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436DA" w14:textId="13A9589D" w:rsidR="00AE03BC" w:rsidRPr="00AE03BC" w:rsidRDefault="00AE03BC" w:rsidP="00AE03BC">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bookmarkStart w:id="0" w:name="OLE_LINK137"/>
      <w:bookmarkStart w:id="1" w:name="OLE_LINK138"/>
      <w:r w:rsidRPr="00AE03BC">
        <w:rPr>
          <w:rFonts w:ascii="Arial" w:eastAsia="Times New Roman" w:hAnsi="Arial" w:cs="Arial"/>
          <w:b/>
          <w:sz w:val="24"/>
          <w:szCs w:val="28"/>
          <w:lang w:eastAsia="x-none"/>
        </w:rPr>
        <w:t>3GPP TSG-RAN WG2 Meeting #11</w:t>
      </w:r>
      <w:r w:rsidR="008716C5">
        <w:rPr>
          <w:rFonts w:ascii="Arial" w:eastAsia="Times New Roman" w:hAnsi="Arial" w:cs="Arial"/>
          <w:b/>
          <w:sz w:val="24"/>
          <w:szCs w:val="28"/>
          <w:lang w:eastAsia="x-none"/>
        </w:rPr>
        <w:t>5</w:t>
      </w:r>
      <w:r w:rsidR="006148F3">
        <w:rPr>
          <w:rFonts w:ascii="Arial" w:eastAsia="Times New Roman" w:hAnsi="Arial" w:cs="Arial"/>
          <w:b/>
          <w:sz w:val="24"/>
          <w:szCs w:val="28"/>
          <w:lang w:eastAsia="x-none"/>
        </w:rPr>
        <w:t>-</w:t>
      </w:r>
      <w:r w:rsidRPr="00AE03BC">
        <w:rPr>
          <w:rFonts w:ascii="Arial" w:eastAsia="Times New Roman" w:hAnsi="Arial" w:cs="Arial"/>
          <w:b/>
          <w:sz w:val="24"/>
          <w:szCs w:val="28"/>
          <w:lang w:eastAsia="x-none"/>
        </w:rPr>
        <w:t>e</w:t>
      </w:r>
      <w:r w:rsidRPr="00AE03BC">
        <w:rPr>
          <w:rFonts w:ascii="Arial" w:eastAsia="Times New Roman" w:hAnsi="Arial" w:cs="Arial"/>
          <w:b/>
          <w:sz w:val="24"/>
          <w:szCs w:val="28"/>
          <w:lang w:eastAsia="x-none"/>
        </w:rPr>
        <w:tab/>
      </w:r>
      <w:r w:rsidRPr="00AE03BC">
        <w:rPr>
          <w:rFonts w:ascii="Arial" w:eastAsia="Times New Roman" w:hAnsi="Arial" w:cs="Arial"/>
          <w:b/>
          <w:sz w:val="24"/>
          <w:szCs w:val="28"/>
          <w:lang w:eastAsia="x-none"/>
        </w:rPr>
        <w:tab/>
        <w:t>R2-21</w:t>
      </w:r>
      <w:r>
        <w:rPr>
          <w:rFonts w:ascii="Arial" w:eastAsia="Times New Roman" w:hAnsi="Arial" w:cs="Arial"/>
          <w:b/>
          <w:sz w:val="24"/>
          <w:szCs w:val="28"/>
          <w:lang w:eastAsia="x-none"/>
        </w:rPr>
        <w:t>0xxxx</w:t>
      </w:r>
    </w:p>
    <w:p w14:paraId="362373FB" w14:textId="43FD3CE5" w:rsidR="00AE03BC" w:rsidRPr="00AE03BC" w:rsidRDefault="00AE03BC" w:rsidP="00AE03BC">
      <w:pPr>
        <w:pStyle w:val="Header"/>
        <w:tabs>
          <w:tab w:val="right" w:pos="8280"/>
          <w:tab w:val="right" w:pos="9781"/>
        </w:tabs>
        <w:overflowPunct w:val="0"/>
        <w:autoSpaceDE w:val="0"/>
        <w:autoSpaceDN w:val="0"/>
        <w:adjustRightInd w:val="0"/>
        <w:spacing w:after="120"/>
        <w:ind w:right="-57"/>
        <w:textAlignment w:val="baseline"/>
        <w:rPr>
          <w:rFonts w:eastAsia="PMingLiU" w:cs="Arial"/>
          <w:noProof w:val="0"/>
          <w:sz w:val="24"/>
          <w:szCs w:val="28"/>
          <w:lang w:eastAsia="zh-TW"/>
        </w:rPr>
      </w:pPr>
      <w:r w:rsidRPr="00AE03BC">
        <w:rPr>
          <w:rFonts w:eastAsia="PMingLiU" w:cs="Arial"/>
          <w:noProof w:val="0"/>
          <w:sz w:val="24"/>
          <w:szCs w:val="28"/>
          <w:lang w:eastAsia="zh-TW"/>
        </w:rPr>
        <w:t xml:space="preserve">Online, </w:t>
      </w:r>
      <w:r w:rsidR="008716C5">
        <w:rPr>
          <w:rFonts w:eastAsia="PMingLiU" w:cs="Arial"/>
          <w:noProof w:val="0"/>
          <w:sz w:val="24"/>
          <w:szCs w:val="28"/>
          <w:lang w:eastAsia="zh-TW"/>
        </w:rPr>
        <w:t>Aug 16</w:t>
      </w:r>
      <w:r w:rsidRPr="00AE03BC">
        <w:rPr>
          <w:rFonts w:eastAsia="PMingLiU" w:cs="Arial"/>
          <w:noProof w:val="0"/>
          <w:sz w:val="24"/>
          <w:szCs w:val="28"/>
          <w:lang w:eastAsia="zh-TW"/>
        </w:rPr>
        <w:t xml:space="preserve"> – </w:t>
      </w:r>
      <w:r w:rsidR="008716C5">
        <w:rPr>
          <w:rFonts w:eastAsia="PMingLiU" w:cs="Arial"/>
          <w:noProof w:val="0"/>
          <w:sz w:val="24"/>
          <w:szCs w:val="28"/>
          <w:lang w:eastAsia="zh-TW"/>
        </w:rPr>
        <w:t>Aug</w:t>
      </w:r>
      <w:r w:rsidRPr="00AE03BC">
        <w:rPr>
          <w:rFonts w:eastAsia="PMingLiU" w:cs="Arial"/>
          <w:noProof w:val="0"/>
          <w:sz w:val="24"/>
          <w:szCs w:val="28"/>
          <w:lang w:eastAsia="zh-TW"/>
        </w:rPr>
        <w:t xml:space="preserve"> 27, 2021</w:t>
      </w:r>
    </w:p>
    <w:p w14:paraId="54D4CAE8" w14:textId="77777777" w:rsidR="00A07E02" w:rsidRPr="005A76D1" w:rsidRDefault="00A07E02" w:rsidP="00A07E02">
      <w:pPr>
        <w:pStyle w:val="3GPPHeader"/>
        <w:rPr>
          <w:rFonts w:ascii="Arial" w:hAnsi="Arial" w:cs="Arial"/>
          <w:color w:val="FF0000"/>
          <w:szCs w:val="24"/>
          <w:lang w:eastAsia="zh-TW"/>
        </w:rPr>
      </w:pPr>
    </w:p>
    <w:p w14:paraId="027912C8" w14:textId="0FC83942" w:rsidR="00A07E02" w:rsidRPr="005A76D1" w:rsidRDefault="00A07E02" w:rsidP="00A07E02">
      <w:pPr>
        <w:pStyle w:val="3GPPHeader"/>
        <w:rPr>
          <w:rFonts w:ascii="Arial" w:hAnsi="Arial" w:cs="Arial"/>
          <w:szCs w:val="24"/>
        </w:rPr>
      </w:pPr>
      <w:r w:rsidRPr="005A76D1">
        <w:rPr>
          <w:rFonts w:ascii="Arial" w:hAnsi="Arial" w:cs="Arial"/>
          <w:szCs w:val="24"/>
        </w:rPr>
        <w:t>Agenda Item:</w:t>
      </w:r>
      <w:r w:rsidRPr="005A76D1">
        <w:rPr>
          <w:rFonts w:ascii="Arial" w:hAnsi="Arial" w:cs="Arial"/>
          <w:szCs w:val="24"/>
        </w:rPr>
        <w:tab/>
      </w:r>
      <w:r w:rsidR="00AE03BC">
        <w:rPr>
          <w:rFonts w:ascii="Arial" w:hAnsi="Arial" w:cs="Arial"/>
          <w:szCs w:val="24"/>
        </w:rPr>
        <w:t>8.</w:t>
      </w:r>
      <w:r w:rsidR="008716C5">
        <w:rPr>
          <w:rFonts w:ascii="Arial" w:hAnsi="Arial" w:cs="Arial"/>
          <w:szCs w:val="24"/>
        </w:rPr>
        <w:t>1.3</w:t>
      </w:r>
      <w:r w:rsidR="00AE03BC">
        <w:rPr>
          <w:rFonts w:ascii="Arial" w:hAnsi="Arial" w:cs="Arial"/>
          <w:szCs w:val="24"/>
        </w:rPr>
        <w:t>.2</w:t>
      </w:r>
    </w:p>
    <w:p w14:paraId="79D236BA" w14:textId="69C6A7DA" w:rsidR="00A07E02" w:rsidRPr="005A76D1" w:rsidRDefault="00A07E02" w:rsidP="00A07E02">
      <w:pPr>
        <w:pStyle w:val="3GPPHeader"/>
        <w:rPr>
          <w:rFonts w:ascii="Arial" w:hAnsi="Arial" w:cs="Arial"/>
          <w:szCs w:val="24"/>
        </w:rPr>
      </w:pPr>
      <w:r w:rsidRPr="005A76D1">
        <w:rPr>
          <w:rFonts w:ascii="Arial" w:hAnsi="Arial" w:cs="Arial"/>
          <w:szCs w:val="24"/>
        </w:rPr>
        <w:t xml:space="preserve">Source: </w:t>
      </w:r>
      <w:r w:rsidRPr="005A76D1">
        <w:rPr>
          <w:rFonts w:ascii="Arial" w:hAnsi="Arial" w:cs="Arial"/>
          <w:szCs w:val="24"/>
        </w:rPr>
        <w:tab/>
      </w:r>
      <w:r w:rsidR="008716C5">
        <w:rPr>
          <w:rFonts w:ascii="Arial" w:hAnsi="Arial" w:cs="Arial"/>
          <w:szCs w:val="24"/>
        </w:rPr>
        <w:t>Samsung</w:t>
      </w:r>
    </w:p>
    <w:p w14:paraId="108A86FF" w14:textId="001BD810" w:rsidR="00A07E02" w:rsidRPr="005A76D1" w:rsidRDefault="00FF0668" w:rsidP="009E55C0">
      <w:pPr>
        <w:pStyle w:val="3GPPHeaderArial"/>
        <w:tabs>
          <w:tab w:val="left" w:pos="1701"/>
        </w:tabs>
        <w:ind w:left="1701" w:hanging="1701"/>
        <w:rPr>
          <w:b/>
          <w:sz w:val="24"/>
          <w:lang w:val="en-GB" w:eastAsia="zh-TW"/>
        </w:rPr>
      </w:pPr>
      <w:r w:rsidRPr="005A76D1">
        <w:rPr>
          <w:b/>
          <w:sz w:val="24"/>
          <w:lang w:val="en-GB"/>
        </w:rPr>
        <w:t xml:space="preserve">Title:  </w:t>
      </w:r>
      <w:r w:rsidRPr="005A76D1">
        <w:rPr>
          <w:b/>
          <w:sz w:val="24"/>
          <w:lang w:val="en-GB"/>
        </w:rPr>
        <w:tab/>
      </w:r>
      <w:r w:rsidR="00950C04" w:rsidRPr="005A76D1">
        <w:rPr>
          <w:b/>
          <w:sz w:val="24"/>
          <w:lang w:val="en-GB"/>
        </w:rPr>
        <w:t>Report o</w:t>
      </w:r>
      <w:r w:rsidR="000C7CD5" w:rsidRPr="005A76D1">
        <w:rPr>
          <w:b/>
          <w:sz w:val="24"/>
          <w:lang w:val="en-GB"/>
        </w:rPr>
        <w:t>f</w:t>
      </w:r>
      <w:r w:rsidR="00950C04" w:rsidRPr="005A76D1">
        <w:rPr>
          <w:b/>
          <w:sz w:val="24"/>
          <w:lang w:val="en-GB"/>
        </w:rPr>
        <w:t xml:space="preserve"> </w:t>
      </w:r>
      <w:r w:rsidR="002C5CCB" w:rsidRPr="002C5CCB">
        <w:rPr>
          <w:b/>
          <w:sz w:val="24"/>
          <w:lang w:val="en-GB"/>
        </w:rPr>
        <w:t>[AT11</w:t>
      </w:r>
      <w:r w:rsidR="008716C5">
        <w:rPr>
          <w:b/>
          <w:sz w:val="24"/>
          <w:lang w:val="en-GB"/>
        </w:rPr>
        <w:t>5</w:t>
      </w:r>
      <w:r w:rsidR="002C5CCB" w:rsidRPr="002C5CCB">
        <w:rPr>
          <w:b/>
          <w:sz w:val="24"/>
          <w:lang w:val="en-GB"/>
        </w:rPr>
        <w:t>-e][0</w:t>
      </w:r>
      <w:r w:rsidR="008716C5">
        <w:rPr>
          <w:b/>
          <w:sz w:val="24"/>
          <w:lang w:val="en-GB"/>
        </w:rPr>
        <w:t>48</w:t>
      </w:r>
      <w:r w:rsidR="002C5CCB" w:rsidRPr="002C5CCB">
        <w:rPr>
          <w:b/>
          <w:sz w:val="24"/>
          <w:lang w:val="en-GB"/>
        </w:rPr>
        <w:t>][</w:t>
      </w:r>
      <w:r w:rsidR="008716C5">
        <w:rPr>
          <w:b/>
          <w:sz w:val="24"/>
          <w:lang w:val="en-GB"/>
        </w:rPr>
        <w:t>MBS]</w:t>
      </w:r>
      <w:r w:rsidR="002C5CCB" w:rsidRPr="002C5CCB">
        <w:rPr>
          <w:b/>
          <w:sz w:val="24"/>
          <w:lang w:val="en-GB"/>
        </w:rPr>
        <w:t xml:space="preserve"> </w:t>
      </w:r>
      <w:r w:rsidR="008716C5">
        <w:rPr>
          <w:b/>
          <w:sz w:val="24"/>
          <w:lang w:val="en-GB"/>
        </w:rPr>
        <w:t>Notifications</w:t>
      </w:r>
    </w:p>
    <w:p w14:paraId="2D698DC6" w14:textId="77777777" w:rsidR="00A07E02" w:rsidRPr="005A76D1" w:rsidRDefault="00A07E02" w:rsidP="00A07E02">
      <w:pPr>
        <w:pStyle w:val="3GPPHeaderArial"/>
        <w:tabs>
          <w:tab w:val="left" w:pos="1701"/>
        </w:tabs>
        <w:rPr>
          <w:b/>
          <w:sz w:val="24"/>
          <w:lang w:val="en-GB" w:eastAsia="zh-TW"/>
        </w:rPr>
      </w:pPr>
    </w:p>
    <w:p w14:paraId="4570B40E" w14:textId="77777777" w:rsidR="00A07E02" w:rsidRPr="005A76D1" w:rsidRDefault="00A07E02" w:rsidP="00A07E02">
      <w:pPr>
        <w:pStyle w:val="3GPPHeader"/>
        <w:rPr>
          <w:rFonts w:ascii="Arial" w:hAnsi="Arial" w:cs="Arial"/>
          <w:szCs w:val="24"/>
        </w:rPr>
      </w:pPr>
      <w:r w:rsidRPr="005A76D1">
        <w:rPr>
          <w:rFonts w:ascii="Arial" w:hAnsi="Arial" w:cs="Arial"/>
          <w:szCs w:val="24"/>
        </w:rPr>
        <w:t>Document for:</w:t>
      </w:r>
      <w:r w:rsidRPr="005A76D1">
        <w:rPr>
          <w:rFonts w:ascii="Arial" w:hAnsi="Arial" w:cs="Arial"/>
          <w:szCs w:val="24"/>
        </w:rPr>
        <w:tab/>
        <w:t>Discussion and decision</w:t>
      </w:r>
    </w:p>
    <w:p w14:paraId="43B9AB28" w14:textId="5B76626A" w:rsidR="00CF6796" w:rsidRPr="005A76D1" w:rsidRDefault="00A07E02" w:rsidP="00706D5A">
      <w:pPr>
        <w:pStyle w:val="Heading1"/>
        <w:overflowPunct w:val="0"/>
        <w:autoSpaceDE w:val="0"/>
        <w:autoSpaceDN w:val="0"/>
        <w:adjustRightInd w:val="0"/>
        <w:rPr>
          <w:rFonts w:eastAsia="PMingLiU" w:cs="Arial"/>
        </w:rPr>
      </w:pPr>
      <w:r w:rsidRPr="005A76D1">
        <w:rPr>
          <w:rFonts w:eastAsia="PMingLiU" w:cs="Arial"/>
        </w:rPr>
        <w:t>Introduction</w:t>
      </w:r>
      <w:bookmarkStart w:id="2" w:name="OLE_LINK39"/>
      <w:bookmarkStart w:id="3" w:name="OLE_LINK38"/>
      <w:bookmarkStart w:id="4" w:name="OLE_LINK37"/>
      <w:bookmarkStart w:id="5" w:name="_Ref178064866"/>
    </w:p>
    <w:p w14:paraId="69F5AF49" w14:textId="565FB3DF" w:rsidR="00C503CC" w:rsidRPr="003F59D4" w:rsidRDefault="00B27BF5" w:rsidP="00B27BF5">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In this offline discussion, we invite companies to share their views on </w:t>
      </w:r>
      <w:r w:rsidR="008716C5" w:rsidRPr="003F59D4">
        <w:rPr>
          <w:rFonts w:ascii="Times New Roman" w:eastAsiaTheme="minorEastAsia" w:hAnsi="Times New Roman"/>
          <w:sz w:val="22"/>
          <w:szCs w:val="22"/>
          <w:lang w:eastAsia="zh-TW"/>
        </w:rPr>
        <w:t>L3 Centric notifications</w:t>
      </w:r>
      <w:r w:rsidRPr="003F59D4">
        <w:rPr>
          <w:rFonts w:ascii="Times New Roman" w:eastAsiaTheme="minorEastAsia" w:hAnsi="Times New Roman"/>
          <w:sz w:val="22"/>
          <w:szCs w:val="22"/>
          <w:lang w:eastAsia="zh-TW"/>
        </w:rPr>
        <w:t xml:space="preserve">, as described below. </w:t>
      </w:r>
    </w:p>
    <w:tbl>
      <w:tblPr>
        <w:tblStyle w:val="TableGrid"/>
        <w:tblW w:w="0" w:type="auto"/>
        <w:tblLook w:val="04A0" w:firstRow="1" w:lastRow="0" w:firstColumn="1" w:lastColumn="0" w:noHBand="0" w:noVBand="1"/>
      </w:tblPr>
      <w:tblGrid>
        <w:gridCol w:w="9629"/>
      </w:tblGrid>
      <w:tr w:rsidR="00C503CC" w:rsidRPr="005A76D1" w14:paraId="07B1F936" w14:textId="77777777" w:rsidTr="00EC7970">
        <w:trPr>
          <w:trHeight w:val="1207"/>
        </w:trPr>
        <w:tc>
          <w:tcPr>
            <w:tcW w:w="9629" w:type="dxa"/>
          </w:tcPr>
          <w:p w14:paraId="6D8253BB" w14:textId="77777777" w:rsidR="008716C5" w:rsidRDefault="008716C5" w:rsidP="008716C5">
            <w:pPr>
              <w:pStyle w:val="EmailDiscussion"/>
            </w:pPr>
            <w:r>
              <w:t>[AT115-e][048][MBS] Notifications (Samsung)</w:t>
            </w:r>
          </w:p>
          <w:p w14:paraId="3BD3238C" w14:textId="77777777" w:rsidR="008716C5" w:rsidRDefault="008716C5" w:rsidP="008716C5">
            <w:pPr>
              <w:pStyle w:val="EmailDiscussion2"/>
            </w:pPr>
            <w:r>
              <w:tab/>
              <w:t>Scope: Treat R2-2108847. Reach agreements as far as possible, can also define FFSes when helpful.</w:t>
            </w:r>
          </w:p>
          <w:p w14:paraId="2E077A04" w14:textId="77777777" w:rsidR="008716C5" w:rsidRDefault="008716C5" w:rsidP="008716C5">
            <w:pPr>
              <w:pStyle w:val="EmailDiscussion2"/>
            </w:pPr>
            <w:r>
              <w:tab/>
              <w:t>Intended outcome: Agreements, report</w:t>
            </w:r>
          </w:p>
          <w:p w14:paraId="6FE0C238" w14:textId="77777777" w:rsidR="008716C5" w:rsidRDefault="008716C5" w:rsidP="008716C5">
            <w:pPr>
              <w:pStyle w:val="EmailDiscussion2"/>
            </w:pPr>
            <w:r>
              <w:tab/>
              <w:t>Deadline: Wednesday W2 (CB if needed)</w:t>
            </w:r>
          </w:p>
          <w:p w14:paraId="1D05EF17" w14:textId="76A6867D" w:rsidR="002C5CCB" w:rsidRPr="005A76D1" w:rsidRDefault="002C5CCB" w:rsidP="00B27BF5">
            <w:pPr>
              <w:pStyle w:val="EmailDiscussion2"/>
              <w:ind w:left="726"/>
            </w:pPr>
          </w:p>
        </w:tc>
      </w:tr>
    </w:tbl>
    <w:p w14:paraId="34793036" w14:textId="3DDFB5D6" w:rsidR="009F6258" w:rsidRDefault="009F6258" w:rsidP="00BA2B9E">
      <w:pPr>
        <w:pStyle w:val="Doc-text2"/>
        <w:spacing w:before="120" w:after="120"/>
        <w:ind w:left="0" w:firstLine="0"/>
        <w:jc w:val="both"/>
        <w:rPr>
          <w:rFonts w:eastAsiaTheme="minorEastAsia" w:cs="Arial"/>
          <w:lang w:eastAsia="zh-TW"/>
        </w:rPr>
      </w:pPr>
      <w:bookmarkStart w:id="6" w:name="OLE_LINK110"/>
      <w:bookmarkStart w:id="7" w:name="OLE_LINK109"/>
      <w:bookmarkEnd w:id="2"/>
      <w:bookmarkEnd w:id="3"/>
      <w:bookmarkEnd w:id="4"/>
      <w:bookmarkEnd w:id="5"/>
    </w:p>
    <w:p w14:paraId="4A4FB2E0" w14:textId="03E0FEA1" w:rsidR="0082690F" w:rsidRP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r w:rsidRPr="0082690F">
        <w:rPr>
          <w:rFonts w:ascii="Times New Roman" w:eastAsiaTheme="minorEastAsia" w:hAnsi="Times New Roman"/>
          <w:sz w:val="22"/>
          <w:szCs w:val="22"/>
          <w:lang w:eastAsia="zh-TW"/>
        </w:rPr>
        <w:t xml:space="preserve">Please share your inputs by </w:t>
      </w:r>
      <w:r w:rsidRPr="0082690F">
        <w:rPr>
          <w:rFonts w:ascii="Times New Roman" w:eastAsiaTheme="minorEastAsia" w:hAnsi="Times New Roman" w:hint="eastAsia"/>
          <w:color w:val="C00000"/>
          <w:sz w:val="22"/>
          <w:szCs w:val="22"/>
          <w:lang w:eastAsia="zh-TW"/>
        </w:rPr>
        <w:t>Aug 24 UTC 1200 or earlier</w:t>
      </w:r>
      <w:r>
        <w:rPr>
          <w:rFonts w:ascii="Times New Roman" w:eastAsiaTheme="minorEastAsia" w:hAnsi="Times New Roman"/>
          <w:sz w:val="22"/>
          <w:szCs w:val="22"/>
          <w:lang w:eastAsia="zh-TW"/>
        </w:rPr>
        <w:t>, to provide sufficient time to prepare final proposals.</w:t>
      </w:r>
    </w:p>
    <w:p w14:paraId="31D079D9" w14:textId="77777777" w:rsidR="0082690F" w:rsidRDefault="0082690F" w:rsidP="00BA2B9E">
      <w:pPr>
        <w:pStyle w:val="Doc-text2"/>
        <w:spacing w:before="120" w:after="120"/>
        <w:ind w:left="0" w:firstLine="0"/>
        <w:jc w:val="both"/>
        <w:rPr>
          <w:rFonts w:ascii="Times New Roman" w:eastAsiaTheme="minorEastAsia" w:hAnsi="Times New Roman"/>
          <w:sz w:val="22"/>
          <w:szCs w:val="22"/>
          <w:lang w:eastAsia="zh-TW"/>
        </w:rPr>
      </w:pPr>
    </w:p>
    <w:p w14:paraId="4F86A8EF" w14:textId="49573671" w:rsidR="009F6258" w:rsidRPr="003F59D4" w:rsidRDefault="009F6258" w:rsidP="00BA2B9E">
      <w:pPr>
        <w:pStyle w:val="Doc-text2"/>
        <w:spacing w:before="120" w:after="120"/>
        <w:ind w:left="0" w:firstLine="0"/>
        <w:jc w:val="both"/>
        <w:rPr>
          <w:rFonts w:ascii="Times New Roman" w:eastAsiaTheme="minorEastAsia" w:hAnsi="Times New Roman"/>
          <w:sz w:val="22"/>
          <w:szCs w:val="22"/>
          <w:lang w:eastAsia="zh-TW"/>
        </w:rPr>
      </w:pPr>
      <w:r w:rsidRPr="003F59D4">
        <w:rPr>
          <w:rFonts w:ascii="Times New Roman" w:eastAsiaTheme="minorEastAsia" w:hAnsi="Times New Roman"/>
          <w:sz w:val="22"/>
          <w:szCs w:val="22"/>
          <w:lang w:eastAsia="zh-TW"/>
        </w:rPr>
        <w:t xml:space="preserve">Please </w:t>
      </w:r>
      <w:r w:rsidR="00F2023C" w:rsidRPr="003F59D4">
        <w:rPr>
          <w:rFonts w:ascii="Times New Roman" w:eastAsiaTheme="minorEastAsia" w:hAnsi="Times New Roman"/>
          <w:sz w:val="22"/>
          <w:szCs w:val="22"/>
          <w:lang w:eastAsia="zh-TW"/>
        </w:rPr>
        <w:t xml:space="preserve">also </w:t>
      </w:r>
      <w:r w:rsidRPr="003F59D4">
        <w:rPr>
          <w:rFonts w:ascii="Times New Roman" w:eastAsiaTheme="minorEastAsia" w:hAnsi="Times New Roman"/>
          <w:sz w:val="22"/>
          <w:szCs w:val="22"/>
          <w:lang w:eastAsia="zh-TW"/>
        </w:rPr>
        <w:t xml:space="preserve">kindly provide </w:t>
      </w:r>
      <w:r w:rsidR="007A4BD4" w:rsidRPr="003F59D4">
        <w:rPr>
          <w:rFonts w:ascii="Times New Roman" w:eastAsiaTheme="minorEastAsia" w:hAnsi="Times New Roman"/>
          <w:sz w:val="22"/>
          <w:szCs w:val="22"/>
          <w:lang w:eastAsia="zh-TW"/>
        </w:rPr>
        <w:t>your contact information in the table below.</w:t>
      </w:r>
    </w:p>
    <w:tbl>
      <w:tblPr>
        <w:tblStyle w:val="11"/>
        <w:tblW w:w="0" w:type="auto"/>
        <w:tblLook w:val="04A0" w:firstRow="1" w:lastRow="0" w:firstColumn="1" w:lastColumn="0" w:noHBand="0" w:noVBand="1"/>
      </w:tblPr>
      <w:tblGrid>
        <w:gridCol w:w="2405"/>
        <w:gridCol w:w="2693"/>
        <w:gridCol w:w="4531"/>
      </w:tblGrid>
      <w:tr w:rsidR="009F6258" w:rsidRPr="007A4BD4" w14:paraId="6CF086C3" w14:textId="77777777" w:rsidTr="008716C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9CD8974" w14:textId="194C47D4" w:rsidR="009F6258" w:rsidRPr="007A4BD4" w:rsidRDefault="007A4BD4" w:rsidP="004E4332">
            <w:pPr>
              <w:pStyle w:val="Doc-text2"/>
              <w:ind w:left="0" w:firstLine="0"/>
              <w:jc w:val="both"/>
              <w:rPr>
                <w:rFonts w:eastAsiaTheme="minorEastAsia" w:cs="Arial"/>
                <w:lang w:val="en-US" w:eastAsia="zh-TW"/>
              </w:rPr>
            </w:pPr>
            <w:r>
              <w:rPr>
                <w:rFonts w:eastAsiaTheme="minorEastAsia" w:cs="Arial"/>
                <w:lang w:val="en-US" w:eastAsia="zh-TW"/>
              </w:rPr>
              <w:t>Company</w:t>
            </w:r>
          </w:p>
        </w:tc>
        <w:tc>
          <w:tcPr>
            <w:tcW w:w="2693" w:type="dxa"/>
          </w:tcPr>
          <w:p w14:paraId="31F17C2B" w14:textId="1E6C4EBC"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Name</w:t>
            </w:r>
          </w:p>
        </w:tc>
        <w:tc>
          <w:tcPr>
            <w:tcW w:w="4531" w:type="dxa"/>
          </w:tcPr>
          <w:p w14:paraId="3D1F1835" w14:textId="7A95FB79" w:rsidR="009F6258" w:rsidRPr="007A4BD4" w:rsidRDefault="007A4BD4" w:rsidP="004E4332">
            <w:pPr>
              <w:pStyle w:val="Doc-text2"/>
              <w:ind w:left="0" w:firstLine="0"/>
              <w:jc w:val="both"/>
              <w:cnfStyle w:val="100000000000" w:firstRow="1"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Email</w:t>
            </w:r>
          </w:p>
        </w:tc>
      </w:tr>
      <w:tr w:rsidR="009F6258" w:rsidRPr="007A4BD4" w14:paraId="2BB0C4E0"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626EDB0D" w14:textId="5E587955" w:rsidR="009F6258" w:rsidRPr="007A4BD4" w:rsidRDefault="008716C5" w:rsidP="004E4332">
            <w:pPr>
              <w:pStyle w:val="Doc-text2"/>
              <w:ind w:left="0" w:firstLine="0"/>
              <w:jc w:val="both"/>
              <w:rPr>
                <w:rFonts w:eastAsiaTheme="minorEastAsia" w:cs="Arial"/>
                <w:lang w:val="en-US" w:eastAsia="zh-TW"/>
              </w:rPr>
            </w:pPr>
            <w:r>
              <w:rPr>
                <w:rFonts w:eastAsiaTheme="minorEastAsia" w:cs="Arial"/>
                <w:lang w:val="en-US" w:eastAsia="zh-TW"/>
              </w:rPr>
              <w:t>Samsung</w:t>
            </w:r>
          </w:p>
        </w:tc>
        <w:tc>
          <w:tcPr>
            <w:tcW w:w="2693" w:type="dxa"/>
          </w:tcPr>
          <w:p w14:paraId="524391B6" w14:textId="343D7390"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Vinay Kumar Shrivastava</w:t>
            </w:r>
          </w:p>
        </w:tc>
        <w:tc>
          <w:tcPr>
            <w:tcW w:w="4531" w:type="dxa"/>
          </w:tcPr>
          <w:p w14:paraId="51D6776F" w14:textId="2DF27C52" w:rsidR="009F6258" w:rsidRPr="007A4BD4" w:rsidRDefault="008716C5"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shrivastava@samsung.com</w:t>
            </w:r>
          </w:p>
        </w:tc>
      </w:tr>
      <w:tr w:rsidR="00E9702F" w:rsidRPr="007A4BD4" w14:paraId="7D76428D"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7EFA6941" w14:textId="7FE38F52" w:rsidR="00E9702F" w:rsidRPr="007A4BD4" w:rsidRDefault="001527F7" w:rsidP="004E4332">
            <w:pPr>
              <w:pStyle w:val="Doc-text2"/>
              <w:ind w:left="0" w:firstLine="0"/>
              <w:jc w:val="both"/>
              <w:rPr>
                <w:rFonts w:eastAsiaTheme="minorEastAsia" w:cs="Arial"/>
                <w:lang w:val="en-US" w:eastAsia="zh-TW"/>
              </w:rPr>
            </w:pPr>
            <w:r>
              <w:rPr>
                <w:rFonts w:eastAsiaTheme="minorEastAsia" w:cs="Arial"/>
                <w:lang w:val="en-US" w:eastAsia="zh-TW"/>
              </w:rPr>
              <w:t>Ericsson</w:t>
            </w:r>
          </w:p>
        </w:tc>
        <w:tc>
          <w:tcPr>
            <w:tcW w:w="2693" w:type="dxa"/>
          </w:tcPr>
          <w:p w14:paraId="67A4ED61" w14:textId="6BD0A345"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 Folke</w:t>
            </w:r>
          </w:p>
        </w:tc>
        <w:tc>
          <w:tcPr>
            <w:tcW w:w="4531" w:type="dxa"/>
          </w:tcPr>
          <w:p w14:paraId="3D338B5D" w14:textId="60365509" w:rsidR="00E9702F" w:rsidRPr="007A4BD4" w:rsidRDefault="001527F7"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mats.folke@ericsson.com</w:t>
            </w:r>
          </w:p>
        </w:tc>
      </w:tr>
      <w:tr w:rsidR="00E9702F" w:rsidRPr="007A4BD4" w14:paraId="20F086F7"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E803E53" w14:textId="44F06CBE" w:rsidR="00E9702F" w:rsidRPr="007A4BD4" w:rsidRDefault="00D413CE" w:rsidP="004E4332">
            <w:pPr>
              <w:pStyle w:val="Doc-text2"/>
              <w:ind w:left="0" w:firstLine="0"/>
              <w:jc w:val="both"/>
              <w:rPr>
                <w:rFonts w:eastAsiaTheme="minorEastAsia" w:cs="Arial"/>
                <w:lang w:val="en-US" w:eastAsia="zh-TW"/>
              </w:rPr>
            </w:pPr>
            <w:r>
              <w:rPr>
                <w:rFonts w:eastAsiaTheme="minorEastAsia" w:cs="Arial"/>
                <w:lang w:val="en-US" w:eastAsia="zh-TW"/>
              </w:rPr>
              <w:t>MediaTek</w:t>
            </w:r>
          </w:p>
        </w:tc>
        <w:tc>
          <w:tcPr>
            <w:tcW w:w="2693" w:type="dxa"/>
          </w:tcPr>
          <w:p w14:paraId="78E3D5E9" w14:textId="56889275" w:rsidR="00E9702F" w:rsidRPr="007A4BD4" w:rsidRDefault="00D413CE" w:rsidP="004E4332">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 Wang</w:t>
            </w:r>
          </w:p>
        </w:tc>
        <w:tc>
          <w:tcPr>
            <w:tcW w:w="4531" w:type="dxa"/>
          </w:tcPr>
          <w:p w14:paraId="579241BB" w14:textId="6B44D339" w:rsidR="00E9702F" w:rsidRPr="007A4BD4" w:rsidRDefault="00D413CE" w:rsidP="00D413CE">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Xuelong.wang@mediatek.com</w:t>
            </w:r>
          </w:p>
        </w:tc>
      </w:tr>
      <w:tr w:rsidR="00565307" w:rsidRPr="007A4BD4" w14:paraId="3D7F6131" w14:textId="77777777" w:rsidTr="008716C5">
        <w:tc>
          <w:tcPr>
            <w:cnfStyle w:val="001000000000" w:firstRow="0" w:lastRow="0" w:firstColumn="1" w:lastColumn="0" w:oddVBand="0" w:evenVBand="0" w:oddHBand="0" w:evenHBand="0" w:firstRowFirstColumn="0" w:firstRowLastColumn="0" w:lastRowFirstColumn="0" w:lastRowLastColumn="0"/>
            <w:tcW w:w="2405" w:type="dxa"/>
          </w:tcPr>
          <w:p w14:paraId="58104087" w14:textId="2F4E20BB" w:rsidR="00565307" w:rsidRPr="007A4BD4" w:rsidRDefault="00565307" w:rsidP="00565307">
            <w:pPr>
              <w:pStyle w:val="Doc-text2"/>
              <w:ind w:left="0" w:firstLine="0"/>
              <w:jc w:val="both"/>
              <w:rPr>
                <w:rFonts w:eastAsiaTheme="minorEastAsia" w:cs="Arial"/>
                <w:lang w:val="en-US" w:eastAsia="zh-TW"/>
              </w:rPr>
            </w:pPr>
            <w:r>
              <w:rPr>
                <w:rFonts w:cs="Arial" w:hint="eastAsia"/>
                <w:lang w:val="en-US" w:eastAsia="ja-JP"/>
              </w:rPr>
              <w:t>K</w:t>
            </w:r>
            <w:r>
              <w:rPr>
                <w:rFonts w:cs="Arial"/>
                <w:lang w:val="en-US" w:eastAsia="ja-JP"/>
              </w:rPr>
              <w:t>yocera</w:t>
            </w:r>
          </w:p>
        </w:tc>
        <w:tc>
          <w:tcPr>
            <w:tcW w:w="2693" w:type="dxa"/>
          </w:tcPr>
          <w:p w14:paraId="02886B97" w14:textId="634A767B"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hint="eastAsia"/>
                <w:lang w:val="en-US" w:eastAsia="ja-JP"/>
              </w:rPr>
              <w:t>M</w:t>
            </w:r>
            <w:r>
              <w:rPr>
                <w:rFonts w:cs="Arial"/>
                <w:lang w:val="en-US" w:eastAsia="ja-JP"/>
              </w:rPr>
              <w:t xml:space="preserve">asato Fujishiro </w:t>
            </w:r>
          </w:p>
        </w:tc>
        <w:tc>
          <w:tcPr>
            <w:tcW w:w="4531" w:type="dxa"/>
          </w:tcPr>
          <w:p w14:paraId="46942C96" w14:textId="3AB030A3" w:rsidR="00565307" w:rsidRPr="007A4BD4" w:rsidRDefault="00565307" w:rsidP="00565307">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cs="Arial"/>
                <w:lang w:val="en-US" w:eastAsia="ja-JP"/>
              </w:rPr>
              <w:t>masato.fujishiro.jp@kyocera.jp</w:t>
            </w:r>
          </w:p>
        </w:tc>
      </w:tr>
      <w:tr w:rsidR="001B2F7D" w:rsidRPr="007A4BD4" w14:paraId="0AE4F488" w14:textId="77777777" w:rsidTr="008716C5">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77DA044" w14:textId="1F1A81F3" w:rsidR="001B2F7D" w:rsidRPr="007A4BD4" w:rsidRDefault="001B2F7D" w:rsidP="001B2F7D">
            <w:pPr>
              <w:pStyle w:val="Doc-text2"/>
              <w:ind w:left="0" w:firstLine="0"/>
              <w:jc w:val="both"/>
              <w:rPr>
                <w:rFonts w:eastAsiaTheme="minorEastAsia" w:cs="Arial"/>
                <w:lang w:val="en-US" w:eastAsia="zh-TW"/>
              </w:rPr>
            </w:pPr>
            <w:r>
              <w:rPr>
                <w:rFonts w:eastAsiaTheme="minorEastAsia" w:cs="Arial"/>
                <w:lang w:val="en-US" w:eastAsia="zh-TW"/>
              </w:rPr>
              <w:t>Huawei</w:t>
            </w:r>
          </w:p>
        </w:tc>
        <w:tc>
          <w:tcPr>
            <w:tcW w:w="2693" w:type="dxa"/>
          </w:tcPr>
          <w:p w14:paraId="1475F051" w14:textId="56F81966"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 Koziol</w:t>
            </w:r>
          </w:p>
        </w:tc>
        <w:tc>
          <w:tcPr>
            <w:tcW w:w="4531" w:type="dxa"/>
          </w:tcPr>
          <w:p w14:paraId="697A10D7" w14:textId="06F33AE5" w:rsidR="001B2F7D" w:rsidRPr="007A4BD4" w:rsidRDefault="001B2F7D" w:rsidP="001B2F7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dawid.koziol@huawei.com</w:t>
            </w:r>
          </w:p>
        </w:tc>
      </w:tr>
      <w:tr w:rsidR="00541E16" w:rsidRPr="007A4BD4" w14:paraId="6C96D2E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C4A2F11" w14:textId="428BA819" w:rsidR="00541E16" w:rsidRPr="007A4BD4" w:rsidRDefault="00541E16" w:rsidP="00A4043A">
            <w:pPr>
              <w:pStyle w:val="Doc-text2"/>
              <w:ind w:left="0" w:firstLine="0"/>
              <w:jc w:val="both"/>
              <w:rPr>
                <w:rFonts w:eastAsiaTheme="minorEastAsia" w:cs="Arial"/>
                <w:lang w:val="en-US" w:eastAsia="zh-TW"/>
              </w:rPr>
            </w:pPr>
            <w:r>
              <w:rPr>
                <w:rFonts w:eastAsiaTheme="minorEastAsia" w:cs="Arial"/>
                <w:lang w:val="en-US" w:eastAsia="zh-TW"/>
              </w:rPr>
              <w:t>LGE</w:t>
            </w:r>
          </w:p>
        </w:tc>
        <w:tc>
          <w:tcPr>
            <w:tcW w:w="2693" w:type="dxa"/>
          </w:tcPr>
          <w:p w14:paraId="74FC9CC1" w14:textId="07C4F8D2"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 Kim</w:t>
            </w:r>
          </w:p>
        </w:tc>
        <w:tc>
          <w:tcPr>
            <w:tcW w:w="4531" w:type="dxa"/>
          </w:tcPr>
          <w:p w14:paraId="1A168270" w14:textId="23F21FDE" w:rsidR="00541E16" w:rsidRPr="007A4BD4" w:rsidRDefault="00541E16"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sangwon7.kim@lge.com</w:t>
            </w:r>
          </w:p>
        </w:tc>
      </w:tr>
      <w:tr w:rsidR="00326BF4" w:rsidRPr="007A4BD4" w14:paraId="74A40EB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90AC94C" w14:textId="75262C68" w:rsidR="00326BF4" w:rsidRDefault="00326BF4" w:rsidP="00A4043A">
            <w:pPr>
              <w:pStyle w:val="Doc-text2"/>
              <w:ind w:left="0" w:firstLine="0"/>
              <w:jc w:val="both"/>
              <w:rPr>
                <w:rFonts w:eastAsiaTheme="minorEastAsia" w:cs="Arial"/>
                <w:lang w:val="en-US" w:eastAsia="zh-TW"/>
              </w:rPr>
            </w:pPr>
            <w:r>
              <w:rPr>
                <w:rFonts w:eastAsiaTheme="minorEastAsia" w:cs="Arial"/>
                <w:lang w:val="en-US" w:eastAsia="zh-TW"/>
              </w:rPr>
              <w:t>Futurewei</w:t>
            </w:r>
          </w:p>
        </w:tc>
        <w:tc>
          <w:tcPr>
            <w:tcW w:w="2693" w:type="dxa"/>
          </w:tcPr>
          <w:p w14:paraId="1DD939D6" w14:textId="6CF4535B"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 Zou</w:t>
            </w:r>
          </w:p>
        </w:tc>
        <w:tc>
          <w:tcPr>
            <w:tcW w:w="4531" w:type="dxa"/>
          </w:tcPr>
          <w:p w14:paraId="318C7653" w14:textId="45CF959A" w:rsidR="00326BF4" w:rsidRDefault="00326BF4"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Jialinzou88@yahoo.com</w:t>
            </w:r>
          </w:p>
        </w:tc>
      </w:tr>
      <w:tr w:rsidR="00A4043A" w:rsidRPr="007A4BD4" w14:paraId="6E7A1D2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6DF0CEBF" w14:textId="118601C6" w:rsidR="00A4043A" w:rsidRDefault="00A4043A" w:rsidP="00A4043A">
            <w:pPr>
              <w:pStyle w:val="Doc-text2"/>
              <w:ind w:left="0" w:firstLine="0"/>
              <w:jc w:val="both"/>
              <w:rPr>
                <w:rFonts w:eastAsiaTheme="minorEastAsia" w:cs="Arial"/>
                <w:lang w:val="en-US" w:eastAsia="zh-TW"/>
              </w:rPr>
            </w:pPr>
            <w:r>
              <w:rPr>
                <w:rFonts w:eastAsiaTheme="minorEastAsia" w:cs="Arial"/>
                <w:lang w:val="en-US" w:eastAsia="zh-TW"/>
              </w:rPr>
              <w:t>Qualcomm</w:t>
            </w:r>
          </w:p>
        </w:tc>
        <w:tc>
          <w:tcPr>
            <w:tcW w:w="2693" w:type="dxa"/>
          </w:tcPr>
          <w:p w14:paraId="4A385BAA" w14:textId="57D9B6B5"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Prasad Kadiri</w:t>
            </w:r>
          </w:p>
        </w:tc>
        <w:tc>
          <w:tcPr>
            <w:tcW w:w="4531" w:type="dxa"/>
          </w:tcPr>
          <w:p w14:paraId="6F216059" w14:textId="1C7DBBFB" w:rsidR="00A4043A" w:rsidRDefault="00A4043A"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pkadiri@qti.qualcomm.com</w:t>
            </w:r>
          </w:p>
        </w:tc>
      </w:tr>
      <w:tr w:rsidR="00A4043A" w:rsidRPr="007A4BD4" w14:paraId="27359D83"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F52B5A" w14:textId="485A3129" w:rsidR="00A4043A" w:rsidRPr="001A3987" w:rsidRDefault="001A3987" w:rsidP="00A4043A">
            <w:pPr>
              <w:pStyle w:val="Doc-text2"/>
              <w:ind w:left="0" w:firstLine="0"/>
              <w:jc w:val="both"/>
              <w:rPr>
                <w:rFonts w:eastAsia="SimSun" w:cs="Arial"/>
                <w:lang w:val="en-US" w:eastAsia="zh-CN"/>
              </w:rPr>
            </w:pPr>
            <w:r>
              <w:rPr>
                <w:rFonts w:eastAsia="SimSun" w:cs="Arial" w:hint="eastAsia"/>
                <w:lang w:val="en-US" w:eastAsia="zh-CN"/>
              </w:rPr>
              <w:t>CATT</w:t>
            </w:r>
          </w:p>
        </w:tc>
        <w:tc>
          <w:tcPr>
            <w:tcW w:w="2693" w:type="dxa"/>
          </w:tcPr>
          <w:p w14:paraId="628CC4D4" w14:textId="44ABA4F5"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Rui Zhou</w:t>
            </w:r>
          </w:p>
        </w:tc>
        <w:tc>
          <w:tcPr>
            <w:tcW w:w="4531" w:type="dxa"/>
          </w:tcPr>
          <w:p w14:paraId="4D67EE81" w14:textId="22BC83C9" w:rsidR="00A4043A" w:rsidRPr="001A3987" w:rsidRDefault="001A3987" w:rsidP="00A4043A">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zhourui@catt.cn</w:t>
            </w:r>
          </w:p>
        </w:tc>
      </w:tr>
      <w:tr w:rsidR="001029D4" w:rsidRPr="007A4BD4" w14:paraId="158FCD7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936E3B" w14:textId="4F1F54BB" w:rsidR="001029D4" w:rsidRPr="001029D4" w:rsidRDefault="001029D4" w:rsidP="001029D4">
            <w:pPr>
              <w:pStyle w:val="Doc-text2"/>
              <w:ind w:left="0" w:firstLine="0"/>
              <w:jc w:val="both"/>
              <w:rPr>
                <w:rFonts w:eastAsiaTheme="minorEastAsia" w:cs="Arial"/>
                <w:lang w:val="en-US" w:eastAsia="zh-TW"/>
              </w:rPr>
            </w:pPr>
            <w:r>
              <w:rPr>
                <w:rFonts w:eastAsia="SimSun" w:cs="Arial" w:hint="eastAsia"/>
                <w:lang w:val="en-US" w:eastAsia="zh-CN"/>
              </w:rPr>
              <w:t>N</w:t>
            </w:r>
            <w:r>
              <w:rPr>
                <w:rFonts w:eastAsia="SimSun" w:cs="Arial"/>
                <w:lang w:val="en-US" w:eastAsia="zh-CN"/>
              </w:rPr>
              <w:t>EC</w:t>
            </w:r>
          </w:p>
        </w:tc>
        <w:tc>
          <w:tcPr>
            <w:tcW w:w="2693" w:type="dxa"/>
          </w:tcPr>
          <w:p w14:paraId="0EF888B5" w14:textId="0002589D"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ZHE CHEN</w:t>
            </w:r>
          </w:p>
        </w:tc>
        <w:tc>
          <w:tcPr>
            <w:tcW w:w="4531" w:type="dxa"/>
          </w:tcPr>
          <w:p w14:paraId="6FA12EDD" w14:textId="750E27DE" w:rsidR="001029D4" w:rsidRDefault="001029D4"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Chen_zhe@nec.cn</w:t>
            </w:r>
          </w:p>
        </w:tc>
      </w:tr>
      <w:tr w:rsidR="00B145A5" w:rsidRPr="007A4BD4" w14:paraId="336EC03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39C4F57" w14:textId="75AA1DC9" w:rsidR="00B145A5" w:rsidRDefault="00B145A5" w:rsidP="00B145A5">
            <w:pPr>
              <w:pStyle w:val="Doc-text2"/>
              <w:ind w:left="0" w:firstLine="0"/>
              <w:jc w:val="both"/>
              <w:rPr>
                <w:rFonts w:eastAsiaTheme="minorEastAsia" w:cs="Arial"/>
                <w:lang w:val="en-US" w:eastAsia="zh-TW"/>
              </w:rPr>
            </w:pPr>
            <w:r>
              <w:rPr>
                <w:rFonts w:eastAsiaTheme="minorEastAsia" w:cs="Arial"/>
                <w:lang w:val="en-US" w:eastAsia="zh-TW"/>
              </w:rPr>
              <w:t>TD Tech, Chengdu TD Tech</w:t>
            </w:r>
          </w:p>
        </w:tc>
        <w:tc>
          <w:tcPr>
            <w:tcW w:w="2693" w:type="dxa"/>
          </w:tcPr>
          <w:p w14:paraId="0E9C9EC4" w14:textId="1A45AE72"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hint="eastAsia"/>
                <w:lang w:val="en-US" w:eastAsia="zh-CN"/>
              </w:rPr>
              <w:t>L</w:t>
            </w:r>
            <w:r>
              <w:rPr>
                <w:rFonts w:eastAsia="SimSun" w:cs="Arial"/>
                <w:lang w:val="en-US" w:eastAsia="zh-CN"/>
              </w:rPr>
              <w:t>imei WEI</w:t>
            </w:r>
          </w:p>
        </w:tc>
        <w:tc>
          <w:tcPr>
            <w:tcW w:w="4531" w:type="dxa"/>
          </w:tcPr>
          <w:p w14:paraId="298376BC" w14:textId="7E41F9CB" w:rsidR="00B145A5" w:rsidRDefault="00B145A5" w:rsidP="00B145A5">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limei.wei@td-tech.com</w:t>
            </w:r>
          </w:p>
        </w:tc>
      </w:tr>
      <w:tr w:rsidR="001029D4" w:rsidRPr="007A4BD4" w14:paraId="049B231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293AA86" w14:textId="70BD4A12" w:rsidR="001029D4" w:rsidRPr="005F3DA3" w:rsidRDefault="005F3DA3" w:rsidP="001029D4">
            <w:pPr>
              <w:pStyle w:val="Doc-text2"/>
              <w:ind w:left="0" w:firstLine="0"/>
              <w:jc w:val="both"/>
              <w:rPr>
                <w:rFonts w:eastAsia="SimSun" w:cs="Arial"/>
                <w:lang w:val="en-US" w:eastAsia="zh-CN"/>
              </w:rPr>
            </w:pPr>
            <w:r>
              <w:rPr>
                <w:rFonts w:eastAsia="SimSun" w:cs="Arial" w:hint="eastAsia"/>
                <w:lang w:val="en-US" w:eastAsia="zh-CN"/>
              </w:rPr>
              <w:t>C</w:t>
            </w:r>
            <w:r>
              <w:rPr>
                <w:rFonts w:eastAsia="SimSun" w:cs="Arial"/>
                <w:lang w:val="en-US" w:eastAsia="zh-CN"/>
              </w:rPr>
              <w:t>MCC</w:t>
            </w:r>
          </w:p>
        </w:tc>
        <w:tc>
          <w:tcPr>
            <w:tcW w:w="2693" w:type="dxa"/>
          </w:tcPr>
          <w:p w14:paraId="6601AD38" w14:textId="0D1540E4"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X</w:t>
            </w:r>
            <w:r>
              <w:rPr>
                <w:rFonts w:eastAsia="SimSun" w:cs="Arial"/>
                <w:lang w:val="en-US" w:eastAsia="zh-CN"/>
              </w:rPr>
              <w:t xml:space="preserve">iaoman </w:t>
            </w:r>
            <w:r>
              <w:rPr>
                <w:rFonts w:eastAsia="SimSun" w:cs="Arial" w:hint="eastAsia"/>
                <w:lang w:val="en-US" w:eastAsia="zh-CN"/>
              </w:rPr>
              <w:t>Liu</w:t>
            </w:r>
          </w:p>
        </w:tc>
        <w:tc>
          <w:tcPr>
            <w:tcW w:w="4531" w:type="dxa"/>
          </w:tcPr>
          <w:p w14:paraId="695F35AD" w14:textId="3E33F761" w:rsidR="001029D4" w:rsidRPr="005F3DA3" w:rsidRDefault="005F3DA3"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l</w:t>
            </w:r>
            <w:r>
              <w:rPr>
                <w:rFonts w:eastAsia="SimSun" w:cs="Arial"/>
                <w:lang w:val="en-US" w:eastAsia="zh-CN"/>
              </w:rPr>
              <w:t>iuxiaoman@chinamobile.com</w:t>
            </w:r>
          </w:p>
        </w:tc>
      </w:tr>
      <w:tr w:rsidR="001029D4" w:rsidRPr="007A4BD4" w14:paraId="6A7058B2"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AF14E71" w14:textId="13954418" w:rsidR="001029D4" w:rsidRDefault="009125E0" w:rsidP="001029D4">
            <w:pPr>
              <w:pStyle w:val="Doc-text2"/>
              <w:ind w:left="0" w:firstLine="0"/>
              <w:jc w:val="both"/>
              <w:rPr>
                <w:rFonts w:eastAsiaTheme="minorEastAsia" w:cs="Arial"/>
                <w:lang w:val="en-US" w:eastAsia="zh-TW"/>
              </w:rPr>
            </w:pPr>
            <w:r>
              <w:rPr>
                <w:rFonts w:eastAsiaTheme="minorEastAsia" w:cs="Arial"/>
                <w:lang w:val="en-US" w:eastAsia="zh-TW"/>
              </w:rPr>
              <w:t>Lenovo, Motorola Mobility</w:t>
            </w:r>
          </w:p>
        </w:tc>
        <w:tc>
          <w:tcPr>
            <w:tcW w:w="2693" w:type="dxa"/>
          </w:tcPr>
          <w:p w14:paraId="665AFAB3" w14:textId="232443C1"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Congchi Zhang</w:t>
            </w:r>
          </w:p>
        </w:tc>
        <w:tc>
          <w:tcPr>
            <w:tcW w:w="4531" w:type="dxa"/>
          </w:tcPr>
          <w:p w14:paraId="4B5080F7" w14:textId="50132EC3" w:rsidR="001029D4" w:rsidRDefault="009125E0" w:rsidP="001029D4">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Zhangcc16@lenovo.com</w:t>
            </w:r>
          </w:p>
        </w:tc>
      </w:tr>
      <w:tr w:rsidR="00912429" w:rsidRPr="007A4BD4" w14:paraId="5E0D006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1FC1E9" w14:textId="76F813F7" w:rsidR="00912429" w:rsidRDefault="00912429" w:rsidP="00912429">
            <w:pPr>
              <w:pStyle w:val="Doc-text2"/>
              <w:ind w:left="0" w:firstLine="0"/>
              <w:jc w:val="both"/>
              <w:rPr>
                <w:rFonts w:eastAsiaTheme="minorEastAsia" w:cs="Arial"/>
                <w:lang w:val="en-US" w:eastAsia="zh-TW"/>
              </w:rPr>
            </w:pPr>
            <w:r>
              <w:rPr>
                <w:rFonts w:eastAsiaTheme="minorEastAsia" w:cs="Arial"/>
                <w:lang w:val="en-US" w:eastAsia="zh-CN"/>
              </w:rPr>
              <w:t>Apple</w:t>
            </w:r>
          </w:p>
        </w:tc>
        <w:tc>
          <w:tcPr>
            <w:tcW w:w="2693" w:type="dxa"/>
          </w:tcPr>
          <w:p w14:paraId="355ED040" w14:textId="2622F4E6"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 XU</w:t>
            </w:r>
          </w:p>
        </w:tc>
        <w:tc>
          <w:tcPr>
            <w:tcW w:w="4531" w:type="dxa"/>
          </w:tcPr>
          <w:p w14:paraId="11680178" w14:textId="2619F34C" w:rsidR="00912429" w:rsidRDefault="00912429"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fangli_xu@apple.com</w:t>
            </w:r>
          </w:p>
        </w:tc>
      </w:tr>
      <w:tr w:rsidR="00912429" w:rsidRPr="007A4BD4" w14:paraId="452E58E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A1329D4" w14:textId="2CFBCF4F" w:rsidR="00912429" w:rsidRPr="008425A0" w:rsidRDefault="008425A0" w:rsidP="00912429">
            <w:pPr>
              <w:pStyle w:val="Doc-text2"/>
              <w:ind w:left="0" w:firstLine="0"/>
              <w:jc w:val="both"/>
              <w:rPr>
                <w:rFonts w:eastAsia="SimSun" w:cs="Arial"/>
                <w:lang w:val="en-US" w:eastAsia="zh-CN"/>
              </w:rPr>
            </w:pPr>
            <w:r>
              <w:rPr>
                <w:rFonts w:eastAsia="SimSun" w:cs="Arial" w:hint="eastAsia"/>
                <w:lang w:val="en-US" w:eastAsia="zh-CN"/>
              </w:rPr>
              <w:t>O</w:t>
            </w:r>
            <w:r>
              <w:rPr>
                <w:rFonts w:eastAsia="SimSun" w:cs="Arial"/>
                <w:lang w:val="en-US" w:eastAsia="zh-CN"/>
              </w:rPr>
              <w:t>PPO</w:t>
            </w:r>
          </w:p>
        </w:tc>
        <w:tc>
          <w:tcPr>
            <w:tcW w:w="2693" w:type="dxa"/>
          </w:tcPr>
          <w:p w14:paraId="2C389444" w14:textId="561011B4"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S</w:t>
            </w:r>
            <w:r>
              <w:rPr>
                <w:rFonts w:eastAsia="SimSun" w:cs="Arial"/>
                <w:lang w:val="en-US" w:eastAsia="zh-CN"/>
              </w:rPr>
              <w:t>hukun Wang</w:t>
            </w:r>
          </w:p>
        </w:tc>
        <w:tc>
          <w:tcPr>
            <w:tcW w:w="4531" w:type="dxa"/>
          </w:tcPr>
          <w:p w14:paraId="119CBDE9" w14:textId="04A9CCCB" w:rsidR="00912429" w:rsidRPr="008425A0" w:rsidRDefault="008425A0" w:rsidP="00912429">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SimSun" w:cs="Arial"/>
                <w:lang w:val="en-US" w:eastAsia="zh-CN"/>
              </w:rPr>
            </w:pPr>
            <w:r>
              <w:rPr>
                <w:rFonts w:eastAsia="SimSun" w:cs="Arial" w:hint="eastAsia"/>
                <w:lang w:val="en-US" w:eastAsia="zh-CN"/>
              </w:rPr>
              <w:t>w</w:t>
            </w:r>
            <w:r>
              <w:rPr>
                <w:rFonts w:eastAsia="SimSun" w:cs="Arial"/>
                <w:lang w:val="en-US" w:eastAsia="zh-CN"/>
              </w:rPr>
              <w:t>angshukun@oppo.com</w:t>
            </w:r>
          </w:p>
        </w:tc>
      </w:tr>
      <w:tr w:rsidR="00875FDD" w:rsidRPr="007A4BD4" w14:paraId="52B1AA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38013A76" w14:textId="6D860821" w:rsidR="00875FDD" w:rsidRDefault="00875FDD" w:rsidP="00875FDD">
            <w:pPr>
              <w:pStyle w:val="Doc-text2"/>
              <w:ind w:left="0" w:firstLine="0"/>
              <w:jc w:val="both"/>
              <w:rPr>
                <w:rFonts w:eastAsiaTheme="minorEastAsia" w:cs="Arial"/>
                <w:lang w:val="en-US" w:eastAsia="zh-TW"/>
              </w:rPr>
            </w:pPr>
            <w:r w:rsidRPr="00D653C1">
              <w:rPr>
                <w:rFonts w:eastAsiaTheme="minorEastAsia" w:cs="Arial" w:hint="eastAsia"/>
                <w:lang w:val="en-US" w:eastAsia="zh-CN"/>
              </w:rPr>
              <w:t>TCL</w:t>
            </w:r>
          </w:p>
        </w:tc>
        <w:tc>
          <w:tcPr>
            <w:tcW w:w="2693" w:type="dxa"/>
          </w:tcPr>
          <w:p w14:paraId="222C8188" w14:textId="49F2C549"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sidRPr="00D653C1">
              <w:rPr>
                <w:rFonts w:eastAsiaTheme="minorEastAsia" w:cs="Arial" w:hint="eastAsia"/>
                <w:lang w:val="en-US" w:eastAsia="zh-TW"/>
              </w:rPr>
              <w:t>Xin</w:t>
            </w:r>
            <w:r>
              <w:rPr>
                <w:rFonts w:eastAsiaTheme="minorEastAsia" w:cs="Arial"/>
                <w:lang w:val="en-US" w:eastAsia="zh-TW"/>
              </w:rPr>
              <w:t xml:space="preserve"> Zhang</w:t>
            </w:r>
          </w:p>
        </w:tc>
        <w:tc>
          <w:tcPr>
            <w:tcW w:w="4531" w:type="dxa"/>
          </w:tcPr>
          <w:p w14:paraId="20720EE2" w14:textId="01875F8F" w:rsidR="00875FDD" w:rsidRDefault="00875FDD" w:rsidP="00875FDD">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SimSun" w:cs="Arial"/>
                <w:lang w:val="en-US" w:eastAsia="zh-CN"/>
              </w:rPr>
              <w:t>Suzanna.zhang@tcl.com</w:t>
            </w:r>
          </w:p>
        </w:tc>
      </w:tr>
      <w:tr w:rsidR="003D54BC" w:rsidRPr="007A4BD4" w14:paraId="4A6497B9"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0AE002C" w14:textId="7E8FFF9E" w:rsidR="003D54BC" w:rsidRDefault="003D54BC" w:rsidP="003D54BC">
            <w:pPr>
              <w:pStyle w:val="Doc-text2"/>
              <w:ind w:left="0" w:firstLine="0"/>
              <w:jc w:val="both"/>
              <w:rPr>
                <w:rFonts w:eastAsiaTheme="minorEastAsia" w:cs="Arial"/>
                <w:lang w:val="en-US" w:eastAsia="zh-TW"/>
              </w:rPr>
            </w:pPr>
            <w:r>
              <w:rPr>
                <w:rFonts w:eastAsiaTheme="minorEastAsia" w:cs="Arial"/>
                <w:lang w:val="en-US" w:eastAsia="zh-TW"/>
              </w:rPr>
              <w:t>Nokia</w:t>
            </w:r>
          </w:p>
        </w:tc>
        <w:tc>
          <w:tcPr>
            <w:tcW w:w="2693" w:type="dxa"/>
          </w:tcPr>
          <w:p w14:paraId="3E4982D5" w14:textId="754E5C83"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 Sébire</w:t>
            </w:r>
          </w:p>
        </w:tc>
        <w:tc>
          <w:tcPr>
            <w:tcW w:w="4531" w:type="dxa"/>
          </w:tcPr>
          <w:p w14:paraId="252CFFF8" w14:textId="5A400134" w:rsidR="003D54BC" w:rsidRPr="008425A0"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benoist.sebire@nokia.com</w:t>
            </w:r>
          </w:p>
        </w:tc>
      </w:tr>
      <w:tr w:rsidR="00374CA6" w:rsidRPr="007A4BD4" w14:paraId="3CC7809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77FF8E9" w14:textId="63BC56B2" w:rsidR="00374CA6" w:rsidRDefault="00374CA6" w:rsidP="00374CA6">
            <w:pPr>
              <w:pStyle w:val="Doc-text2"/>
              <w:ind w:left="0" w:firstLine="0"/>
              <w:jc w:val="both"/>
              <w:rPr>
                <w:rFonts w:eastAsiaTheme="minorEastAsia" w:cs="Arial"/>
                <w:lang w:val="en-US" w:eastAsia="zh-TW"/>
              </w:rPr>
            </w:pPr>
            <w:r>
              <w:rPr>
                <w:rFonts w:eastAsiaTheme="minorEastAsia" w:cs="Arial"/>
                <w:lang w:val="en-US" w:eastAsia="zh-TW"/>
              </w:rPr>
              <w:t>BT</w:t>
            </w:r>
          </w:p>
        </w:tc>
        <w:tc>
          <w:tcPr>
            <w:tcW w:w="2693" w:type="dxa"/>
          </w:tcPr>
          <w:p w14:paraId="637CF642" w14:textId="4B56D25D" w:rsidR="00374CA6" w:rsidRDefault="00374CA6" w:rsidP="00374CA6">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 Diaz</w:t>
            </w:r>
          </w:p>
        </w:tc>
        <w:tc>
          <w:tcPr>
            <w:tcW w:w="4531" w:type="dxa"/>
          </w:tcPr>
          <w:p w14:paraId="4C00263B" w14:textId="5CD1229C" w:rsidR="00374CA6" w:rsidRDefault="00374CA6" w:rsidP="00374CA6">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r>
              <w:rPr>
                <w:rFonts w:eastAsiaTheme="minorEastAsia" w:cs="Arial"/>
                <w:lang w:val="en-US" w:eastAsia="zh-TW"/>
              </w:rPr>
              <w:t>salva.diazsendra@bt.com</w:t>
            </w:r>
          </w:p>
        </w:tc>
      </w:tr>
      <w:tr w:rsidR="003D54BC" w:rsidRPr="007A4BD4" w14:paraId="0D47012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67785A4"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24EA4DF"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E17ACA5"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41820FC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3B4AA39"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4F30A73"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AE4AB07"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7DC6C0C1"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123A1200"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8D13CBA"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138448"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16056FF6"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255A61DC"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7690480"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32DE523B"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7E9B4E9C"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6D71B48"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53E42AC"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09065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059A5294"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467DA4A6" w14:textId="77777777" w:rsidR="003D54BC" w:rsidRDefault="003D54BC" w:rsidP="003D54BC">
            <w:pPr>
              <w:pStyle w:val="Doc-text2"/>
              <w:ind w:left="0" w:firstLine="0"/>
              <w:jc w:val="both"/>
              <w:rPr>
                <w:rFonts w:eastAsiaTheme="minorEastAsia" w:cs="Arial"/>
                <w:lang w:val="en-US" w:eastAsia="zh-TW"/>
              </w:rPr>
            </w:pPr>
          </w:p>
        </w:tc>
        <w:tc>
          <w:tcPr>
            <w:tcW w:w="2693" w:type="dxa"/>
          </w:tcPr>
          <w:p w14:paraId="5D223F4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05E38CB9"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3C0A337D"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C28BB7D" w14:textId="77777777" w:rsidR="003D54BC" w:rsidRDefault="003D54BC" w:rsidP="003D54BC">
            <w:pPr>
              <w:pStyle w:val="Doc-text2"/>
              <w:ind w:left="0" w:firstLine="0"/>
              <w:jc w:val="both"/>
              <w:rPr>
                <w:rFonts w:eastAsiaTheme="minorEastAsia" w:cs="Arial"/>
                <w:lang w:val="en-US" w:eastAsia="zh-TW"/>
              </w:rPr>
            </w:pPr>
          </w:p>
        </w:tc>
        <w:tc>
          <w:tcPr>
            <w:tcW w:w="2693" w:type="dxa"/>
          </w:tcPr>
          <w:p w14:paraId="11AD6E13"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45648334"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EBA848F"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5257D324" w14:textId="77777777" w:rsidR="003D54BC" w:rsidRDefault="003D54BC" w:rsidP="003D54BC">
            <w:pPr>
              <w:pStyle w:val="Doc-text2"/>
              <w:ind w:left="0" w:firstLine="0"/>
              <w:jc w:val="both"/>
              <w:rPr>
                <w:rFonts w:eastAsiaTheme="minorEastAsia" w:cs="Arial"/>
                <w:lang w:val="en-US" w:eastAsia="zh-TW"/>
              </w:rPr>
            </w:pPr>
          </w:p>
        </w:tc>
        <w:tc>
          <w:tcPr>
            <w:tcW w:w="2693" w:type="dxa"/>
          </w:tcPr>
          <w:p w14:paraId="0E4BED57"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11DCCD3E"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r w:rsidR="003D54BC" w:rsidRPr="007A4BD4" w14:paraId="5DC1B5DB" w14:textId="77777777" w:rsidTr="00541E16">
        <w:trPr>
          <w:trHeight w:val="43"/>
        </w:trPr>
        <w:tc>
          <w:tcPr>
            <w:cnfStyle w:val="001000000000" w:firstRow="0" w:lastRow="0" w:firstColumn="1" w:lastColumn="0" w:oddVBand="0" w:evenVBand="0" w:oddHBand="0" w:evenHBand="0" w:firstRowFirstColumn="0" w:firstRowLastColumn="0" w:lastRowFirstColumn="0" w:lastRowLastColumn="0"/>
            <w:tcW w:w="2405" w:type="dxa"/>
          </w:tcPr>
          <w:p w14:paraId="02481435" w14:textId="77777777" w:rsidR="003D54BC" w:rsidRDefault="003D54BC" w:rsidP="003D54BC">
            <w:pPr>
              <w:pStyle w:val="Doc-text2"/>
              <w:ind w:left="0" w:firstLine="0"/>
              <w:jc w:val="both"/>
              <w:rPr>
                <w:rFonts w:eastAsiaTheme="minorEastAsia" w:cs="Arial"/>
                <w:lang w:val="en-US" w:eastAsia="zh-TW"/>
              </w:rPr>
            </w:pPr>
          </w:p>
        </w:tc>
        <w:tc>
          <w:tcPr>
            <w:tcW w:w="2693" w:type="dxa"/>
          </w:tcPr>
          <w:p w14:paraId="223BE5E2"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c>
          <w:tcPr>
            <w:tcW w:w="4531" w:type="dxa"/>
          </w:tcPr>
          <w:p w14:paraId="6EEEE485" w14:textId="77777777" w:rsidR="003D54BC" w:rsidRDefault="003D54BC" w:rsidP="003D54BC">
            <w:pPr>
              <w:pStyle w:val="Doc-text2"/>
              <w:ind w:left="0" w:firstLine="0"/>
              <w:jc w:val="both"/>
              <w:cnfStyle w:val="000000000000" w:firstRow="0" w:lastRow="0" w:firstColumn="0" w:lastColumn="0" w:oddVBand="0" w:evenVBand="0" w:oddHBand="0" w:evenHBand="0" w:firstRowFirstColumn="0" w:firstRowLastColumn="0" w:lastRowFirstColumn="0" w:lastRowLastColumn="0"/>
              <w:rPr>
                <w:rFonts w:eastAsiaTheme="minorEastAsia" w:cs="Arial"/>
                <w:lang w:val="en-US" w:eastAsia="zh-TW"/>
              </w:rPr>
            </w:pPr>
          </w:p>
        </w:tc>
      </w:tr>
    </w:tbl>
    <w:p w14:paraId="3563D4B7" w14:textId="3BEC1BD1" w:rsidR="003F4092" w:rsidRPr="007A4BD4" w:rsidRDefault="003F4092" w:rsidP="00BA2B9E">
      <w:pPr>
        <w:pStyle w:val="Doc-text2"/>
        <w:spacing w:before="120" w:after="120"/>
        <w:ind w:left="0" w:firstLine="0"/>
        <w:jc w:val="both"/>
        <w:rPr>
          <w:rFonts w:eastAsiaTheme="minorEastAsia" w:cs="Arial"/>
          <w:lang w:val="en-US" w:eastAsia="zh-TW"/>
        </w:rPr>
      </w:pPr>
    </w:p>
    <w:p w14:paraId="5A2BF4B7" w14:textId="77777777" w:rsidR="00823B5D" w:rsidRDefault="00823B5D" w:rsidP="00E76797">
      <w:pPr>
        <w:pStyle w:val="Heading1"/>
        <w:overflowPunct w:val="0"/>
        <w:autoSpaceDE w:val="0"/>
        <w:autoSpaceDN w:val="0"/>
        <w:adjustRightInd w:val="0"/>
        <w:rPr>
          <w:rFonts w:eastAsia="PMingLiU" w:cs="Arial"/>
        </w:rPr>
      </w:pPr>
      <w:bookmarkStart w:id="8" w:name="OLE_LINK41"/>
      <w:bookmarkStart w:id="9" w:name="OLE_LINK24"/>
      <w:bookmarkStart w:id="10" w:name="OLE_LINK17"/>
      <w:bookmarkStart w:id="11" w:name="OLE_LINK16"/>
      <w:bookmarkEnd w:id="6"/>
      <w:bookmarkEnd w:id="7"/>
      <w:r>
        <w:rPr>
          <w:rFonts w:eastAsia="PMingLiU" w:cs="Arial"/>
        </w:rPr>
        <w:t>Discussions</w:t>
      </w:r>
    </w:p>
    <w:p w14:paraId="137EEB00" w14:textId="5F4AE1C2" w:rsidR="00CF7F89" w:rsidRPr="00CF7F89" w:rsidRDefault="00CF7F89" w:rsidP="00CF7F89">
      <w:pPr>
        <w:pStyle w:val="Heading2"/>
        <w:tabs>
          <w:tab w:val="num" w:pos="666"/>
        </w:tabs>
        <w:ind w:left="666" w:hanging="666"/>
      </w:pPr>
      <w:r>
        <w:t>Broadcast Notifications</w:t>
      </w:r>
    </w:p>
    <w:p w14:paraId="38BEE5DB" w14:textId="17D22D40" w:rsidR="00CF7F89" w:rsidRPr="001A4CD9" w:rsidRDefault="00CF7F89" w:rsidP="001A4CD9">
      <w:pPr>
        <w:pStyle w:val="Heading3"/>
        <w:keepLines w:val="0"/>
        <w:numPr>
          <w:ilvl w:val="2"/>
          <w:numId w:val="4"/>
        </w:numPr>
        <w:overflowPunct w:val="0"/>
        <w:autoSpaceDE w:val="0"/>
        <w:autoSpaceDN w:val="0"/>
        <w:adjustRightInd w:val="0"/>
        <w:spacing w:before="240" w:after="60"/>
        <w:textAlignment w:val="baseline"/>
        <w:rPr>
          <w:lang w:val="en-IN" w:eastAsia="ko-KR"/>
        </w:rPr>
      </w:pPr>
      <w:r w:rsidRPr="001A4CD9">
        <w:rPr>
          <w:lang w:val="en-IN" w:eastAsia="ko-KR"/>
        </w:rPr>
        <w:t>DCI/</w:t>
      </w:r>
      <w:r w:rsidRPr="00CF7F89">
        <w:rPr>
          <w:lang w:val="en-IN" w:eastAsia="ko-KR"/>
        </w:rPr>
        <w:t>RNTI</w:t>
      </w:r>
      <w:r w:rsidRPr="001A4CD9">
        <w:rPr>
          <w:lang w:val="en-IN" w:eastAsia="ko-KR"/>
        </w:rPr>
        <w:t xml:space="preserve"> for MCCH Change Notification</w:t>
      </w:r>
    </w:p>
    <w:p w14:paraId="0E84CCAB" w14:textId="77777777" w:rsidR="00CF7F89" w:rsidRPr="003F68D1" w:rsidRDefault="00CF7F89" w:rsidP="00CF7F89">
      <w:pPr>
        <w:rPr>
          <w:sz w:val="22"/>
          <w:szCs w:val="22"/>
          <w:lang w:val="en-IN" w:eastAsia="ko-KR"/>
        </w:rPr>
      </w:pPr>
      <w:r w:rsidRPr="003F68D1">
        <w:rPr>
          <w:sz w:val="22"/>
          <w:szCs w:val="22"/>
          <w:lang w:val="en-IN" w:eastAsia="ko-KR"/>
        </w:rPr>
        <w:t>RAN1 made below agreement in RAN1#105-e meeting [2</w:t>
      </w:r>
      <w:r>
        <w:rPr>
          <w:sz w:val="22"/>
          <w:szCs w:val="22"/>
          <w:lang w:val="en-IN" w:eastAsia="ko-KR"/>
        </w:rPr>
        <w:t>3</w:t>
      </w:r>
      <w:r w:rsidRPr="003F68D1">
        <w:rPr>
          <w:sz w:val="22"/>
          <w:szCs w:val="22"/>
          <w:lang w:val="en-IN" w:eastAsia="ko-KR"/>
        </w:rPr>
        <w:t>]</w:t>
      </w:r>
      <w:r>
        <w:rPr>
          <w:sz w:val="22"/>
          <w:szCs w:val="22"/>
          <w:lang w:val="en-IN" w:eastAsia="ko-KR"/>
        </w:rPr>
        <w:t>. Agreement pertains to RNTI/DCI alternatives whereas specific contents of MCCH change notification are up to RAN2 to decide.</w:t>
      </w:r>
    </w:p>
    <w:tbl>
      <w:tblPr>
        <w:tblStyle w:val="TableGrid"/>
        <w:tblW w:w="0" w:type="auto"/>
        <w:tblLook w:val="04A0" w:firstRow="1" w:lastRow="0" w:firstColumn="1" w:lastColumn="0" w:noHBand="0" w:noVBand="1"/>
      </w:tblPr>
      <w:tblGrid>
        <w:gridCol w:w="9629"/>
      </w:tblGrid>
      <w:tr w:rsidR="00CF7F89" w14:paraId="26D0EF08" w14:textId="77777777" w:rsidTr="00CF7F89">
        <w:tc>
          <w:tcPr>
            <w:tcW w:w="9736" w:type="dxa"/>
          </w:tcPr>
          <w:p w14:paraId="17AC61E3" w14:textId="77777777" w:rsidR="00CF7F89" w:rsidRPr="00AD7EA9" w:rsidRDefault="00CF7F89" w:rsidP="00CF7F89">
            <w:pPr>
              <w:rPr>
                <w:b/>
                <w:sz w:val="22"/>
                <w:szCs w:val="22"/>
                <w:lang w:eastAsia="x-none"/>
              </w:rPr>
            </w:pPr>
            <w:r w:rsidRPr="00AD7EA9">
              <w:rPr>
                <w:b/>
                <w:sz w:val="22"/>
                <w:szCs w:val="22"/>
                <w:lang w:eastAsia="x-none"/>
              </w:rPr>
              <w:t>Agreement:</w:t>
            </w:r>
          </w:p>
          <w:p w14:paraId="4B3409EC" w14:textId="77777777" w:rsidR="00CF7F89" w:rsidRPr="00AD7EA9" w:rsidRDefault="00CF7F89" w:rsidP="00CF7F89">
            <w:pPr>
              <w:rPr>
                <w:sz w:val="22"/>
                <w:szCs w:val="22"/>
              </w:rPr>
            </w:pPr>
            <w:r w:rsidRPr="00AD7EA9">
              <w:rPr>
                <w:sz w:val="22"/>
                <w:szCs w:val="22"/>
                <w:lang w:eastAsia="x-none"/>
              </w:rPr>
              <w:t xml:space="preserve">For RRC_IDLE/RRC_INACTIVE UEs, for broadcast reception, study the </w:t>
            </w:r>
            <w:r w:rsidRPr="00AD7EA9">
              <w:rPr>
                <w:sz w:val="22"/>
                <w:szCs w:val="22"/>
              </w:rPr>
              <w:t>following alternatives for MCCH change notification indication due to session start:</w:t>
            </w:r>
          </w:p>
          <w:p w14:paraId="266D6F03"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1: Define a dedicated RNTI to scramble the CRC of a DCI indicating a MCCH change notification;</w:t>
            </w:r>
          </w:p>
          <w:p w14:paraId="4F489C7B" w14:textId="77777777" w:rsidR="00CF7F89" w:rsidRPr="00AD7EA9" w:rsidRDefault="00CF7F89" w:rsidP="00CF7F89">
            <w:pPr>
              <w:numPr>
                <w:ilvl w:val="0"/>
                <w:numId w:val="13"/>
              </w:numPr>
              <w:spacing w:after="0"/>
              <w:rPr>
                <w:sz w:val="22"/>
                <w:szCs w:val="22"/>
                <w:lang w:eastAsia="x-none"/>
              </w:rPr>
            </w:pPr>
            <w:r w:rsidRPr="00AD7EA9">
              <w:rPr>
                <w:sz w:val="22"/>
                <w:szCs w:val="22"/>
                <w:lang w:eastAsia="x-none"/>
              </w:rPr>
              <w:t>Alt 2: Use of a field in a DCI format scheduling a MCCH without a dedicated RNTI for MCCH change notification;</w:t>
            </w:r>
          </w:p>
          <w:p w14:paraId="2FA80515" w14:textId="77777777" w:rsidR="00CF7F89" w:rsidRPr="00AD7EA9" w:rsidRDefault="00CF7F89" w:rsidP="00CF7F89">
            <w:pPr>
              <w:rPr>
                <w:sz w:val="22"/>
                <w:szCs w:val="22"/>
              </w:rPr>
            </w:pPr>
            <w:r w:rsidRPr="00AD7EA9">
              <w:rPr>
                <w:sz w:val="22"/>
                <w:szCs w:val="22"/>
                <w:lang w:eastAsia="x-none"/>
              </w:rPr>
              <w:t>Other solutions are not precluded and it is also not precluded whether to support both Alt1 and Alt2.</w:t>
            </w:r>
          </w:p>
          <w:p w14:paraId="5BD7CDC5" w14:textId="77777777" w:rsidR="00CF7F89" w:rsidRPr="00AD7EA9" w:rsidRDefault="00CF7F89" w:rsidP="00CF7F89">
            <w:pPr>
              <w:rPr>
                <w:b/>
                <w:bCs/>
                <w:sz w:val="22"/>
                <w:szCs w:val="22"/>
                <w:lang w:eastAsia="x-none"/>
              </w:rPr>
            </w:pPr>
            <w:r w:rsidRPr="00AD7EA9">
              <w:rPr>
                <w:b/>
                <w:bCs/>
                <w:sz w:val="22"/>
                <w:szCs w:val="22"/>
                <w:lang w:eastAsia="x-none"/>
              </w:rPr>
              <w:t>Conclusion:</w:t>
            </w:r>
          </w:p>
          <w:p w14:paraId="00FDE1ED" w14:textId="77777777" w:rsidR="00CF7F89" w:rsidRDefault="00CF7F89" w:rsidP="00CF7F89">
            <w:pPr>
              <w:pStyle w:val="ListParagraph"/>
              <w:spacing w:after="0"/>
              <w:ind w:left="0"/>
              <w:rPr>
                <w:lang w:val="x-none" w:eastAsia="ko-KR"/>
              </w:rPr>
            </w:pPr>
            <w:r w:rsidRPr="00AD7EA9">
              <w:rPr>
                <w:sz w:val="22"/>
                <w:szCs w:val="22"/>
              </w:rPr>
              <w:t>It is up to RAN2 to decide the specific contents of the MCCH change notification, e.g, whether notification only informs about session start, whether or not notification also informs about session modification/stop or whether or not the notification informs about any other information.</w:t>
            </w:r>
          </w:p>
        </w:tc>
      </w:tr>
    </w:tbl>
    <w:p w14:paraId="237290BB" w14:textId="77777777" w:rsidR="000C5A33" w:rsidRDefault="000C5A33" w:rsidP="00CF7F89">
      <w:pPr>
        <w:rPr>
          <w:sz w:val="22"/>
          <w:szCs w:val="22"/>
          <w:lang w:val="en-IN" w:eastAsia="ko-KR"/>
        </w:rPr>
      </w:pPr>
    </w:p>
    <w:p w14:paraId="0CC78AE3" w14:textId="78C472BC" w:rsidR="00CF7F89" w:rsidRDefault="00CF7F89" w:rsidP="00CF7F89">
      <w:pPr>
        <w:rPr>
          <w:sz w:val="22"/>
          <w:szCs w:val="22"/>
          <w:lang w:eastAsia="zh-CN"/>
        </w:rPr>
      </w:pPr>
      <w:r>
        <w:rPr>
          <w:sz w:val="22"/>
          <w:szCs w:val="22"/>
          <w:lang w:val="en-IN" w:eastAsia="ko-KR"/>
        </w:rPr>
        <w:t xml:space="preserve">Contributions [1][4][9][19][20][21] have addressed this issue. Contribution </w:t>
      </w:r>
      <w:r w:rsidRPr="003F68D1">
        <w:rPr>
          <w:sz w:val="22"/>
          <w:szCs w:val="22"/>
          <w:lang w:val="en-IN" w:eastAsia="ko-KR"/>
        </w:rPr>
        <w:t xml:space="preserve">[1] proposes </w:t>
      </w:r>
      <w:r>
        <w:rPr>
          <w:sz w:val="22"/>
          <w:szCs w:val="22"/>
          <w:lang w:val="en-IN" w:eastAsia="ko-KR"/>
        </w:rPr>
        <w:t>a</w:t>
      </w:r>
      <w:r w:rsidRPr="003F68D1">
        <w:rPr>
          <w:sz w:val="22"/>
          <w:szCs w:val="22"/>
          <w:lang w:val="en-IN" w:eastAsia="ko-KR"/>
        </w:rPr>
        <w:t xml:space="preserve"> dedicated RNTI to scramble the CRC of a DCI indicating a MCCH change notification.</w:t>
      </w:r>
      <w:r>
        <w:rPr>
          <w:sz w:val="22"/>
          <w:szCs w:val="22"/>
          <w:lang w:val="en-IN" w:eastAsia="ko-KR"/>
        </w:rPr>
        <w:t xml:space="preserve"> Contribution </w:t>
      </w:r>
      <w:r w:rsidRPr="003F68D1">
        <w:rPr>
          <w:sz w:val="22"/>
          <w:szCs w:val="22"/>
          <w:lang w:val="en-IN" w:eastAsia="ko-KR"/>
        </w:rPr>
        <w:t>[4] specifies that RNTI for MCCH change notification is pending on RAN1 progress.</w:t>
      </w:r>
      <w:r>
        <w:rPr>
          <w:sz w:val="22"/>
          <w:szCs w:val="22"/>
          <w:lang w:val="en-IN" w:eastAsia="ko-KR"/>
        </w:rPr>
        <w:t xml:space="preserve"> Contribution</w:t>
      </w:r>
      <w:r w:rsidRPr="003F68D1">
        <w:rPr>
          <w:sz w:val="22"/>
          <w:szCs w:val="22"/>
          <w:lang w:val="en-IN" w:eastAsia="ko-KR"/>
        </w:rPr>
        <w:t xml:space="preserve"> [9] </w:t>
      </w:r>
      <w:r>
        <w:rPr>
          <w:sz w:val="22"/>
          <w:szCs w:val="22"/>
          <w:lang w:val="en-IN" w:eastAsia="ko-KR"/>
        </w:rPr>
        <w:t>c</w:t>
      </w:r>
      <w:r w:rsidRPr="003F68D1">
        <w:rPr>
          <w:sz w:val="22"/>
          <w:szCs w:val="22"/>
          <w:lang w:val="en-IN" w:eastAsia="ko-KR"/>
        </w:rPr>
        <w:t>onsider</w:t>
      </w:r>
      <w:r>
        <w:rPr>
          <w:sz w:val="22"/>
          <w:szCs w:val="22"/>
          <w:lang w:val="en-IN" w:eastAsia="ko-KR"/>
        </w:rPr>
        <w:t>s</w:t>
      </w:r>
      <w:r w:rsidRPr="003F68D1">
        <w:rPr>
          <w:sz w:val="22"/>
          <w:szCs w:val="22"/>
          <w:lang w:val="en-IN" w:eastAsia="ko-KR"/>
        </w:rPr>
        <w:t xml:space="preserve"> to allow both MCCH-RNTI and G-RNTI used for decoding the MBS configuration change notification in DM2</w:t>
      </w:r>
      <w:r>
        <w:rPr>
          <w:sz w:val="22"/>
          <w:szCs w:val="22"/>
          <w:lang w:val="en-IN" w:eastAsia="ko-KR"/>
        </w:rPr>
        <w:t xml:space="preserve"> with e</w:t>
      </w:r>
      <w:r w:rsidRPr="003F68D1">
        <w:rPr>
          <w:sz w:val="22"/>
          <w:szCs w:val="22"/>
          <w:lang w:val="en-IN" w:eastAsia="ko-KR"/>
        </w:rPr>
        <w:t>ither one of them can be used in different scenarios</w:t>
      </w:r>
      <w:r>
        <w:rPr>
          <w:sz w:val="22"/>
          <w:szCs w:val="22"/>
          <w:lang w:val="en-IN" w:eastAsia="ko-KR"/>
        </w:rPr>
        <w:t xml:space="preserve">. Contribution [19] observes that MCCH-RNTI based change notification is more beneficial compared with dedicated RNTI for change notification, considering potential </w:t>
      </w:r>
      <w:r w:rsidRPr="0096182F">
        <w:rPr>
          <w:sz w:val="22"/>
          <w:szCs w:val="22"/>
          <w:lang w:val="en-IN" w:eastAsia="ko-KR"/>
        </w:rPr>
        <w:t xml:space="preserve">miss of notification and proposes to indicate preference to RAN1 by sending an LS. However, contribution </w:t>
      </w:r>
      <w:r w:rsidRPr="00BB41F5">
        <w:rPr>
          <w:sz w:val="22"/>
          <w:szCs w:val="22"/>
          <w:lang w:val="en-IN" w:eastAsia="ko-KR"/>
        </w:rPr>
        <w:t xml:space="preserve">[20] proposes no need for </w:t>
      </w:r>
      <w:r w:rsidRPr="00BB41F5">
        <w:rPr>
          <w:sz w:val="22"/>
          <w:szCs w:val="22"/>
          <w:lang w:eastAsia="zh-CN"/>
        </w:rPr>
        <w:t>optimization regarding missing MCCH change notification irrespective of either of RAN1 alternatives. Contribution [21] thinks only on</w:t>
      </w:r>
      <w:r w:rsidRPr="00BB41F5">
        <w:rPr>
          <w:rFonts w:hint="eastAsia"/>
          <w:sz w:val="22"/>
          <w:szCs w:val="22"/>
          <w:lang w:eastAsia="zh-CN"/>
        </w:rPr>
        <w:t>e</w:t>
      </w:r>
      <w:r w:rsidRPr="00BB41F5">
        <w:rPr>
          <w:sz w:val="22"/>
          <w:szCs w:val="22"/>
          <w:lang w:eastAsia="zh-CN"/>
        </w:rPr>
        <w:t xml:space="preserve"> RNTI used for MCCH scheduling and change notification is sufficient.</w:t>
      </w:r>
    </w:p>
    <w:p w14:paraId="7CF00113" w14:textId="065900BA" w:rsidR="000C5A33" w:rsidRDefault="00CF7F89" w:rsidP="000C5A33">
      <w:pPr>
        <w:snapToGrid w:val="0"/>
        <w:spacing w:before="120" w:after="120"/>
        <w:jc w:val="both"/>
        <w:rPr>
          <w:sz w:val="22"/>
          <w:szCs w:val="22"/>
          <w:lang w:eastAsia="ko-KR"/>
        </w:rPr>
      </w:pPr>
      <w:r w:rsidRPr="00876903">
        <w:rPr>
          <w:sz w:val="22"/>
          <w:szCs w:val="22"/>
          <w:lang w:eastAsia="ko-KR"/>
        </w:rPr>
        <w:t>Diverse views are expressed by different contributions.</w:t>
      </w:r>
      <w:r>
        <w:rPr>
          <w:sz w:val="22"/>
          <w:szCs w:val="22"/>
          <w:lang w:eastAsia="ko-KR"/>
        </w:rPr>
        <w:t xml:space="preserve"> Rapporteur understands the decision lies with RAN1 and it has already identified two alternatives and also not precluded support of both</w:t>
      </w:r>
      <w:r w:rsidR="000C5A33">
        <w:rPr>
          <w:sz w:val="22"/>
          <w:szCs w:val="22"/>
          <w:lang w:eastAsia="ko-KR"/>
        </w:rPr>
        <w:t xml:space="preserve">. </w:t>
      </w:r>
      <w:r w:rsidR="005F3883">
        <w:rPr>
          <w:sz w:val="22"/>
          <w:szCs w:val="22"/>
          <w:lang w:eastAsia="ko-KR"/>
        </w:rPr>
        <w:t>I</w:t>
      </w:r>
      <w:r w:rsidR="000C5A33">
        <w:rPr>
          <w:sz w:val="22"/>
          <w:szCs w:val="22"/>
          <w:lang w:eastAsia="ko-KR"/>
        </w:rPr>
        <w:t>t</w:t>
      </w:r>
      <w:r w:rsidR="005F3883">
        <w:rPr>
          <w:sz w:val="22"/>
          <w:szCs w:val="22"/>
          <w:lang w:eastAsia="ko-KR"/>
        </w:rPr>
        <w:t xml:space="preserve"> is</w:t>
      </w:r>
      <w:r w:rsidR="000C5A33">
        <w:rPr>
          <w:sz w:val="22"/>
          <w:szCs w:val="22"/>
          <w:lang w:eastAsia="ko-KR"/>
        </w:rPr>
        <w:t xml:space="preserve"> proposed:</w:t>
      </w:r>
    </w:p>
    <w:p w14:paraId="3B1B1727" w14:textId="77777777" w:rsidR="005F3883" w:rsidRDefault="005F3883" w:rsidP="000C5A33">
      <w:pPr>
        <w:snapToGrid w:val="0"/>
        <w:spacing w:before="120" w:after="120"/>
        <w:jc w:val="both"/>
        <w:rPr>
          <w:b/>
          <w:sz w:val="22"/>
          <w:szCs w:val="22"/>
          <w:lang w:eastAsia="ko-KR"/>
        </w:rPr>
      </w:pPr>
    </w:p>
    <w:p w14:paraId="1E662AB8" w14:textId="40C0AF8A" w:rsidR="000C5A33" w:rsidRPr="00624EDF" w:rsidRDefault="000C5A33" w:rsidP="000C5A33">
      <w:pPr>
        <w:snapToGrid w:val="0"/>
        <w:spacing w:before="120" w:after="120"/>
        <w:jc w:val="both"/>
        <w:rPr>
          <w:b/>
          <w:sz w:val="22"/>
          <w:szCs w:val="22"/>
          <w:lang w:eastAsia="ko-KR"/>
        </w:rPr>
      </w:pPr>
      <w:r w:rsidRPr="00624EDF">
        <w:rPr>
          <w:b/>
          <w:sz w:val="22"/>
          <w:szCs w:val="22"/>
          <w:lang w:eastAsia="ko-KR"/>
        </w:rPr>
        <w:t>Proposal 1: RAN2 waits for RAN1</w:t>
      </w:r>
      <w:r>
        <w:rPr>
          <w:b/>
          <w:sz w:val="22"/>
          <w:szCs w:val="22"/>
          <w:lang w:eastAsia="ko-KR"/>
        </w:rPr>
        <w:t>’s</w:t>
      </w:r>
      <w:r w:rsidRPr="00624EDF">
        <w:rPr>
          <w:b/>
          <w:sz w:val="22"/>
          <w:szCs w:val="22"/>
          <w:lang w:eastAsia="ko-KR"/>
        </w:rPr>
        <w:t xml:space="preserve"> final decision on which RNTI/DCI </w:t>
      </w:r>
      <w:r>
        <w:rPr>
          <w:b/>
          <w:sz w:val="22"/>
          <w:szCs w:val="22"/>
          <w:lang w:eastAsia="ko-KR"/>
        </w:rPr>
        <w:t xml:space="preserve">(i.e. Alt1 and/or Alt 2 as identified by RAN1) for </w:t>
      </w:r>
      <w:r w:rsidRPr="00624EDF">
        <w:rPr>
          <w:b/>
          <w:sz w:val="22"/>
          <w:szCs w:val="22"/>
          <w:lang w:eastAsia="ko-KR"/>
        </w:rPr>
        <w:t>MCCH change notification to be adopted.</w:t>
      </w:r>
    </w:p>
    <w:p w14:paraId="2275D4B5" w14:textId="77777777" w:rsidR="000C5A33" w:rsidRDefault="000C5A33" w:rsidP="00823B5D">
      <w:pPr>
        <w:spacing w:after="120"/>
        <w:jc w:val="both"/>
        <w:rPr>
          <w:rFonts w:ascii="Arial" w:hAnsi="Arial" w:cs="Arial"/>
          <w:b/>
        </w:rPr>
      </w:pPr>
    </w:p>
    <w:p w14:paraId="36F8E28B" w14:textId="03AD17C7" w:rsidR="00823B5D" w:rsidRPr="003A272B" w:rsidRDefault="000C5A33" w:rsidP="00823B5D">
      <w:pPr>
        <w:spacing w:after="120"/>
        <w:jc w:val="both"/>
        <w:rPr>
          <w:b/>
          <w:sz w:val="22"/>
          <w:szCs w:val="22"/>
        </w:rPr>
      </w:pPr>
      <w:r w:rsidRPr="003A272B">
        <w:rPr>
          <w:b/>
          <w:sz w:val="22"/>
          <w:szCs w:val="22"/>
        </w:rPr>
        <w:t>Please provide your views on Proposal 1</w:t>
      </w:r>
    </w:p>
    <w:tbl>
      <w:tblPr>
        <w:tblStyle w:val="TableGrid"/>
        <w:tblW w:w="0" w:type="auto"/>
        <w:tblInd w:w="279" w:type="dxa"/>
        <w:tblLook w:val="04A0" w:firstRow="1" w:lastRow="0" w:firstColumn="1" w:lastColumn="0" w:noHBand="0" w:noVBand="1"/>
      </w:tblPr>
      <w:tblGrid>
        <w:gridCol w:w="1701"/>
        <w:gridCol w:w="1417"/>
        <w:gridCol w:w="5670"/>
      </w:tblGrid>
      <w:tr w:rsidR="000C5A33" w:rsidRPr="003A272B" w14:paraId="322A2919" w14:textId="77777777" w:rsidTr="003D54BC">
        <w:tc>
          <w:tcPr>
            <w:tcW w:w="1701" w:type="dxa"/>
          </w:tcPr>
          <w:p w14:paraId="27C7F550" w14:textId="77777777" w:rsidR="000C5A33" w:rsidRPr="003A272B" w:rsidRDefault="000C5A33" w:rsidP="00FE2F1C">
            <w:pPr>
              <w:rPr>
                <w:rFonts w:ascii="Arial" w:hAnsi="Arial" w:cs="Arial"/>
                <w:b/>
                <w:bCs/>
              </w:rPr>
            </w:pPr>
            <w:r w:rsidRPr="003A272B">
              <w:rPr>
                <w:rFonts w:ascii="Arial" w:hAnsi="Arial" w:cs="Arial"/>
                <w:b/>
                <w:bCs/>
              </w:rPr>
              <w:t>Company</w:t>
            </w:r>
          </w:p>
        </w:tc>
        <w:tc>
          <w:tcPr>
            <w:tcW w:w="1417" w:type="dxa"/>
          </w:tcPr>
          <w:p w14:paraId="3D1AC83E" w14:textId="77777777" w:rsidR="000C5A33" w:rsidRPr="003A272B" w:rsidRDefault="000C5A33" w:rsidP="00FE2F1C">
            <w:pPr>
              <w:rPr>
                <w:rFonts w:ascii="Arial" w:hAnsi="Arial" w:cs="Arial"/>
                <w:b/>
                <w:bCs/>
              </w:rPr>
            </w:pPr>
            <w:r w:rsidRPr="003A272B">
              <w:rPr>
                <w:rFonts w:ascii="Arial" w:hAnsi="Arial" w:cs="Arial"/>
                <w:b/>
                <w:bCs/>
              </w:rPr>
              <w:t>Agree [Y/N]</w:t>
            </w:r>
          </w:p>
        </w:tc>
        <w:tc>
          <w:tcPr>
            <w:tcW w:w="5670" w:type="dxa"/>
          </w:tcPr>
          <w:p w14:paraId="4780C59E" w14:textId="77777777" w:rsidR="000C5A33" w:rsidRPr="003A272B" w:rsidRDefault="000C5A33" w:rsidP="00FE2F1C">
            <w:pPr>
              <w:rPr>
                <w:rFonts w:ascii="Arial" w:hAnsi="Arial" w:cs="Arial"/>
                <w:b/>
                <w:bCs/>
              </w:rPr>
            </w:pPr>
            <w:r w:rsidRPr="003A272B">
              <w:rPr>
                <w:rFonts w:ascii="Arial" w:hAnsi="Arial" w:cs="Arial"/>
                <w:b/>
                <w:bCs/>
              </w:rPr>
              <w:t>Comments</w:t>
            </w:r>
          </w:p>
        </w:tc>
      </w:tr>
      <w:tr w:rsidR="000C5A33" w14:paraId="35EFED99" w14:textId="77777777" w:rsidTr="003D54BC">
        <w:tc>
          <w:tcPr>
            <w:tcW w:w="1701" w:type="dxa"/>
          </w:tcPr>
          <w:p w14:paraId="167770BD" w14:textId="61591A72" w:rsidR="000C5A33" w:rsidRDefault="00DF2775" w:rsidP="00FE2F1C">
            <w:pPr>
              <w:rPr>
                <w:rFonts w:ascii="Arial" w:hAnsi="Arial" w:cs="Arial"/>
              </w:rPr>
            </w:pPr>
            <w:r>
              <w:rPr>
                <w:rFonts w:ascii="Arial" w:hAnsi="Arial" w:cs="Arial"/>
              </w:rPr>
              <w:t>Ericsson</w:t>
            </w:r>
          </w:p>
        </w:tc>
        <w:tc>
          <w:tcPr>
            <w:tcW w:w="1417" w:type="dxa"/>
          </w:tcPr>
          <w:p w14:paraId="7F2CAF2A" w14:textId="1F69323B" w:rsidR="000C5A33" w:rsidRDefault="001527F7" w:rsidP="00FE2F1C">
            <w:pPr>
              <w:rPr>
                <w:rFonts w:ascii="Arial" w:hAnsi="Arial" w:cs="Arial"/>
              </w:rPr>
            </w:pPr>
            <w:r>
              <w:rPr>
                <w:rFonts w:ascii="Arial" w:hAnsi="Arial" w:cs="Arial"/>
              </w:rPr>
              <w:t>Y</w:t>
            </w:r>
          </w:p>
        </w:tc>
        <w:tc>
          <w:tcPr>
            <w:tcW w:w="5670" w:type="dxa"/>
          </w:tcPr>
          <w:p w14:paraId="7048DA69" w14:textId="18AE2AF7" w:rsidR="000C5A33" w:rsidRDefault="00DF2775" w:rsidP="00FE2F1C">
            <w:pPr>
              <w:rPr>
                <w:rFonts w:ascii="Arial" w:hAnsi="Arial" w:cs="Arial"/>
              </w:rPr>
            </w:pPr>
            <w:r>
              <w:rPr>
                <w:rFonts w:ascii="Arial" w:hAnsi="Arial" w:cs="Arial"/>
              </w:rPr>
              <w:t>We see no need to rush RAN1 in this and we are fine to wait for them.</w:t>
            </w:r>
          </w:p>
        </w:tc>
      </w:tr>
      <w:tr w:rsidR="000C5A33" w14:paraId="42BF9ADF" w14:textId="77777777" w:rsidTr="003D54BC">
        <w:tc>
          <w:tcPr>
            <w:tcW w:w="1701" w:type="dxa"/>
          </w:tcPr>
          <w:p w14:paraId="507ADF5F" w14:textId="1B0C893F" w:rsidR="000C5A33" w:rsidRPr="00703D37" w:rsidRDefault="00372C71" w:rsidP="00FE2F1C">
            <w:pPr>
              <w:rPr>
                <w:rFonts w:ascii="Arial" w:hAnsi="Arial" w:cs="Arial"/>
              </w:rPr>
            </w:pPr>
            <w:r>
              <w:rPr>
                <w:rFonts w:ascii="Arial" w:hAnsi="Arial" w:cs="Arial"/>
              </w:rPr>
              <w:lastRenderedPageBreak/>
              <w:t>MediaTek</w:t>
            </w:r>
          </w:p>
        </w:tc>
        <w:tc>
          <w:tcPr>
            <w:tcW w:w="1417" w:type="dxa"/>
          </w:tcPr>
          <w:p w14:paraId="14D822B8" w14:textId="4AF9E697" w:rsidR="000C5A33" w:rsidRPr="00703D37" w:rsidRDefault="00372C71" w:rsidP="00FE2F1C">
            <w:pPr>
              <w:rPr>
                <w:rFonts w:ascii="Arial" w:hAnsi="Arial" w:cs="Arial"/>
              </w:rPr>
            </w:pPr>
            <w:r>
              <w:rPr>
                <w:rFonts w:ascii="Arial" w:hAnsi="Arial" w:cs="Arial"/>
              </w:rPr>
              <w:t>Yes</w:t>
            </w:r>
          </w:p>
        </w:tc>
        <w:tc>
          <w:tcPr>
            <w:tcW w:w="5670" w:type="dxa"/>
          </w:tcPr>
          <w:p w14:paraId="42B8B334" w14:textId="00211DFA" w:rsidR="000C5A33" w:rsidRDefault="00372C71" w:rsidP="00FE2F1C">
            <w:pPr>
              <w:rPr>
                <w:rFonts w:ascii="Arial" w:hAnsi="Arial" w:cs="Arial"/>
              </w:rPr>
            </w:pPr>
            <w:r>
              <w:rPr>
                <w:rFonts w:ascii="Arial" w:hAnsi="Arial" w:cs="Arial"/>
              </w:rPr>
              <w:t>We can wait for RAN1 conclusion</w:t>
            </w:r>
          </w:p>
        </w:tc>
      </w:tr>
      <w:tr w:rsidR="00565307" w14:paraId="466A7557" w14:textId="77777777" w:rsidTr="003D54BC">
        <w:tc>
          <w:tcPr>
            <w:tcW w:w="1701" w:type="dxa"/>
          </w:tcPr>
          <w:p w14:paraId="4BA533B4" w14:textId="38E3296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BBD604D" w14:textId="7DB71B1E" w:rsidR="00565307" w:rsidRDefault="00565307" w:rsidP="00565307">
            <w:pPr>
              <w:rPr>
                <w:rFonts w:ascii="Arial" w:hAnsi="Arial" w:cs="Arial"/>
              </w:rPr>
            </w:pPr>
            <w:r>
              <w:rPr>
                <w:rFonts w:ascii="Arial" w:hAnsi="Arial" w:cs="Arial" w:hint="eastAsia"/>
                <w:lang w:eastAsia="ja-JP"/>
              </w:rPr>
              <w:t>Y</w:t>
            </w:r>
          </w:p>
        </w:tc>
        <w:tc>
          <w:tcPr>
            <w:tcW w:w="5670" w:type="dxa"/>
          </w:tcPr>
          <w:p w14:paraId="4B2430A1" w14:textId="77777777" w:rsidR="00565307" w:rsidRDefault="00565307" w:rsidP="00565307">
            <w:pPr>
              <w:rPr>
                <w:rFonts w:ascii="Arial" w:hAnsi="Arial" w:cs="Arial"/>
              </w:rPr>
            </w:pPr>
          </w:p>
        </w:tc>
      </w:tr>
      <w:tr w:rsidR="003639AF" w14:paraId="10D89499" w14:textId="77777777" w:rsidTr="003D54BC">
        <w:tc>
          <w:tcPr>
            <w:tcW w:w="1701" w:type="dxa"/>
          </w:tcPr>
          <w:p w14:paraId="7D24772C" w14:textId="69F040E0" w:rsidR="003639AF" w:rsidRDefault="003639AF" w:rsidP="003639AF">
            <w:pPr>
              <w:rPr>
                <w:rFonts w:ascii="Arial" w:hAnsi="Arial" w:cs="Arial"/>
              </w:rPr>
            </w:pPr>
            <w:r>
              <w:rPr>
                <w:rFonts w:ascii="Arial" w:hAnsi="Arial" w:cs="Arial"/>
              </w:rPr>
              <w:t xml:space="preserve">Samsung </w:t>
            </w:r>
          </w:p>
        </w:tc>
        <w:tc>
          <w:tcPr>
            <w:tcW w:w="1417" w:type="dxa"/>
          </w:tcPr>
          <w:p w14:paraId="7AFCDAC0" w14:textId="40F5B688" w:rsidR="003639AF" w:rsidRDefault="003639AF" w:rsidP="003639AF">
            <w:pPr>
              <w:rPr>
                <w:rFonts w:ascii="Arial" w:hAnsi="Arial" w:cs="Arial"/>
              </w:rPr>
            </w:pPr>
            <w:r>
              <w:rPr>
                <w:rFonts w:ascii="Arial" w:hAnsi="Arial" w:cs="Arial"/>
              </w:rPr>
              <w:t>Y</w:t>
            </w:r>
          </w:p>
        </w:tc>
        <w:tc>
          <w:tcPr>
            <w:tcW w:w="5670" w:type="dxa"/>
          </w:tcPr>
          <w:p w14:paraId="5160FD0C" w14:textId="2D6848C3" w:rsidR="003639AF" w:rsidRDefault="003639AF" w:rsidP="003639AF">
            <w:pPr>
              <w:rPr>
                <w:rFonts w:ascii="Arial" w:hAnsi="Arial" w:cs="Arial"/>
              </w:rPr>
            </w:pPr>
            <w:r>
              <w:rPr>
                <w:rFonts w:ascii="Arial" w:hAnsi="Arial" w:cs="Arial"/>
              </w:rPr>
              <w:t>We should wait for RAN1 decision</w:t>
            </w:r>
          </w:p>
        </w:tc>
      </w:tr>
      <w:tr w:rsidR="001B2F7D" w14:paraId="27DB4EE7" w14:textId="77777777" w:rsidTr="003D54BC">
        <w:tc>
          <w:tcPr>
            <w:tcW w:w="1701" w:type="dxa"/>
          </w:tcPr>
          <w:p w14:paraId="5FC95FE3" w14:textId="17717F29" w:rsidR="001B2F7D" w:rsidRDefault="001B2F7D" w:rsidP="001B2F7D">
            <w:pPr>
              <w:rPr>
                <w:rFonts w:ascii="Arial" w:hAnsi="Arial" w:cs="Arial"/>
              </w:rPr>
            </w:pPr>
            <w:r>
              <w:rPr>
                <w:rFonts w:ascii="Arial" w:hAnsi="Arial" w:cs="Arial"/>
              </w:rPr>
              <w:t>Huawei, HiSilicon</w:t>
            </w:r>
          </w:p>
        </w:tc>
        <w:tc>
          <w:tcPr>
            <w:tcW w:w="1417" w:type="dxa"/>
          </w:tcPr>
          <w:p w14:paraId="4B706B0B" w14:textId="77777777" w:rsidR="001B2F7D" w:rsidRDefault="001B2F7D" w:rsidP="001B2F7D">
            <w:pPr>
              <w:rPr>
                <w:rFonts w:ascii="Arial" w:hAnsi="Arial" w:cs="Arial"/>
              </w:rPr>
            </w:pPr>
          </w:p>
        </w:tc>
        <w:tc>
          <w:tcPr>
            <w:tcW w:w="5670" w:type="dxa"/>
          </w:tcPr>
          <w:p w14:paraId="32C76E32" w14:textId="1CD04F88" w:rsidR="001B2F7D" w:rsidRDefault="001B2F7D" w:rsidP="001B2F7D">
            <w:pPr>
              <w:rPr>
                <w:rFonts w:ascii="Arial" w:hAnsi="Arial" w:cs="Arial"/>
              </w:rPr>
            </w:pPr>
            <w:r>
              <w:rPr>
                <w:rFonts w:ascii="Arial" w:hAnsi="Arial" w:cs="Arial"/>
              </w:rPr>
              <w:t>As indicated on our paper, reusing MCCH-RNTI allows avoiding issues with UE missing the MCCH notification. We think we should make RAN1 aware of this and the final decision can still be on their side.</w:t>
            </w:r>
          </w:p>
        </w:tc>
      </w:tr>
      <w:tr w:rsidR="001B2F7D" w14:paraId="0EEB7CF2" w14:textId="77777777" w:rsidTr="003D54BC">
        <w:tc>
          <w:tcPr>
            <w:tcW w:w="1701" w:type="dxa"/>
          </w:tcPr>
          <w:p w14:paraId="236ECC7C" w14:textId="1DF8F663"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6CA77F58" w14:textId="7311082E"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70CD4C0D" w14:textId="77777777" w:rsidR="001B2F7D" w:rsidRDefault="001B2F7D" w:rsidP="001B2F7D">
            <w:pPr>
              <w:rPr>
                <w:rFonts w:ascii="Arial" w:hAnsi="Arial" w:cs="Arial"/>
              </w:rPr>
            </w:pPr>
          </w:p>
        </w:tc>
      </w:tr>
      <w:tr w:rsidR="001B2F7D" w14:paraId="6DCD8092" w14:textId="77777777" w:rsidTr="003D54BC">
        <w:tc>
          <w:tcPr>
            <w:tcW w:w="1701" w:type="dxa"/>
          </w:tcPr>
          <w:p w14:paraId="7B250AE1" w14:textId="51DF6810" w:rsidR="001B2F7D" w:rsidRDefault="00326BF4" w:rsidP="001B2F7D">
            <w:pPr>
              <w:rPr>
                <w:rFonts w:ascii="Arial" w:hAnsi="Arial" w:cs="Arial"/>
              </w:rPr>
            </w:pPr>
            <w:r>
              <w:rPr>
                <w:rFonts w:ascii="Arial" w:hAnsi="Arial" w:cs="Arial"/>
              </w:rPr>
              <w:t>Futurewei</w:t>
            </w:r>
          </w:p>
        </w:tc>
        <w:tc>
          <w:tcPr>
            <w:tcW w:w="1417" w:type="dxa"/>
          </w:tcPr>
          <w:p w14:paraId="571F5811" w14:textId="02A806E8" w:rsidR="001B2F7D" w:rsidRDefault="00326BF4" w:rsidP="001B2F7D">
            <w:pPr>
              <w:rPr>
                <w:rFonts w:ascii="Arial" w:hAnsi="Arial" w:cs="Arial"/>
              </w:rPr>
            </w:pPr>
            <w:r>
              <w:rPr>
                <w:rFonts w:ascii="Arial" w:hAnsi="Arial" w:cs="Arial"/>
              </w:rPr>
              <w:t>Y</w:t>
            </w:r>
          </w:p>
        </w:tc>
        <w:tc>
          <w:tcPr>
            <w:tcW w:w="5670" w:type="dxa"/>
          </w:tcPr>
          <w:p w14:paraId="6882679A" w14:textId="050E9406" w:rsidR="001B2F7D" w:rsidRDefault="00326BF4" w:rsidP="001B2F7D">
            <w:pPr>
              <w:rPr>
                <w:rFonts w:ascii="Arial" w:hAnsi="Arial" w:cs="Arial"/>
              </w:rPr>
            </w:pPr>
            <w:r>
              <w:rPr>
                <w:rFonts w:ascii="Arial" w:hAnsi="Arial" w:cs="Arial"/>
              </w:rPr>
              <w:t>RAN2 should let RAN1 know all possible options to facilitate RAN1 to make their final decision.</w:t>
            </w:r>
          </w:p>
        </w:tc>
      </w:tr>
      <w:tr w:rsidR="00716765" w14:paraId="3AF98096" w14:textId="77777777" w:rsidTr="003D54BC">
        <w:tc>
          <w:tcPr>
            <w:tcW w:w="1701" w:type="dxa"/>
          </w:tcPr>
          <w:p w14:paraId="218F0AD2" w14:textId="3255684A" w:rsidR="00716765" w:rsidRDefault="00716765" w:rsidP="001B2F7D">
            <w:pPr>
              <w:rPr>
                <w:rFonts w:ascii="Arial" w:hAnsi="Arial" w:cs="Arial"/>
              </w:rPr>
            </w:pPr>
            <w:r>
              <w:rPr>
                <w:rFonts w:ascii="Arial" w:hAnsi="Arial" w:cs="Arial"/>
              </w:rPr>
              <w:t>Qualcomm</w:t>
            </w:r>
          </w:p>
        </w:tc>
        <w:tc>
          <w:tcPr>
            <w:tcW w:w="1417" w:type="dxa"/>
          </w:tcPr>
          <w:p w14:paraId="079EDDA7" w14:textId="118EB3B4" w:rsidR="00716765" w:rsidRDefault="00716765" w:rsidP="001B2F7D">
            <w:pPr>
              <w:rPr>
                <w:rFonts w:ascii="Arial" w:hAnsi="Arial" w:cs="Arial"/>
              </w:rPr>
            </w:pPr>
            <w:r>
              <w:rPr>
                <w:rFonts w:ascii="Arial" w:hAnsi="Arial" w:cs="Arial"/>
              </w:rPr>
              <w:t>Y</w:t>
            </w:r>
          </w:p>
        </w:tc>
        <w:tc>
          <w:tcPr>
            <w:tcW w:w="5670" w:type="dxa"/>
          </w:tcPr>
          <w:p w14:paraId="74AA0E74" w14:textId="77777777" w:rsidR="00716765" w:rsidRDefault="00716765" w:rsidP="001B2F7D">
            <w:pPr>
              <w:rPr>
                <w:rFonts w:ascii="Arial" w:hAnsi="Arial" w:cs="Arial"/>
              </w:rPr>
            </w:pPr>
          </w:p>
        </w:tc>
      </w:tr>
      <w:tr w:rsidR="001A3987" w14:paraId="03409B47" w14:textId="77777777" w:rsidTr="003D54BC">
        <w:tc>
          <w:tcPr>
            <w:tcW w:w="1701" w:type="dxa"/>
          </w:tcPr>
          <w:p w14:paraId="277B5F78" w14:textId="33059249" w:rsidR="001A3987" w:rsidRPr="001A3987" w:rsidRDefault="001A398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430A500A" w14:textId="77C9DBEC" w:rsidR="001A3987" w:rsidRPr="001A3987" w:rsidRDefault="001A398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DAD7A7A" w14:textId="7D00DB44" w:rsidR="001A3987" w:rsidRPr="001A3987" w:rsidRDefault="001A3987" w:rsidP="001B2F7D">
            <w:pPr>
              <w:rPr>
                <w:rFonts w:ascii="Arial" w:eastAsia="SimSun" w:hAnsi="Arial" w:cs="Arial"/>
                <w:lang w:eastAsia="zh-CN"/>
              </w:rPr>
            </w:pPr>
            <w:r>
              <w:rPr>
                <w:rFonts w:ascii="Arial" w:eastAsia="SimSun" w:hAnsi="Arial" w:cs="Arial"/>
                <w:lang w:eastAsia="zh-CN"/>
              </w:rPr>
              <w:t>W</w:t>
            </w:r>
            <w:r>
              <w:rPr>
                <w:rFonts w:ascii="Arial" w:eastAsia="SimSun" w:hAnsi="Arial" w:cs="Arial" w:hint="eastAsia"/>
                <w:lang w:eastAsia="zh-CN"/>
              </w:rPr>
              <w:t>ait for RAN1 decision.</w:t>
            </w:r>
          </w:p>
        </w:tc>
      </w:tr>
      <w:tr w:rsidR="001029D4" w14:paraId="05FBA69F" w14:textId="77777777" w:rsidTr="003D54BC">
        <w:tc>
          <w:tcPr>
            <w:tcW w:w="1701" w:type="dxa"/>
          </w:tcPr>
          <w:p w14:paraId="629541F3"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130FE46B"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63BA87E1" w14:textId="77777777" w:rsidR="001029D4" w:rsidRDefault="001029D4" w:rsidP="008425A0">
            <w:pPr>
              <w:rPr>
                <w:rFonts w:ascii="Arial" w:hAnsi="Arial" w:cs="Arial"/>
              </w:rPr>
            </w:pPr>
          </w:p>
        </w:tc>
      </w:tr>
      <w:tr w:rsidR="00450A16" w14:paraId="4A01E8E1" w14:textId="77777777" w:rsidTr="003D54BC">
        <w:tc>
          <w:tcPr>
            <w:tcW w:w="1701" w:type="dxa"/>
          </w:tcPr>
          <w:p w14:paraId="5D6788C6" w14:textId="66CDC4E0" w:rsidR="00450A16" w:rsidRDefault="00450A16" w:rsidP="00450A16">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7F6F256" w14:textId="7F06BF48" w:rsidR="00450A16" w:rsidRDefault="00450A16" w:rsidP="00450A1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40E51B4D" w14:textId="77777777" w:rsidR="00450A16" w:rsidRDefault="00450A16" w:rsidP="00450A16">
            <w:pPr>
              <w:rPr>
                <w:rFonts w:ascii="Arial" w:eastAsia="SimSun" w:hAnsi="Arial" w:cs="Arial"/>
                <w:lang w:eastAsia="zh-CN"/>
              </w:rPr>
            </w:pPr>
            <w:r>
              <w:rPr>
                <w:rFonts w:ascii="Arial" w:eastAsia="SimSun" w:hAnsi="Arial" w:cs="Arial"/>
                <w:lang w:eastAsia="zh-CN"/>
              </w:rPr>
              <w:t xml:space="preserve">We think whether or not the other information can be sent using the MCCH change notification needs to be decided in the current RAN2 meeting. </w:t>
            </w:r>
          </w:p>
          <w:p w14:paraId="3055336A" w14:textId="77777777" w:rsidR="00450A16" w:rsidRDefault="00450A16" w:rsidP="00450A16">
            <w:pPr>
              <w:rPr>
                <w:rFonts w:ascii="Arial" w:eastAsia="SimSun" w:hAnsi="Arial" w:cs="Arial"/>
                <w:lang w:eastAsia="zh-CN"/>
              </w:rPr>
            </w:pPr>
            <w:r>
              <w:rPr>
                <w:rFonts w:ascii="Arial" w:eastAsia="SimSun" w:hAnsi="Arial" w:cs="Arial"/>
                <w:lang w:eastAsia="zh-CN"/>
              </w:rPr>
              <w:t>If more information needs to be sent using the MCCH change notification, the new LS to RAN1 is needed because the sent LS to RAN1 for the MCCH change notification indicates that only two bits need to be sent using the MCCH change notification. If more bits are needed, maybe MCCH has no enough bits reserved for the MCCH change notification.</w:t>
            </w:r>
          </w:p>
          <w:p w14:paraId="4FA22633" w14:textId="77777777" w:rsidR="00450A16" w:rsidRDefault="00450A16" w:rsidP="00450A16">
            <w:pPr>
              <w:rPr>
                <w:rFonts w:ascii="Arial" w:eastAsia="SimSun" w:hAnsi="Arial" w:cs="Arial"/>
                <w:lang w:eastAsia="zh-CN"/>
              </w:rPr>
            </w:pPr>
            <w:r>
              <w:rPr>
                <w:rFonts w:ascii="Arial" w:eastAsia="SimSun" w:hAnsi="Arial" w:cs="Arial"/>
                <w:lang w:eastAsia="zh-CN"/>
              </w:rPr>
              <w:t xml:space="preserve">In the past RAN2 meetings, when the configuration information of an MBS session is updated, the MCCH change notification is sent. </w:t>
            </w:r>
          </w:p>
          <w:p w14:paraId="1AA05150" w14:textId="77777777" w:rsidR="00450A16" w:rsidRDefault="00450A16" w:rsidP="00450A16">
            <w:pPr>
              <w:rPr>
                <w:rFonts w:ascii="Arial" w:eastAsia="SimSun" w:hAnsi="Arial" w:cs="Arial"/>
                <w:lang w:eastAsia="zh-CN"/>
              </w:rPr>
            </w:pPr>
            <w:r>
              <w:rPr>
                <w:rFonts w:ascii="Arial" w:eastAsia="SimSun" w:hAnsi="Arial" w:cs="Arial"/>
                <w:lang w:eastAsia="zh-CN"/>
              </w:rPr>
              <w:t>In order to save the power in UE, we suggest more detailed configuration update information is needed. For example, assign a new field of N bits long. The new field is sent using the MCCH change notification. If some MBS session of the n-th MBS type (group) has its configuration updated, the MCCH change notification is sent with the n-th bit of the new field set as 1.</w:t>
            </w:r>
          </w:p>
          <w:p w14:paraId="07BBC85A" w14:textId="135C3B4A" w:rsidR="00450A16" w:rsidRDefault="00450A16" w:rsidP="00450A16">
            <w:pPr>
              <w:rPr>
                <w:rFonts w:ascii="Arial" w:hAnsi="Arial" w:cs="Arial"/>
              </w:rPr>
            </w:pPr>
            <w:r>
              <w:rPr>
                <w:rFonts w:ascii="Arial" w:eastAsia="SimSun" w:hAnsi="Arial" w:cs="Arial"/>
                <w:lang w:eastAsia="zh-CN"/>
              </w:rPr>
              <w:t xml:space="preserve">Such detailed configuration update information can save the power in UE. For example, if UE is only interested in one MBS session or several MBS sessions of same MBS type (group). </w:t>
            </w:r>
          </w:p>
        </w:tc>
      </w:tr>
      <w:tr w:rsidR="00EE6A81" w14:paraId="75EAC9AE" w14:textId="77777777" w:rsidTr="003D54BC">
        <w:tc>
          <w:tcPr>
            <w:tcW w:w="1701" w:type="dxa"/>
          </w:tcPr>
          <w:p w14:paraId="4C59D5D5" w14:textId="448272AD" w:rsidR="00EE6A81" w:rsidRDefault="00EE6A81" w:rsidP="00EE6A81">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2D6D3B93" w14:textId="5B763C99" w:rsidR="00EE6A81" w:rsidRDefault="00EE6A81" w:rsidP="00EE6A81">
            <w:pPr>
              <w:rPr>
                <w:rFonts w:ascii="Arial" w:eastAsia="SimSun" w:hAnsi="Arial" w:cs="Arial"/>
                <w:lang w:eastAsia="zh-CN"/>
              </w:rPr>
            </w:pPr>
            <w:r>
              <w:rPr>
                <w:rFonts w:ascii="Arial" w:hAnsi="Arial" w:cs="Arial"/>
              </w:rPr>
              <w:t>Y</w:t>
            </w:r>
          </w:p>
        </w:tc>
        <w:tc>
          <w:tcPr>
            <w:tcW w:w="5670" w:type="dxa"/>
          </w:tcPr>
          <w:p w14:paraId="52933F28" w14:textId="61FFAD0B" w:rsidR="00EE6A81" w:rsidRDefault="00EE6A81" w:rsidP="00EE6A81">
            <w:pPr>
              <w:rPr>
                <w:rFonts w:ascii="Arial" w:eastAsia="SimSun" w:hAnsi="Arial" w:cs="Arial"/>
                <w:lang w:eastAsia="zh-CN"/>
              </w:rPr>
            </w:pPr>
            <w:r>
              <w:rPr>
                <w:rFonts w:ascii="Arial" w:hAnsi="Arial" w:cs="Arial"/>
              </w:rPr>
              <w:t>We can wait for RAN1 decision.</w:t>
            </w:r>
          </w:p>
        </w:tc>
      </w:tr>
      <w:tr w:rsidR="005F3DA3" w14:paraId="23740BC2" w14:textId="77777777" w:rsidTr="003D54BC">
        <w:tc>
          <w:tcPr>
            <w:tcW w:w="1701" w:type="dxa"/>
          </w:tcPr>
          <w:p w14:paraId="65881EE7" w14:textId="764CD0CE" w:rsidR="005F3DA3" w:rsidRDefault="005F3DA3" w:rsidP="00EE6A81">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32165E0F" w14:textId="77777777" w:rsidR="005F3DA3" w:rsidRDefault="005F3DA3" w:rsidP="00EE6A81">
            <w:pPr>
              <w:rPr>
                <w:rFonts w:ascii="Arial" w:hAnsi="Arial" w:cs="Arial"/>
              </w:rPr>
            </w:pPr>
          </w:p>
        </w:tc>
        <w:tc>
          <w:tcPr>
            <w:tcW w:w="5670" w:type="dxa"/>
          </w:tcPr>
          <w:p w14:paraId="1F232CA2" w14:textId="501A7564" w:rsidR="005F3DA3" w:rsidRDefault="005F3DA3" w:rsidP="00EE6A81">
            <w:pPr>
              <w:rPr>
                <w:rFonts w:ascii="Arial" w:hAnsi="Arial" w:cs="Arial"/>
              </w:rPr>
            </w:pPr>
            <w:r w:rsidRPr="005F3DA3">
              <w:rPr>
                <w:rFonts w:ascii="Arial" w:hAnsi="Arial" w:cs="Arial"/>
              </w:rPr>
              <w:t>We prefer to use only one RNTI for MCCH scheduling and notification, and share similar view with Huawei that we could inform RAN1 this and wait for their decision.</w:t>
            </w:r>
          </w:p>
        </w:tc>
      </w:tr>
      <w:tr w:rsidR="00310E5D" w14:paraId="6C82AF92" w14:textId="77777777" w:rsidTr="003D54BC">
        <w:tc>
          <w:tcPr>
            <w:tcW w:w="1701" w:type="dxa"/>
          </w:tcPr>
          <w:p w14:paraId="46611132" w14:textId="09B708F6" w:rsidR="00310E5D" w:rsidRDefault="00310E5D" w:rsidP="00310E5D">
            <w:pPr>
              <w:rPr>
                <w:rFonts w:ascii="Arial" w:eastAsia="SimSun" w:hAnsi="Arial" w:cs="Arial"/>
                <w:lang w:eastAsia="zh-CN"/>
              </w:rPr>
            </w:pPr>
            <w:r>
              <w:rPr>
                <w:rFonts w:ascii="Arial" w:hAnsi="Arial" w:cs="Arial"/>
              </w:rPr>
              <w:t>Lenovo, Motorola Mobility</w:t>
            </w:r>
          </w:p>
        </w:tc>
        <w:tc>
          <w:tcPr>
            <w:tcW w:w="1417" w:type="dxa"/>
          </w:tcPr>
          <w:p w14:paraId="14DD733F" w14:textId="4DDF6B48" w:rsidR="00310E5D" w:rsidRDefault="00310E5D" w:rsidP="00310E5D">
            <w:pPr>
              <w:rPr>
                <w:rFonts w:ascii="Arial" w:hAnsi="Arial" w:cs="Arial"/>
              </w:rPr>
            </w:pPr>
            <w:r>
              <w:rPr>
                <w:rFonts w:ascii="Arial" w:hAnsi="Arial" w:cs="Arial"/>
              </w:rPr>
              <w:t>Y</w:t>
            </w:r>
          </w:p>
        </w:tc>
        <w:tc>
          <w:tcPr>
            <w:tcW w:w="5670" w:type="dxa"/>
          </w:tcPr>
          <w:p w14:paraId="0E9B07B0" w14:textId="77777777" w:rsidR="00310E5D" w:rsidRPr="005F3DA3" w:rsidRDefault="00310E5D" w:rsidP="00310E5D">
            <w:pPr>
              <w:rPr>
                <w:rFonts w:ascii="Arial" w:hAnsi="Arial" w:cs="Arial"/>
              </w:rPr>
            </w:pPr>
          </w:p>
        </w:tc>
      </w:tr>
      <w:tr w:rsidR="00297459" w14:paraId="7EBBB6AB" w14:textId="77777777" w:rsidTr="003D54BC">
        <w:tc>
          <w:tcPr>
            <w:tcW w:w="1701" w:type="dxa"/>
          </w:tcPr>
          <w:p w14:paraId="70AD7173" w14:textId="5FB16010" w:rsidR="00297459" w:rsidRDefault="00297459" w:rsidP="00297459">
            <w:pPr>
              <w:rPr>
                <w:rFonts w:ascii="Arial" w:hAnsi="Arial" w:cs="Arial"/>
              </w:rPr>
            </w:pPr>
            <w:r>
              <w:rPr>
                <w:rFonts w:ascii="Arial" w:eastAsia="SimSun" w:hAnsi="Arial" w:cs="Arial"/>
                <w:lang w:eastAsia="zh-CN"/>
              </w:rPr>
              <w:t>Apple</w:t>
            </w:r>
          </w:p>
        </w:tc>
        <w:tc>
          <w:tcPr>
            <w:tcW w:w="1417" w:type="dxa"/>
          </w:tcPr>
          <w:p w14:paraId="48E64382" w14:textId="32BF1CF5" w:rsidR="00297459" w:rsidRDefault="00297459" w:rsidP="00297459">
            <w:pPr>
              <w:rPr>
                <w:rFonts w:ascii="Arial" w:hAnsi="Arial" w:cs="Arial"/>
              </w:rPr>
            </w:pPr>
            <w:r>
              <w:rPr>
                <w:rFonts w:ascii="Arial" w:hAnsi="Arial" w:cs="Arial"/>
              </w:rPr>
              <w:t>Y</w:t>
            </w:r>
          </w:p>
        </w:tc>
        <w:tc>
          <w:tcPr>
            <w:tcW w:w="5670" w:type="dxa"/>
          </w:tcPr>
          <w:p w14:paraId="44B8C072" w14:textId="77777777" w:rsidR="00297459" w:rsidRPr="005F3DA3" w:rsidRDefault="00297459" w:rsidP="00297459">
            <w:pPr>
              <w:rPr>
                <w:rFonts w:ascii="Arial" w:hAnsi="Arial" w:cs="Arial"/>
              </w:rPr>
            </w:pPr>
          </w:p>
        </w:tc>
      </w:tr>
      <w:tr w:rsidR="008425A0" w14:paraId="17064DA8" w14:textId="77777777" w:rsidTr="003D54BC">
        <w:tc>
          <w:tcPr>
            <w:tcW w:w="1701" w:type="dxa"/>
          </w:tcPr>
          <w:p w14:paraId="7F2CFE75" w14:textId="0A49BAF1" w:rsidR="008425A0" w:rsidRDefault="008425A0" w:rsidP="0029745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C2ABA3F" w14:textId="688A28D3" w:rsidR="008425A0" w:rsidRPr="008425A0" w:rsidRDefault="008425A0" w:rsidP="00297459">
            <w:pPr>
              <w:rPr>
                <w:rFonts w:ascii="Arial" w:eastAsia="SimSun" w:hAnsi="Arial" w:cs="Arial"/>
                <w:lang w:eastAsia="zh-CN"/>
              </w:rPr>
            </w:pPr>
            <w:r>
              <w:rPr>
                <w:rFonts w:ascii="Arial" w:eastAsia="SimSun" w:hAnsi="Arial" w:cs="Arial"/>
                <w:lang w:eastAsia="zh-CN"/>
              </w:rPr>
              <w:t xml:space="preserve">Yes </w:t>
            </w:r>
          </w:p>
        </w:tc>
        <w:tc>
          <w:tcPr>
            <w:tcW w:w="5670" w:type="dxa"/>
          </w:tcPr>
          <w:p w14:paraId="0E380AE3" w14:textId="77777777" w:rsidR="008425A0" w:rsidRPr="005F3DA3" w:rsidRDefault="008425A0" w:rsidP="00297459">
            <w:pPr>
              <w:rPr>
                <w:rFonts w:ascii="Arial" w:hAnsi="Arial" w:cs="Arial"/>
              </w:rPr>
            </w:pPr>
          </w:p>
        </w:tc>
      </w:tr>
      <w:tr w:rsidR="00543C69" w14:paraId="55DC76E7" w14:textId="77777777" w:rsidTr="003D54BC">
        <w:tc>
          <w:tcPr>
            <w:tcW w:w="1701" w:type="dxa"/>
          </w:tcPr>
          <w:p w14:paraId="0B85BEE3" w14:textId="096F03E0" w:rsidR="00543C69" w:rsidRDefault="00543C69" w:rsidP="00297459">
            <w:pPr>
              <w:rPr>
                <w:rFonts w:ascii="Arial" w:eastAsia="SimSun" w:hAnsi="Arial" w:cs="Arial"/>
                <w:lang w:eastAsia="zh-CN"/>
              </w:rPr>
            </w:pPr>
            <w:r>
              <w:rPr>
                <w:rFonts w:ascii="Arial" w:eastAsia="SimSun" w:hAnsi="Arial" w:cs="Arial" w:hint="eastAsia"/>
                <w:lang w:eastAsia="zh-CN"/>
              </w:rPr>
              <w:lastRenderedPageBreak/>
              <w:t>TCL</w:t>
            </w:r>
          </w:p>
        </w:tc>
        <w:tc>
          <w:tcPr>
            <w:tcW w:w="1417" w:type="dxa"/>
          </w:tcPr>
          <w:p w14:paraId="24F8B10E" w14:textId="7CCC43E5" w:rsidR="00543C69" w:rsidRDefault="00543C69" w:rsidP="00297459">
            <w:pPr>
              <w:rPr>
                <w:rFonts w:ascii="Arial" w:eastAsia="SimSun" w:hAnsi="Arial" w:cs="Arial"/>
                <w:lang w:eastAsia="zh-CN"/>
              </w:rPr>
            </w:pPr>
            <w:r>
              <w:rPr>
                <w:rFonts w:ascii="Arial" w:eastAsia="SimSun" w:hAnsi="Arial" w:cs="Arial" w:hint="eastAsia"/>
                <w:lang w:eastAsia="zh-CN"/>
              </w:rPr>
              <w:t>Y</w:t>
            </w:r>
          </w:p>
        </w:tc>
        <w:tc>
          <w:tcPr>
            <w:tcW w:w="5670" w:type="dxa"/>
          </w:tcPr>
          <w:p w14:paraId="73AD2E77" w14:textId="77777777" w:rsidR="00543C69" w:rsidRPr="005F3DA3" w:rsidRDefault="00543C69" w:rsidP="00297459">
            <w:pPr>
              <w:rPr>
                <w:rFonts w:ascii="Arial" w:hAnsi="Arial" w:cs="Arial"/>
              </w:rPr>
            </w:pPr>
          </w:p>
        </w:tc>
      </w:tr>
      <w:tr w:rsidR="003D54BC" w14:paraId="6AA2980E" w14:textId="77777777" w:rsidTr="003D54BC">
        <w:tc>
          <w:tcPr>
            <w:tcW w:w="1701" w:type="dxa"/>
          </w:tcPr>
          <w:p w14:paraId="6348BD06" w14:textId="77777777" w:rsidR="003D54BC" w:rsidRDefault="003D54BC" w:rsidP="009A27DB">
            <w:pPr>
              <w:rPr>
                <w:rFonts w:ascii="Arial" w:eastAsia="SimSun" w:hAnsi="Arial" w:cs="Arial"/>
                <w:lang w:eastAsia="zh-CN"/>
              </w:rPr>
            </w:pPr>
            <w:r>
              <w:rPr>
                <w:rFonts w:ascii="Arial" w:eastAsia="SimSun" w:hAnsi="Arial" w:cs="Arial"/>
                <w:lang w:eastAsia="zh-CN"/>
              </w:rPr>
              <w:t>Nokia</w:t>
            </w:r>
          </w:p>
        </w:tc>
        <w:tc>
          <w:tcPr>
            <w:tcW w:w="1417" w:type="dxa"/>
          </w:tcPr>
          <w:p w14:paraId="78887A06" w14:textId="77777777" w:rsidR="003D54BC" w:rsidRDefault="003D54BC" w:rsidP="009A27DB">
            <w:pPr>
              <w:rPr>
                <w:rFonts w:ascii="Arial" w:hAnsi="Arial" w:cs="Arial"/>
              </w:rPr>
            </w:pPr>
            <w:r>
              <w:rPr>
                <w:rFonts w:ascii="Arial" w:hAnsi="Arial" w:cs="Arial"/>
              </w:rPr>
              <w:t>Yes</w:t>
            </w:r>
          </w:p>
        </w:tc>
        <w:tc>
          <w:tcPr>
            <w:tcW w:w="5670" w:type="dxa"/>
          </w:tcPr>
          <w:p w14:paraId="26BE3922" w14:textId="77777777" w:rsidR="003D54BC" w:rsidRPr="005F3DA3" w:rsidRDefault="003D54BC" w:rsidP="009A27DB">
            <w:pPr>
              <w:rPr>
                <w:rFonts w:ascii="Arial" w:hAnsi="Arial" w:cs="Arial"/>
              </w:rPr>
            </w:pPr>
            <w:r>
              <w:rPr>
                <w:rFonts w:ascii="Arial" w:hAnsi="Arial" w:cs="Arial"/>
              </w:rPr>
              <w:t>We can wait for RAN1.</w:t>
            </w:r>
          </w:p>
        </w:tc>
      </w:tr>
      <w:tr w:rsidR="00AA5794" w14:paraId="606CAA65" w14:textId="77777777" w:rsidTr="003D54BC">
        <w:tc>
          <w:tcPr>
            <w:tcW w:w="1701" w:type="dxa"/>
          </w:tcPr>
          <w:p w14:paraId="20C631D9" w14:textId="2F1D78CB" w:rsidR="00AA5794" w:rsidRDefault="00AA5794" w:rsidP="00AA5794">
            <w:pPr>
              <w:rPr>
                <w:rFonts w:ascii="Arial" w:eastAsia="SimSun" w:hAnsi="Arial" w:cs="Arial"/>
                <w:lang w:eastAsia="zh-CN"/>
              </w:rPr>
            </w:pPr>
            <w:r>
              <w:rPr>
                <w:rFonts w:ascii="Arial" w:eastAsia="SimSun" w:hAnsi="Arial" w:cs="Arial"/>
                <w:lang w:eastAsia="zh-CN"/>
              </w:rPr>
              <w:t>BT</w:t>
            </w:r>
          </w:p>
        </w:tc>
        <w:tc>
          <w:tcPr>
            <w:tcW w:w="1417" w:type="dxa"/>
          </w:tcPr>
          <w:p w14:paraId="6E730455" w14:textId="18AFD7E5" w:rsidR="00AA5794" w:rsidRDefault="00AA5794" w:rsidP="00AA5794">
            <w:pPr>
              <w:rPr>
                <w:rFonts w:ascii="Arial" w:hAnsi="Arial" w:cs="Arial"/>
              </w:rPr>
            </w:pPr>
            <w:r>
              <w:rPr>
                <w:rFonts w:ascii="Arial" w:hAnsi="Arial" w:cs="Arial"/>
              </w:rPr>
              <w:t>Y</w:t>
            </w:r>
          </w:p>
        </w:tc>
        <w:tc>
          <w:tcPr>
            <w:tcW w:w="5670" w:type="dxa"/>
          </w:tcPr>
          <w:p w14:paraId="4D7A1B0D" w14:textId="77777777" w:rsidR="00AA5794" w:rsidRDefault="00AA5794" w:rsidP="00AA5794">
            <w:pPr>
              <w:rPr>
                <w:rFonts w:ascii="Arial" w:hAnsi="Arial" w:cs="Arial"/>
              </w:rPr>
            </w:pPr>
          </w:p>
        </w:tc>
      </w:tr>
    </w:tbl>
    <w:p w14:paraId="4C647A46" w14:textId="4F982174" w:rsidR="000C5A33" w:rsidRDefault="000C5A33" w:rsidP="00823B5D">
      <w:pPr>
        <w:spacing w:after="120"/>
        <w:jc w:val="both"/>
        <w:rPr>
          <w:rFonts w:ascii="Arial" w:hAnsi="Arial" w:cs="Arial"/>
          <w:b/>
        </w:rPr>
      </w:pPr>
    </w:p>
    <w:p w14:paraId="4162BC27" w14:textId="77777777" w:rsidR="001A4CD9" w:rsidRDefault="001A4CD9" w:rsidP="001A4CD9">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Contents for MCCH </w:t>
      </w:r>
      <w:r w:rsidRPr="007E11F9">
        <w:rPr>
          <w:lang w:eastAsia="ko-KR"/>
        </w:rPr>
        <w:t>Change Notification</w:t>
      </w:r>
    </w:p>
    <w:p w14:paraId="03D9013C" w14:textId="77777777" w:rsidR="001A4CD9" w:rsidRPr="004F03C3" w:rsidRDefault="001A4CD9" w:rsidP="001A4CD9">
      <w:pPr>
        <w:rPr>
          <w:lang w:val="en-IN" w:eastAsia="ko-KR"/>
        </w:rPr>
      </w:pPr>
      <w:r>
        <w:rPr>
          <w:lang w:val="en-IN" w:eastAsia="ko-KR"/>
        </w:rPr>
        <w:t>RAN2 agreed following related to contents for MCCH change notification in previous meeting [24] and an LS was sent to RAN1 [25]</w:t>
      </w:r>
    </w:p>
    <w:tbl>
      <w:tblPr>
        <w:tblStyle w:val="TableGrid"/>
        <w:tblW w:w="0" w:type="auto"/>
        <w:tblLook w:val="04A0" w:firstRow="1" w:lastRow="0" w:firstColumn="1" w:lastColumn="0" w:noHBand="0" w:noVBand="1"/>
      </w:tblPr>
      <w:tblGrid>
        <w:gridCol w:w="9629"/>
      </w:tblGrid>
      <w:tr w:rsidR="001A4CD9" w14:paraId="71533A5B" w14:textId="77777777" w:rsidTr="00634416">
        <w:tc>
          <w:tcPr>
            <w:tcW w:w="9736" w:type="dxa"/>
          </w:tcPr>
          <w:p w14:paraId="3710FED7" w14:textId="77777777" w:rsidR="001A4CD9" w:rsidRPr="006A2717" w:rsidRDefault="001A4CD9" w:rsidP="00634416">
            <w:pPr>
              <w:rPr>
                <w:b/>
                <w:sz w:val="22"/>
                <w:szCs w:val="22"/>
                <w:lang w:val="en-IN" w:eastAsia="ko-KR"/>
              </w:rPr>
            </w:pPr>
            <w:r w:rsidRPr="006A2717">
              <w:rPr>
                <w:b/>
                <w:sz w:val="22"/>
                <w:szCs w:val="22"/>
                <w:lang w:val="en-IN" w:eastAsia="ko-KR"/>
              </w:rPr>
              <w:t>Agreement:</w:t>
            </w:r>
          </w:p>
          <w:p w14:paraId="220D3FBF" w14:textId="77777777" w:rsidR="001A4CD9" w:rsidRPr="006A2717" w:rsidRDefault="001A4CD9" w:rsidP="001A4CD9">
            <w:pPr>
              <w:pStyle w:val="Agreement"/>
              <w:numPr>
                <w:ilvl w:val="0"/>
                <w:numId w:val="14"/>
              </w:numPr>
              <w:tabs>
                <w:tab w:val="left" w:pos="-4308"/>
              </w:tabs>
              <w:rPr>
                <w:b w:val="0"/>
                <w:lang w:val="en-IN" w:eastAsia="ko-KR"/>
              </w:rPr>
            </w:pPr>
            <w:r w:rsidRPr="006A2717">
              <w:rPr>
                <w:rFonts w:ascii="Times New Roman" w:hAnsi="Times New Roman"/>
                <w:b w:val="0"/>
                <w:sz w:val="22"/>
                <w:szCs w:val="22"/>
                <w:lang w:eastAsia="en-US"/>
              </w:rPr>
              <w:t>Indication of an MCCH change due to modification of an ongoing session</w:t>
            </w:r>
            <w:r w:rsidRPr="006A2717">
              <w:rPr>
                <w:rFonts w:ascii="Times New Roman" w:eastAsia="Arial Unicode MS" w:hAnsi="Times New Roman"/>
                <w:b w:val="0"/>
                <w:sz w:val="22"/>
                <w:szCs w:val="22"/>
                <w:lang w:eastAsia="en-US"/>
              </w:rPr>
              <w:t>’s</w:t>
            </w:r>
            <w:r w:rsidRPr="006A2717">
              <w:rPr>
                <w:rFonts w:ascii="Times New Roman" w:hAnsi="Times New Roman"/>
                <w:b w:val="0"/>
                <w:sz w:val="22"/>
                <w:szCs w:val="22"/>
                <w:lang w:eastAsia="en-US"/>
              </w:rPr>
              <w:t xml:space="preserve"> configuration (including session stop) is provided with an explicit notification from the network (provided that RAN1 confirms a separate bit for this purpose can be accommodated in the MCCH change notification DCI, in addition to a bit for session start notification). </w:t>
            </w:r>
            <w:r w:rsidRPr="007C1746">
              <w:rPr>
                <w:rFonts w:ascii="Times New Roman" w:hAnsi="Times New Roman"/>
                <w:b w:val="0"/>
                <w:sz w:val="22"/>
                <w:szCs w:val="22"/>
                <w:highlight w:val="yellow"/>
                <w:lang w:eastAsia="en-US"/>
              </w:rPr>
              <w:t>FFS on whether this notification can be reused for modification of other information carried by MCCH, if any.</w:t>
            </w:r>
          </w:p>
        </w:tc>
      </w:tr>
    </w:tbl>
    <w:p w14:paraId="20F2A933" w14:textId="77777777" w:rsidR="001A4CD9" w:rsidRDefault="001A4CD9" w:rsidP="001A4CD9">
      <w:pPr>
        <w:rPr>
          <w:lang w:val="en-IN" w:eastAsia="ko-KR"/>
        </w:rPr>
      </w:pPr>
    </w:p>
    <w:p w14:paraId="1851D1FC" w14:textId="77777777" w:rsidR="001A4CD9" w:rsidRPr="00F46023" w:rsidRDefault="001A4CD9" w:rsidP="001A4CD9">
      <w:pPr>
        <w:rPr>
          <w:sz w:val="22"/>
          <w:szCs w:val="22"/>
          <w:lang w:val="en-IN" w:eastAsia="ko-KR"/>
        </w:rPr>
      </w:pPr>
      <w:r w:rsidRPr="00F46023">
        <w:rPr>
          <w:sz w:val="22"/>
          <w:szCs w:val="22"/>
          <w:lang w:val="en-IN" w:eastAsia="ko-KR"/>
        </w:rPr>
        <w:t>Contributions [1][4][6][9][12]</w:t>
      </w:r>
      <w:r>
        <w:rPr>
          <w:sz w:val="22"/>
          <w:szCs w:val="22"/>
          <w:lang w:val="en-IN" w:eastAsia="ko-KR"/>
        </w:rPr>
        <w:t>[17]</w:t>
      </w:r>
      <w:r w:rsidRPr="00F46023">
        <w:rPr>
          <w:sz w:val="22"/>
          <w:szCs w:val="22"/>
          <w:lang w:val="en-IN" w:eastAsia="ko-KR"/>
        </w:rPr>
        <w:t>[21] have addressed this aspect. Contribution [1] proposes to define 8 bits in DCI for MCCH change notification with one bit corresponding to one MBS session Id or MBS session group.</w:t>
      </w:r>
      <w:r>
        <w:rPr>
          <w:sz w:val="22"/>
          <w:szCs w:val="22"/>
          <w:lang w:val="en-IN" w:eastAsia="ko-KR"/>
        </w:rPr>
        <w:t xml:space="preserve"> Contribution [17] suggests </w:t>
      </w:r>
      <w:r w:rsidRPr="0061005E">
        <w:rPr>
          <w:sz w:val="22"/>
          <w:szCs w:val="22"/>
          <w:lang w:val="en-IN" w:eastAsia="ko-KR"/>
        </w:rPr>
        <w:t xml:space="preserve">a </w:t>
      </w:r>
      <w:r w:rsidRPr="00FC59CB">
        <w:t xml:space="preserve">new field of N bits long with each bit corresponding to one MBS type </w:t>
      </w:r>
      <w:r>
        <w:t xml:space="preserve">should be </w:t>
      </w:r>
      <w:r w:rsidRPr="00FC59CB">
        <w:t>introduced to indicate the configuration information of which MBS type(s) is(are) modified to further reduce power consumption in UE.</w:t>
      </w:r>
      <w:r w:rsidRPr="0061005E">
        <w:rPr>
          <w:sz w:val="22"/>
          <w:szCs w:val="22"/>
          <w:lang w:val="en-IN" w:eastAsia="ko-KR"/>
        </w:rPr>
        <w:t xml:space="preserve">  Contribution [4] considers whether modification bit can be reused for other information (i.e. neighbour cell information) carried by MCCH, depends on SA2 clarification regarding </w:t>
      </w:r>
      <w:r w:rsidRPr="00F46023">
        <w:rPr>
          <w:sz w:val="22"/>
          <w:szCs w:val="22"/>
          <w:lang w:val="en-IN" w:eastAsia="ko-KR"/>
        </w:rPr>
        <w:t>requirement for supporting broadcast via unicast PDU session in non-MBS cell. Contribution [6] proposes a common notification for modification of ongoing session’s configuration and/or modification of other information in MCCH. Contribution [9] has similar view. Contribution [21] also supports notification for neighbour cell list change, if it is supported.</w:t>
      </w:r>
    </w:p>
    <w:p w14:paraId="15F17CD4" w14:textId="5A4948E4" w:rsidR="001A4CD9" w:rsidRDefault="001A4CD9" w:rsidP="001A4CD9">
      <w:pPr>
        <w:rPr>
          <w:sz w:val="22"/>
          <w:szCs w:val="22"/>
          <w:lang w:val="en-IN" w:eastAsia="ko-KR"/>
        </w:rPr>
      </w:pPr>
      <w:r w:rsidRPr="00F46023">
        <w:rPr>
          <w:sz w:val="22"/>
          <w:szCs w:val="22"/>
          <w:lang w:val="en-IN" w:eastAsia="ko-KR"/>
        </w:rPr>
        <w:t xml:space="preserve">Whereas contribution [12] assumes modified configuration should be applied from next modification period </w:t>
      </w:r>
      <w:r>
        <w:rPr>
          <w:sz w:val="22"/>
          <w:szCs w:val="22"/>
          <w:lang w:val="en-IN" w:eastAsia="ko-KR"/>
        </w:rPr>
        <w:t>and start/stop should be applicable in same modification period. H</w:t>
      </w:r>
      <w:r w:rsidRPr="00F46023">
        <w:rPr>
          <w:sz w:val="22"/>
          <w:szCs w:val="22"/>
          <w:lang w:val="en-IN" w:eastAsia="ko-KR"/>
        </w:rPr>
        <w:t xml:space="preserve">ence, </w:t>
      </w:r>
      <w:r>
        <w:rPr>
          <w:sz w:val="22"/>
          <w:szCs w:val="22"/>
          <w:lang w:val="en-IN" w:eastAsia="ko-KR"/>
        </w:rPr>
        <w:t xml:space="preserve">it </w:t>
      </w:r>
      <w:r w:rsidRPr="00F46023">
        <w:rPr>
          <w:sz w:val="22"/>
          <w:szCs w:val="22"/>
          <w:lang w:val="en-IN" w:eastAsia="ko-KR"/>
        </w:rPr>
        <w:t>proposes MCCH change notification with one bit for start/stop and another bit for session modification. It seems same view is not expressed by any other contribution.</w:t>
      </w:r>
    </w:p>
    <w:p w14:paraId="02CACB4E" w14:textId="6CAEE75F" w:rsidR="005B6AB2" w:rsidRDefault="005B6AB2" w:rsidP="00E10F25">
      <w:pPr>
        <w:rPr>
          <w:b/>
          <w:sz w:val="22"/>
          <w:szCs w:val="22"/>
          <w:lang w:val="en-IN" w:eastAsia="ko-KR"/>
        </w:rPr>
      </w:pPr>
      <w:r>
        <w:rPr>
          <w:sz w:val="22"/>
          <w:szCs w:val="22"/>
          <w:lang w:eastAsia="ko-KR"/>
        </w:rPr>
        <w:t>It is proposed:</w:t>
      </w:r>
    </w:p>
    <w:p w14:paraId="566B6416" w14:textId="186C0364" w:rsidR="00E10F25" w:rsidRDefault="00E10F25" w:rsidP="00E10F25">
      <w:pPr>
        <w:rPr>
          <w:b/>
          <w:sz w:val="22"/>
          <w:szCs w:val="22"/>
          <w:lang w:val="en-IN" w:eastAsia="ko-KR"/>
        </w:rPr>
      </w:pPr>
      <w:r w:rsidRPr="001B3D60">
        <w:rPr>
          <w:b/>
          <w:sz w:val="22"/>
          <w:szCs w:val="22"/>
          <w:lang w:val="en-IN" w:eastAsia="ko-KR"/>
        </w:rPr>
        <w:t xml:space="preserve">Proposal 2: MCCH change </w:t>
      </w:r>
      <w:r w:rsidRPr="00FC59CB">
        <w:rPr>
          <w:b/>
          <w:sz w:val="22"/>
          <w:szCs w:val="22"/>
          <w:lang w:val="en-IN" w:eastAsia="ko-KR"/>
        </w:rPr>
        <w:t>notification can be reused for modification of other information carried by MCCH.</w:t>
      </w:r>
    </w:p>
    <w:p w14:paraId="3AE6ABF2" w14:textId="360692F3" w:rsidR="00E10F25" w:rsidRDefault="00E10F25" w:rsidP="00E10F25">
      <w:pPr>
        <w:rPr>
          <w:b/>
          <w:sz w:val="22"/>
          <w:szCs w:val="22"/>
          <w:lang w:val="en-IN" w:eastAsia="ko-KR"/>
        </w:rPr>
      </w:pPr>
      <w:r>
        <w:rPr>
          <w:b/>
          <w:sz w:val="22"/>
          <w:szCs w:val="22"/>
          <w:lang w:val="en-IN" w:eastAsia="ko-KR"/>
        </w:rPr>
        <w:t>Further, for the other information</w:t>
      </w:r>
      <w:r w:rsidR="005B6AB2">
        <w:rPr>
          <w:b/>
          <w:sz w:val="22"/>
          <w:szCs w:val="22"/>
          <w:lang w:val="en-IN" w:eastAsia="ko-KR"/>
        </w:rPr>
        <w:t xml:space="preserve"> carried by MCCH</w:t>
      </w:r>
      <w:r>
        <w:rPr>
          <w:b/>
          <w:sz w:val="22"/>
          <w:szCs w:val="22"/>
          <w:lang w:val="en-IN" w:eastAsia="ko-KR"/>
        </w:rPr>
        <w:t>, MCCH change notification includes</w:t>
      </w:r>
    </w:p>
    <w:p w14:paraId="7577C9D6" w14:textId="6D2E42B5" w:rsidR="00E10F25" w:rsidRPr="00E256F3" w:rsidRDefault="00832469" w:rsidP="00E10F25">
      <w:pPr>
        <w:pStyle w:val="ListParagraph"/>
        <w:numPr>
          <w:ilvl w:val="0"/>
          <w:numId w:val="25"/>
        </w:numPr>
        <w:rPr>
          <w:b/>
          <w:sz w:val="22"/>
          <w:szCs w:val="22"/>
          <w:lang w:val="en-IN" w:eastAsia="ko-KR"/>
        </w:rPr>
      </w:pPr>
      <w:r>
        <w:rPr>
          <w:b/>
          <w:sz w:val="22"/>
          <w:szCs w:val="22"/>
          <w:lang w:val="en-IN" w:eastAsia="ko-KR"/>
        </w:rPr>
        <w:t>Change of n</w:t>
      </w:r>
      <w:r w:rsidR="00E10F25" w:rsidRPr="00E256F3">
        <w:rPr>
          <w:b/>
          <w:sz w:val="22"/>
          <w:szCs w:val="22"/>
          <w:lang w:val="en-IN" w:eastAsia="ko-KR"/>
        </w:rPr>
        <w:t>eighbour cell information (reuse of 2</w:t>
      </w:r>
      <w:r w:rsidR="00E10F25" w:rsidRPr="00E256F3">
        <w:rPr>
          <w:b/>
          <w:sz w:val="22"/>
          <w:szCs w:val="22"/>
          <w:vertAlign w:val="superscript"/>
          <w:lang w:val="en-IN" w:eastAsia="ko-KR"/>
        </w:rPr>
        <w:t>nd</w:t>
      </w:r>
      <w:r w:rsidR="00E10F25" w:rsidRPr="00E256F3">
        <w:rPr>
          <w:b/>
          <w:sz w:val="22"/>
          <w:szCs w:val="22"/>
          <w:lang w:val="en-IN" w:eastAsia="ko-KR"/>
        </w:rPr>
        <w:t xml:space="preserve"> DCI bit of MCCH change notification)</w:t>
      </w:r>
      <w:r w:rsidR="005B6AB2" w:rsidRPr="00E256F3">
        <w:rPr>
          <w:b/>
          <w:sz w:val="22"/>
          <w:szCs w:val="22"/>
          <w:lang w:val="en-IN" w:eastAsia="ko-KR"/>
        </w:rPr>
        <w:t xml:space="preserve"> [</w:t>
      </w:r>
      <w:r w:rsidR="005B6AB2" w:rsidRPr="00E256F3">
        <w:rPr>
          <w:b/>
          <w:sz w:val="22"/>
          <w:szCs w:val="22"/>
        </w:rPr>
        <w:t>Assuming support of neighbour cell information in MCCH]</w:t>
      </w:r>
    </w:p>
    <w:p w14:paraId="4397D810" w14:textId="2A2D0E54" w:rsidR="00E10F25" w:rsidRPr="00E10F25" w:rsidRDefault="00832469" w:rsidP="00E10F25">
      <w:pPr>
        <w:pStyle w:val="ListParagraph"/>
        <w:numPr>
          <w:ilvl w:val="0"/>
          <w:numId w:val="25"/>
        </w:numPr>
        <w:rPr>
          <w:b/>
          <w:sz w:val="22"/>
          <w:szCs w:val="22"/>
          <w:lang w:val="en-IN" w:eastAsia="ko-KR"/>
        </w:rPr>
      </w:pPr>
      <w:r>
        <w:rPr>
          <w:b/>
          <w:sz w:val="22"/>
          <w:szCs w:val="22"/>
          <w:lang w:val="en-IN" w:eastAsia="ko-KR"/>
        </w:rPr>
        <w:t xml:space="preserve">Modification of configuration of </w:t>
      </w:r>
      <w:r w:rsidR="00E10F25" w:rsidRPr="00E10F25">
        <w:rPr>
          <w:b/>
          <w:sz w:val="22"/>
          <w:szCs w:val="22"/>
          <w:lang w:val="en-IN" w:eastAsia="ko-KR"/>
        </w:rPr>
        <w:t>MBS Session Id or Session group (extension of DCI bits</w:t>
      </w:r>
      <w:r w:rsidR="00DD0D79">
        <w:rPr>
          <w:b/>
          <w:sz w:val="22"/>
          <w:szCs w:val="22"/>
          <w:lang w:val="en-IN" w:eastAsia="ko-KR"/>
        </w:rPr>
        <w:t xml:space="preserve"> of MCCH change notification</w:t>
      </w:r>
      <w:r w:rsidR="00E10F25" w:rsidRPr="00E10F25">
        <w:rPr>
          <w:b/>
          <w:sz w:val="22"/>
          <w:szCs w:val="22"/>
          <w:lang w:val="en-IN" w:eastAsia="ko-KR"/>
        </w:rPr>
        <w:t>)</w:t>
      </w:r>
    </w:p>
    <w:p w14:paraId="4CF8244A" w14:textId="3E88BD9C" w:rsidR="00E10F25" w:rsidRPr="00E10F25" w:rsidRDefault="00E10F25" w:rsidP="00E10F25">
      <w:pPr>
        <w:pStyle w:val="ListParagraph"/>
        <w:numPr>
          <w:ilvl w:val="0"/>
          <w:numId w:val="25"/>
        </w:numPr>
        <w:rPr>
          <w:b/>
          <w:sz w:val="22"/>
          <w:szCs w:val="22"/>
          <w:lang w:val="en-IN" w:eastAsia="ko-KR"/>
        </w:rPr>
      </w:pPr>
      <w:r w:rsidRPr="00E10F25">
        <w:rPr>
          <w:b/>
          <w:sz w:val="22"/>
          <w:szCs w:val="22"/>
          <w:lang w:val="en-IN" w:eastAsia="ko-KR"/>
        </w:rPr>
        <w:t>Both</w:t>
      </w:r>
    </w:p>
    <w:p w14:paraId="10A23A46" w14:textId="3A9717F5" w:rsidR="00E10F25" w:rsidRPr="00975CEE" w:rsidRDefault="00E10F25" w:rsidP="00E10F25">
      <w:pPr>
        <w:spacing w:after="120"/>
        <w:jc w:val="both"/>
        <w:rPr>
          <w:b/>
          <w:sz w:val="22"/>
          <w:szCs w:val="22"/>
        </w:rPr>
      </w:pPr>
      <w:r w:rsidRPr="00975CEE">
        <w:rPr>
          <w:b/>
          <w:sz w:val="22"/>
          <w:szCs w:val="22"/>
        </w:rPr>
        <w:t>Please provide your views on Proposal 2 and the other information</w:t>
      </w:r>
    </w:p>
    <w:tbl>
      <w:tblPr>
        <w:tblStyle w:val="TableGrid"/>
        <w:tblW w:w="0" w:type="auto"/>
        <w:tblInd w:w="279" w:type="dxa"/>
        <w:tblLook w:val="04A0" w:firstRow="1" w:lastRow="0" w:firstColumn="1" w:lastColumn="0" w:noHBand="0" w:noVBand="1"/>
      </w:tblPr>
      <w:tblGrid>
        <w:gridCol w:w="1426"/>
        <w:gridCol w:w="1284"/>
        <w:gridCol w:w="3076"/>
        <w:gridCol w:w="3564"/>
      </w:tblGrid>
      <w:tr w:rsidR="00E10F25" w:rsidRPr="002E3966" w14:paraId="4ACE32A1" w14:textId="77777777" w:rsidTr="003D54BC">
        <w:tc>
          <w:tcPr>
            <w:tcW w:w="1426" w:type="dxa"/>
          </w:tcPr>
          <w:p w14:paraId="3AA24022" w14:textId="77777777" w:rsidR="00E10F25" w:rsidRPr="002E3966" w:rsidRDefault="00E10F25" w:rsidP="00FE2F1C">
            <w:pPr>
              <w:rPr>
                <w:rFonts w:ascii="Arial" w:hAnsi="Arial" w:cs="Arial"/>
                <w:b/>
                <w:bCs/>
              </w:rPr>
            </w:pPr>
            <w:r w:rsidRPr="002E3966">
              <w:rPr>
                <w:rFonts w:ascii="Arial" w:hAnsi="Arial" w:cs="Arial"/>
                <w:b/>
                <w:bCs/>
              </w:rPr>
              <w:t>Company</w:t>
            </w:r>
          </w:p>
        </w:tc>
        <w:tc>
          <w:tcPr>
            <w:tcW w:w="1284" w:type="dxa"/>
          </w:tcPr>
          <w:p w14:paraId="7D8334BC" w14:textId="77777777" w:rsidR="00E10F25" w:rsidRPr="002E3966" w:rsidRDefault="00E10F25" w:rsidP="00FE2F1C">
            <w:pPr>
              <w:rPr>
                <w:rFonts w:ascii="Arial" w:hAnsi="Arial" w:cs="Arial"/>
                <w:b/>
                <w:bCs/>
              </w:rPr>
            </w:pPr>
            <w:r w:rsidRPr="002E3966">
              <w:rPr>
                <w:rFonts w:ascii="Arial" w:hAnsi="Arial" w:cs="Arial"/>
                <w:b/>
                <w:bCs/>
              </w:rPr>
              <w:t>Agree [Y/N]</w:t>
            </w:r>
          </w:p>
        </w:tc>
        <w:tc>
          <w:tcPr>
            <w:tcW w:w="3076" w:type="dxa"/>
          </w:tcPr>
          <w:p w14:paraId="2897CFE6" w14:textId="2183EBFE" w:rsidR="00E10F25" w:rsidRPr="002E3966" w:rsidRDefault="00E10F25" w:rsidP="00FE2F1C">
            <w:pPr>
              <w:rPr>
                <w:rFonts w:ascii="Arial" w:hAnsi="Arial" w:cs="Arial"/>
                <w:b/>
                <w:bCs/>
              </w:rPr>
            </w:pPr>
            <w:r>
              <w:rPr>
                <w:rFonts w:ascii="Arial" w:hAnsi="Arial" w:cs="Arial"/>
                <w:b/>
                <w:bCs/>
              </w:rPr>
              <w:t>Other Information [a/b/c]</w:t>
            </w:r>
          </w:p>
        </w:tc>
        <w:tc>
          <w:tcPr>
            <w:tcW w:w="3564" w:type="dxa"/>
          </w:tcPr>
          <w:p w14:paraId="2D8B0F14" w14:textId="39846EB4" w:rsidR="00E10F25" w:rsidRPr="002E3966" w:rsidRDefault="00E10F25" w:rsidP="00FE2F1C">
            <w:pPr>
              <w:rPr>
                <w:rFonts w:ascii="Arial" w:hAnsi="Arial" w:cs="Arial"/>
                <w:b/>
                <w:bCs/>
              </w:rPr>
            </w:pPr>
            <w:r w:rsidRPr="002E3966">
              <w:rPr>
                <w:rFonts w:ascii="Arial" w:hAnsi="Arial" w:cs="Arial"/>
                <w:b/>
                <w:bCs/>
              </w:rPr>
              <w:t>Comments</w:t>
            </w:r>
          </w:p>
        </w:tc>
      </w:tr>
      <w:tr w:rsidR="00E10F25" w14:paraId="7EA14447" w14:textId="77777777" w:rsidTr="003D54BC">
        <w:tc>
          <w:tcPr>
            <w:tcW w:w="1426" w:type="dxa"/>
          </w:tcPr>
          <w:p w14:paraId="63792573" w14:textId="2E329F9F" w:rsidR="00E10F25" w:rsidRDefault="00DF2775" w:rsidP="00FE2F1C">
            <w:pPr>
              <w:rPr>
                <w:rFonts w:ascii="Arial" w:hAnsi="Arial" w:cs="Arial"/>
              </w:rPr>
            </w:pPr>
            <w:r>
              <w:rPr>
                <w:rFonts w:ascii="Arial" w:hAnsi="Arial" w:cs="Arial"/>
              </w:rPr>
              <w:t>Ericsson</w:t>
            </w:r>
          </w:p>
        </w:tc>
        <w:tc>
          <w:tcPr>
            <w:tcW w:w="1284" w:type="dxa"/>
          </w:tcPr>
          <w:p w14:paraId="399E9A40" w14:textId="21B8D3DB" w:rsidR="00E10F25" w:rsidRDefault="001527F7" w:rsidP="00FE2F1C">
            <w:pPr>
              <w:rPr>
                <w:rFonts w:ascii="Arial" w:hAnsi="Arial" w:cs="Arial"/>
              </w:rPr>
            </w:pPr>
            <w:r>
              <w:rPr>
                <w:rFonts w:ascii="Arial" w:hAnsi="Arial" w:cs="Arial"/>
              </w:rPr>
              <w:t>N</w:t>
            </w:r>
          </w:p>
        </w:tc>
        <w:tc>
          <w:tcPr>
            <w:tcW w:w="3076" w:type="dxa"/>
          </w:tcPr>
          <w:p w14:paraId="6511EB77" w14:textId="4AA44AE8" w:rsidR="00E10F25" w:rsidRDefault="001527F7" w:rsidP="00FE2F1C">
            <w:pPr>
              <w:rPr>
                <w:rFonts w:ascii="Arial" w:hAnsi="Arial" w:cs="Arial"/>
              </w:rPr>
            </w:pPr>
            <w:r>
              <w:rPr>
                <w:rFonts w:ascii="Arial" w:hAnsi="Arial" w:cs="Arial"/>
              </w:rPr>
              <w:t>-</w:t>
            </w:r>
          </w:p>
        </w:tc>
        <w:tc>
          <w:tcPr>
            <w:tcW w:w="3564" w:type="dxa"/>
          </w:tcPr>
          <w:p w14:paraId="14904B31" w14:textId="20309D87" w:rsidR="00E10F25" w:rsidRDefault="00DF2775" w:rsidP="00FE2F1C">
            <w:pPr>
              <w:rPr>
                <w:rFonts w:ascii="Arial" w:hAnsi="Arial" w:cs="Arial"/>
              </w:rPr>
            </w:pPr>
            <w:r>
              <w:rPr>
                <w:rFonts w:ascii="Arial" w:hAnsi="Arial" w:cs="Arial"/>
              </w:rPr>
              <w:t>It seems the FFS hinges on the presence of fields in DCI. Until RAN1 has decided those fields exist, we think this discussion can wait.</w:t>
            </w:r>
          </w:p>
        </w:tc>
      </w:tr>
      <w:tr w:rsidR="00E10F25" w14:paraId="458E09ED" w14:textId="77777777" w:rsidTr="003D54BC">
        <w:tc>
          <w:tcPr>
            <w:tcW w:w="1426" w:type="dxa"/>
          </w:tcPr>
          <w:p w14:paraId="0BC561D0" w14:textId="1187A091" w:rsidR="00E10F25" w:rsidRPr="00703D37" w:rsidRDefault="00372C71" w:rsidP="00FE2F1C">
            <w:pPr>
              <w:rPr>
                <w:rFonts w:ascii="Arial" w:hAnsi="Arial" w:cs="Arial"/>
              </w:rPr>
            </w:pPr>
            <w:r>
              <w:rPr>
                <w:rFonts w:ascii="Arial" w:hAnsi="Arial" w:cs="Arial"/>
              </w:rPr>
              <w:lastRenderedPageBreak/>
              <w:t>MediaTek</w:t>
            </w:r>
          </w:p>
        </w:tc>
        <w:tc>
          <w:tcPr>
            <w:tcW w:w="1284" w:type="dxa"/>
          </w:tcPr>
          <w:p w14:paraId="2E463285" w14:textId="1B279C9E" w:rsidR="00E10F25" w:rsidRPr="00703D37" w:rsidRDefault="00372C71" w:rsidP="00FE2F1C">
            <w:pPr>
              <w:rPr>
                <w:rFonts w:ascii="Arial" w:hAnsi="Arial" w:cs="Arial"/>
              </w:rPr>
            </w:pPr>
            <w:r>
              <w:rPr>
                <w:rFonts w:ascii="Arial" w:hAnsi="Arial" w:cs="Arial"/>
              </w:rPr>
              <w:t>No</w:t>
            </w:r>
          </w:p>
        </w:tc>
        <w:tc>
          <w:tcPr>
            <w:tcW w:w="3076" w:type="dxa"/>
          </w:tcPr>
          <w:p w14:paraId="710134B4" w14:textId="77777777" w:rsidR="00E10F25" w:rsidRDefault="00E10F25" w:rsidP="00FE2F1C">
            <w:pPr>
              <w:rPr>
                <w:rFonts w:ascii="Arial" w:hAnsi="Arial" w:cs="Arial"/>
              </w:rPr>
            </w:pPr>
          </w:p>
        </w:tc>
        <w:tc>
          <w:tcPr>
            <w:tcW w:w="3564" w:type="dxa"/>
          </w:tcPr>
          <w:p w14:paraId="560CD682" w14:textId="539C603F" w:rsidR="00E10F25" w:rsidRDefault="00372C71" w:rsidP="00372C71">
            <w:pPr>
              <w:rPr>
                <w:rFonts w:ascii="Arial" w:hAnsi="Arial" w:cs="Arial"/>
              </w:rPr>
            </w:pPr>
            <w:r>
              <w:rPr>
                <w:rFonts w:ascii="Arial" w:hAnsi="Arial" w:cs="Arial"/>
              </w:rPr>
              <w:t>Can anyone clarify the scenario where there is frequent c</w:t>
            </w:r>
            <w:r w:rsidRPr="00372C71">
              <w:rPr>
                <w:rFonts w:ascii="Arial" w:hAnsi="Arial" w:cs="Arial"/>
              </w:rPr>
              <w:t>hange of neighbour cell information</w:t>
            </w:r>
            <w:r w:rsidR="00151E43">
              <w:rPr>
                <w:rFonts w:ascii="Arial" w:hAnsi="Arial" w:cs="Arial"/>
              </w:rPr>
              <w:t xml:space="preserve"> for MBS</w:t>
            </w:r>
            <w:r>
              <w:rPr>
                <w:rFonts w:ascii="Arial" w:hAnsi="Arial" w:cs="Arial"/>
              </w:rPr>
              <w:t xml:space="preserve">? In general we would like to understand the motivation for MCCH change. </w:t>
            </w:r>
          </w:p>
        </w:tc>
      </w:tr>
      <w:tr w:rsidR="00565307" w14:paraId="6CF9F36D" w14:textId="77777777" w:rsidTr="003D54BC">
        <w:tc>
          <w:tcPr>
            <w:tcW w:w="1426" w:type="dxa"/>
          </w:tcPr>
          <w:p w14:paraId="751F949F" w14:textId="1F8062A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284" w:type="dxa"/>
          </w:tcPr>
          <w:p w14:paraId="57959B8F" w14:textId="1B54948E" w:rsidR="00565307" w:rsidRDefault="00565307" w:rsidP="00565307">
            <w:pPr>
              <w:rPr>
                <w:rFonts w:ascii="Arial" w:hAnsi="Arial" w:cs="Arial"/>
              </w:rPr>
            </w:pPr>
            <w:r>
              <w:rPr>
                <w:rFonts w:ascii="Arial" w:hAnsi="Arial" w:cs="Arial" w:hint="eastAsia"/>
                <w:lang w:eastAsia="ja-JP"/>
              </w:rPr>
              <w:t>Y</w:t>
            </w:r>
          </w:p>
        </w:tc>
        <w:tc>
          <w:tcPr>
            <w:tcW w:w="3076" w:type="dxa"/>
          </w:tcPr>
          <w:p w14:paraId="50036CD4" w14:textId="16D3CBCD" w:rsidR="00565307" w:rsidRDefault="00565307" w:rsidP="00565307">
            <w:pPr>
              <w:rPr>
                <w:rFonts w:ascii="Arial" w:hAnsi="Arial" w:cs="Arial"/>
              </w:rPr>
            </w:pPr>
            <w:r>
              <w:rPr>
                <w:rFonts w:ascii="Arial" w:hAnsi="Arial" w:cs="Arial" w:hint="eastAsia"/>
                <w:lang w:eastAsia="ja-JP"/>
              </w:rPr>
              <w:t>c</w:t>
            </w:r>
          </w:p>
        </w:tc>
        <w:tc>
          <w:tcPr>
            <w:tcW w:w="3564" w:type="dxa"/>
          </w:tcPr>
          <w:p w14:paraId="217DAA46" w14:textId="563E447F"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the “other information” is still FFS, while we assume it’s simpler that MCCH Change Notification is sent for any changes of MCCH, from the UE point of view. </w:t>
            </w:r>
          </w:p>
        </w:tc>
      </w:tr>
      <w:tr w:rsidR="003639AF" w14:paraId="56CB4394" w14:textId="77777777" w:rsidTr="003D54BC">
        <w:tc>
          <w:tcPr>
            <w:tcW w:w="1426" w:type="dxa"/>
          </w:tcPr>
          <w:p w14:paraId="4BFC9F0C" w14:textId="4A05A99E" w:rsidR="003639AF" w:rsidRDefault="003639AF" w:rsidP="003639AF">
            <w:pPr>
              <w:rPr>
                <w:rFonts w:ascii="Arial" w:hAnsi="Arial" w:cs="Arial"/>
              </w:rPr>
            </w:pPr>
            <w:r>
              <w:rPr>
                <w:rFonts w:ascii="Arial" w:hAnsi="Arial" w:cs="Arial"/>
              </w:rPr>
              <w:t>Samsung</w:t>
            </w:r>
          </w:p>
        </w:tc>
        <w:tc>
          <w:tcPr>
            <w:tcW w:w="1284" w:type="dxa"/>
          </w:tcPr>
          <w:p w14:paraId="356E7257" w14:textId="5648FC1F" w:rsidR="003639AF" w:rsidRDefault="003639AF" w:rsidP="003639AF">
            <w:pPr>
              <w:rPr>
                <w:rFonts w:ascii="Arial" w:hAnsi="Arial" w:cs="Arial"/>
              </w:rPr>
            </w:pPr>
            <w:r>
              <w:rPr>
                <w:rFonts w:ascii="Arial" w:hAnsi="Arial" w:cs="Arial"/>
              </w:rPr>
              <w:t>Y</w:t>
            </w:r>
          </w:p>
        </w:tc>
        <w:tc>
          <w:tcPr>
            <w:tcW w:w="3076" w:type="dxa"/>
          </w:tcPr>
          <w:p w14:paraId="085F686E" w14:textId="48FD166A" w:rsidR="003639AF" w:rsidRDefault="003639AF" w:rsidP="003639AF">
            <w:pPr>
              <w:rPr>
                <w:rFonts w:ascii="Arial" w:hAnsi="Arial" w:cs="Arial"/>
              </w:rPr>
            </w:pPr>
            <w:r>
              <w:rPr>
                <w:rFonts w:ascii="Arial" w:hAnsi="Arial" w:cs="Arial"/>
              </w:rPr>
              <w:t>a</w:t>
            </w:r>
          </w:p>
        </w:tc>
        <w:tc>
          <w:tcPr>
            <w:tcW w:w="3564" w:type="dxa"/>
          </w:tcPr>
          <w:p w14:paraId="3051C297" w14:textId="5B6DD1F1" w:rsidR="003639AF" w:rsidRDefault="003639AF" w:rsidP="003639AF">
            <w:pPr>
              <w:rPr>
                <w:rFonts w:ascii="Arial" w:hAnsi="Arial" w:cs="Arial"/>
              </w:rPr>
            </w:pPr>
            <w:r w:rsidRPr="005253FF">
              <w:rPr>
                <w:rFonts w:ascii="Arial" w:hAnsi="Arial" w:cs="Arial"/>
              </w:rPr>
              <w:t>We can notice that as in SC-PTM, we may have large number of services (max 1024</w:t>
            </w:r>
            <w:r>
              <w:rPr>
                <w:rFonts w:ascii="Arial" w:hAnsi="Arial" w:cs="Arial"/>
              </w:rPr>
              <w:t xml:space="preserve"> in SCPTM</w:t>
            </w:r>
            <w:r w:rsidRPr="005253FF">
              <w:rPr>
                <w:rFonts w:ascii="Arial" w:hAnsi="Arial" w:cs="Arial"/>
              </w:rPr>
              <w:t>), so on average neighbour cell information for such a large system may change, even though a particular service's neighbour cell information may not be that dynamic</w:t>
            </w:r>
            <w:r>
              <w:rPr>
                <w:rFonts w:ascii="Arial" w:hAnsi="Arial" w:cs="Arial"/>
              </w:rPr>
              <w:t>. Further, if reusing 2</w:t>
            </w:r>
            <w:r w:rsidRPr="005253FF">
              <w:rPr>
                <w:rFonts w:ascii="Arial" w:hAnsi="Arial" w:cs="Arial"/>
                <w:vertAlign w:val="superscript"/>
              </w:rPr>
              <w:t>nd</w:t>
            </w:r>
            <w:r>
              <w:rPr>
                <w:rFonts w:ascii="Arial" w:hAnsi="Arial" w:cs="Arial"/>
              </w:rPr>
              <w:t xml:space="preserve"> DCI bit of change notification, there is no additional cost to indicate neighbour cell information change, when it happens. Not reading MCCH, when neighbour cell information changes for a UE may be drastic. So we see some merit with this option a.</w:t>
            </w:r>
          </w:p>
          <w:p w14:paraId="69254B6B" w14:textId="4BA2EBC7" w:rsidR="003639AF" w:rsidRDefault="003639AF" w:rsidP="003639AF">
            <w:pPr>
              <w:rPr>
                <w:rFonts w:ascii="Arial" w:hAnsi="Arial" w:cs="Arial"/>
              </w:rPr>
            </w:pPr>
            <w:r>
              <w:rPr>
                <w:rFonts w:ascii="Arial" w:hAnsi="Arial" w:cs="Arial"/>
              </w:rPr>
              <w:t>We think Option b seems an overkill and has further dependencies on RAN1</w:t>
            </w:r>
          </w:p>
        </w:tc>
      </w:tr>
      <w:tr w:rsidR="001B2F7D" w14:paraId="0C775113" w14:textId="77777777" w:rsidTr="003D54BC">
        <w:tc>
          <w:tcPr>
            <w:tcW w:w="1426" w:type="dxa"/>
          </w:tcPr>
          <w:p w14:paraId="4EEC5A55" w14:textId="128CCACD" w:rsidR="001B2F7D" w:rsidRDefault="001B2F7D" w:rsidP="001B2F7D">
            <w:pPr>
              <w:rPr>
                <w:rFonts w:ascii="Arial" w:hAnsi="Arial" w:cs="Arial"/>
              </w:rPr>
            </w:pPr>
            <w:r>
              <w:rPr>
                <w:rFonts w:ascii="Arial" w:hAnsi="Arial" w:cs="Arial"/>
              </w:rPr>
              <w:t>Huawei, HiSilicon</w:t>
            </w:r>
          </w:p>
        </w:tc>
        <w:tc>
          <w:tcPr>
            <w:tcW w:w="1284" w:type="dxa"/>
          </w:tcPr>
          <w:p w14:paraId="5C52595A" w14:textId="3E4CD451" w:rsidR="001B2F7D" w:rsidRDefault="001B2F7D" w:rsidP="001B2F7D">
            <w:pPr>
              <w:rPr>
                <w:rFonts w:ascii="Arial" w:hAnsi="Arial" w:cs="Arial"/>
              </w:rPr>
            </w:pPr>
            <w:r>
              <w:rPr>
                <w:rFonts w:ascii="Arial" w:hAnsi="Arial" w:cs="Arial"/>
              </w:rPr>
              <w:t>Y, if RAN1 agrees a second bit in DCI for session modification indication</w:t>
            </w:r>
          </w:p>
        </w:tc>
        <w:tc>
          <w:tcPr>
            <w:tcW w:w="3076" w:type="dxa"/>
          </w:tcPr>
          <w:p w14:paraId="666A9DF3" w14:textId="247A09F5" w:rsidR="001B2F7D" w:rsidRDefault="001B2F7D" w:rsidP="001B2F7D">
            <w:pPr>
              <w:rPr>
                <w:rFonts w:ascii="Arial" w:hAnsi="Arial" w:cs="Arial"/>
              </w:rPr>
            </w:pPr>
            <w:r>
              <w:rPr>
                <w:rFonts w:ascii="Arial" w:hAnsi="Arial" w:cs="Arial"/>
              </w:rPr>
              <w:t>a)</w:t>
            </w:r>
          </w:p>
        </w:tc>
        <w:tc>
          <w:tcPr>
            <w:tcW w:w="3564" w:type="dxa"/>
          </w:tcPr>
          <w:p w14:paraId="5E3AAFCE" w14:textId="172CB987" w:rsidR="001B2F7D" w:rsidRDefault="001B2F7D" w:rsidP="001B2F7D">
            <w:pPr>
              <w:rPr>
                <w:rFonts w:ascii="Arial" w:hAnsi="Arial" w:cs="Arial"/>
              </w:rPr>
            </w:pPr>
            <w:r>
              <w:rPr>
                <w:rFonts w:ascii="Arial" w:hAnsi="Arial" w:cs="Arial"/>
              </w:rPr>
              <w:t xml:space="preserve">We think the only additional information needed in MCCH is neighbouring cell information. This information is relevant for the UEs which are currently receiving an MBS session, so it can reuse the DCI bit for session modification, if confirmed by RAN1 (no additional bit is required). </w:t>
            </w:r>
          </w:p>
        </w:tc>
      </w:tr>
      <w:tr w:rsidR="001B2F7D" w14:paraId="2E884481" w14:textId="77777777" w:rsidTr="003D54BC">
        <w:tc>
          <w:tcPr>
            <w:tcW w:w="1426" w:type="dxa"/>
          </w:tcPr>
          <w:p w14:paraId="586DF435" w14:textId="497A73E4"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LGE</w:t>
            </w:r>
          </w:p>
        </w:tc>
        <w:tc>
          <w:tcPr>
            <w:tcW w:w="1284" w:type="dxa"/>
          </w:tcPr>
          <w:p w14:paraId="0D3E78D6" w14:textId="77777777" w:rsidR="001B2F7D" w:rsidRDefault="001B2F7D" w:rsidP="001B2F7D">
            <w:pPr>
              <w:rPr>
                <w:rFonts w:ascii="Arial" w:hAnsi="Arial" w:cs="Arial"/>
              </w:rPr>
            </w:pPr>
          </w:p>
        </w:tc>
        <w:tc>
          <w:tcPr>
            <w:tcW w:w="3076" w:type="dxa"/>
          </w:tcPr>
          <w:p w14:paraId="11CF457E" w14:textId="79BCD15C" w:rsidR="001B2F7D" w:rsidRPr="00E44739" w:rsidRDefault="00E44739" w:rsidP="001B2F7D">
            <w:pPr>
              <w:rPr>
                <w:rFonts w:ascii="Arial" w:eastAsia="Malgun Gothic" w:hAnsi="Arial" w:cs="Arial"/>
                <w:lang w:eastAsia="ko-KR"/>
              </w:rPr>
            </w:pPr>
            <w:r>
              <w:rPr>
                <w:rFonts w:ascii="Arial" w:eastAsia="Malgun Gothic" w:hAnsi="Arial" w:cs="Arial" w:hint="eastAsia"/>
                <w:lang w:eastAsia="ko-KR"/>
              </w:rPr>
              <w:t>c</w:t>
            </w:r>
          </w:p>
        </w:tc>
        <w:tc>
          <w:tcPr>
            <w:tcW w:w="3564" w:type="dxa"/>
          </w:tcPr>
          <w:p w14:paraId="668C0120" w14:textId="5EC70424" w:rsidR="001B2F7D" w:rsidRDefault="00E44739" w:rsidP="001B2F7D">
            <w:pPr>
              <w:rPr>
                <w:rFonts w:ascii="Arial" w:eastAsia="Malgun Gothic" w:hAnsi="Arial" w:cs="Arial"/>
                <w:lang w:eastAsia="ko-KR"/>
              </w:rPr>
            </w:pPr>
            <w:r>
              <w:rPr>
                <w:rFonts w:ascii="Arial" w:eastAsia="Malgun Gothic" w:hAnsi="Arial" w:cs="Arial" w:hint="eastAsia"/>
                <w:lang w:eastAsia="ko-KR"/>
              </w:rPr>
              <w:t xml:space="preserve">Though </w:t>
            </w:r>
            <w:r>
              <w:rPr>
                <w:rFonts w:ascii="Arial" w:eastAsia="Malgun Gothic" w:hAnsi="Arial" w:cs="Arial"/>
                <w:lang w:eastAsia="ko-KR"/>
              </w:rPr>
              <w:t xml:space="preserve">‘the other info’ is FFS, the single indication can be used to notify any change of MCCH contents for on-going MBS session, since the expected UE behaviour is </w:t>
            </w:r>
            <w:r w:rsidR="001D2D41">
              <w:rPr>
                <w:rFonts w:ascii="Arial" w:eastAsia="Malgun Gothic" w:hAnsi="Arial" w:cs="Arial"/>
                <w:lang w:eastAsia="ko-KR"/>
              </w:rPr>
              <w:t xml:space="preserve">always </w:t>
            </w:r>
            <w:r>
              <w:rPr>
                <w:rFonts w:ascii="Arial" w:eastAsia="Malgun Gothic" w:hAnsi="Arial" w:cs="Arial"/>
                <w:lang w:eastAsia="ko-KR"/>
              </w:rPr>
              <w:t>the same</w:t>
            </w:r>
            <w:r w:rsidR="00BF57BC">
              <w:rPr>
                <w:rFonts w:ascii="Arial" w:eastAsia="Malgun Gothic" w:hAnsi="Arial" w:cs="Arial"/>
                <w:lang w:eastAsia="ko-KR"/>
              </w:rPr>
              <w:t>.</w:t>
            </w:r>
          </w:p>
          <w:p w14:paraId="08D2A1E0" w14:textId="13F6D0AB" w:rsidR="00E44739" w:rsidRDefault="00E44739" w:rsidP="001B2F7D">
            <w:pPr>
              <w:rPr>
                <w:rFonts w:ascii="Arial" w:eastAsia="Malgun Gothic" w:hAnsi="Arial" w:cs="Arial"/>
                <w:lang w:eastAsia="ko-KR"/>
              </w:rPr>
            </w:pPr>
            <w:r>
              <w:rPr>
                <w:rFonts w:ascii="Arial" w:eastAsia="Malgun Gothic" w:hAnsi="Arial" w:cs="Arial"/>
                <w:lang w:eastAsia="ko-KR"/>
              </w:rPr>
              <w:t xml:space="preserve">However, </w:t>
            </w:r>
            <w:r w:rsidR="001D2D41">
              <w:rPr>
                <w:rFonts w:ascii="Arial" w:eastAsia="Malgun Gothic" w:hAnsi="Arial" w:cs="Arial"/>
                <w:lang w:eastAsia="ko-KR"/>
              </w:rPr>
              <w:t xml:space="preserve">a </w:t>
            </w:r>
            <w:r>
              <w:rPr>
                <w:rFonts w:ascii="Arial" w:eastAsia="Malgun Gothic" w:hAnsi="Arial" w:cs="Arial"/>
                <w:lang w:eastAsia="ko-KR"/>
              </w:rPr>
              <w:t>separate indication should be used to notify the session start because the required UE behaviour is different upon receiving each indication as follows:</w:t>
            </w:r>
          </w:p>
          <w:p w14:paraId="582178AB" w14:textId="58B642E8" w:rsid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Upon receiving indication of session start, UE immediately acquires the MCCH.</w:t>
            </w:r>
          </w:p>
          <w:p w14:paraId="30AE6C94" w14:textId="6331B1D2" w:rsidR="00E44739" w:rsidRPr="00E44739" w:rsidRDefault="00E44739" w:rsidP="00E44739">
            <w:pPr>
              <w:pStyle w:val="ListParagraph"/>
              <w:numPr>
                <w:ilvl w:val="0"/>
                <w:numId w:val="27"/>
              </w:numPr>
              <w:rPr>
                <w:rFonts w:ascii="Arial" w:eastAsia="Malgun Gothic" w:hAnsi="Arial" w:cs="Arial"/>
                <w:lang w:eastAsia="ko-KR"/>
              </w:rPr>
            </w:pPr>
            <w:r>
              <w:rPr>
                <w:rFonts w:ascii="Arial" w:eastAsia="Malgun Gothic" w:hAnsi="Arial" w:cs="Arial"/>
                <w:lang w:eastAsia="ko-KR"/>
              </w:rPr>
              <w:t xml:space="preserve">Upon receiving indication of session modification, UE </w:t>
            </w:r>
            <w:r>
              <w:rPr>
                <w:rFonts w:ascii="Arial" w:eastAsia="Malgun Gothic" w:hAnsi="Arial" w:cs="Arial"/>
                <w:lang w:eastAsia="ko-KR"/>
              </w:rPr>
              <w:lastRenderedPageBreak/>
              <w:t>acquires the MCCH at the next modification period.</w:t>
            </w:r>
          </w:p>
        </w:tc>
      </w:tr>
      <w:tr w:rsidR="001B2F7D" w14:paraId="0930F5AC" w14:textId="77777777" w:rsidTr="003D54BC">
        <w:tc>
          <w:tcPr>
            <w:tcW w:w="1426" w:type="dxa"/>
          </w:tcPr>
          <w:p w14:paraId="3CB8E16E" w14:textId="6CE73854" w:rsidR="001B2F7D" w:rsidRDefault="0002731A" w:rsidP="001B2F7D">
            <w:pPr>
              <w:rPr>
                <w:rFonts w:ascii="Arial" w:hAnsi="Arial" w:cs="Arial"/>
              </w:rPr>
            </w:pPr>
            <w:r>
              <w:rPr>
                <w:rFonts w:ascii="Arial" w:hAnsi="Arial" w:cs="Arial"/>
              </w:rPr>
              <w:lastRenderedPageBreak/>
              <w:t>Futurewei</w:t>
            </w:r>
          </w:p>
        </w:tc>
        <w:tc>
          <w:tcPr>
            <w:tcW w:w="1284" w:type="dxa"/>
          </w:tcPr>
          <w:p w14:paraId="1BAD0743" w14:textId="7D68DEE8" w:rsidR="001B2F7D" w:rsidRDefault="0002731A" w:rsidP="001B2F7D">
            <w:pPr>
              <w:rPr>
                <w:rFonts w:ascii="Arial" w:hAnsi="Arial" w:cs="Arial"/>
              </w:rPr>
            </w:pPr>
            <w:r>
              <w:rPr>
                <w:rFonts w:ascii="Arial" w:hAnsi="Arial" w:cs="Arial"/>
              </w:rPr>
              <w:t>Y</w:t>
            </w:r>
          </w:p>
        </w:tc>
        <w:tc>
          <w:tcPr>
            <w:tcW w:w="3076" w:type="dxa"/>
          </w:tcPr>
          <w:p w14:paraId="227595C3" w14:textId="3B3C55CE" w:rsidR="001B2F7D" w:rsidRDefault="0002731A" w:rsidP="001B2F7D">
            <w:pPr>
              <w:rPr>
                <w:rFonts w:ascii="Arial" w:hAnsi="Arial" w:cs="Arial"/>
              </w:rPr>
            </w:pPr>
            <w:r>
              <w:rPr>
                <w:rFonts w:ascii="Arial" w:hAnsi="Arial" w:cs="Arial"/>
              </w:rPr>
              <w:t>c</w:t>
            </w:r>
          </w:p>
        </w:tc>
        <w:tc>
          <w:tcPr>
            <w:tcW w:w="3564" w:type="dxa"/>
          </w:tcPr>
          <w:p w14:paraId="57FC680F" w14:textId="456E9803" w:rsidR="001B2F7D" w:rsidRDefault="0002731A" w:rsidP="001B2F7D">
            <w:pPr>
              <w:rPr>
                <w:rFonts w:ascii="Arial" w:hAnsi="Arial" w:cs="Arial"/>
              </w:rPr>
            </w:pPr>
            <w:r>
              <w:rPr>
                <w:rFonts w:ascii="Arial" w:hAnsi="Arial" w:cs="Arial"/>
              </w:rPr>
              <w:t>If an additional change bit is added to DCI, we assume it is used for any configuration change on a</w:t>
            </w:r>
            <w:r w:rsidR="00FD0394">
              <w:rPr>
                <w:rFonts w:ascii="Arial" w:hAnsi="Arial" w:cs="Arial"/>
              </w:rPr>
              <w:t>n</w:t>
            </w:r>
            <w:r>
              <w:rPr>
                <w:rFonts w:ascii="Arial" w:hAnsi="Arial" w:cs="Arial"/>
              </w:rPr>
              <w:t xml:space="preserve"> activated MBS session</w:t>
            </w:r>
            <w:r w:rsidR="00FD0394">
              <w:rPr>
                <w:rFonts w:ascii="Arial" w:hAnsi="Arial" w:cs="Arial"/>
              </w:rPr>
              <w:t xml:space="preserve"> carried by MCCH</w:t>
            </w:r>
            <w:r>
              <w:rPr>
                <w:rFonts w:ascii="Arial" w:hAnsi="Arial" w:cs="Arial"/>
              </w:rPr>
              <w:t>. The possible configuration changes could include MRB configuration change, broadcast scheduling configuration change and neighbouring cell information change.</w:t>
            </w:r>
          </w:p>
        </w:tc>
      </w:tr>
      <w:tr w:rsidR="00716765" w14:paraId="4E6747AE" w14:textId="77777777" w:rsidTr="003D54BC">
        <w:tc>
          <w:tcPr>
            <w:tcW w:w="1426" w:type="dxa"/>
          </w:tcPr>
          <w:p w14:paraId="021F518C" w14:textId="56AD0DD3" w:rsidR="00716765" w:rsidRDefault="00716765" w:rsidP="001B2F7D">
            <w:pPr>
              <w:rPr>
                <w:rFonts w:ascii="Arial" w:hAnsi="Arial" w:cs="Arial"/>
              </w:rPr>
            </w:pPr>
            <w:r>
              <w:rPr>
                <w:rFonts w:ascii="Arial" w:hAnsi="Arial" w:cs="Arial"/>
              </w:rPr>
              <w:t>Qualcomm</w:t>
            </w:r>
          </w:p>
        </w:tc>
        <w:tc>
          <w:tcPr>
            <w:tcW w:w="1284" w:type="dxa"/>
          </w:tcPr>
          <w:p w14:paraId="0688180B" w14:textId="143AACD1" w:rsidR="00716765" w:rsidRDefault="00716765" w:rsidP="001B2F7D">
            <w:pPr>
              <w:rPr>
                <w:rFonts w:ascii="Arial" w:hAnsi="Arial" w:cs="Arial"/>
              </w:rPr>
            </w:pPr>
            <w:r>
              <w:rPr>
                <w:rFonts w:ascii="Arial" w:hAnsi="Arial" w:cs="Arial"/>
              </w:rPr>
              <w:t>Y (assuming DCI bits specified by RAN1)</w:t>
            </w:r>
          </w:p>
        </w:tc>
        <w:tc>
          <w:tcPr>
            <w:tcW w:w="3076" w:type="dxa"/>
          </w:tcPr>
          <w:p w14:paraId="2E0F099C" w14:textId="2A048C6B" w:rsidR="00716765" w:rsidRDefault="00716765" w:rsidP="001B2F7D">
            <w:pPr>
              <w:rPr>
                <w:rFonts w:ascii="Arial" w:hAnsi="Arial" w:cs="Arial"/>
              </w:rPr>
            </w:pPr>
            <w:r>
              <w:rPr>
                <w:rFonts w:ascii="Arial" w:hAnsi="Arial" w:cs="Arial"/>
              </w:rPr>
              <w:t>C</w:t>
            </w:r>
          </w:p>
        </w:tc>
        <w:tc>
          <w:tcPr>
            <w:tcW w:w="3564" w:type="dxa"/>
          </w:tcPr>
          <w:p w14:paraId="11F06534" w14:textId="0B385B6B" w:rsidR="00716765" w:rsidRDefault="00895E0F" w:rsidP="001B2F7D">
            <w:pPr>
              <w:rPr>
                <w:rFonts w:ascii="Arial" w:hAnsi="Arial" w:cs="Arial"/>
              </w:rPr>
            </w:pPr>
            <w:r>
              <w:rPr>
                <w:rFonts w:ascii="Arial" w:hAnsi="Arial" w:cs="Arial"/>
              </w:rPr>
              <w:t>Same view as LG and Futurewei.</w:t>
            </w:r>
          </w:p>
        </w:tc>
      </w:tr>
      <w:tr w:rsidR="0021733F" w14:paraId="2543FE04" w14:textId="77777777" w:rsidTr="003D54BC">
        <w:tc>
          <w:tcPr>
            <w:tcW w:w="1426" w:type="dxa"/>
          </w:tcPr>
          <w:p w14:paraId="14B564DF" w14:textId="7B78636D" w:rsidR="0021733F" w:rsidRPr="0021733F" w:rsidRDefault="0021733F" w:rsidP="001B2F7D">
            <w:pPr>
              <w:rPr>
                <w:rFonts w:ascii="Arial" w:eastAsia="SimSun" w:hAnsi="Arial" w:cs="Arial"/>
                <w:lang w:eastAsia="zh-CN"/>
              </w:rPr>
            </w:pPr>
            <w:r>
              <w:rPr>
                <w:rFonts w:ascii="Arial" w:eastAsia="SimSun" w:hAnsi="Arial" w:cs="Arial" w:hint="eastAsia"/>
                <w:lang w:eastAsia="zh-CN"/>
              </w:rPr>
              <w:t>CATT</w:t>
            </w:r>
          </w:p>
        </w:tc>
        <w:tc>
          <w:tcPr>
            <w:tcW w:w="1284" w:type="dxa"/>
          </w:tcPr>
          <w:p w14:paraId="0DEB71BE" w14:textId="2DE50965" w:rsidR="0021733F" w:rsidRPr="006A363B" w:rsidRDefault="006A363B" w:rsidP="001B2F7D">
            <w:pPr>
              <w:rPr>
                <w:rFonts w:ascii="Arial" w:eastAsia="SimSun" w:hAnsi="Arial" w:cs="Arial"/>
                <w:lang w:eastAsia="zh-CN"/>
              </w:rPr>
            </w:pPr>
            <w:r>
              <w:rPr>
                <w:rFonts w:ascii="Arial" w:eastAsia="SimSun" w:hAnsi="Arial" w:cs="Arial" w:hint="eastAsia"/>
                <w:lang w:eastAsia="zh-CN"/>
              </w:rPr>
              <w:t>Y</w:t>
            </w:r>
          </w:p>
        </w:tc>
        <w:tc>
          <w:tcPr>
            <w:tcW w:w="3076" w:type="dxa"/>
          </w:tcPr>
          <w:p w14:paraId="1C773861" w14:textId="021ED025" w:rsidR="0021733F" w:rsidRPr="006A363B" w:rsidRDefault="008F73D9" w:rsidP="001B2F7D">
            <w:pPr>
              <w:rPr>
                <w:rFonts w:ascii="Arial" w:eastAsia="SimSun" w:hAnsi="Arial" w:cs="Arial"/>
                <w:lang w:eastAsia="zh-CN"/>
              </w:rPr>
            </w:pPr>
            <w:r>
              <w:rPr>
                <w:rFonts w:ascii="Arial" w:eastAsia="SimSun" w:hAnsi="Arial" w:cs="Arial" w:hint="eastAsia"/>
                <w:lang w:eastAsia="zh-CN"/>
              </w:rPr>
              <w:t>a</w:t>
            </w:r>
          </w:p>
        </w:tc>
        <w:tc>
          <w:tcPr>
            <w:tcW w:w="3564" w:type="dxa"/>
          </w:tcPr>
          <w:p w14:paraId="24BA971D" w14:textId="798CE5A6" w:rsidR="0021733F" w:rsidRPr="008F73D9" w:rsidRDefault="008F73D9" w:rsidP="001B2F7D">
            <w:pPr>
              <w:rPr>
                <w:rFonts w:ascii="Arial" w:eastAsia="SimSun" w:hAnsi="Arial" w:cs="Arial"/>
                <w:lang w:eastAsia="zh-CN"/>
              </w:rPr>
            </w:pPr>
            <w:r>
              <w:rPr>
                <w:rFonts w:ascii="Arial" w:eastAsia="SimSun" w:hAnsi="Arial" w:cs="Arial"/>
                <w:lang w:eastAsia="zh-CN"/>
              </w:rPr>
              <w:t>S</w:t>
            </w:r>
            <w:r>
              <w:rPr>
                <w:rFonts w:ascii="Arial" w:eastAsia="SimSun" w:hAnsi="Arial" w:cs="Arial" w:hint="eastAsia"/>
                <w:lang w:eastAsia="zh-CN"/>
              </w:rPr>
              <w:t>ame view as Huawei</w:t>
            </w:r>
          </w:p>
        </w:tc>
      </w:tr>
      <w:tr w:rsidR="001029D4" w14:paraId="2965952B" w14:textId="77777777" w:rsidTr="003D54BC">
        <w:tc>
          <w:tcPr>
            <w:tcW w:w="1426" w:type="dxa"/>
          </w:tcPr>
          <w:p w14:paraId="683CC95C"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284" w:type="dxa"/>
          </w:tcPr>
          <w:p w14:paraId="7F05C302"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Y</w:t>
            </w:r>
          </w:p>
        </w:tc>
        <w:tc>
          <w:tcPr>
            <w:tcW w:w="3076" w:type="dxa"/>
          </w:tcPr>
          <w:p w14:paraId="1B1715D8" w14:textId="77777777" w:rsidR="001029D4" w:rsidRPr="006A105E" w:rsidRDefault="001029D4" w:rsidP="008425A0">
            <w:pPr>
              <w:rPr>
                <w:rFonts w:ascii="Arial" w:eastAsia="SimSun" w:hAnsi="Arial" w:cs="Arial"/>
                <w:lang w:eastAsia="zh-CN"/>
              </w:rPr>
            </w:pPr>
            <w:r>
              <w:rPr>
                <w:rFonts w:ascii="Arial" w:eastAsia="SimSun" w:hAnsi="Arial" w:cs="Arial" w:hint="eastAsia"/>
                <w:lang w:eastAsia="zh-CN"/>
              </w:rPr>
              <w:t>a</w:t>
            </w:r>
          </w:p>
        </w:tc>
        <w:tc>
          <w:tcPr>
            <w:tcW w:w="3564" w:type="dxa"/>
          </w:tcPr>
          <w:p w14:paraId="5FADCB85"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We agree with SS&amp;HW’s comment to b that this need more </w:t>
            </w:r>
            <w:r>
              <w:rPr>
                <w:rFonts w:ascii="Arial" w:hAnsi="Arial" w:cs="Arial"/>
              </w:rPr>
              <w:t>dependencies on RAN1.</w:t>
            </w:r>
          </w:p>
        </w:tc>
      </w:tr>
      <w:tr w:rsidR="00232C18" w14:paraId="24CBD61E" w14:textId="77777777" w:rsidTr="003D54BC">
        <w:tc>
          <w:tcPr>
            <w:tcW w:w="1426" w:type="dxa"/>
          </w:tcPr>
          <w:p w14:paraId="6DEC2F1B" w14:textId="3A818C08" w:rsidR="00232C18" w:rsidRDefault="00232C18" w:rsidP="00232C1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284" w:type="dxa"/>
          </w:tcPr>
          <w:p w14:paraId="18D81E1D" w14:textId="16E5D425" w:rsidR="00232C18" w:rsidRDefault="00232C18" w:rsidP="00232C18">
            <w:pPr>
              <w:rPr>
                <w:rFonts w:ascii="Arial" w:eastAsia="SimSun" w:hAnsi="Arial" w:cs="Arial"/>
                <w:lang w:eastAsia="zh-CN"/>
              </w:rPr>
            </w:pPr>
            <w:r>
              <w:rPr>
                <w:rFonts w:ascii="Arial" w:eastAsia="SimSun" w:hAnsi="Arial" w:cs="Arial"/>
                <w:lang w:eastAsia="zh-CN"/>
              </w:rPr>
              <w:t>Yes</w:t>
            </w:r>
          </w:p>
        </w:tc>
        <w:tc>
          <w:tcPr>
            <w:tcW w:w="3076" w:type="dxa"/>
          </w:tcPr>
          <w:p w14:paraId="0A083CA0"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don’t agree with option (a) due to the fact that the neighbour cell information is needed only when UE executes cell selection. </w:t>
            </w:r>
          </w:p>
          <w:p w14:paraId="790A8DE7" w14:textId="77777777" w:rsidR="00232C18" w:rsidRDefault="00232C18" w:rsidP="00232C18">
            <w:pPr>
              <w:rPr>
                <w:rFonts w:ascii="Arial" w:eastAsia="SimSun" w:hAnsi="Arial" w:cs="Arial"/>
                <w:lang w:eastAsia="zh-CN"/>
              </w:rPr>
            </w:pPr>
            <w:r>
              <w:rPr>
                <w:rFonts w:ascii="Arial" w:eastAsia="SimSun" w:hAnsi="Arial" w:cs="Arial"/>
                <w:lang w:eastAsia="zh-CN"/>
              </w:rPr>
              <w:t>If option (a) reuses the associated bit for the configuration update, more power is needed in UE to acquire the updated neighbour cell information even if UE is at the centre of the cell.</w:t>
            </w:r>
          </w:p>
          <w:p w14:paraId="36080964" w14:textId="24F2D792" w:rsidR="00232C18" w:rsidRDefault="00232C18" w:rsidP="00232C18">
            <w:pPr>
              <w:rPr>
                <w:rFonts w:ascii="Arial" w:eastAsia="SimSun" w:hAnsi="Arial" w:cs="Arial"/>
                <w:lang w:eastAsia="zh-CN"/>
              </w:rPr>
            </w:pPr>
            <w:r>
              <w:rPr>
                <w:rFonts w:ascii="Arial" w:eastAsia="SimSun" w:hAnsi="Arial" w:cs="Arial"/>
                <w:lang w:eastAsia="zh-CN"/>
              </w:rPr>
              <w:t xml:space="preserve">For option (b), we think the more detailed description is needed. </w:t>
            </w:r>
          </w:p>
        </w:tc>
        <w:tc>
          <w:tcPr>
            <w:tcW w:w="3564" w:type="dxa"/>
          </w:tcPr>
          <w:p w14:paraId="1344D13C" w14:textId="77777777" w:rsidR="00232C18" w:rsidRDefault="00232C18" w:rsidP="00232C1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suggest option (b) is updated as below to make the related method more clear.</w:t>
            </w:r>
          </w:p>
          <w:p w14:paraId="6D5D0669" w14:textId="521BB26D" w:rsidR="00232C18" w:rsidRDefault="00232C18" w:rsidP="00232C18">
            <w:pPr>
              <w:rPr>
                <w:rFonts w:ascii="Arial" w:eastAsia="SimSun" w:hAnsi="Arial" w:cs="Arial"/>
                <w:lang w:eastAsia="zh-CN"/>
              </w:rPr>
            </w:pPr>
            <w:r>
              <w:rPr>
                <w:b/>
                <w:sz w:val="22"/>
                <w:szCs w:val="22"/>
                <w:lang w:val="en-IN" w:eastAsia="ko-KR"/>
              </w:rPr>
              <w:t xml:space="preserve">Modification of configuration of </w:t>
            </w:r>
            <w:del w:id="12" w:author="TD-TECH Wei Li Mei" w:date="2021-08-23T11:51:00Z">
              <w:r w:rsidRPr="00E10F25" w:rsidDel="0012676E">
                <w:rPr>
                  <w:b/>
                  <w:sz w:val="22"/>
                  <w:szCs w:val="22"/>
                  <w:lang w:val="en-IN" w:eastAsia="ko-KR"/>
                </w:rPr>
                <w:delText xml:space="preserve">MBS Session Id or Session group </w:delText>
              </w:r>
            </w:del>
            <w:ins w:id="13" w:author="TD-TECH Wei Li Mei" w:date="2021-08-23T11:51:00Z">
              <w:r>
                <w:rPr>
                  <w:b/>
                  <w:sz w:val="22"/>
                  <w:szCs w:val="22"/>
                  <w:lang w:val="en-IN" w:eastAsia="ko-KR"/>
                </w:rPr>
                <w:t xml:space="preserve"> </w:t>
              </w:r>
            </w:ins>
            <w:ins w:id="14" w:author="TD-TECH Wei Li Mei" w:date="2021-08-23T11:54:00Z">
              <w:r>
                <w:rPr>
                  <w:b/>
                  <w:sz w:val="22"/>
                  <w:szCs w:val="22"/>
                  <w:lang w:val="en-IN" w:eastAsia="ko-KR"/>
                </w:rPr>
                <w:t xml:space="preserve">each </w:t>
              </w:r>
            </w:ins>
            <w:ins w:id="15" w:author="TD-TECH Wei Li Mei" w:date="2021-08-23T11:51:00Z">
              <w:r>
                <w:rPr>
                  <w:b/>
                  <w:sz w:val="22"/>
                  <w:szCs w:val="22"/>
                  <w:lang w:val="en-IN" w:eastAsia="ko-KR"/>
                </w:rPr>
                <w:t xml:space="preserve">MBS type/group </w:t>
              </w:r>
            </w:ins>
            <w:r w:rsidRPr="00E10F25">
              <w:rPr>
                <w:b/>
                <w:sz w:val="22"/>
                <w:szCs w:val="22"/>
                <w:lang w:val="en-IN" w:eastAsia="ko-KR"/>
              </w:rPr>
              <w:t>(extension of DCI bits</w:t>
            </w:r>
            <w:r>
              <w:rPr>
                <w:b/>
                <w:sz w:val="22"/>
                <w:szCs w:val="22"/>
                <w:lang w:val="en-IN" w:eastAsia="ko-KR"/>
              </w:rPr>
              <w:t xml:space="preserve"> of MCCH change notification</w:t>
            </w:r>
            <w:ins w:id="16" w:author="TD-TECH Wei Li Mei" w:date="2021-08-23T11:51:00Z">
              <w:r>
                <w:rPr>
                  <w:b/>
                  <w:sz w:val="22"/>
                  <w:szCs w:val="22"/>
                  <w:lang w:val="en-IN" w:eastAsia="ko-KR"/>
                </w:rPr>
                <w:t xml:space="preserve">, </w:t>
              </w:r>
            </w:ins>
            <w:ins w:id="17" w:author="TD-TECH Wei Li Mei" w:date="2021-08-23T11:52:00Z">
              <w:r>
                <w:rPr>
                  <w:b/>
                  <w:sz w:val="22"/>
                  <w:szCs w:val="22"/>
                  <w:lang w:val="en-IN" w:eastAsia="ko-KR"/>
                </w:rPr>
                <w:t xml:space="preserve">with </w:t>
              </w:r>
            </w:ins>
            <w:ins w:id="18" w:author="TD-TECH Wei Li Mei" w:date="2021-08-23T11:53:00Z">
              <w:r>
                <w:rPr>
                  <w:b/>
                  <w:sz w:val="22"/>
                  <w:szCs w:val="22"/>
                  <w:lang w:val="en-IN" w:eastAsia="ko-KR"/>
                </w:rPr>
                <w:t xml:space="preserve">one-to-one mapping between </w:t>
              </w:r>
            </w:ins>
            <w:ins w:id="19" w:author="TD-TECH Wei Li Mei" w:date="2021-08-23T11:52:00Z">
              <w:r>
                <w:rPr>
                  <w:b/>
                  <w:sz w:val="22"/>
                  <w:szCs w:val="22"/>
                  <w:lang w:val="en-IN" w:eastAsia="ko-KR"/>
                </w:rPr>
                <w:t xml:space="preserve">extended bit </w:t>
              </w:r>
            </w:ins>
            <w:ins w:id="20" w:author="TD-TECH Wei Li Mei" w:date="2021-08-23T11:53:00Z">
              <w:r>
                <w:rPr>
                  <w:b/>
                  <w:sz w:val="22"/>
                  <w:szCs w:val="22"/>
                  <w:lang w:val="en-IN" w:eastAsia="ko-KR"/>
                </w:rPr>
                <w:t>a</w:t>
              </w:r>
            </w:ins>
            <w:ins w:id="21" w:author="TD-TECH Wei Li Mei" w:date="2021-08-23T11:54:00Z">
              <w:r>
                <w:rPr>
                  <w:b/>
                  <w:sz w:val="22"/>
                  <w:szCs w:val="22"/>
                  <w:lang w:val="en-IN" w:eastAsia="ko-KR"/>
                </w:rPr>
                <w:t xml:space="preserve">nd </w:t>
              </w:r>
            </w:ins>
            <w:ins w:id="22" w:author="TD-TECH Wei Li Mei" w:date="2021-08-23T11:52:00Z">
              <w:r>
                <w:rPr>
                  <w:b/>
                  <w:sz w:val="22"/>
                  <w:szCs w:val="22"/>
                  <w:lang w:val="en-IN" w:eastAsia="ko-KR"/>
                </w:rPr>
                <w:t>MBS type/group</w:t>
              </w:r>
            </w:ins>
            <w:r w:rsidRPr="00E10F25">
              <w:rPr>
                <w:b/>
                <w:sz w:val="22"/>
                <w:szCs w:val="22"/>
                <w:lang w:val="en-IN" w:eastAsia="ko-KR"/>
              </w:rPr>
              <w:t>)</w:t>
            </w:r>
          </w:p>
        </w:tc>
      </w:tr>
      <w:tr w:rsidR="006A3C90" w14:paraId="654CBA3D" w14:textId="77777777" w:rsidTr="003D54BC">
        <w:tc>
          <w:tcPr>
            <w:tcW w:w="1426" w:type="dxa"/>
          </w:tcPr>
          <w:p w14:paraId="01E77B9C" w14:textId="2E762BCC" w:rsidR="006A3C90" w:rsidRDefault="006A3C90" w:rsidP="006A3C90">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284" w:type="dxa"/>
          </w:tcPr>
          <w:p w14:paraId="287DB9B5" w14:textId="067AFA65" w:rsidR="006A3C90" w:rsidRDefault="006A3C90" w:rsidP="006A3C90">
            <w:pPr>
              <w:rPr>
                <w:rFonts w:ascii="Arial" w:eastAsia="SimSun" w:hAnsi="Arial" w:cs="Arial"/>
                <w:lang w:eastAsia="zh-CN"/>
              </w:rPr>
            </w:pPr>
            <w:r>
              <w:rPr>
                <w:rFonts w:ascii="Arial" w:hAnsi="Arial" w:cs="Arial"/>
              </w:rPr>
              <w:t>Y</w:t>
            </w:r>
          </w:p>
        </w:tc>
        <w:tc>
          <w:tcPr>
            <w:tcW w:w="3076" w:type="dxa"/>
          </w:tcPr>
          <w:p w14:paraId="7A4A2AC5" w14:textId="36E49A88" w:rsidR="006A3C90" w:rsidRDefault="006A3C90" w:rsidP="006A3C90">
            <w:pPr>
              <w:rPr>
                <w:rFonts w:ascii="Arial" w:eastAsia="SimSun" w:hAnsi="Arial" w:cs="Arial"/>
                <w:lang w:eastAsia="zh-CN"/>
              </w:rPr>
            </w:pPr>
            <w:r>
              <w:rPr>
                <w:rFonts w:ascii="Arial" w:hAnsi="Arial" w:cs="Arial"/>
              </w:rPr>
              <w:t>c</w:t>
            </w:r>
          </w:p>
        </w:tc>
        <w:tc>
          <w:tcPr>
            <w:tcW w:w="3564" w:type="dxa"/>
          </w:tcPr>
          <w:p w14:paraId="0A57CC7E" w14:textId="7B0922D4" w:rsidR="006A3C90" w:rsidRDefault="006A3C90" w:rsidP="006A3C90">
            <w:pPr>
              <w:rPr>
                <w:rFonts w:ascii="Arial" w:eastAsia="SimSun" w:hAnsi="Arial" w:cs="Arial"/>
                <w:lang w:eastAsia="zh-CN"/>
              </w:rPr>
            </w:pPr>
            <w:r>
              <w:rPr>
                <w:rFonts w:ascii="Arial" w:hAnsi="Arial" w:cs="Arial"/>
              </w:rPr>
              <w:t>Same view as LGE.</w:t>
            </w:r>
          </w:p>
        </w:tc>
      </w:tr>
      <w:tr w:rsidR="005F3DA3" w14:paraId="499DF035" w14:textId="77777777" w:rsidTr="003D54BC">
        <w:tc>
          <w:tcPr>
            <w:tcW w:w="1426" w:type="dxa"/>
          </w:tcPr>
          <w:p w14:paraId="63DFB0DE" w14:textId="2EA74115" w:rsidR="005F3DA3" w:rsidRDefault="005F3DA3" w:rsidP="006A3C90">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284" w:type="dxa"/>
          </w:tcPr>
          <w:p w14:paraId="17913381" w14:textId="6178835E" w:rsidR="005F3DA3" w:rsidRPr="005F3DA3" w:rsidRDefault="005F3DA3" w:rsidP="006A3C90">
            <w:pPr>
              <w:rPr>
                <w:rFonts w:ascii="Arial" w:eastAsia="SimSun" w:hAnsi="Arial" w:cs="Arial"/>
                <w:lang w:eastAsia="zh-CN"/>
              </w:rPr>
            </w:pPr>
            <w:r>
              <w:rPr>
                <w:rFonts w:ascii="Arial" w:eastAsia="SimSun" w:hAnsi="Arial" w:cs="Arial" w:hint="eastAsia"/>
                <w:lang w:eastAsia="zh-CN"/>
              </w:rPr>
              <w:t>Y</w:t>
            </w:r>
          </w:p>
        </w:tc>
        <w:tc>
          <w:tcPr>
            <w:tcW w:w="3076" w:type="dxa"/>
          </w:tcPr>
          <w:p w14:paraId="3871A332" w14:textId="3DD11605" w:rsidR="005F3DA3" w:rsidRPr="005F3DA3" w:rsidRDefault="005F3DA3" w:rsidP="006A3C90">
            <w:pPr>
              <w:rPr>
                <w:rFonts w:ascii="Arial" w:eastAsia="SimSun" w:hAnsi="Arial" w:cs="Arial"/>
                <w:lang w:eastAsia="zh-CN"/>
              </w:rPr>
            </w:pPr>
            <w:r>
              <w:rPr>
                <w:rFonts w:ascii="Arial" w:eastAsia="SimSun" w:hAnsi="Arial" w:cs="Arial" w:hint="eastAsia"/>
                <w:lang w:eastAsia="zh-CN"/>
              </w:rPr>
              <w:t>c</w:t>
            </w:r>
          </w:p>
        </w:tc>
        <w:tc>
          <w:tcPr>
            <w:tcW w:w="3564" w:type="dxa"/>
          </w:tcPr>
          <w:p w14:paraId="7A8E8C01" w14:textId="69684EAF" w:rsidR="005F3DA3" w:rsidRPr="005F3DA3" w:rsidRDefault="005F3DA3" w:rsidP="005F3DA3">
            <w:pPr>
              <w:jc w:val="both"/>
              <w:rPr>
                <w:rFonts w:ascii="Arial" w:eastAsia="SimSun" w:hAnsi="Arial" w:cs="Arial"/>
                <w:lang w:eastAsia="zh-CN"/>
              </w:rPr>
            </w:pPr>
            <w:r w:rsidRPr="005F3DA3">
              <w:rPr>
                <w:rFonts w:ascii="Arial" w:hAnsi="Arial" w:cs="Arial"/>
              </w:rPr>
              <w:t>We think neighbour cell information may help to UE service continuity and reuse the second DCI bit of MCCH change notification does not introduce additional cost.</w:t>
            </w:r>
            <w:r>
              <w:rPr>
                <w:rFonts w:ascii="Arial" w:hAnsi="Arial" w:cs="Arial"/>
              </w:rPr>
              <w:t xml:space="preserve"> And we are fine to use MCCH change notification for b</w:t>
            </w:r>
            <w:r>
              <w:rPr>
                <w:rFonts w:ascii="Arial" w:eastAsia="SimSun" w:hAnsi="Arial" w:cs="Arial" w:hint="eastAsia"/>
                <w:lang w:eastAsia="zh-CN"/>
              </w:rPr>
              <w:t>,</w:t>
            </w:r>
            <w:r>
              <w:rPr>
                <w:rFonts w:ascii="Arial" w:eastAsia="SimSun" w:hAnsi="Arial" w:cs="Arial"/>
                <w:lang w:eastAsia="zh-CN"/>
              </w:rPr>
              <w:t xml:space="preserve"> too.</w:t>
            </w:r>
          </w:p>
        </w:tc>
      </w:tr>
      <w:tr w:rsidR="00C75F57" w14:paraId="3E1D58F5" w14:textId="77777777" w:rsidTr="003D54BC">
        <w:tc>
          <w:tcPr>
            <w:tcW w:w="1426" w:type="dxa"/>
          </w:tcPr>
          <w:p w14:paraId="0DD8D8ED" w14:textId="667DDEC7" w:rsidR="00C75F57" w:rsidRDefault="00C75F57" w:rsidP="00C75F57">
            <w:pPr>
              <w:rPr>
                <w:rFonts w:ascii="Arial" w:eastAsia="SimSun" w:hAnsi="Arial" w:cs="Arial"/>
                <w:lang w:eastAsia="zh-CN"/>
              </w:rPr>
            </w:pPr>
            <w:r>
              <w:rPr>
                <w:rFonts w:ascii="Arial" w:hAnsi="Arial" w:cs="Arial"/>
              </w:rPr>
              <w:t>Lenovo, Motorola Mobility</w:t>
            </w:r>
          </w:p>
        </w:tc>
        <w:tc>
          <w:tcPr>
            <w:tcW w:w="1284" w:type="dxa"/>
          </w:tcPr>
          <w:p w14:paraId="5306AC6D" w14:textId="5B405812" w:rsidR="00C75F57" w:rsidRDefault="00C75F57" w:rsidP="00C75F57">
            <w:pPr>
              <w:rPr>
                <w:rFonts w:ascii="Arial" w:eastAsia="SimSun" w:hAnsi="Arial" w:cs="Arial"/>
                <w:lang w:eastAsia="zh-CN"/>
              </w:rPr>
            </w:pPr>
            <w:r>
              <w:rPr>
                <w:rFonts w:ascii="Arial" w:hAnsi="Arial" w:cs="Arial"/>
              </w:rPr>
              <w:t>N</w:t>
            </w:r>
          </w:p>
        </w:tc>
        <w:tc>
          <w:tcPr>
            <w:tcW w:w="3076" w:type="dxa"/>
          </w:tcPr>
          <w:p w14:paraId="4211B182" w14:textId="77777777" w:rsidR="00C75F57" w:rsidRDefault="00C75F57" w:rsidP="00C75F57">
            <w:pPr>
              <w:rPr>
                <w:rFonts w:ascii="Arial" w:eastAsia="SimSun" w:hAnsi="Arial" w:cs="Arial"/>
                <w:lang w:eastAsia="zh-CN"/>
              </w:rPr>
            </w:pPr>
          </w:p>
        </w:tc>
        <w:tc>
          <w:tcPr>
            <w:tcW w:w="3564" w:type="dxa"/>
          </w:tcPr>
          <w:p w14:paraId="3BD38EE2" w14:textId="0F7BD297" w:rsidR="00C75F57" w:rsidRPr="005F3DA3" w:rsidRDefault="00C75F57" w:rsidP="00C75F57">
            <w:pPr>
              <w:jc w:val="both"/>
              <w:rPr>
                <w:rFonts w:ascii="Arial" w:hAnsi="Arial" w:cs="Arial"/>
              </w:rPr>
            </w:pPr>
            <w:r>
              <w:rPr>
                <w:rFonts w:ascii="Arial" w:hAnsi="Arial" w:cs="Arial"/>
              </w:rPr>
              <w:t xml:space="preserve">We also think this discussion can wait until RAN1’s discussion becomes more clear. </w:t>
            </w:r>
          </w:p>
        </w:tc>
      </w:tr>
      <w:tr w:rsidR="0076784C" w14:paraId="572CC207" w14:textId="77777777" w:rsidTr="003D54BC">
        <w:tc>
          <w:tcPr>
            <w:tcW w:w="1426" w:type="dxa"/>
          </w:tcPr>
          <w:p w14:paraId="79009113" w14:textId="4CB94BBA" w:rsidR="0076784C" w:rsidRDefault="0076784C" w:rsidP="0076784C">
            <w:pPr>
              <w:rPr>
                <w:rFonts w:ascii="Arial" w:hAnsi="Arial" w:cs="Arial"/>
              </w:rPr>
            </w:pPr>
            <w:r>
              <w:rPr>
                <w:rFonts w:ascii="Arial" w:eastAsia="SimSun" w:hAnsi="Arial" w:cs="Arial"/>
                <w:lang w:eastAsia="zh-CN"/>
              </w:rPr>
              <w:t>Apple</w:t>
            </w:r>
          </w:p>
        </w:tc>
        <w:tc>
          <w:tcPr>
            <w:tcW w:w="1284" w:type="dxa"/>
          </w:tcPr>
          <w:p w14:paraId="25CA70AD" w14:textId="7B9AEB12" w:rsidR="0076784C" w:rsidRDefault="0076784C" w:rsidP="0076784C">
            <w:pPr>
              <w:rPr>
                <w:rFonts w:ascii="Arial" w:hAnsi="Arial" w:cs="Arial"/>
              </w:rPr>
            </w:pPr>
            <w:r>
              <w:rPr>
                <w:rFonts w:ascii="Arial" w:hAnsi="Arial" w:cs="Arial"/>
              </w:rPr>
              <w:t xml:space="preserve">- </w:t>
            </w:r>
          </w:p>
        </w:tc>
        <w:tc>
          <w:tcPr>
            <w:tcW w:w="3076" w:type="dxa"/>
          </w:tcPr>
          <w:p w14:paraId="6251708A" w14:textId="77777777" w:rsidR="0076784C" w:rsidRDefault="0076784C" w:rsidP="0076784C">
            <w:pPr>
              <w:rPr>
                <w:rFonts w:ascii="Arial" w:eastAsia="SimSun" w:hAnsi="Arial" w:cs="Arial"/>
                <w:lang w:eastAsia="zh-CN"/>
              </w:rPr>
            </w:pPr>
          </w:p>
        </w:tc>
        <w:tc>
          <w:tcPr>
            <w:tcW w:w="3564" w:type="dxa"/>
          </w:tcPr>
          <w:p w14:paraId="69575A36" w14:textId="0138FCD7" w:rsidR="0076784C" w:rsidRDefault="0076784C" w:rsidP="0076784C">
            <w:pPr>
              <w:jc w:val="both"/>
              <w:rPr>
                <w:rFonts w:ascii="Arial" w:hAnsi="Arial" w:cs="Arial"/>
              </w:rPr>
            </w:pPr>
            <w:r>
              <w:rPr>
                <w:rFonts w:ascii="Arial" w:hAnsi="Arial" w:cs="Arial"/>
              </w:rPr>
              <w:t xml:space="preserve">The discussion should be postponed until RAN1 agrees the notification design. </w:t>
            </w:r>
          </w:p>
        </w:tc>
      </w:tr>
      <w:tr w:rsidR="008425A0" w14:paraId="1E8F1A85" w14:textId="77777777" w:rsidTr="003D54BC">
        <w:tc>
          <w:tcPr>
            <w:tcW w:w="1426" w:type="dxa"/>
          </w:tcPr>
          <w:p w14:paraId="1913AE75" w14:textId="6D803476" w:rsidR="008425A0" w:rsidRDefault="008425A0" w:rsidP="0076784C">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284" w:type="dxa"/>
          </w:tcPr>
          <w:p w14:paraId="23186AF0" w14:textId="6A698715" w:rsidR="008425A0" w:rsidRPr="008425A0" w:rsidRDefault="008425A0" w:rsidP="0076784C">
            <w:pPr>
              <w:rPr>
                <w:rFonts w:ascii="Arial" w:eastAsia="SimSun" w:hAnsi="Arial" w:cs="Arial"/>
                <w:lang w:eastAsia="zh-CN"/>
              </w:rPr>
            </w:pPr>
            <w:r>
              <w:rPr>
                <w:rFonts w:ascii="Arial" w:eastAsia="SimSun" w:hAnsi="Arial" w:cs="Arial" w:hint="eastAsia"/>
                <w:lang w:eastAsia="zh-CN"/>
              </w:rPr>
              <w:t>N</w:t>
            </w:r>
          </w:p>
        </w:tc>
        <w:tc>
          <w:tcPr>
            <w:tcW w:w="3076" w:type="dxa"/>
          </w:tcPr>
          <w:p w14:paraId="7ACB4802" w14:textId="77777777" w:rsidR="008425A0" w:rsidRDefault="008425A0" w:rsidP="0076784C">
            <w:pPr>
              <w:rPr>
                <w:rFonts w:ascii="Arial" w:eastAsia="SimSun" w:hAnsi="Arial" w:cs="Arial"/>
                <w:lang w:eastAsia="zh-CN"/>
              </w:rPr>
            </w:pPr>
          </w:p>
        </w:tc>
        <w:tc>
          <w:tcPr>
            <w:tcW w:w="3564" w:type="dxa"/>
          </w:tcPr>
          <w:p w14:paraId="63967839" w14:textId="72398637" w:rsidR="008425A0" w:rsidRPr="008425A0" w:rsidRDefault="008425A0" w:rsidP="0076784C">
            <w:pPr>
              <w:jc w:val="both"/>
              <w:rPr>
                <w:rFonts w:ascii="Arial" w:eastAsia="SimSun" w:hAnsi="Arial" w:cs="Arial"/>
                <w:lang w:eastAsia="zh-CN"/>
              </w:rPr>
            </w:pPr>
            <w:r>
              <w:rPr>
                <w:rFonts w:ascii="Arial" w:eastAsia="SimSun" w:hAnsi="Arial" w:cs="Arial"/>
                <w:lang w:eastAsia="zh-CN"/>
              </w:rPr>
              <w:t>We can wait.</w:t>
            </w:r>
          </w:p>
        </w:tc>
      </w:tr>
      <w:tr w:rsidR="009C1DCE" w14:paraId="08D4475B" w14:textId="77777777" w:rsidTr="003D54BC">
        <w:tc>
          <w:tcPr>
            <w:tcW w:w="1426" w:type="dxa"/>
          </w:tcPr>
          <w:p w14:paraId="02319047" w14:textId="5D315777" w:rsidR="009C1DCE" w:rsidRDefault="009C1DCE" w:rsidP="009C1DCE">
            <w:pPr>
              <w:rPr>
                <w:rFonts w:ascii="Arial" w:eastAsia="SimSun" w:hAnsi="Arial" w:cs="Arial"/>
                <w:lang w:eastAsia="zh-CN"/>
              </w:rPr>
            </w:pPr>
            <w:r>
              <w:rPr>
                <w:rFonts w:ascii="Arial" w:eastAsia="SimSun" w:hAnsi="Arial" w:cs="Arial" w:hint="eastAsia"/>
                <w:lang w:eastAsia="zh-CN"/>
              </w:rPr>
              <w:lastRenderedPageBreak/>
              <w:t>T</w:t>
            </w:r>
            <w:r>
              <w:rPr>
                <w:rFonts w:ascii="Arial" w:eastAsia="SimSun" w:hAnsi="Arial" w:cs="Arial"/>
                <w:lang w:eastAsia="zh-CN"/>
              </w:rPr>
              <w:t>CL</w:t>
            </w:r>
          </w:p>
        </w:tc>
        <w:tc>
          <w:tcPr>
            <w:tcW w:w="1284" w:type="dxa"/>
          </w:tcPr>
          <w:p w14:paraId="427896B1" w14:textId="48F56B30" w:rsidR="009C1DCE" w:rsidRDefault="009C1DCE" w:rsidP="009C1DCE">
            <w:pPr>
              <w:rPr>
                <w:rFonts w:ascii="Arial" w:eastAsia="SimSun" w:hAnsi="Arial" w:cs="Arial"/>
                <w:lang w:eastAsia="zh-CN"/>
              </w:rPr>
            </w:pPr>
            <w:r>
              <w:rPr>
                <w:rFonts w:ascii="Arial" w:eastAsia="SimSun" w:hAnsi="Arial" w:cs="Arial" w:hint="eastAsia"/>
                <w:lang w:eastAsia="zh-CN"/>
              </w:rPr>
              <w:t>Y</w:t>
            </w:r>
          </w:p>
        </w:tc>
        <w:tc>
          <w:tcPr>
            <w:tcW w:w="3076" w:type="dxa"/>
          </w:tcPr>
          <w:p w14:paraId="2739D85B" w14:textId="0A1DED0D" w:rsidR="009C1DCE" w:rsidRDefault="009C1DCE" w:rsidP="009C1DCE">
            <w:pPr>
              <w:rPr>
                <w:rFonts w:ascii="Arial" w:eastAsia="SimSun" w:hAnsi="Arial" w:cs="Arial"/>
                <w:lang w:eastAsia="zh-CN"/>
              </w:rPr>
            </w:pPr>
            <w:r>
              <w:rPr>
                <w:rFonts w:ascii="Arial" w:eastAsia="SimSun" w:hAnsi="Arial" w:cs="Arial" w:hint="eastAsia"/>
                <w:lang w:eastAsia="zh-CN"/>
              </w:rPr>
              <w:t>c</w:t>
            </w:r>
          </w:p>
        </w:tc>
        <w:tc>
          <w:tcPr>
            <w:tcW w:w="3564" w:type="dxa"/>
          </w:tcPr>
          <w:p w14:paraId="712DE5C2" w14:textId="391BD2AE" w:rsidR="009C1DCE" w:rsidRDefault="009C1DCE" w:rsidP="009C1DCE">
            <w:pPr>
              <w:jc w:val="both"/>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 xml:space="preserve"> single indication can be used to cover all types of “changes” of MCCH.</w:t>
            </w:r>
          </w:p>
        </w:tc>
      </w:tr>
      <w:tr w:rsidR="003D54BC" w14:paraId="617736B8" w14:textId="77777777" w:rsidTr="003D54BC">
        <w:tc>
          <w:tcPr>
            <w:tcW w:w="1426" w:type="dxa"/>
          </w:tcPr>
          <w:p w14:paraId="0FDD76AB" w14:textId="77777777" w:rsidR="003D54BC" w:rsidRDefault="003D54BC" w:rsidP="009A27DB">
            <w:pPr>
              <w:rPr>
                <w:rFonts w:ascii="Arial" w:eastAsia="SimSun" w:hAnsi="Arial" w:cs="Arial"/>
                <w:lang w:eastAsia="zh-CN"/>
              </w:rPr>
            </w:pPr>
            <w:r w:rsidRPr="3E23527A">
              <w:rPr>
                <w:rFonts w:ascii="Arial" w:hAnsi="Arial" w:cs="Arial"/>
              </w:rPr>
              <w:t>Nokia</w:t>
            </w:r>
          </w:p>
        </w:tc>
        <w:tc>
          <w:tcPr>
            <w:tcW w:w="1284" w:type="dxa"/>
          </w:tcPr>
          <w:p w14:paraId="3E1E2FCD" w14:textId="77777777" w:rsidR="003D54BC" w:rsidRDefault="003D54BC" w:rsidP="009A27DB">
            <w:pPr>
              <w:rPr>
                <w:rFonts w:ascii="Arial" w:hAnsi="Arial" w:cs="Arial"/>
              </w:rPr>
            </w:pPr>
            <w:r w:rsidRPr="3E23527A">
              <w:rPr>
                <w:rFonts w:ascii="Arial" w:hAnsi="Arial" w:cs="Arial"/>
              </w:rPr>
              <w:t>N</w:t>
            </w:r>
          </w:p>
        </w:tc>
        <w:tc>
          <w:tcPr>
            <w:tcW w:w="3076" w:type="dxa"/>
          </w:tcPr>
          <w:p w14:paraId="271C8F5C" w14:textId="77777777" w:rsidR="003D54BC" w:rsidRDefault="003D54BC" w:rsidP="009A27DB">
            <w:pPr>
              <w:rPr>
                <w:rFonts w:ascii="Arial" w:eastAsia="SimSun" w:hAnsi="Arial" w:cs="Arial"/>
                <w:lang w:eastAsia="zh-CN"/>
              </w:rPr>
            </w:pPr>
          </w:p>
        </w:tc>
        <w:tc>
          <w:tcPr>
            <w:tcW w:w="3564" w:type="dxa"/>
          </w:tcPr>
          <w:p w14:paraId="0DB485A1" w14:textId="77777777" w:rsidR="003D54BC" w:rsidRDefault="003D54BC" w:rsidP="009A27DB">
            <w:pPr>
              <w:jc w:val="both"/>
              <w:rPr>
                <w:rFonts w:ascii="Arial" w:hAnsi="Arial" w:cs="Arial"/>
              </w:rPr>
            </w:pPr>
            <w:r w:rsidRPr="3E23527A">
              <w:rPr>
                <w:rFonts w:ascii="Arial" w:hAnsi="Arial" w:cs="Arial"/>
              </w:rPr>
              <w:t xml:space="preserve">If neighbour cell information is given per service like in LTE then proposal a) should be understood as b). </w:t>
            </w:r>
          </w:p>
        </w:tc>
      </w:tr>
      <w:tr w:rsidR="00945AF0" w14:paraId="05A97E26" w14:textId="77777777" w:rsidTr="003D54BC">
        <w:tc>
          <w:tcPr>
            <w:tcW w:w="1426" w:type="dxa"/>
          </w:tcPr>
          <w:p w14:paraId="3D02F816" w14:textId="0609CD18" w:rsidR="00945AF0" w:rsidRPr="3E23527A" w:rsidRDefault="00945AF0" w:rsidP="00945AF0">
            <w:pPr>
              <w:rPr>
                <w:rFonts w:ascii="Arial" w:hAnsi="Arial" w:cs="Arial"/>
              </w:rPr>
            </w:pPr>
            <w:r>
              <w:rPr>
                <w:rFonts w:ascii="Arial" w:eastAsia="SimSun" w:hAnsi="Arial" w:cs="Arial"/>
                <w:lang w:eastAsia="zh-CN"/>
              </w:rPr>
              <w:t>BT</w:t>
            </w:r>
          </w:p>
        </w:tc>
        <w:tc>
          <w:tcPr>
            <w:tcW w:w="1284" w:type="dxa"/>
          </w:tcPr>
          <w:p w14:paraId="35F44B9E" w14:textId="410DB54F" w:rsidR="00945AF0" w:rsidRPr="3E23527A" w:rsidRDefault="00945AF0" w:rsidP="00945AF0">
            <w:pPr>
              <w:rPr>
                <w:rFonts w:ascii="Arial" w:hAnsi="Arial" w:cs="Arial"/>
              </w:rPr>
            </w:pPr>
            <w:r>
              <w:rPr>
                <w:rFonts w:ascii="Arial" w:eastAsia="SimSun" w:hAnsi="Arial" w:cs="Arial"/>
                <w:lang w:eastAsia="zh-CN"/>
              </w:rPr>
              <w:t>N</w:t>
            </w:r>
          </w:p>
        </w:tc>
        <w:tc>
          <w:tcPr>
            <w:tcW w:w="3076" w:type="dxa"/>
          </w:tcPr>
          <w:p w14:paraId="7805CE40" w14:textId="45F17C41" w:rsidR="00945AF0" w:rsidRDefault="00945AF0" w:rsidP="00945AF0">
            <w:pPr>
              <w:rPr>
                <w:rFonts w:ascii="Arial" w:eastAsia="SimSun" w:hAnsi="Arial" w:cs="Arial"/>
                <w:lang w:eastAsia="zh-CN"/>
              </w:rPr>
            </w:pPr>
            <w:r>
              <w:rPr>
                <w:rFonts w:ascii="Arial" w:eastAsia="SimSun" w:hAnsi="Arial" w:cs="Arial"/>
                <w:lang w:eastAsia="zh-CN"/>
              </w:rPr>
              <w:t>-</w:t>
            </w:r>
          </w:p>
        </w:tc>
        <w:tc>
          <w:tcPr>
            <w:tcW w:w="3564" w:type="dxa"/>
          </w:tcPr>
          <w:p w14:paraId="11C675FF" w14:textId="5C389A4F" w:rsidR="00945AF0" w:rsidRPr="3E23527A" w:rsidRDefault="00945AF0" w:rsidP="00945AF0">
            <w:pPr>
              <w:jc w:val="both"/>
              <w:rPr>
                <w:rFonts w:ascii="Arial" w:hAnsi="Arial" w:cs="Arial"/>
              </w:rPr>
            </w:pPr>
            <w:r>
              <w:rPr>
                <w:rFonts w:ascii="Arial" w:hAnsi="Arial" w:cs="Arial"/>
              </w:rPr>
              <w:t>This question depends on the result of Q1.</w:t>
            </w:r>
          </w:p>
        </w:tc>
      </w:tr>
    </w:tbl>
    <w:p w14:paraId="364D8261" w14:textId="77777777" w:rsidR="00E10F25" w:rsidRPr="001029D4" w:rsidRDefault="00E10F25" w:rsidP="00E10F25">
      <w:pPr>
        <w:spacing w:after="120"/>
        <w:jc w:val="both"/>
        <w:rPr>
          <w:rFonts w:ascii="Arial" w:hAnsi="Arial" w:cs="Arial"/>
          <w:b/>
        </w:rPr>
      </w:pPr>
    </w:p>
    <w:p w14:paraId="40492271" w14:textId="77777777" w:rsidR="00634416" w:rsidRDefault="00634416" w:rsidP="00634416">
      <w:pPr>
        <w:pStyle w:val="Heading3"/>
        <w:keepLines w:val="0"/>
        <w:numPr>
          <w:ilvl w:val="2"/>
          <w:numId w:val="4"/>
        </w:numPr>
        <w:overflowPunct w:val="0"/>
        <w:autoSpaceDE w:val="0"/>
        <w:autoSpaceDN w:val="0"/>
        <w:adjustRightInd w:val="0"/>
        <w:spacing w:before="240" w:after="60"/>
        <w:textAlignment w:val="baseline"/>
        <w:rPr>
          <w:b/>
          <w:lang w:eastAsia="ko-KR"/>
        </w:rPr>
      </w:pPr>
      <w:r>
        <w:rPr>
          <w:lang w:val="en-IN" w:eastAsia="ko-KR"/>
        </w:rPr>
        <w:t xml:space="preserve">UE Missing MCCH </w:t>
      </w:r>
      <w:r w:rsidRPr="007E11F9">
        <w:rPr>
          <w:lang w:eastAsia="ko-KR"/>
        </w:rPr>
        <w:t>Change Notification</w:t>
      </w:r>
    </w:p>
    <w:p w14:paraId="50BB2836" w14:textId="77777777" w:rsidR="00634416" w:rsidRPr="00A42819" w:rsidRDefault="00634416" w:rsidP="00634416">
      <w:pPr>
        <w:rPr>
          <w:sz w:val="22"/>
          <w:szCs w:val="22"/>
          <w:lang w:val="en-IN" w:eastAsia="ko-KR"/>
        </w:rPr>
      </w:pPr>
      <w:r w:rsidRPr="00A42819">
        <w:rPr>
          <w:sz w:val="22"/>
          <w:szCs w:val="22"/>
          <w:lang w:val="en-IN" w:eastAsia="ko-KR"/>
        </w:rPr>
        <w:t>RAN2 has following agreement from previous meeting [24]</w:t>
      </w:r>
    </w:p>
    <w:tbl>
      <w:tblPr>
        <w:tblStyle w:val="TableGrid"/>
        <w:tblW w:w="0" w:type="auto"/>
        <w:tblLook w:val="04A0" w:firstRow="1" w:lastRow="0" w:firstColumn="1" w:lastColumn="0" w:noHBand="0" w:noVBand="1"/>
      </w:tblPr>
      <w:tblGrid>
        <w:gridCol w:w="9629"/>
      </w:tblGrid>
      <w:tr w:rsidR="00634416" w14:paraId="792D4872" w14:textId="77777777" w:rsidTr="00634416">
        <w:tc>
          <w:tcPr>
            <w:tcW w:w="9736" w:type="dxa"/>
          </w:tcPr>
          <w:p w14:paraId="37026D52" w14:textId="77777777" w:rsidR="00634416" w:rsidRPr="006A2717" w:rsidRDefault="00634416" w:rsidP="00634416">
            <w:pPr>
              <w:rPr>
                <w:b/>
                <w:sz w:val="22"/>
                <w:szCs w:val="22"/>
                <w:lang w:val="en-IN" w:eastAsia="ko-KR"/>
              </w:rPr>
            </w:pPr>
            <w:r w:rsidRPr="006A2717">
              <w:rPr>
                <w:b/>
                <w:sz w:val="22"/>
                <w:szCs w:val="22"/>
                <w:lang w:val="en-IN" w:eastAsia="ko-KR"/>
              </w:rPr>
              <w:t>Agreement:</w:t>
            </w:r>
          </w:p>
          <w:p w14:paraId="7328A420" w14:textId="77777777" w:rsidR="00634416" w:rsidRPr="0094440D" w:rsidRDefault="00634416" w:rsidP="00634416">
            <w:pPr>
              <w:pStyle w:val="Agreement"/>
              <w:numPr>
                <w:ilvl w:val="0"/>
                <w:numId w:val="14"/>
              </w:numPr>
              <w:tabs>
                <w:tab w:val="left" w:pos="-4308"/>
              </w:tabs>
              <w:rPr>
                <w:b w:val="0"/>
                <w:sz w:val="22"/>
                <w:szCs w:val="22"/>
                <w:lang w:eastAsia="ko-KR"/>
              </w:rPr>
            </w:pPr>
            <w:r w:rsidRPr="00683720">
              <w:rPr>
                <w:rFonts w:ascii="Times New Roman" w:hAnsi="Times New Roman"/>
                <w:b w:val="0"/>
                <w:sz w:val="22"/>
                <w:szCs w:val="22"/>
                <w:highlight w:val="yellow"/>
                <w:lang w:eastAsia="en-US"/>
              </w:rPr>
              <w:t>FFS whether the possibility of UE missing an MCCH change notification needs to be addressed or can be left to UE implementation.</w:t>
            </w:r>
          </w:p>
        </w:tc>
      </w:tr>
    </w:tbl>
    <w:p w14:paraId="5941421C" w14:textId="366954D4" w:rsidR="00634416" w:rsidRDefault="00634416" w:rsidP="00634416">
      <w:pPr>
        <w:snapToGrid w:val="0"/>
        <w:spacing w:before="120" w:after="120"/>
        <w:jc w:val="both"/>
        <w:rPr>
          <w:sz w:val="22"/>
          <w:szCs w:val="22"/>
          <w:lang w:eastAsia="ko-KR"/>
        </w:rPr>
      </w:pPr>
      <w:r w:rsidRPr="00673D55">
        <w:rPr>
          <w:sz w:val="22"/>
          <w:szCs w:val="22"/>
          <w:lang w:eastAsia="ko-KR"/>
        </w:rPr>
        <w:t>Contributions [4]</w:t>
      </w:r>
      <w:r>
        <w:rPr>
          <w:sz w:val="22"/>
          <w:szCs w:val="22"/>
          <w:lang w:eastAsia="ko-KR"/>
        </w:rPr>
        <w:t xml:space="preserve">[6][11][12][18][20][21] propose that it is up to UE implementation to resolve MCCH notification missing issue. Contribution [9] further specifies some UE actions when decoding errors are detected or no change of MCCH over pre-determined period of time. Further on this issue, contribution [19] also assumes that problem of missed notification is more relevant with dedicated RNTI based notification approach, as </w:t>
      </w:r>
      <w:r w:rsidRPr="00F46023">
        <w:rPr>
          <w:sz w:val="22"/>
          <w:szCs w:val="22"/>
          <w:lang w:eastAsia="ko-KR"/>
        </w:rPr>
        <w:t xml:space="preserve">UE may not be able to distinguish the </w:t>
      </w:r>
      <w:r>
        <w:rPr>
          <w:sz w:val="22"/>
          <w:szCs w:val="22"/>
          <w:lang w:eastAsia="ko-KR"/>
        </w:rPr>
        <w:t>situation</w:t>
      </w:r>
      <w:r w:rsidRPr="00F46023">
        <w:rPr>
          <w:sz w:val="22"/>
          <w:szCs w:val="22"/>
          <w:lang w:eastAsia="ko-KR"/>
        </w:rPr>
        <w:t xml:space="preserve"> when the change notification was not received as the network did not send it or because a UE simply failed to detect</w:t>
      </w:r>
      <w:r>
        <w:rPr>
          <w:sz w:val="22"/>
          <w:szCs w:val="22"/>
          <w:lang w:eastAsia="ko-KR"/>
        </w:rPr>
        <w:t xml:space="preserve">. </w:t>
      </w:r>
      <w:r w:rsidRPr="00EE5035">
        <w:rPr>
          <w:sz w:val="22"/>
          <w:szCs w:val="22"/>
          <w:lang w:eastAsia="ko-KR"/>
        </w:rPr>
        <w:t xml:space="preserve">However, </w:t>
      </w:r>
      <w:r>
        <w:rPr>
          <w:sz w:val="22"/>
          <w:szCs w:val="22"/>
          <w:lang w:eastAsia="ko-KR"/>
        </w:rPr>
        <w:t xml:space="preserve">for this assumption </w:t>
      </w:r>
      <w:r w:rsidRPr="00EE5035">
        <w:rPr>
          <w:sz w:val="22"/>
          <w:szCs w:val="22"/>
          <w:lang w:eastAsia="ko-KR"/>
        </w:rPr>
        <w:t xml:space="preserve">it </w:t>
      </w:r>
      <w:r>
        <w:rPr>
          <w:sz w:val="22"/>
          <w:szCs w:val="22"/>
          <w:lang w:eastAsia="ko-KR"/>
        </w:rPr>
        <w:t>may</w:t>
      </w:r>
      <w:r w:rsidRPr="00EE5035">
        <w:rPr>
          <w:sz w:val="22"/>
          <w:szCs w:val="22"/>
          <w:lang w:eastAsia="ko-KR"/>
        </w:rPr>
        <w:t xml:space="preserve"> </w:t>
      </w:r>
      <w:r>
        <w:rPr>
          <w:sz w:val="22"/>
          <w:szCs w:val="22"/>
          <w:lang w:eastAsia="ko-KR"/>
        </w:rPr>
        <w:t xml:space="preserve">need </w:t>
      </w:r>
      <w:r w:rsidRPr="00EE5035">
        <w:rPr>
          <w:sz w:val="22"/>
          <w:szCs w:val="22"/>
          <w:lang w:eastAsia="ko-KR"/>
        </w:rPr>
        <w:t>be further checked that even when there is no change, network may send change notification (with DCI bit(s) set to 0).</w:t>
      </w:r>
    </w:p>
    <w:p w14:paraId="35B05BDD" w14:textId="5F8F33E3" w:rsidR="00294702" w:rsidRDefault="00855A3F" w:rsidP="00E256F3">
      <w:pPr>
        <w:snapToGrid w:val="0"/>
        <w:spacing w:before="120" w:after="120"/>
        <w:jc w:val="both"/>
        <w:rPr>
          <w:b/>
          <w:sz w:val="22"/>
          <w:szCs w:val="22"/>
          <w:lang w:val="en-IN" w:eastAsia="ko-KR"/>
        </w:rPr>
      </w:pPr>
      <w:r w:rsidRPr="004A381D">
        <w:rPr>
          <w:sz w:val="22"/>
          <w:szCs w:val="22"/>
          <w:lang w:eastAsia="ko-KR"/>
        </w:rPr>
        <w:t xml:space="preserve">Majority of contributions have supported UE implementation based addressing for issue of missing MCCH change notification. </w:t>
      </w:r>
      <w:r w:rsidR="00E256F3">
        <w:rPr>
          <w:sz w:val="22"/>
          <w:szCs w:val="22"/>
          <w:lang w:eastAsia="ko-KR"/>
        </w:rPr>
        <w:t>I</w:t>
      </w:r>
      <w:r>
        <w:rPr>
          <w:sz w:val="22"/>
          <w:szCs w:val="22"/>
          <w:lang w:eastAsia="ko-KR"/>
        </w:rPr>
        <w:t xml:space="preserve">t </w:t>
      </w:r>
      <w:r w:rsidR="00E256F3">
        <w:rPr>
          <w:sz w:val="22"/>
          <w:szCs w:val="22"/>
          <w:lang w:eastAsia="ko-KR"/>
        </w:rPr>
        <w:t>is</w:t>
      </w:r>
      <w:r>
        <w:rPr>
          <w:sz w:val="22"/>
          <w:szCs w:val="22"/>
          <w:lang w:eastAsia="ko-KR"/>
        </w:rPr>
        <w:t xml:space="preserve"> proposed</w:t>
      </w:r>
      <w:r w:rsidRPr="004A381D">
        <w:rPr>
          <w:sz w:val="22"/>
          <w:szCs w:val="22"/>
          <w:lang w:eastAsia="ko-KR"/>
        </w:rPr>
        <w:t>:</w:t>
      </w:r>
    </w:p>
    <w:p w14:paraId="4C24BFEE" w14:textId="26F5905F" w:rsidR="00855A3F" w:rsidRDefault="00855A3F" w:rsidP="00855A3F">
      <w:pPr>
        <w:rPr>
          <w:b/>
          <w:sz w:val="22"/>
          <w:szCs w:val="22"/>
          <w:lang w:val="en-IN" w:eastAsia="ko-KR"/>
        </w:rPr>
      </w:pPr>
      <w:r w:rsidRPr="001A6730">
        <w:rPr>
          <w:b/>
          <w:sz w:val="22"/>
          <w:szCs w:val="22"/>
          <w:lang w:val="en-IN" w:eastAsia="ko-KR"/>
        </w:rPr>
        <w:t xml:space="preserve">Proposal 3: </w:t>
      </w:r>
      <w:r>
        <w:rPr>
          <w:b/>
          <w:sz w:val="22"/>
          <w:szCs w:val="22"/>
          <w:lang w:val="en-IN" w:eastAsia="ko-KR"/>
        </w:rPr>
        <w:t>Do not</w:t>
      </w:r>
      <w:r w:rsidRPr="001A6730">
        <w:rPr>
          <w:b/>
          <w:sz w:val="22"/>
          <w:szCs w:val="22"/>
          <w:lang w:val="en-IN" w:eastAsia="ko-KR"/>
        </w:rPr>
        <w:t xml:space="preserve"> specify any mechanism to address the possibility of UE missing an MCCH change notification and it is left to UE implementation.</w:t>
      </w:r>
    </w:p>
    <w:p w14:paraId="282DD34C" w14:textId="77777777" w:rsidR="00287601" w:rsidRDefault="00287601" w:rsidP="00855A3F">
      <w:pPr>
        <w:spacing w:after="120"/>
        <w:jc w:val="both"/>
        <w:rPr>
          <w:rFonts w:ascii="Arial" w:hAnsi="Arial" w:cs="Arial"/>
          <w:b/>
        </w:rPr>
      </w:pPr>
    </w:p>
    <w:p w14:paraId="22C9E938" w14:textId="544CFA5E" w:rsidR="00855A3F" w:rsidRPr="00975CEE" w:rsidRDefault="00855A3F" w:rsidP="00855A3F">
      <w:pPr>
        <w:spacing w:after="120"/>
        <w:jc w:val="both"/>
        <w:rPr>
          <w:b/>
          <w:sz w:val="22"/>
          <w:szCs w:val="22"/>
        </w:rPr>
      </w:pPr>
      <w:r w:rsidRPr="00975CEE">
        <w:rPr>
          <w:b/>
          <w:sz w:val="22"/>
          <w:szCs w:val="22"/>
        </w:rPr>
        <w:t>Please provide your views on Proposal 3</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4455251F" w14:textId="77777777" w:rsidTr="003D54BC">
        <w:tc>
          <w:tcPr>
            <w:tcW w:w="1701" w:type="dxa"/>
          </w:tcPr>
          <w:p w14:paraId="3704DDDD"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50C03CED"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79EE4189"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2FE5ABED" w14:textId="77777777" w:rsidTr="003D54BC">
        <w:tc>
          <w:tcPr>
            <w:tcW w:w="1701" w:type="dxa"/>
          </w:tcPr>
          <w:p w14:paraId="117DF5F3" w14:textId="53379C1A" w:rsidR="00855A3F" w:rsidRDefault="00DF2775" w:rsidP="00FE2F1C">
            <w:pPr>
              <w:rPr>
                <w:rFonts w:ascii="Arial" w:hAnsi="Arial" w:cs="Arial"/>
              </w:rPr>
            </w:pPr>
            <w:r>
              <w:rPr>
                <w:rFonts w:ascii="Arial" w:hAnsi="Arial" w:cs="Arial"/>
              </w:rPr>
              <w:t>Ericsson</w:t>
            </w:r>
          </w:p>
        </w:tc>
        <w:tc>
          <w:tcPr>
            <w:tcW w:w="1417" w:type="dxa"/>
          </w:tcPr>
          <w:p w14:paraId="28511D08" w14:textId="176C63B8" w:rsidR="00855A3F" w:rsidRDefault="00DF2775" w:rsidP="00FE2F1C">
            <w:pPr>
              <w:rPr>
                <w:rFonts w:ascii="Arial" w:hAnsi="Arial" w:cs="Arial"/>
              </w:rPr>
            </w:pPr>
            <w:r>
              <w:rPr>
                <w:rFonts w:ascii="Arial" w:hAnsi="Arial" w:cs="Arial"/>
              </w:rPr>
              <w:t>Y</w:t>
            </w:r>
          </w:p>
        </w:tc>
        <w:tc>
          <w:tcPr>
            <w:tcW w:w="5670" w:type="dxa"/>
          </w:tcPr>
          <w:p w14:paraId="4AD386C2" w14:textId="77777777" w:rsidR="00855A3F" w:rsidRDefault="00855A3F" w:rsidP="00FE2F1C">
            <w:pPr>
              <w:rPr>
                <w:rFonts w:ascii="Arial" w:hAnsi="Arial" w:cs="Arial"/>
              </w:rPr>
            </w:pPr>
          </w:p>
        </w:tc>
      </w:tr>
      <w:tr w:rsidR="00855A3F" w14:paraId="3C23958B" w14:textId="77777777" w:rsidTr="003D54BC">
        <w:tc>
          <w:tcPr>
            <w:tcW w:w="1701" w:type="dxa"/>
          </w:tcPr>
          <w:p w14:paraId="190168B5" w14:textId="54AA6806" w:rsidR="00855A3F" w:rsidRPr="00703D37" w:rsidRDefault="00372C71" w:rsidP="00FE2F1C">
            <w:pPr>
              <w:rPr>
                <w:rFonts w:ascii="Arial" w:hAnsi="Arial" w:cs="Arial"/>
              </w:rPr>
            </w:pPr>
            <w:r>
              <w:rPr>
                <w:rFonts w:ascii="Arial" w:hAnsi="Arial" w:cs="Arial"/>
              </w:rPr>
              <w:t>MediaTek</w:t>
            </w:r>
          </w:p>
        </w:tc>
        <w:tc>
          <w:tcPr>
            <w:tcW w:w="1417" w:type="dxa"/>
          </w:tcPr>
          <w:p w14:paraId="661AB7C6" w14:textId="28657FC7" w:rsidR="00855A3F" w:rsidRPr="00703D37" w:rsidRDefault="00372C71" w:rsidP="00FE2F1C">
            <w:pPr>
              <w:rPr>
                <w:rFonts w:ascii="Arial" w:hAnsi="Arial" w:cs="Arial"/>
              </w:rPr>
            </w:pPr>
            <w:r>
              <w:rPr>
                <w:rFonts w:ascii="Arial" w:hAnsi="Arial" w:cs="Arial"/>
              </w:rPr>
              <w:t>Yes</w:t>
            </w:r>
          </w:p>
        </w:tc>
        <w:tc>
          <w:tcPr>
            <w:tcW w:w="5670" w:type="dxa"/>
          </w:tcPr>
          <w:p w14:paraId="2A0926D5" w14:textId="77777777" w:rsidR="00855A3F" w:rsidRDefault="00855A3F" w:rsidP="00FE2F1C">
            <w:pPr>
              <w:rPr>
                <w:rFonts w:ascii="Arial" w:hAnsi="Arial" w:cs="Arial"/>
              </w:rPr>
            </w:pPr>
          </w:p>
        </w:tc>
      </w:tr>
      <w:tr w:rsidR="00565307" w14:paraId="1A151BDC" w14:textId="77777777" w:rsidTr="003D54BC">
        <w:tc>
          <w:tcPr>
            <w:tcW w:w="1701" w:type="dxa"/>
          </w:tcPr>
          <w:p w14:paraId="3C2CB902" w14:textId="694DFFE6"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AC24E75" w14:textId="705F10F0" w:rsidR="00565307" w:rsidRDefault="00565307" w:rsidP="00565307">
            <w:pPr>
              <w:rPr>
                <w:rFonts w:ascii="Arial" w:hAnsi="Arial" w:cs="Arial"/>
              </w:rPr>
            </w:pPr>
            <w:r>
              <w:rPr>
                <w:rFonts w:ascii="Arial" w:hAnsi="Arial" w:cs="Arial" w:hint="eastAsia"/>
                <w:lang w:eastAsia="ja-JP"/>
              </w:rPr>
              <w:t>Y</w:t>
            </w:r>
          </w:p>
        </w:tc>
        <w:tc>
          <w:tcPr>
            <w:tcW w:w="5670" w:type="dxa"/>
          </w:tcPr>
          <w:p w14:paraId="2B4891FB" w14:textId="77777777" w:rsidR="00565307" w:rsidRDefault="00565307" w:rsidP="00565307">
            <w:pPr>
              <w:rPr>
                <w:rFonts w:ascii="Arial" w:hAnsi="Arial" w:cs="Arial"/>
              </w:rPr>
            </w:pPr>
          </w:p>
        </w:tc>
      </w:tr>
      <w:tr w:rsidR="00FE2F1C" w14:paraId="2E596E74" w14:textId="77777777" w:rsidTr="003D54BC">
        <w:tc>
          <w:tcPr>
            <w:tcW w:w="1701" w:type="dxa"/>
          </w:tcPr>
          <w:p w14:paraId="36DA79F3" w14:textId="5BEB773C" w:rsidR="00FE2F1C" w:rsidRDefault="00FE2F1C" w:rsidP="00FE2F1C">
            <w:pPr>
              <w:rPr>
                <w:rFonts w:ascii="Arial" w:hAnsi="Arial" w:cs="Arial"/>
              </w:rPr>
            </w:pPr>
            <w:r>
              <w:rPr>
                <w:rFonts w:ascii="Arial" w:hAnsi="Arial" w:cs="Arial"/>
              </w:rPr>
              <w:t>Samsung</w:t>
            </w:r>
          </w:p>
        </w:tc>
        <w:tc>
          <w:tcPr>
            <w:tcW w:w="1417" w:type="dxa"/>
          </w:tcPr>
          <w:p w14:paraId="76852D80" w14:textId="734A0E23" w:rsidR="00FE2F1C" w:rsidRDefault="00FE2F1C" w:rsidP="00FE2F1C">
            <w:pPr>
              <w:rPr>
                <w:rFonts w:ascii="Arial" w:hAnsi="Arial" w:cs="Arial"/>
              </w:rPr>
            </w:pPr>
            <w:r>
              <w:rPr>
                <w:rFonts w:ascii="Arial" w:hAnsi="Arial" w:cs="Arial"/>
              </w:rPr>
              <w:t>Y</w:t>
            </w:r>
          </w:p>
        </w:tc>
        <w:tc>
          <w:tcPr>
            <w:tcW w:w="5670" w:type="dxa"/>
          </w:tcPr>
          <w:p w14:paraId="6E2F799D" w14:textId="77777777" w:rsidR="00FE2F1C" w:rsidRDefault="00FE2F1C" w:rsidP="00FE2F1C">
            <w:pPr>
              <w:rPr>
                <w:rFonts w:ascii="Arial" w:hAnsi="Arial" w:cs="Arial"/>
              </w:rPr>
            </w:pPr>
          </w:p>
        </w:tc>
      </w:tr>
      <w:tr w:rsidR="001B2F7D" w14:paraId="1630CBCF" w14:textId="77777777" w:rsidTr="003D54BC">
        <w:tc>
          <w:tcPr>
            <w:tcW w:w="1701" w:type="dxa"/>
          </w:tcPr>
          <w:p w14:paraId="37EF19B4" w14:textId="38A28BAD" w:rsidR="001B2F7D" w:rsidRDefault="001B2F7D" w:rsidP="001B2F7D">
            <w:pPr>
              <w:rPr>
                <w:rFonts w:ascii="Arial" w:hAnsi="Arial" w:cs="Arial"/>
              </w:rPr>
            </w:pPr>
            <w:r>
              <w:rPr>
                <w:rFonts w:ascii="Arial" w:hAnsi="Arial" w:cs="Arial"/>
              </w:rPr>
              <w:t>Huawei, HiSilicon</w:t>
            </w:r>
          </w:p>
        </w:tc>
        <w:tc>
          <w:tcPr>
            <w:tcW w:w="1417" w:type="dxa"/>
          </w:tcPr>
          <w:p w14:paraId="6AB9E5C1" w14:textId="4ED53CFF" w:rsidR="001B2F7D" w:rsidRDefault="001B2F7D" w:rsidP="001B2F7D">
            <w:pPr>
              <w:rPr>
                <w:rFonts w:ascii="Arial" w:hAnsi="Arial" w:cs="Arial"/>
              </w:rPr>
            </w:pPr>
            <w:r>
              <w:rPr>
                <w:rFonts w:ascii="Arial" w:hAnsi="Arial" w:cs="Arial"/>
              </w:rPr>
              <w:t>Y, but see comments</w:t>
            </w:r>
          </w:p>
        </w:tc>
        <w:tc>
          <w:tcPr>
            <w:tcW w:w="5670" w:type="dxa"/>
          </w:tcPr>
          <w:p w14:paraId="78B0155F" w14:textId="6591D19C" w:rsidR="001B2F7D" w:rsidRDefault="001B2F7D" w:rsidP="001B2F7D">
            <w:pPr>
              <w:rPr>
                <w:rFonts w:ascii="Arial" w:hAnsi="Arial" w:cs="Arial"/>
              </w:rPr>
            </w:pPr>
            <w:r>
              <w:rPr>
                <w:rFonts w:ascii="Arial" w:hAnsi="Arial" w:cs="Arial"/>
              </w:rPr>
              <w:t xml:space="preserve">We are OK to leave it up to UE implementation, but it would be good to have an MCCH design which does not lead to this issue. Therefore, we think it is preferable to use MCCH-RNTI for MCCH notification (see reply to Q1 and our paper in </w:t>
            </w:r>
            <w:r w:rsidRPr="00A47DF2">
              <w:rPr>
                <w:rFonts w:ascii="Arial" w:hAnsi="Arial" w:cs="Arial"/>
              </w:rPr>
              <w:t>[19])</w:t>
            </w:r>
          </w:p>
        </w:tc>
      </w:tr>
      <w:tr w:rsidR="001B2F7D" w14:paraId="0718F45A" w14:textId="77777777" w:rsidTr="003D54BC">
        <w:tc>
          <w:tcPr>
            <w:tcW w:w="1701" w:type="dxa"/>
          </w:tcPr>
          <w:p w14:paraId="5BDF3A32" w14:textId="7EAFDFB2"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DC86FB3" w14:textId="3C25BCFB"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D71F035" w14:textId="77777777" w:rsidR="001B2F7D" w:rsidRDefault="001B2F7D" w:rsidP="001B2F7D">
            <w:pPr>
              <w:rPr>
                <w:rFonts w:ascii="Arial" w:hAnsi="Arial" w:cs="Arial"/>
              </w:rPr>
            </w:pPr>
          </w:p>
        </w:tc>
      </w:tr>
      <w:tr w:rsidR="001B2F7D" w14:paraId="71A4E0E8" w14:textId="77777777" w:rsidTr="003D54BC">
        <w:tc>
          <w:tcPr>
            <w:tcW w:w="1701" w:type="dxa"/>
          </w:tcPr>
          <w:p w14:paraId="6907860F" w14:textId="0B4A5AB8" w:rsidR="001B2F7D" w:rsidRDefault="00FD0394" w:rsidP="001B2F7D">
            <w:pPr>
              <w:rPr>
                <w:rFonts w:ascii="Arial" w:hAnsi="Arial" w:cs="Arial"/>
              </w:rPr>
            </w:pPr>
            <w:r>
              <w:rPr>
                <w:rFonts w:ascii="Arial" w:hAnsi="Arial" w:cs="Arial"/>
              </w:rPr>
              <w:t>Futurewei</w:t>
            </w:r>
          </w:p>
        </w:tc>
        <w:tc>
          <w:tcPr>
            <w:tcW w:w="1417" w:type="dxa"/>
          </w:tcPr>
          <w:p w14:paraId="60AEE0B0" w14:textId="5C59F33B" w:rsidR="001B2F7D" w:rsidRDefault="001B2F7D" w:rsidP="001B2F7D">
            <w:pPr>
              <w:rPr>
                <w:rFonts w:ascii="Arial" w:hAnsi="Arial" w:cs="Arial"/>
              </w:rPr>
            </w:pPr>
          </w:p>
        </w:tc>
        <w:tc>
          <w:tcPr>
            <w:tcW w:w="5670" w:type="dxa"/>
          </w:tcPr>
          <w:p w14:paraId="2FEEA7B7" w14:textId="410E9D23" w:rsidR="001B2F7D" w:rsidRDefault="00FD0394" w:rsidP="001B2F7D">
            <w:pPr>
              <w:rPr>
                <w:rFonts w:ascii="Arial" w:hAnsi="Arial" w:cs="Arial"/>
              </w:rPr>
            </w:pPr>
            <w:r>
              <w:rPr>
                <w:rFonts w:ascii="Arial" w:hAnsi="Arial" w:cs="Arial"/>
              </w:rPr>
              <w:t xml:space="preserve">If most companies prefer to let UE implementation to handle the change notification miss detection issue, we are ok. Suggest in stage 3 text, note the notification-indication-missing issue to let UE vendors being aware. </w:t>
            </w:r>
          </w:p>
        </w:tc>
      </w:tr>
      <w:tr w:rsidR="001B2F7D" w14:paraId="0B037CBA" w14:textId="77777777" w:rsidTr="003D54BC">
        <w:tc>
          <w:tcPr>
            <w:tcW w:w="1701" w:type="dxa"/>
          </w:tcPr>
          <w:p w14:paraId="5D5524C8" w14:textId="57ABEA16" w:rsidR="001B2F7D" w:rsidRDefault="00895E0F" w:rsidP="001B2F7D">
            <w:pPr>
              <w:rPr>
                <w:rFonts w:ascii="Arial" w:hAnsi="Arial" w:cs="Arial"/>
              </w:rPr>
            </w:pPr>
            <w:r>
              <w:rPr>
                <w:rFonts w:ascii="Arial" w:hAnsi="Arial" w:cs="Arial"/>
              </w:rPr>
              <w:t>Qualcomm</w:t>
            </w:r>
          </w:p>
        </w:tc>
        <w:tc>
          <w:tcPr>
            <w:tcW w:w="1417" w:type="dxa"/>
          </w:tcPr>
          <w:p w14:paraId="2670FA47" w14:textId="15CAC298" w:rsidR="001B2F7D" w:rsidRDefault="00895E0F" w:rsidP="001B2F7D">
            <w:pPr>
              <w:rPr>
                <w:rFonts w:ascii="Arial" w:hAnsi="Arial" w:cs="Arial"/>
              </w:rPr>
            </w:pPr>
            <w:r>
              <w:rPr>
                <w:rFonts w:ascii="Arial" w:hAnsi="Arial" w:cs="Arial"/>
              </w:rPr>
              <w:t>Yes</w:t>
            </w:r>
          </w:p>
        </w:tc>
        <w:tc>
          <w:tcPr>
            <w:tcW w:w="5670" w:type="dxa"/>
          </w:tcPr>
          <w:p w14:paraId="573E45AA" w14:textId="77777777" w:rsidR="001B2F7D" w:rsidRDefault="001B2F7D" w:rsidP="001B2F7D">
            <w:pPr>
              <w:rPr>
                <w:rFonts w:ascii="Arial" w:hAnsi="Arial" w:cs="Arial"/>
              </w:rPr>
            </w:pPr>
          </w:p>
        </w:tc>
      </w:tr>
      <w:tr w:rsidR="008F73D9" w14:paraId="4A6002E2" w14:textId="77777777" w:rsidTr="003D54BC">
        <w:tc>
          <w:tcPr>
            <w:tcW w:w="1701" w:type="dxa"/>
          </w:tcPr>
          <w:p w14:paraId="1311C5B2" w14:textId="0F763872" w:rsidR="008F73D9" w:rsidRPr="008F73D9" w:rsidRDefault="008F73D9" w:rsidP="001B2F7D">
            <w:pPr>
              <w:rPr>
                <w:rFonts w:ascii="Arial" w:eastAsia="SimSun" w:hAnsi="Arial" w:cs="Arial"/>
                <w:lang w:eastAsia="zh-CN"/>
              </w:rPr>
            </w:pPr>
            <w:r>
              <w:rPr>
                <w:rFonts w:ascii="Arial" w:eastAsia="SimSun" w:hAnsi="Arial" w:cs="Arial" w:hint="eastAsia"/>
                <w:lang w:eastAsia="zh-CN"/>
              </w:rPr>
              <w:lastRenderedPageBreak/>
              <w:t>CATT</w:t>
            </w:r>
          </w:p>
        </w:tc>
        <w:tc>
          <w:tcPr>
            <w:tcW w:w="1417" w:type="dxa"/>
          </w:tcPr>
          <w:p w14:paraId="2BDA0273" w14:textId="45601A99" w:rsidR="008F73D9" w:rsidRPr="008F73D9" w:rsidRDefault="008F73D9"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659CC5E0" w14:textId="77777777" w:rsidR="008F73D9" w:rsidRDefault="008F73D9" w:rsidP="001B2F7D">
            <w:pPr>
              <w:rPr>
                <w:rFonts w:ascii="Arial" w:hAnsi="Arial" w:cs="Arial"/>
              </w:rPr>
            </w:pPr>
          </w:p>
        </w:tc>
      </w:tr>
      <w:tr w:rsidR="001029D4" w14:paraId="72D0BF98" w14:textId="77777777" w:rsidTr="003D54BC">
        <w:tc>
          <w:tcPr>
            <w:tcW w:w="1701" w:type="dxa"/>
          </w:tcPr>
          <w:p w14:paraId="02CEBF67" w14:textId="77777777" w:rsidR="001029D4" w:rsidRPr="00126CEC"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50917DBA"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Yes </w:t>
            </w:r>
          </w:p>
        </w:tc>
        <w:tc>
          <w:tcPr>
            <w:tcW w:w="5670" w:type="dxa"/>
          </w:tcPr>
          <w:p w14:paraId="789121F5" w14:textId="77777777" w:rsidR="001029D4" w:rsidRPr="00126CEC" w:rsidRDefault="001029D4" w:rsidP="008425A0">
            <w:pPr>
              <w:rPr>
                <w:rFonts w:ascii="Arial" w:eastAsia="SimSun" w:hAnsi="Arial" w:cs="Arial"/>
                <w:lang w:eastAsia="zh-CN"/>
              </w:rPr>
            </w:pPr>
            <w:r>
              <w:rPr>
                <w:rFonts w:ascii="Arial" w:eastAsia="SimSun" w:hAnsi="Arial" w:cs="Arial"/>
                <w:lang w:eastAsia="zh-CN"/>
              </w:rPr>
              <w:t xml:space="preserve">No need to address this issue at all, UE can totally handle it. </w:t>
            </w:r>
          </w:p>
        </w:tc>
      </w:tr>
      <w:tr w:rsidR="003F3850" w14:paraId="404E159C" w14:textId="77777777" w:rsidTr="003D54BC">
        <w:tc>
          <w:tcPr>
            <w:tcW w:w="1701" w:type="dxa"/>
          </w:tcPr>
          <w:p w14:paraId="4825C93B" w14:textId="28A0B749" w:rsidR="003F3850" w:rsidRDefault="003F3850" w:rsidP="003F3850">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CA5AE41" w14:textId="38A42A63" w:rsidR="003F3850" w:rsidRDefault="003F3850" w:rsidP="003F3850">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2B1ADAF1" w14:textId="0CFADAA8" w:rsidR="003F3850" w:rsidRDefault="003F3850" w:rsidP="003F3850">
            <w:pPr>
              <w:rPr>
                <w:rFonts w:ascii="Arial" w:eastAsia="SimSun" w:hAnsi="Arial" w:cs="Arial"/>
                <w:lang w:eastAsia="zh-CN"/>
              </w:rPr>
            </w:pPr>
            <w:r>
              <w:rPr>
                <w:rFonts w:ascii="Arial" w:eastAsia="SimSun" w:hAnsi="Arial" w:cs="Arial"/>
                <w:lang w:eastAsia="zh-CN"/>
              </w:rPr>
              <w:t xml:space="preserve">That the missing MCCH change notification is left to the UE implementation is feasible. </w:t>
            </w:r>
          </w:p>
        </w:tc>
      </w:tr>
      <w:tr w:rsidR="007D76FE" w14:paraId="7BADCCEF" w14:textId="77777777" w:rsidTr="003D54BC">
        <w:tc>
          <w:tcPr>
            <w:tcW w:w="1701" w:type="dxa"/>
          </w:tcPr>
          <w:p w14:paraId="77691B78" w14:textId="765880C1" w:rsidR="007D76FE" w:rsidRDefault="007D76FE" w:rsidP="007D76FE">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164FCAE0" w14:textId="3C505829" w:rsidR="007D76FE" w:rsidRDefault="007D76FE"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0E26A5A8" w14:textId="77777777" w:rsidR="007D76FE" w:rsidRDefault="007D76FE" w:rsidP="007D76FE">
            <w:pPr>
              <w:rPr>
                <w:rFonts w:ascii="Arial" w:eastAsia="SimSun" w:hAnsi="Arial" w:cs="Arial"/>
                <w:lang w:eastAsia="zh-CN"/>
              </w:rPr>
            </w:pPr>
          </w:p>
        </w:tc>
      </w:tr>
      <w:tr w:rsidR="005F3DA3" w14:paraId="36CF4DB4" w14:textId="77777777" w:rsidTr="003D54BC">
        <w:tc>
          <w:tcPr>
            <w:tcW w:w="1701" w:type="dxa"/>
          </w:tcPr>
          <w:p w14:paraId="50640CF0" w14:textId="75EAE759" w:rsidR="005F3DA3" w:rsidRDefault="005F3DA3" w:rsidP="007D76FE">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9513199" w14:textId="3D2C3E4A" w:rsidR="005F3DA3" w:rsidRDefault="005F3DA3" w:rsidP="007D76FE">
            <w:pPr>
              <w:rPr>
                <w:rFonts w:ascii="Arial" w:eastAsia="SimSun" w:hAnsi="Arial" w:cs="Arial"/>
                <w:lang w:eastAsia="zh-CN"/>
              </w:rPr>
            </w:pPr>
            <w:r>
              <w:rPr>
                <w:rFonts w:ascii="Arial" w:eastAsia="SimSun" w:hAnsi="Arial" w:cs="Arial" w:hint="eastAsia"/>
                <w:lang w:eastAsia="zh-CN"/>
              </w:rPr>
              <w:t>Y</w:t>
            </w:r>
          </w:p>
        </w:tc>
        <w:tc>
          <w:tcPr>
            <w:tcW w:w="5670" w:type="dxa"/>
          </w:tcPr>
          <w:p w14:paraId="2AE88F54" w14:textId="77777777" w:rsidR="005F3DA3" w:rsidRDefault="005F3DA3" w:rsidP="007D76FE">
            <w:pPr>
              <w:rPr>
                <w:rFonts w:ascii="Arial" w:eastAsia="SimSun" w:hAnsi="Arial" w:cs="Arial"/>
                <w:lang w:eastAsia="zh-CN"/>
              </w:rPr>
            </w:pPr>
          </w:p>
        </w:tc>
      </w:tr>
      <w:tr w:rsidR="007664D8" w14:paraId="69A9723F" w14:textId="77777777" w:rsidTr="003D54BC">
        <w:tc>
          <w:tcPr>
            <w:tcW w:w="1701" w:type="dxa"/>
          </w:tcPr>
          <w:p w14:paraId="18F100CC" w14:textId="06A1BA55" w:rsidR="007664D8" w:rsidRDefault="007664D8" w:rsidP="007664D8">
            <w:pPr>
              <w:rPr>
                <w:rFonts w:ascii="Arial" w:eastAsia="SimSun" w:hAnsi="Arial" w:cs="Arial"/>
                <w:lang w:eastAsia="zh-CN"/>
              </w:rPr>
            </w:pPr>
            <w:r>
              <w:rPr>
                <w:rFonts w:ascii="Arial" w:hAnsi="Arial" w:cs="Arial"/>
              </w:rPr>
              <w:t>Lenovo, Motorola Mobility</w:t>
            </w:r>
          </w:p>
        </w:tc>
        <w:tc>
          <w:tcPr>
            <w:tcW w:w="1417" w:type="dxa"/>
          </w:tcPr>
          <w:p w14:paraId="70B8559E" w14:textId="05761072" w:rsidR="007664D8" w:rsidRDefault="007664D8" w:rsidP="007664D8">
            <w:pPr>
              <w:rPr>
                <w:rFonts w:ascii="Arial" w:eastAsia="SimSun" w:hAnsi="Arial" w:cs="Arial"/>
                <w:lang w:eastAsia="zh-CN"/>
              </w:rPr>
            </w:pPr>
            <w:r>
              <w:rPr>
                <w:rFonts w:ascii="Arial" w:hAnsi="Arial" w:cs="Arial"/>
              </w:rPr>
              <w:t>Yes</w:t>
            </w:r>
          </w:p>
        </w:tc>
        <w:tc>
          <w:tcPr>
            <w:tcW w:w="5670" w:type="dxa"/>
          </w:tcPr>
          <w:p w14:paraId="6AB9817C" w14:textId="77777777" w:rsidR="007664D8" w:rsidRDefault="007664D8" w:rsidP="007664D8">
            <w:pPr>
              <w:rPr>
                <w:rFonts w:ascii="Arial" w:eastAsia="SimSun" w:hAnsi="Arial" w:cs="Arial"/>
                <w:lang w:eastAsia="zh-CN"/>
              </w:rPr>
            </w:pPr>
          </w:p>
        </w:tc>
      </w:tr>
      <w:tr w:rsidR="000A4837" w14:paraId="2A2248D1" w14:textId="77777777" w:rsidTr="003D54BC">
        <w:tc>
          <w:tcPr>
            <w:tcW w:w="1701" w:type="dxa"/>
          </w:tcPr>
          <w:p w14:paraId="7451B199" w14:textId="3BC6CF07" w:rsidR="000A4837" w:rsidRDefault="000A4837" w:rsidP="000A4837">
            <w:pPr>
              <w:rPr>
                <w:rFonts w:ascii="Arial" w:hAnsi="Arial" w:cs="Arial"/>
              </w:rPr>
            </w:pPr>
            <w:r>
              <w:rPr>
                <w:rFonts w:ascii="Arial" w:eastAsia="SimSun" w:hAnsi="Arial" w:cs="Arial"/>
                <w:lang w:eastAsia="zh-CN"/>
              </w:rPr>
              <w:t>Apple</w:t>
            </w:r>
          </w:p>
        </w:tc>
        <w:tc>
          <w:tcPr>
            <w:tcW w:w="1417" w:type="dxa"/>
          </w:tcPr>
          <w:p w14:paraId="7D172AE5" w14:textId="55011197" w:rsidR="000A4837" w:rsidRDefault="000A4837" w:rsidP="000A4837">
            <w:pPr>
              <w:rPr>
                <w:rFonts w:ascii="Arial" w:hAnsi="Arial" w:cs="Arial"/>
              </w:rPr>
            </w:pPr>
            <w:r>
              <w:rPr>
                <w:rFonts w:ascii="Arial" w:eastAsia="SimSun" w:hAnsi="Arial" w:cs="Arial"/>
                <w:lang w:eastAsia="zh-CN"/>
              </w:rPr>
              <w:t>Yes</w:t>
            </w:r>
          </w:p>
        </w:tc>
        <w:tc>
          <w:tcPr>
            <w:tcW w:w="5670" w:type="dxa"/>
          </w:tcPr>
          <w:p w14:paraId="7CD59E2E" w14:textId="77777777" w:rsidR="000A4837" w:rsidRDefault="000A4837" w:rsidP="000A4837">
            <w:pPr>
              <w:rPr>
                <w:rFonts w:ascii="Arial" w:eastAsia="SimSun" w:hAnsi="Arial" w:cs="Arial"/>
                <w:lang w:eastAsia="zh-CN"/>
              </w:rPr>
            </w:pPr>
          </w:p>
        </w:tc>
      </w:tr>
      <w:tr w:rsidR="008425A0" w14:paraId="6BB7DB36" w14:textId="77777777" w:rsidTr="003D54BC">
        <w:tc>
          <w:tcPr>
            <w:tcW w:w="1701" w:type="dxa"/>
          </w:tcPr>
          <w:p w14:paraId="231210C8" w14:textId="3A5E02E9" w:rsidR="008425A0" w:rsidRDefault="008425A0" w:rsidP="000A4837">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071A849A" w14:textId="1D2BC665" w:rsidR="008425A0" w:rsidRDefault="008425A0" w:rsidP="000A4837">
            <w:pPr>
              <w:rPr>
                <w:rFonts w:ascii="Arial" w:eastAsia="SimSun" w:hAnsi="Arial" w:cs="Arial"/>
                <w:lang w:eastAsia="zh-CN"/>
              </w:rPr>
            </w:pPr>
            <w:r>
              <w:rPr>
                <w:rFonts w:ascii="Arial" w:eastAsia="SimSun" w:hAnsi="Arial" w:cs="Arial"/>
                <w:lang w:eastAsia="zh-CN"/>
              </w:rPr>
              <w:t xml:space="preserve">Yes </w:t>
            </w:r>
          </w:p>
        </w:tc>
        <w:tc>
          <w:tcPr>
            <w:tcW w:w="5670" w:type="dxa"/>
          </w:tcPr>
          <w:p w14:paraId="1F5DC769" w14:textId="77777777" w:rsidR="008425A0" w:rsidRDefault="008425A0" w:rsidP="000A4837">
            <w:pPr>
              <w:rPr>
                <w:rFonts w:ascii="Arial" w:eastAsia="SimSun" w:hAnsi="Arial" w:cs="Arial"/>
                <w:lang w:eastAsia="zh-CN"/>
              </w:rPr>
            </w:pPr>
          </w:p>
        </w:tc>
      </w:tr>
      <w:tr w:rsidR="009A76AE" w14:paraId="4EB8B444" w14:textId="77777777" w:rsidTr="003D54BC">
        <w:tc>
          <w:tcPr>
            <w:tcW w:w="1701" w:type="dxa"/>
          </w:tcPr>
          <w:p w14:paraId="71C90078" w14:textId="7E3A5170" w:rsidR="009A76AE" w:rsidRDefault="009A76AE" w:rsidP="000A4837">
            <w:pPr>
              <w:rPr>
                <w:rFonts w:ascii="Arial" w:eastAsia="SimSun" w:hAnsi="Arial" w:cs="Arial"/>
                <w:lang w:eastAsia="zh-CN"/>
              </w:rPr>
            </w:pPr>
            <w:r>
              <w:rPr>
                <w:rFonts w:ascii="Arial" w:eastAsia="SimSun" w:hAnsi="Arial" w:cs="Arial" w:hint="eastAsia"/>
                <w:lang w:eastAsia="zh-CN"/>
              </w:rPr>
              <w:t>TCL</w:t>
            </w:r>
          </w:p>
        </w:tc>
        <w:tc>
          <w:tcPr>
            <w:tcW w:w="1417" w:type="dxa"/>
          </w:tcPr>
          <w:p w14:paraId="4723EF22" w14:textId="61743011" w:rsidR="009A76AE" w:rsidRDefault="009A76AE" w:rsidP="000A4837">
            <w:pPr>
              <w:rPr>
                <w:rFonts w:ascii="Arial" w:eastAsia="SimSun" w:hAnsi="Arial" w:cs="Arial"/>
                <w:lang w:eastAsia="zh-CN"/>
              </w:rPr>
            </w:pPr>
            <w:r>
              <w:rPr>
                <w:rFonts w:ascii="Arial" w:eastAsia="SimSun" w:hAnsi="Arial" w:cs="Arial" w:hint="eastAsia"/>
                <w:lang w:eastAsia="zh-CN"/>
              </w:rPr>
              <w:t>Y</w:t>
            </w:r>
          </w:p>
        </w:tc>
        <w:tc>
          <w:tcPr>
            <w:tcW w:w="5670" w:type="dxa"/>
          </w:tcPr>
          <w:p w14:paraId="4899C8C9" w14:textId="77777777" w:rsidR="009A76AE" w:rsidRDefault="009A76AE" w:rsidP="000A4837">
            <w:pPr>
              <w:rPr>
                <w:rFonts w:ascii="Arial" w:eastAsia="SimSun" w:hAnsi="Arial" w:cs="Arial"/>
                <w:lang w:eastAsia="zh-CN"/>
              </w:rPr>
            </w:pPr>
          </w:p>
        </w:tc>
      </w:tr>
      <w:tr w:rsidR="003D54BC" w14:paraId="31A859E6" w14:textId="77777777" w:rsidTr="003D54BC">
        <w:tc>
          <w:tcPr>
            <w:tcW w:w="1701" w:type="dxa"/>
          </w:tcPr>
          <w:p w14:paraId="25218598"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120EE9AB" w14:textId="77777777" w:rsidR="003D54BC" w:rsidRDefault="003D54BC" w:rsidP="009A27DB">
            <w:pPr>
              <w:rPr>
                <w:rFonts w:ascii="Arial" w:eastAsia="SimSun" w:hAnsi="Arial" w:cs="Arial"/>
                <w:lang w:eastAsia="zh-CN"/>
              </w:rPr>
            </w:pPr>
            <w:r w:rsidRPr="3E23527A">
              <w:rPr>
                <w:rFonts w:ascii="Arial" w:hAnsi="Arial" w:cs="Arial"/>
              </w:rPr>
              <w:t>Y</w:t>
            </w:r>
            <w:r>
              <w:rPr>
                <w:rFonts w:ascii="Arial" w:hAnsi="Arial" w:cs="Arial"/>
              </w:rPr>
              <w:t>es</w:t>
            </w:r>
          </w:p>
        </w:tc>
        <w:tc>
          <w:tcPr>
            <w:tcW w:w="5670" w:type="dxa"/>
          </w:tcPr>
          <w:p w14:paraId="6127099B" w14:textId="77777777" w:rsidR="003D54BC" w:rsidRDefault="003D54BC" w:rsidP="009A27DB">
            <w:pPr>
              <w:rPr>
                <w:rFonts w:ascii="Arial" w:eastAsia="SimSun" w:hAnsi="Arial" w:cs="Arial"/>
                <w:lang w:eastAsia="zh-CN"/>
              </w:rPr>
            </w:pPr>
            <w:r>
              <w:rPr>
                <w:rFonts w:ascii="Arial" w:hAnsi="Arial" w:cs="Arial"/>
              </w:rPr>
              <w:t>This would be similar to e.g. BCCH change notification handling i.e. it relies on UE implementation. Anyway it is UE interest to get notifications so we do not see issues with “bad” implementations</w:t>
            </w:r>
          </w:p>
        </w:tc>
      </w:tr>
    </w:tbl>
    <w:p w14:paraId="18E2B323" w14:textId="77777777" w:rsidR="00855A3F" w:rsidRPr="001029D4" w:rsidRDefault="00855A3F" w:rsidP="00855A3F">
      <w:pPr>
        <w:rPr>
          <w:rFonts w:eastAsia="Malgun Gothic"/>
          <w:lang w:eastAsia="ko-KR"/>
        </w:rPr>
      </w:pPr>
    </w:p>
    <w:p w14:paraId="44560D29" w14:textId="77777777" w:rsidR="007F3045" w:rsidRDefault="007F3045" w:rsidP="007F3045">
      <w:pPr>
        <w:pStyle w:val="Heading2"/>
        <w:keepLines w:val="0"/>
        <w:tabs>
          <w:tab w:val="clear" w:pos="7506"/>
          <w:tab w:val="num" w:pos="576"/>
        </w:tabs>
        <w:overflowPunct w:val="0"/>
        <w:autoSpaceDE w:val="0"/>
        <w:autoSpaceDN w:val="0"/>
        <w:adjustRightInd w:val="0"/>
        <w:spacing w:before="240" w:after="60"/>
        <w:ind w:left="576"/>
        <w:textAlignment w:val="baseline"/>
        <w:rPr>
          <w:rFonts w:eastAsia="Malgun Gothic"/>
          <w:lang w:eastAsia="ko-KR"/>
        </w:rPr>
      </w:pPr>
      <w:r w:rsidRPr="006D3C73">
        <w:rPr>
          <w:rFonts w:eastAsia="Malgun Gothic"/>
          <w:lang w:eastAsia="ko-KR"/>
        </w:rPr>
        <w:t xml:space="preserve">Multicast </w:t>
      </w:r>
      <w:r>
        <w:rPr>
          <w:rFonts w:eastAsia="Malgun Gothic"/>
          <w:lang w:eastAsia="ko-KR"/>
        </w:rPr>
        <w:t>Session Group Notification</w:t>
      </w:r>
    </w:p>
    <w:p w14:paraId="3443C06D" w14:textId="77777777" w:rsidR="007F3045" w:rsidRDefault="007F3045" w:rsidP="007F3045">
      <w:pPr>
        <w:rPr>
          <w:sz w:val="22"/>
          <w:szCs w:val="22"/>
          <w:lang w:eastAsia="ko-KR"/>
        </w:rPr>
      </w:pPr>
      <w:r w:rsidRPr="00C821CC">
        <w:rPr>
          <w:sz w:val="22"/>
          <w:szCs w:val="22"/>
          <w:lang w:eastAsia="ko-KR"/>
        </w:rPr>
        <w:t xml:space="preserve">In previous meeting, </w:t>
      </w:r>
      <w:r>
        <w:rPr>
          <w:sz w:val="22"/>
          <w:szCs w:val="22"/>
          <w:lang w:eastAsia="ko-KR"/>
        </w:rPr>
        <w:t>RAN2 agreed the following for multicast session group notification approach [24].</w:t>
      </w:r>
    </w:p>
    <w:tbl>
      <w:tblPr>
        <w:tblStyle w:val="TableGrid"/>
        <w:tblW w:w="0" w:type="auto"/>
        <w:tblLook w:val="04A0" w:firstRow="1" w:lastRow="0" w:firstColumn="1" w:lastColumn="0" w:noHBand="0" w:noVBand="1"/>
      </w:tblPr>
      <w:tblGrid>
        <w:gridCol w:w="9629"/>
      </w:tblGrid>
      <w:tr w:rsidR="007F3045" w14:paraId="67196F33" w14:textId="77777777" w:rsidTr="007F3045">
        <w:tc>
          <w:tcPr>
            <w:tcW w:w="9736" w:type="dxa"/>
          </w:tcPr>
          <w:p w14:paraId="2639E9F8" w14:textId="77777777" w:rsidR="007F3045" w:rsidRPr="006A2717" w:rsidRDefault="007F3045" w:rsidP="007F3045">
            <w:pPr>
              <w:rPr>
                <w:b/>
                <w:sz w:val="22"/>
                <w:szCs w:val="22"/>
                <w:lang w:val="en-IN" w:eastAsia="ko-KR"/>
              </w:rPr>
            </w:pPr>
            <w:r w:rsidRPr="006A2717">
              <w:rPr>
                <w:b/>
                <w:sz w:val="22"/>
                <w:szCs w:val="22"/>
                <w:lang w:val="en-IN" w:eastAsia="ko-KR"/>
              </w:rPr>
              <w:t>Agreement</w:t>
            </w:r>
            <w:r>
              <w:rPr>
                <w:b/>
                <w:sz w:val="22"/>
                <w:szCs w:val="22"/>
                <w:lang w:val="en-IN" w:eastAsia="ko-KR"/>
              </w:rPr>
              <w:t>s</w:t>
            </w:r>
            <w:r w:rsidRPr="006A2717">
              <w:rPr>
                <w:b/>
                <w:sz w:val="22"/>
                <w:szCs w:val="22"/>
                <w:lang w:val="en-IN" w:eastAsia="ko-KR"/>
              </w:rPr>
              <w:t>:</w:t>
            </w:r>
          </w:p>
          <w:p w14:paraId="16D196CE"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Use PCCH for Multicast activation notification (also for MBS supporting nodes).</w:t>
            </w:r>
          </w:p>
          <w:p w14:paraId="019309CC" w14:textId="77777777" w:rsidR="007F3045" w:rsidRPr="00445D81" w:rsidRDefault="007F3045" w:rsidP="007F3045">
            <w:pPr>
              <w:pStyle w:val="Agreement"/>
              <w:numPr>
                <w:ilvl w:val="0"/>
                <w:numId w:val="14"/>
              </w:numPr>
              <w:tabs>
                <w:tab w:val="left" w:pos="-4308"/>
              </w:tabs>
              <w:rPr>
                <w:rFonts w:ascii="Times New Roman" w:hAnsi="Times New Roman"/>
                <w:b w:val="0"/>
                <w:sz w:val="22"/>
                <w:szCs w:val="22"/>
                <w:lang w:eastAsia="en-US"/>
              </w:rPr>
            </w:pPr>
            <w:r w:rsidRPr="00445D81">
              <w:rPr>
                <w:rFonts w:ascii="Times New Roman" w:hAnsi="Times New Roman"/>
                <w:b w:val="0"/>
                <w:sz w:val="22"/>
                <w:szCs w:val="22"/>
                <w:lang w:eastAsia="en-US"/>
              </w:rPr>
              <w:t xml:space="preserve">Confirm that we convey the MBS session ID in the notification. </w:t>
            </w:r>
          </w:p>
          <w:p w14:paraId="00EB89FD" w14:textId="77777777" w:rsidR="007F3045" w:rsidRDefault="007F3045" w:rsidP="007F3045">
            <w:pPr>
              <w:pStyle w:val="Agreement"/>
              <w:numPr>
                <w:ilvl w:val="0"/>
                <w:numId w:val="14"/>
              </w:numPr>
              <w:tabs>
                <w:tab w:val="left" w:pos="-4308"/>
              </w:tabs>
              <w:rPr>
                <w:rFonts w:eastAsia="Malgun Gothic"/>
                <w:sz w:val="22"/>
                <w:szCs w:val="22"/>
                <w:lang w:eastAsia="ko-KR"/>
              </w:rPr>
            </w:pPr>
            <w:r w:rsidRPr="00617525">
              <w:rPr>
                <w:rFonts w:ascii="Times New Roman" w:hAnsi="Times New Roman"/>
                <w:b w:val="0"/>
                <w:sz w:val="22"/>
                <w:szCs w:val="22"/>
                <w:highlight w:val="yellow"/>
                <w:lang w:eastAsia="en-US"/>
              </w:rPr>
              <w:t>Use of paging in all (legacy) PO with PRNTI is the baseline assumption (can still discuss other variants)</w:t>
            </w:r>
          </w:p>
        </w:tc>
      </w:tr>
    </w:tbl>
    <w:p w14:paraId="55CBD705" w14:textId="77777777" w:rsidR="007F3045" w:rsidRPr="00193215" w:rsidRDefault="007F3045" w:rsidP="007F3045">
      <w:pPr>
        <w:rPr>
          <w:rFonts w:eastAsia="Malgun Gothic"/>
          <w:lang w:val="en-US" w:eastAsia="ko-KR"/>
        </w:rPr>
      </w:pPr>
    </w:p>
    <w:p w14:paraId="0804C418" w14:textId="7060E9AB" w:rsidR="007F3045" w:rsidRDefault="007F3045" w:rsidP="007F3045">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PO for multicast session group notification</w:t>
      </w:r>
    </w:p>
    <w:p w14:paraId="39E38810" w14:textId="77777777" w:rsidR="007F3045" w:rsidRPr="0064005A" w:rsidRDefault="007F3045" w:rsidP="007F3045">
      <w:pPr>
        <w:snapToGrid w:val="0"/>
        <w:spacing w:before="120" w:after="120"/>
        <w:jc w:val="both"/>
        <w:rPr>
          <w:sz w:val="22"/>
          <w:szCs w:val="22"/>
          <w:lang w:eastAsia="zh-CN"/>
        </w:rPr>
      </w:pPr>
      <w:r w:rsidRPr="0064005A">
        <w:rPr>
          <w:sz w:val="22"/>
          <w:szCs w:val="22"/>
          <w:lang w:eastAsia="ko-KR"/>
        </w:rPr>
        <w:t xml:space="preserve">Contributions [3][7][16] propose to do paging for multicast activation notification in all legacy POs. </w:t>
      </w:r>
      <w:r>
        <w:rPr>
          <w:sz w:val="22"/>
          <w:szCs w:val="22"/>
          <w:lang w:eastAsia="ko-KR"/>
        </w:rPr>
        <w:t xml:space="preserve">[7] reasons that there is large N2 signalling overhead for providing subscribed UE information to RAN. </w:t>
      </w:r>
      <w:r w:rsidRPr="0064005A">
        <w:rPr>
          <w:sz w:val="22"/>
          <w:szCs w:val="22"/>
          <w:lang w:eastAsia="ko-KR"/>
        </w:rPr>
        <w:t xml:space="preserve">Whereas contributions [6][14][19][21] propose to restrict the paging to the relevant </w:t>
      </w:r>
      <w:r>
        <w:rPr>
          <w:sz w:val="22"/>
          <w:szCs w:val="22"/>
          <w:lang w:eastAsia="ko-KR"/>
        </w:rPr>
        <w:t xml:space="preserve">legacy </w:t>
      </w:r>
      <w:r w:rsidRPr="0064005A">
        <w:rPr>
          <w:sz w:val="22"/>
          <w:szCs w:val="22"/>
          <w:lang w:eastAsia="ko-KR"/>
        </w:rPr>
        <w:t xml:space="preserve">POs for UEs with deactivated multicast session(s) in order to save paging resources. Contribution [14] further proposes that </w:t>
      </w:r>
      <w:r w:rsidRPr="0064005A">
        <w:rPr>
          <w:rFonts w:eastAsiaTheme="minorEastAsia"/>
          <w:sz w:val="22"/>
          <w:szCs w:val="22"/>
          <w:lang w:val="en-US" w:eastAsia="zh-CN"/>
        </w:rPr>
        <w:t xml:space="preserve">list of UE Paging Identity of the UEs in the </w:t>
      </w:r>
      <w:r>
        <w:rPr>
          <w:rFonts w:eastAsiaTheme="minorEastAsia"/>
          <w:sz w:val="22"/>
          <w:szCs w:val="22"/>
          <w:lang w:val="en-US" w:eastAsia="zh-CN"/>
        </w:rPr>
        <w:t xml:space="preserve">multicast </w:t>
      </w:r>
      <w:r w:rsidRPr="0064005A">
        <w:rPr>
          <w:rFonts w:eastAsiaTheme="minorEastAsia"/>
          <w:sz w:val="22"/>
          <w:szCs w:val="22"/>
          <w:lang w:val="en-US" w:eastAsia="zh-CN"/>
        </w:rPr>
        <w:t>group and corresponding Paging DRX should also be provided</w:t>
      </w:r>
      <w:r>
        <w:rPr>
          <w:rFonts w:eastAsiaTheme="minorEastAsia"/>
          <w:sz w:val="22"/>
          <w:szCs w:val="22"/>
          <w:lang w:val="en-US" w:eastAsia="zh-CN"/>
        </w:rPr>
        <w:t xml:space="preserve"> by AMF</w:t>
      </w:r>
      <w:r w:rsidRPr="0064005A">
        <w:rPr>
          <w:rFonts w:eastAsiaTheme="minorEastAsia"/>
          <w:sz w:val="22"/>
          <w:szCs w:val="22"/>
          <w:lang w:val="en-US" w:eastAsia="zh-CN"/>
        </w:rPr>
        <w:t xml:space="preserve"> to the gNB for POs calculation. </w:t>
      </w:r>
      <w:r>
        <w:rPr>
          <w:rFonts w:eastAsiaTheme="minorEastAsia"/>
          <w:sz w:val="22"/>
          <w:szCs w:val="22"/>
          <w:lang w:val="en-US" w:eastAsia="zh-CN"/>
        </w:rPr>
        <w:t xml:space="preserve">Contribution [19] further mentions that the signalling overhead is less as same paging related information can be applicable for multiple UEs and an LS can be sent to RAN3 and SA2 to request specifying the required network signaling.  </w:t>
      </w:r>
      <w:r w:rsidRPr="0064005A">
        <w:rPr>
          <w:rFonts w:eastAsiaTheme="minorEastAsia"/>
          <w:sz w:val="22"/>
          <w:szCs w:val="22"/>
          <w:lang w:val="en-US" w:eastAsia="zh-CN"/>
        </w:rPr>
        <w:t>On other hand</w:t>
      </w:r>
      <w:r w:rsidRPr="0064005A">
        <w:rPr>
          <w:sz w:val="22"/>
          <w:szCs w:val="22"/>
          <w:lang w:eastAsia="ko-KR"/>
        </w:rPr>
        <w:t>, contribution [18] argues that g</w:t>
      </w:r>
      <w:r w:rsidRPr="0064005A">
        <w:rPr>
          <w:bCs/>
          <w:sz w:val="22"/>
          <w:szCs w:val="22"/>
          <w:lang w:eastAsia="zh-CN"/>
        </w:rPr>
        <w:t>roup ID is used as the UE identity with paging</w:t>
      </w:r>
      <w:r w:rsidRPr="0064005A">
        <w:rPr>
          <w:sz w:val="22"/>
          <w:szCs w:val="22"/>
          <w:lang w:eastAsia="zh-CN"/>
        </w:rPr>
        <w:t>, i.e. the group ID determines the PO that is used for paging.</w:t>
      </w:r>
      <w:r>
        <w:rPr>
          <w:sz w:val="22"/>
          <w:szCs w:val="22"/>
          <w:lang w:eastAsia="zh-CN"/>
        </w:rPr>
        <w:t xml:space="preserve"> Contribution [17] has similar view but suggests to use TMGI to determine the PO for the multicast session activation notification.</w:t>
      </w:r>
    </w:p>
    <w:p w14:paraId="6C3D5187" w14:textId="77777777" w:rsidR="005A0ABD" w:rsidRDefault="007F3045" w:rsidP="007F3045">
      <w:pPr>
        <w:snapToGrid w:val="0"/>
        <w:spacing w:before="120" w:after="120"/>
        <w:jc w:val="both"/>
        <w:rPr>
          <w:sz w:val="22"/>
          <w:szCs w:val="22"/>
          <w:lang w:eastAsia="ko-KR"/>
        </w:rPr>
      </w:pPr>
      <w:r>
        <w:rPr>
          <w:sz w:val="22"/>
          <w:szCs w:val="22"/>
          <w:lang w:eastAsia="ko-KR"/>
        </w:rPr>
        <w:t>Majorly there seem two approaches (i.e. paging in all legacy POs and paging in relevant legacy POs) as proposed by contributions, RAN2 should discuss and decide on POs for paging for multicast activation notification.</w:t>
      </w:r>
      <w:r w:rsidR="00D5631F">
        <w:rPr>
          <w:sz w:val="22"/>
          <w:szCs w:val="22"/>
          <w:lang w:eastAsia="ko-KR"/>
        </w:rPr>
        <w:t xml:space="preserve"> </w:t>
      </w:r>
    </w:p>
    <w:p w14:paraId="19488CA7" w14:textId="2E992196" w:rsidR="007F3045" w:rsidRDefault="00A42819" w:rsidP="007F3045">
      <w:pPr>
        <w:snapToGrid w:val="0"/>
        <w:spacing w:before="120" w:after="120"/>
        <w:jc w:val="both"/>
        <w:rPr>
          <w:sz w:val="22"/>
          <w:szCs w:val="22"/>
          <w:lang w:eastAsia="ko-KR"/>
        </w:rPr>
      </w:pPr>
      <w:r>
        <w:rPr>
          <w:sz w:val="22"/>
          <w:szCs w:val="22"/>
          <w:lang w:eastAsia="ko-KR"/>
        </w:rPr>
        <w:t>I</w:t>
      </w:r>
      <w:r w:rsidR="00D5631F">
        <w:rPr>
          <w:sz w:val="22"/>
          <w:szCs w:val="22"/>
          <w:lang w:eastAsia="ko-KR"/>
        </w:rPr>
        <w:t xml:space="preserve">t </w:t>
      </w:r>
      <w:r w:rsidR="005A0ABD">
        <w:rPr>
          <w:sz w:val="22"/>
          <w:szCs w:val="22"/>
          <w:lang w:eastAsia="ko-KR"/>
        </w:rPr>
        <w:t>is</w:t>
      </w:r>
      <w:r w:rsidR="00D5631F">
        <w:rPr>
          <w:sz w:val="22"/>
          <w:szCs w:val="22"/>
          <w:lang w:eastAsia="ko-KR"/>
        </w:rPr>
        <w:t xml:space="preserve"> proposed:</w:t>
      </w:r>
    </w:p>
    <w:p w14:paraId="396AFF6D" w14:textId="77777777" w:rsidR="00294702" w:rsidRDefault="00294702" w:rsidP="00855A3F">
      <w:pPr>
        <w:rPr>
          <w:b/>
          <w:sz w:val="22"/>
          <w:szCs w:val="22"/>
          <w:lang w:val="en-IN" w:eastAsia="ko-KR"/>
        </w:rPr>
      </w:pPr>
    </w:p>
    <w:p w14:paraId="48E799AA" w14:textId="5742D179" w:rsidR="00855A3F" w:rsidRDefault="00855A3F" w:rsidP="00855A3F">
      <w:pPr>
        <w:rPr>
          <w:b/>
          <w:sz w:val="22"/>
          <w:szCs w:val="22"/>
          <w:lang w:val="en-IN" w:eastAsia="ko-KR"/>
        </w:rPr>
      </w:pPr>
      <w:r w:rsidRPr="00F53875">
        <w:rPr>
          <w:b/>
          <w:sz w:val="22"/>
          <w:szCs w:val="22"/>
          <w:lang w:val="en-IN" w:eastAsia="ko-KR"/>
        </w:rPr>
        <w:lastRenderedPageBreak/>
        <w:t xml:space="preserve">Proposal 4: RAN2 </w:t>
      </w:r>
      <w:r>
        <w:rPr>
          <w:b/>
          <w:sz w:val="22"/>
          <w:szCs w:val="22"/>
          <w:lang w:val="en-IN" w:eastAsia="ko-KR"/>
        </w:rPr>
        <w:t xml:space="preserve">to agree one of the following options: </w:t>
      </w:r>
    </w:p>
    <w:p w14:paraId="77FEE080" w14:textId="77777777" w:rsidR="00855A3F" w:rsidRDefault="00855A3F" w:rsidP="00855A3F">
      <w:pPr>
        <w:pStyle w:val="ListParagraph"/>
        <w:numPr>
          <w:ilvl w:val="0"/>
          <w:numId w:val="18"/>
        </w:numPr>
        <w:rPr>
          <w:b/>
          <w:sz w:val="22"/>
          <w:szCs w:val="22"/>
          <w:lang w:val="en-IN" w:eastAsia="ko-KR"/>
        </w:rPr>
      </w:pPr>
      <w:r>
        <w:rPr>
          <w:b/>
          <w:sz w:val="22"/>
          <w:szCs w:val="22"/>
          <w:lang w:val="en-IN" w:eastAsia="ko-KR"/>
        </w:rPr>
        <w:t>Option 1: P</w:t>
      </w:r>
      <w:r w:rsidRPr="0017143B">
        <w:rPr>
          <w:b/>
          <w:sz w:val="22"/>
          <w:szCs w:val="22"/>
          <w:lang w:val="en-IN" w:eastAsia="ko-KR"/>
        </w:rPr>
        <w:t xml:space="preserve">aging for </w:t>
      </w:r>
      <w:r w:rsidRPr="0017143B">
        <w:rPr>
          <w:b/>
          <w:sz w:val="22"/>
          <w:szCs w:val="22"/>
          <w:lang w:eastAsia="ko-KR"/>
        </w:rPr>
        <w:t xml:space="preserve">multicast activation notification </w:t>
      </w:r>
      <w:r w:rsidRPr="0017143B">
        <w:rPr>
          <w:b/>
          <w:sz w:val="22"/>
          <w:szCs w:val="22"/>
          <w:lang w:val="en-IN" w:eastAsia="ko-KR"/>
        </w:rPr>
        <w:t>is used in all legacy POs</w:t>
      </w:r>
      <w:r>
        <w:rPr>
          <w:b/>
          <w:sz w:val="22"/>
          <w:szCs w:val="22"/>
          <w:lang w:val="en-IN" w:eastAsia="ko-KR"/>
        </w:rPr>
        <w:t>.</w:t>
      </w:r>
    </w:p>
    <w:p w14:paraId="07F7953A" w14:textId="763BA746" w:rsidR="00855A3F" w:rsidRDefault="00855A3F" w:rsidP="00855A3F">
      <w:pPr>
        <w:pStyle w:val="ListParagraph"/>
        <w:numPr>
          <w:ilvl w:val="0"/>
          <w:numId w:val="18"/>
        </w:numPr>
        <w:rPr>
          <w:b/>
          <w:sz w:val="22"/>
          <w:szCs w:val="22"/>
          <w:lang w:val="en-IN" w:eastAsia="ko-KR"/>
        </w:rPr>
      </w:pPr>
      <w:r w:rsidRPr="00AA5F49">
        <w:rPr>
          <w:b/>
          <w:sz w:val="22"/>
          <w:szCs w:val="22"/>
          <w:lang w:val="en-IN" w:eastAsia="ko-KR"/>
        </w:rPr>
        <w:t xml:space="preserve">Option 2: Paging for </w:t>
      </w:r>
      <w:r w:rsidRPr="00AA5F49">
        <w:rPr>
          <w:b/>
          <w:sz w:val="22"/>
          <w:szCs w:val="22"/>
          <w:lang w:eastAsia="ko-KR"/>
        </w:rPr>
        <w:t xml:space="preserve">multicast activation notification </w:t>
      </w:r>
      <w:r w:rsidRPr="00AA5F49">
        <w:rPr>
          <w:b/>
          <w:sz w:val="22"/>
          <w:szCs w:val="22"/>
          <w:lang w:val="en-IN" w:eastAsia="ko-KR"/>
        </w:rPr>
        <w:t xml:space="preserve">is used in the relevant </w:t>
      </w:r>
      <w:r>
        <w:rPr>
          <w:b/>
          <w:sz w:val="22"/>
          <w:szCs w:val="22"/>
          <w:lang w:val="en-IN" w:eastAsia="ko-KR"/>
        </w:rPr>
        <w:t xml:space="preserve">legacy </w:t>
      </w:r>
      <w:r w:rsidRPr="00AA5F49">
        <w:rPr>
          <w:b/>
          <w:sz w:val="22"/>
          <w:szCs w:val="22"/>
          <w:lang w:val="en-IN" w:eastAsia="ko-KR"/>
        </w:rPr>
        <w:t xml:space="preserve">POs for the </w:t>
      </w:r>
      <w:r w:rsidRPr="00AA5F49">
        <w:rPr>
          <w:b/>
          <w:sz w:val="22"/>
          <w:szCs w:val="22"/>
          <w:lang w:eastAsia="ko-KR"/>
        </w:rPr>
        <w:t>UEs with deactivated multicast session(s)</w:t>
      </w:r>
      <w:r w:rsidRPr="00AA5F49">
        <w:rPr>
          <w:b/>
          <w:sz w:val="22"/>
          <w:szCs w:val="22"/>
          <w:lang w:val="en-IN" w:eastAsia="ko-KR"/>
        </w:rPr>
        <w:t>.</w:t>
      </w:r>
      <w:r w:rsidRPr="00AA5F49" w:rsidDel="00755367">
        <w:rPr>
          <w:b/>
          <w:sz w:val="22"/>
          <w:szCs w:val="22"/>
          <w:lang w:val="en-IN" w:eastAsia="ko-KR"/>
        </w:rPr>
        <w:t xml:space="preserve"> </w:t>
      </w:r>
    </w:p>
    <w:p w14:paraId="189AD716" w14:textId="70A627C3" w:rsidR="00855A3F" w:rsidRPr="00975CEE" w:rsidRDefault="00855A3F" w:rsidP="00855A3F">
      <w:pPr>
        <w:spacing w:after="120"/>
        <w:jc w:val="both"/>
        <w:rPr>
          <w:b/>
          <w:sz w:val="22"/>
          <w:szCs w:val="22"/>
        </w:rPr>
      </w:pPr>
      <w:r w:rsidRPr="00975CEE">
        <w:rPr>
          <w:b/>
          <w:sz w:val="22"/>
          <w:szCs w:val="22"/>
        </w:rPr>
        <w:t xml:space="preserve">Please provide your views on Proposal 4 </w:t>
      </w:r>
    </w:p>
    <w:tbl>
      <w:tblPr>
        <w:tblStyle w:val="TableGrid"/>
        <w:tblW w:w="0" w:type="auto"/>
        <w:tblInd w:w="279" w:type="dxa"/>
        <w:tblLook w:val="04A0" w:firstRow="1" w:lastRow="0" w:firstColumn="1" w:lastColumn="0" w:noHBand="0" w:noVBand="1"/>
      </w:tblPr>
      <w:tblGrid>
        <w:gridCol w:w="1437"/>
        <w:gridCol w:w="1125"/>
        <w:gridCol w:w="3157"/>
        <w:gridCol w:w="3631"/>
      </w:tblGrid>
      <w:tr w:rsidR="00855A3F" w:rsidRPr="002E3966" w14:paraId="4460A9CE" w14:textId="77777777" w:rsidTr="003D54BC">
        <w:tc>
          <w:tcPr>
            <w:tcW w:w="1437" w:type="dxa"/>
          </w:tcPr>
          <w:p w14:paraId="073A3346" w14:textId="77777777" w:rsidR="00855A3F" w:rsidRPr="002E3966" w:rsidRDefault="00855A3F" w:rsidP="00FE2F1C">
            <w:pPr>
              <w:rPr>
                <w:rFonts w:ascii="Arial" w:hAnsi="Arial" w:cs="Arial"/>
                <w:b/>
                <w:bCs/>
              </w:rPr>
            </w:pPr>
            <w:r w:rsidRPr="002E3966">
              <w:rPr>
                <w:rFonts w:ascii="Arial" w:hAnsi="Arial" w:cs="Arial"/>
                <w:b/>
                <w:bCs/>
              </w:rPr>
              <w:t>Company</w:t>
            </w:r>
          </w:p>
        </w:tc>
        <w:tc>
          <w:tcPr>
            <w:tcW w:w="1125" w:type="dxa"/>
          </w:tcPr>
          <w:p w14:paraId="5ECDB475" w14:textId="77777777" w:rsidR="00855A3F" w:rsidRPr="002E3966" w:rsidRDefault="00855A3F" w:rsidP="00FE2F1C">
            <w:pPr>
              <w:rPr>
                <w:rFonts w:ascii="Arial" w:hAnsi="Arial" w:cs="Arial"/>
                <w:b/>
                <w:bCs/>
              </w:rPr>
            </w:pPr>
            <w:r w:rsidRPr="002E3966">
              <w:rPr>
                <w:rFonts w:ascii="Arial" w:hAnsi="Arial" w:cs="Arial"/>
                <w:b/>
                <w:bCs/>
              </w:rPr>
              <w:t>Agree [Y/N]</w:t>
            </w:r>
          </w:p>
        </w:tc>
        <w:tc>
          <w:tcPr>
            <w:tcW w:w="3157" w:type="dxa"/>
          </w:tcPr>
          <w:p w14:paraId="1490D6E8" w14:textId="2C8B890B" w:rsidR="00855A3F" w:rsidRPr="002E3966" w:rsidRDefault="00855A3F" w:rsidP="00855A3F">
            <w:pPr>
              <w:rPr>
                <w:rFonts w:ascii="Arial" w:hAnsi="Arial" w:cs="Arial"/>
                <w:b/>
                <w:bCs/>
              </w:rPr>
            </w:pPr>
            <w:r>
              <w:rPr>
                <w:rFonts w:ascii="Arial" w:hAnsi="Arial" w:cs="Arial"/>
                <w:b/>
                <w:bCs/>
              </w:rPr>
              <w:t>POs alternatives [Option</w:t>
            </w:r>
            <w:r w:rsidR="00A42819">
              <w:rPr>
                <w:rFonts w:ascii="Arial" w:hAnsi="Arial" w:cs="Arial"/>
                <w:b/>
                <w:bCs/>
              </w:rPr>
              <w:t xml:space="preserve"> </w:t>
            </w:r>
            <w:r>
              <w:rPr>
                <w:rFonts w:ascii="Arial" w:hAnsi="Arial" w:cs="Arial"/>
                <w:b/>
                <w:bCs/>
              </w:rPr>
              <w:t>1 / Option 2]</w:t>
            </w:r>
          </w:p>
        </w:tc>
        <w:tc>
          <w:tcPr>
            <w:tcW w:w="3631" w:type="dxa"/>
          </w:tcPr>
          <w:p w14:paraId="13913310"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478DE2A1" w14:textId="77777777" w:rsidTr="003D54BC">
        <w:tc>
          <w:tcPr>
            <w:tcW w:w="1437" w:type="dxa"/>
          </w:tcPr>
          <w:p w14:paraId="4B5F1821" w14:textId="02FB7CF0" w:rsidR="00855A3F" w:rsidRDefault="0006645D" w:rsidP="00FE2F1C">
            <w:pPr>
              <w:rPr>
                <w:rFonts w:ascii="Arial" w:hAnsi="Arial" w:cs="Arial"/>
              </w:rPr>
            </w:pPr>
            <w:r>
              <w:rPr>
                <w:rFonts w:ascii="Arial" w:hAnsi="Arial" w:cs="Arial"/>
              </w:rPr>
              <w:t>Ericsson</w:t>
            </w:r>
          </w:p>
        </w:tc>
        <w:tc>
          <w:tcPr>
            <w:tcW w:w="1125" w:type="dxa"/>
          </w:tcPr>
          <w:p w14:paraId="1A2D9118" w14:textId="2D68E3B9" w:rsidR="00855A3F" w:rsidRDefault="0006645D" w:rsidP="00FE2F1C">
            <w:pPr>
              <w:rPr>
                <w:rFonts w:ascii="Arial" w:hAnsi="Arial" w:cs="Arial"/>
              </w:rPr>
            </w:pPr>
            <w:r>
              <w:rPr>
                <w:rFonts w:ascii="Arial" w:hAnsi="Arial" w:cs="Arial"/>
              </w:rPr>
              <w:t>N</w:t>
            </w:r>
          </w:p>
        </w:tc>
        <w:tc>
          <w:tcPr>
            <w:tcW w:w="3157" w:type="dxa"/>
          </w:tcPr>
          <w:p w14:paraId="6123F6CC" w14:textId="1BDA71A9" w:rsidR="00855A3F" w:rsidRDefault="001527F7" w:rsidP="00FE2F1C">
            <w:pPr>
              <w:rPr>
                <w:rFonts w:ascii="Arial" w:hAnsi="Arial" w:cs="Arial"/>
              </w:rPr>
            </w:pPr>
            <w:r>
              <w:rPr>
                <w:rFonts w:ascii="Arial" w:hAnsi="Arial" w:cs="Arial"/>
              </w:rPr>
              <w:t>-</w:t>
            </w:r>
          </w:p>
        </w:tc>
        <w:tc>
          <w:tcPr>
            <w:tcW w:w="3631" w:type="dxa"/>
          </w:tcPr>
          <w:p w14:paraId="3BBFC8FA" w14:textId="7B24B72A" w:rsidR="00855A3F" w:rsidRDefault="0006645D" w:rsidP="0006645D">
            <w:pPr>
              <w:rPr>
                <w:rFonts w:ascii="Arial" w:hAnsi="Arial" w:cs="Arial"/>
              </w:rPr>
            </w:pPr>
            <w:r>
              <w:rPr>
                <w:rFonts w:ascii="Arial" w:hAnsi="Arial" w:cs="Arial"/>
              </w:rPr>
              <w:t>Contributions highlight the impact on the network. Understanding network complexity is the expertise of RAN3 and therefore we think they should make this decision.</w:t>
            </w:r>
          </w:p>
        </w:tc>
      </w:tr>
      <w:tr w:rsidR="00855A3F" w14:paraId="24D485F9" w14:textId="77777777" w:rsidTr="003D54BC">
        <w:tc>
          <w:tcPr>
            <w:tcW w:w="1437" w:type="dxa"/>
          </w:tcPr>
          <w:p w14:paraId="293C2317" w14:textId="793A4F2F" w:rsidR="00855A3F" w:rsidRPr="00703D37" w:rsidRDefault="00853C7E" w:rsidP="00FE2F1C">
            <w:pPr>
              <w:rPr>
                <w:rFonts w:ascii="Arial" w:hAnsi="Arial" w:cs="Arial"/>
              </w:rPr>
            </w:pPr>
            <w:r>
              <w:rPr>
                <w:rFonts w:ascii="Arial" w:hAnsi="Arial" w:cs="Arial"/>
              </w:rPr>
              <w:t>MediaTek</w:t>
            </w:r>
          </w:p>
        </w:tc>
        <w:tc>
          <w:tcPr>
            <w:tcW w:w="1125" w:type="dxa"/>
          </w:tcPr>
          <w:p w14:paraId="031AF2B7" w14:textId="77777777" w:rsidR="00855A3F" w:rsidRPr="00703D37" w:rsidRDefault="00855A3F" w:rsidP="00FE2F1C">
            <w:pPr>
              <w:rPr>
                <w:rFonts w:ascii="Arial" w:hAnsi="Arial" w:cs="Arial"/>
              </w:rPr>
            </w:pPr>
          </w:p>
        </w:tc>
        <w:tc>
          <w:tcPr>
            <w:tcW w:w="3157" w:type="dxa"/>
          </w:tcPr>
          <w:p w14:paraId="3BDE034A" w14:textId="4CFCA566" w:rsidR="00855A3F" w:rsidRDefault="00853C7E" w:rsidP="00FE2F1C">
            <w:pPr>
              <w:rPr>
                <w:rFonts w:ascii="Arial" w:hAnsi="Arial" w:cs="Arial"/>
              </w:rPr>
            </w:pPr>
            <w:r>
              <w:rPr>
                <w:rFonts w:ascii="Arial" w:hAnsi="Arial" w:cs="Arial"/>
              </w:rPr>
              <w:t>Option 2</w:t>
            </w:r>
          </w:p>
        </w:tc>
        <w:tc>
          <w:tcPr>
            <w:tcW w:w="3631" w:type="dxa"/>
          </w:tcPr>
          <w:p w14:paraId="4F30F930" w14:textId="61571964" w:rsidR="00855A3F" w:rsidRDefault="00853C7E" w:rsidP="00FE2F1C">
            <w:pPr>
              <w:rPr>
                <w:rFonts w:ascii="Arial" w:hAnsi="Arial" w:cs="Arial"/>
              </w:rPr>
            </w:pPr>
            <w:r>
              <w:rPr>
                <w:rFonts w:ascii="Arial" w:hAnsi="Arial" w:cs="Arial"/>
              </w:rPr>
              <w:t>By the way, our understanding on the PO selection for Multicast activation notification is actually network implementation</w:t>
            </w:r>
          </w:p>
        </w:tc>
      </w:tr>
      <w:tr w:rsidR="00565307" w14:paraId="39E8B7A0" w14:textId="77777777" w:rsidTr="003D54BC">
        <w:tc>
          <w:tcPr>
            <w:tcW w:w="1437" w:type="dxa"/>
          </w:tcPr>
          <w:p w14:paraId="08246BA4" w14:textId="668107B5"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78421F4F" w14:textId="7F119346" w:rsidR="00565307" w:rsidRDefault="00565307" w:rsidP="00565307">
            <w:pPr>
              <w:rPr>
                <w:rFonts w:ascii="Arial" w:hAnsi="Arial" w:cs="Arial"/>
              </w:rPr>
            </w:pPr>
            <w:r>
              <w:rPr>
                <w:rFonts w:ascii="Arial" w:hAnsi="Arial" w:cs="Arial" w:hint="eastAsia"/>
                <w:lang w:eastAsia="ja-JP"/>
              </w:rPr>
              <w:t>Y</w:t>
            </w:r>
          </w:p>
        </w:tc>
        <w:tc>
          <w:tcPr>
            <w:tcW w:w="3157" w:type="dxa"/>
          </w:tcPr>
          <w:p w14:paraId="1BB80466" w14:textId="604BF38B" w:rsidR="00565307" w:rsidRDefault="00565307" w:rsidP="00565307">
            <w:pPr>
              <w:rPr>
                <w:rFonts w:ascii="Arial" w:hAnsi="Arial" w:cs="Arial"/>
              </w:rPr>
            </w:pPr>
            <w:r>
              <w:rPr>
                <w:rFonts w:ascii="Arial" w:hAnsi="Arial" w:cs="Arial" w:hint="eastAsia"/>
                <w:lang w:eastAsia="ja-JP"/>
              </w:rPr>
              <w:t>O</w:t>
            </w:r>
            <w:r>
              <w:rPr>
                <w:rFonts w:ascii="Arial" w:hAnsi="Arial" w:cs="Arial"/>
                <w:lang w:eastAsia="ja-JP"/>
              </w:rPr>
              <w:t>ption 1, from the UE’s perspective</w:t>
            </w:r>
          </w:p>
        </w:tc>
        <w:tc>
          <w:tcPr>
            <w:tcW w:w="3631" w:type="dxa"/>
          </w:tcPr>
          <w:p w14:paraId="7D8D89B4" w14:textId="5CCAF2F0"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Options 1 and 2 are the same from the UE’s perspective, i.e., the UE only monitors paging at its unicast PO. So, we agree with Ericsson that Option 2 is discussed in RAN3, while these Options should be transparent from RAN2 point of view. </w:t>
            </w:r>
          </w:p>
        </w:tc>
      </w:tr>
      <w:tr w:rsidR="00FE2F1C" w14:paraId="4937682A" w14:textId="77777777" w:rsidTr="003D54BC">
        <w:tc>
          <w:tcPr>
            <w:tcW w:w="1437" w:type="dxa"/>
          </w:tcPr>
          <w:p w14:paraId="2FD94B12" w14:textId="1FEDFF14" w:rsidR="00FE2F1C" w:rsidRDefault="00FE2F1C" w:rsidP="00FE2F1C">
            <w:pPr>
              <w:rPr>
                <w:rFonts w:ascii="Arial" w:hAnsi="Arial" w:cs="Arial"/>
              </w:rPr>
            </w:pPr>
            <w:r>
              <w:rPr>
                <w:rFonts w:ascii="Arial" w:hAnsi="Arial" w:cs="Arial"/>
              </w:rPr>
              <w:t>Samsung</w:t>
            </w:r>
          </w:p>
        </w:tc>
        <w:tc>
          <w:tcPr>
            <w:tcW w:w="1125" w:type="dxa"/>
          </w:tcPr>
          <w:p w14:paraId="3E21B221" w14:textId="085F69C0" w:rsidR="00FE2F1C" w:rsidRDefault="00FE2F1C" w:rsidP="00FE2F1C">
            <w:pPr>
              <w:rPr>
                <w:rFonts w:ascii="Arial" w:hAnsi="Arial" w:cs="Arial"/>
              </w:rPr>
            </w:pPr>
            <w:r>
              <w:rPr>
                <w:rFonts w:ascii="Arial" w:hAnsi="Arial" w:cs="Arial"/>
              </w:rPr>
              <w:t>Y</w:t>
            </w:r>
          </w:p>
        </w:tc>
        <w:tc>
          <w:tcPr>
            <w:tcW w:w="3157" w:type="dxa"/>
          </w:tcPr>
          <w:p w14:paraId="2DBB657F" w14:textId="4F68A92A" w:rsidR="00FE2F1C" w:rsidRDefault="00FE2F1C" w:rsidP="00FE2F1C">
            <w:pPr>
              <w:rPr>
                <w:rFonts w:ascii="Arial" w:hAnsi="Arial" w:cs="Arial"/>
              </w:rPr>
            </w:pPr>
            <w:r>
              <w:rPr>
                <w:rFonts w:ascii="Arial" w:hAnsi="Arial" w:cs="Arial"/>
              </w:rPr>
              <w:t>Option 2</w:t>
            </w:r>
          </w:p>
        </w:tc>
        <w:tc>
          <w:tcPr>
            <w:tcW w:w="3631" w:type="dxa"/>
          </w:tcPr>
          <w:p w14:paraId="093173E2" w14:textId="7D2E95DB" w:rsidR="00FE2F1C" w:rsidRDefault="00FE2F1C" w:rsidP="00FE2F1C">
            <w:pPr>
              <w:rPr>
                <w:rFonts w:ascii="Arial" w:hAnsi="Arial" w:cs="Arial"/>
              </w:rPr>
            </w:pPr>
            <w:r>
              <w:rPr>
                <w:rFonts w:ascii="Arial" w:hAnsi="Arial" w:cs="Arial"/>
              </w:rPr>
              <w:t>We have same opinion and other WGs RAN3 and SA2 should be consulted</w:t>
            </w:r>
          </w:p>
        </w:tc>
      </w:tr>
      <w:tr w:rsidR="001B2F7D" w14:paraId="549A6C73" w14:textId="77777777" w:rsidTr="003D54BC">
        <w:tc>
          <w:tcPr>
            <w:tcW w:w="1437" w:type="dxa"/>
          </w:tcPr>
          <w:p w14:paraId="6DA3DC89" w14:textId="0F06AF44" w:rsidR="001B2F7D" w:rsidRDefault="001B2F7D" w:rsidP="001B2F7D">
            <w:pPr>
              <w:rPr>
                <w:rFonts w:ascii="Arial" w:hAnsi="Arial" w:cs="Arial"/>
              </w:rPr>
            </w:pPr>
            <w:r>
              <w:rPr>
                <w:rFonts w:ascii="Arial" w:hAnsi="Arial" w:cs="Arial"/>
              </w:rPr>
              <w:t>Huawei, HiSilicon</w:t>
            </w:r>
          </w:p>
        </w:tc>
        <w:tc>
          <w:tcPr>
            <w:tcW w:w="1125" w:type="dxa"/>
          </w:tcPr>
          <w:p w14:paraId="42506656" w14:textId="77777777" w:rsidR="001B2F7D" w:rsidRDefault="001B2F7D" w:rsidP="001B2F7D">
            <w:pPr>
              <w:rPr>
                <w:rFonts w:ascii="Arial" w:hAnsi="Arial" w:cs="Arial"/>
              </w:rPr>
            </w:pPr>
          </w:p>
        </w:tc>
        <w:tc>
          <w:tcPr>
            <w:tcW w:w="3157" w:type="dxa"/>
          </w:tcPr>
          <w:p w14:paraId="2172C0BE" w14:textId="0E7E7DDA" w:rsidR="001B2F7D" w:rsidRDefault="001B2F7D" w:rsidP="001B2F7D">
            <w:pPr>
              <w:rPr>
                <w:rFonts w:ascii="Arial" w:hAnsi="Arial" w:cs="Arial"/>
              </w:rPr>
            </w:pPr>
            <w:r>
              <w:rPr>
                <w:rFonts w:ascii="Arial" w:hAnsi="Arial" w:cs="Arial"/>
              </w:rPr>
              <w:t>Option 2</w:t>
            </w:r>
          </w:p>
        </w:tc>
        <w:tc>
          <w:tcPr>
            <w:tcW w:w="3631" w:type="dxa"/>
          </w:tcPr>
          <w:p w14:paraId="4A590826" w14:textId="25AEC5E0" w:rsidR="001B2F7D" w:rsidRDefault="001B2F7D" w:rsidP="001B2F7D">
            <w:pPr>
              <w:rPr>
                <w:rFonts w:ascii="Arial" w:hAnsi="Arial" w:cs="Arial"/>
              </w:rPr>
            </w:pPr>
            <w:r>
              <w:rPr>
                <w:rFonts w:ascii="Arial" w:hAnsi="Arial" w:cs="Arial"/>
              </w:rPr>
              <w:t>Option 2 can save a lot of overhead over the air interface. It is true that it has an impact on signalling over network interfaces, but the overhead is not significant (as for network interfaces) since T-DRX and UE Paging IDs (</w:t>
            </w:r>
            <w:r w:rsidRPr="00B35931">
              <w:rPr>
                <w:rFonts w:ascii="Arial" w:hAnsi="Arial" w:cs="Arial"/>
              </w:rPr>
              <w:t>5G-S-TMSI mod 1024</w:t>
            </w:r>
            <w:r>
              <w:rPr>
                <w:rFonts w:ascii="Arial" w:hAnsi="Arial" w:cs="Arial"/>
              </w:rPr>
              <w:t>) can be common for multiple UEs and thus an e</w:t>
            </w:r>
            <w:r w:rsidRPr="00B35931">
              <w:rPr>
                <w:rFonts w:ascii="Arial" w:hAnsi="Arial" w:cs="Arial"/>
              </w:rPr>
              <w:t>xhaustive</w:t>
            </w:r>
            <w:r>
              <w:rPr>
                <w:rFonts w:ascii="Arial" w:hAnsi="Arial" w:cs="Arial"/>
              </w:rPr>
              <w:t xml:space="preserve"> list of </w:t>
            </w:r>
            <w:r w:rsidRPr="00B35931">
              <w:rPr>
                <w:rFonts w:ascii="Arial" w:hAnsi="Arial" w:cs="Arial"/>
              </w:rPr>
              <w:t>5G-S-TMSI</w:t>
            </w:r>
            <w:r>
              <w:rPr>
                <w:rFonts w:ascii="Arial" w:hAnsi="Arial" w:cs="Arial"/>
              </w:rPr>
              <w:t xml:space="preserve">s for UEs in this group is not needed. Nevertheless, since the signalling would have to be designed by RAN3, we are OK if they check the feasibility. </w:t>
            </w:r>
          </w:p>
        </w:tc>
      </w:tr>
      <w:tr w:rsidR="001B2F7D" w14:paraId="761319D0" w14:textId="77777777" w:rsidTr="003D54BC">
        <w:tc>
          <w:tcPr>
            <w:tcW w:w="1437" w:type="dxa"/>
          </w:tcPr>
          <w:p w14:paraId="433F5F07" w14:textId="0ECFB2D7"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712D74EB" w14:textId="77777777" w:rsidR="001B2F7D" w:rsidRDefault="001B2F7D" w:rsidP="001B2F7D">
            <w:pPr>
              <w:rPr>
                <w:rFonts w:ascii="Arial" w:hAnsi="Arial" w:cs="Arial"/>
              </w:rPr>
            </w:pPr>
          </w:p>
        </w:tc>
        <w:tc>
          <w:tcPr>
            <w:tcW w:w="3157" w:type="dxa"/>
          </w:tcPr>
          <w:p w14:paraId="77EB525B" w14:textId="510CAAC9" w:rsidR="001B2F7D" w:rsidRPr="001D2D41" w:rsidRDefault="001D2D41" w:rsidP="001B2F7D">
            <w:pPr>
              <w:rPr>
                <w:rFonts w:ascii="Arial" w:eastAsia="Malgun Gothic" w:hAnsi="Arial" w:cs="Arial"/>
                <w:lang w:eastAsia="ko-KR"/>
              </w:rPr>
            </w:pPr>
            <w:r>
              <w:rPr>
                <w:rFonts w:ascii="Arial" w:eastAsia="Malgun Gothic" w:hAnsi="Arial" w:cs="Arial" w:hint="eastAsia"/>
                <w:lang w:eastAsia="ko-KR"/>
              </w:rPr>
              <w:t>Option 2</w:t>
            </w:r>
          </w:p>
        </w:tc>
        <w:tc>
          <w:tcPr>
            <w:tcW w:w="3631" w:type="dxa"/>
          </w:tcPr>
          <w:p w14:paraId="19C357FC" w14:textId="1A42C5B1" w:rsidR="001B2F7D" w:rsidRDefault="001D2D41" w:rsidP="001D2D41">
            <w:pPr>
              <w:rPr>
                <w:rFonts w:ascii="Arial" w:hAnsi="Arial" w:cs="Arial"/>
              </w:rPr>
            </w:pPr>
            <w:r>
              <w:rPr>
                <w:rFonts w:ascii="Arial" w:hAnsi="Arial" w:cs="Arial"/>
              </w:rPr>
              <w:t>I</w:t>
            </w:r>
            <w:r w:rsidRPr="001D2D41">
              <w:rPr>
                <w:rFonts w:ascii="Arial" w:hAnsi="Arial" w:cs="Arial"/>
              </w:rPr>
              <w:t>t is more important to reduce the broadcast signalling</w:t>
            </w:r>
            <w:r w:rsidR="00337541">
              <w:rPr>
                <w:rFonts w:ascii="Arial" w:hAnsi="Arial" w:cs="Arial"/>
              </w:rPr>
              <w:t xml:space="preserve"> rather</w:t>
            </w:r>
            <w:r>
              <w:rPr>
                <w:rFonts w:ascii="Arial" w:hAnsi="Arial" w:cs="Arial"/>
              </w:rPr>
              <w:t xml:space="preserve"> than N2 signalling</w:t>
            </w:r>
            <w:r w:rsidRPr="001D2D41">
              <w:rPr>
                <w:rFonts w:ascii="Arial" w:hAnsi="Arial" w:cs="Arial"/>
              </w:rPr>
              <w:t>.</w:t>
            </w:r>
          </w:p>
        </w:tc>
      </w:tr>
      <w:tr w:rsidR="001B2F7D" w14:paraId="647D9AF9" w14:textId="77777777" w:rsidTr="003D54BC">
        <w:tc>
          <w:tcPr>
            <w:tcW w:w="1437" w:type="dxa"/>
          </w:tcPr>
          <w:p w14:paraId="55D23467" w14:textId="5BB26C1D" w:rsidR="001B2F7D" w:rsidRDefault="002F5609" w:rsidP="001B2F7D">
            <w:pPr>
              <w:rPr>
                <w:rFonts w:ascii="Arial" w:hAnsi="Arial" w:cs="Arial"/>
              </w:rPr>
            </w:pPr>
            <w:r>
              <w:rPr>
                <w:rFonts w:ascii="Arial" w:hAnsi="Arial" w:cs="Arial"/>
              </w:rPr>
              <w:t>Futurewei</w:t>
            </w:r>
          </w:p>
        </w:tc>
        <w:tc>
          <w:tcPr>
            <w:tcW w:w="1125" w:type="dxa"/>
          </w:tcPr>
          <w:p w14:paraId="7C31265C" w14:textId="77777777" w:rsidR="001B2F7D" w:rsidRDefault="001B2F7D" w:rsidP="001B2F7D">
            <w:pPr>
              <w:rPr>
                <w:rFonts w:ascii="Arial" w:hAnsi="Arial" w:cs="Arial"/>
              </w:rPr>
            </w:pPr>
          </w:p>
        </w:tc>
        <w:tc>
          <w:tcPr>
            <w:tcW w:w="3157" w:type="dxa"/>
          </w:tcPr>
          <w:p w14:paraId="04999A8D" w14:textId="1079B361" w:rsidR="001B2F7D" w:rsidRDefault="002F5609" w:rsidP="001B2F7D">
            <w:pPr>
              <w:rPr>
                <w:rFonts w:ascii="Arial" w:hAnsi="Arial" w:cs="Arial"/>
              </w:rPr>
            </w:pPr>
            <w:r>
              <w:rPr>
                <w:rFonts w:ascii="Arial" w:hAnsi="Arial" w:cs="Arial"/>
              </w:rPr>
              <w:t>Option 2</w:t>
            </w:r>
          </w:p>
        </w:tc>
        <w:tc>
          <w:tcPr>
            <w:tcW w:w="3631" w:type="dxa"/>
          </w:tcPr>
          <w:p w14:paraId="13CAC1E8" w14:textId="783E7191" w:rsidR="001B2F7D" w:rsidRDefault="00A0498A" w:rsidP="001B2F7D">
            <w:pPr>
              <w:rPr>
                <w:rFonts w:ascii="Arial" w:hAnsi="Arial" w:cs="Arial"/>
              </w:rPr>
            </w:pPr>
            <w:r>
              <w:rPr>
                <w:rFonts w:ascii="Arial" w:hAnsi="Arial" w:cs="Arial"/>
              </w:rPr>
              <w:t xml:space="preserve"> We also think it is more important to reduce the air interface signalling overhead. </w:t>
            </w:r>
            <w:r w:rsidR="002F5609">
              <w:rPr>
                <w:rFonts w:ascii="Arial" w:hAnsi="Arial" w:cs="Arial"/>
              </w:rPr>
              <w:t>The network should</w:t>
            </w:r>
            <w:r>
              <w:rPr>
                <w:rFonts w:ascii="Arial" w:hAnsi="Arial" w:cs="Arial"/>
              </w:rPr>
              <w:t xml:space="preserve"> be</w:t>
            </w:r>
            <w:r w:rsidR="002F5609">
              <w:rPr>
                <w:rFonts w:ascii="Arial" w:hAnsi="Arial" w:cs="Arial"/>
              </w:rPr>
              <w:t xml:space="preserve"> </w:t>
            </w:r>
            <w:r>
              <w:rPr>
                <w:rFonts w:ascii="Arial" w:hAnsi="Arial" w:cs="Arial"/>
              </w:rPr>
              <w:t xml:space="preserve">designed to </w:t>
            </w:r>
            <w:r w:rsidR="002F5609">
              <w:rPr>
                <w:rFonts w:ascii="Arial" w:hAnsi="Arial" w:cs="Arial"/>
              </w:rPr>
              <w:t xml:space="preserve">minimize the signalling overhead in air interface and only page the POs associated the idle/inactive UEs in the MBS group. </w:t>
            </w:r>
          </w:p>
        </w:tc>
      </w:tr>
      <w:tr w:rsidR="0013661C" w14:paraId="022EDDEA" w14:textId="77777777" w:rsidTr="003D54BC">
        <w:tc>
          <w:tcPr>
            <w:tcW w:w="1437" w:type="dxa"/>
          </w:tcPr>
          <w:p w14:paraId="6BB778A5" w14:textId="4BBAC1BE" w:rsidR="0013661C" w:rsidRDefault="0013661C" w:rsidP="001B2F7D">
            <w:pPr>
              <w:rPr>
                <w:rFonts w:ascii="Arial" w:hAnsi="Arial" w:cs="Arial"/>
              </w:rPr>
            </w:pPr>
            <w:r>
              <w:rPr>
                <w:rFonts w:ascii="Arial" w:hAnsi="Arial" w:cs="Arial"/>
              </w:rPr>
              <w:t>Qualcomm</w:t>
            </w:r>
          </w:p>
        </w:tc>
        <w:tc>
          <w:tcPr>
            <w:tcW w:w="1125" w:type="dxa"/>
          </w:tcPr>
          <w:p w14:paraId="789C428E" w14:textId="77777777" w:rsidR="0013661C" w:rsidRDefault="0013661C" w:rsidP="001B2F7D">
            <w:pPr>
              <w:rPr>
                <w:rFonts w:ascii="Arial" w:hAnsi="Arial" w:cs="Arial"/>
              </w:rPr>
            </w:pPr>
          </w:p>
        </w:tc>
        <w:tc>
          <w:tcPr>
            <w:tcW w:w="3157" w:type="dxa"/>
          </w:tcPr>
          <w:p w14:paraId="1DB24217" w14:textId="2CBC3BB1" w:rsidR="0013661C" w:rsidRDefault="0013661C" w:rsidP="001B2F7D">
            <w:pPr>
              <w:rPr>
                <w:rFonts w:ascii="Arial" w:hAnsi="Arial" w:cs="Arial"/>
              </w:rPr>
            </w:pPr>
            <w:r>
              <w:rPr>
                <w:rFonts w:ascii="Arial" w:hAnsi="Arial" w:cs="Arial"/>
              </w:rPr>
              <w:t>Option 2</w:t>
            </w:r>
          </w:p>
        </w:tc>
        <w:tc>
          <w:tcPr>
            <w:tcW w:w="3631" w:type="dxa"/>
          </w:tcPr>
          <w:p w14:paraId="7E3B9B30" w14:textId="77777777" w:rsidR="0013661C" w:rsidRDefault="0013661C" w:rsidP="001B2F7D">
            <w:pPr>
              <w:rPr>
                <w:rFonts w:ascii="Arial" w:hAnsi="Arial" w:cs="Arial"/>
              </w:rPr>
            </w:pPr>
            <w:r>
              <w:rPr>
                <w:rFonts w:ascii="Arial" w:hAnsi="Arial" w:cs="Arial"/>
              </w:rPr>
              <w:t xml:space="preserve">Option 2 helps to reduce OTA signalling overhead. We agree that RAN3/SA2 can decide how UE IDs </w:t>
            </w:r>
            <w:r>
              <w:rPr>
                <w:rFonts w:ascii="Arial" w:hAnsi="Arial" w:cs="Arial"/>
              </w:rPr>
              <w:lastRenderedPageBreak/>
              <w:t xml:space="preserve">can be sent from AMF to gNB to assist gNB to determine which POs to be used. </w:t>
            </w:r>
          </w:p>
          <w:p w14:paraId="5A9E339C" w14:textId="6B92EA73" w:rsidR="0013661C" w:rsidRDefault="0013661C" w:rsidP="001B2F7D">
            <w:pPr>
              <w:rPr>
                <w:rFonts w:ascii="Arial" w:hAnsi="Arial" w:cs="Arial"/>
              </w:rPr>
            </w:pPr>
            <w:r>
              <w:rPr>
                <w:rFonts w:ascii="Arial" w:hAnsi="Arial" w:cs="Arial"/>
              </w:rPr>
              <w:t>If UE IDs are not provided from AMF to gNB, RAN can sen</w:t>
            </w:r>
            <w:r w:rsidR="009D539A">
              <w:rPr>
                <w:rFonts w:ascii="Arial" w:hAnsi="Arial" w:cs="Arial"/>
              </w:rPr>
              <w:t>d</w:t>
            </w:r>
            <w:r>
              <w:rPr>
                <w:rFonts w:ascii="Arial" w:hAnsi="Arial" w:cs="Arial"/>
              </w:rPr>
              <w:t xml:space="preserve"> paging in all POs.</w:t>
            </w:r>
          </w:p>
        </w:tc>
      </w:tr>
      <w:tr w:rsidR="00F85575" w14:paraId="24D327CF" w14:textId="77777777" w:rsidTr="003D54BC">
        <w:tc>
          <w:tcPr>
            <w:tcW w:w="1437" w:type="dxa"/>
          </w:tcPr>
          <w:p w14:paraId="1FE0EE01" w14:textId="5EF4F801" w:rsidR="00F85575" w:rsidRPr="00F85575" w:rsidRDefault="00F85575" w:rsidP="001B2F7D">
            <w:pPr>
              <w:rPr>
                <w:rFonts w:ascii="Arial" w:eastAsia="SimSun" w:hAnsi="Arial" w:cs="Arial"/>
                <w:lang w:eastAsia="zh-CN"/>
              </w:rPr>
            </w:pPr>
            <w:r>
              <w:rPr>
                <w:rFonts w:ascii="Arial" w:eastAsia="SimSun" w:hAnsi="Arial" w:cs="Arial" w:hint="eastAsia"/>
                <w:lang w:eastAsia="zh-CN"/>
              </w:rPr>
              <w:lastRenderedPageBreak/>
              <w:t>CATT</w:t>
            </w:r>
          </w:p>
        </w:tc>
        <w:tc>
          <w:tcPr>
            <w:tcW w:w="1125" w:type="dxa"/>
          </w:tcPr>
          <w:p w14:paraId="131764C0" w14:textId="1B18EA2B" w:rsidR="00F85575" w:rsidRPr="00F85575" w:rsidRDefault="00F85575" w:rsidP="001B2F7D">
            <w:pPr>
              <w:rPr>
                <w:rFonts w:ascii="Arial" w:eastAsia="SimSun" w:hAnsi="Arial" w:cs="Arial"/>
                <w:lang w:eastAsia="zh-CN"/>
              </w:rPr>
            </w:pPr>
          </w:p>
        </w:tc>
        <w:tc>
          <w:tcPr>
            <w:tcW w:w="3157" w:type="dxa"/>
          </w:tcPr>
          <w:p w14:paraId="0380CFB4" w14:textId="77777777" w:rsidR="00F85575" w:rsidRDefault="00F85575" w:rsidP="001B2F7D">
            <w:pPr>
              <w:rPr>
                <w:rFonts w:ascii="Arial" w:hAnsi="Arial" w:cs="Arial"/>
              </w:rPr>
            </w:pPr>
          </w:p>
        </w:tc>
        <w:tc>
          <w:tcPr>
            <w:tcW w:w="3631" w:type="dxa"/>
          </w:tcPr>
          <w:p w14:paraId="012E4416" w14:textId="09F1BB16" w:rsidR="00644AE1" w:rsidRPr="00644AE1" w:rsidRDefault="00644AE1" w:rsidP="00644AE1">
            <w:pPr>
              <w:rPr>
                <w:rFonts w:ascii="Arial" w:eastAsia="SimSun" w:hAnsi="Arial" w:cs="Arial"/>
                <w:lang w:eastAsia="zh-CN"/>
              </w:rPr>
            </w:pPr>
            <w:r>
              <w:rPr>
                <w:rFonts w:ascii="Arial" w:eastAsia="SimSun" w:hAnsi="Arial" w:cs="Arial" w:hint="eastAsia"/>
                <w:lang w:eastAsia="zh-CN"/>
              </w:rPr>
              <w:t xml:space="preserve">For </w:t>
            </w:r>
            <w:r w:rsidRPr="00644AE1">
              <w:rPr>
                <w:rFonts w:ascii="Arial" w:hAnsi="Arial" w:cs="Arial"/>
              </w:rPr>
              <w:t>option 2,</w:t>
            </w:r>
            <w:r>
              <w:rPr>
                <w:rFonts w:ascii="Arial" w:eastAsia="SimSun" w:hAnsi="Arial" w:cs="Arial" w:hint="eastAsia"/>
                <w:lang w:eastAsia="zh-CN"/>
              </w:rPr>
              <w:t xml:space="preserve"> Whether it is feasible should be decided by RAN3.</w:t>
            </w:r>
            <w:r w:rsidRPr="00644AE1">
              <w:rPr>
                <w:rFonts w:ascii="Arial" w:hAnsi="Arial" w:cs="Arial"/>
              </w:rPr>
              <w:t xml:space="preserve"> </w:t>
            </w:r>
            <w:r>
              <w:rPr>
                <w:rFonts w:ascii="Arial" w:eastAsia="SimSun" w:hAnsi="Arial" w:cs="Arial" w:hint="eastAsia"/>
                <w:lang w:eastAsia="zh-CN"/>
              </w:rPr>
              <w:t>it</w:t>
            </w:r>
            <w:r w:rsidRPr="00644AE1">
              <w:rPr>
                <w:rFonts w:ascii="Arial" w:hAnsi="Arial" w:cs="Arial"/>
              </w:rPr>
              <w:t xml:space="preserve"> seems a large overhead over NG interface</w:t>
            </w:r>
            <w:r>
              <w:rPr>
                <w:rFonts w:ascii="Arial" w:eastAsia="SimSun" w:hAnsi="Arial" w:cs="Arial" w:hint="eastAsia"/>
                <w:lang w:eastAsia="zh-CN"/>
              </w:rPr>
              <w:t>, i.e.,</w:t>
            </w:r>
            <w:r w:rsidRPr="00644AE1">
              <w:rPr>
                <w:rFonts w:ascii="Arial" w:hAnsi="Arial" w:cs="Arial"/>
              </w:rPr>
              <w:t xml:space="preserve"> CN needs to send DRX cycle and UE ID of all multicast UEs in the tracking area to</w:t>
            </w:r>
            <w:r>
              <w:rPr>
                <w:rFonts w:ascii="Arial" w:hAnsi="Arial" w:cs="Arial"/>
              </w:rPr>
              <w:t xml:space="preserve"> each gNB in the tracking area</w:t>
            </w:r>
            <w:r>
              <w:rPr>
                <w:rFonts w:ascii="Arial" w:eastAsia="SimSun" w:hAnsi="Arial" w:cs="Arial" w:hint="eastAsia"/>
                <w:lang w:eastAsia="zh-CN"/>
              </w:rPr>
              <w:t>.</w:t>
            </w:r>
          </w:p>
          <w:p w14:paraId="7FACD779" w14:textId="1916C01D" w:rsidR="00F85575" w:rsidRPr="00644AE1" w:rsidRDefault="00F85575" w:rsidP="00644AE1">
            <w:pPr>
              <w:rPr>
                <w:rFonts w:ascii="Arial" w:eastAsia="SimSun" w:hAnsi="Arial" w:cs="Arial"/>
                <w:lang w:eastAsia="zh-CN"/>
              </w:rPr>
            </w:pPr>
          </w:p>
        </w:tc>
      </w:tr>
      <w:tr w:rsidR="001029D4" w14:paraId="1B9565B0" w14:textId="77777777" w:rsidTr="003D54BC">
        <w:tc>
          <w:tcPr>
            <w:tcW w:w="1437" w:type="dxa"/>
          </w:tcPr>
          <w:p w14:paraId="2A8D1F9E"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302C73F" w14:textId="77777777" w:rsidR="001029D4" w:rsidRDefault="001029D4" w:rsidP="008425A0">
            <w:pPr>
              <w:rPr>
                <w:rFonts w:ascii="Arial" w:hAnsi="Arial" w:cs="Arial"/>
              </w:rPr>
            </w:pPr>
          </w:p>
        </w:tc>
        <w:tc>
          <w:tcPr>
            <w:tcW w:w="3157" w:type="dxa"/>
          </w:tcPr>
          <w:p w14:paraId="1CA25D02" w14:textId="77777777" w:rsidR="001029D4" w:rsidRPr="004421DB" w:rsidRDefault="001029D4" w:rsidP="008425A0">
            <w:pPr>
              <w:rPr>
                <w:rFonts w:ascii="Arial" w:eastAsia="SimSun" w:hAnsi="Arial" w:cs="Arial"/>
                <w:lang w:eastAsia="zh-CN"/>
              </w:rPr>
            </w:pPr>
            <w:r>
              <w:rPr>
                <w:rFonts w:ascii="Arial" w:eastAsia="SimSun" w:hAnsi="Arial" w:cs="Arial"/>
                <w:lang w:eastAsia="zh-CN"/>
              </w:rPr>
              <w:t>Option 2</w:t>
            </w:r>
          </w:p>
        </w:tc>
        <w:tc>
          <w:tcPr>
            <w:tcW w:w="3631" w:type="dxa"/>
          </w:tcPr>
          <w:p w14:paraId="1BD6D426"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U</w:t>
            </w:r>
            <w:r>
              <w:rPr>
                <w:rFonts w:ascii="Arial" w:eastAsia="SimSun" w:hAnsi="Arial" w:cs="Arial"/>
                <w:lang w:eastAsia="zh-CN"/>
              </w:rPr>
              <w:t xml:space="preserve">E MBS subgrouping helps reducing the PO signalling overhead. </w:t>
            </w:r>
          </w:p>
        </w:tc>
      </w:tr>
      <w:tr w:rsidR="00A92119" w14:paraId="75412697" w14:textId="77777777" w:rsidTr="003D54BC">
        <w:tc>
          <w:tcPr>
            <w:tcW w:w="1437" w:type="dxa"/>
          </w:tcPr>
          <w:p w14:paraId="12E9B2C6" w14:textId="4F26054F" w:rsidR="00A92119" w:rsidRDefault="00A92119" w:rsidP="00A92119">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2A7C0DD4" w14:textId="00A67B40" w:rsidR="00A92119" w:rsidRDefault="00A92119" w:rsidP="00A92119">
            <w:pPr>
              <w:rPr>
                <w:rFonts w:ascii="Arial" w:hAnsi="Arial" w:cs="Arial"/>
              </w:rPr>
            </w:pPr>
            <w:r>
              <w:rPr>
                <w:rFonts w:ascii="Arial" w:eastAsia="SimSun" w:hAnsi="Arial" w:cs="Arial" w:hint="eastAsia"/>
                <w:lang w:eastAsia="zh-CN"/>
              </w:rPr>
              <w:t>N</w:t>
            </w:r>
            <w:r>
              <w:rPr>
                <w:rFonts w:ascii="Arial" w:eastAsia="SimSun" w:hAnsi="Arial" w:cs="Arial"/>
                <w:lang w:eastAsia="zh-CN"/>
              </w:rPr>
              <w:t>o</w:t>
            </w:r>
          </w:p>
        </w:tc>
        <w:tc>
          <w:tcPr>
            <w:tcW w:w="3157" w:type="dxa"/>
          </w:tcPr>
          <w:p w14:paraId="0DD2E7AC" w14:textId="77777777" w:rsidR="00A92119" w:rsidRDefault="00A92119" w:rsidP="00A92119">
            <w:pPr>
              <w:rPr>
                <w:rFonts w:ascii="Arial" w:eastAsia="SimSun" w:hAnsi="Arial" w:cs="Arial"/>
                <w:lang w:eastAsia="zh-CN"/>
              </w:rPr>
            </w:pPr>
            <w:r>
              <w:rPr>
                <w:rFonts w:ascii="Arial" w:eastAsia="SimSun" w:hAnsi="Arial" w:cs="Arial"/>
                <w:lang w:eastAsia="zh-CN"/>
              </w:rPr>
              <w:t>The group notification is used to activate an MBS session because the LS from the related SA group indicates there’s the need to save the network element resource.</w:t>
            </w:r>
          </w:p>
          <w:p w14:paraId="6F0E6569" w14:textId="77777777" w:rsidR="00A92119" w:rsidRDefault="00A92119" w:rsidP="00A92119">
            <w:pPr>
              <w:rPr>
                <w:rFonts w:ascii="Arial" w:eastAsia="SimSun" w:hAnsi="Arial" w:cs="Arial"/>
                <w:lang w:eastAsia="zh-CN"/>
              </w:rPr>
            </w:pPr>
            <w:r>
              <w:rPr>
                <w:rFonts w:ascii="Arial" w:eastAsia="SimSun" w:hAnsi="Arial" w:cs="Arial"/>
                <w:lang w:eastAsia="zh-CN"/>
              </w:rPr>
              <w:t>Due to the same logic, the Uu resource consumption needs to be taken into account for the group notification. From the Uu resource point of view, there exists option 3</w:t>
            </w:r>
            <w:r>
              <w:rPr>
                <w:rFonts w:ascii="Arial" w:eastAsia="SimSun" w:hAnsi="Arial" w:cs="Arial"/>
                <w:lang w:eastAsia="zh-CN"/>
              </w:rPr>
              <w:t>：</w:t>
            </w:r>
          </w:p>
          <w:p w14:paraId="16554DC4" w14:textId="77777777" w:rsidR="00A92119" w:rsidRPr="00D06F46" w:rsidRDefault="00A92119" w:rsidP="00A92119">
            <w:pPr>
              <w:pStyle w:val="ListParagraph"/>
              <w:numPr>
                <w:ilvl w:val="0"/>
                <w:numId w:val="18"/>
              </w:numPr>
              <w:rPr>
                <w:b/>
                <w:sz w:val="22"/>
                <w:szCs w:val="22"/>
                <w:lang w:val="en-IN" w:eastAsia="ko-KR"/>
              </w:rPr>
            </w:pPr>
            <w:r w:rsidRPr="00D06F46">
              <w:rPr>
                <w:b/>
                <w:sz w:val="22"/>
                <w:szCs w:val="22"/>
                <w:lang w:val="en-IN" w:eastAsia="ko-KR"/>
              </w:rPr>
              <w:t xml:space="preserve">Option 3: Paging for the </w:t>
            </w:r>
            <w:r w:rsidRPr="00D06F46">
              <w:rPr>
                <w:b/>
                <w:sz w:val="22"/>
                <w:szCs w:val="22"/>
                <w:lang w:eastAsia="ko-KR"/>
              </w:rPr>
              <w:t xml:space="preserve">multicast activation notification </w:t>
            </w:r>
            <w:r w:rsidRPr="00D06F46">
              <w:rPr>
                <w:b/>
                <w:sz w:val="22"/>
                <w:szCs w:val="22"/>
                <w:lang w:val="en-IN" w:eastAsia="ko-KR"/>
              </w:rPr>
              <w:t xml:space="preserve">is used in a single legacy PO indicated by TMGI or group ID of the </w:t>
            </w:r>
            <w:r>
              <w:rPr>
                <w:b/>
                <w:sz w:val="22"/>
                <w:szCs w:val="22"/>
                <w:lang w:val="en-IN" w:eastAsia="ko-KR"/>
              </w:rPr>
              <w:t>associated</w:t>
            </w:r>
            <w:r w:rsidRPr="00D06F46">
              <w:rPr>
                <w:b/>
                <w:sz w:val="22"/>
                <w:szCs w:val="22"/>
                <w:lang w:val="en-IN" w:eastAsia="ko-KR"/>
              </w:rPr>
              <w:t xml:space="preserve"> multicast session for the </w:t>
            </w:r>
            <w:r w:rsidRPr="00D06F46">
              <w:rPr>
                <w:b/>
                <w:sz w:val="22"/>
                <w:szCs w:val="22"/>
                <w:lang w:eastAsia="ko-KR"/>
              </w:rPr>
              <w:t xml:space="preserve">UEs receiving the </w:t>
            </w:r>
            <w:r>
              <w:rPr>
                <w:b/>
                <w:sz w:val="22"/>
                <w:szCs w:val="22"/>
                <w:lang w:eastAsia="ko-KR"/>
              </w:rPr>
              <w:t xml:space="preserve">associated </w:t>
            </w:r>
            <w:r w:rsidRPr="00D06F46">
              <w:rPr>
                <w:b/>
                <w:sz w:val="22"/>
                <w:szCs w:val="22"/>
                <w:lang w:eastAsia="ko-KR"/>
              </w:rPr>
              <w:t>multicast session</w:t>
            </w:r>
          </w:p>
          <w:p w14:paraId="6195278D" w14:textId="77777777" w:rsidR="00A92119" w:rsidRDefault="00A92119" w:rsidP="00A92119">
            <w:pPr>
              <w:rPr>
                <w:rFonts w:ascii="Arial" w:eastAsia="SimSun" w:hAnsi="Arial" w:cs="Arial"/>
                <w:lang w:eastAsia="zh-CN"/>
              </w:rPr>
            </w:pPr>
            <w:r>
              <w:rPr>
                <w:rFonts w:ascii="Arial" w:eastAsia="SimSun" w:hAnsi="Arial" w:cs="Arial"/>
                <w:lang w:eastAsia="zh-CN"/>
              </w:rPr>
              <w:t xml:space="preserve">Option 1 needs no extra power consumption in UE but will consume most Uu paging resource. </w:t>
            </w:r>
          </w:p>
          <w:p w14:paraId="321B33C6" w14:textId="77777777" w:rsidR="00A92119" w:rsidRDefault="00A92119" w:rsidP="00A92119">
            <w:pPr>
              <w:rPr>
                <w:rFonts w:ascii="Arial" w:eastAsia="SimSun" w:hAnsi="Arial" w:cs="Arial"/>
                <w:lang w:eastAsia="zh-CN"/>
              </w:rPr>
            </w:pPr>
            <w:r>
              <w:rPr>
                <w:rFonts w:ascii="Arial" w:eastAsia="SimSun" w:hAnsi="Arial" w:cs="Arial"/>
                <w:lang w:eastAsia="zh-CN"/>
              </w:rPr>
              <w:t>Option 2 needs no extra power consumption in UE but will still consume more Uu paging resource.</w:t>
            </w:r>
          </w:p>
          <w:p w14:paraId="742B44D2" w14:textId="589E0DD1" w:rsidR="00A92119" w:rsidRDefault="00A92119" w:rsidP="00A92119">
            <w:pPr>
              <w:rPr>
                <w:rFonts w:ascii="Arial" w:eastAsia="SimSun" w:hAnsi="Arial" w:cs="Arial"/>
                <w:lang w:eastAsia="zh-CN"/>
              </w:rPr>
            </w:pPr>
            <w:r>
              <w:rPr>
                <w:rFonts w:ascii="Arial" w:eastAsia="SimSun" w:hAnsi="Arial" w:cs="Arial"/>
                <w:lang w:eastAsia="zh-CN"/>
              </w:rPr>
              <w:t>Opton 3 needs UE to monitor the extra PO for the group notification of the associated multicast session but will consume the least Uu paging resource.</w:t>
            </w:r>
          </w:p>
        </w:tc>
        <w:tc>
          <w:tcPr>
            <w:tcW w:w="3631" w:type="dxa"/>
          </w:tcPr>
          <w:p w14:paraId="4284F16E" w14:textId="77777777" w:rsidR="00A92119" w:rsidRDefault="00A92119" w:rsidP="00A92119">
            <w:pPr>
              <w:rPr>
                <w:rFonts w:ascii="Arial" w:eastAsia="SimSun" w:hAnsi="Arial" w:cs="Arial"/>
                <w:lang w:val="en-IN" w:eastAsia="zh-CN"/>
              </w:rPr>
            </w:pPr>
            <w:r>
              <w:rPr>
                <w:rFonts w:ascii="Arial" w:eastAsia="SimSun" w:hAnsi="Arial" w:cs="Arial" w:hint="eastAsia"/>
                <w:lang w:val="en-IN" w:eastAsia="zh-CN"/>
              </w:rPr>
              <w:t>W</w:t>
            </w:r>
            <w:r>
              <w:rPr>
                <w:rFonts w:ascii="Arial" w:eastAsia="SimSun" w:hAnsi="Arial" w:cs="Arial"/>
                <w:lang w:val="en-IN" w:eastAsia="zh-CN"/>
              </w:rPr>
              <w:t xml:space="preserve">e suggest to consider option 3. We don’t think option 3 will need too much power in UE. </w:t>
            </w:r>
          </w:p>
          <w:p w14:paraId="012ECF06" w14:textId="77777777" w:rsidR="00A92119" w:rsidRDefault="00A92119" w:rsidP="00A92119">
            <w:pPr>
              <w:rPr>
                <w:rFonts w:ascii="Arial" w:eastAsia="SimSun" w:hAnsi="Arial" w:cs="Arial"/>
                <w:lang w:val="en-IN" w:eastAsia="zh-CN"/>
              </w:rPr>
            </w:pPr>
            <w:r>
              <w:rPr>
                <w:rFonts w:ascii="Arial" w:eastAsia="SimSun" w:hAnsi="Arial" w:cs="Arial"/>
                <w:lang w:val="en-IN" w:eastAsia="zh-CN"/>
              </w:rPr>
              <w:t xml:space="preserve">Usually UE is only receiving a multicast session. Under such case how much extra power consumption is needed by UE? </w:t>
            </w:r>
          </w:p>
          <w:p w14:paraId="3AFC1F14" w14:textId="7BC8C648" w:rsidR="00A92119" w:rsidRDefault="00A92119" w:rsidP="00A92119">
            <w:pPr>
              <w:rPr>
                <w:rFonts w:ascii="Arial" w:eastAsia="SimSun" w:hAnsi="Arial" w:cs="Arial"/>
                <w:lang w:eastAsia="zh-CN"/>
              </w:rPr>
            </w:pPr>
            <w:r>
              <w:rPr>
                <w:rFonts w:ascii="Arial" w:eastAsia="SimSun" w:hAnsi="Arial" w:cs="Arial"/>
                <w:lang w:val="en-IN" w:eastAsia="zh-CN"/>
              </w:rPr>
              <w:t>We think the power consumption and the Uu paging resource consumption of each option will be evaluated and compared before the selection is made.</w:t>
            </w:r>
          </w:p>
        </w:tc>
      </w:tr>
      <w:tr w:rsidR="00AC3692" w14:paraId="4EFFC693" w14:textId="77777777" w:rsidTr="003D54BC">
        <w:tc>
          <w:tcPr>
            <w:tcW w:w="1437" w:type="dxa"/>
          </w:tcPr>
          <w:p w14:paraId="0FB8F5C9" w14:textId="1CEC0B9F" w:rsidR="00AC3692" w:rsidRDefault="00AC3692" w:rsidP="00AC3692">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125" w:type="dxa"/>
          </w:tcPr>
          <w:p w14:paraId="45B9EBB2" w14:textId="77777777" w:rsidR="00AC3692" w:rsidRDefault="00AC3692" w:rsidP="00AC3692">
            <w:pPr>
              <w:rPr>
                <w:rFonts w:ascii="Arial" w:eastAsia="SimSun" w:hAnsi="Arial" w:cs="Arial"/>
                <w:lang w:eastAsia="zh-CN"/>
              </w:rPr>
            </w:pPr>
          </w:p>
        </w:tc>
        <w:tc>
          <w:tcPr>
            <w:tcW w:w="3157" w:type="dxa"/>
          </w:tcPr>
          <w:p w14:paraId="0893F70A" w14:textId="26868A49" w:rsidR="00AC3692" w:rsidRDefault="00AC3692" w:rsidP="00AC3692">
            <w:pPr>
              <w:rPr>
                <w:rFonts w:ascii="Arial" w:eastAsia="SimSun" w:hAnsi="Arial" w:cs="Arial"/>
                <w:lang w:eastAsia="zh-CN"/>
              </w:rPr>
            </w:pPr>
            <w:r>
              <w:rPr>
                <w:rFonts w:ascii="Arial" w:eastAsia="SimSun" w:hAnsi="Arial" w:cs="Arial"/>
                <w:lang w:eastAsia="zh-CN"/>
              </w:rPr>
              <w:t>Option1</w:t>
            </w:r>
          </w:p>
        </w:tc>
        <w:tc>
          <w:tcPr>
            <w:tcW w:w="3631" w:type="dxa"/>
          </w:tcPr>
          <w:p w14:paraId="2F78F946" w14:textId="55BDA827" w:rsidR="00AC3692" w:rsidRDefault="00A566E7" w:rsidP="00AC3692">
            <w:pPr>
              <w:rPr>
                <w:rFonts w:ascii="Arial" w:eastAsia="SimSun" w:hAnsi="Arial" w:cs="Arial"/>
                <w:lang w:val="en-IN" w:eastAsia="zh-CN"/>
              </w:rPr>
            </w:pPr>
            <w:r>
              <w:rPr>
                <w:rFonts w:ascii="Arial" w:eastAsia="SimSun" w:hAnsi="Arial" w:cs="Arial"/>
                <w:lang w:eastAsia="zh-CN"/>
              </w:rPr>
              <w:t>Option2 requires huge</w:t>
            </w:r>
            <w:r w:rsidR="00AC3692">
              <w:rPr>
                <w:rFonts w:ascii="Arial" w:eastAsia="SimSun" w:hAnsi="Arial" w:cs="Arial"/>
                <w:lang w:eastAsia="zh-CN"/>
              </w:rPr>
              <w:t xml:space="preserve"> </w:t>
            </w:r>
            <w:r>
              <w:rPr>
                <w:rFonts w:ascii="Arial" w:eastAsia="SimSun" w:hAnsi="Arial" w:cs="Arial"/>
                <w:lang w:eastAsia="zh-CN"/>
              </w:rPr>
              <w:t xml:space="preserve">extra </w:t>
            </w:r>
            <w:r w:rsidR="00AC3692">
              <w:rPr>
                <w:rFonts w:ascii="Arial" w:eastAsia="SimSun" w:hAnsi="Arial" w:cs="Arial"/>
                <w:lang w:eastAsia="zh-CN"/>
              </w:rPr>
              <w:t>network signalling, so we think it should be decided by RAN3.</w:t>
            </w:r>
          </w:p>
        </w:tc>
      </w:tr>
      <w:tr w:rsidR="005F3DA3" w14:paraId="2DACFDBD" w14:textId="77777777" w:rsidTr="003D54BC">
        <w:tc>
          <w:tcPr>
            <w:tcW w:w="1437" w:type="dxa"/>
          </w:tcPr>
          <w:p w14:paraId="616E866C" w14:textId="1ABD36D1"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6827D139" w14:textId="008C5FF4"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5A925870" w14:textId="67ECC2DF" w:rsidR="005F3DA3" w:rsidRDefault="005F3DA3" w:rsidP="005F3DA3">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3B57ADA2" w14:textId="05D8F5C8" w:rsidR="005F3DA3" w:rsidRDefault="005F3DA3" w:rsidP="005F3DA3">
            <w:pPr>
              <w:rPr>
                <w:rFonts w:ascii="Arial" w:eastAsia="SimSun" w:hAnsi="Arial" w:cs="Arial"/>
                <w:lang w:eastAsia="zh-CN"/>
              </w:rPr>
            </w:pPr>
            <w:r>
              <w:rPr>
                <w:rFonts w:ascii="Arial" w:eastAsia="SimSun" w:hAnsi="Arial" w:cs="Arial"/>
                <w:lang w:eastAsia="zh-CN"/>
              </w:rPr>
              <w:t xml:space="preserve">Though it may have impact on N2 signalling, </w:t>
            </w:r>
            <w:r w:rsidRPr="005F3DA3">
              <w:rPr>
                <w:rFonts w:ascii="Arial" w:eastAsia="SimSun" w:hAnsi="Arial" w:cs="Arial"/>
                <w:lang w:eastAsia="zh-CN"/>
              </w:rPr>
              <w:t xml:space="preserve">Option 2 could reduce the signalling overhead in air interface, </w:t>
            </w:r>
            <w:r>
              <w:rPr>
                <w:rFonts w:ascii="Arial" w:eastAsia="SimSun" w:hAnsi="Arial" w:cs="Arial"/>
                <w:lang w:eastAsia="zh-CN"/>
              </w:rPr>
              <w:t xml:space="preserve">which is more important, and we are fine to check with other work groups. </w:t>
            </w:r>
          </w:p>
        </w:tc>
      </w:tr>
      <w:tr w:rsidR="00593716" w14:paraId="58166D95" w14:textId="77777777" w:rsidTr="003D54BC">
        <w:tc>
          <w:tcPr>
            <w:tcW w:w="1437" w:type="dxa"/>
          </w:tcPr>
          <w:p w14:paraId="2A53BDE6" w14:textId="136767D9" w:rsidR="00593716" w:rsidRDefault="00593716" w:rsidP="00593716">
            <w:pPr>
              <w:rPr>
                <w:rFonts w:ascii="Arial" w:eastAsia="SimSun" w:hAnsi="Arial" w:cs="Arial"/>
                <w:lang w:eastAsia="zh-CN"/>
              </w:rPr>
            </w:pPr>
            <w:r>
              <w:rPr>
                <w:rFonts w:ascii="Arial" w:hAnsi="Arial" w:cs="Arial"/>
              </w:rPr>
              <w:t>Lenovo, Motorola Mobility</w:t>
            </w:r>
          </w:p>
        </w:tc>
        <w:tc>
          <w:tcPr>
            <w:tcW w:w="1125" w:type="dxa"/>
          </w:tcPr>
          <w:p w14:paraId="69A8E4F6" w14:textId="77777777" w:rsidR="00593716" w:rsidRDefault="00593716" w:rsidP="00593716">
            <w:pPr>
              <w:rPr>
                <w:rFonts w:ascii="Arial" w:eastAsia="SimSun" w:hAnsi="Arial" w:cs="Arial"/>
                <w:lang w:eastAsia="zh-CN"/>
              </w:rPr>
            </w:pPr>
          </w:p>
        </w:tc>
        <w:tc>
          <w:tcPr>
            <w:tcW w:w="3157" w:type="dxa"/>
          </w:tcPr>
          <w:p w14:paraId="0F64AB5B" w14:textId="0107AF00" w:rsidR="00593716" w:rsidRDefault="00593716" w:rsidP="00593716">
            <w:pPr>
              <w:rPr>
                <w:rFonts w:ascii="Arial" w:eastAsia="SimSun" w:hAnsi="Arial" w:cs="Arial"/>
                <w:lang w:eastAsia="zh-CN"/>
              </w:rPr>
            </w:pPr>
            <w:r>
              <w:rPr>
                <w:rFonts w:ascii="Arial" w:hAnsi="Arial" w:cs="Arial"/>
              </w:rPr>
              <w:t>Option 2</w:t>
            </w:r>
          </w:p>
        </w:tc>
        <w:tc>
          <w:tcPr>
            <w:tcW w:w="3631" w:type="dxa"/>
          </w:tcPr>
          <w:p w14:paraId="240E6A72" w14:textId="1ED14B33" w:rsidR="00593716" w:rsidRDefault="00593716" w:rsidP="00593716">
            <w:pPr>
              <w:rPr>
                <w:rFonts w:ascii="Arial" w:eastAsia="SimSun" w:hAnsi="Arial" w:cs="Arial"/>
                <w:lang w:eastAsia="zh-CN"/>
              </w:rPr>
            </w:pPr>
            <w:r>
              <w:rPr>
                <w:rFonts w:ascii="Arial" w:hAnsi="Arial" w:cs="Arial"/>
              </w:rPr>
              <w:t>Agree with other companies, that option 2 reduces the signalling overhead over the air. We can consult RAN3’s opinion if there is concern about the NW complexity</w:t>
            </w:r>
          </w:p>
        </w:tc>
      </w:tr>
      <w:tr w:rsidR="00A67D04" w14:paraId="35EFFDCF" w14:textId="77777777" w:rsidTr="003D54BC">
        <w:tc>
          <w:tcPr>
            <w:tcW w:w="1437" w:type="dxa"/>
          </w:tcPr>
          <w:p w14:paraId="5D3B87E0" w14:textId="6318804B" w:rsidR="00A67D04" w:rsidRDefault="00A67D04" w:rsidP="00A67D04">
            <w:pPr>
              <w:rPr>
                <w:rFonts w:ascii="Arial" w:hAnsi="Arial" w:cs="Arial"/>
              </w:rPr>
            </w:pPr>
            <w:r>
              <w:rPr>
                <w:rFonts w:ascii="Arial" w:eastAsia="SimSun" w:hAnsi="Arial" w:cs="Arial"/>
                <w:lang w:eastAsia="zh-CN"/>
              </w:rPr>
              <w:t>Apple</w:t>
            </w:r>
          </w:p>
        </w:tc>
        <w:tc>
          <w:tcPr>
            <w:tcW w:w="1125" w:type="dxa"/>
          </w:tcPr>
          <w:p w14:paraId="4FD8746A" w14:textId="77777777" w:rsidR="00A67D04" w:rsidRDefault="00A67D04" w:rsidP="00A67D04">
            <w:pPr>
              <w:rPr>
                <w:rFonts w:ascii="Arial" w:eastAsia="SimSun" w:hAnsi="Arial" w:cs="Arial"/>
                <w:lang w:eastAsia="zh-CN"/>
              </w:rPr>
            </w:pPr>
          </w:p>
        </w:tc>
        <w:tc>
          <w:tcPr>
            <w:tcW w:w="3157" w:type="dxa"/>
          </w:tcPr>
          <w:p w14:paraId="3DF6F0C2" w14:textId="3DFE9630" w:rsidR="00A67D04" w:rsidRDefault="00A67D04" w:rsidP="00A67D04">
            <w:pPr>
              <w:rPr>
                <w:rFonts w:ascii="Arial" w:hAnsi="Arial" w:cs="Arial"/>
              </w:rPr>
            </w:pPr>
            <w:r>
              <w:rPr>
                <w:rFonts w:ascii="Arial" w:eastAsia="SimSun" w:hAnsi="Arial" w:cs="Arial"/>
                <w:lang w:eastAsia="zh-CN"/>
              </w:rPr>
              <w:t xml:space="preserve">Option 1 and 2 </w:t>
            </w:r>
          </w:p>
        </w:tc>
        <w:tc>
          <w:tcPr>
            <w:tcW w:w="3631" w:type="dxa"/>
          </w:tcPr>
          <w:p w14:paraId="457F0BAE" w14:textId="6AD47A37" w:rsidR="00A67D04" w:rsidRDefault="00A67D04" w:rsidP="00A67D04">
            <w:pPr>
              <w:rPr>
                <w:rFonts w:ascii="Arial" w:hAnsi="Arial" w:cs="Arial"/>
              </w:rPr>
            </w:pPr>
            <w:r>
              <w:rPr>
                <w:rFonts w:ascii="Arial" w:eastAsia="SimSun" w:hAnsi="Arial" w:cs="Arial"/>
                <w:lang w:eastAsia="zh-CN"/>
              </w:rPr>
              <w:t xml:space="preserve">From UE perspective, both Options are work. And the difference between two options is the coordination complexity between gNBs and gNB and CN, and it should be discussed in RAN3 or SA2. </w:t>
            </w:r>
          </w:p>
        </w:tc>
      </w:tr>
      <w:tr w:rsidR="008425A0" w14:paraId="693E6BE2" w14:textId="77777777" w:rsidTr="003D54BC">
        <w:tc>
          <w:tcPr>
            <w:tcW w:w="1437" w:type="dxa"/>
          </w:tcPr>
          <w:p w14:paraId="13E9599C" w14:textId="24D54C5B" w:rsidR="008425A0" w:rsidRDefault="008425A0" w:rsidP="00A67D04">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7A1F75F5" w14:textId="77777777" w:rsidR="008425A0" w:rsidRDefault="008425A0" w:rsidP="00A67D04">
            <w:pPr>
              <w:rPr>
                <w:rFonts w:ascii="Arial" w:eastAsia="SimSun" w:hAnsi="Arial" w:cs="Arial"/>
                <w:lang w:eastAsia="zh-CN"/>
              </w:rPr>
            </w:pPr>
          </w:p>
        </w:tc>
        <w:tc>
          <w:tcPr>
            <w:tcW w:w="3157" w:type="dxa"/>
          </w:tcPr>
          <w:p w14:paraId="23FD325D" w14:textId="7A2CE856" w:rsidR="008425A0" w:rsidRDefault="008425A0" w:rsidP="00A67D04">
            <w:pPr>
              <w:rPr>
                <w:rFonts w:ascii="Arial" w:eastAsia="SimSun" w:hAnsi="Arial" w:cs="Arial"/>
                <w:lang w:eastAsia="zh-CN"/>
              </w:rPr>
            </w:pPr>
            <w:r>
              <w:rPr>
                <w:rFonts w:ascii="Arial" w:hAnsi="Arial" w:cs="Arial"/>
              </w:rPr>
              <w:t>Option 2</w:t>
            </w:r>
          </w:p>
        </w:tc>
        <w:tc>
          <w:tcPr>
            <w:tcW w:w="3631" w:type="dxa"/>
          </w:tcPr>
          <w:p w14:paraId="4381E517" w14:textId="030747C3" w:rsidR="008425A0" w:rsidRDefault="008425A0" w:rsidP="00A67D04">
            <w:pPr>
              <w:rPr>
                <w:rFonts w:ascii="Arial" w:eastAsia="SimSun" w:hAnsi="Arial" w:cs="Arial"/>
                <w:lang w:eastAsia="zh-CN"/>
              </w:rPr>
            </w:pPr>
            <w:r>
              <w:rPr>
                <w:rFonts w:ascii="Arial" w:eastAsia="SimSun" w:hAnsi="Arial" w:cs="Arial"/>
                <w:lang w:eastAsia="zh-CN"/>
              </w:rPr>
              <w:t xml:space="preserve">Both options works and it is up to network. </w:t>
            </w:r>
          </w:p>
        </w:tc>
      </w:tr>
      <w:tr w:rsidR="00AD38C1" w14:paraId="6F7F4A22" w14:textId="77777777" w:rsidTr="003D54BC">
        <w:tc>
          <w:tcPr>
            <w:tcW w:w="1437" w:type="dxa"/>
          </w:tcPr>
          <w:p w14:paraId="1BB8554F" w14:textId="0CDA329F" w:rsidR="00AD38C1" w:rsidRDefault="00AD38C1" w:rsidP="00AD38C1">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09AD8255" w14:textId="77777777" w:rsidR="00AD38C1" w:rsidRDefault="00AD38C1" w:rsidP="00AD38C1">
            <w:pPr>
              <w:rPr>
                <w:rFonts w:ascii="Arial" w:eastAsia="SimSun" w:hAnsi="Arial" w:cs="Arial"/>
                <w:lang w:eastAsia="zh-CN"/>
              </w:rPr>
            </w:pPr>
          </w:p>
        </w:tc>
        <w:tc>
          <w:tcPr>
            <w:tcW w:w="3157" w:type="dxa"/>
          </w:tcPr>
          <w:p w14:paraId="606DA70E" w14:textId="29D4C10D" w:rsidR="00AD38C1" w:rsidRDefault="00AD38C1" w:rsidP="00AD38C1">
            <w:pPr>
              <w:rPr>
                <w:rFonts w:ascii="Arial" w:hAnsi="Arial" w:cs="Arial"/>
              </w:rPr>
            </w:pPr>
            <w:r>
              <w:rPr>
                <w:rFonts w:ascii="Arial" w:eastAsia="SimSun" w:hAnsi="Arial" w:cs="Arial" w:hint="eastAsia"/>
                <w:lang w:eastAsia="zh-CN"/>
              </w:rPr>
              <w:t>O</w:t>
            </w:r>
            <w:r>
              <w:rPr>
                <w:rFonts w:ascii="Arial" w:eastAsia="SimSun" w:hAnsi="Arial" w:cs="Arial"/>
                <w:lang w:eastAsia="zh-CN"/>
              </w:rPr>
              <w:t>ption 2</w:t>
            </w:r>
          </w:p>
        </w:tc>
        <w:tc>
          <w:tcPr>
            <w:tcW w:w="3631" w:type="dxa"/>
          </w:tcPr>
          <w:p w14:paraId="69AEBC6B" w14:textId="7FF5D49D" w:rsidR="00AD38C1" w:rsidRDefault="00AD38C1" w:rsidP="00AD38C1">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o reduce air signalling overhead</w:t>
            </w:r>
            <w:r w:rsidR="002D3530">
              <w:rPr>
                <w:rFonts w:ascii="Arial" w:eastAsia="SimSun" w:hAnsi="Arial" w:cs="Arial"/>
                <w:lang w:eastAsia="zh-CN"/>
              </w:rPr>
              <w:t xml:space="preserve"> </w:t>
            </w:r>
            <w:r w:rsidR="002D3530">
              <w:rPr>
                <w:rFonts w:ascii="Arial" w:eastAsia="SimSun" w:hAnsi="Arial" w:cs="Arial" w:hint="eastAsia"/>
                <w:lang w:eastAsia="zh-CN"/>
              </w:rPr>
              <w:t>is</w:t>
            </w:r>
            <w:r>
              <w:rPr>
                <w:rFonts w:ascii="Arial" w:eastAsia="SimSun" w:hAnsi="Arial" w:cs="Arial"/>
                <w:lang w:eastAsia="zh-CN"/>
              </w:rPr>
              <w:t xml:space="preserve">  more important. </w:t>
            </w:r>
          </w:p>
        </w:tc>
      </w:tr>
      <w:tr w:rsidR="003D54BC" w14:paraId="76BB23BE" w14:textId="77777777" w:rsidTr="003D54BC">
        <w:tc>
          <w:tcPr>
            <w:tcW w:w="1437" w:type="dxa"/>
          </w:tcPr>
          <w:p w14:paraId="3FF9DF4D"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6FF8690F" w14:textId="77777777" w:rsidR="003D54BC" w:rsidRDefault="003D54BC" w:rsidP="009A27DB">
            <w:pPr>
              <w:rPr>
                <w:rFonts w:ascii="Arial" w:eastAsia="SimSun" w:hAnsi="Arial" w:cs="Arial"/>
                <w:lang w:eastAsia="zh-CN"/>
              </w:rPr>
            </w:pPr>
          </w:p>
        </w:tc>
        <w:tc>
          <w:tcPr>
            <w:tcW w:w="3157" w:type="dxa"/>
          </w:tcPr>
          <w:p w14:paraId="27E3475B" w14:textId="77777777" w:rsidR="003D54BC" w:rsidRDefault="003D54BC" w:rsidP="009A27DB">
            <w:pPr>
              <w:rPr>
                <w:rFonts w:ascii="Arial" w:eastAsia="SimSun" w:hAnsi="Arial" w:cs="Arial"/>
                <w:lang w:eastAsia="zh-CN"/>
              </w:rPr>
            </w:pPr>
            <w:r w:rsidRPr="3E23527A">
              <w:rPr>
                <w:rFonts w:ascii="Arial" w:hAnsi="Arial" w:cs="Arial"/>
              </w:rPr>
              <w:t xml:space="preserve">Option </w:t>
            </w:r>
            <w:r w:rsidRPr="00E3FC0E">
              <w:rPr>
                <w:rFonts w:ascii="Arial" w:hAnsi="Arial" w:cs="Arial"/>
              </w:rPr>
              <w:t>1</w:t>
            </w:r>
            <w:r>
              <w:rPr>
                <w:rFonts w:ascii="Arial" w:hAnsi="Arial" w:cs="Arial"/>
              </w:rPr>
              <w:t xml:space="preserve"> </w:t>
            </w:r>
            <w:r w:rsidRPr="00E3FC0E">
              <w:rPr>
                <w:rFonts w:ascii="Arial" w:hAnsi="Arial" w:cs="Arial"/>
              </w:rPr>
              <w:t>/</w:t>
            </w:r>
            <w:r>
              <w:rPr>
                <w:rFonts w:ascii="Arial" w:hAnsi="Arial" w:cs="Arial"/>
              </w:rPr>
              <w:t xml:space="preserve"> </w:t>
            </w:r>
            <w:r w:rsidRPr="00E3FC0E">
              <w:rPr>
                <w:rFonts w:ascii="Arial" w:hAnsi="Arial" w:cs="Arial"/>
              </w:rPr>
              <w:t>Option 2</w:t>
            </w:r>
          </w:p>
        </w:tc>
        <w:tc>
          <w:tcPr>
            <w:tcW w:w="3631" w:type="dxa"/>
          </w:tcPr>
          <w:p w14:paraId="55353EE8" w14:textId="77777777" w:rsidR="003D54BC" w:rsidRDefault="003D54BC" w:rsidP="009A27DB">
            <w:pPr>
              <w:rPr>
                <w:rFonts w:ascii="Arial" w:eastAsia="SimSun" w:hAnsi="Arial" w:cs="Arial"/>
                <w:lang w:eastAsia="zh-CN"/>
              </w:rPr>
            </w:pPr>
            <w:r>
              <w:rPr>
                <w:rFonts w:ascii="Arial" w:hAnsi="Arial" w:cs="Arial"/>
              </w:rPr>
              <w:t xml:space="preserve">Option 1 is a subset of option 2 and </w:t>
            </w:r>
            <w:r w:rsidRPr="41AB8B4A">
              <w:rPr>
                <w:rFonts w:ascii="Arial" w:hAnsi="Arial" w:cs="Arial"/>
              </w:rPr>
              <w:t xml:space="preserve">should be allowed by specification. A network implementation has always the option to page on all POs (i.e. option 1) which could </w:t>
            </w:r>
            <w:r>
              <w:rPr>
                <w:rFonts w:ascii="Arial" w:hAnsi="Arial" w:cs="Arial"/>
              </w:rPr>
              <w:t xml:space="preserve">reduce delay </w:t>
            </w:r>
            <w:r w:rsidRPr="41AB8B4A">
              <w:rPr>
                <w:rFonts w:ascii="Arial" w:hAnsi="Arial" w:cs="Arial"/>
              </w:rPr>
              <w:t xml:space="preserve">in some cases  </w:t>
            </w:r>
            <w:r>
              <w:rPr>
                <w:rFonts w:ascii="Arial" w:hAnsi="Arial" w:cs="Arial"/>
              </w:rPr>
              <w:t>(especially relevant in case of activation for time critical services).</w:t>
            </w:r>
          </w:p>
        </w:tc>
      </w:tr>
      <w:tr w:rsidR="00275577" w14:paraId="19838992" w14:textId="77777777" w:rsidTr="003D54BC">
        <w:tc>
          <w:tcPr>
            <w:tcW w:w="1437" w:type="dxa"/>
          </w:tcPr>
          <w:p w14:paraId="3EDB04BF" w14:textId="2C647C00" w:rsidR="00275577" w:rsidRPr="3E23527A" w:rsidRDefault="00275577" w:rsidP="00275577">
            <w:pPr>
              <w:rPr>
                <w:rFonts w:ascii="Arial" w:hAnsi="Arial" w:cs="Arial"/>
              </w:rPr>
            </w:pPr>
            <w:r>
              <w:rPr>
                <w:rFonts w:ascii="Arial" w:eastAsia="SimSun" w:hAnsi="Arial" w:cs="Arial"/>
                <w:lang w:eastAsia="zh-CN"/>
              </w:rPr>
              <w:t>BT</w:t>
            </w:r>
          </w:p>
        </w:tc>
        <w:tc>
          <w:tcPr>
            <w:tcW w:w="1125" w:type="dxa"/>
          </w:tcPr>
          <w:p w14:paraId="7351F1A5" w14:textId="77777777" w:rsidR="00275577" w:rsidRDefault="00275577" w:rsidP="00275577">
            <w:pPr>
              <w:rPr>
                <w:rFonts w:ascii="Arial" w:eastAsia="SimSun" w:hAnsi="Arial" w:cs="Arial"/>
                <w:lang w:eastAsia="zh-CN"/>
              </w:rPr>
            </w:pPr>
          </w:p>
        </w:tc>
        <w:tc>
          <w:tcPr>
            <w:tcW w:w="3157" w:type="dxa"/>
          </w:tcPr>
          <w:p w14:paraId="29B0341D" w14:textId="25F5D0DC" w:rsidR="00275577" w:rsidRPr="3E23527A" w:rsidRDefault="00275577" w:rsidP="00275577">
            <w:pPr>
              <w:rPr>
                <w:rFonts w:ascii="Arial" w:hAnsi="Arial" w:cs="Arial"/>
              </w:rPr>
            </w:pPr>
            <w:r>
              <w:rPr>
                <w:rFonts w:ascii="Arial" w:eastAsia="SimSun" w:hAnsi="Arial" w:cs="Arial"/>
                <w:lang w:eastAsia="zh-CN"/>
              </w:rPr>
              <w:t>Option 2 conditional to RAN3</w:t>
            </w:r>
          </w:p>
        </w:tc>
        <w:tc>
          <w:tcPr>
            <w:tcW w:w="3631" w:type="dxa"/>
          </w:tcPr>
          <w:p w14:paraId="67CC0909" w14:textId="384F00B4" w:rsidR="00275577" w:rsidRDefault="00275577" w:rsidP="00275577">
            <w:pPr>
              <w:rPr>
                <w:rFonts w:ascii="Arial" w:hAnsi="Arial" w:cs="Arial"/>
              </w:rPr>
            </w:pPr>
            <w:r>
              <w:rPr>
                <w:rFonts w:ascii="Arial" w:eastAsia="SimSun" w:hAnsi="Arial" w:cs="Arial"/>
                <w:lang w:eastAsia="zh-CN"/>
              </w:rPr>
              <w:t>Considering the impact in the signalling, RAN2 needs to ask</w:t>
            </w:r>
            <w:r>
              <w:rPr>
                <w:rFonts w:ascii="Arial" w:eastAsia="SimSun" w:hAnsi="Arial" w:cs="Arial"/>
                <w:lang w:eastAsia="zh-CN"/>
              </w:rPr>
              <w:t xml:space="preserve"> and to wait</w:t>
            </w:r>
            <w:r>
              <w:rPr>
                <w:rFonts w:ascii="Arial" w:eastAsia="SimSun" w:hAnsi="Arial" w:cs="Arial"/>
                <w:lang w:eastAsia="zh-CN"/>
              </w:rPr>
              <w:t xml:space="preserve"> RAN3</w:t>
            </w:r>
          </w:p>
        </w:tc>
      </w:tr>
    </w:tbl>
    <w:p w14:paraId="698D160C" w14:textId="77777777" w:rsidR="00855A3F" w:rsidRPr="001029D4" w:rsidRDefault="00855A3F" w:rsidP="00855A3F">
      <w:pPr>
        <w:rPr>
          <w:b/>
          <w:sz w:val="22"/>
          <w:szCs w:val="22"/>
          <w:lang w:eastAsia="ko-KR"/>
        </w:rPr>
      </w:pPr>
    </w:p>
    <w:p w14:paraId="402475F6" w14:textId="1BC6A7A6" w:rsidR="00855A3F" w:rsidRDefault="00855A3F" w:rsidP="00855A3F">
      <w:pPr>
        <w:rPr>
          <w:rFonts w:eastAsia="Malgun Gothic"/>
          <w:sz w:val="22"/>
          <w:szCs w:val="22"/>
          <w:lang w:eastAsia="ko-KR"/>
        </w:rPr>
      </w:pPr>
      <w:r>
        <w:rPr>
          <w:b/>
          <w:sz w:val="22"/>
          <w:szCs w:val="22"/>
          <w:lang w:val="en-IN" w:eastAsia="ko-KR"/>
        </w:rPr>
        <w:t>Proposal 5: If RAN2 agrees for paging only in the relevant legacy POs for the U</w:t>
      </w:r>
      <w:r w:rsidR="008425A0">
        <w:rPr>
          <w:b/>
          <w:sz w:val="22"/>
          <w:szCs w:val="22"/>
          <w:lang w:val="en-IN" w:eastAsia="ko-KR"/>
        </w:rPr>
        <w:t>e</w:t>
      </w:r>
      <w:r>
        <w:rPr>
          <w:b/>
          <w:sz w:val="22"/>
          <w:szCs w:val="22"/>
          <w:lang w:val="en-IN" w:eastAsia="ko-KR"/>
        </w:rPr>
        <w:t>s with deactivated multicast sessions, RAN2 should send an LS to RAN3 and SA2 to request specifying required network signalling.</w:t>
      </w:r>
    </w:p>
    <w:p w14:paraId="7C3CB22A" w14:textId="77777777" w:rsidR="00287601" w:rsidRDefault="00287601" w:rsidP="00855A3F">
      <w:pPr>
        <w:spacing w:after="120"/>
        <w:jc w:val="both"/>
        <w:rPr>
          <w:rFonts w:ascii="Arial" w:hAnsi="Arial" w:cs="Arial"/>
          <w:b/>
        </w:rPr>
      </w:pPr>
    </w:p>
    <w:p w14:paraId="1934B026" w14:textId="5CA68B59" w:rsidR="00855A3F" w:rsidRPr="00975CEE" w:rsidRDefault="00855A3F" w:rsidP="00855A3F">
      <w:pPr>
        <w:spacing w:after="120"/>
        <w:jc w:val="both"/>
        <w:rPr>
          <w:b/>
          <w:sz w:val="22"/>
          <w:szCs w:val="22"/>
        </w:rPr>
      </w:pPr>
      <w:r w:rsidRPr="00975CEE">
        <w:rPr>
          <w:b/>
          <w:sz w:val="22"/>
          <w:szCs w:val="22"/>
        </w:rPr>
        <w:t>Please provide your views on Proposal 5</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52595441" w14:textId="77777777" w:rsidTr="003D54BC">
        <w:tc>
          <w:tcPr>
            <w:tcW w:w="1701" w:type="dxa"/>
          </w:tcPr>
          <w:p w14:paraId="15566C49"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2F84F520"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1ABCA6D7"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E22C3B4" w14:textId="77777777" w:rsidTr="003D54BC">
        <w:tc>
          <w:tcPr>
            <w:tcW w:w="1701" w:type="dxa"/>
          </w:tcPr>
          <w:p w14:paraId="48022CC3" w14:textId="258CBE82" w:rsidR="00855A3F" w:rsidRDefault="001F1D2C" w:rsidP="00FE2F1C">
            <w:pPr>
              <w:rPr>
                <w:rFonts w:ascii="Arial" w:hAnsi="Arial" w:cs="Arial"/>
              </w:rPr>
            </w:pPr>
            <w:r>
              <w:rPr>
                <w:rFonts w:ascii="Arial" w:hAnsi="Arial" w:cs="Arial"/>
              </w:rPr>
              <w:t>Ericsson</w:t>
            </w:r>
          </w:p>
        </w:tc>
        <w:tc>
          <w:tcPr>
            <w:tcW w:w="1417" w:type="dxa"/>
          </w:tcPr>
          <w:p w14:paraId="167C04F1" w14:textId="23755A65" w:rsidR="00855A3F" w:rsidRDefault="001F1D2C" w:rsidP="00FE2F1C">
            <w:pPr>
              <w:rPr>
                <w:rFonts w:ascii="Arial" w:hAnsi="Arial" w:cs="Arial"/>
              </w:rPr>
            </w:pPr>
            <w:r>
              <w:rPr>
                <w:rFonts w:ascii="Arial" w:hAnsi="Arial" w:cs="Arial"/>
              </w:rPr>
              <w:t>Y</w:t>
            </w:r>
          </w:p>
        </w:tc>
        <w:tc>
          <w:tcPr>
            <w:tcW w:w="5670" w:type="dxa"/>
          </w:tcPr>
          <w:p w14:paraId="2ED64BB2" w14:textId="35A13FF2" w:rsidR="00855A3F" w:rsidRDefault="001F1D2C" w:rsidP="00FE2F1C">
            <w:pPr>
              <w:rPr>
                <w:rFonts w:ascii="Arial" w:hAnsi="Arial" w:cs="Arial"/>
              </w:rPr>
            </w:pPr>
            <w:r>
              <w:rPr>
                <w:rFonts w:ascii="Arial" w:hAnsi="Arial" w:cs="Arial"/>
              </w:rPr>
              <w:t>As this option has network impact it is important to let at least RAN3 know.</w:t>
            </w:r>
            <w:r w:rsidR="0006645D">
              <w:rPr>
                <w:rFonts w:ascii="Arial" w:hAnsi="Arial" w:cs="Arial"/>
              </w:rPr>
              <w:t xml:space="preserve"> But as argued in the previous question we think RAN3 should ultimately decide which option to choose. </w:t>
            </w:r>
          </w:p>
        </w:tc>
      </w:tr>
      <w:tr w:rsidR="00855A3F" w14:paraId="4E4716F0" w14:textId="77777777" w:rsidTr="003D54BC">
        <w:tc>
          <w:tcPr>
            <w:tcW w:w="1701" w:type="dxa"/>
          </w:tcPr>
          <w:p w14:paraId="46BABAA4" w14:textId="3FB0C44F" w:rsidR="00855A3F" w:rsidRPr="00703D37" w:rsidRDefault="00853C7E" w:rsidP="00FE2F1C">
            <w:pPr>
              <w:rPr>
                <w:rFonts w:ascii="Arial" w:hAnsi="Arial" w:cs="Arial"/>
              </w:rPr>
            </w:pPr>
            <w:r>
              <w:rPr>
                <w:rFonts w:ascii="Arial" w:hAnsi="Arial" w:cs="Arial"/>
              </w:rPr>
              <w:t>MediaTek</w:t>
            </w:r>
          </w:p>
        </w:tc>
        <w:tc>
          <w:tcPr>
            <w:tcW w:w="1417" w:type="dxa"/>
          </w:tcPr>
          <w:p w14:paraId="0496EEF0" w14:textId="7B67E522" w:rsidR="00855A3F" w:rsidRPr="00703D37" w:rsidRDefault="00853C7E" w:rsidP="00FE2F1C">
            <w:pPr>
              <w:rPr>
                <w:rFonts w:ascii="Arial" w:hAnsi="Arial" w:cs="Arial"/>
              </w:rPr>
            </w:pPr>
            <w:r>
              <w:rPr>
                <w:rFonts w:ascii="Arial" w:hAnsi="Arial" w:cs="Arial"/>
              </w:rPr>
              <w:t>-</w:t>
            </w:r>
          </w:p>
        </w:tc>
        <w:tc>
          <w:tcPr>
            <w:tcW w:w="5670" w:type="dxa"/>
          </w:tcPr>
          <w:p w14:paraId="2D5919FF" w14:textId="77D8CF7A" w:rsidR="00855A3F" w:rsidRDefault="00FF124B" w:rsidP="00FE2F1C">
            <w:pPr>
              <w:rPr>
                <w:rFonts w:ascii="Arial" w:hAnsi="Arial" w:cs="Arial"/>
              </w:rPr>
            </w:pPr>
            <w:r>
              <w:rPr>
                <w:rFonts w:ascii="Arial" w:hAnsi="Arial" w:cs="Arial"/>
              </w:rPr>
              <w:t>It is not clear why SA2 should be involved</w:t>
            </w:r>
            <w:r w:rsidR="00151E43">
              <w:rPr>
                <w:rFonts w:ascii="Arial" w:hAnsi="Arial" w:cs="Arial"/>
              </w:rPr>
              <w:t xml:space="preserve"> in this discussion</w:t>
            </w:r>
          </w:p>
        </w:tc>
      </w:tr>
      <w:tr w:rsidR="00565307" w14:paraId="7EDAC7B6" w14:textId="77777777" w:rsidTr="003D54BC">
        <w:tc>
          <w:tcPr>
            <w:tcW w:w="1701" w:type="dxa"/>
          </w:tcPr>
          <w:p w14:paraId="1847E416" w14:textId="178BD9FF"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905CCE0" w14:textId="6B36BEF6" w:rsidR="00565307" w:rsidRDefault="00565307" w:rsidP="00565307">
            <w:pPr>
              <w:rPr>
                <w:rFonts w:ascii="Arial" w:hAnsi="Arial" w:cs="Arial"/>
              </w:rPr>
            </w:pPr>
            <w:r>
              <w:rPr>
                <w:rFonts w:ascii="Arial" w:hAnsi="Arial" w:cs="Arial" w:hint="eastAsia"/>
                <w:lang w:eastAsia="ja-JP"/>
              </w:rPr>
              <w:t>Y</w:t>
            </w:r>
          </w:p>
        </w:tc>
        <w:tc>
          <w:tcPr>
            <w:tcW w:w="5670" w:type="dxa"/>
          </w:tcPr>
          <w:p w14:paraId="0E917FA6" w14:textId="1CD0515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e agree with Ericsson, but we prefer it’s no impact on U</w:t>
            </w:r>
            <w:r w:rsidR="008425A0">
              <w:rPr>
                <w:rFonts w:ascii="Arial" w:hAnsi="Arial" w:cs="Arial"/>
                <w:lang w:eastAsia="ja-JP"/>
              </w:rPr>
              <w:t>e</w:t>
            </w:r>
            <w:r>
              <w:rPr>
                <w:rFonts w:ascii="Arial" w:hAnsi="Arial" w:cs="Arial"/>
                <w:lang w:eastAsia="ja-JP"/>
              </w:rPr>
              <w:t xml:space="preserve">s regardless of which Option RAN3 decides to use, as we commented in P5 above. </w:t>
            </w:r>
          </w:p>
        </w:tc>
      </w:tr>
      <w:tr w:rsidR="00FE2F1C" w14:paraId="076C2160" w14:textId="77777777" w:rsidTr="003D54BC">
        <w:tc>
          <w:tcPr>
            <w:tcW w:w="1701" w:type="dxa"/>
          </w:tcPr>
          <w:p w14:paraId="2A2C8B1A" w14:textId="1B11A718" w:rsidR="00FE2F1C" w:rsidRDefault="00FE2F1C" w:rsidP="00FE2F1C">
            <w:pPr>
              <w:rPr>
                <w:rFonts w:ascii="Arial" w:hAnsi="Arial" w:cs="Arial"/>
              </w:rPr>
            </w:pPr>
            <w:r>
              <w:rPr>
                <w:rFonts w:ascii="Arial" w:hAnsi="Arial" w:cs="Arial"/>
              </w:rPr>
              <w:lastRenderedPageBreak/>
              <w:t>Samsung</w:t>
            </w:r>
          </w:p>
        </w:tc>
        <w:tc>
          <w:tcPr>
            <w:tcW w:w="1417" w:type="dxa"/>
          </w:tcPr>
          <w:p w14:paraId="09E13333" w14:textId="0F44024A" w:rsidR="00FE2F1C" w:rsidRDefault="00FE2F1C" w:rsidP="00FE2F1C">
            <w:pPr>
              <w:rPr>
                <w:rFonts w:ascii="Arial" w:hAnsi="Arial" w:cs="Arial"/>
              </w:rPr>
            </w:pPr>
            <w:r>
              <w:rPr>
                <w:rFonts w:ascii="Arial" w:hAnsi="Arial" w:cs="Arial"/>
              </w:rPr>
              <w:t>Y</w:t>
            </w:r>
          </w:p>
        </w:tc>
        <w:tc>
          <w:tcPr>
            <w:tcW w:w="5670" w:type="dxa"/>
          </w:tcPr>
          <w:p w14:paraId="1F75DB55" w14:textId="63FF643E" w:rsidR="00FE2F1C" w:rsidRDefault="00FE2F1C" w:rsidP="00FE2F1C">
            <w:pPr>
              <w:rPr>
                <w:rFonts w:ascii="Arial" w:hAnsi="Arial" w:cs="Arial"/>
              </w:rPr>
            </w:pPr>
            <w:r>
              <w:rPr>
                <w:rFonts w:ascii="Arial" w:hAnsi="Arial" w:cs="Arial"/>
              </w:rPr>
              <w:t>We understand UE service subscription information will be relevant for paging only in the relevant legacy P</w:t>
            </w:r>
            <w:r w:rsidR="008425A0">
              <w:rPr>
                <w:rFonts w:ascii="Arial" w:hAnsi="Arial" w:cs="Arial"/>
              </w:rPr>
              <w:t>o</w:t>
            </w:r>
            <w:r>
              <w:rPr>
                <w:rFonts w:ascii="Arial" w:hAnsi="Arial" w:cs="Arial"/>
              </w:rPr>
              <w:t>s for the U</w:t>
            </w:r>
            <w:r w:rsidR="008425A0">
              <w:rPr>
                <w:rFonts w:ascii="Arial" w:hAnsi="Arial" w:cs="Arial"/>
              </w:rPr>
              <w:t>e</w:t>
            </w:r>
            <w:r>
              <w:rPr>
                <w:rFonts w:ascii="Arial" w:hAnsi="Arial" w:cs="Arial"/>
              </w:rPr>
              <w:t xml:space="preserve">s. Note that AMF has the UE list for specific TMGI and </w:t>
            </w:r>
            <w:r w:rsidRPr="00810D1D">
              <w:rPr>
                <w:i/>
                <w:sz w:val="22"/>
                <w:szCs w:val="22"/>
              </w:rPr>
              <w:t>“</w:t>
            </w:r>
            <w:r w:rsidRPr="00810D1D">
              <w:rPr>
                <w:i/>
                <w:sz w:val="22"/>
                <w:szCs w:val="22"/>
                <w:lang w:eastAsia="zh-CN"/>
              </w:rPr>
              <w:t>The AMF sends a paging request message to the NG-RAN node(s) belonging to this Paging Area with the TMGI as the identifier to be paged if the related NG-RAN node(s) support the MBS session”</w:t>
            </w:r>
            <w:r>
              <w:rPr>
                <w:i/>
                <w:sz w:val="22"/>
                <w:szCs w:val="22"/>
                <w:lang w:eastAsia="zh-CN"/>
              </w:rPr>
              <w:t xml:space="preserve">[23.247v100]. </w:t>
            </w:r>
            <w:r w:rsidRPr="00810D1D">
              <w:rPr>
                <w:sz w:val="22"/>
                <w:szCs w:val="22"/>
                <w:lang w:eastAsia="zh-CN"/>
              </w:rPr>
              <w:t>In our understanding. SA2 also needs to be informed</w:t>
            </w:r>
            <w:r>
              <w:rPr>
                <w:sz w:val="22"/>
                <w:szCs w:val="22"/>
                <w:lang w:eastAsia="zh-CN"/>
              </w:rPr>
              <w:t xml:space="preserve"> as SA2 has assumed group paging with TMGI and some clarity on U</w:t>
            </w:r>
            <w:r w:rsidR="008425A0">
              <w:rPr>
                <w:sz w:val="22"/>
                <w:szCs w:val="22"/>
                <w:lang w:eastAsia="zh-CN"/>
              </w:rPr>
              <w:t>e</w:t>
            </w:r>
            <w:r>
              <w:rPr>
                <w:sz w:val="22"/>
                <w:szCs w:val="22"/>
                <w:lang w:eastAsia="zh-CN"/>
              </w:rPr>
              <w:t>s list for the TMGI is needed. Though we agree RAN3 will be the main WG to work out paging for MBS.</w:t>
            </w:r>
          </w:p>
        </w:tc>
      </w:tr>
      <w:tr w:rsidR="001B2F7D" w14:paraId="055B5685" w14:textId="77777777" w:rsidTr="003D54BC">
        <w:tc>
          <w:tcPr>
            <w:tcW w:w="1701" w:type="dxa"/>
          </w:tcPr>
          <w:p w14:paraId="5A491D04" w14:textId="4B158D64" w:rsidR="001B2F7D" w:rsidRDefault="001B2F7D" w:rsidP="001B2F7D">
            <w:pPr>
              <w:jc w:val="center"/>
              <w:rPr>
                <w:rFonts w:ascii="Arial" w:hAnsi="Arial" w:cs="Arial"/>
              </w:rPr>
            </w:pPr>
            <w:r>
              <w:rPr>
                <w:rFonts w:ascii="Arial" w:hAnsi="Arial" w:cs="Arial"/>
              </w:rPr>
              <w:t>Huawei, HiSilicon</w:t>
            </w:r>
          </w:p>
        </w:tc>
        <w:tc>
          <w:tcPr>
            <w:tcW w:w="1417" w:type="dxa"/>
          </w:tcPr>
          <w:p w14:paraId="41EB04AF" w14:textId="14DE1A09" w:rsidR="001B2F7D" w:rsidRDefault="001B2F7D" w:rsidP="001B2F7D">
            <w:pPr>
              <w:rPr>
                <w:rFonts w:ascii="Arial" w:hAnsi="Arial" w:cs="Arial"/>
              </w:rPr>
            </w:pPr>
            <w:r>
              <w:rPr>
                <w:rFonts w:ascii="Arial" w:hAnsi="Arial" w:cs="Arial"/>
              </w:rPr>
              <w:t>Y</w:t>
            </w:r>
          </w:p>
        </w:tc>
        <w:tc>
          <w:tcPr>
            <w:tcW w:w="5670" w:type="dxa"/>
          </w:tcPr>
          <w:p w14:paraId="701F8C6E" w14:textId="0EC8F351" w:rsidR="001B2F7D" w:rsidRDefault="001B2F7D" w:rsidP="001B2F7D">
            <w:pPr>
              <w:rPr>
                <w:rFonts w:ascii="Arial" w:hAnsi="Arial" w:cs="Arial"/>
              </w:rPr>
            </w:pPr>
            <w:r>
              <w:rPr>
                <w:rFonts w:ascii="Arial" w:hAnsi="Arial" w:cs="Arial"/>
              </w:rPr>
              <w:t>We think we at least need to indicate in the LS that this brings significant benefit when it comes to signalling overhead over the air interface.</w:t>
            </w:r>
          </w:p>
        </w:tc>
      </w:tr>
      <w:tr w:rsidR="001B2F7D" w14:paraId="3C19FD13" w14:textId="77777777" w:rsidTr="003D54BC">
        <w:tc>
          <w:tcPr>
            <w:tcW w:w="1701" w:type="dxa"/>
          </w:tcPr>
          <w:p w14:paraId="1C12D7DA" w14:textId="02B2766F"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19EF8E21" w14:textId="1376384C"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162C49DA" w14:textId="77777777" w:rsidR="001B2F7D" w:rsidRDefault="001B2F7D" w:rsidP="001B2F7D">
            <w:pPr>
              <w:rPr>
                <w:rFonts w:ascii="Arial" w:hAnsi="Arial" w:cs="Arial"/>
              </w:rPr>
            </w:pPr>
          </w:p>
        </w:tc>
      </w:tr>
      <w:tr w:rsidR="001B2F7D" w14:paraId="4E8E9435" w14:textId="77777777" w:rsidTr="003D54BC">
        <w:tc>
          <w:tcPr>
            <w:tcW w:w="1701" w:type="dxa"/>
          </w:tcPr>
          <w:p w14:paraId="4C0E8350" w14:textId="0F8704F5" w:rsidR="001B2F7D" w:rsidRDefault="00A0498A" w:rsidP="001B2F7D">
            <w:pPr>
              <w:rPr>
                <w:rFonts w:ascii="Arial" w:hAnsi="Arial" w:cs="Arial"/>
              </w:rPr>
            </w:pPr>
            <w:r>
              <w:rPr>
                <w:rFonts w:ascii="Arial" w:hAnsi="Arial" w:cs="Arial"/>
              </w:rPr>
              <w:t>Futurewei</w:t>
            </w:r>
          </w:p>
        </w:tc>
        <w:tc>
          <w:tcPr>
            <w:tcW w:w="1417" w:type="dxa"/>
          </w:tcPr>
          <w:p w14:paraId="63D083DB" w14:textId="49D5F0B0" w:rsidR="001B2F7D" w:rsidRDefault="00A0498A" w:rsidP="001B2F7D">
            <w:pPr>
              <w:rPr>
                <w:rFonts w:ascii="Arial" w:hAnsi="Arial" w:cs="Arial"/>
              </w:rPr>
            </w:pPr>
            <w:r>
              <w:rPr>
                <w:rFonts w:ascii="Arial" w:hAnsi="Arial" w:cs="Arial"/>
              </w:rPr>
              <w:t>Y</w:t>
            </w:r>
          </w:p>
        </w:tc>
        <w:tc>
          <w:tcPr>
            <w:tcW w:w="5670" w:type="dxa"/>
          </w:tcPr>
          <w:p w14:paraId="515F42B2" w14:textId="77777777" w:rsidR="001B2F7D" w:rsidRDefault="001B2F7D" w:rsidP="001B2F7D">
            <w:pPr>
              <w:rPr>
                <w:rFonts w:ascii="Arial" w:hAnsi="Arial" w:cs="Arial"/>
              </w:rPr>
            </w:pPr>
          </w:p>
        </w:tc>
      </w:tr>
      <w:tr w:rsidR="009D539A" w14:paraId="716E593A" w14:textId="77777777" w:rsidTr="003D54BC">
        <w:tc>
          <w:tcPr>
            <w:tcW w:w="1701" w:type="dxa"/>
          </w:tcPr>
          <w:p w14:paraId="0A7B7C16" w14:textId="3832B0AD" w:rsidR="009D539A" w:rsidRDefault="009D539A" w:rsidP="001B2F7D">
            <w:pPr>
              <w:rPr>
                <w:rFonts w:ascii="Arial" w:hAnsi="Arial" w:cs="Arial"/>
              </w:rPr>
            </w:pPr>
            <w:r>
              <w:rPr>
                <w:rFonts w:ascii="Arial" w:hAnsi="Arial" w:cs="Arial"/>
              </w:rPr>
              <w:t>Qualcomm</w:t>
            </w:r>
          </w:p>
        </w:tc>
        <w:tc>
          <w:tcPr>
            <w:tcW w:w="1417" w:type="dxa"/>
          </w:tcPr>
          <w:p w14:paraId="3E541F40" w14:textId="0BB0BF75" w:rsidR="009D539A" w:rsidRDefault="009D539A" w:rsidP="001B2F7D">
            <w:pPr>
              <w:rPr>
                <w:rFonts w:ascii="Arial" w:hAnsi="Arial" w:cs="Arial"/>
              </w:rPr>
            </w:pPr>
            <w:r>
              <w:rPr>
                <w:rFonts w:ascii="Arial" w:hAnsi="Arial" w:cs="Arial"/>
              </w:rPr>
              <w:t>Y</w:t>
            </w:r>
          </w:p>
        </w:tc>
        <w:tc>
          <w:tcPr>
            <w:tcW w:w="5670" w:type="dxa"/>
          </w:tcPr>
          <w:p w14:paraId="3C3FAA20" w14:textId="6797366B" w:rsidR="009D539A" w:rsidRDefault="009D539A" w:rsidP="001B2F7D">
            <w:pPr>
              <w:rPr>
                <w:rFonts w:ascii="Arial" w:hAnsi="Arial" w:cs="Arial"/>
              </w:rPr>
            </w:pPr>
            <w:r>
              <w:rPr>
                <w:rFonts w:ascii="Arial" w:hAnsi="Arial" w:cs="Arial"/>
              </w:rPr>
              <w:t>Same view as Samsung</w:t>
            </w:r>
          </w:p>
        </w:tc>
      </w:tr>
      <w:tr w:rsidR="007C7F67" w14:paraId="75A43EAF" w14:textId="77777777" w:rsidTr="003D54BC">
        <w:tc>
          <w:tcPr>
            <w:tcW w:w="1701" w:type="dxa"/>
          </w:tcPr>
          <w:p w14:paraId="7330E814" w14:textId="6A90F654" w:rsidR="007C7F67" w:rsidRPr="007C7F67" w:rsidRDefault="007C7F67"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36442D05" w14:textId="5646F0AC" w:rsidR="007C7F67" w:rsidRPr="007C7F67" w:rsidRDefault="007C7F67"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707FE5EA" w14:textId="24A3E25F" w:rsidR="007C7F67" w:rsidRPr="007C7F67" w:rsidRDefault="008B4511" w:rsidP="00AC3E40">
            <w:pPr>
              <w:rPr>
                <w:rFonts w:ascii="Arial" w:eastAsia="SimSun" w:hAnsi="Arial" w:cs="Arial"/>
                <w:lang w:eastAsia="zh-CN"/>
              </w:rPr>
            </w:pPr>
            <w:r>
              <w:rPr>
                <w:rFonts w:ascii="Arial" w:eastAsia="SimSun" w:hAnsi="Arial" w:cs="Arial" w:hint="eastAsia"/>
                <w:lang w:eastAsia="zh-CN"/>
              </w:rPr>
              <w:t>W</w:t>
            </w:r>
            <w:r w:rsidR="00FE222F">
              <w:rPr>
                <w:rFonts w:ascii="Arial" w:eastAsia="SimSun" w:hAnsi="Arial" w:cs="Arial" w:hint="eastAsia"/>
                <w:lang w:eastAsia="zh-CN"/>
              </w:rPr>
              <w:t xml:space="preserve">e can indicate the benefit </w:t>
            </w:r>
            <w:r>
              <w:rPr>
                <w:rFonts w:ascii="Arial" w:eastAsia="SimSun" w:hAnsi="Arial" w:cs="Arial" w:hint="eastAsia"/>
                <w:lang w:eastAsia="zh-CN"/>
              </w:rPr>
              <w:t xml:space="preserve">to RAN3 </w:t>
            </w:r>
            <w:r w:rsidR="00FE222F">
              <w:rPr>
                <w:rFonts w:ascii="Arial" w:eastAsia="SimSun" w:hAnsi="Arial" w:cs="Arial" w:hint="eastAsia"/>
                <w:lang w:eastAsia="zh-CN"/>
              </w:rPr>
              <w:t xml:space="preserve">if </w:t>
            </w:r>
            <w:r w:rsidR="00AC3E40">
              <w:rPr>
                <w:rFonts w:ascii="Arial" w:eastAsia="SimSun" w:hAnsi="Arial" w:cs="Arial" w:hint="eastAsia"/>
                <w:lang w:eastAsia="zh-CN"/>
              </w:rPr>
              <w:t xml:space="preserve">there is </w:t>
            </w:r>
            <w:r w:rsidR="00AC3E40">
              <w:rPr>
                <w:rFonts w:ascii="Arial" w:eastAsia="SimSun" w:hAnsi="Arial" w:cs="Arial"/>
                <w:lang w:eastAsia="zh-CN"/>
              </w:rPr>
              <w:t>consensus</w:t>
            </w:r>
            <w:r w:rsidR="00AC3E40">
              <w:rPr>
                <w:rFonts w:ascii="Arial" w:eastAsia="SimSun" w:hAnsi="Arial" w:cs="Arial" w:hint="eastAsia"/>
                <w:lang w:eastAsia="zh-CN"/>
              </w:rPr>
              <w:t xml:space="preserve"> </w:t>
            </w:r>
            <w:r>
              <w:rPr>
                <w:rFonts w:ascii="Arial" w:eastAsia="SimSun" w:hAnsi="Arial" w:cs="Arial" w:hint="eastAsia"/>
                <w:lang w:eastAsia="zh-CN"/>
              </w:rPr>
              <w:t xml:space="preserve">on benefit </w:t>
            </w:r>
            <w:r w:rsidR="00AC3E40">
              <w:rPr>
                <w:rFonts w:ascii="Arial" w:eastAsia="SimSun" w:hAnsi="Arial" w:cs="Arial" w:hint="eastAsia"/>
                <w:lang w:eastAsia="zh-CN"/>
              </w:rPr>
              <w:t>in RAN2</w:t>
            </w:r>
            <w:r w:rsidR="00FE222F">
              <w:rPr>
                <w:rFonts w:ascii="Arial" w:eastAsia="SimSun" w:hAnsi="Arial" w:cs="Arial" w:hint="eastAsia"/>
                <w:lang w:eastAsia="zh-CN"/>
              </w:rPr>
              <w:t>.</w:t>
            </w:r>
            <w:r w:rsidR="00AC3E40">
              <w:rPr>
                <w:rFonts w:ascii="Arial" w:eastAsia="SimSun" w:hAnsi="Arial" w:cs="Arial" w:hint="eastAsia"/>
                <w:lang w:eastAsia="zh-CN"/>
              </w:rPr>
              <w:t xml:space="preserve"> B</w:t>
            </w:r>
            <w:r w:rsidR="00FE222F">
              <w:rPr>
                <w:rFonts w:ascii="Arial" w:eastAsia="SimSun" w:hAnsi="Arial" w:cs="Arial" w:hint="eastAsia"/>
                <w:lang w:eastAsia="zh-CN"/>
              </w:rPr>
              <w:t xml:space="preserve">ut </w:t>
            </w:r>
            <w:r w:rsidR="00AC3E40">
              <w:rPr>
                <w:rFonts w:ascii="Arial" w:eastAsia="SimSun" w:hAnsi="Arial" w:cs="Arial" w:hint="eastAsia"/>
                <w:lang w:eastAsia="zh-CN"/>
              </w:rPr>
              <w:t>leave it for</w:t>
            </w:r>
            <w:r w:rsidR="00FE222F">
              <w:rPr>
                <w:rFonts w:ascii="Arial" w:eastAsia="SimSun" w:hAnsi="Arial" w:cs="Arial" w:hint="eastAsia"/>
                <w:lang w:eastAsia="zh-CN"/>
              </w:rPr>
              <w:t xml:space="preserve"> RAN3 to make the </w:t>
            </w:r>
            <w:r w:rsidR="00FE222F">
              <w:rPr>
                <w:rFonts w:ascii="Arial" w:eastAsia="SimSun" w:hAnsi="Arial" w:cs="Arial"/>
                <w:lang w:eastAsia="zh-CN"/>
              </w:rPr>
              <w:t>decision</w:t>
            </w:r>
            <w:r w:rsidR="00FE222F">
              <w:rPr>
                <w:rFonts w:ascii="Arial" w:eastAsia="SimSun" w:hAnsi="Arial" w:cs="Arial" w:hint="eastAsia"/>
                <w:lang w:eastAsia="zh-CN"/>
              </w:rPr>
              <w:t>.</w:t>
            </w:r>
          </w:p>
        </w:tc>
      </w:tr>
      <w:tr w:rsidR="001029D4" w14:paraId="037C8ADA" w14:textId="77777777" w:rsidTr="003D54BC">
        <w:tc>
          <w:tcPr>
            <w:tcW w:w="1701" w:type="dxa"/>
          </w:tcPr>
          <w:p w14:paraId="197D551E"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8372009"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75D4E5B0" w14:textId="77777777" w:rsidR="001029D4" w:rsidRDefault="001029D4" w:rsidP="008425A0">
            <w:pPr>
              <w:rPr>
                <w:rFonts w:ascii="Arial" w:hAnsi="Arial" w:cs="Arial"/>
              </w:rPr>
            </w:pPr>
          </w:p>
        </w:tc>
      </w:tr>
      <w:tr w:rsidR="00DB33D5" w14:paraId="5AA6ECB3" w14:textId="77777777" w:rsidTr="003D54BC">
        <w:tc>
          <w:tcPr>
            <w:tcW w:w="1701" w:type="dxa"/>
          </w:tcPr>
          <w:p w14:paraId="0E25296F" w14:textId="70EBB3D7" w:rsidR="00DB33D5" w:rsidRDefault="00DB33D5" w:rsidP="00DB33D5">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2B34CB5" w14:textId="1D5F4109" w:rsidR="00DB33D5" w:rsidRDefault="00DB33D5" w:rsidP="00DB33D5">
            <w:pPr>
              <w:rPr>
                <w:rFonts w:ascii="Arial" w:eastAsia="SimSun" w:hAnsi="Arial" w:cs="Arial"/>
                <w:lang w:eastAsia="zh-CN"/>
              </w:rPr>
            </w:pPr>
            <w:r>
              <w:rPr>
                <w:rFonts w:ascii="Arial" w:eastAsia="SimSun" w:hAnsi="Arial" w:cs="Arial"/>
                <w:lang w:eastAsia="zh-CN"/>
              </w:rPr>
              <w:t>Yes but see the comments from our side</w:t>
            </w:r>
          </w:p>
        </w:tc>
        <w:tc>
          <w:tcPr>
            <w:tcW w:w="5670" w:type="dxa"/>
          </w:tcPr>
          <w:p w14:paraId="6A4EA88B" w14:textId="69CE62D3" w:rsidR="00DB33D5" w:rsidRPr="000D6E05" w:rsidRDefault="00DB33D5" w:rsidP="00DB33D5">
            <w:pPr>
              <w:rPr>
                <w:rFonts w:eastAsia="SimSun"/>
                <w:sz w:val="22"/>
                <w:szCs w:val="22"/>
                <w:lang w:val="en-IN" w:eastAsia="zh-CN"/>
              </w:rPr>
            </w:pPr>
            <w:r>
              <w:rPr>
                <w:rFonts w:eastAsia="SimSun"/>
                <w:sz w:val="22"/>
                <w:szCs w:val="22"/>
                <w:lang w:val="en-IN" w:eastAsia="zh-CN"/>
              </w:rPr>
              <w:t>Because no decision on the group notification PO/P</w:t>
            </w:r>
            <w:r w:rsidR="008425A0">
              <w:rPr>
                <w:rFonts w:eastAsia="SimSun"/>
                <w:sz w:val="22"/>
                <w:szCs w:val="22"/>
                <w:lang w:val="en-IN" w:eastAsia="zh-CN"/>
              </w:rPr>
              <w:t>o</w:t>
            </w:r>
            <w:r>
              <w:rPr>
                <w:rFonts w:eastAsia="SimSun"/>
                <w:sz w:val="22"/>
                <w:szCs w:val="22"/>
                <w:lang w:val="en-IN" w:eastAsia="zh-CN"/>
              </w:rPr>
              <w:t>s is made, we think proposal 5 needs some modification as below to make the LS to RAN3 and SA2 with the enough information.</w:t>
            </w:r>
          </w:p>
          <w:p w14:paraId="66A4D820" w14:textId="6F2EF593" w:rsidR="00DB33D5" w:rsidRDefault="00DB33D5" w:rsidP="00DB33D5">
            <w:pPr>
              <w:rPr>
                <w:ins w:id="23" w:author="TD-TECH Wei Li Mei" w:date="2021-08-23T14:01:00Z"/>
                <w:b/>
                <w:sz w:val="22"/>
                <w:szCs w:val="22"/>
                <w:lang w:val="en-IN" w:eastAsia="ko-KR"/>
              </w:rPr>
            </w:pPr>
            <w:r>
              <w:rPr>
                <w:b/>
                <w:sz w:val="22"/>
                <w:szCs w:val="22"/>
                <w:lang w:val="en-IN" w:eastAsia="ko-KR"/>
              </w:rPr>
              <w:t xml:space="preserve">Proposal 5: If RAN2 agrees for paging </w:t>
            </w:r>
            <w:ins w:id="24" w:author="TD-TECH Wei Li Mei" w:date="2021-08-23T14:00:00Z">
              <w:r>
                <w:rPr>
                  <w:rFonts w:ascii="Microsoft YaHei" w:eastAsia="Microsoft YaHei" w:hAnsi="Microsoft YaHei" w:cs="Microsoft YaHei" w:hint="eastAsia"/>
                  <w:b/>
                  <w:sz w:val="22"/>
                  <w:szCs w:val="22"/>
                  <w:lang w:val="en-IN" w:eastAsia="zh-CN"/>
                </w:rPr>
                <w:t>u</w:t>
              </w:r>
              <w:r>
                <w:rPr>
                  <w:rFonts w:ascii="Microsoft YaHei" w:eastAsia="Microsoft YaHei" w:hAnsi="Microsoft YaHei" w:cs="Microsoft YaHei"/>
                  <w:b/>
                  <w:sz w:val="22"/>
                  <w:szCs w:val="22"/>
                  <w:lang w:val="en-IN" w:eastAsia="zh-CN"/>
                </w:rPr>
                <w:t>sing the P</w:t>
              </w:r>
              <w:r w:rsidR="008425A0">
                <w:rPr>
                  <w:rFonts w:ascii="Microsoft YaHei" w:eastAsia="Microsoft YaHei" w:hAnsi="Microsoft YaHei" w:cs="Microsoft YaHei"/>
                  <w:b/>
                  <w:sz w:val="22"/>
                  <w:szCs w:val="22"/>
                  <w:lang w:val="en-IN" w:eastAsia="zh-CN"/>
                </w:rPr>
                <w:t>o</w:t>
              </w:r>
              <w:r>
                <w:rPr>
                  <w:rFonts w:ascii="Microsoft YaHei" w:eastAsia="Microsoft YaHei" w:hAnsi="Microsoft YaHei" w:cs="Microsoft YaHei"/>
                  <w:b/>
                  <w:sz w:val="22"/>
                  <w:szCs w:val="22"/>
                  <w:lang w:val="en-IN" w:eastAsia="zh-CN"/>
                </w:rPr>
                <w:t xml:space="preserve">s/PO as </w:t>
              </w:r>
            </w:ins>
            <w:ins w:id="25" w:author="TD-TECH Wei Li Mei" w:date="2021-08-23T14:01:00Z">
              <w:r>
                <w:rPr>
                  <w:rFonts w:ascii="Microsoft YaHei" w:eastAsia="Microsoft YaHei" w:hAnsi="Microsoft YaHei" w:cs="Microsoft YaHei"/>
                  <w:b/>
                  <w:sz w:val="22"/>
                  <w:szCs w:val="22"/>
                  <w:lang w:val="en-IN" w:eastAsia="zh-CN"/>
                </w:rPr>
                <w:t xml:space="preserve">listed </w:t>
              </w:r>
            </w:ins>
            <w:ins w:id="26" w:author="TD-TECH Wei Li Mei" w:date="2021-08-23T14:00:00Z">
              <w:r>
                <w:rPr>
                  <w:rFonts w:ascii="Microsoft YaHei" w:eastAsia="Microsoft YaHei" w:hAnsi="Microsoft YaHei" w:cs="Microsoft YaHei"/>
                  <w:b/>
                  <w:sz w:val="22"/>
                  <w:szCs w:val="22"/>
                  <w:lang w:val="en-IN" w:eastAsia="zh-CN"/>
                </w:rPr>
                <w:t xml:space="preserve">below </w:t>
              </w:r>
            </w:ins>
            <w:del w:id="27" w:author="TD-TECH Wei Li Mei" w:date="2021-08-23T14:00:00Z">
              <w:r w:rsidDel="000D6E05">
                <w:rPr>
                  <w:b/>
                  <w:sz w:val="22"/>
                  <w:szCs w:val="22"/>
                  <w:lang w:val="en-IN" w:eastAsia="ko-KR"/>
                </w:rPr>
                <w:delText>only in the relevant legacy P</w:delText>
              </w:r>
              <w:r w:rsidR="008425A0" w:rsidDel="000D6E05">
                <w:rPr>
                  <w:b/>
                  <w:sz w:val="22"/>
                  <w:szCs w:val="22"/>
                  <w:lang w:val="en-IN" w:eastAsia="ko-KR"/>
                </w:rPr>
                <w:delText>o</w:delText>
              </w:r>
              <w:r w:rsidDel="000D6E05">
                <w:rPr>
                  <w:b/>
                  <w:sz w:val="22"/>
                  <w:szCs w:val="22"/>
                  <w:lang w:val="en-IN" w:eastAsia="ko-KR"/>
                </w:rPr>
                <w:delText xml:space="preserve">s </w:delText>
              </w:r>
            </w:del>
            <w:r>
              <w:rPr>
                <w:b/>
                <w:sz w:val="22"/>
                <w:szCs w:val="22"/>
                <w:lang w:val="en-IN" w:eastAsia="ko-KR"/>
              </w:rPr>
              <w:t>for the U</w:t>
            </w:r>
            <w:r w:rsidR="008425A0">
              <w:rPr>
                <w:b/>
                <w:sz w:val="22"/>
                <w:szCs w:val="22"/>
                <w:lang w:val="en-IN" w:eastAsia="ko-KR"/>
              </w:rPr>
              <w:t>e</w:t>
            </w:r>
            <w:r>
              <w:rPr>
                <w:b/>
                <w:sz w:val="22"/>
                <w:szCs w:val="22"/>
                <w:lang w:val="en-IN" w:eastAsia="ko-KR"/>
              </w:rPr>
              <w:t>s with deactivated multicast session</w:t>
            </w:r>
            <w:del w:id="28" w:author="TD-TECH Wei Li Mei" w:date="2021-08-23T14:02:00Z">
              <w:r w:rsidDel="000D6E05">
                <w:rPr>
                  <w:b/>
                  <w:sz w:val="22"/>
                  <w:szCs w:val="22"/>
                  <w:lang w:val="en-IN" w:eastAsia="ko-KR"/>
                </w:rPr>
                <w:delText>s</w:delText>
              </w:r>
            </w:del>
            <w:r>
              <w:rPr>
                <w:b/>
                <w:sz w:val="22"/>
                <w:szCs w:val="22"/>
                <w:lang w:val="en-IN" w:eastAsia="ko-KR"/>
              </w:rPr>
              <w:t>, RAN2 should send an LS to RAN3 and SA2 to request specifying required network signalling.</w:t>
            </w:r>
          </w:p>
          <w:p w14:paraId="5D043896" w14:textId="78D4405A" w:rsidR="00DB33D5" w:rsidRDefault="00DB33D5" w:rsidP="00DB33D5">
            <w:pPr>
              <w:rPr>
                <w:ins w:id="29" w:author="TD-TECH Wei Li Mei" w:date="2021-08-23T14:02:00Z"/>
                <w:b/>
                <w:sz w:val="22"/>
                <w:szCs w:val="22"/>
                <w:lang w:val="en-IN" w:eastAsia="ko-KR"/>
              </w:rPr>
            </w:pPr>
            <w:ins w:id="30" w:author="TD-TECH Wei Li Mei" w:date="2021-08-23T14:01:00Z">
              <w:r>
                <w:rPr>
                  <w:b/>
                  <w:sz w:val="22"/>
                  <w:szCs w:val="22"/>
                  <w:lang w:val="en-IN" w:eastAsia="ko-KR"/>
                </w:rPr>
                <w:t>Option 1: only using the relevant P</w:t>
              </w:r>
              <w:r w:rsidR="008425A0">
                <w:rPr>
                  <w:b/>
                  <w:sz w:val="22"/>
                  <w:szCs w:val="22"/>
                  <w:lang w:val="en-IN" w:eastAsia="ko-KR"/>
                </w:rPr>
                <w:t>o</w:t>
              </w:r>
              <w:r>
                <w:rPr>
                  <w:b/>
                  <w:sz w:val="22"/>
                  <w:szCs w:val="22"/>
                  <w:lang w:val="en-IN" w:eastAsia="ko-KR"/>
                </w:rPr>
                <w:t xml:space="preserve">s </w:t>
              </w:r>
            </w:ins>
            <w:ins w:id="31" w:author="TD-TECH Wei Li Mei" w:date="2021-08-23T14:02:00Z">
              <w:r>
                <w:rPr>
                  <w:b/>
                  <w:sz w:val="22"/>
                  <w:szCs w:val="22"/>
                  <w:lang w:val="en-IN" w:eastAsia="ko-KR"/>
                </w:rPr>
                <w:t>for the U</w:t>
              </w:r>
              <w:r w:rsidR="008425A0">
                <w:rPr>
                  <w:b/>
                  <w:sz w:val="22"/>
                  <w:szCs w:val="22"/>
                  <w:lang w:val="en-IN" w:eastAsia="ko-KR"/>
                </w:rPr>
                <w:t>e</w:t>
              </w:r>
              <w:r>
                <w:rPr>
                  <w:b/>
                  <w:sz w:val="22"/>
                  <w:szCs w:val="22"/>
                  <w:lang w:val="en-IN" w:eastAsia="ko-KR"/>
                </w:rPr>
                <w:t>s with deactivated multicast session.</w:t>
              </w:r>
            </w:ins>
          </w:p>
          <w:p w14:paraId="05FBC117" w14:textId="77777777" w:rsidR="00DB33D5" w:rsidRDefault="00DB33D5" w:rsidP="00DB33D5">
            <w:pPr>
              <w:rPr>
                <w:rFonts w:eastAsia="Malgun Gothic"/>
                <w:sz w:val="22"/>
                <w:szCs w:val="22"/>
                <w:lang w:eastAsia="ko-KR"/>
              </w:rPr>
            </w:pPr>
            <w:ins w:id="32" w:author="TD-TECH Wei Li Mei" w:date="2021-08-23T14:02:00Z">
              <w:r>
                <w:rPr>
                  <w:b/>
                  <w:sz w:val="22"/>
                  <w:szCs w:val="22"/>
                  <w:lang w:val="en-IN" w:eastAsia="ko-KR"/>
                </w:rPr>
                <w:t>Option 2: only using the related PO indicated</w:t>
              </w:r>
            </w:ins>
            <w:ins w:id="33" w:author="TD-TECH Wei Li Mei" w:date="2021-08-23T14:03:00Z">
              <w:r>
                <w:rPr>
                  <w:b/>
                  <w:sz w:val="22"/>
                  <w:szCs w:val="22"/>
                  <w:lang w:val="en-IN" w:eastAsia="ko-KR"/>
                </w:rPr>
                <w:t xml:space="preserve"> by TMGI or group ID of the  multicast session</w:t>
              </w:r>
            </w:ins>
          </w:p>
          <w:p w14:paraId="73929D3C" w14:textId="77777777" w:rsidR="00DB33D5" w:rsidRDefault="00DB33D5" w:rsidP="00DB33D5">
            <w:pPr>
              <w:rPr>
                <w:rFonts w:ascii="Arial" w:hAnsi="Arial" w:cs="Arial"/>
              </w:rPr>
            </w:pPr>
          </w:p>
        </w:tc>
      </w:tr>
      <w:tr w:rsidR="000A2B41" w14:paraId="5F38751E" w14:textId="77777777" w:rsidTr="003D54BC">
        <w:tc>
          <w:tcPr>
            <w:tcW w:w="1701" w:type="dxa"/>
          </w:tcPr>
          <w:p w14:paraId="601A9339" w14:textId="791A3E31" w:rsidR="000A2B41" w:rsidRDefault="000A2B41" w:rsidP="000A2B41">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768EE8D7" w14:textId="7ED0CC8B" w:rsidR="000A2B41" w:rsidRDefault="000A2B41"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5BCA2040" w14:textId="77777777" w:rsidR="000A2B41" w:rsidRDefault="000A2B41" w:rsidP="000A2B41">
            <w:pPr>
              <w:rPr>
                <w:rFonts w:eastAsia="SimSun"/>
                <w:sz w:val="22"/>
                <w:szCs w:val="22"/>
                <w:lang w:val="en-IN" w:eastAsia="zh-CN"/>
              </w:rPr>
            </w:pPr>
          </w:p>
          <w:p w14:paraId="638778F7" w14:textId="6F599C32" w:rsidR="005F3DA3" w:rsidRDefault="005F3DA3" w:rsidP="000A2B41">
            <w:pPr>
              <w:rPr>
                <w:rFonts w:eastAsia="SimSun"/>
                <w:sz w:val="22"/>
                <w:szCs w:val="22"/>
                <w:lang w:val="en-IN" w:eastAsia="zh-CN"/>
              </w:rPr>
            </w:pPr>
          </w:p>
        </w:tc>
      </w:tr>
      <w:tr w:rsidR="005F3DA3" w14:paraId="7CE2776F" w14:textId="77777777" w:rsidTr="003D54BC">
        <w:tc>
          <w:tcPr>
            <w:tcW w:w="1701" w:type="dxa"/>
          </w:tcPr>
          <w:p w14:paraId="3360E471" w14:textId="7CC64D83" w:rsidR="005F3DA3" w:rsidRDefault="005F3DA3" w:rsidP="000A2B41">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728A150" w14:textId="42D856F2" w:rsidR="005F3DA3" w:rsidRDefault="005F3DA3" w:rsidP="000A2B41">
            <w:pPr>
              <w:rPr>
                <w:rFonts w:ascii="Arial" w:eastAsia="SimSun" w:hAnsi="Arial" w:cs="Arial"/>
                <w:lang w:eastAsia="zh-CN"/>
              </w:rPr>
            </w:pPr>
            <w:r>
              <w:rPr>
                <w:rFonts w:ascii="Arial" w:eastAsia="SimSun" w:hAnsi="Arial" w:cs="Arial" w:hint="eastAsia"/>
                <w:lang w:eastAsia="zh-CN"/>
              </w:rPr>
              <w:t>Y</w:t>
            </w:r>
          </w:p>
        </w:tc>
        <w:tc>
          <w:tcPr>
            <w:tcW w:w="5670" w:type="dxa"/>
          </w:tcPr>
          <w:p w14:paraId="5CC140DE" w14:textId="77777777" w:rsidR="005F3DA3" w:rsidRDefault="005F3DA3" w:rsidP="000A2B41">
            <w:pPr>
              <w:rPr>
                <w:rFonts w:eastAsia="SimSun"/>
                <w:sz w:val="22"/>
                <w:szCs w:val="22"/>
                <w:lang w:val="en-IN" w:eastAsia="zh-CN"/>
              </w:rPr>
            </w:pPr>
          </w:p>
        </w:tc>
      </w:tr>
      <w:tr w:rsidR="000D4A82" w14:paraId="18B9AAC8" w14:textId="77777777" w:rsidTr="003D54BC">
        <w:tc>
          <w:tcPr>
            <w:tcW w:w="1701" w:type="dxa"/>
          </w:tcPr>
          <w:p w14:paraId="1F558CDE" w14:textId="0D4A1C32" w:rsidR="000D4A82" w:rsidRDefault="000D4A82" w:rsidP="000D4A82">
            <w:pPr>
              <w:rPr>
                <w:rFonts w:ascii="Arial" w:eastAsia="SimSun" w:hAnsi="Arial" w:cs="Arial"/>
                <w:lang w:eastAsia="zh-CN"/>
              </w:rPr>
            </w:pPr>
            <w:r>
              <w:rPr>
                <w:rFonts w:ascii="Arial" w:hAnsi="Arial" w:cs="Arial"/>
              </w:rPr>
              <w:t>Lenovo, Motorola Mobility</w:t>
            </w:r>
          </w:p>
        </w:tc>
        <w:tc>
          <w:tcPr>
            <w:tcW w:w="1417" w:type="dxa"/>
          </w:tcPr>
          <w:p w14:paraId="3009F060" w14:textId="6F285612" w:rsidR="000D4A82" w:rsidRDefault="000D4A82" w:rsidP="000D4A82">
            <w:pPr>
              <w:rPr>
                <w:rFonts w:ascii="Arial" w:eastAsia="SimSun" w:hAnsi="Arial" w:cs="Arial"/>
                <w:lang w:eastAsia="zh-CN"/>
              </w:rPr>
            </w:pPr>
            <w:r>
              <w:rPr>
                <w:rFonts w:ascii="Arial" w:hAnsi="Arial" w:cs="Arial"/>
              </w:rPr>
              <w:t>Y</w:t>
            </w:r>
          </w:p>
        </w:tc>
        <w:tc>
          <w:tcPr>
            <w:tcW w:w="5670" w:type="dxa"/>
          </w:tcPr>
          <w:p w14:paraId="0857508B" w14:textId="77777777" w:rsidR="000D4A82" w:rsidRDefault="000D4A82" w:rsidP="000D4A82">
            <w:pPr>
              <w:rPr>
                <w:rFonts w:eastAsia="SimSun"/>
                <w:sz w:val="22"/>
                <w:szCs w:val="22"/>
                <w:lang w:val="en-IN" w:eastAsia="zh-CN"/>
              </w:rPr>
            </w:pPr>
          </w:p>
        </w:tc>
      </w:tr>
      <w:tr w:rsidR="00156227" w14:paraId="4BFBA115" w14:textId="77777777" w:rsidTr="003D54BC">
        <w:tc>
          <w:tcPr>
            <w:tcW w:w="1701" w:type="dxa"/>
          </w:tcPr>
          <w:p w14:paraId="16DE0478" w14:textId="7AE41E60" w:rsidR="00156227" w:rsidRDefault="00156227" w:rsidP="00156227">
            <w:pPr>
              <w:rPr>
                <w:rFonts w:ascii="Arial" w:hAnsi="Arial" w:cs="Arial"/>
              </w:rPr>
            </w:pPr>
            <w:r>
              <w:rPr>
                <w:rFonts w:ascii="Arial" w:eastAsia="SimSun" w:hAnsi="Arial" w:cs="Arial"/>
                <w:lang w:eastAsia="zh-CN"/>
              </w:rPr>
              <w:t>Apple</w:t>
            </w:r>
          </w:p>
        </w:tc>
        <w:tc>
          <w:tcPr>
            <w:tcW w:w="1417" w:type="dxa"/>
          </w:tcPr>
          <w:p w14:paraId="5E5E3DBE" w14:textId="1C6E4209" w:rsidR="00156227" w:rsidRDefault="00156227" w:rsidP="00156227">
            <w:pPr>
              <w:rPr>
                <w:rFonts w:ascii="Arial" w:hAnsi="Arial" w:cs="Arial"/>
              </w:rPr>
            </w:pPr>
            <w:r>
              <w:rPr>
                <w:rFonts w:ascii="Arial" w:eastAsia="SimSun" w:hAnsi="Arial" w:cs="Arial"/>
                <w:lang w:eastAsia="zh-CN"/>
              </w:rPr>
              <w:t>Y</w:t>
            </w:r>
          </w:p>
        </w:tc>
        <w:tc>
          <w:tcPr>
            <w:tcW w:w="5670" w:type="dxa"/>
          </w:tcPr>
          <w:p w14:paraId="60738D2B" w14:textId="77777777" w:rsidR="00156227" w:rsidRDefault="00156227" w:rsidP="00156227">
            <w:pPr>
              <w:rPr>
                <w:rFonts w:eastAsia="SimSun"/>
                <w:sz w:val="22"/>
                <w:szCs w:val="22"/>
                <w:lang w:val="en-IN" w:eastAsia="zh-CN"/>
              </w:rPr>
            </w:pPr>
          </w:p>
        </w:tc>
      </w:tr>
      <w:tr w:rsidR="008425A0" w14:paraId="7DA41F0F" w14:textId="77777777" w:rsidTr="003D54BC">
        <w:tc>
          <w:tcPr>
            <w:tcW w:w="1701" w:type="dxa"/>
          </w:tcPr>
          <w:p w14:paraId="4484ACEC" w14:textId="7383F36C" w:rsidR="008425A0" w:rsidRDefault="008425A0" w:rsidP="00156227">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30EABCA4" w14:textId="281E776A" w:rsidR="008425A0" w:rsidRDefault="008425A0" w:rsidP="00156227">
            <w:pPr>
              <w:rPr>
                <w:rFonts w:ascii="Arial" w:eastAsia="SimSun" w:hAnsi="Arial" w:cs="Arial"/>
                <w:lang w:eastAsia="zh-CN"/>
              </w:rPr>
            </w:pPr>
            <w:r>
              <w:rPr>
                <w:rFonts w:ascii="Arial" w:eastAsia="SimSun" w:hAnsi="Arial" w:cs="Arial" w:hint="eastAsia"/>
                <w:lang w:eastAsia="zh-CN"/>
              </w:rPr>
              <w:t>Y</w:t>
            </w:r>
          </w:p>
        </w:tc>
        <w:tc>
          <w:tcPr>
            <w:tcW w:w="5670" w:type="dxa"/>
          </w:tcPr>
          <w:p w14:paraId="3853B06D" w14:textId="77777777" w:rsidR="008425A0" w:rsidRDefault="008425A0" w:rsidP="00156227">
            <w:pPr>
              <w:rPr>
                <w:rFonts w:eastAsia="SimSun"/>
                <w:sz w:val="22"/>
                <w:szCs w:val="22"/>
                <w:lang w:val="en-IN" w:eastAsia="zh-CN"/>
              </w:rPr>
            </w:pPr>
          </w:p>
        </w:tc>
      </w:tr>
      <w:tr w:rsidR="002C7D80" w14:paraId="6AD00B71" w14:textId="77777777" w:rsidTr="003D54BC">
        <w:tc>
          <w:tcPr>
            <w:tcW w:w="1701" w:type="dxa"/>
          </w:tcPr>
          <w:p w14:paraId="0E204E21" w14:textId="2B18E21C" w:rsidR="002C7D80" w:rsidRDefault="002C7D80" w:rsidP="00156227">
            <w:pPr>
              <w:rPr>
                <w:rFonts w:ascii="Arial" w:eastAsia="SimSun" w:hAnsi="Arial" w:cs="Arial"/>
                <w:lang w:eastAsia="zh-CN"/>
              </w:rPr>
            </w:pPr>
            <w:r>
              <w:rPr>
                <w:rFonts w:ascii="Arial" w:eastAsia="SimSun" w:hAnsi="Arial" w:cs="Arial" w:hint="eastAsia"/>
                <w:lang w:eastAsia="zh-CN"/>
              </w:rPr>
              <w:lastRenderedPageBreak/>
              <w:t>TCL</w:t>
            </w:r>
          </w:p>
        </w:tc>
        <w:tc>
          <w:tcPr>
            <w:tcW w:w="1417" w:type="dxa"/>
          </w:tcPr>
          <w:p w14:paraId="08620F40" w14:textId="1C5EA33D" w:rsidR="002C7D80" w:rsidRDefault="002C7D80" w:rsidP="00156227">
            <w:pPr>
              <w:rPr>
                <w:rFonts w:ascii="Arial" w:eastAsia="SimSun" w:hAnsi="Arial" w:cs="Arial"/>
                <w:lang w:eastAsia="zh-CN"/>
              </w:rPr>
            </w:pPr>
            <w:r>
              <w:rPr>
                <w:rFonts w:ascii="Arial" w:eastAsia="SimSun" w:hAnsi="Arial" w:cs="Arial" w:hint="eastAsia"/>
                <w:lang w:eastAsia="zh-CN"/>
              </w:rPr>
              <w:t>Y</w:t>
            </w:r>
          </w:p>
        </w:tc>
        <w:tc>
          <w:tcPr>
            <w:tcW w:w="5670" w:type="dxa"/>
          </w:tcPr>
          <w:p w14:paraId="34EFB3C3" w14:textId="77777777" w:rsidR="002C7D80" w:rsidRDefault="002C7D80" w:rsidP="00156227">
            <w:pPr>
              <w:rPr>
                <w:rFonts w:eastAsia="SimSun"/>
                <w:sz w:val="22"/>
                <w:szCs w:val="22"/>
                <w:lang w:val="en-IN" w:eastAsia="zh-CN"/>
              </w:rPr>
            </w:pPr>
          </w:p>
        </w:tc>
      </w:tr>
      <w:tr w:rsidR="003D54BC" w14:paraId="2272B152" w14:textId="77777777" w:rsidTr="003D54BC">
        <w:tc>
          <w:tcPr>
            <w:tcW w:w="1701" w:type="dxa"/>
          </w:tcPr>
          <w:p w14:paraId="2F07973E"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5141E716" w14:textId="77777777" w:rsidR="003D54BC" w:rsidRDefault="003D54BC" w:rsidP="009A27DB">
            <w:pPr>
              <w:rPr>
                <w:rFonts w:ascii="Arial" w:eastAsia="SimSun" w:hAnsi="Arial" w:cs="Arial"/>
                <w:lang w:eastAsia="zh-CN"/>
              </w:rPr>
            </w:pPr>
            <w:r w:rsidRPr="3E23527A">
              <w:rPr>
                <w:rFonts w:ascii="Arial" w:hAnsi="Arial" w:cs="Arial"/>
              </w:rPr>
              <w:t>N</w:t>
            </w:r>
          </w:p>
        </w:tc>
        <w:tc>
          <w:tcPr>
            <w:tcW w:w="5670" w:type="dxa"/>
          </w:tcPr>
          <w:p w14:paraId="684B0E5B" w14:textId="77777777" w:rsidR="003D54BC" w:rsidRDefault="003D54BC" w:rsidP="009A27DB">
            <w:pPr>
              <w:rPr>
                <w:rFonts w:eastAsia="SimSun"/>
                <w:sz w:val="22"/>
                <w:szCs w:val="22"/>
                <w:lang w:val="en-IN" w:eastAsia="zh-CN"/>
              </w:rPr>
            </w:pPr>
            <w:r w:rsidRPr="3E23527A">
              <w:rPr>
                <w:rFonts w:ascii="Arial" w:hAnsi="Arial" w:cs="Arial"/>
              </w:rPr>
              <w:t xml:space="preserve">We agree with MediaTek. 23.247v1.0.0: “4. </w:t>
            </w:r>
            <w:r w:rsidRPr="3E23527A">
              <w:rPr>
                <w:rFonts w:eastAsia="Times New Roman"/>
              </w:rPr>
              <w:t xml:space="preserve">[Optional] If the UE involved in the MBS Session is in CM-CONNECTED state, the AMF responds the list of the UE involved in the MBS Session and in CM-CONNECTED state, using MBS_Session_Notification Response (UE list). </w:t>
            </w:r>
            <w:r w:rsidRPr="009A27DB">
              <w:rPr>
                <w:rFonts w:eastAsia="Times New Roman"/>
                <w:highlight w:val="yellow"/>
              </w:rPr>
              <w:t>Step 5-6 will not be executed for that UEs in the list.</w:t>
            </w:r>
            <w:r w:rsidRPr="3E23527A">
              <w:rPr>
                <w:rFonts w:ascii="Arial" w:hAnsi="Arial" w:cs="Arial"/>
              </w:rPr>
              <w:t>” Thus, it is clear paging in all shall not be necessary.</w:t>
            </w:r>
          </w:p>
        </w:tc>
      </w:tr>
      <w:tr w:rsidR="004B4D87" w14:paraId="4C625316" w14:textId="77777777" w:rsidTr="003D54BC">
        <w:tc>
          <w:tcPr>
            <w:tcW w:w="1701" w:type="dxa"/>
          </w:tcPr>
          <w:p w14:paraId="5C3F368D" w14:textId="419FD37B" w:rsidR="004B4D87" w:rsidRPr="3E23527A" w:rsidRDefault="004B4D87" w:rsidP="004B4D87">
            <w:pPr>
              <w:rPr>
                <w:rFonts w:ascii="Arial" w:hAnsi="Arial" w:cs="Arial"/>
              </w:rPr>
            </w:pPr>
            <w:r>
              <w:rPr>
                <w:rFonts w:ascii="Arial" w:eastAsia="SimSun" w:hAnsi="Arial" w:cs="Arial"/>
                <w:lang w:eastAsia="zh-CN"/>
              </w:rPr>
              <w:t>BT</w:t>
            </w:r>
          </w:p>
        </w:tc>
        <w:tc>
          <w:tcPr>
            <w:tcW w:w="1417" w:type="dxa"/>
          </w:tcPr>
          <w:p w14:paraId="001CB012" w14:textId="2B80F2E5" w:rsidR="004B4D87" w:rsidRPr="3E23527A" w:rsidRDefault="004B4D87" w:rsidP="004B4D87">
            <w:pPr>
              <w:rPr>
                <w:rFonts w:ascii="Arial" w:hAnsi="Arial" w:cs="Arial"/>
              </w:rPr>
            </w:pPr>
            <w:r>
              <w:rPr>
                <w:rFonts w:ascii="Arial" w:eastAsia="SimSun" w:hAnsi="Arial" w:cs="Arial"/>
                <w:lang w:eastAsia="zh-CN"/>
              </w:rPr>
              <w:t>Y</w:t>
            </w:r>
          </w:p>
        </w:tc>
        <w:tc>
          <w:tcPr>
            <w:tcW w:w="5670" w:type="dxa"/>
          </w:tcPr>
          <w:p w14:paraId="679B503E" w14:textId="77777777" w:rsidR="004B4D87" w:rsidRPr="3E23527A" w:rsidRDefault="004B4D87" w:rsidP="004B4D87">
            <w:pPr>
              <w:rPr>
                <w:rFonts w:ascii="Arial" w:hAnsi="Arial" w:cs="Arial"/>
              </w:rPr>
            </w:pPr>
          </w:p>
        </w:tc>
      </w:tr>
    </w:tbl>
    <w:p w14:paraId="4ED8A486" w14:textId="77777777" w:rsidR="00855A3F" w:rsidRDefault="00855A3F" w:rsidP="00855A3F">
      <w:pPr>
        <w:spacing w:after="120"/>
        <w:jc w:val="both"/>
        <w:rPr>
          <w:rFonts w:ascii="Arial" w:hAnsi="Arial" w:cs="Arial"/>
          <w:b/>
        </w:rPr>
      </w:pPr>
    </w:p>
    <w:p w14:paraId="2B2467B6" w14:textId="77777777" w:rsidR="00F634B2" w:rsidRDefault="00F634B2" w:rsidP="00F634B2">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Paging message structure</w:t>
      </w:r>
    </w:p>
    <w:p w14:paraId="2EAB68CA" w14:textId="77777777" w:rsidR="00F634B2" w:rsidRPr="006E2995" w:rsidRDefault="00F634B2" w:rsidP="00F634B2">
      <w:pPr>
        <w:rPr>
          <w:sz w:val="22"/>
          <w:szCs w:val="22"/>
          <w:lang w:val="en-IN" w:eastAsia="ko-KR"/>
        </w:rPr>
      </w:pPr>
      <w:r w:rsidRPr="006E2995">
        <w:rPr>
          <w:sz w:val="22"/>
          <w:szCs w:val="22"/>
          <w:lang w:val="en-IN" w:eastAsia="ko-KR"/>
        </w:rPr>
        <w:t>Several contributions addressed the paging message structure</w:t>
      </w:r>
      <w:r>
        <w:rPr>
          <w:sz w:val="22"/>
          <w:szCs w:val="22"/>
          <w:lang w:val="en-IN" w:eastAsia="ko-KR"/>
        </w:rPr>
        <w:t xml:space="preserve"> for group activation notification</w:t>
      </w:r>
      <w:r w:rsidRPr="006E2995">
        <w:rPr>
          <w:sz w:val="22"/>
          <w:szCs w:val="22"/>
          <w:lang w:val="en-IN" w:eastAsia="ko-KR"/>
        </w:rPr>
        <w:t xml:space="preserve"> as follows:</w:t>
      </w:r>
    </w:p>
    <w:p w14:paraId="00DFE5A7"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Extend the paging message to include a new paging record list for MBS [2][3][16] </w:t>
      </w:r>
    </w:p>
    <w:p w14:paraId="2879EA19"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RAN2 to discuss shared or separate paging message for MBS [5]</w:t>
      </w:r>
    </w:p>
    <w:p w14:paraId="68167DE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 xml:space="preserve">Per UE paging record for UE to check its interested multicast session Id [7] </w:t>
      </w:r>
    </w:p>
    <w:p w14:paraId="41E9BEF5"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lang w:val="en-IN" w:eastAsia="ko-KR"/>
        </w:rPr>
        <w:t>A</w:t>
      </w:r>
      <w:r w:rsidRPr="006E2995">
        <w:rPr>
          <w:sz w:val="22"/>
          <w:szCs w:val="22"/>
        </w:rPr>
        <w:t>dd new paging identity to the paging message to indicate multicast paging (e.g. MBS session ID) [15]</w:t>
      </w:r>
    </w:p>
    <w:p w14:paraId="3F4F94AC" w14:textId="77777777" w:rsidR="00F634B2" w:rsidRPr="006E2995" w:rsidRDefault="00F634B2" w:rsidP="00F634B2">
      <w:pPr>
        <w:pStyle w:val="ListParagraph"/>
        <w:numPr>
          <w:ilvl w:val="0"/>
          <w:numId w:val="21"/>
        </w:numPr>
        <w:spacing w:after="0"/>
        <w:rPr>
          <w:sz w:val="22"/>
          <w:szCs w:val="22"/>
          <w:lang w:val="en-IN" w:eastAsia="ko-KR"/>
        </w:rPr>
      </w:pPr>
      <w:r w:rsidRPr="006E2995">
        <w:rPr>
          <w:sz w:val="22"/>
          <w:szCs w:val="22"/>
        </w:rPr>
        <w:t>The group ID (5G S-TMSI or an MBS session ID) is used as the UE identity for Paging</w:t>
      </w:r>
      <w:r w:rsidRPr="006E2995">
        <w:rPr>
          <w:sz w:val="22"/>
          <w:szCs w:val="22"/>
          <w:lang w:val="en-IN" w:eastAsia="ko-KR"/>
        </w:rPr>
        <w:t xml:space="preserve"> [18] </w:t>
      </w:r>
    </w:p>
    <w:p w14:paraId="5C22EEED" w14:textId="6AF6A824" w:rsidR="00855A3F" w:rsidRDefault="00C5229E" w:rsidP="00855A3F">
      <w:pPr>
        <w:snapToGrid w:val="0"/>
        <w:spacing w:before="120" w:after="120"/>
        <w:jc w:val="both"/>
        <w:rPr>
          <w:sz w:val="22"/>
          <w:szCs w:val="22"/>
          <w:lang w:eastAsia="ko-KR"/>
        </w:rPr>
      </w:pPr>
      <w:r w:rsidRPr="006E2995">
        <w:rPr>
          <w:sz w:val="22"/>
          <w:szCs w:val="22"/>
          <w:lang w:eastAsia="ko-KR"/>
        </w:rPr>
        <w:t xml:space="preserve">Majority of contributions have </w:t>
      </w:r>
      <w:r>
        <w:rPr>
          <w:sz w:val="22"/>
          <w:szCs w:val="22"/>
          <w:lang w:eastAsia="ko-KR"/>
        </w:rPr>
        <w:t>considered</w:t>
      </w:r>
      <w:r w:rsidRPr="006E2995">
        <w:rPr>
          <w:sz w:val="22"/>
          <w:szCs w:val="22"/>
          <w:lang w:eastAsia="ko-KR"/>
        </w:rPr>
        <w:t xml:space="preserve"> same paging message</w:t>
      </w:r>
      <w:r>
        <w:rPr>
          <w:sz w:val="22"/>
          <w:szCs w:val="22"/>
          <w:lang w:eastAsia="ko-KR"/>
        </w:rPr>
        <w:t xml:space="preserve"> for unicast and MBS. As remarked in some contributions, extending paging message to include a new paging record list can be a clean solution and does not impact legacy UE. Note that </w:t>
      </w:r>
      <w:r w:rsidR="007B2CD4">
        <w:rPr>
          <w:sz w:val="22"/>
          <w:szCs w:val="22"/>
          <w:lang w:eastAsia="ko-KR"/>
        </w:rPr>
        <w:t xml:space="preserve">MBS </w:t>
      </w:r>
      <w:r w:rsidR="006862DD">
        <w:rPr>
          <w:sz w:val="22"/>
          <w:szCs w:val="22"/>
          <w:lang w:eastAsia="ko-KR"/>
        </w:rPr>
        <w:t xml:space="preserve">running </w:t>
      </w:r>
      <w:r>
        <w:rPr>
          <w:sz w:val="22"/>
          <w:szCs w:val="22"/>
          <w:lang w:eastAsia="ko-KR"/>
        </w:rPr>
        <w:t xml:space="preserve">RRC CR </w:t>
      </w:r>
      <w:r w:rsidR="006862DD">
        <w:rPr>
          <w:sz w:val="22"/>
          <w:szCs w:val="22"/>
          <w:lang w:eastAsia="ko-KR"/>
        </w:rPr>
        <w:t>[27]</w:t>
      </w:r>
      <w:r>
        <w:rPr>
          <w:sz w:val="22"/>
          <w:szCs w:val="22"/>
          <w:lang w:eastAsia="ko-KR"/>
        </w:rPr>
        <w:t xml:space="preserve"> is also considering extension of unicast paging message.</w:t>
      </w:r>
      <w:r w:rsidR="00855A3F">
        <w:rPr>
          <w:sz w:val="22"/>
          <w:szCs w:val="22"/>
          <w:lang w:eastAsia="ko-KR"/>
        </w:rPr>
        <w:t xml:space="preserve"> </w:t>
      </w:r>
    </w:p>
    <w:p w14:paraId="6F30416B" w14:textId="74351384" w:rsidR="00294702" w:rsidRDefault="005A0ABD" w:rsidP="005A0ABD">
      <w:pPr>
        <w:snapToGrid w:val="0"/>
        <w:spacing w:before="120" w:after="120"/>
        <w:jc w:val="both"/>
        <w:rPr>
          <w:b/>
          <w:sz w:val="22"/>
          <w:szCs w:val="22"/>
          <w:lang w:eastAsia="ko-KR"/>
        </w:rPr>
      </w:pPr>
      <w:r>
        <w:rPr>
          <w:sz w:val="22"/>
          <w:szCs w:val="22"/>
          <w:lang w:eastAsia="ko-KR"/>
        </w:rPr>
        <w:t>It is proposed:</w:t>
      </w:r>
    </w:p>
    <w:p w14:paraId="4334F189" w14:textId="016DDFD3" w:rsidR="00855A3F" w:rsidRPr="00261A6C" w:rsidRDefault="00855A3F" w:rsidP="00855A3F">
      <w:pPr>
        <w:rPr>
          <w:b/>
          <w:lang w:val="en-IN" w:eastAsia="ko-KR"/>
        </w:rPr>
      </w:pPr>
      <w:r w:rsidRPr="00261A6C">
        <w:rPr>
          <w:b/>
          <w:sz w:val="22"/>
          <w:szCs w:val="22"/>
          <w:lang w:eastAsia="ko-KR"/>
        </w:rPr>
        <w:t xml:space="preserve">Proposal 6: </w:t>
      </w:r>
      <w:r>
        <w:rPr>
          <w:b/>
          <w:sz w:val="22"/>
          <w:szCs w:val="22"/>
          <w:lang w:eastAsia="ko-KR"/>
        </w:rPr>
        <w:t>Confirm</w:t>
      </w:r>
      <w:r w:rsidRPr="00261A6C">
        <w:rPr>
          <w:b/>
          <w:sz w:val="22"/>
          <w:szCs w:val="22"/>
          <w:lang w:eastAsia="ko-KR"/>
        </w:rPr>
        <w:t xml:space="preserve"> </w:t>
      </w:r>
      <w:r w:rsidRPr="00261A6C">
        <w:rPr>
          <w:b/>
          <w:sz w:val="22"/>
          <w:szCs w:val="22"/>
          <w:lang w:val="en-IN" w:eastAsia="ko-KR"/>
        </w:rPr>
        <w:t>extend</w:t>
      </w:r>
      <w:r>
        <w:rPr>
          <w:b/>
          <w:sz w:val="22"/>
          <w:szCs w:val="22"/>
          <w:lang w:val="en-IN" w:eastAsia="ko-KR"/>
        </w:rPr>
        <w:t>ing</w:t>
      </w:r>
      <w:r w:rsidRPr="00261A6C">
        <w:rPr>
          <w:b/>
          <w:sz w:val="22"/>
          <w:szCs w:val="22"/>
          <w:lang w:val="en-IN" w:eastAsia="ko-KR"/>
        </w:rPr>
        <w:t xml:space="preserve"> the </w:t>
      </w:r>
      <w:r>
        <w:rPr>
          <w:b/>
          <w:sz w:val="22"/>
          <w:szCs w:val="22"/>
          <w:lang w:val="en-IN" w:eastAsia="ko-KR"/>
        </w:rPr>
        <w:t xml:space="preserve">unicast </w:t>
      </w:r>
      <w:r w:rsidRPr="00261A6C">
        <w:rPr>
          <w:b/>
          <w:sz w:val="22"/>
          <w:szCs w:val="22"/>
          <w:lang w:val="en-IN" w:eastAsia="ko-KR"/>
        </w:rPr>
        <w:t xml:space="preserve">paging message to include a new paging record list for </w:t>
      </w:r>
      <w:r>
        <w:rPr>
          <w:b/>
          <w:sz w:val="22"/>
          <w:szCs w:val="22"/>
          <w:lang w:val="en-IN" w:eastAsia="ko-KR"/>
        </w:rPr>
        <w:t>group activation notification of multicast sessions.</w:t>
      </w:r>
      <w:r w:rsidRPr="00261A6C">
        <w:rPr>
          <w:b/>
          <w:sz w:val="22"/>
          <w:szCs w:val="22"/>
          <w:lang w:val="en-IN" w:eastAsia="ko-KR"/>
        </w:rPr>
        <w:t xml:space="preserve"> </w:t>
      </w:r>
    </w:p>
    <w:p w14:paraId="1E0E09E7" w14:textId="77777777" w:rsidR="00855A3F" w:rsidRDefault="00855A3F" w:rsidP="00855A3F">
      <w:pPr>
        <w:spacing w:after="120"/>
        <w:jc w:val="both"/>
        <w:rPr>
          <w:rFonts w:ascii="Arial" w:hAnsi="Arial" w:cs="Arial"/>
          <w:b/>
        </w:rPr>
      </w:pPr>
    </w:p>
    <w:p w14:paraId="179EFB7B" w14:textId="239B7617" w:rsidR="00855A3F" w:rsidRPr="00975CEE" w:rsidRDefault="00855A3F" w:rsidP="00855A3F">
      <w:pPr>
        <w:spacing w:after="120"/>
        <w:jc w:val="both"/>
        <w:rPr>
          <w:b/>
          <w:sz w:val="22"/>
          <w:szCs w:val="22"/>
        </w:rPr>
      </w:pPr>
      <w:r w:rsidRPr="00975CEE">
        <w:rPr>
          <w:b/>
          <w:sz w:val="22"/>
          <w:szCs w:val="22"/>
        </w:rPr>
        <w:t>Please provide your views on Proposal 6</w:t>
      </w:r>
    </w:p>
    <w:tbl>
      <w:tblPr>
        <w:tblStyle w:val="TableGrid"/>
        <w:tblW w:w="0" w:type="auto"/>
        <w:tblInd w:w="279" w:type="dxa"/>
        <w:tblLook w:val="04A0" w:firstRow="1" w:lastRow="0" w:firstColumn="1" w:lastColumn="0" w:noHBand="0" w:noVBand="1"/>
      </w:tblPr>
      <w:tblGrid>
        <w:gridCol w:w="1701"/>
        <w:gridCol w:w="1417"/>
        <w:gridCol w:w="5670"/>
      </w:tblGrid>
      <w:tr w:rsidR="00855A3F" w:rsidRPr="002E3966" w14:paraId="7B970A10" w14:textId="77777777" w:rsidTr="003D54BC">
        <w:tc>
          <w:tcPr>
            <w:tcW w:w="1701" w:type="dxa"/>
          </w:tcPr>
          <w:p w14:paraId="49226324" w14:textId="77777777" w:rsidR="00855A3F" w:rsidRPr="002E3966" w:rsidRDefault="00855A3F" w:rsidP="00FE2F1C">
            <w:pPr>
              <w:rPr>
                <w:rFonts w:ascii="Arial" w:hAnsi="Arial" w:cs="Arial"/>
                <w:b/>
                <w:bCs/>
              </w:rPr>
            </w:pPr>
            <w:r w:rsidRPr="002E3966">
              <w:rPr>
                <w:rFonts w:ascii="Arial" w:hAnsi="Arial" w:cs="Arial"/>
                <w:b/>
                <w:bCs/>
              </w:rPr>
              <w:t>Company</w:t>
            </w:r>
          </w:p>
        </w:tc>
        <w:tc>
          <w:tcPr>
            <w:tcW w:w="1417" w:type="dxa"/>
          </w:tcPr>
          <w:p w14:paraId="47424487" w14:textId="77777777" w:rsidR="00855A3F" w:rsidRPr="002E3966" w:rsidRDefault="00855A3F" w:rsidP="00FE2F1C">
            <w:pPr>
              <w:rPr>
                <w:rFonts w:ascii="Arial" w:hAnsi="Arial" w:cs="Arial"/>
                <w:b/>
                <w:bCs/>
              </w:rPr>
            </w:pPr>
            <w:r w:rsidRPr="002E3966">
              <w:rPr>
                <w:rFonts w:ascii="Arial" w:hAnsi="Arial" w:cs="Arial"/>
                <w:b/>
                <w:bCs/>
              </w:rPr>
              <w:t>Agree [Y/N]</w:t>
            </w:r>
          </w:p>
        </w:tc>
        <w:tc>
          <w:tcPr>
            <w:tcW w:w="5670" w:type="dxa"/>
          </w:tcPr>
          <w:p w14:paraId="544BD0D3" w14:textId="77777777" w:rsidR="00855A3F" w:rsidRPr="002E3966" w:rsidRDefault="00855A3F" w:rsidP="00FE2F1C">
            <w:pPr>
              <w:rPr>
                <w:rFonts w:ascii="Arial" w:hAnsi="Arial" w:cs="Arial"/>
                <w:b/>
                <w:bCs/>
              </w:rPr>
            </w:pPr>
            <w:r w:rsidRPr="002E3966">
              <w:rPr>
                <w:rFonts w:ascii="Arial" w:hAnsi="Arial" w:cs="Arial"/>
                <w:b/>
                <w:bCs/>
              </w:rPr>
              <w:t>Comments</w:t>
            </w:r>
          </w:p>
        </w:tc>
      </w:tr>
      <w:tr w:rsidR="00855A3F" w14:paraId="6347E413" w14:textId="77777777" w:rsidTr="003D54BC">
        <w:tc>
          <w:tcPr>
            <w:tcW w:w="1701" w:type="dxa"/>
          </w:tcPr>
          <w:p w14:paraId="6C69F8BA" w14:textId="642626C7" w:rsidR="00855A3F" w:rsidRDefault="001F1D2C" w:rsidP="00FE2F1C">
            <w:pPr>
              <w:rPr>
                <w:rFonts w:ascii="Arial" w:hAnsi="Arial" w:cs="Arial"/>
              </w:rPr>
            </w:pPr>
            <w:r>
              <w:rPr>
                <w:rFonts w:ascii="Arial" w:hAnsi="Arial" w:cs="Arial"/>
              </w:rPr>
              <w:t>Ericsson</w:t>
            </w:r>
          </w:p>
        </w:tc>
        <w:tc>
          <w:tcPr>
            <w:tcW w:w="1417" w:type="dxa"/>
          </w:tcPr>
          <w:p w14:paraId="3877ED95" w14:textId="2A36B626" w:rsidR="00855A3F" w:rsidRDefault="001F1D2C" w:rsidP="00FE2F1C">
            <w:pPr>
              <w:rPr>
                <w:rFonts w:ascii="Arial" w:hAnsi="Arial" w:cs="Arial"/>
              </w:rPr>
            </w:pPr>
            <w:r>
              <w:rPr>
                <w:rFonts w:ascii="Arial" w:hAnsi="Arial" w:cs="Arial"/>
              </w:rPr>
              <w:t>Y</w:t>
            </w:r>
          </w:p>
        </w:tc>
        <w:tc>
          <w:tcPr>
            <w:tcW w:w="5670" w:type="dxa"/>
          </w:tcPr>
          <w:p w14:paraId="6BE24A43" w14:textId="2B02EC79" w:rsidR="00855A3F" w:rsidRDefault="001F1D2C" w:rsidP="00FE2F1C">
            <w:pPr>
              <w:rPr>
                <w:rFonts w:ascii="Arial" w:hAnsi="Arial" w:cs="Arial"/>
              </w:rPr>
            </w:pPr>
            <w:r>
              <w:rPr>
                <w:rFonts w:ascii="Arial" w:hAnsi="Arial" w:cs="Arial"/>
              </w:rPr>
              <w:t>We think the 5G S-TMSI or an MBS session ID is used for UE identity, in which case the paging record list must be extended.</w:t>
            </w:r>
          </w:p>
        </w:tc>
      </w:tr>
      <w:tr w:rsidR="00855A3F" w14:paraId="16B1E8E4" w14:textId="77777777" w:rsidTr="003D54BC">
        <w:tc>
          <w:tcPr>
            <w:tcW w:w="1701" w:type="dxa"/>
          </w:tcPr>
          <w:p w14:paraId="580590EE" w14:textId="169F1A23" w:rsidR="00855A3F" w:rsidRPr="00703D37" w:rsidRDefault="00DC17AC" w:rsidP="00FE2F1C">
            <w:pPr>
              <w:rPr>
                <w:rFonts w:ascii="Arial" w:hAnsi="Arial" w:cs="Arial"/>
              </w:rPr>
            </w:pPr>
            <w:r>
              <w:rPr>
                <w:rFonts w:ascii="Arial" w:hAnsi="Arial" w:cs="Arial"/>
              </w:rPr>
              <w:t>MediaTek</w:t>
            </w:r>
          </w:p>
        </w:tc>
        <w:tc>
          <w:tcPr>
            <w:tcW w:w="1417" w:type="dxa"/>
          </w:tcPr>
          <w:p w14:paraId="6895E71B" w14:textId="4B0E156F" w:rsidR="00855A3F" w:rsidRPr="00703D37" w:rsidRDefault="00AE7DC6" w:rsidP="00FE2F1C">
            <w:pPr>
              <w:rPr>
                <w:rFonts w:ascii="Arial" w:hAnsi="Arial" w:cs="Arial"/>
              </w:rPr>
            </w:pPr>
            <w:r>
              <w:rPr>
                <w:rFonts w:ascii="Arial" w:hAnsi="Arial" w:cs="Arial"/>
              </w:rPr>
              <w:t>-</w:t>
            </w:r>
          </w:p>
        </w:tc>
        <w:tc>
          <w:tcPr>
            <w:tcW w:w="5670" w:type="dxa"/>
          </w:tcPr>
          <w:p w14:paraId="59CFDF2F" w14:textId="16260157" w:rsidR="00855A3F" w:rsidRDefault="00DC17AC" w:rsidP="00AE7DC6">
            <w:pPr>
              <w:rPr>
                <w:rFonts w:ascii="Arial" w:hAnsi="Arial" w:cs="Arial"/>
              </w:rPr>
            </w:pPr>
            <w:r>
              <w:rPr>
                <w:rFonts w:ascii="Arial" w:hAnsi="Arial" w:cs="Arial"/>
              </w:rPr>
              <w:t>We</w:t>
            </w:r>
            <w:r w:rsidR="00AE7DC6">
              <w:rPr>
                <w:rFonts w:ascii="Arial" w:hAnsi="Arial" w:cs="Arial"/>
              </w:rPr>
              <w:t xml:space="preserve"> are open for both new message and new paging message. Meanwhile we</w:t>
            </w:r>
            <w:r>
              <w:rPr>
                <w:rFonts w:ascii="Arial" w:hAnsi="Arial" w:cs="Arial"/>
              </w:rPr>
              <w:t xml:space="preserve"> need probably more discussion to know </w:t>
            </w:r>
            <w:r w:rsidR="00AE7DC6">
              <w:rPr>
                <w:rFonts w:ascii="Arial" w:hAnsi="Arial" w:cs="Arial"/>
              </w:rPr>
              <w:t xml:space="preserve">the content within </w:t>
            </w:r>
            <w:r>
              <w:rPr>
                <w:rFonts w:ascii="Arial" w:hAnsi="Arial" w:cs="Arial"/>
              </w:rPr>
              <w:t>the said “</w:t>
            </w:r>
            <w:r w:rsidRPr="00DC17AC">
              <w:rPr>
                <w:rFonts w:ascii="Arial" w:hAnsi="Arial" w:cs="Arial"/>
              </w:rPr>
              <w:t>new paging record list”</w:t>
            </w:r>
            <w:r>
              <w:rPr>
                <w:rFonts w:ascii="Arial" w:hAnsi="Arial" w:cs="Arial"/>
              </w:rPr>
              <w:t xml:space="preserve"> </w:t>
            </w:r>
          </w:p>
        </w:tc>
      </w:tr>
      <w:tr w:rsidR="00565307" w14:paraId="744CBA88" w14:textId="77777777" w:rsidTr="003D54BC">
        <w:tc>
          <w:tcPr>
            <w:tcW w:w="1701" w:type="dxa"/>
          </w:tcPr>
          <w:p w14:paraId="42402C00" w14:textId="5910A6E8"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32E4C62E" w14:textId="6EDFF8DB" w:rsidR="00565307" w:rsidRDefault="00565307" w:rsidP="00565307">
            <w:pPr>
              <w:rPr>
                <w:rFonts w:ascii="Arial" w:hAnsi="Arial" w:cs="Arial"/>
              </w:rPr>
            </w:pPr>
            <w:r>
              <w:rPr>
                <w:rFonts w:ascii="Arial" w:hAnsi="Arial" w:cs="Arial" w:hint="eastAsia"/>
                <w:lang w:eastAsia="ja-JP"/>
              </w:rPr>
              <w:t>Y</w:t>
            </w:r>
          </w:p>
        </w:tc>
        <w:tc>
          <w:tcPr>
            <w:tcW w:w="5670" w:type="dxa"/>
          </w:tcPr>
          <w:p w14:paraId="0D93A5CF" w14:textId="215ADCF3" w:rsidR="00565307" w:rsidRDefault="00565307" w:rsidP="00565307">
            <w:pPr>
              <w:rPr>
                <w:rFonts w:ascii="Arial" w:hAnsi="Arial" w:cs="Arial"/>
              </w:rPr>
            </w:pPr>
            <w:r>
              <w:rPr>
                <w:rFonts w:ascii="Arial" w:hAnsi="Arial" w:cs="Arial" w:hint="eastAsia"/>
                <w:lang w:eastAsia="ja-JP"/>
              </w:rPr>
              <w:t>R</w:t>
            </w:r>
            <w:r>
              <w:rPr>
                <w:rFonts w:ascii="Arial" w:hAnsi="Arial" w:cs="Arial"/>
                <w:lang w:eastAsia="ja-JP"/>
              </w:rPr>
              <w:t>AN2 already endorsed the running RRC CR (</w:t>
            </w:r>
            <w:r w:rsidRPr="009F596B">
              <w:rPr>
                <w:rFonts w:ascii="Arial" w:hAnsi="Arial" w:cs="Arial"/>
                <w:lang w:eastAsia="ja-JP"/>
              </w:rPr>
              <w:t>R2-2108205</w:t>
            </w:r>
            <w:r>
              <w:rPr>
                <w:rFonts w:ascii="Arial" w:hAnsi="Arial" w:cs="Arial"/>
                <w:lang w:eastAsia="ja-JP"/>
              </w:rPr>
              <w:t xml:space="preserve">), which should be the baseline. </w:t>
            </w:r>
          </w:p>
        </w:tc>
      </w:tr>
      <w:tr w:rsidR="00FE2F1C" w14:paraId="70F323D9" w14:textId="77777777" w:rsidTr="003D54BC">
        <w:tc>
          <w:tcPr>
            <w:tcW w:w="1701" w:type="dxa"/>
          </w:tcPr>
          <w:p w14:paraId="3E9CE66C" w14:textId="438A4D90" w:rsidR="00FE2F1C" w:rsidRDefault="00FE2F1C" w:rsidP="00FE2F1C">
            <w:pPr>
              <w:rPr>
                <w:rFonts w:ascii="Arial" w:hAnsi="Arial" w:cs="Arial"/>
              </w:rPr>
            </w:pPr>
            <w:r>
              <w:rPr>
                <w:rFonts w:ascii="Arial" w:hAnsi="Arial" w:cs="Arial"/>
              </w:rPr>
              <w:t>Samsung</w:t>
            </w:r>
          </w:p>
        </w:tc>
        <w:tc>
          <w:tcPr>
            <w:tcW w:w="1417" w:type="dxa"/>
          </w:tcPr>
          <w:p w14:paraId="2440902F" w14:textId="2BCE6761" w:rsidR="00FE2F1C" w:rsidRDefault="00FE2F1C" w:rsidP="00FE2F1C">
            <w:pPr>
              <w:rPr>
                <w:rFonts w:ascii="Arial" w:hAnsi="Arial" w:cs="Arial"/>
              </w:rPr>
            </w:pPr>
            <w:r>
              <w:rPr>
                <w:rFonts w:ascii="Arial" w:hAnsi="Arial" w:cs="Arial"/>
              </w:rPr>
              <w:t>Y</w:t>
            </w:r>
          </w:p>
        </w:tc>
        <w:tc>
          <w:tcPr>
            <w:tcW w:w="5670" w:type="dxa"/>
          </w:tcPr>
          <w:p w14:paraId="5BE81179" w14:textId="2860B474" w:rsidR="00FE2F1C" w:rsidRDefault="00FE2F1C" w:rsidP="00FE2F1C">
            <w:pPr>
              <w:rPr>
                <w:rFonts w:ascii="Arial" w:hAnsi="Arial" w:cs="Arial"/>
              </w:rPr>
            </w:pPr>
            <w:r>
              <w:rPr>
                <w:rFonts w:ascii="Arial" w:hAnsi="Arial" w:cs="Arial"/>
              </w:rPr>
              <w:t xml:space="preserve">We understand MBS session ID e.g. TMGI is used as UE identity in the MBS paging record list. </w:t>
            </w:r>
          </w:p>
        </w:tc>
      </w:tr>
      <w:tr w:rsidR="001B2F7D" w14:paraId="164B2AE5" w14:textId="77777777" w:rsidTr="003D54BC">
        <w:tc>
          <w:tcPr>
            <w:tcW w:w="1701" w:type="dxa"/>
          </w:tcPr>
          <w:p w14:paraId="3AB33451" w14:textId="4BF768D6" w:rsidR="001B2F7D" w:rsidRDefault="001B2F7D" w:rsidP="001B2F7D">
            <w:pPr>
              <w:rPr>
                <w:rFonts w:ascii="Arial" w:hAnsi="Arial" w:cs="Arial"/>
              </w:rPr>
            </w:pPr>
            <w:r>
              <w:rPr>
                <w:rFonts w:ascii="Arial" w:hAnsi="Arial" w:cs="Arial"/>
              </w:rPr>
              <w:t>Huawei, HiSilicon</w:t>
            </w:r>
          </w:p>
        </w:tc>
        <w:tc>
          <w:tcPr>
            <w:tcW w:w="1417" w:type="dxa"/>
          </w:tcPr>
          <w:p w14:paraId="07EAE444" w14:textId="6D7DC796" w:rsidR="001B2F7D" w:rsidRDefault="001B2F7D" w:rsidP="001B2F7D">
            <w:pPr>
              <w:rPr>
                <w:rFonts w:ascii="Arial" w:hAnsi="Arial" w:cs="Arial"/>
              </w:rPr>
            </w:pPr>
            <w:r>
              <w:rPr>
                <w:rFonts w:ascii="Arial" w:hAnsi="Arial" w:cs="Arial"/>
              </w:rPr>
              <w:t>Y</w:t>
            </w:r>
          </w:p>
        </w:tc>
        <w:tc>
          <w:tcPr>
            <w:tcW w:w="5670" w:type="dxa"/>
          </w:tcPr>
          <w:p w14:paraId="5943BA33" w14:textId="0D5EAA46" w:rsidR="001B2F7D" w:rsidRDefault="001B2F7D" w:rsidP="001B2F7D">
            <w:pPr>
              <w:rPr>
                <w:rFonts w:ascii="Arial" w:hAnsi="Arial" w:cs="Arial"/>
              </w:rPr>
            </w:pPr>
            <w:r>
              <w:rPr>
                <w:rFonts w:ascii="Arial" w:hAnsi="Arial" w:cs="Arial"/>
              </w:rPr>
              <w:t>The current running CR already implements a new paging record list for this purpose (</w:t>
            </w:r>
            <w:r w:rsidRPr="004C5450">
              <w:rPr>
                <w:rFonts w:ascii="Arial" w:hAnsi="Arial" w:cs="Arial"/>
              </w:rPr>
              <w:t>pagingGroupList</w:t>
            </w:r>
            <w:r>
              <w:rPr>
                <w:rFonts w:ascii="Arial" w:hAnsi="Arial" w:cs="Arial"/>
              </w:rPr>
              <w:t xml:space="preserve"> parameter)</w:t>
            </w:r>
          </w:p>
        </w:tc>
      </w:tr>
      <w:tr w:rsidR="001B2F7D" w14:paraId="3C5C4E11" w14:textId="77777777" w:rsidTr="003D54BC">
        <w:tc>
          <w:tcPr>
            <w:tcW w:w="1701" w:type="dxa"/>
          </w:tcPr>
          <w:p w14:paraId="5CB94A0A" w14:textId="395A8963"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B5A39F9" w14:textId="61557A46"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F6EE537" w14:textId="77777777" w:rsidR="001B2F7D" w:rsidRDefault="001B2F7D" w:rsidP="001B2F7D">
            <w:pPr>
              <w:rPr>
                <w:rFonts w:ascii="Arial" w:hAnsi="Arial" w:cs="Arial"/>
              </w:rPr>
            </w:pPr>
          </w:p>
        </w:tc>
      </w:tr>
      <w:tr w:rsidR="001B2F7D" w14:paraId="0C332420" w14:textId="77777777" w:rsidTr="003D54BC">
        <w:tc>
          <w:tcPr>
            <w:tcW w:w="1701" w:type="dxa"/>
          </w:tcPr>
          <w:p w14:paraId="3C2BA8E9" w14:textId="0FD11643" w:rsidR="001B2F7D" w:rsidRDefault="00A0498A" w:rsidP="001B2F7D">
            <w:pPr>
              <w:rPr>
                <w:rFonts w:ascii="Arial" w:hAnsi="Arial" w:cs="Arial"/>
              </w:rPr>
            </w:pPr>
            <w:r>
              <w:rPr>
                <w:rFonts w:ascii="Arial" w:hAnsi="Arial" w:cs="Arial"/>
              </w:rPr>
              <w:t>Futurewei</w:t>
            </w:r>
          </w:p>
        </w:tc>
        <w:tc>
          <w:tcPr>
            <w:tcW w:w="1417" w:type="dxa"/>
          </w:tcPr>
          <w:p w14:paraId="71FBB81A" w14:textId="634FC8C7" w:rsidR="001B2F7D" w:rsidRDefault="00A0498A" w:rsidP="001B2F7D">
            <w:pPr>
              <w:rPr>
                <w:rFonts w:ascii="Arial" w:hAnsi="Arial" w:cs="Arial"/>
              </w:rPr>
            </w:pPr>
            <w:r>
              <w:rPr>
                <w:rFonts w:ascii="Arial" w:hAnsi="Arial" w:cs="Arial"/>
              </w:rPr>
              <w:t>Y</w:t>
            </w:r>
          </w:p>
        </w:tc>
        <w:tc>
          <w:tcPr>
            <w:tcW w:w="5670" w:type="dxa"/>
          </w:tcPr>
          <w:p w14:paraId="60D2A5E5" w14:textId="35CDBC98" w:rsidR="001B2F7D" w:rsidRDefault="004373D0" w:rsidP="001B2F7D">
            <w:pPr>
              <w:rPr>
                <w:rFonts w:ascii="Arial" w:hAnsi="Arial" w:cs="Arial"/>
              </w:rPr>
            </w:pPr>
            <w:r>
              <w:rPr>
                <w:rFonts w:ascii="Arial" w:hAnsi="Arial" w:cs="Arial"/>
              </w:rPr>
              <w:t>We are fine with the new paging record list implemented in the running CR.</w:t>
            </w:r>
          </w:p>
        </w:tc>
      </w:tr>
      <w:tr w:rsidR="009D539A" w14:paraId="3E6D7468" w14:textId="77777777" w:rsidTr="003D54BC">
        <w:tc>
          <w:tcPr>
            <w:tcW w:w="1701" w:type="dxa"/>
          </w:tcPr>
          <w:p w14:paraId="0343C779" w14:textId="26F821D7" w:rsidR="009D539A" w:rsidRDefault="009D539A" w:rsidP="001B2F7D">
            <w:pPr>
              <w:rPr>
                <w:rFonts w:ascii="Arial" w:hAnsi="Arial" w:cs="Arial"/>
              </w:rPr>
            </w:pPr>
            <w:r>
              <w:rPr>
                <w:rFonts w:ascii="Arial" w:hAnsi="Arial" w:cs="Arial"/>
              </w:rPr>
              <w:t>Qualcomm</w:t>
            </w:r>
          </w:p>
        </w:tc>
        <w:tc>
          <w:tcPr>
            <w:tcW w:w="1417" w:type="dxa"/>
          </w:tcPr>
          <w:p w14:paraId="5A482706" w14:textId="1836FA44" w:rsidR="009D539A" w:rsidRDefault="009D539A" w:rsidP="001B2F7D">
            <w:pPr>
              <w:rPr>
                <w:rFonts w:ascii="Arial" w:hAnsi="Arial" w:cs="Arial"/>
              </w:rPr>
            </w:pPr>
            <w:r>
              <w:rPr>
                <w:rFonts w:ascii="Arial" w:hAnsi="Arial" w:cs="Arial"/>
              </w:rPr>
              <w:t>Y</w:t>
            </w:r>
          </w:p>
        </w:tc>
        <w:tc>
          <w:tcPr>
            <w:tcW w:w="5670" w:type="dxa"/>
          </w:tcPr>
          <w:p w14:paraId="1D0E089F" w14:textId="7877FE31" w:rsidR="009D539A" w:rsidRDefault="009D539A" w:rsidP="001B2F7D">
            <w:pPr>
              <w:rPr>
                <w:rFonts w:ascii="Arial" w:hAnsi="Arial" w:cs="Arial"/>
              </w:rPr>
            </w:pPr>
            <w:r>
              <w:rPr>
                <w:rFonts w:ascii="Arial" w:hAnsi="Arial" w:cs="Arial"/>
              </w:rPr>
              <w:t>Already captured in RRC running CR.</w:t>
            </w:r>
          </w:p>
        </w:tc>
      </w:tr>
      <w:tr w:rsidR="008233E8" w14:paraId="20CFB2E6" w14:textId="77777777" w:rsidTr="003D54BC">
        <w:tc>
          <w:tcPr>
            <w:tcW w:w="1701" w:type="dxa"/>
          </w:tcPr>
          <w:p w14:paraId="6092A02E" w14:textId="15FD8A20" w:rsidR="008233E8" w:rsidRPr="008233E8" w:rsidRDefault="008233E8" w:rsidP="001B2F7D">
            <w:pPr>
              <w:rPr>
                <w:rFonts w:ascii="Arial" w:eastAsia="SimSun" w:hAnsi="Arial" w:cs="Arial"/>
                <w:lang w:eastAsia="zh-CN"/>
              </w:rPr>
            </w:pPr>
            <w:r>
              <w:rPr>
                <w:rFonts w:ascii="Arial" w:eastAsia="SimSun" w:hAnsi="Arial" w:cs="Arial" w:hint="eastAsia"/>
                <w:lang w:eastAsia="zh-CN"/>
              </w:rPr>
              <w:lastRenderedPageBreak/>
              <w:t>CATT</w:t>
            </w:r>
          </w:p>
        </w:tc>
        <w:tc>
          <w:tcPr>
            <w:tcW w:w="1417" w:type="dxa"/>
          </w:tcPr>
          <w:p w14:paraId="7417ED75" w14:textId="3AA8A094" w:rsidR="008233E8" w:rsidRPr="008233E8" w:rsidRDefault="008233E8"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54FD9F28" w14:textId="54A2A08F" w:rsidR="008233E8" w:rsidRPr="008233E8" w:rsidRDefault="008233E8" w:rsidP="001B2F7D">
            <w:pPr>
              <w:rPr>
                <w:rFonts w:ascii="Arial" w:eastAsia="SimSun" w:hAnsi="Arial" w:cs="Arial"/>
                <w:lang w:eastAsia="zh-CN"/>
              </w:rPr>
            </w:pPr>
            <w:r>
              <w:rPr>
                <w:rFonts w:ascii="Arial" w:eastAsia="SimSun" w:hAnsi="Arial" w:cs="Arial"/>
                <w:lang w:eastAsia="zh-CN"/>
              </w:rPr>
              <w:t>F</w:t>
            </w:r>
            <w:r>
              <w:rPr>
                <w:rFonts w:ascii="Arial" w:eastAsia="SimSun" w:hAnsi="Arial" w:cs="Arial" w:hint="eastAsia"/>
                <w:lang w:eastAsia="zh-CN"/>
              </w:rPr>
              <w:t>ollow the endorsed RRC running CR.</w:t>
            </w:r>
          </w:p>
        </w:tc>
      </w:tr>
      <w:tr w:rsidR="001029D4" w14:paraId="680169E4" w14:textId="77777777" w:rsidTr="003D54BC">
        <w:tc>
          <w:tcPr>
            <w:tcW w:w="1701" w:type="dxa"/>
          </w:tcPr>
          <w:p w14:paraId="382B0846" w14:textId="77777777" w:rsidR="001029D4" w:rsidRPr="004421DB" w:rsidRDefault="001029D4" w:rsidP="008425A0">
            <w:pPr>
              <w:rPr>
                <w:rFonts w:ascii="Arial" w:eastAsia="SimSun" w:hAnsi="Arial" w:cs="Arial"/>
                <w:lang w:eastAsia="zh-CN"/>
              </w:rPr>
            </w:pPr>
            <w:r>
              <w:rPr>
                <w:rFonts w:ascii="Arial" w:eastAsia="SimSun" w:hAnsi="Arial" w:cs="Arial"/>
                <w:lang w:eastAsia="zh-CN"/>
              </w:rPr>
              <w:t>NEC</w:t>
            </w:r>
          </w:p>
        </w:tc>
        <w:tc>
          <w:tcPr>
            <w:tcW w:w="1417" w:type="dxa"/>
          </w:tcPr>
          <w:p w14:paraId="65E93D52"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Y</w:t>
            </w:r>
          </w:p>
        </w:tc>
        <w:tc>
          <w:tcPr>
            <w:tcW w:w="5670" w:type="dxa"/>
          </w:tcPr>
          <w:p w14:paraId="3FE24F1A" w14:textId="77777777" w:rsidR="001029D4" w:rsidRDefault="001029D4" w:rsidP="008425A0">
            <w:pPr>
              <w:rPr>
                <w:rFonts w:ascii="Arial" w:hAnsi="Arial" w:cs="Arial"/>
              </w:rPr>
            </w:pPr>
            <w:r>
              <w:rPr>
                <w:rFonts w:ascii="Arial" w:hAnsi="Arial" w:cs="Arial"/>
              </w:rPr>
              <w:t>Already captured in RRC running CR.</w:t>
            </w:r>
          </w:p>
        </w:tc>
      </w:tr>
      <w:tr w:rsidR="00DB33D5" w14:paraId="7E7133A0" w14:textId="77777777" w:rsidTr="003D54BC">
        <w:tc>
          <w:tcPr>
            <w:tcW w:w="1701" w:type="dxa"/>
          </w:tcPr>
          <w:p w14:paraId="1BCB83E2" w14:textId="35D65679" w:rsidR="00DB33D5" w:rsidRDefault="00DB33D5" w:rsidP="00DB33D5">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698F31DE" w14:textId="7AC01F6B" w:rsidR="00DB33D5" w:rsidRDefault="00DB33D5" w:rsidP="00DB33D5">
            <w:pPr>
              <w:rPr>
                <w:rFonts w:ascii="Arial" w:eastAsia="SimSun" w:hAnsi="Arial" w:cs="Arial"/>
                <w:lang w:eastAsia="zh-CN"/>
              </w:rPr>
            </w:pPr>
            <w:r>
              <w:rPr>
                <w:rFonts w:ascii="Arial" w:eastAsia="SimSun" w:hAnsi="Arial" w:cs="Arial" w:hint="eastAsia"/>
                <w:lang w:eastAsia="zh-CN"/>
              </w:rPr>
              <w:t>Y</w:t>
            </w:r>
          </w:p>
        </w:tc>
        <w:tc>
          <w:tcPr>
            <w:tcW w:w="5670" w:type="dxa"/>
          </w:tcPr>
          <w:p w14:paraId="357902E7" w14:textId="77777777" w:rsidR="00DB33D5" w:rsidRDefault="00DB33D5" w:rsidP="00DB33D5">
            <w:pPr>
              <w:rPr>
                <w:rFonts w:ascii="Arial" w:hAnsi="Arial" w:cs="Arial"/>
              </w:rPr>
            </w:pPr>
          </w:p>
        </w:tc>
      </w:tr>
      <w:tr w:rsidR="00712326" w14:paraId="45277022" w14:textId="77777777" w:rsidTr="003D54BC">
        <w:tc>
          <w:tcPr>
            <w:tcW w:w="1701" w:type="dxa"/>
          </w:tcPr>
          <w:p w14:paraId="15A2FB98" w14:textId="39355905" w:rsidR="00712326" w:rsidRDefault="00712326" w:rsidP="00712326">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289AAC18" w14:textId="4EA4D9FA" w:rsidR="00712326" w:rsidRDefault="00712326"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50C8DF32" w14:textId="77777777" w:rsidR="00712326" w:rsidRDefault="00712326" w:rsidP="00712326">
            <w:pPr>
              <w:rPr>
                <w:rFonts w:ascii="Arial" w:hAnsi="Arial" w:cs="Arial"/>
              </w:rPr>
            </w:pPr>
          </w:p>
        </w:tc>
      </w:tr>
      <w:tr w:rsidR="005F3DA3" w14:paraId="084BDB00" w14:textId="77777777" w:rsidTr="003D54BC">
        <w:tc>
          <w:tcPr>
            <w:tcW w:w="1701" w:type="dxa"/>
          </w:tcPr>
          <w:p w14:paraId="2B02B900" w14:textId="0FB7AF78" w:rsidR="005F3DA3" w:rsidRDefault="005F3DA3" w:rsidP="00712326">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227FF1D8" w14:textId="14D354CE" w:rsidR="005F3DA3" w:rsidRDefault="005F3DA3" w:rsidP="00712326">
            <w:pPr>
              <w:rPr>
                <w:rFonts w:ascii="Arial" w:eastAsia="SimSun" w:hAnsi="Arial" w:cs="Arial"/>
                <w:lang w:eastAsia="zh-CN"/>
              </w:rPr>
            </w:pPr>
            <w:r>
              <w:rPr>
                <w:rFonts w:ascii="Arial" w:eastAsia="SimSun" w:hAnsi="Arial" w:cs="Arial" w:hint="eastAsia"/>
                <w:lang w:eastAsia="zh-CN"/>
              </w:rPr>
              <w:t>Y</w:t>
            </w:r>
          </w:p>
        </w:tc>
        <w:tc>
          <w:tcPr>
            <w:tcW w:w="5670" w:type="dxa"/>
          </w:tcPr>
          <w:p w14:paraId="216DB1D4" w14:textId="77777777" w:rsidR="005F3DA3" w:rsidRDefault="005F3DA3" w:rsidP="00712326">
            <w:pPr>
              <w:rPr>
                <w:rFonts w:ascii="Arial" w:hAnsi="Arial" w:cs="Arial"/>
              </w:rPr>
            </w:pPr>
          </w:p>
        </w:tc>
      </w:tr>
      <w:tr w:rsidR="000816FF" w14:paraId="2F541652" w14:textId="77777777" w:rsidTr="003D54BC">
        <w:tc>
          <w:tcPr>
            <w:tcW w:w="1701" w:type="dxa"/>
          </w:tcPr>
          <w:p w14:paraId="3C7CC6DC" w14:textId="7AE8E7DC" w:rsidR="000816FF" w:rsidRDefault="000816FF" w:rsidP="000816FF">
            <w:pPr>
              <w:rPr>
                <w:rFonts w:ascii="Arial" w:eastAsia="SimSun" w:hAnsi="Arial" w:cs="Arial"/>
                <w:lang w:eastAsia="zh-CN"/>
              </w:rPr>
            </w:pPr>
            <w:r>
              <w:rPr>
                <w:rFonts w:ascii="Arial" w:hAnsi="Arial" w:cs="Arial"/>
              </w:rPr>
              <w:t>Lenovo, Motorola Mobility</w:t>
            </w:r>
          </w:p>
        </w:tc>
        <w:tc>
          <w:tcPr>
            <w:tcW w:w="1417" w:type="dxa"/>
          </w:tcPr>
          <w:p w14:paraId="19E5BB6B" w14:textId="5413ECC8" w:rsidR="000816FF" w:rsidRDefault="000816FF" w:rsidP="000816FF">
            <w:pPr>
              <w:rPr>
                <w:rFonts w:ascii="Arial" w:eastAsia="SimSun" w:hAnsi="Arial" w:cs="Arial"/>
                <w:lang w:eastAsia="zh-CN"/>
              </w:rPr>
            </w:pPr>
            <w:r>
              <w:rPr>
                <w:rFonts w:ascii="Arial" w:hAnsi="Arial" w:cs="Arial"/>
              </w:rPr>
              <w:t>Y</w:t>
            </w:r>
          </w:p>
        </w:tc>
        <w:tc>
          <w:tcPr>
            <w:tcW w:w="5670" w:type="dxa"/>
          </w:tcPr>
          <w:p w14:paraId="1D53B504" w14:textId="77777777" w:rsidR="000816FF" w:rsidRDefault="000816FF" w:rsidP="000816FF">
            <w:pPr>
              <w:rPr>
                <w:rFonts w:ascii="Arial" w:hAnsi="Arial" w:cs="Arial"/>
              </w:rPr>
            </w:pPr>
          </w:p>
        </w:tc>
      </w:tr>
      <w:tr w:rsidR="000F2A69" w14:paraId="47E9508B" w14:textId="77777777" w:rsidTr="003D54BC">
        <w:tc>
          <w:tcPr>
            <w:tcW w:w="1701" w:type="dxa"/>
          </w:tcPr>
          <w:p w14:paraId="2617F912" w14:textId="3882589C" w:rsidR="000F2A69" w:rsidRDefault="000F2A69" w:rsidP="000F2A69">
            <w:pPr>
              <w:rPr>
                <w:rFonts w:ascii="Arial" w:hAnsi="Arial" w:cs="Arial"/>
              </w:rPr>
            </w:pPr>
            <w:r>
              <w:rPr>
                <w:rFonts w:ascii="Arial" w:eastAsia="SimSun" w:hAnsi="Arial" w:cs="Arial"/>
                <w:lang w:eastAsia="zh-CN"/>
              </w:rPr>
              <w:t>Apple</w:t>
            </w:r>
          </w:p>
        </w:tc>
        <w:tc>
          <w:tcPr>
            <w:tcW w:w="1417" w:type="dxa"/>
          </w:tcPr>
          <w:p w14:paraId="00BAF146" w14:textId="7B8E2386" w:rsidR="000F2A69" w:rsidRDefault="000F2A69" w:rsidP="000F2A69">
            <w:pPr>
              <w:rPr>
                <w:rFonts w:ascii="Arial" w:hAnsi="Arial" w:cs="Arial"/>
              </w:rPr>
            </w:pPr>
            <w:r>
              <w:rPr>
                <w:rFonts w:ascii="Arial" w:eastAsia="SimSun" w:hAnsi="Arial" w:cs="Arial"/>
                <w:lang w:eastAsia="zh-CN"/>
              </w:rPr>
              <w:t>Y</w:t>
            </w:r>
          </w:p>
        </w:tc>
        <w:tc>
          <w:tcPr>
            <w:tcW w:w="5670" w:type="dxa"/>
          </w:tcPr>
          <w:p w14:paraId="1EC6B3B8" w14:textId="77777777" w:rsidR="000F2A69" w:rsidRDefault="000F2A69" w:rsidP="000F2A69">
            <w:pPr>
              <w:rPr>
                <w:rFonts w:ascii="Arial" w:hAnsi="Arial" w:cs="Arial"/>
              </w:rPr>
            </w:pPr>
          </w:p>
        </w:tc>
      </w:tr>
      <w:tr w:rsidR="008425A0" w14:paraId="745DD6A1" w14:textId="77777777" w:rsidTr="003D54BC">
        <w:tc>
          <w:tcPr>
            <w:tcW w:w="1701" w:type="dxa"/>
          </w:tcPr>
          <w:p w14:paraId="7F050001" w14:textId="6D912A03" w:rsidR="008425A0" w:rsidRDefault="008425A0" w:rsidP="000F2A69">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DDE206B" w14:textId="7505B5AA" w:rsidR="008425A0" w:rsidRDefault="008425A0" w:rsidP="000F2A69">
            <w:pPr>
              <w:rPr>
                <w:rFonts w:ascii="Arial" w:eastAsia="SimSun" w:hAnsi="Arial" w:cs="Arial"/>
                <w:lang w:eastAsia="zh-CN"/>
              </w:rPr>
            </w:pPr>
            <w:r>
              <w:rPr>
                <w:rFonts w:ascii="Arial" w:eastAsia="SimSun" w:hAnsi="Arial" w:cs="Arial" w:hint="eastAsia"/>
                <w:lang w:eastAsia="zh-CN"/>
              </w:rPr>
              <w:t>Y</w:t>
            </w:r>
          </w:p>
        </w:tc>
        <w:tc>
          <w:tcPr>
            <w:tcW w:w="5670" w:type="dxa"/>
          </w:tcPr>
          <w:p w14:paraId="4D8EA507" w14:textId="77777777" w:rsidR="008425A0" w:rsidRDefault="008425A0" w:rsidP="000F2A69">
            <w:pPr>
              <w:rPr>
                <w:rFonts w:ascii="Arial" w:hAnsi="Arial" w:cs="Arial"/>
              </w:rPr>
            </w:pPr>
          </w:p>
        </w:tc>
      </w:tr>
      <w:tr w:rsidR="004E0A94" w14:paraId="6153F2A6" w14:textId="77777777" w:rsidTr="003D54BC">
        <w:tc>
          <w:tcPr>
            <w:tcW w:w="1701" w:type="dxa"/>
          </w:tcPr>
          <w:p w14:paraId="73839449" w14:textId="49F151A8" w:rsidR="004E0A94" w:rsidRDefault="004E0A94" w:rsidP="000F2A69">
            <w:pPr>
              <w:rPr>
                <w:rFonts w:ascii="Arial" w:eastAsia="SimSun" w:hAnsi="Arial" w:cs="Arial"/>
                <w:lang w:eastAsia="zh-CN"/>
              </w:rPr>
            </w:pPr>
            <w:r>
              <w:rPr>
                <w:rFonts w:ascii="Arial" w:eastAsia="SimSun" w:hAnsi="Arial" w:cs="Arial" w:hint="eastAsia"/>
                <w:lang w:eastAsia="zh-CN"/>
              </w:rPr>
              <w:t>TCL</w:t>
            </w:r>
          </w:p>
        </w:tc>
        <w:tc>
          <w:tcPr>
            <w:tcW w:w="1417" w:type="dxa"/>
          </w:tcPr>
          <w:p w14:paraId="19DCAF7B" w14:textId="2A251ABF" w:rsidR="004E0A94" w:rsidRDefault="004E0A94" w:rsidP="000F2A69">
            <w:pPr>
              <w:rPr>
                <w:rFonts w:ascii="Arial" w:eastAsia="SimSun" w:hAnsi="Arial" w:cs="Arial"/>
                <w:lang w:eastAsia="zh-CN"/>
              </w:rPr>
            </w:pPr>
            <w:r>
              <w:rPr>
                <w:rFonts w:ascii="Arial" w:eastAsia="SimSun" w:hAnsi="Arial" w:cs="Arial" w:hint="eastAsia"/>
                <w:lang w:eastAsia="zh-CN"/>
              </w:rPr>
              <w:t>Y</w:t>
            </w:r>
          </w:p>
        </w:tc>
        <w:tc>
          <w:tcPr>
            <w:tcW w:w="5670" w:type="dxa"/>
          </w:tcPr>
          <w:p w14:paraId="4244B802" w14:textId="77777777" w:rsidR="004E0A94" w:rsidRDefault="004E0A94" w:rsidP="000F2A69">
            <w:pPr>
              <w:rPr>
                <w:rFonts w:ascii="Arial" w:hAnsi="Arial" w:cs="Arial"/>
              </w:rPr>
            </w:pPr>
          </w:p>
        </w:tc>
      </w:tr>
      <w:tr w:rsidR="003D54BC" w14:paraId="0686D62E" w14:textId="77777777" w:rsidTr="003D54BC">
        <w:tc>
          <w:tcPr>
            <w:tcW w:w="1701" w:type="dxa"/>
          </w:tcPr>
          <w:p w14:paraId="63201388"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609A3799" w14:textId="77777777" w:rsidR="003D54BC" w:rsidRDefault="003D54BC" w:rsidP="009A27DB">
            <w:pPr>
              <w:rPr>
                <w:rFonts w:ascii="Arial" w:eastAsia="SimSun" w:hAnsi="Arial" w:cs="Arial"/>
                <w:lang w:eastAsia="zh-CN"/>
              </w:rPr>
            </w:pPr>
            <w:r w:rsidRPr="3E23527A">
              <w:rPr>
                <w:rFonts w:ascii="Arial" w:hAnsi="Arial" w:cs="Arial"/>
              </w:rPr>
              <w:t>Y</w:t>
            </w:r>
          </w:p>
        </w:tc>
        <w:tc>
          <w:tcPr>
            <w:tcW w:w="5670" w:type="dxa"/>
          </w:tcPr>
          <w:p w14:paraId="1753D7B4" w14:textId="77777777" w:rsidR="003D54BC" w:rsidRDefault="003D54BC" w:rsidP="009A27DB">
            <w:pPr>
              <w:rPr>
                <w:rFonts w:ascii="Arial" w:hAnsi="Arial" w:cs="Arial"/>
              </w:rPr>
            </w:pPr>
            <w:r w:rsidRPr="3E23527A">
              <w:rPr>
                <w:rFonts w:ascii="Arial" w:hAnsi="Arial" w:cs="Arial"/>
              </w:rPr>
              <w:t>Paging record must be extended to allow paging for both unicast and MBS in one message.</w:t>
            </w:r>
          </w:p>
        </w:tc>
      </w:tr>
    </w:tbl>
    <w:p w14:paraId="20FDA29D" w14:textId="77777777" w:rsidR="00855A3F" w:rsidRPr="001029D4" w:rsidRDefault="00855A3F" w:rsidP="00855A3F">
      <w:pPr>
        <w:spacing w:after="120"/>
        <w:jc w:val="both"/>
        <w:rPr>
          <w:rFonts w:ascii="Arial" w:hAnsi="Arial" w:cs="Arial"/>
          <w:b/>
        </w:rPr>
      </w:pPr>
    </w:p>
    <w:p w14:paraId="39A203DA"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Release of MBS Session</w:t>
      </w:r>
    </w:p>
    <w:p w14:paraId="177A9598" w14:textId="284F2AA7" w:rsidR="00C5229E" w:rsidRDefault="00C5229E" w:rsidP="00C5229E">
      <w:pPr>
        <w:rPr>
          <w:sz w:val="22"/>
          <w:szCs w:val="22"/>
          <w:lang w:val="en-IN" w:eastAsia="ko-KR"/>
        </w:rPr>
      </w:pPr>
      <w:r>
        <w:rPr>
          <w:sz w:val="22"/>
          <w:szCs w:val="22"/>
          <w:lang w:val="en-IN" w:eastAsia="ko-KR"/>
        </w:rPr>
        <w:t xml:space="preserve">Contributions </w:t>
      </w:r>
      <w:r w:rsidRPr="00490EAA">
        <w:rPr>
          <w:sz w:val="22"/>
          <w:szCs w:val="22"/>
          <w:lang w:val="en-IN" w:eastAsia="ko-KR"/>
        </w:rPr>
        <w:t>[3] [6]</w:t>
      </w:r>
      <w:r>
        <w:rPr>
          <w:sz w:val="22"/>
          <w:szCs w:val="22"/>
          <w:lang w:val="en-IN" w:eastAsia="ko-KR"/>
        </w:rPr>
        <w:t xml:space="preserve"> have addressed this issue. [3] proposes to discuss about avoiding unnecessary activation notification monitoring after multicast session is released by CN and if needed, sending a LS to SA2. Contribution [6] also proposes RAN2 to define a clear behaviour for UE with regard to multicast session release for RRC_IDLE and RRC_INACTIVE states. Some of the options mentioned include considering whether UE is expected to indefinitely monitor for activation notification or whether UE is provided with release notification or whether UE is provided with some specified or configured inactivity timer to terminate session or initiate a session release.</w:t>
      </w:r>
    </w:p>
    <w:p w14:paraId="609A77A6" w14:textId="050A6F94" w:rsidR="00287601" w:rsidRDefault="005941F2" w:rsidP="00287601">
      <w:pPr>
        <w:snapToGrid w:val="0"/>
        <w:spacing w:before="120" w:after="120"/>
        <w:jc w:val="both"/>
        <w:rPr>
          <w:sz w:val="22"/>
          <w:szCs w:val="22"/>
          <w:lang w:eastAsia="ko-KR"/>
        </w:rPr>
      </w:pPr>
      <w:r>
        <w:rPr>
          <w:sz w:val="22"/>
          <w:szCs w:val="22"/>
          <w:lang w:eastAsia="ko-KR"/>
        </w:rPr>
        <w:t>I</w:t>
      </w:r>
      <w:r w:rsidR="00287601" w:rsidRPr="009D5CFE">
        <w:rPr>
          <w:sz w:val="22"/>
          <w:szCs w:val="22"/>
          <w:lang w:eastAsia="ko-KR"/>
        </w:rPr>
        <w:t xml:space="preserve">t seems relevant for RAN2 to </w:t>
      </w:r>
      <w:r w:rsidR="00287601">
        <w:rPr>
          <w:sz w:val="22"/>
          <w:szCs w:val="22"/>
          <w:lang w:eastAsia="ko-KR"/>
        </w:rPr>
        <w:t>clarify</w:t>
      </w:r>
      <w:r w:rsidR="00287601" w:rsidRPr="009D5CFE">
        <w:rPr>
          <w:sz w:val="22"/>
          <w:szCs w:val="22"/>
          <w:lang w:eastAsia="ko-KR"/>
        </w:rPr>
        <w:t xml:space="preserve"> this issue for supporting RRC_IDLE and RRC_INACTIVE UEs. Hence it </w:t>
      </w:r>
      <w:r>
        <w:rPr>
          <w:sz w:val="22"/>
          <w:szCs w:val="22"/>
          <w:lang w:eastAsia="ko-KR"/>
        </w:rPr>
        <w:t>is</w:t>
      </w:r>
      <w:r w:rsidR="00287601" w:rsidRPr="009D5CFE">
        <w:rPr>
          <w:sz w:val="22"/>
          <w:szCs w:val="22"/>
          <w:lang w:eastAsia="ko-KR"/>
        </w:rPr>
        <w:t xml:space="preserve"> proposed:</w:t>
      </w:r>
    </w:p>
    <w:p w14:paraId="7DC4FB6B" w14:textId="77777777" w:rsidR="00294702" w:rsidRDefault="00294702" w:rsidP="00287601">
      <w:pPr>
        <w:snapToGrid w:val="0"/>
        <w:spacing w:before="120" w:after="120"/>
        <w:jc w:val="both"/>
        <w:rPr>
          <w:b/>
          <w:sz w:val="22"/>
          <w:szCs w:val="22"/>
          <w:lang w:eastAsia="ko-KR"/>
        </w:rPr>
      </w:pPr>
    </w:p>
    <w:p w14:paraId="20ED0674" w14:textId="6533A3CC" w:rsidR="00287601" w:rsidRDefault="00287601" w:rsidP="00287601">
      <w:pPr>
        <w:snapToGrid w:val="0"/>
        <w:spacing w:before="120" w:after="120"/>
        <w:jc w:val="both"/>
        <w:rPr>
          <w:b/>
          <w:sz w:val="22"/>
          <w:szCs w:val="22"/>
          <w:lang w:val="en-IN" w:eastAsia="ko-KR"/>
        </w:rPr>
      </w:pPr>
      <w:r w:rsidRPr="009D5CFE">
        <w:rPr>
          <w:b/>
          <w:sz w:val="22"/>
          <w:szCs w:val="22"/>
          <w:lang w:eastAsia="ko-KR"/>
        </w:rPr>
        <w:t>Proposal</w:t>
      </w:r>
      <w:r>
        <w:rPr>
          <w:b/>
          <w:sz w:val="22"/>
          <w:szCs w:val="22"/>
          <w:lang w:eastAsia="ko-KR"/>
        </w:rPr>
        <w:t xml:space="preserve"> 7</w:t>
      </w:r>
      <w:r w:rsidRPr="009D5CFE">
        <w:rPr>
          <w:b/>
          <w:sz w:val="22"/>
          <w:szCs w:val="22"/>
          <w:lang w:eastAsia="ko-KR"/>
        </w:rPr>
        <w:t xml:space="preserve">: RAN2 to </w:t>
      </w:r>
      <w:r>
        <w:rPr>
          <w:b/>
          <w:sz w:val="22"/>
          <w:szCs w:val="22"/>
          <w:lang w:eastAsia="ko-KR"/>
        </w:rPr>
        <w:t>clarify</w:t>
      </w:r>
      <w:r w:rsidRPr="009D5CFE">
        <w:rPr>
          <w:b/>
          <w:sz w:val="22"/>
          <w:szCs w:val="22"/>
          <w:lang w:eastAsia="ko-KR"/>
        </w:rPr>
        <w:t xml:space="preserve"> the </w:t>
      </w:r>
      <w:r>
        <w:rPr>
          <w:b/>
          <w:sz w:val="22"/>
          <w:szCs w:val="22"/>
          <w:lang w:eastAsia="ko-KR"/>
        </w:rPr>
        <w:t xml:space="preserve">behaviour for </w:t>
      </w:r>
      <w:r w:rsidRPr="009D5CFE">
        <w:rPr>
          <w:b/>
          <w:sz w:val="22"/>
          <w:szCs w:val="22"/>
          <w:lang w:eastAsia="ko-KR"/>
        </w:rPr>
        <w:t>RRC_IDLE and RRC_INACTIVE UEs for monitoring</w:t>
      </w:r>
      <w:r>
        <w:rPr>
          <w:b/>
          <w:sz w:val="22"/>
          <w:szCs w:val="22"/>
          <w:lang w:eastAsia="ko-KR"/>
        </w:rPr>
        <w:t xml:space="preserve"> of</w:t>
      </w:r>
      <w:r w:rsidRPr="009D5CFE">
        <w:rPr>
          <w:b/>
          <w:sz w:val="22"/>
          <w:szCs w:val="22"/>
          <w:lang w:eastAsia="ko-KR"/>
        </w:rPr>
        <w:t xml:space="preserve"> activation notification </w:t>
      </w:r>
      <w:r w:rsidRPr="009D5CFE">
        <w:rPr>
          <w:b/>
          <w:sz w:val="22"/>
          <w:szCs w:val="22"/>
          <w:lang w:val="en-IN" w:eastAsia="ko-KR"/>
        </w:rPr>
        <w:t>after multicast session is released by CN</w:t>
      </w:r>
      <w:r>
        <w:rPr>
          <w:b/>
          <w:sz w:val="22"/>
          <w:szCs w:val="22"/>
          <w:lang w:val="en-IN" w:eastAsia="ko-KR"/>
        </w:rPr>
        <w:t>. Some of the options for consideration are</w:t>
      </w:r>
    </w:p>
    <w:p w14:paraId="401D603D"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1: </w:t>
      </w:r>
      <w:r w:rsidRPr="00EE5035">
        <w:rPr>
          <w:b/>
          <w:sz w:val="22"/>
          <w:szCs w:val="22"/>
          <w:lang w:val="en-IN" w:eastAsia="ko-KR"/>
        </w:rPr>
        <w:t>UE is expected to indefinitely monitor for activation notification</w:t>
      </w:r>
    </w:p>
    <w:p w14:paraId="4201E4AB" w14:textId="77777777" w:rsidR="00287601" w:rsidRPr="00EE5035" w:rsidRDefault="00287601" w:rsidP="00287601">
      <w:pPr>
        <w:pStyle w:val="ListParagraph"/>
        <w:numPr>
          <w:ilvl w:val="0"/>
          <w:numId w:val="18"/>
        </w:numPr>
        <w:rPr>
          <w:b/>
          <w:sz w:val="22"/>
          <w:szCs w:val="22"/>
          <w:lang w:val="en-IN" w:eastAsia="ko-KR"/>
        </w:rPr>
      </w:pPr>
      <w:r>
        <w:rPr>
          <w:b/>
          <w:sz w:val="22"/>
          <w:szCs w:val="22"/>
          <w:lang w:val="en-IN" w:eastAsia="ko-KR"/>
        </w:rPr>
        <w:t xml:space="preserve">Option 2: </w:t>
      </w:r>
      <w:r w:rsidRPr="00EE5035">
        <w:rPr>
          <w:b/>
          <w:sz w:val="22"/>
          <w:szCs w:val="22"/>
          <w:lang w:val="en-IN" w:eastAsia="ko-KR"/>
        </w:rPr>
        <w:t>UE is provided with release notification</w:t>
      </w:r>
      <w:r>
        <w:rPr>
          <w:b/>
          <w:sz w:val="22"/>
          <w:szCs w:val="22"/>
          <w:lang w:val="en-IN" w:eastAsia="ko-KR"/>
        </w:rPr>
        <w:t>. If so, RAN2 should consult SA2</w:t>
      </w:r>
    </w:p>
    <w:p w14:paraId="5DAE4C29" w14:textId="78924379" w:rsidR="00287601" w:rsidRPr="00287601" w:rsidRDefault="00287601" w:rsidP="00287601">
      <w:pPr>
        <w:pStyle w:val="ListParagraph"/>
        <w:numPr>
          <w:ilvl w:val="0"/>
          <w:numId w:val="18"/>
        </w:numPr>
        <w:rPr>
          <w:sz w:val="22"/>
          <w:szCs w:val="22"/>
          <w:lang w:val="en-IN" w:eastAsia="ko-KR"/>
        </w:rPr>
      </w:pPr>
      <w:r w:rsidRPr="006F16D3">
        <w:rPr>
          <w:b/>
          <w:sz w:val="22"/>
          <w:szCs w:val="22"/>
          <w:lang w:val="en-IN" w:eastAsia="ko-KR"/>
        </w:rPr>
        <w:t>Option 3: UE is provided with some specified or configured inactivity timer to terminate session or initiate a session release</w:t>
      </w:r>
    </w:p>
    <w:p w14:paraId="53B3A590" w14:textId="77777777" w:rsidR="00D5631F" w:rsidRDefault="00D5631F" w:rsidP="00287601">
      <w:pPr>
        <w:spacing w:after="120"/>
        <w:jc w:val="both"/>
        <w:rPr>
          <w:b/>
          <w:sz w:val="22"/>
          <w:szCs w:val="22"/>
        </w:rPr>
      </w:pPr>
    </w:p>
    <w:p w14:paraId="5627DFEF" w14:textId="384F426A" w:rsidR="00287601" w:rsidRPr="00975CEE" w:rsidRDefault="00287601" w:rsidP="00287601">
      <w:pPr>
        <w:spacing w:after="120"/>
        <w:jc w:val="both"/>
        <w:rPr>
          <w:b/>
          <w:sz w:val="22"/>
          <w:szCs w:val="22"/>
        </w:rPr>
      </w:pPr>
      <w:r w:rsidRPr="00975CEE">
        <w:rPr>
          <w:b/>
          <w:sz w:val="22"/>
          <w:szCs w:val="22"/>
        </w:rPr>
        <w:t xml:space="preserve">Please provide your views on Proposal 7 </w:t>
      </w:r>
    </w:p>
    <w:tbl>
      <w:tblPr>
        <w:tblStyle w:val="TableGrid"/>
        <w:tblW w:w="0" w:type="auto"/>
        <w:tblInd w:w="279" w:type="dxa"/>
        <w:tblLook w:val="04A0" w:firstRow="1" w:lastRow="0" w:firstColumn="1" w:lastColumn="0" w:noHBand="0" w:noVBand="1"/>
      </w:tblPr>
      <w:tblGrid>
        <w:gridCol w:w="1437"/>
        <w:gridCol w:w="1125"/>
        <w:gridCol w:w="3157"/>
        <w:gridCol w:w="3631"/>
      </w:tblGrid>
      <w:tr w:rsidR="00287601" w:rsidRPr="002E3966" w14:paraId="6C4585F1" w14:textId="77777777" w:rsidTr="003D54BC">
        <w:tc>
          <w:tcPr>
            <w:tcW w:w="1437" w:type="dxa"/>
          </w:tcPr>
          <w:p w14:paraId="52C6C723" w14:textId="77777777" w:rsidR="00287601" w:rsidRPr="002E3966" w:rsidRDefault="00287601" w:rsidP="00FE2F1C">
            <w:pPr>
              <w:rPr>
                <w:rFonts w:ascii="Arial" w:hAnsi="Arial" w:cs="Arial"/>
                <w:b/>
                <w:bCs/>
              </w:rPr>
            </w:pPr>
            <w:r w:rsidRPr="002E3966">
              <w:rPr>
                <w:rFonts w:ascii="Arial" w:hAnsi="Arial" w:cs="Arial"/>
                <w:b/>
                <w:bCs/>
              </w:rPr>
              <w:t>Company</w:t>
            </w:r>
          </w:p>
        </w:tc>
        <w:tc>
          <w:tcPr>
            <w:tcW w:w="1125" w:type="dxa"/>
          </w:tcPr>
          <w:p w14:paraId="2ED27876" w14:textId="77777777" w:rsidR="00287601" w:rsidRPr="002E3966" w:rsidRDefault="00287601" w:rsidP="00FE2F1C">
            <w:pPr>
              <w:rPr>
                <w:rFonts w:ascii="Arial" w:hAnsi="Arial" w:cs="Arial"/>
                <w:b/>
                <w:bCs/>
              </w:rPr>
            </w:pPr>
            <w:r w:rsidRPr="002E3966">
              <w:rPr>
                <w:rFonts w:ascii="Arial" w:hAnsi="Arial" w:cs="Arial"/>
                <w:b/>
                <w:bCs/>
              </w:rPr>
              <w:t>Agree [Y/N]</w:t>
            </w:r>
          </w:p>
        </w:tc>
        <w:tc>
          <w:tcPr>
            <w:tcW w:w="3157" w:type="dxa"/>
          </w:tcPr>
          <w:p w14:paraId="5B640C2D" w14:textId="1C54AE81" w:rsidR="00287601" w:rsidRPr="002E3966" w:rsidRDefault="00287601" w:rsidP="00287601">
            <w:pPr>
              <w:rPr>
                <w:rFonts w:ascii="Arial" w:hAnsi="Arial" w:cs="Arial"/>
                <w:b/>
                <w:bCs/>
              </w:rPr>
            </w:pPr>
            <w:r>
              <w:rPr>
                <w:rFonts w:ascii="Arial" w:hAnsi="Arial" w:cs="Arial"/>
                <w:b/>
                <w:bCs/>
              </w:rPr>
              <w:t>Alternatives [Option1 / Option 2 / Option 3]</w:t>
            </w:r>
          </w:p>
        </w:tc>
        <w:tc>
          <w:tcPr>
            <w:tcW w:w="3631" w:type="dxa"/>
          </w:tcPr>
          <w:p w14:paraId="2833F4DD" w14:textId="77777777" w:rsidR="00287601" w:rsidRPr="002E3966" w:rsidRDefault="00287601" w:rsidP="00FE2F1C">
            <w:pPr>
              <w:rPr>
                <w:rFonts w:ascii="Arial" w:hAnsi="Arial" w:cs="Arial"/>
                <w:b/>
                <w:bCs/>
              </w:rPr>
            </w:pPr>
            <w:r w:rsidRPr="002E3966">
              <w:rPr>
                <w:rFonts w:ascii="Arial" w:hAnsi="Arial" w:cs="Arial"/>
                <w:b/>
                <w:bCs/>
              </w:rPr>
              <w:t>Comments</w:t>
            </w:r>
          </w:p>
        </w:tc>
      </w:tr>
      <w:tr w:rsidR="00287601" w14:paraId="469042BB" w14:textId="77777777" w:rsidTr="003D54BC">
        <w:tc>
          <w:tcPr>
            <w:tcW w:w="1437" w:type="dxa"/>
          </w:tcPr>
          <w:p w14:paraId="42306F94" w14:textId="2778BC2C" w:rsidR="00287601" w:rsidRDefault="001F1D2C" w:rsidP="00FE2F1C">
            <w:pPr>
              <w:rPr>
                <w:rFonts w:ascii="Arial" w:hAnsi="Arial" w:cs="Arial"/>
              </w:rPr>
            </w:pPr>
            <w:r>
              <w:rPr>
                <w:rFonts w:ascii="Arial" w:hAnsi="Arial" w:cs="Arial"/>
              </w:rPr>
              <w:t>Ericsson</w:t>
            </w:r>
          </w:p>
        </w:tc>
        <w:tc>
          <w:tcPr>
            <w:tcW w:w="1125" w:type="dxa"/>
          </w:tcPr>
          <w:p w14:paraId="57355283" w14:textId="5E2B59D0" w:rsidR="00287601" w:rsidRDefault="001F1D2C" w:rsidP="00FE2F1C">
            <w:pPr>
              <w:rPr>
                <w:rFonts w:ascii="Arial" w:hAnsi="Arial" w:cs="Arial"/>
              </w:rPr>
            </w:pPr>
            <w:r>
              <w:rPr>
                <w:rFonts w:ascii="Arial" w:hAnsi="Arial" w:cs="Arial"/>
              </w:rPr>
              <w:t>Y</w:t>
            </w:r>
          </w:p>
        </w:tc>
        <w:tc>
          <w:tcPr>
            <w:tcW w:w="3157" w:type="dxa"/>
          </w:tcPr>
          <w:p w14:paraId="33AB4BF3" w14:textId="18853365" w:rsidR="00287601" w:rsidRDefault="001F1D2C" w:rsidP="00FE2F1C">
            <w:pPr>
              <w:rPr>
                <w:rFonts w:ascii="Arial" w:hAnsi="Arial" w:cs="Arial"/>
              </w:rPr>
            </w:pPr>
            <w:r>
              <w:rPr>
                <w:rFonts w:ascii="Arial" w:hAnsi="Arial" w:cs="Arial"/>
              </w:rPr>
              <w:t>Option 1</w:t>
            </w:r>
          </w:p>
        </w:tc>
        <w:tc>
          <w:tcPr>
            <w:tcW w:w="3631" w:type="dxa"/>
          </w:tcPr>
          <w:p w14:paraId="4D8D7362" w14:textId="42CD6F15" w:rsidR="00287601" w:rsidRDefault="001F1D2C" w:rsidP="00FE2F1C">
            <w:pPr>
              <w:rPr>
                <w:rFonts w:ascii="Arial" w:hAnsi="Arial" w:cs="Arial"/>
              </w:rPr>
            </w:pPr>
            <w:r>
              <w:rPr>
                <w:rFonts w:ascii="Arial" w:hAnsi="Arial" w:cs="Arial"/>
              </w:rPr>
              <w:t xml:space="preserve">Option 1 makes it sound like the UEs would monitor until the end of time. This is not the case. If the session ends, the network can page the relevant UEs and release the sessions with dedicated signalling. Option 2 and 3 sound like unnecessary </w:t>
            </w:r>
            <w:r>
              <w:rPr>
                <w:rFonts w:ascii="Arial" w:hAnsi="Arial" w:cs="Arial"/>
              </w:rPr>
              <w:lastRenderedPageBreak/>
              <w:t>optimizations which only two companies addressed.</w:t>
            </w:r>
          </w:p>
        </w:tc>
      </w:tr>
      <w:tr w:rsidR="00916588" w14:paraId="48BD95BD" w14:textId="77777777" w:rsidTr="003D54BC">
        <w:tc>
          <w:tcPr>
            <w:tcW w:w="1437" w:type="dxa"/>
          </w:tcPr>
          <w:p w14:paraId="275CC864" w14:textId="2CFE139A" w:rsidR="00916588" w:rsidRPr="00703D37" w:rsidRDefault="00916588" w:rsidP="00916588">
            <w:pPr>
              <w:rPr>
                <w:rFonts w:ascii="Arial" w:hAnsi="Arial" w:cs="Arial"/>
              </w:rPr>
            </w:pPr>
            <w:r>
              <w:rPr>
                <w:rFonts w:ascii="Arial" w:hAnsi="Arial" w:cs="Arial"/>
              </w:rPr>
              <w:lastRenderedPageBreak/>
              <w:t>MediaTek</w:t>
            </w:r>
          </w:p>
        </w:tc>
        <w:tc>
          <w:tcPr>
            <w:tcW w:w="1125" w:type="dxa"/>
          </w:tcPr>
          <w:p w14:paraId="2D80709B" w14:textId="7B1B53D0" w:rsidR="00916588" w:rsidRPr="00703D37" w:rsidRDefault="00916588" w:rsidP="00916588">
            <w:pPr>
              <w:rPr>
                <w:rFonts w:ascii="Arial" w:hAnsi="Arial" w:cs="Arial"/>
              </w:rPr>
            </w:pPr>
            <w:r>
              <w:rPr>
                <w:rFonts w:ascii="Arial" w:hAnsi="Arial" w:cs="Arial"/>
              </w:rPr>
              <w:t>Y</w:t>
            </w:r>
          </w:p>
        </w:tc>
        <w:tc>
          <w:tcPr>
            <w:tcW w:w="3157" w:type="dxa"/>
          </w:tcPr>
          <w:p w14:paraId="336CC0B4" w14:textId="626B4B32" w:rsidR="00916588" w:rsidRDefault="00916588" w:rsidP="00916588">
            <w:pPr>
              <w:rPr>
                <w:rFonts w:ascii="Arial" w:hAnsi="Arial" w:cs="Arial"/>
              </w:rPr>
            </w:pPr>
            <w:r>
              <w:rPr>
                <w:rFonts w:ascii="Arial" w:hAnsi="Arial" w:cs="Arial"/>
              </w:rPr>
              <w:t>Option 1</w:t>
            </w:r>
          </w:p>
        </w:tc>
        <w:tc>
          <w:tcPr>
            <w:tcW w:w="3631" w:type="dxa"/>
          </w:tcPr>
          <w:p w14:paraId="6E297D6C" w14:textId="11EC28BC" w:rsidR="00916588" w:rsidRDefault="00916588" w:rsidP="00916588">
            <w:pPr>
              <w:rPr>
                <w:rFonts w:ascii="Arial" w:hAnsi="Arial" w:cs="Arial"/>
              </w:rPr>
            </w:pPr>
            <w:r>
              <w:rPr>
                <w:rFonts w:ascii="Arial" w:hAnsi="Arial" w:cs="Arial"/>
              </w:rPr>
              <w:t xml:space="preserve">Option 1 is the normal PO monitoring behaviour </w:t>
            </w:r>
          </w:p>
        </w:tc>
      </w:tr>
      <w:tr w:rsidR="00565307" w14:paraId="5533C36E" w14:textId="77777777" w:rsidTr="003D54BC">
        <w:tc>
          <w:tcPr>
            <w:tcW w:w="1437" w:type="dxa"/>
          </w:tcPr>
          <w:p w14:paraId="2C265717" w14:textId="193E247D"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55E7E89E" w14:textId="000A80A4" w:rsidR="00565307" w:rsidRDefault="00565307" w:rsidP="00565307">
            <w:pPr>
              <w:rPr>
                <w:rFonts w:ascii="Arial" w:hAnsi="Arial" w:cs="Arial"/>
              </w:rPr>
            </w:pPr>
            <w:r>
              <w:rPr>
                <w:rFonts w:ascii="Arial" w:hAnsi="Arial" w:cs="Arial" w:hint="eastAsia"/>
                <w:lang w:eastAsia="ja-JP"/>
              </w:rPr>
              <w:t>N</w:t>
            </w:r>
          </w:p>
        </w:tc>
        <w:tc>
          <w:tcPr>
            <w:tcW w:w="3157" w:type="dxa"/>
          </w:tcPr>
          <w:p w14:paraId="3CD3D861" w14:textId="2DF5D405" w:rsidR="00565307" w:rsidRDefault="00565307" w:rsidP="00565307">
            <w:pPr>
              <w:rPr>
                <w:rFonts w:ascii="Arial" w:hAnsi="Arial" w:cs="Arial"/>
              </w:rPr>
            </w:pPr>
            <w:r>
              <w:rPr>
                <w:rFonts w:ascii="Arial" w:hAnsi="Arial" w:cs="Arial" w:hint="eastAsia"/>
                <w:lang w:eastAsia="ja-JP"/>
              </w:rPr>
              <w:t>(</w:t>
            </w:r>
            <w:r>
              <w:rPr>
                <w:rFonts w:ascii="Arial" w:hAnsi="Arial" w:cs="Arial"/>
                <w:lang w:eastAsia="ja-JP"/>
              </w:rPr>
              <w:t>Option 1)</w:t>
            </w:r>
          </w:p>
        </w:tc>
        <w:tc>
          <w:tcPr>
            <w:tcW w:w="3631" w:type="dxa"/>
          </w:tcPr>
          <w:p w14:paraId="2620D90E" w14:textId="4AD37F6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that if the UE in IDLE/ INACTIVE is interested in an MBS session then it checks the </w:t>
            </w:r>
            <w:r w:rsidRPr="00A01415">
              <w:rPr>
                <w:rFonts w:ascii="Arial" w:hAnsi="Arial" w:cs="Arial"/>
                <w:lang w:eastAsia="ja-JP"/>
              </w:rPr>
              <w:t>paging record list for group activation notification</w:t>
            </w:r>
            <w:r>
              <w:rPr>
                <w:rFonts w:ascii="Arial" w:hAnsi="Arial" w:cs="Arial"/>
                <w:lang w:eastAsia="ja-JP"/>
              </w:rPr>
              <w:t xml:space="preserve"> as in P6 above. Otherwise, the UE does not do it. So, we just assume it depends on UE’s interest, rather than CN’s release of the MBS service, and it does not any extra burden since the UE would monitor its legacy POs. </w:t>
            </w:r>
          </w:p>
        </w:tc>
      </w:tr>
      <w:tr w:rsidR="00FE2F1C" w14:paraId="5D3C6907" w14:textId="77777777" w:rsidTr="003D54BC">
        <w:tc>
          <w:tcPr>
            <w:tcW w:w="1437" w:type="dxa"/>
          </w:tcPr>
          <w:p w14:paraId="3DDD2888" w14:textId="717E5F25" w:rsidR="00FE2F1C" w:rsidRDefault="00FE2F1C" w:rsidP="00FE2F1C">
            <w:pPr>
              <w:rPr>
                <w:rFonts w:ascii="Arial" w:hAnsi="Arial" w:cs="Arial"/>
              </w:rPr>
            </w:pPr>
            <w:r>
              <w:rPr>
                <w:rFonts w:ascii="Arial" w:hAnsi="Arial" w:cs="Arial"/>
              </w:rPr>
              <w:t>Samsung</w:t>
            </w:r>
          </w:p>
        </w:tc>
        <w:tc>
          <w:tcPr>
            <w:tcW w:w="1125" w:type="dxa"/>
          </w:tcPr>
          <w:p w14:paraId="6868AD84" w14:textId="18150FEC" w:rsidR="00FE2F1C" w:rsidRDefault="00FE2F1C" w:rsidP="00FE2F1C">
            <w:pPr>
              <w:rPr>
                <w:rFonts w:ascii="Arial" w:hAnsi="Arial" w:cs="Arial"/>
              </w:rPr>
            </w:pPr>
            <w:r>
              <w:rPr>
                <w:rFonts w:ascii="Arial" w:hAnsi="Arial" w:cs="Arial"/>
              </w:rPr>
              <w:t>Y</w:t>
            </w:r>
          </w:p>
        </w:tc>
        <w:tc>
          <w:tcPr>
            <w:tcW w:w="3157" w:type="dxa"/>
          </w:tcPr>
          <w:p w14:paraId="12D57F11" w14:textId="5A1CC6C2" w:rsidR="00FE2F1C" w:rsidRPr="00DE7BBB" w:rsidRDefault="008074BC" w:rsidP="00DE7BBB">
            <w:pPr>
              <w:rPr>
                <w:rFonts w:ascii="Arial" w:hAnsi="Arial" w:cs="Arial"/>
              </w:rPr>
            </w:pPr>
            <w:r w:rsidRPr="00DE7BBB">
              <w:rPr>
                <w:rFonts w:ascii="Arial" w:hAnsi="Arial" w:cs="Arial"/>
              </w:rPr>
              <w:t>(FFS)</w:t>
            </w:r>
          </w:p>
        </w:tc>
        <w:tc>
          <w:tcPr>
            <w:tcW w:w="3631" w:type="dxa"/>
          </w:tcPr>
          <w:p w14:paraId="2378680C" w14:textId="16E2CDCC" w:rsidR="00FE2F1C" w:rsidRDefault="00FE2F1C" w:rsidP="008074BC">
            <w:pPr>
              <w:rPr>
                <w:rFonts w:ascii="Arial" w:hAnsi="Arial" w:cs="Arial"/>
              </w:rPr>
            </w:pPr>
            <w:r>
              <w:rPr>
                <w:rFonts w:ascii="Arial" w:hAnsi="Arial" w:cs="Arial"/>
              </w:rPr>
              <w:t>We understand this should be marked as FFS as RAN2 can clearly check how to handle the scenario. Notably, Scenario can be quite common. Option 1 can be one possible approach but it needs to be accompanied with network action to page UE (dedicatedly) and inform dedicatedly about session release.</w:t>
            </w:r>
            <w:r w:rsidR="008074BC">
              <w:rPr>
                <w:rFonts w:ascii="Arial" w:hAnsi="Arial" w:cs="Arial"/>
              </w:rPr>
              <w:t xml:space="preserve"> There may be power consumption burden on UE due to unnecessary monitoring paging e.g. PEI based paging power saving feature may not be applicable to such UEs and also UEs monitor and process all paging indefinitely.</w:t>
            </w:r>
          </w:p>
        </w:tc>
      </w:tr>
      <w:tr w:rsidR="001B2F7D" w14:paraId="655565AC" w14:textId="77777777" w:rsidTr="003D54BC">
        <w:tc>
          <w:tcPr>
            <w:tcW w:w="1437" w:type="dxa"/>
          </w:tcPr>
          <w:p w14:paraId="7196151F" w14:textId="1DBA0D1D" w:rsidR="001B2F7D" w:rsidRDefault="001B2F7D" w:rsidP="001B2F7D">
            <w:pPr>
              <w:rPr>
                <w:rFonts w:ascii="Arial" w:hAnsi="Arial" w:cs="Arial"/>
              </w:rPr>
            </w:pPr>
            <w:r>
              <w:rPr>
                <w:rFonts w:ascii="Arial" w:hAnsi="Arial" w:cs="Arial"/>
              </w:rPr>
              <w:t>Huawei, HiSilicon</w:t>
            </w:r>
          </w:p>
        </w:tc>
        <w:tc>
          <w:tcPr>
            <w:tcW w:w="1125" w:type="dxa"/>
          </w:tcPr>
          <w:p w14:paraId="25B52F77" w14:textId="0595C3F7" w:rsidR="001B2F7D" w:rsidRDefault="001B2F7D" w:rsidP="001B2F7D">
            <w:pPr>
              <w:rPr>
                <w:rFonts w:ascii="Arial" w:hAnsi="Arial" w:cs="Arial"/>
              </w:rPr>
            </w:pPr>
            <w:r>
              <w:rPr>
                <w:rFonts w:ascii="Arial" w:hAnsi="Arial" w:cs="Arial"/>
              </w:rPr>
              <w:t>Y</w:t>
            </w:r>
          </w:p>
        </w:tc>
        <w:tc>
          <w:tcPr>
            <w:tcW w:w="3157" w:type="dxa"/>
          </w:tcPr>
          <w:p w14:paraId="32EA9C9B" w14:textId="5D8B9792" w:rsidR="001B2F7D" w:rsidRDefault="001B2F7D" w:rsidP="001B2F7D">
            <w:pPr>
              <w:rPr>
                <w:rFonts w:ascii="Arial" w:hAnsi="Arial" w:cs="Arial"/>
              </w:rPr>
            </w:pPr>
            <w:r>
              <w:rPr>
                <w:rFonts w:ascii="Arial" w:hAnsi="Arial" w:cs="Arial"/>
              </w:rPr>
              <w:t>Option 1</w:t>
            </w:r>
          </w:p>
        </w:tc>
        <w:tc>
          <w:tcPr>
            <w:tcW w:w="3631" w:type="dxa"/>
          </w:tcPr>
          <w:p w14:paraId="6D86BEDF" w14:textId="6AF23360" w:rsidR="001B2F7D" w:rsidRDefault="001B2F7D" w:rsidP="001B2F7D">
            <w:pPr>
              <w:rPr>
                <w:rFonts w:ascii="Arial" w:hAnsi="Arial" w:cs="Arial"/>
              </w:rPr>
            </w:pPr>
            <w:r>
              <w:rPr>
                <w:rFonts w:ascii="Arial" w:hAnsi="Arial" w:cs="Arial"/>
              </w:rPr>
              <w:t xml:space="preserve">We have the same understanding as Ericsson, i.e. if the session is released, then UEs that are in IDLE are paged and informed about this. This is already captured in TS 23.247, </w:t>
            </w:r>
            <w:r w:rsidRPr="00E269AB">
              <w:rPr>
                <w:rFonts w:ascii="Arial" w:hAnsi="Arial" w:cs="Arial"/>
              </w:rPr>
              <w:t>Figure 7.2.2.3-1</w:t>
            </w:r>
            <w:r>
              <w:rPr>
                <w:rFonts w:ascii="Arial" w:hAnsi="Arial" w:cs="Arial"/>
              </w:rPr>
              <w:t>. Option 2 and 3 are then unnecessary as they duplicate option 1.</w:t>
            </w:r>
          </w:p>
        </w:tc>
      </w:tr>
      <w:tr w:rsidR="001B2F7D" w14:paraId="5018C0B3" w14:textId="77777777" w:rsidTr="003D54BC">
        <w:tc>
          <w:tcPr>
            <w:tcW w:w="1437" w:type="dxa"/>
          </w:tcPr>
          <w:p w14:paraId="182A70A5" w14:textId="2740AB1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2F3038C4" w14:textId="76EF8AA2"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Y</w:t>
            </w:r>
          </w:p>
        </w:tc>
        <w:tc>
          <w:tcPr>
            <w:tcW w:w="3157" w:type="dxa"/>
          </w:tcPr>
          <w:p w14:paraId="67FE9456" w14:textId="5EA6526D" w:rsidR="001B2F7D" w:rsidRPr="00397613" w:rsidRDefault="00397613" w:rsidP="001B2F7D">
            <w:pPr>
              <w:rPr>
                <w:rFonts w:ascii="Arial" w:eastAsia="Malgun Gothic" w:hAnsi="Arial" w:cs="Arial"/>
                <w:lang w:eastAsia="ko-KR"/>
              </w:rPr>
            </w:pPr>
            <w:r>
              <w:rPr>
                <w:rFonts w:ascii="Arial" w:eastAsia="Malgun Gothic" w:hAnsi="Arial" w:cs="Arial" w:hint="eastAsia"/>
                <w:lang w:eastAsia="ko-KR"/>
              </w:rPr>
              <w:t>Option 1</w:t>
            </w:r>
          </w:p>
        </w:tc>
        <w:tc>
          <w:tcPr>
            <w:tcW w:w="3631" w:type="dxa"/>
          </w:tcPr>
          <w:p w14:paraId="2C8D9EFB" w14:textId="349F5AEC" w:rsidR="001B2F7D" w:rsidRPr="00397613" w:rsidRDefault="00397613" w:rsidP="00397613">
            <w:pPr>
              <w:rPr>
                <w:rFonts w:ascii="Arial" w:eastAsia="Malgun Gothic" w:hAnsi="Arial" w:cs="Arial"/>
                <w:lang w:eastAsia="ko-KR"/>
              </w:rPr>
            </w:pPr>
            <w:r>
              <w:rPr>
                <w:rFonts w:ascii="Arial" w:eastAsia="Malgun Gothic" w:hAnsi="Arial" w:cs="Arial"/>
                <w:lang w:eastAsia="ko-KR"/>
              </w:rPr>
              <w:t>Option 1 doesn’t require any further UE efforts since the legacy PO/RNTI is used for group notification.</w:t>
            </w:r>
          </w:p>
        </w:tc>
      </w:tr>
      <w:tr w:rsidR="001B2F7D" w14:paraId="1FC630ED" w14:textId="77777777" w:rsidTr="003D54BC">
        <w:tc>
          <w:tcPr>
            <w:tcW w:w="1437" w:type="dxa"/>
          </w:tcPr>
          <w:p w14:paraId="60A571BC" w14:textId="2558BC1E" w:rsidR="001B2F7D" w:rsidRDefault="004373D0" w:rsidP="001B2F7D">
            <w:pPr>
              <w:rPr>
                <w:rFonts w:ascii="Arial" w:hAnsi="Arial" w:cs="Arial"/>
              </w:rPr>
            </w:pPr>
            <w:r>
              <w:rPr>
                <w:rFonts w:ascii="Arial" w:hAnsi="Arial" w:cs="Arial"/>
              </w:rPr>
              <w:t>Futurewei</w:t>
            </w:r>
          </w:p>
        </w:tc>
        <w:tc>
          <w:tcPr>
            <w:tcW w:w="1125" w:type="dxa"/>
          </w:tcPr>
          <w:p w14:paraId="460929EA" w14:textId="58359CCB" w:rsidR="001B2F7D" w:rsidRDefault="004373D0" w:rsidP="001B2F7D">
            <w:pPr>
              <w:rPr>
                <w:rFonts w:ascii="Arial" w:hAnsi="Arial" w:cs="Arial"/>
              </w:rPr>
            </w:pPr>
            <w:r>
              <w:rPr>
                <w:rFonts w:ascii="Arial" w:hAnsi="Arial" w:cs="Arial"/>
              </w:rPr>
              <w:t>Y</w:t>
            </w:r>
          </w:p>
        </w:tc>
        <w:tc>
          <w:tcPr>
            <w:tcW w:w="3157" w:type="dxa"/>
          </w:tcPr>
          <w:p w14:paraId="6899D012" w14:textId="3D04B0B8" w:rsidR="001B2F7D" w:rsidRDefault="004373D0" w:rsidP="001B2F7D">
            <w:pPr>
              <w:rPr>
                <w:rFonts w:ascii="Arial" w:hAnsi="Arial" w:cs="Arial"/>
              </w:rPr>
            </w:pPr>
            <w:r>
              <w:rPr>
                <w:rFonts w:ascii="Arial" w:hAnsi="Arial" w:cs="Arial"/>
              </w:rPr>
              <w:t>Option 1</w:t>
            </w:r>
          </w:p>
        </w:tc>
        <w:tc>
          <w:tcPr>
            <w:tcW w:w="3631" w:type="dxa"/>
          </w:tcPr>
          <w:p w14:paraId="6FD0291D" w14:textId="0B80090B" w:rsidR="001B2F7D" w:rsidRDefault="007A095F" w:rsidP="001B2F7D">
            <w:pPr>
              <w:rPr>
                <w:rFonts w:ascii="Arial" w:hAnsi="Arial" w:cs="Arial"/>
              </w:rPr>
            </w:pPr>
            <w:r>
              <w:rPr>
                <w:rFonts w:ascii="Arial" w:hAnsi="Arial" w:cs="Arial"/>
              </w:rPr>
              <w:t>The UEs only need to monitor their own PO as usual. No additional efforts are required. It is the advantage of using legacy PO for MBS group paging.</w:t>
            </w:r>
          </w:p>
        </w:tc>
      </w:tr>
      <w:tr w:rsidR="009D539A" w14:paraId="175C4A0E" w14:textId="77777777" w:rsidTr="003D54BC">
        <w:tc>
          <w:tcPr>
            <w:tcW w:w="1437" w:type="dxa"/>
          </w:tcPr>
          <w:p w14:paraId="3EFA6CAF" w14:textId="64D28EDB" w:rsidR="009D539A" w:rsidRDefault="009D539A" w:rsidP="001B2F7D">
            <w:pPr>
              <w:rPr>
                <w:rFonts w:ascii="Arial" w:hAnsi="Arial" w:cs="Arial"/>
              </w:rPr>
            </w:pPr>
            <w:r>
              <w:rPr>
                <w:rFonts w:ascii="Arial" w:hAnsi="Arial" w:cs="Arial"/>
              </w:rPr>
              <w:t>Qualcomm</w:t>
            </w:r>
          </w:p>
        </w:tc>
        <w:tc>
          <w:tcPr>
            <w:tcW w:w="1125" w:type="dxa"/>
          </w:tcPr>
          <w:p w14:paraId="2828441A" w14:textId="7CBF4F68" w:rsidR="009D539A" w:rsidRDefault="009D539A" w:rsidP="001B2F7D">
            <w:pPr>
              <w:rPr>
                <w:rFonts w:ascii="Arial" w:hAnsi="Arial" w:cs="Arial"/>
              </w:rPr>
            </w:pPr>
            <w:r>
              <w:rPr>
                <w:rFonts w:ascii="Arial" w:hAnsi="Arial" w:cs="Arial"/>
              </w:rPr>
              <w:t>Y</w:t>
            </w:r>
          </w:p>
        </w:tc>
        <w:tc>
          <w:tcPr>
            <w:tcW w:w="3157" w:type="dxa"/>
          </w:tcPr>
          <w:p w14:paraId="2BC95AB6" w14:textId="1EE791EC" w:rsidR="009D539A" w:rsidRDefault="009D539A" w:rsidP="001B2F7D">
            <w:pPr>
              <w:rPr>
                <w:rFonts w:ascii="Arial" w:hAnsi="Arial" w:cs="Arial"/>
              </w:rPr>
            </w:pPr>
            <w:r>
              <w:rPr>
                <w:rFonts w:ascii="Arial" w:hAnsi="Arial" w:cs="Arial"/>
              </w:rPr>
              <w:t>Option 1</w:t>
            </w:r>
          </w:p>
        </w:tc>
        <w:tc>
          <w:tcPr>
            <w:tcW w:w="3631" w:type="dxa"/>
          </w:tcPr>
          <w:p w14:paraId="6078048A" w14:textId="77777777" w:rsidR="009D539A" w:rsidRDefault="009D539A" w:rsidP="001B2F7D">
            <w:pPr>
              <w:rPr>
                <w:rFonts w:ascii="Arial" w:hAnsi="Arial" w:cs="Arial"/>
              </w:rPr>
            </w:pPr>
            <w:r>
              <w:rPr>
                <w:rFonts w:ascii="Arial" w:hAnsi="Arial" w:cs="Arial"/>
              </w:rPr>
              <w:t>We agree with Ericsson.</w:t>
            </w:r>
          </w:p>
          <w:p w14:paraId="66A9B39C" w14:textId="084B7A8C" w:rsidR="009D539A" w:rsidRDefault="009D539A" w:rsidP="001B2F7D">
            <w:pPr>
              <w:rPr>
                <w:rFonts w:ascii="Arial" w:hAnsi="Arial" w:cs="Arial"/>
              </w:rPr>
            </w:pPr>
            <w:r>
              <w:rPr>
                <w:rFonts w:ascii="Arial" w:hAnsi="Arial" w:cs="Arial"/>
              </w:rPr>
              <w:t>When Multicast session is deactivated and UE enters IDLE/INACTIVE state, UE monitors Unicast PO for Multicast session activation. If Multicast session is released  or UE leaves Multicast session</w:t>
            </w:r>
            <w:r w:rsidR="00AD3841">
              <w:rPr>
                <w:rFonts w:ascii="Arial" w:hAnsi="Arial" w:cs="Arial"/>
              </w:rPr>
              <w:t xml:space="preserve"> via NAS signalling</w:t>
            </w:r>
            <w:r>
              <w:rPr>
                <w:rFonts w:ascii="Arial" w:hAnsi="Arial" w:cs="Arial"/>
              </w:rPr>
              <w:t xml:space="preserve"> then UE </w:t>
            </w:r>
            <w:r w:rsidR="00AD3841">
              <w:rPr>
                <w:rFonts w:ascii="Arial" w:hAnsi="Arial" w:cs="Arial"/>
              </w:rPr>
              <w:t xml:space="preserve">is not required to monitor for group </w:t>
            </w:r>
            <w:r w:rsidR="00AD3841">
              <w:rPr>
                <w:rFonts w:ascii="Arial" w:hAnsi="Arial" w:cs="Arial"/>
              </w:rPr>
              <w:lastRenderedPageBreak/>
              <w:t>paging ID for activation. Otherwise, UE continues to monitor group paging ID for multicast session activation.</w:t>
            </w:r>
          </w:p>
        </w:tc>
      </w:tr>
      <w:tr w:rsidR="00A31BAF" w14:paraId="78EF2AD7" w14:textId="77777777" w:rsidTr="003D54BC">
        <w:tc>
          <w:tcPr>
            <w:tcW w:w="1437" w:type="dxa"/>
          </w:tcPr>
          <w:p w14:paraId="6AA3AF68" w14:textId="3B26A57F" w:rsidR="00A31BAF" w:rsidRPr="00A31BAF" w:rsidRDefault="00A31BAF" w:rsidP="001B2F7D">
            <w:pPr>
              <w:rPr>
                <w:rFonts w:ascii="Arial" w:eastAsia="SimSun" w:hAnsi="Arial" w:cs="Arial"/>
                <w:lang w:eastAsia="zh-CN"/>
              </w:rPr>
            </w:pPr>
            <w:r>
              <w:rPr>
                <w:rFonts w:ascii="Arial" w:eastAsia="SimSun" w:hAnsi="Arial" w:cs="Arial" w:hint="eastAsia"/>
                <w:lang w:eastAsia="zh-CN"/>
              </w:rPr>
              <w:lastRenderedPageBreak/>
              <w:t>CATT</w:t>
            </w:r>
          </w:p>
        </w:tc>
        <w:tc>
          <w:tcPr>
            <w:tcW w:w="1125" w:type="dxa"/>
          </w:tcPr>
          <w:p w14:paraId="248D065E" w14:textId="54A7C483" w:rsidR="00A31BAF" w:rsidRPr="00A31BAF" w:rsidRDefault="00A31BAF" w:rsidP="001B2F7D">
            <w:pPr>
              <w:rPr>
                <w:rFonts w:ascii="Arial" w:eastAsia="SimSun" w:hAnsi="Arial" w:cs="Arial"/>
                <w:lang w:eastAsia="zh-CN"/>
              </w:rPr>
            </w:pPr>
            <w:r>
              <w:rPr>
                <w:rFonts w:ascii="Arial" w:eastAsia="SimSun" w:hAnsi="Arial" w:cs="Arial" w:hint="eastAsia"/>
                <w:lang w:eastAsia="zh-CN"/>
              </w:rPr>
              <w:t>Y</w:t>
            </w:r>
          </w:p>
        </w:tc>
        <w:tc>
          <w:tcPr>
            <w:tcW w:w="3157" w:type="dxa"/>
          </w:tcPr>
          <w:p w14:paraId="513A18F7" w14:textId="0FA17C75" w:rsidR="00A31BAF" w:rsidRPr="00DA50BC" w:rsidRDefault="00DA50BC" w:rsidP="001B2F7D">
            <w:pPr>
              <w:rPr>
                <w:rFonts w:ascii="Arial" w:eastAsia="SimSun" w:hAnsi="Arial" w:cs="Arial"/>
                <w:lang w:eastAsia="zh-CN"/>
              </w:rPr>
            </w:pPr>
            <w:r>
              <w:rPr>
                <w:rFonts w:ascii="Arial" w:eastAsia="SimSun" w:hAnsi="Arial" w:cs="Arial" w:hint="eastAsia"/>
                <w:lang w:eastAsia="zh-CN"/>
              </w:rPr>
              <w:t>FFS</w:t>
            </w:r>
          </w:p>
        </w:tc>
        <w:tc>
          <w:tcPr>
            <w:tcW w:w="3631" w:type="dxa"/>
          </w:tcPr>
          <w:p w14:paraId="2D6A2673" w14:textId="11FD21E8" w:rsidR="00811652" w:rsidRDefault="00811652" w:rsidP="001B2F7D">
            <w:pPr>
              <w:rPr>
                <w:rFonts w:ascii="Arial" w:eastAsia="SimSun" w:hAnsi="Arial" w:cs="Arial"/>
                <w:lang w:eastAsia="zh-CN"/>
              </w:rPr>
            </w:pPr>
            <w:r>
              <w:rPr>
                <w:rFonts w:ascii="Arial" w:eastAsia="SimSun" w:hAnsi="Arial" w:cs="Arial"/>
                <w:lang w:eastAsia="zh-CN"/>
              </w:rPr>
              <w:t>I</w:t>
            </w:r>
            <w:r>
              <w:rPr>
                <w:rFonts w:ascii="Arial" w:eastAsia="SimSun" w:hAnsi="Arial" w:cs="Arial" w:hint="eastAsia"/>
                <w:lang w:eastAsia="zh-CN"/>
              </w:rPr>
              <w:t xml:space="preserve">t is unreasonable for </w:t>
            </w:r>
            <w:r>
              <w:rPr>
                <w:rFonts w:ascii="Arial" w:eastAsia="SimSun" w:hAnsi="Arial" w:cs="Arial"/>
                <w:lang w:eastAsia="zh-CN"/>
              </w:rPr>
              <w:t>M</w:t>
            </w:r>
            <w:r>
              <w:rPr>
                <w:rFonts w:ascii="Arial" w:eastAsia="SimSun" w:hAnsi="Arial" w:cs="Arial" w:hint="eastAsia"/>
                <w:lang w:eastAsia="zh-CN"/>
              </w:rPr>
              <w:t>ulticast UEs to monitor the group notification when the session is released.</w:t>
            </w:r>
            <w:r w:rsidR="00B15248">
              <w:rPr>
                <w:rFonts w:ascii="Arial" w:eastAsia="SimSun" w:hAnsi="Arial" w:cs="Arial" w:hint="eastAsia"/>
                <w:lang w:eastAsia="zh-CN"/>
              </w:rPr>
              <w:t xml:space="preserve"> UE needs to be informed anyway.</w:t>
            </w:r>
          </w:p>
          <w:p w14:paraId="3CDCAD3F" w14:textId="3A64C520" w:rsidR="00811652" w:rsidRPr="00811652" w:rsidRDefault="00B15248" w:rsidP="00774EB4">
            <w:pPr>
              <w:rPr>
                <w:rFonts w:ascii="Arial" w:eastAsia="SimSun" w:hAnsi="Arial" w:cs="Arial"/>
                <w:lang w:eastAsia="zh-CN"/>
              </w:rPr>
            </w:pPr>
            <w:r>
              <w:rPr>
                <w:rFonts w:ascii="Arial" w:eastAsia="SimSun" w:hAnsi="Arial" w:cs="Arial" w:hint="eastAsia"/>
                <w:lang w:eastAsia="zh-CN"/>
              </w:rPr>
              <w:t>S</w:t>
            </w:r>
            <w:r w:rsidR="00811652">
              <w:rPr>
                <w:rFonts w:ascii="Arial" w:eastAsia="SimSun" w:hAnsi="Arial" w:cs="Arial" w:hint="eastAsia"/>
                <w:lang w:eastAsia="zh-CN"/>
              </w:rPr>
              <w:t xml:space="preserve">ome companies suggested that </w:t>
            </w:r>
            <w:r w:rsidR="00DA50BC">
              <w:rPr>
                <w:rFonts w:ascii="Arial" w:hAnsi="Arial" w:cs="Arial"/>
              </w:rPr>
              <w:t>if the session is released, then UEs that are in IDLE are paged and informed about this.</w:t>
            </w:r>
            <w:r w:rsidR="00811652">
              <w:rPr>
                <w:rFonts w:ascii="Arial" w:eastAsia="SimSun" w:hAnsi="Arial" w:cs="Arial" w:hint="eastAsia"/>
                <w:lang w:eastAsia="zh-CN"/>
              </w:rPr>
              <w:t xml:space="preserve"> </w:t>
            </w:r>
            <w:r w:rsidR="00811652">
              <w:rPr>
                <w:rFonts w:ascii="Arial" w:eastAsia="SimSun" w:hAnsi="Arial" w:cs="Arial"/>
                <w:lang w:eastAsia="zh-CN"/>
              </w:rPr>
              <w:t>D</w:t>
            </w:r>
            <w:r w:rsidR="00811652">
              <w:rPr>
                <w:rFonts w:ascii="Arial" w:eastAsia="SimSun" w:hAnsi="Arial" w:cs="Arial" w:hint="eastAsia"/>
                <w:lang w:eastAsia="zh-CN"/>
              </w:rPr>
              <w:t xml:space="preserve">oes </w:t>
            </w:r>
            <w:r>
              <w:rPr>
                <w:rFonts w:ascii="Arial" w:eastAsia="SimSun" w:hAnsi="Arial" w:cs="Arial" w:hint="eastAsia"/>
                <w:lang w:eastAsia="zh-CN"/>
              </w:rPr>
              <w:t>that</w:t>
            </w:r>
            <w:r w:rsidR="00811652">
              <w:rPr>
                <w:rFonts w:ascii="Arial" w:eastAsia="SimSun" w:hAnsi="Arial" w:cs="Arial" w:hint="eastAsia"/>
                <w:lang w:eastAsia="zh-CN"/>
              </w:rPr>
              <w:t xml:space="preserve"> mean that </w:t>
            </w:r>
            <w:r w:rsidR="003601DC">
              <w:rPr>
                <w:rFonts w:ascii="Arial" w:eastAsia="SimSun" w:hAnsi="Arial" w:cs="Arial" w:hint="eastAsia"/>
                <w:lang w:eastAsia="zh-CN"/>
              </w:rPr>
              <w:t xml:space="preserve">all the multicast </w:t>
            </w:r>
            <w:r w:rsidR="00811652">
              <w:rPr>
                <w:rFonts w:ascii="Arial" w:eastAsia="SimSun" w:hAnsi="Arial" w:cs="Arial" w:hint="eastAsia"/>
                <w:lang w:eastAsia="zh-CN"/>
              </w:rPr>
              <w:t>UE</w:t>
            </w:r>
            <w:r w:rsidR="003601DC">
              <w:rPr>
                <w:rFonts w:ascii="Arial" w:eastAsia="SimSun" w:hAnsi="Arial" w:cs="Arial" w:hint="eastAsia"/>
                <w:lang w:eastAsia="zh-CN"/>
              </w:rPr>
              <w:t>s</w:t>
            </w:r>
            <w:r w:rsidR="00811652">
              <w:rPr>
                <w:rFonts w:ascii="Arial" w:eastAsia="SimSun" w:hAnsi="Arial" w:cs="Arial" w:hint="eastAsia"/>
                <w:lang w:eastAsia="zh-CN"/>
              </w:rPr>
              <w:t xml:space="preserve"> </w:t>
            </w:r>
            <w:r w:rsidR="003601DC">
              <w:rPr>
                <w:rFonts w:ascii="Arial" w:eastAsia="SimSun" w:hAnsi="Arial" w:cs="Arial" w:hint="eastAsia"/>
                <w:lang w:eastAsia="zh-CN"/>
              </w:rPr>
              <w:t xml:space="preserve">in the tracking area </w:t>
            </w:r>
            <w:r w:rsidR="00811652">
              <w:rPr>
                <w:rFonts w:ascii="Arial" w:eastAsia="SimSun" w:hAnsi="Arial" w:cs="Arial" w:hint="eastAsia"/>
                <w:lang w:eastAsia="zh-CN"/>
              </w:rPr>
              <w:t xml:space="preserve">need to be paged </w:t>
            </w:r>
            <w:r w:rsidR="00774EB4">
              <w:rPr>
                <w:rFonts w:ascii="Arial" w:eastAsia="SimSun" w:hAnsi="Arial" w:cs="Arial" w:hint="eastAsia"/>
                <w:lang w:eastAsia="zh-CN"/>
              </w:rPr>
              <w:t xml:space="preserve">one by one </w:t>
            </w:r>
            <w:r w:rsidR="00811652">
              <w:rPr>
                <w:rFonts w:ascii="Arial" w:eastAsia="SimSun" w:hAnsi="Arial" w:cs="Arial" w:hint="eastAsia"/>
                <w:lang w:eastAsia="zh-CN"/>
              </w:rPr>
              <w:t xml:space="preserve">via </w:t>
            </w:r>
            <w:r w:rsidR="00811652">
              <w:rPr>
                <w:rFonts w:ascii="Arial" w:eastAsia="SimSun" w:hAnsi="Arial" w:cs="Arial"/>
                <w:lang w:eastAsia="zh-CN"/>
              </w:rPr>
              <w:t>individual</w:t>
            </w:r>
            <w:r w:rsidR="00811652">
              <w:rPr>
                <w:rFonts w:ascii="Arial" w:eastAsia="SimSun" w:hAnsi="Arial" w:cs="Arial" w:hint="eastAsia"/>
                <w:lang w:eastAsia="zh-CN"/>
              </w:rPr>
              <w:t xml:space="preserve"> paging when the session is released? </w:t>
            </w:r>
          </w:p>
        </w:tc>
      </w:tr>
      <w:tr w:rsidR="001029D4" w14:paraId="002B7E0D" w14:textId="77777777" w:rsidTr="003D54BC">
        <w:tc>
          <w:tcPr>
            <w:tcW w:w="1437" w:type="dxa"/>
          </w:tcPr>
          <w:p w14:paraId="49CC23F9" w14:textId="77777777" w:rsidR="001029D4" w:rsidRPr="004421DB" w:rsidRDefault="001029D4" w:rsidP="008425A0">
            <w:pPr>
              <w:rPr>
                <w:rFonts w:ascii="Arial" w:eastAsia="SimSun" w:hAnsi="Arial" w:cs="Arial"/>
                <w:lang w:eastAsia="zh-CN"/>
              </w:rPr>
            </w:pPr>
            <w:r>
              <w:rPr>
                <w:rFonts w:ascii="Arial" w:eastAsia="SimSun" w:hAnsi="Arial" w:cs="Arial"/>
                <w:lang w:eastAsia="zh-CN"/>
              </w:rPr>
              <w:t>NEC</w:t>
            </w:r>
          </w:p>
        </w:tc>
        <w:tc>
          <w:tcPr>
            <w:tcW w:w="1125" w:type="dxa"/>
          </w:tcPr>
          <w:p w14:paraId="378CE5B8" w14:textId="77777777" w:rsidR="001029D4" w:rsidRDefault="001029D4" w:rsidP="008425A0">
            <w:pPr>
              <w:rPr>
                <w:rFonts w:ascii="Arial" w:hAnsi="Arial" w:cs="Arial"/>
              </w:rPr>
            </w:pPr>
            <w:r>
              <w:rPr>
                <w:rFonts w:ascii="Arial" w:hAnsi="Arial" w:cs="Arial"/>
              </w:rPr>
              <w:t>Y</w:t>
            </w:r>
          </w:p>
        </w:tc>
        <w:tc>
          <w:tcPr>
            <w:tcW w:w="3157" w:type="dxa"/>
          </w:tcPr>
          <w:p w14:paraId="33558AA7" w14:textId="77777777" w:rsidR="001029D4" w:rsidRDefault="001029D4" w:rsidP="008425A0">
            <w:pPr>
              <w:rPr>
                <w:rFonts w:ascii="Arial" w:hAnsi="Arial" w:cs="Arial"/>
              </w:rPr>
            </w:pPr>
            <w:r>
              <w:rPr>
                <w:rFonts w:ascii="Arial" w:hAnsi="Arial" w:cs="Arial"/>
              </w:rPr>
              <w:t>Option 1</w:t>
            </w:r>
          </w:p>
        </w:tc>
        <w:tc>
          <w:tcPr>
            <w:tcW w:w="3631" w:type="dxa"/>
          </w:tcPr>
          <w:p w14:paraId="73B4F518" w14:textId="77777777" w:rsidR="001029D4" w:rsidRDefault="001029D4" w:rsidP="008425A0">
            <w:pPr>
              <w:rPr>
                <w:rFonts w:ascii="Arial" w:hAnsi="Arial" w:cs="Arial"/>
              </w:rPr>
            </w:pPr>
            <w:r>
              <w:rPr>
                <w:rFonts w:ascii="Arial" w:hAnsi="Arial" w:cs="Arial"/>
              </w:rPr>
              <w:t>The UEs only need to monitor their own PO as usual.</w:t>
            </w:r>
          </w:p>
        </w:tc>
      </w:tr>
      <w:tr w:rsidR="00512D68" w14:paraId="3D8E3A8F" w14:textId="77777777" w:rsidTr="003D54BC">
        <w:tc>
          <w:tcPr>
            <w:tcW w:w="1437" w:type="dxa"/>
          </w:tcPr>
          <w:p w14:paraId="3901BCEC" w14:textId="624D81A3" w:rsidR="00512D68" w:rsidRDefault="00512D68" w:rsidP="00512D6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2B973B1" w14:textId="527346D2" w:rsidR="00512D68" w:rsidRDefault="00512D68" w:rsidP="00512D68">
            <w:pPr>
              <w:rPr>
                <w:rFonts w:ascii="Arial" w:hAnsi="Arial" w:cs="Arial"/>
              </w:rPr>
            </w:pPr>
            <w:r>
              <w:rPr>
                <w:rFonts w:ascii="Arial" w:eastAsia="SimSun" w:hAnsi="Arial" w:cs="Arial" w:hint="eastAsia"/>
                <w:lang w:eastAsia="zh-CN"/>
              </w:rPr>
              <w:t>Y</w:t>
            </w:r>
          </w:p>
        </w:tc>
        <w:tc>
          <w:tcPr>
            <w:tcW w:w="3157" w:type="dxa"/>
          </w:tcPr>
          <w:p w14:paraId="6F980B7D" w14:textId="2B70C2C1" w:rsidR="00512D68" w:rsidRDefault="00512D68" w:rsidP="00512D68">
            <w:pPr>
              <w:rPr>
                <w:rFonts w:ascii="Arial" w:hAnsi="Arial" w:cs="Arial"/>
              </w:rPr>
            </w:pPr>
            <w:ins w:id="34" w:author="TD-TECH Wei Li Mei" w:date="2021-08-23T14:14:00Z">
              <w:r>
                <w:rPr>
                  <w:rFonts w:ascii="Arial" w:eastAsia="SimSun" w:hAnsi="Arial" w:cs="Arial" w:hint="eastAsia"/>
                  <w:lang w:eastAsia="zh-CN"/>
                </w:rPr>
                <w:t>O</w:t>
              </w:r>
              <w:r>
                <w:rPr>
                  <w:rFonts w:ascii="Arial" w:eastAsia="SimSun" w:hAnsi="Arial" w:cs="Arial"/>
                  <w:lang w:eastAsia="zh-CN"/>
                </w:rPr>
                <w:t>ption 1 or option 2</w:t>
              </w:r>
            </w:ins>
          </w:p>
        </w:tc>
        <w:tc>
          <w:tcPr>
            <w:tcW w:w="3631" w:type="dxa"/>
          </w:tcPr>
          <w:p w14:paraId="1FEC1F23" w14:textId="77777777" w:rsidR="00512D68" w:rsidRDefault="00512D68" w:rsidP="00512D68">
            <w:pPr>
              <w:rPr>
                <w:ins w:id="35" w:author="TD-TECH Wei Li Mei" w:date="2021-08-23T14:14:00Z"/>
                <w:rFonts w:ascii="Arial" w:eastAsia="SimSun" w:hAnsi="Arial" w:cs="Arial"/>
                <w:lang w:eastAsia="zh-CN"/>
              </w:rPr>
            </w:pPr>
            <w:ins w:id="36" w:author="TD-TECH Wei Li Mei" w:date="2021-08-23T14:14:00Z">
              <w:r>
                <w:rPr>
                  <w:rFonts w:ascii="Arial" w:eastAsia="SimSun" w:hAnsi="Arial" w:cs="Arial"/>
                  <w:lang w:eastAsia="zh-CN"/>
                </w:rPr>
                <w:t xml:space="preserve">It depends on how to send the group notification. </w:t>
              </w:r>
            </w:ins>
          </w:p>
          <w:p w14:paraId="40733DF5" w14:textId="77777777" w:rsidR="00512D68" w:rsidRDefault="00512D68" w:rsidP="00512D68">
            <w:pPr>
              <w:rPr>
                <w:ins w:id="37" w:author="TD-TECH Wei Li Mei" w:date="2021-08-23T14:14:00Z"/>
                <w:rFonts w:ascii="Arial" w:eastAsia="SimSun" w:hAnsi="Arial" w:cs="Arial"/>
                <w:lang w:eastAsia="zh-CN"/>
              </w:rPr>
            </w:pPr>
            <w:ins w:id="38" w:author="TD-TECH Wei Li Mei" w:date="2021-08-23T14:14:00Z">
              <w:r>
                <w:rPr>
                  <w:rFonts w:ascii="Arial" w:eastAsia="SimSun" w:hAnsi="Arial" w:cs="Arial"/>
                  <w:lang w:eastAsia="zh-CN"/>
                </w:rPr>
                <w:t>If the group notification is sent over the relevant POs for the relevant UEs, option 1 is preferred, where continuing the PO monitoring for the released multicast session needs no extra power in UE.</w:t>
              </w:r>
            </w:ins>
          </w:p>
          <w:p w14:paraId="36FDB179" w14:textId="201CBB58" w:rsidR="00512D68" w:rsidRDefault="00512D68" w:rsidP="00512D68">
            <w:pPr>
              <w:rPr>
                <w:rFonts w:ascii="Arial" w:hAnsi="Arial" w:cs="Arial"/>
              </w:rPr>
            </w:pPr>
            <w:ins w:id="39" w:author="TD-TECH Wei Li Mei" w:date="2021-08-23T14:14:00Z">
              <w:r>
                <w:rPr>
                  <w:rFonts w:ascii="Arial" w:eastAsia="SimSun" w:hAnsi="Arial" w:cs="Arial"/>
                  <w:lang w:eastAsia="zh-CN"/>
                </w:rPr>
                <w:t xml:space="preserve">If the group notification is sent over the single PO  indicated by TMGI or group ID of the multicast session, option 2 is better. Correspondingly the release notification is sent over the PTM mode of the multicast </w:t>
              </w:r>
            </w:ins>
            <w:ins w:id="40" w:author="TD-TECH Wei Li Mei" w:date="2021-08-23T14:15:00Z">
              <w:r>
                <w:rPr>
                  <w:rFonts w:ascii="Arial" w:eastAsia="SimSun" w:hAnsi="Arial" w:cs="Arial"/>
                  <w:lang w:eastAsia="zh-CN"/>
                </w:rPr>
                <w:t xml:space="preserve">session </w:t>
              </w:r>
            </w:ins>
            <w:ins w:id="41" w:author="TD-TECH Wei Li Mei" w:date="2021-08-23T14:14:00Z">
              <w:r>
                <w:rPr>
                  <w:rFonts w:ascii="Arial" w:eastAsia="SimSun" w:hAnsi="Arial" w:cs="Arial"/>
                  <w:lang w:eastAsia="zh-CN"/>
                </w:rPr>
                <w:t>to all related UEs.</w:t>
              </w:r>
            </w:ins>
          </w:p>
        </w:tc>
      </w:tr>
      <w:tr w:rsidR="00512131" w14:paraId="2A344865" w14:textId="77777777" w:rsidTr="003D54BC">
        <w:tc>
          <w:tcPr>
            <w:tcW w:w="1437" w:type="dxa"/>
          </w:tcPr>
          <w:p w14:paraId="38C049A4" w14:textId="1A2ED9D2" w:rsidR="00512131" w:rsidRDefault="00512131" w:rsidP="00512131">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43D5EFB8" w14:textId="1266FCDF" w:rsidR="00512131" w:rsidRDefault="00512131" w:rsidP="00512131">
            <w:pPr>
              <w:rPr>
                <w:rFonts w:ascii="Arial" w:eastAsia="SimSun" w:hAnsi="Arial" w:cs="Arial"/>
                <w:lang w:eastAsia="zh-CN"/>
              </w:rPr>
            </w:pPr>
            <w:r>
              <w:rPr>
                <w:rFonts w:ascii="Arial" w:eastAsia="SimSun" w:hAnsi="Arial" w:cs="Arial" w:hint="eastAsia"/>
                <w:lang w:eastAsia="zh-CN"/>
              </w:rPr>
              <w:t>Y</w:t>
            </w:r>
          </w:p>
        </w:tc>
        <w:tc>
          <w:tcPr>
            <w:tcW w:w="3157" w:type="dxa"/>
          </w:tcPr>
          <w:p w14:paraId="015A4934" w14:textId="13FFB79A" w:rsidR="00512131" w:rsidRDefault="00512131" w:rsidP="00512131">
            <w:pPr>
              <w:rPr>
                <w:rFonts w:ascii="Arial" w:eastAsia="SimSun" w:hAnsi="Arial" w:cs="Arial"/>
                <w:lang w:eastAsia="zh-CN"/>
              </w:rPr>
            </w:pPr>
            <w:r>
              <w:rPr>
                <w:rFonts w:ascii="Arial" w:hAnsi="Arial" w:cs="Arial"/>
              </w:rPr>
              <w:t>Option 1</w:t>
            </w:r>
          </w:p>
        </w:tc>
        <w:tc>
          <w:tcPr>
            <w:tcW w:w="3631" w:type="dxa"/>
          </w:tcPr>
          <w:p w14:paraId="7FB6FDD1" w14:textId="54335873" w:rsidR="00512131" w:rsidRDefault="00512131" w:rsidP="00512131">
            <w:pPr>
              <w:rPr>
                <w:rFonts w:ascii="Arial" w:eastAsia="SimSun" w:hAnsi="Arial" w:cs="Arial"/>
                <w:lang w:eastAsia="zh-CN"/>
              </w:rPr>
            </w:pPr>
            <w:r>
              <w:rPr>
                <w:rFonts w:ascii="Arial" w:hAnsi="Arial" w:cs="Arial"/>
              </w:rPr>
              <w:t>Share views with Ericsson</w:t>
            </w:r>
          </w:p>
        </w:tc>
      </w:tr>
      <w:tr w:rsidR="005F3DA3" w14:paraId="327EE606" w14:textId="77777777" w:rsidTr="003D54BC">
        <w:tc>
          <w:tcPr>
            <w:tcW w:w="1437" w:type="dxa"/>
          </w:tcPr>
          <w:p w14:paraId="77946E04" w14:textId="14F10B49"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144D9667" w14:textId="7E4A9C79"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7F8FA623" w14:textId="0F61CD90" w:rsidR="005F3DA3" w:rsidRDefault="005F3DA3" w:rsidP="005F3DA3">
            <w:pPr>
              <w:rPr>
                <w:rFonts w:ascii="Arial" w:hAnsi="Arial" w:cs="Arial"/>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44E579CF" w14:textId="3617CDAD" w:rsidR="005F3DA3" w:rsidRDefault="005F3DA3" w:rsidP="005F3DA3">
            <w:pPr>
              <w:jc w:val="both"/>
              <w:rPr>
                <w:rFonts w:ascii="Arial" w:hAnsi="Arial" w:cs="Arial"/>
              </w:rPr>
            </w:pPr>
            <w:r>
              <w:rPr>
                <w:rFonts w:ascii="Arial" w:eastAsia="SimSun" w:hAnsi="Arial" w:cs="Arial"/>
                <w:lang w:eastAsia="zh-CN"/>
              </w:rPr>
              <w:t>Share similar view with Ericsson, if the session is deactivated, UE monitors its PO to check whether session starts, while the session is released, UE will be informed via NAS signalling.</w:t>
            </w:r>
          </w:p>
        </w:tc>
      </w:tr>
      <w:tr w:rsidR="00821699" w14:paraId="0414B2B1" w14:textId="77777777" w:rsidTr="003D54BC">
        <w:tc>
          <w:tcPr>
            <w:tcW w:w="1437" w:type="dxa"/>
          </w:tcPr>
          <w:p w14:paraId="579B14A2" w14:textId="7EC10822" w:rsidR="00821699" w:rsidRDefault="00821699" w:rsidP="00821699">
            <w:pPr>
              <w:rPr>
                <w:rFonts w:ascii="Arial" w:eastAsia="SimSun" w:hAnsi="Arial" w:cs="Arial"/>
                <w:lang w:eastAsia="zh-CN"/>
              </w:rPr>
            </w:pPr>
            <w:r>
              <w:rPr>
                <w:rFonts w:ascii="Arial" w:hAnsi="Arial" w:cs="Arial"/>
              </w:rPr>
              <w:t>Lenovo, Motorola Mobility</w:t>
            </w:r>
          </w:p>
        </w:tc>
        <w:tc>
          <w:tcPr>
            <w:tcW w:w="1125" w:type="dxa"/>
          </w:tcPr>
          <w:p w14:paraId="737361B1" w14:textId="4E61FE01" w:rsidR="00821699" w:rsidRDefault="00821699" w:rsidP="00821699">
            <w:pPr>
              <w:rPr>
                <w:rFonts w:ascii="Arial" w:eastAsia="SimSun" w:hAnsi="Arial" w:cs="Arial"/>
                <w:lang w:eastAsia="zh-CN"/>
              </w:rPr>
            </w:pPr>
            <w:r>
              <w:rPr>
                <w:rFonts w:ascii="Arial" w:hAnsi="Arial" w:cs="Arial"/>
              </w:rPr>
              <w:t>Y</w:t>
            </w:r>
          </w:p>
        </w:tc>
        <w:tc>
          <w:tcPr>
            <w:tcW w:w="3157" w:type="dxa"/>
          </w:tcPr>
          <w:p w14:paraId="2C77B126" w14:textId="59F6A702" w:rsidR="00821699" w:rsidRDefault="00821699" w:rsidP="00821699">
            <w:pPr>
              <w:rPr>
                <w:rFonts w:ascii="Arial" w:eastAsia="SimSun" w:hAnsi="Arial" w:cs="Arial"/>
                <w:lang w:eastAsia="zh-CN"/>
              </w:rPr>
            </w:pPr>
            <w:r>
              <w:rPr>
                <w:rFonts w:ascii="Arial" w:hAnsi="Arial" w:cs="Arial"/>
              </w:rPr>
              <w:t>Option 1</w:t>
            </w:r>
          </w:p>
        </w:tc>
        <w:tc>
          <w:tcPr>
            <w:tcW w:w="3631" w:type="dxa"/>
          </w:tcPr>
          <w:p w14:paraId="45CAA1F4" w14:textId="77777777" w:rsidR="00821699" w:rsidRDefault="00821699" w:rsidP="00821699">
            <w:pPr>
              <w:rPr>
                <w:rFonts w:ascii="Arial" w:hAnsi="Arial" w:cs="Arial"/>
              </w:rPr>
            </w:pPr>
            <w:r>
              <w:rPr>
                <w:rFonts w:ascii="Arial" w:hAnsi="Arial" w:cs="Arial"/>
              </w:rPr>
              <w:t xml:space="preserve">We agree with Ericsson that if the multicast session is released, in reasonable implementation, UE in RRC_IDLE/INACTIVE shall first be paged to receive a “release” message from the higher layer. </w:t>
            </w:r>
          </w:p>
          <w:p w14:paraId="06D3BD60" w14:textId="09B3F160" w:rsidR="00821699" w:rsidRDefault="00821699" w:rsidP="00821699">
            <w:pPr>
              <w:jc w:val="both"/>
              <w:rPr>
                <w:rFonts w:ascii="Arial" w:eastAsia="SimSun" w:hAnsi="Arial" w:cs="Arial"/>
                <w:lang w:eastAsia="zh-CN"/>
              </w:rPr>
            </w:pPr>
            <w:r>
              <w:rPr>
                <w:rFonts w:ascii="Arial" w:hAnsi="Arial" w:cs="Arial"/>
              </w:rPr>
              <w:t>Not sure if Option 2 means the same?</w:t>
            </w:r>
          </w:p>
        </w:tc>
      </w:tr>
      <w:tr w:rsidR="009D4568" w14:paraId="4D65E5E3" w14:textId="77777777" w:rsidTr="003D54BC">
        <w:tc>
          <w:tcPr>
            <w:tcW w:w="1437" w:type="dxa"/>
          </w:tcPr>
          <w:p w14:paraId="5A5B73D2" w14:textId="6469B2C3" w:rsidR="009D4568" w:rsidRDefault="009D4568" w:rsidP="009D4568">
            <w:pPr>
              <w:rPr>
                <w:rFonts w:ascii="Arial" w:hAnsi="Arial" w:cs="Arial"/>
              </w:rPr>
            </w:pPr>
            <w:r>
              <w:rPr>
                <w:rFonts w:ascii="Arial" w:eastAsia="SimSun" w:hAnsi="Arial" w:cs="Arial"/>
                <w:lang w:eastAsia="zh-CN"/>
              </w:rPr>
              <w:t>Apple</w:t>
            </w:r>
          </w:p>
        </w:tc>
        <w:tc>
          <w:tcPr>
            <w:tcW w:w="1125" w:type="dxa"/>
          </w:tcPr>
          <w:p w14:paraId="01772E43" w14:textId="45FBE25E" w:rsidR="009D4568" w:rsidRDefault="009D4568" w:rsidP="009D4568">
            <w:pPr>
              <w:rPr>
                <w:rFonts w:ascii="Arial" w:hAnsi="Arial" w:cs="Arial"/>
              </w:rPr>
            </w:pPr>
            <w:r>
              <w:rPr>
                <w:rFonts w:ascii="Arial" w:eastAsia="SimSun" w:hAnsi="Arial" w:cs="Arial"/>
                <w:lang w:eastAsia="zh-CN"/>
              </w:rPr>
              <w:t>Y</w:t>
            </w:r>
          </w:p>
        </w:tc>
        <w:tc>
          <w:tcPr>
            <w:tcW w:w="3157" w:type="dxa"/>
          </w:tcPr>
          <w:p w14:paraId="54367430" w14:textId="6B280FD4" w:rsidR="009D4568" w:rsidRDefault="009D4568" w:rsidP="009D4568">
            <w:pPr>
              <w:rPr>
                <w:rFonts w:ascii="Arial" w:hAnsi="Arial" w:cs="Arial"/>
              </w:rPr>
            </w:pPr>
            <w:r>
              <w:rPr>
                <w:rFonts w:ascii="Arial" w:hAnsi="Arial" w:cs="Arial"/>
              </w:rPr>
              <w:t>Option 1</w:t>
            </w:r>
          </w:p>
        </w:tc>
        <w:tc>
          <w:tcPr>
            <w:tcW w:w="3631" w:type="dxa"/>
          </w:tcPr>
          <w:p w14:paraId="481449F4" w14:textId="7AF4367E" w:rsidR="009D4568" w:rsidRDefault="009D4568" w:rsidP="009D4568">
            <w:pPr>
              <w:rPr>
                <w:rFonts w:ascii="Arial" w:hAnsi="Arial" w:cs="Arial"/>
              </w:rPr>
            </w:pPr>
            <w:r>
              <w:rPr>
                <w:rFonts w:ascii="Arial" w:hAnsi="Arial" w:cs="Arial"/>
              </w:rPr>
              <w:t xml:space="preserve">We share the same understanding as Ericsson. If the MBS session is released, NW should request UE to back to CONNECTED via legacy paging and notify UE via the dedicated signaling. </w:t>
            </w:r>
          </w:p>
        </w:tc>
      </w:tr>
      <w:tr w:rsidR="008425A0" w14:paraId="2474CDC1" w14:textId="77777777" w:rsidTr="003D54BC">
        <w:tc>
          <w:tcPr>
            <w:tcW w:w="1437" w:type="dxa"/>
          </w:tcPr>
          <w:p w14:paraId="0453E811" w14:textId="6BB066A4" w:rsidR="008425A0" w:rsidRDefault="008425A0" w:rsidP="009D4568">
            <w:pPr>
              <w:rPr>
                <w:rFonts w:ascii="Arial" w:eastAsia="SimSun" w:hAnsi="Arial" w:cs="Arial"/>
                <w:lang w:eastAsia="zh-CN"/>
              </w:rPr>
            </w:pPr>
            <w:r>
              <w:rPr>
                <w:rFonts w:ascii="Arial" w:eastAsia="SimSun" w:hAnsi="Arial" w:cs="Arial" w:hint="eastAsia"/>
                <w:lang w:eastAsia="zh-CN"/>
              </w:rPr>
              <w:lastRenderedPageBreak/>
              <w:t>O</w:t>
            </w:r>
            <w:r>
              <w:rPr>
                <w:rFonts w:ascii="Arial" w:eastAsia="SimSun" w:hAnsi="Arial" w:cs="Arial"/>
                <w:lang w:eastAsia="zh-CN"/>
              </w:rPr>
              <w:t>PPO</w:t>
            </w:r>
          </w:p>
        </w:tc>
        <w:tc>
          <w:tcPr>
            <w:tcW w:w="1125" w:type="dxa"/>
          </w:tcPr>
          <w:p w14:paraId="21FA94EA" w14:textId="695E9E68" w:rsidR="008425A0" w:rsidRDefault="008425A0" w:rsidP="009D4568">
            <w:pPr>
              <w:rPr>
                <w:rFonts w:ascii="Arial" w:eastAsia="SimSun" w:hAnsi="Arial" w:cs="Arial"/>
                <w:lang w:eastAsia="zh-CN"/>
              </w:rPr>
            </w:pPr>
            <w:r>
              <w:rPr>
                <w:rFonts w:ascii="Arial" w:eastAsia="SimSun" w:hAnsi="Arial" w:cs="Arial" w:hint="eastAsia"/>
                <w:lang w:eastAsia="zh-CN"/>
              </w:rPr>
              <w:t>Y</w:t>
            </w:r>
          </w:p>
        </w:tc>
        <w:tc>
          <w:tcPr>
            <w:tcW w:w="3157" w:type="dxa"/>
          </w:tcPr>
          <w:p w14:paraId="252FAC73" w14:textId="6F3882A0" w:rsidR="008425A0" w:rsidRPr="008425A0" w:rsidRDefault="008425A0" w:rsidP="009D4568">
            <w:pPr>
              <w:rPr>
                <w:rFonts w:ascii="Arial" w:eastAsia="SimSun" w:hAnsi="Arial" w:cs="Arial"/>
                <w:lang w:eastAsia="zh-CN"/>
              </w:rPr>
            </w:pPr>
            <w:r>
              <w:rPr>
                <w:rFonts w:ascii="Arial" w:eastAsia="SimSun" w:hAnsi="Arial" w:cs="Arial"/>
                <w:lang w:eastAsia="zh-CN"/>
              </w:rPr>
              <w:t>Option 1</w:t>
            </w:r>
          </w:p>
        </w:tc>
        <w:tc>
          <w:tcPr>
            <w:tcW w:w="3631" w:type="dxa"/>
          </w:tcPr>
          <w:p w14:paraId="30F790A5" w14:textId="77777777" w:rsidR="008425A0" w:rsidRDefault="008425A0" w:rsidP="009D4568">
            <w:pPr>
              <w:rPr>
                <w:rFonts w:ascii="Arial" w:hAnsi="Arial" w:cs="Arial"/>
              </w:rPr>
            </w:pPr>
          </w:p>
        </w:tc>
      </w:tr>
      <w:tr w:rsidR="003D681E" w14:paraId="0AD7D141" w14:textId="77777777" w:rsidTr="003D54BC">
        <w:tc>
          <w:tcPr>
            <w:tcW w:w="1437" w:type="dxa"/>
          </w:tcPr>
          <w:p w14:paraId="422ACDCE" w14:textId="493BF317" w:rsidR="003D681E" w:rsidRDefault="003D681E" w:rsidP="003D681E">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7F262DC6" w14:textId="1BE99525" w:rsidR="003D681E" w:rsidRDefault="003D681E" w:rsidP="003D681E">
            <w:pPr>
              <w:rPr>
                <w:rFonts w:ascii="Arial" w:eastAsia="SimSun" w:hAnsi="Arial" w:cs="Arial"/>
                <w:lang w:eastAsia="zh-CN"/>
              </w:rPr>
            </w:pPr>
            <w:r>
              <w:rPr>
                <w:rFonts w:ascii="Arial" w:eastAsia="SimSun" w:hAnsi="Arial" w:cs="Arial" w:hint="eastAsia"/>
                <w:lang w:eastAsia="zh-CN"/>
              </w:rPr>
              <w:t>Y</w:t>
            </w:r>
          </w:p>
        </w:tc>
        <w:tc>
          <w:tcPr>
            <w:tcW w:w="3157" w:type="dxa"/>
          </w:tcPr>
          <w:p w14:paraId="76B7123E" w14:textId="6B0B7379" w:rsidR="003D681E" w:rsidRDefault="003D681E" w:rsidP="003D681E">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ption 1</w:t>
            </w:r>
          </w:p>
        </w:tc>
        <w:tc>
          <w:tcPr>
            <w:tcW w:w="3631" w:type="dxa"/>
          </w:tcPr>
          <w:p w14:paraId="6843C48A" w14:textId="3159CA4A" w:rsidR="003D681E" w:rsidRDefault="003D681E" w:rsidP="003D681E">
            <w:pPr>
              <w:rPr>
                <w:rFonts w:ascii="Arial" w:hAnsi="Arial" w:cs="Arial"/>
              </w:rPr>
            </w:pPr>
            <w:r>
              <w:rPr>
                <w:rFonts w:ascii="Arial" w:eastAsia="SimSun" w:hAnsi="Arial" w:cs="Arial"/>
                <w:lang w:eastAsia="zh-CN"/>
              </w:rPr>
              <w:t xml:space="preserve">Same view with Ericsson. </w:t>
            </w:r>
          </w:p>
        </w:tc>
      </w:tr>
      <w:tr w:rsidR="003D54BC" w14:paraId="79EB1CBD" w14:textId="77777777" w:rsidTr="003D54BC">
        <w:tc>
          <w:tcPr>
            <w:tcW w:w="1437" w:type="dxa"/>
          </w:tcPr>
          <w:p w14:paraId="4CEF3A6D"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10A14B08" w14:textId="77777777" w:rsidR="003D54BC" w:rsidRDefault="003D54BC" w:rsidP="009A27DB">
            <w:pPr>
              <w:rPr>
                <w:rFonts w:ascii="Arial" w:eastAsia="SimSun" w:hAnsi="Arial" w:cs="Arial"/>
                <w:lang w:eastAsia="zh-CN"/>
              </w:rPr>
            </w:pPr>
            <w:r w:rsidRPr="3E23527A">
              <w:rPr>
                <w:rFonts w:ascii="Arial" w:hAnsi="Arial" w:cs="Arial"/>
              </w:rPr>
              <w:t>Y</w:t>
            </w:r>
          </w:p>
        </w:tc>
        <w:tc>
          <w:tcPr>
            <w:tcW w:w="3157" w:type="dxa"/>
          </w:tcPr>
          <w:p w14:paraId="16C826CF" w14:textId="77777777" w:rsidR="003D54BC" w:rsidRDefault="003D54BC" w:rsidP="009A27DB">
            <w:pPr>
              <w:rPr>
                <w:rFonts w:ascii="Arial" w:hAnsi="Arial" w:cs="Arial"/>
              </w:rPr>
            </w:pPr>
            <w:r w:rsidRPr="3E23527A">
              <w:rPr>
                <w:rFonts w:ascii="Arial" w:hAnsi="Arial" w:cs="Arial"/>
              </w:rPr>
              <w:t>Option 1</w:t>
            </w:r>
          </w:p>
        </w:tc>
        <w:tc>
          <w:tcPr>
            <w:tcW w:w="3631" w:type="dxa"/>
          </w:tcPr>
          <w:p w14:paraId="17858FD2" w14:textId="77777777" w:rsidR="003D54BC" w:rsidRDefault="003D54BC" w:rsidP="009A27DB">
            <w:pPr>
              <w:rPr>
                <w:rFonts w:ascii="Arial" w:hAnsi="Arial" w:cs="Arial"/>
              </w:rPr>
            </w:pPr>
            <w:r w:rsidRPr="3E23527A">
              <w:rPr>
                <w:rFonts w:ascii="Arial" w:hAnsi="Arial" w:cs="Arial"/>
              </w:rPr>
              <w:t>UE will stop the monitoring after it left multicast session which involves NAS.</w:t>
            </w:r>
          </w:p>
        </w:tc>
      </w:tr>
      <w:tr w:rsidR="00C04FFF" w14:paraId="0CAC6FF5" w14:textId="77777777" w:rsidTr="003D54BC">
        <w:tc>
          <w:tcPr>
            <w:tcW w:w="1437" w:type="dxa"/>
          </w:tcPr>
          <w:p w14:paraId="0467C2BE" w14:textId="265B6074" w:rsidR="00C04FFF" w:rsidRPr="3E23527A" w:rsidRDefault="00C04FFF" w:rsidP="00C04FFF">
            <w:pPr>
              <w:rPr>
                <w:rFonts w:ascii="Arial" w:hAnsi="Arial" w:cs="Arial"/>
              </w:rPr>
            </w:pPr>
            <w:r>
              <w:rPr>
                <w:rFonts w:ascii="Arial" w:eastAsia="SimSun" w:hAnsi="Arial" w:cs="Arial"/>
                <w:lang w:eastAsia="zh-CN"/>
              </w:rPr>
              <w:t>BT</w:t>
            </w:r>
          </w:p>
        </w:tc>
        <w:tc>
          <w:tcPr>
            <w:tcW w:w="1125" w:type="dxa"/>
          </w:tcPr>
          <w:p w14:paraId="1BA6A7ED" w14:textId="1A90111E" w:rsidR="00C04FFF" w:rsidRPr="3E23527A" w:rsidRDefault="00C04FFF" w:rsidP="00C04FFF">
            <w:pPr>
              <w:rPr>
                <w:rFonts w:ascii="Arial" w:hAnsi="Arial" w:cs="Arial"/>
              </w:rPr>
            </w:pPr>
            <w:r>
              <w:rPr>
                <w:rFonts w:ascii="Arial" w:eastAsia="SimSun" w:hAnsi="Arial" w:cs="Arial"/>
                <w:lang w:eastAsia="zh-CN"/>
              </w:rPr>
              <w:t>Y</w:t>
            </w:r>
          </w:p>
        </w:tc>
        <w:tc>
          <w:tcPr>
            <w:tcW w:w="3157" w:type="dxa"/>
          </w:tcPr>
          <w:p w14:paraId="6384EBB6" w14:textId="23ED709C" w:rsidR="00C04FFF" w:rsidRPr="3E23527A" w:rsidRDefault="00C04FFF" w:rsidP="00C04FFF">
            <w:pPr>
              <w:rPr>
                <w:rFonts w:ascii="Arial" w:hAnsi="Arial" w:cs="Arial"/>
              </w:rPr>
            </w:pPr>
            <w:r>
              <w:rPr>
                <w:rFonts w:ascii="Arial" w:eastAsia="SimSun" w:hAnsi="Arial" w:cs="Arial"/>
                <w:lang w:eastAsia="zh-CN"/>
              </w:rPr>
              <w:t>FFS</w:t>
            </w:r>
          </w:p>
        </w:tc>
        <w:tc>
          <w:tcPr>
            <w:tcW w:w="3631" w:type="dxa"/>
          </w:tcPr>
          <w:p w14:paraId="7D53A34B" w14:textId="6705D9CD" w:rsidR="00C04FFF" w:rsidRPr="3E23527A" w:rsidRDefault="00C04FFF" w:rsidP="00C04FFF">
            <w:pPr>
              <w:rPr>
                <w:rFonts w:ascii="Arial" w:hAnsi="Arial" w:cs="Arial"/>
              </w:rPr>
            </w:pPr>
            <w:r>
              <w:rPr>
                <w:rFonts w:ascii="Arial" w:eastAsia="SimSun" w:hAnsi="Arial" w:cs="Arial"/>
                <w:lang w:eastAsia="zh-CN"/>
              </w:rPr>
              <w:t>Same view as Samsung</w:t>
            </w:r>
          </w:p>
        </w:tc>
      </w:tr>
    </w:tbl>
    <w:p w14:paraId="1E3383F4" w14:textId="77777777" w:rsidR="00287601" w:rsidRPr="001029D4" w:rsidRDefault="00287601" w:rsidP="00287601">
      <w:pPr>
        <w:rPr>
          <w:sz w:val="22"/>
          <w:szCs w:val="22"/>
          <w:lang w:eastAsia="ko-KR"/>
        </w:rPr>
      </w:pPr>
    </w:p>
    <w:p w14:paraId="5D1975F8"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legacy UEs or UE w/o MBS configuration</w:t>
      </w:r>
    </w:p>
    <w:p w14:paraId="34CF94D2" w14:textId="77777777" w:rsidR="00C5229E" w:rsidRDefault="00C5229E" w:rsidP="00C5229E">
      <w:pPr>
        <w:rPr>
          <w:lang w:val="en-IN" w:eastAsia="ko-KR"/>
        </w:rPr>
      </w:pPr>
      <w:r>
        <w:rPr>
          <w:lang w:val="en-IN" w:eastAsia="ko-KR"/>
        </w:rPr>
        <w:t>Contributions [2][3][5][8] have addressed the impact of paging for group notification on legacy UE or UE w/o MBS configuration</w:t>
      </w:r>
    </w:p>
    <w:p w14:paraId="1A8CFB15"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paging WUS can be used to notify the paging is MBS only paging or not and further notify which MBS session triggers the MBS paging [2]</w:t>
      </w:r>
    </w:p>
    <w:p w14:paraId="2D891059" w14:textId="77777777"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Send an LS to RAN1 to check the possibility of achieving this via reserved state ‘00’ of short message indicator, or any other potential means [3]</w:t>
      </w:r>
    </w:p>
    <w:p w14:paraId="7E44F740" w14:textId="07391682" w:rsidR="00C5229E" w:rsidRPr="004C1B86" w:rsidRDefault="00C5229E" w:rsidP="00C5229E">
      <w:pPr>
        <w:pStyle w:val="ListParagraph"/>
        <w:numPr>
          <w:ilvl w:val="0"/>
          <w:numId w:val="21"/>
        </w:numPr>
        <w:spacing w:after="0"/>
        <w:rPr>
          <w:sz w:val="22"/>
          <w:szCs w:val="22"/>
          <w:lang w:val="en-IN" w:eastAsia="ko-KR"/>
        </w:rPr>
      </w:pPr>
      <w:r w:rsidRPr="004C1B86">
        <w:rPr>
          <w:sz w:val="22"/>
          <w:szCs w:val="22"/>
          <w:lang w:val="en-IN" w:eastAsia="ko-KR"/>
        </w:rPr>
        <w:t>The network uses unicast Paging to notify U</w:t>
      </w:r>
      <w:r w:rsidR="008425A0" w:rsidRPr="004C1B86">
        <w:rPr>
          <w:sz w:val="22"/>
          <w:szCs w:val="22"/>
          <w:lang w:val="en-IN" w:eastAsia="ko-KR"/>
        </w:rPr>
        <w:t>e</w:t>
      </w:r>
      <w:r w:rsidRPr="004C1B86">
        <w:rPr>
          <w:sz w:val="22"/>
          <w:szCs w:val="22"/>
          <w:lang w:val="en-IN" w:eastAsia="ko-KR"/>
        </w:rPr>
        <w:t>s RRC_CONNECTED state through Short messages with associated Paging message [5]</w:t>
      </w:r>
    </w:p>
    <w:p w14:paraId="36CE590C" w14:textId="226461F3" w:rsidR="00C5229E" w:rsidRPr="00287601" w:rsidRDefault="00C5229E" w:rsidP="00C5229E">
      <w:pPr>
        <w:pStyle w:val="ListParagraph"/>
        <w:numPr>
          <w:ilvl w:val="0"/>
          <w:numId w:val="21"/>
        </w:numPr>
        <w:spacing w:after="0"/>
        <w:rPr>
          <w:lang w:val="en-IN" w:eastAsia="ko-KR"/>
        </w:rPr>
      </w:pPr>
      <w:r w:rsidRPr="009A5833">
        <w:rPr>
          <w:sz w:val="22"/>
          <w:szCs w:val="22"/>
          <w:lang w:val="en-IN" w:eastAsia="ko-KR"/>
        </w:rPr>
        <w:t>Add a Multicast activation notification indication in Short Message to indicate whether MBS session ID is contained in the corresponding paging message [8]</w:t>
      </w:r>
    </w:p>
    <w:p w14:paraId="000E6D31" w14:textId="7256AB43" w:rsidR="00287601" w:rsidRDefault="00287601" w:rsidP="00287601">
      <w:pPr>
        <w:spacing w:after="0"/>
        <w:rPr>
          <w:lang w:val="en-IN" w:eastAsia="ko-KR"/>
        </w:rPr>
      </w:pPr>
    </w:p>
    <w:p w14:paraId="0ECE1E28" w14:textId="4A5DE192" w:rsidR="004D7A95" w:rsidRDefault="004D7A95" w:rsidP="004D7A95">
      <w:pPr>
        <w:snapToGrid w:val="0"/>
        <w:spacing w:before="120" w:after="120"/>
        <w:jc w:val="both"/>
        <w:rPr>
          <w:sz w:val="22"/>
          <w:szCs w:val="22"/>
          <w:lang w:eastAsia="ko-KR"/>
        </w:rPr>
      </w:pPr>
      <w:r w:rsidRPr="00632A9B">
        <w:rPr>
          <w:sz w:val="22"/>
          <w:szCs w:val="22"/>
          <w:lang w:eastAsia="ko-KR"/>
        </w:rPr>
        <w:t xml:space="preserve">Short message based prior indication for multicast activation notification can be beneficial. However, this </w:t>
      </w:r>
      <w:r>
        <w:rPr>
          <w:sz w:val="22"/>
          <w:szCs w:val="22"/>
          <w:lang w:eastAsia="ko-KR"/>
        </w:rPr>
        <w:t xml:space="preserve">may </w:t>
      </w:r>
      <w:r w:rsidRPr="00632A9B">
        <w:rPr>
          <w:sz w:val="22"/>
          <w:szCs w:val="22"/>
          <w:lang w:eastAsia="ko-KR"/>
        </w:rPr>
        <w:t>need more discussion</w:t>
      </w:r>
      <w:r>
        <w:rPr>
          <w:sz w:val="22"/>
          <w:szCs w:val="22"/>
          <w:lang w:eastAsia="ko-KR"/>
        </w:rPr>
        <w:t xml:space="preserve"> and analysis</w:t>
      </w:r>
      <w:r w:rsidRPr="00632A9B">
        <w:rPr>
          <w:sz w:val="22"/>
          <w:szCs w:val="22"/>
          <w:lang w:eastAsia="ko-KR"/>
        </w:rPr>
        <w:t xml:space="preserve"> in RAN2</w:t>
      </w:r>
      <w:r>
        <w:rPr>
          <w:sz w:val="22"/>
          <w:szCs w:val="22"/>
          <w:lang w:eastAsia="ko-KR"/>
        </w:rPr>
        <w:t>.</w:t>
      </w:r>
      <w:r w:rsidR="00D5631F">
        <w:rPr>
          <w:sz w:val="22"/>
          <w:szCs w:val="22"/>
          <w:lang w:eastAsia="ko-KR"/>
        </w:rPr>
        <w:t xml:space="preserve"> It </w:t>
      </w:r>
      <w:r w:rsidR="00A7547F">
        <w:rPr>
          <w:sz w:val="22"/>
          <w:szCs w:val="22"/>
          <w:lang w:eastAsia="ko-KR"/>
        </w:rPr>
        <w:t>is</w:t>
      </w:r>
      <w:r w:rsidR="00D5631F">
        <w:rPr>
          <w:sz w:val="22"/>
          <w:szCs w:val="22"/>
          <w:lang w:eastAsia="ko-KR"/>
        </w:rPr>
        <w:t xml:space="preserve"> proposed:</w:t>
      </w:r>
    </w:p>
    <w:p w14:paraId="7F9B0F93" w14:textId="77777777" w:rsidR="00294702" w:rsidRDefault="00294702" w:rsidP="004D7A95">
      <w:pPr>
        <w:snapToGrid w:val="0"/>
        <w:spacing w:before="120" w:after="120"/>
        <w:jc w:val="both"/>
        <w:rPr>
          <w:b/>
          <w:sz w:val="22"/>
          <w:szCs w:val="22"/>
          <w:lang w:eastAsia="ko-KR"/>
        </w:rPr>
      </w:pPr>
    </w:p>
    <w:p w14:paraId="1467A486" w14:textId="48A86798" w:rsidR="004D7A95" w:rsidRPr="00FD6583" w:rsidRDefault="004D7A95" w:rsidP="004D7A95">
      <w:pPr>
        <w:snapToGrid w:val="0"/>
        <w:spacing w:before="120" w:after="120"/>
        <w:jc w:val="both"/>
        <w:rPr>
          <w:b/>
          <w:sz w:val="22"/>
          <w:szCs w:val="22"/>
          <w:lang w:eastAsia="ko-KR"/>
        </w:rPr>
      </w:pPr>
      <w:r w:rsidRPr="00FD6583">
        <w:rPr>
          <w:b/>
          <w:sz w:val="22"/>
          <w:szCs w:val="22"/>
          <w:lang w:eastAsia="ko-KR"/>
        </w:rPr>
        <w:t>Proposal 8:</w:t>
      </w:r>
      <w:r>
        <w:rPr>
          <w:b/>
          <w:sz w:val="22"/>
          <w:szCs w:val="22"/>
          <w:lang w:eastAsia="ko-KR"/>
        </w:rPr>
        <w:t xml:space="preserve"> RAN2 to agree that short message based indication for multicast activation notification in corresponding paging message is used.</w:t>
      </w:r>
    </w:p>
    <w:p w14:paraId="01F51401" w14:textId="2AC45408" w:rsidR="00287601" w:rsidRDefault="00287601" w:rsidP="00287601">
      <w:pPr>
        <w:spacing w:after="0"/>
        <w:rPr>
          <w:lang w:val="en-IN" w:eastAsia="ko-KR"/>
        </w:rPr>
      </w:pPr>
    </w:p>
    <w:p w14:paraId="2C263DD6" w14:textId="5CB64F4C" w:rsidR="004D7A95" w:rsidRPr="00975CEE" w:rsidRDefault="004D7A95" w:rsidP="004D7A95">
      <w:pPr>
        <w:spacing w:after="120"/>
        <w:jc w:val="both"/>
        <w:rPr>
          <w:b/>
          <w:sz w:val="22"/>
          <w:szCs w:val="22"/>
        </w:rPr>
      </w:pPr>
      <w:r w:rsidRPr="00975CEE">
        <w:rPr>
          <w:b/>
          <w:sz w:val="22"/>
          <w:szCs w:val="22"/>
        </w:rPr>
        <w:t>Please provide your views on Proposal 8</w:t>
      </w:r>
    </w:p>
    <w:tbl>
      <w:tblPr>
        <w:tblStyle w:val="TableGrid"/>
        <w:tblW w:w="0" w:type="auto"/>
        <w:tblInd w:w="279" w:type="dxa"/>
        <w:tblLook w:val="04A0" w:firstRow="1" w:lastRow="0" w:firstColumn="1" w:lastColumn="0" w:noHBand="0" w:noVBand="1"/>
      </w:tblPr>
      <w:tblGrid>
        <w:gridCol w:w="1701"/>
        <w:gridCol w:w="1417"/>
        <w:gridCol w:w="5670"/>
      </w:tblGrid>
      <w:tr w:rsidR="004D7A95" w:rsidRPr="002E3966" w14:paraId="725A473F" w14:textId="77777777" w:rsidTr="003D54BC">
        <w:tc>
          <w:tcPr>
            <w:tcW w:w="1701" w:type="dxa"/>
          </w:tcPr>
          <w:p w14:paraId="521F0D76" w14:textId="77777777" w:rsidR="004D7A95" w:rsidRPr="002E3966" w:rsidRDefault="004D7A95" w:rsidP="00FE2F1C">
            <w:pPr>
              <w:rPr>
                <w:rFonts w:ascii="Arial" w:hAnsi="Arial" w:cs="Arial"/>
                <w:b/>
                <w:bCs/>
              </w:rPr>
            </w:pPr>
            <w:r w:rsidRPr="002E3966">
              <w:rPr>
                <w:rFonts w:ascii="Arial" w:hAnsi="Arial" w:cs="Arial"/>
                <w:b/>
                <w:bCs/>
              </w:rPr>
              <w:t>Company</w:t>
            </w:r>
          </w:p>
        </w:tc>
        <w:tc>
          <w:tcPr>
            <w:tcW w:w="1417" w:type="dxa"/>
          </w:tcPr>
          <w:p w14:paraId="0C545617" w14:textId="77777777" w:rsidR="004D7A95" w:rsidRPr="002E3966" w:rsidRDefault="004D7A95" w:rsidP="00FE2F1C">
            <w:pPr>
              <w:rPr>
                <w:rFonts w:ascii="Arial" w:hAnsi="Arial" w:cs="Arial"/>
                <w:b/>
                <w:bCs/>
              </w:rPr>
            </w:pPr>
            <w:r w:rsidRPr="002E3966">
              <w:rPr>
                <w:rFonts w:ascii="Arial" w:hAnsi="Arial" w:cs="Arial"/>
                <w:b/>
                <w:bCs/>
              </w:rPr>
              <w:t>Agree [Y/N]</w:t>
            </w:r>
          </w:p>
        </w:tc>
        <w:tc>
          <w:tcPr>
            <w:tcW w:w="5670" w:type="dxa"/>
          </w:tcPr>
          <w:p w14:paraId="1A776B40" w14:textId="77777777" w:rsidR="004D7A95" w:rsidRPr="002E3966" w:rsidRDefault="004D7A95" w:rsidP="00FE2F1C">
            <w:pPr>
              <w:rPr>
                <w:rFonts w:ascii="Arial" w:hAnsi="Arial" w:cs="Arial"/>
                <w:b/>
                <w:bCs/>
              </w:rPr>
            </w:pPr>
            <w:r w:rsidRPr="002E3966">
              <w:rPr>
                <w:rFonts w:ascii="Arial" w:hAnsi="Arial" w:cs="Arial"/>
                <w:b/>
                <w:bCs/>
              </w:rPr>
              <w:t>Comments</w:t>
            </w:r>
          </w:p>
        </w:tc>
      </w:tr>
      <w:tr w:rsidR="004D7A95" w14:paraId="7A85ACEE" w14:textId="77777777" w:rsidTr="003D54BC">
        <w:tc>
          <w:tcPr>
            <w:tcW w:w="1701" w:type="dxa"/>
          </w:tcPr>
          <w:p w14:paraId="0C6C234B" w14:textId="4E573C0C" w:rsidR="004D7A95" w:rsidRDefault="0037334F" w:rsidP="00FE2F1C">
            <w:pPr>
              <w:rPr>
                <w:rFonts w:ascii="Arial" w:hAnsi="Arial" w:cs="Arial"/>
              </w:rPr>
            </w:pPr>
            <w:r>
              <w:rPr>
                <w:rFonts w:ascii="Arial" w:hAnsi="Arial" w:cs="Arial"/>
              </w:rPr>
              <w:t>Ericsson</w:t>
            </w:r>
          </w:p>
        </w:tc>
        <w:tc>
          <w:tcPr>
            <w:tcW w:w="1417" w:type="dxa"/>
          </w:tcPr>
          <w:p w14:paraId="3AC477ED" w14:textId="77777777" w:rsidR="005E454D" w:rsidRDefault="005E454D" w:rsidP="00FE2F1C">
            <w:pPr>
              <w:rPr>
                <w:rFonts w:ascii="Arial" w:hAnsi="Arial" w:cs="Arial"/>
              </w:rPr>
            </w:pPr>
            <w:r>
              <w:rPr>
                <w:rFonts w:ascii="Arial" w:hAnsi="Arial" w:cs="Arial"/>
              </w:rPr>
              <w:t>1 bit: FFS</w:t>
            </w:r>
          </w:p>
          <w:p w14:paraId="2B929AD6" w14:textId="2FF577B9" w:rsidR="004D7A95" w:rsidRDefault="005E454D" w:rsidP="00FE2F1C">
            <w:pPr>
              <w:rPr>
                <w:rFonts w:ascii="Arial" w:hAnsi="Arial" w:cs="Arial"/>
              </w:rPr>
            </w:pPr>
            <w:r>
              <w:rPr>
                <w:rFonts w:ascii="Arial" w:hAnsi="Arial" w:cs="Arial"/>
              </w:rPr>
              <w:t>2 bits: No</w:t>
            </w:r>
          </w:p>
        </w:tc>
        <w:tc>
          <w:tcPr>
            <w:tcW w:w="5670" w:type="dxa"/>
          </w:tcPr>
          <w:p w14:paraId="593CA8C0" w14:textId="1238BABF" w:rsidR="004D7A95" w:rsidRDefault="005E454D" w:rsidP="00FE2F1C">
            <w:pPr>
              <w:rPr>
                <w:rFonts w:ascii="Arial" w:hAnsi="Arial" w:cs="Arial"/>
              </w:rPr>
            </w:pPr>
            <w:r>
              <w:rPr>
                <w:rFonts w:ascii="Arial" w:hAnsi="Arial" w:cs="Arial"/>
              </w:rPr>
              <w:t>It is beneficial to limit the impact on legacy U</w:t>
            </w:r>
            <w:r w:rsidR="008425A0">
              <w:rPr>
                <w:rFonts w:ascii="Arial" w:hAnsi="Arial" w:cs="Arial"/>
              </w:rPr>
              <w:t>e</w:t>
            </w:r>
            <w:r>
              <w:rPr>
                <w:rFonts w:ascii="Arial" w:hAnsi="Arial" w:cs="Arial"/>
              </w:rPr>
              <w:t xml:space="preserve">s. The way the proposal is described in [8] we cannot understand how the 2-bit signal would work as a legacy UE would not comprehend the value </w:t>
            </w:r>
            <w:r w:rsidR="008425A0">
              <w:rPr>
                <w:rFonts w:ascii="Arial" w:hAnsi="Arial" w:cs="Arial"/>
              </w:rPr>
              <w:t>“</w:t>
            </w:r>
            <w:r>
              <w:rPr>
                <w:rFonts w:ascii="Arial" w:hAnsi="Arial" w:cs="Arial"/>
              </w:rPr>
              <w:t>11</w:t>
            </w:r>
            <w:r w:rsidR="008425A0">
              <w:rPr>
                <w:rFonts w:ascii="Arial" w:hAnsi="Arial" w:cs="Arial"/>
              </w:rPr>
              <w:t>”</w:t>
            </w:r>
            <w:r>
              <w:rPr>
                <w:rFonts w:ascii="Arial" w:hAnsi="Arial" w:cs="Arial"/>
              </w:rPr>
              <w:t xml:space="preserve"> and would thus not decode the PDSCH. The paper states: </w:t>
            </w:r>
            <w:r w:rsidR="008425A0">
              <w:rPr>
                <w:rFonts w:ascii="Arial" w:hAnsi="Arial" w:cs="Arial"/>
              </w:rPr>
              <w:t>“</w:t>
            </w:r>
            <w:r w:rsidRPr="005E454D">
              <w:rPr>
                <w:rFonts w:ascii="Arial" w:hAnsi="Arial" w:cs="Arial"/>
              </w:rPr>
              <w:t>If the value of the indication is 11, all types of U</w:t>
            </w:r>
            <w:r w:rsidR="008425A0" w:rsidRPr="005E454D">
              <w:rPr>
                <w:rFonts w:ascii="Arial" w:hAnsi="Arial" w:cs="Arial"/>
              </w:rPr>
              <w:t>e</w:t>
            </w:r>
            <w:r w:rsidRPr="005E454D">
              <w:rPr>
                <w:rFonts w:ascii="Arial" w:hAnsi="Arial" w:cs="Arial"/>
              </w:rPr>
              <w:t>s will read the following corresponding paging message to acquire the MBS session id and/or UE-record-list.</w:t>
            </w:r>
            <w:r w:rsidR="008425A0">
              <w:rPr>
                <w:rFonts w:ascii="Arial" w:hAnsi="Arial" w:cs="Arial"/>
              </w:rPr>
              <w:t>”</w:t>
            </w:r>
          </w:p>
          <w:p w14:paraId="324ACC20" w14:textId="1E0F74AF" w:rsidR="005E454D" w:rsidRPr="005E454D" w:rsidRDefault="005E454D" w:rsidP="00FE2F1C">
            <w:pPr>
              <w:rPr>
                <w:rFonts w:ascii="Arial" w:hAnsi="Arial" w:cs="Arial"/>
              </w:rPr>
            </w:pPr>
            <w:r>
              <w:rPr>
                <w:rFonts w:ascii="Arial" w:hAnsi="Arial" w:cs="Arial"/>
              </w:rPr>
              <w:t xml:space="preserve">As the number of bits in the Short message is very limited RAN2 should be very careful in using them. We think the 2-bit option should not be explored, but further discussion on </w:t>
            </w:r>
            <w:r>
              <w:rPr>
                <w:rFonts w:ascii="Arial" w:hAnsi="Arial" w:cs="Arial"/>
                <w:i/>
                <w:iCs/>
              </w:rPr>
              <w:t>potentially</w:t>
            </w:r>
            <w:r>
              <w:rPr>
                <w:rFonts w:ascii="Arial" w:hAnsi="Arial" w:cs="Arial"/>
              </w:rPr>
              <w:t xml:space="preserve"> using 1 bit would be welcome.</w:t>
            </w:r>
          </w:p>
        </w:tc>
      </w:tr>
      <w:tr w:rsidR="004D7A95" w14:paraId="729A7EB0" w14:textId="77777777" w:rsidTr="003D54BC">
        <w:tc>
          <w:tcPr>
            <w:tcW w:w="1701" w:type="dxa"/>
          </w:tcPr>
          <w:p w14:paraId="75482756" w14:textId="2A42BA90" w:rsidR="004D7A95" w:rsidRPr="00703D37" w:rsidRDefault="00916588" w:rsidP="00FE2F1C">
            <w:pPr>
              <w:rPr>
                <w:rFonts w:ascii="Arial" w:hAnsi="Arial" w:cs="Arial"/>
              </w:rPr>
            </w:pPr>
            <w:r>
              <w:rPr>
                <w:rFonts w:ascii="Arial" w:hAnsi="Arial" w:cs="Arial"/>
              </w:rPr>
              <w:t>MediaTek</w:t>
            </w:r>
          </w:p>
        </w:tc>
        <w:tc>
          <w:tcPr>
            <w:tcW w:w="1417" w:type="dxa"/>
          </w:tcPr>
          <w:p w14:paraId="6C19F843" w14:textId="67273DCE" w:rsidR="004D7A95" w:rsidRPr="00703D37" w:rsidRDefault="00916588" w:rsidP="00FE2F1C">
            <w:pPr>
              <w:rPr>
                <w:rFonts w:ascii="Arial" w:hAnsi="Arial" w:cs="Arial"/>
              </w:rPr>
            </w:pPr>
            <w:r w:rsidRPr="00916588">
              <w:rPr>
                <w:rFonts w:ascii="Arial" w:hAnsi="Arial" w:cs="Arial"/>
              </w:rPr>
              <w:t>Y</w:t>
            </w:r>
            <w:r w:rsidRPr="00916588">
              <w:rPr>
                <w:rFonts w:ascii="Arial" w:hAnsi="Arial" w:cs="Arial" w:hint="eastAsia"/>
              </w:rPr>
              <w:t>es</w:t>
            </w:r>
          </w:p>
        </w:tc>
        <w:tc>
          <w:tcPr>
            <w:tcW w:w="5670" w:type="dxa"/>
          </w:tcPr>
          <w:p w14:paraId="3B562371" w14:textId="33476139" w:rsidR="004D7A95" w:rsidRDefault="00916588" w:rsidP="00FE2F1C">
            <w:pPr>
              <w:rPr>
                <w:rFonts w:ascii="Arial" w:hAnsi="Arial" w:cs="Arial"/>
              </w:rPr>
            </w:pPr>
            <w:r w:rsidRPr="00916588">
              <w:rPr>
                <w:rFonts w:ascii="Arial" w:hAnsi="Arial" w:cs="Arial"/>
              </w:rPr>
              <w:t>Our understanding is that one code point should be used</w:t>
            </w:r>
          </w:p>
        </w:tc>
      </w:tr>
      <w:tr w:rsidR="00565307" w14:paraId="1AEAD1B8" w14:textId="77777777" w:rsidTr="003D54BC">
        <w:tc>
          <w:tcPr>
            <w:tcW w:w="1701" w:type="dxa"/>
          </w:tcPr>
          <w:p w14:paraId="2BFB2192" w14:textId="1D9D2892"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5C43ACCA" w14:textId="312A27FB" w:rsidR="00565307" w:rsidRDefault="00565307" w:rsidP="00565307">
            <w:pPr>
              <w:rPr>
                <w:rFonts w:ascii="Arial" w:hAnsi="Arial" w:cs="Arial"/>
              </w:rPr>
            </w:pPr>
            <w:r>
              <w:rPr>
                <w:rFonts w:ascii="Arial" w:hAnsi="Arial" w:cs="Arial" w:hint="eastAsia"/>
                <w:lang w:eastAsia="ja-JP"/>
              </w:rPr>
              <w:t>F</w:t>
            </w:r>
            <w:r>
              <w:rPr>
                <w:rFonts w:ascii="Arial" w:hAnsi="Arial" w:cs="Arial"/>
                <w:lang w:eastAsia="ja-JP"/>
              </w:rPr>
              <w:t>FS</w:t>
            </w:r>
          </w:p>
        </w:tc>
        <w:tc>
          <w:tcPr>
            <w:tcW w:w="5670" w:type="dxa"/>
          </w:tcPr>
          <w:p w14:paraId="2B48978D" w14:textId="394C91D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e’re wondering how the legacy UE avoids decoding the paging message, by the new 1 bit (e.g., “Bit 3”) in Short Message. We understand it may be useful for Rel-17 UE which is not interested in MBS, but we’re wondering if it’s the typical case that the paging message carries both the legacy paging record (for unicast) and the group notification (for multicast). In this case, the UE not interested in MBS anyway needs to decode the paging message (for unicast), so the power consumption is not so different. </w:t>
            </w:r>
          </w:p>
        </w:tc>
      </w:tr>
      <w:tr w:rsidR="00FE2F1C" w14:paraId="5FBCB65B" w14:textId="77777777" w:rsidTr="003D54BC">
        <w:tc>
          <w:tcPr>
            <w:tcW w:w="1701" w:type="dxa"/>
          </w:tcPr>
          <w:p w14:paraId="3D7C3CFC" w14:textId="1B1129B5" w:rsidR="00FE2F1C" w:rsidRDefault="00FE2F1C" w:rsidP="00FE2F1C">
            <w:pPr>
              <w:rPr>
                <w:rFonts w:ascii="Arial" w:hAnsi="Arial" w:cs="Arial"/>
              </w:rPr>
            </w:pPr>
            <w:r>
              <w:rPr>
                <w:rFonts w:ascii="Arial" w:hAnsi="Arial" w:cs="Arial"/>
              </w:rPr>
              <w:lastRenderedPageBreak/>
              <w:t>Samsung</w:t>
            </w:r>
          </w:p>
        </w:tc>
        <w:tc>
          <w:tcPr>
            <w:tcW w:w="1417" w:type="dxa"/>
          </w:tcPr>
          <w:p w14:paraId="623C71C7" w14:textId="7C79C87C" w:rsidR="00FE2F1C" w:rsidRDefault="00FE2F1C" w:rsidP="00FE2F1C">
            <w:pPr>
              <w:rPr>
                <w:rFonts w:ascii="Arial" w:hAnsi="Arial" w:cs="Arial"/>
              </w:rPr>
            </w:pPr>
            <w:r>
              <w:rPr>
                <w:rFonts w:ascii="Arial" w:hAnsi="Arial" w:cs="Arial"/>
              </w:rPr>
              <w:t>Y</w:t>
            </w:r>
          </w:p>
        </w:tc>
        <w:tc>
          <w:tcPr>
            <w:tcW w:w="5670" w:type="dxa"/>
          </w:tcPr>
          <w:p w14:paraId="43E5BE27" w14:textId="1F2EC139" w:rsidR="00FE2F1C" w:rsidRDefault="00FE2F1C" w:rsidP="00FE2F1C">
            <w:pPr>
              <w:rPr>
                <w:rFonts w:ascii="Arial" w:hAnsi="Arial" w:cs="Arial"/>
              </w:rPr>
            </w:pPr>
            <w:r>
              <w:rPr>
                <w:rFonts w:ascii="Arial" w:hAnsi="Arial" w:cs="Arial"/>
              </w:rPr>
              <w:t>One code point from short message can be used</w:t>
            </w:r>
            <w:r w:rsidR="00B81DB3">
              <w:rPr>
                <w:rFonts w:ascii="Arial" w:hAnsi="Arial" w:cs="Arial"/>
              </w:rPr>
              <w:t xml:space="preserve"> for Rel-17 UE w/o MBS configuration, to indicate paging only for MBS case</w:t>
            </w:r>
          </w:p>
        </w:tc>
      </w:tr>
      <w:tr w:rsidR="001B2F7D" w14:paraId="56DCD436" w14:textId="77777777" w:rsidTr="003D54BC">
        <w:tc>
          <w:tcPr>
            <w:tcW w:w="1701" w:type="dxa"/>
          </w:tcPr>
          <w:p w14:paraId="65ACB93E" w14:textId="7C7192A9" w:rsidR="001B2F7D" w:rsidRDefault="001B2F7D" w:rsidP="001B2F7D">
            <w:pPr>
              <w:rPr>
                <w:rFonts w:ascii="Arial" w:hAnsi="Arial" w:cs="Arial"/>
              </w:rPr>
            </w:pPr>
            <w:r>
              <w:rPr>
                <w:rFonts w:ascii="Arial" w:hAnsi="Arial" w:cs="Arial"/>
              </w:rPr>
              <w:t>Huawei, HiSilicon</w:t>
            </w:r>
          </w:p>
        </w:tc>
        <w:tc>
          <w:tcPr>
            <w:tcW w:w="1417" w:type="dxa"/>
          </w:tcPr>
          <w:p w14:paraId="2E4B66DA" w14:textId="27915E26" w:rsidR="001B2F7D" w:rsidRDefault="002B0DFC" w:rsidP="001B2F7D">
            <w:pPr>
              <w:rPr>
                <w:rFonts w:ascii="Arial" w:hAnsi="Arial" w:cs="Arial"/>
              </w:rPr>
            </w:pPr>
            <w:r>
              <w:rPr>
                <w:rFonts w:ascii="Arial" w:hAnsi="Arial" w:cs="Arial"/>
              </w:rPr>
              <w:t>FFS</w:t>
            </w:r>
          </w:p>
        </w:tc>
        <w:tc>
          <w:tcPr>
            <w:tcW w:w="5670" w:type="dxa"/>
          </w:tcPr>
          <w:p w14:paraId="2C1459DA" w14:textId="6F5B0ECC" w:rsidR="001B2F7D" w:rsidRDefault="001B2F7D" w:rsidP="001B2F7D">
            <w:pPr>
              <w:rPr>
                <w:rFonts w:ascii="Arial" w:hAnsi="Arial" w:cs="Arial"/>
              </w:rPr>
            </w:pPr>
            <w:r>
              <w:rPr>
                <w:rFonts w:ascii="Arial" w:hAnsi="Arial" w:cs="Arial"/>
              </w:rPr>
              <w:t xml:space="preserve">We think reusing WUS </w:t>
            </w:r>
            <w:r w:rsidR="002B0DFC">
              <w:rPr>
                <w:rFonts w:ascii="Arial" w:hAnsi="Arial" w:cs="Arial"/>
              </w:rPr>
              <w:t>can be a</w:t>
            </w:r>
            <w:r>
              <w:rPr>
                <w:rFonts w:ascii="Arial" w:hAnsi="Arial" w:cs="Arial"/>
              </w:rPr>
              <w:t xml:space="preserve"> viable solution </w:t>
            </w:r>
            <w:r w:rsidRPr="00E0201C">
              <w:rPr>
                <w:rFonts w:ascii="Arial" w:hAnsi="Arial" w:cs="Arial"/>
              </w:rPr>
              <w:t xml:space="preserve">to notify </w:t>
            </w:r>
            <w:r>
              <w:rPr>
                <w:rFonts w:ascii="Arial" w:hAnsi="Arial" w:cs="Arial"/>
              </w:rPr>
              <w:t xml:space="preserve">that </w:t>
            </w:r>
            <w:r w:rsidRPr="00E0201C">
              <w:rPr>
                <w:rFonts w:ascii="Arial" w:hAnsi="Arial" w:cs="Arial"/>
              </w:rPr>
              <w:t>paging contain</w:t>
            </w:r>
            <w:r>
              <w:rPr>
                <w:rFonts w:ascii="Arial" w:hAnsi="Arial" w:cs="Arial"/>
              </w:rPr>
              <w:t>s</w:t>
            </w:r>
            <w:r w:rsidRPr="00E0201C">
              <w:rPr>
                <w:rFonts w:ascii="Arial" w:hAnsi="Arial" w:cs="Arial"/>
              </w:rPr>
              <w:t xml:space="preserve"> MBS paging</w:t>
            </w:r>
            <w:r w:rsidR="002B0DFC">
              <w:rPr>
                <w:rFonts w:ascii="Arial" w:hAnsi="Arial" w:cs="Arial"/>
              </w:rPr>
              <w:t xml:space="preserve"> and should be investigated</w:t>
            </w:r>
            <w:r>
              <w:rPr>
                <w:rFonts w:ascii="Arial" w:hAnsi="Arial" w:cs="Arial"/>
              </w:rPr>
              <w:t>.</w:t>
            </w:r>
            <w:r w:rsidRPr="00E0201C">
              <w:rPr>
                <w:rFonts w:ascii="Arial" w:hAnsi="Arial" w:cs="Arial"/>
              </w:rPr>
              <w:t xml:space="preserve"> </w:t>
            </w:r>
            <w:r>
              <w:rPr>
                <w:rFonts w:ascii="Arial" w:hAnsi="Arial" w:cs="Arial"/>
              </w:rPr>
              <w:t>T</w:t>
            </w:r>
            <w:r w:rsidRPr="00E0201C">
              <w:rPr>
                <w:rFonts w:ascii="Arial" w:hAnsi="Arial" w:cs="Arial"/>
              </w:rPr>
              <w:t>his can be discussed together with ePowSav WI where UE paging group</w:t>
            </w:r>
            <w:r>
              <w:rPr>
                <w:rFonts w:ascii="Arial" w:hAnsi="Arial" w:cs="Arial"/>
              </w:rPr>
              <w:t>ing</w:t>
            </w:r>
            <w:r w:rsidRPr="00E0201C">
              <w:rPr>
                <w:rFonts w:ascii="Arial" w:hAnsi="Arial" w:cs="Arial"/>
              </w:rPr>
              <w:t xml:space="preserve"> is being discussed and </w:t>
            </w:r>
            <w:r>
              <w:rPr>
                <w:rFonts w:ascii="Arial" w:hAnsi="Arial" w:cs="Arial"/>
              </w:rPr>
              <w:t xml:space="preserve">where </w:t>
            </w:r>
            <w:r w:rsidRPr="00E0201C">
              <w:rPr>
                <w:rFonts w:ascii="Arial" w:hAnsi="Arial" w:cs="Arial"/>
              </w:rPr>
              <w:t>MBS paging can be consider</w:t>
            </w:r>
            <w:r>
              <w:rPr>
                <w:rFonts w:ascii="Arial" w:hAnsi="Arial" w:cs="Arial"/>
              </w:rPr>
              <w:t>ed</w:t>
            </w:r>
            <w:r w:rsidRPr="00E0201C">
              <w:rPr>
                <w:rFonts w:ascii="Arial" w:hAnsi="Arial" w:cs="Arial"/>
              </w:rPr>
              <w:t xml:space="preserve"> as </w:t>
            </w:r>
            <w:r>
              <w:rPr>
                <w:rFonts w:ascii="Arial" w:hAnsi="Arial" w:cs="Arial"/>
              </w:rPr>
              <w:t>a specific group.</w:t>
            </w:r>
          </w:p>
          <w:p w14:paraId="1DB57F2E" w14:textId="7A98BDB1" w:rsidR="001B2F7D" w:rsidRDefault="001B2F7D" w:rsidP="001B2F7D">
            <w:pPr>
              <w:rPr>
                <w:rFonts w:ascii="Arial" w:hAnsi="Arial" w:cs="Arial"/>
              </w:rPr>
            </w:pPr>
            <w:r>
              <w:rPr>
                <w:rFonts w:ascii="Arial" w:hAnsi="Arial" w:cs="Arial"/>
              </w:rPr>
              <w:t>When it comes to using SM indicator, it should be noted that there is only a single reserved value so we should use it up really carefully.</w:t>
            </w:r>
          </w:p>
        </w:tc>
      </w:tr>
      <w:tr w:rsidR="001B2F7D" w14:paraId="7DB54E12" w14:textId="77777777" w:rsidTr="003D54BC">
        <w:tc>
          <w:tcPr>
            <w:tcW w:w="1701" w:type="dxa"/>
          </w:tcPr>
          <w:p w14:paraId="70C606E9" w14:textId="74DBEEEB"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8041D0A" w14:textId="3469B31E" w:rsidR="001B2F7D" w:rsidRPr="008D6B66" w:rsidRDefault="008D6B66" w:rsidP="001B2F7D">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50DB0756" w14:textId="54F139F0" w:rsidR="001B2F7D" w:rsidRDefault="008D6B66" w:rsidP="008D6B66">
            <w:pPr>
              <w:rPr>
                <w:rFonts w:ascii="Arial" w:hAnsi="Arial" w:cs="Arial"/>
              </w:rPr>
            </w:pPr>
            <w:r w:rsidRPr="008D6B66">
              <w:rPr>
                <w:rFonts w:ascii="Arial" w:hAnsi="Arial" w:cs="Arial"/>
              </w:rPr>
              <w:t xml:space="preserve">In power saving WI, RAN2 agree to introduce paging subgroup. If the subgroup is used, UE monitors paging occasion only if its subgroup ID is indicated in PEI. </w:t>
            </w:r>
            <w:r>
              <w:rPr>
                <w:rFonts w:ascii="Arial" w:hAnsi="Arial" w:cs="Arial"/>
              </w:rPr>
              <w:t>W</w:t>
            </w:r>
            <w:r w:rsidRPr="008D6B66">
              <w:rPr>
                <w:rFonts w:ascii="Arial" w:hAnsi="Arial" w:cs="Arial"/>
              </w:rPr>
              <w:t>e think the same approach can be used for group notification. If the indication for group notification is indicated in PEI, then UE which has joined a deactivated multicast session will monitor the following PO, though its subgroup ID is not indicated</w:t>
            </w:r>
          </w:p>
        </w:tc>
      </w:tr>
      <w:tr w:rsidR="001B2F7D" w14:paraId="2544BC25" w14:textId="77777777" w:rsidTr="003D54BC">
        <w:tc>
          <w:tcPr>
            <w:tcW w:w="1701" w:type="dxa"/>
          </w:tcPr>
          <w:p w14:paraId="2F8114F5" w14:textId="5D826B9C" w:rsidR="001B2F7D" w:rsidRDefault="007A095F" w:rsidP="001B2F7D">
            <w:pPr>
              <w:rPr>
                <w:rFonts w:ascii="Arial" w:hAnsi="Arial" w:cs="Arial"/>
              </w:rPr>
            </w:pPr>
            <w:r>
              <w:rPr>
                <w:rFonts w:ascii="Arial" w:hAnsi="Arial" w:cs="Arial"/>
              </w:rPr>
              <w:t>Futurewei</w:t>
            </w:r>
          </w:p>
        </w:tc>
        <w:tc>
          <w:tcPr>
            <w:tcW w:w="1417" w:type="dxa"/>
          </w:tcPr>
          <w:p w14:paraId="060DBDC5" w14:textId="6F67262C" w:rsidR="001B2F7D" w:rsidRDefault="007A095F" w:rsidP="001B2F7D">
            <w:pPr>
              <w:rPr>
                <w:rFonts w:ascii="Arial" w:hAnsi="Arial" w:cs="Arial"/>
              </w:rPr>
            </w:pPr>
            <w:r>
              <w:rPr>
                <w:rFonts w:ascii="Arial" w:hAnsi="Arial" w:cs="Arial"/>
              </w:rPr>
              <w:t>Y</w:t>
            </w:r>
          </w:p>
        </w:tc>
        <w:tc>
          <w:tcPr>
            <w:tcW w:w="5670" w:type="dxa"/>
          </w:tcPr>
          <w:p w14:paraId="5835DBF9" w14:textId="57F9CFAF" w:rsidR="001B2F7D" w:rsidRDefault="007A095F" w:rsidP="001B2F7D">
            <w:pPr>
              <w:rPr>
                <w:rFonts w:ascii="Arial" w:hAnsi="Arial" w:cs="Arial"/>
              </w:rPr>
            </w:pPr>
            <w:r>
              <w:rPr>
                <w:rFonts w:ascii="Arial" w:hAnsi="Arial" w:cs="Arial"/>
              </w:rPr>
              <w:t>We would prefer to use the solution under the framework of WUS suggested by [2]. The approach suggested by [3]</w:t>
            </w:r>
            <w:r w:rsidR="006D692E">
              <w:rPr>
                <w:rFonts w:ascii="Arial" w:hAnsi="Arial" w:cs="Arial"/>
              </w:rPr>
              <w:t xml:space="preserve"> would also work in principle though</w:t>
            </w:r>
            <w:r>
              <w:rPr>
                <w:rFonts w:ascii="Arial" w:hAnsi="Arial" w:cs="Arial"/>
              </w:rPr>
              <w:t xml:space="preserve">. </w:t>
            </w:r>
          </w:p>
        </w:tc>
      </w:tr>
      <w:tr w:rsidR="00AD3841" w14:paraId="33FC9D07" w14:textId="77777777" w:rsidTr="003D54BC">
        <w:tc>
          <w:tcPr>
            <w:tcW w:w="1701" w:type="dxa"/>
          </w:tcPr>
          <w:p w14:paraId="27C3A388" w14:textId="4E5B9253" w:rsidR="00AD3841" w:rsidRDefault="00AD3841" w:rsidP="001B2F7D">
            <w:pPr>
              <w:rPr>
                <w:rFonts w:ascii="Arial" w:hAnsi="Arial" w:cs="Arial"/>
              </w:rPr>
            </w:pPr>
            <w:r>
              <w:rPr>
                <w:rFonts w:ascii="Arial" w:hAnsi="Arial" w:cs="Arial"/>
              </w:rPr>
              <w:t>Qualcomm</w:t>
            </w:r>
          </w:p>
        </w:tc>
        <w:tc>
          <w:tcPr>
            <w:tcW w:w="1417" w:type="dxa"/>
          </w:tcPr>
          <w:p w14:paraId="1765570D" w14:textId="1A14D172" w:rsidR="00AD3841" w:rsidRDefault="004C605E" w:rsidP="001B2F7D">
            <w:pPr>
              <w:rPr>
                <w:rFonts w:ascii="Arial" w:hAnsi="Arial" w:cs="Arial"/>
              </w:rPr>
            </w:pPr>
            <w:r>
              <w:rPr>
                <w:rFonts w:ascii="Arial" w:hAnsi="Arial" w:cs="Arial"/>
              </w:rPr>
              <w:t>No for short message approach</w:t>
            </w:r>
          </w:p>
        </w:tc>
        <w:tc>
          <w:tcPr>
            <w:tcW w:w="5670" w:type="dxa"/>
          </w:tcPr>
          <w:p w14:paraId="25C93B81" w14:textId="1B11D165" w:rsidR="00601483" w:rsidRDefault="00601483" w:rsidP="001B2F7D">
            <w:pPr>
              <w:rPr>
                <w:rFonts w:ascii="Arial" w:hAnsi="Arial" w:cs="Arial"/>
              </w:rPr>
            </w:pPr>
            <w:r>
              <w:rPr>
                <w:rFonts w:ascii="Arial" w:hAnsi="Arial" w:cs="Arial"/>
              </w:rPr>
              <w:t xml:space="preserve">We think </w:t>
            </w:r>
            <w:r w:rsidR="004C605E">
              <w:rPr>
                <w:rFonts w:ascii="Arial" w:hAnsi="Arial" w:cs="Arial"/>
              </w:rPr>
              <w:t xml:space="preserve">R16 </w:t>
            </w:r>
            <w:r>
              <w:rPr>
                <w:rFonts w:ascii="Arial" w:hAnsi="Arial" w:cs="Arial"/>
              </w:rPr>
              <w:t>PDCCH based WUS can be enhanced to indicate whether paging message contains only UE specific Paging ID or Group Paging ID or both. Short message based indication of whether paging message contains only group paging ID or Unicast Paging ID does not help to reduce UE power consumption since UE has to wake up during Unicast PO to read Paging PDCCH to decode SM and then determine whether to read Paging Message or not. For R16 legacy U</w:t>
            </w:r>
            <w:r w:rsidR="008425A0">
              <w:rPr>
                <w:rFonts w:ascii="Arial" w:hAnsi="Arial" w:cs="Arial"/>
              </w:rPr>
              <w:t>e</w:t>
            </w:r>
            <w:r>
              <w:rPr>
                <w:rFonts w:ascii="Arial" w:hAnsi="Arial" w:cs="Arial"/>
              </w:rPr>
              <w:t>s, this does not help. Even for R17 U</w:t>
            </w:r>
            <w:r w:rsidR="008425A0">
              <w:rPr>
                <w:rFonts w:ascii="Arial" w:hAnsi="Arial" w:cs="Arial"/>
              </w:rPr>
              <w:t>e</w:t>
            </w:r>
            <w:r>
              <w:rPr>
                <w:rFonts w:ascii="Arial" w:hAnsi="Arial" w:cs="Arial"/>
              </w:rPr>
              <w:t>s, enhanced PDCCH based WUS is more appropriate for power saving than SM based approach.</w:t>
            </w:r>
          </w:p>
        </w:tc>
      </w:tr>
      <w:tr w:rsidR="00255C1C" w14:paraId="3F4369B5" w14:textId="77777777" w:rsidTr="003D54BC">
        <w:tc>
          <w:tcPr>
            <w:tcW w:w="1701" w:type="dxa"/>
          </w:tcPr>
          <w:p w14:paraId="2699DD38" w14:textId="4B896CCF" w:rsidR="00255C1C" w:rsidRPr="00255C1C" w:rsidRDefault="00255C1C" w:rsidP="001B2F7D">
            <w:pPr>
              <w:rPr>
                <w:rFonts w:ascii="Arial" w:eastAsia="SimSun" w:hAnsi="Arial" w:cs="Arial"/>
                <w:lang w:eastAsia="zh-CN"/>
              </w:rPr>
            </w:pPr>
            <w:r>
              <w:rPr>
                <w:rFonts w:ascii="Arial" w:eastAsia="SimSun" w:hAnsi="Arial" w:cs="Arial" w:hint="eastAsia"/>
                <w:lang w:eastAsia="zh-CN"/>
              </w:rPr>
              <w:t>CATT</w:t>
            </w:r>
          </w:p>
        </w:tc>
        <w:tc>
          <w:tcPr>
            <w:tcW w:w="1417" w:type="dxa"/>
          </w:tcPr>
          <w:p w14:paraId="77C87C51" w14:textId="60221AB0" w:rsidR="00255C1C" w:rsidRPr="00255C1C" w:rsidRDefault="00255C1C" w:rsidP="001B2F7D">
            <w:pPr>
              <w:rPr>
                <w:rFonts w:ascii="Arial" w:eastAsia="SimSun" w:hAnsi="Arial" w:cs="Arial"/>
                <w:lang w:eastAsia="zh-CN"/>
              </w:rPr>
            </w:pPr>
            <w:r>
              <w:rPr>
                <w:rFonts w:ascii="Arial" w:eastAsia="SimSun" w:hAnsi="Arial" w:cs="Arial" w:hint="eastAsia"/>
                <w:lang w:eastAsia="zh-CN"/>
              </w:rPr>
              <w:t>Y</w:t>
            </w:r>
          </w:p>
        </w:tc>
        <w:tc>
          <w:tcPr>
            <w:tcW w:w="5670" w:type="dxa"/>
          </w:tcPr>
          <w:p w14:paraId="0F3EBC16" w14:textId="2E0A6821" w:rsidR="00255C1C" w:rsidRPr="00D0603D" w:rsidRDefault="00D0603D" w:rsidP="00255C1C">
            <w:pPr>
              <w:snapToGrid w:val="0"/>
              <w:spacing w:before="120" w:after="120"/>
              <w:rPr>
                <w:rFonts w:ascii="Arial" w:hAnsi="Arial" w:cs="Arial"/>
              </w:rPr>
            </w:pPr>
            <w:r w:rsidRPr="00D0603D">
              <w:rPr>
                <w:rFonts w:ascii="Arial" w:hAnsi="Arial" w:cs="Arial"/>
              </w:rPr>
              <w:t>I</w:t>
            </w:r>
            <w:r w:rsidRPr="00D0603D">
              <w:rPr>
                <w:rFonts w:ascii="Arial" w:hAnsi="Arial" w:cs="Arial" w:hint="eastAsia"/>
              </w:rPr>
              <w:t>t is a possible way to reuse</w:t>
            </w:r>
            <w:r w:rsidR="00255C1C" w:rsidRPr="00D0603D">
              <w:rPr>
                <w:rFonts w:ascii="Arial" w:hAnsi="Arial" w:cs="Arial" w:hint="eastAsia"/>
              </w:rPr>
              <w:t xml:space="preserve"> the </w:t>
            </w:r>
            <w:r w:rsidR="00255C1C" w:rsidRPr="00D0603D">
              <w:rPr>
                <w:rFonts w:ascii="Arial" w:hAnsi="Arial" w:cs="Arial"/>
              </w:rPr>
              <w:t xml:space="preserve">reserved state ‘00’ of </w:t>
            </w:r>
            <w:r w:rsidR="00255C1C" w:rsidRPr="00D0603D">
              <w:rPr>
                <w:rFonts w:ascii="Arial" w:hAnsi="Arial" w:cs="Arial" w:hint="eastAsia"/>
              </w:rPr>
              <w:t xml:space="preserve">filed </w:t>
            </w:r>
            <w:r w:rsidR="00255C1C" w:rsidRPr="00D0603D">
              <w:rPr>
                <w:rFonts w:ascii="Arial" w:hAnsi="Arial" w:cs="Arial"/>
              </w:rPr>
              <w:t>“Short Messages Indicator”</w:t>
            </w:r>
            <w:r w:rsidR="00255C1C" w:rsidRPr="00D0603D">
              <w:rPr>
                <w:rFonts w:ascii="Arial" w:hAnsi="Arial" w:cs="Arial" w:hint="eastAsia"/>
              </w:rPr>
              <w:t xml:space="preserve">, as </w:t>
            </w:r>
            <w:r w:rsidR="00255C1C" w:rsidRPr="00D0603D">
              <w:rPr>
                <w:rFonts w:ascii="Arial" w:hAnsi="Arial" w:cs="Arial"/>
              </w:rPr>
              <w:t>proposed</w:t>
            </w:r>
            <w:r w:rsidR="00255C1C" w:rsidRPr="00D0603D">
              <w:rPr>
                <w:rFonts w:ascii="Arial" w:hAnsi="Arial" w:cs="Arial" w:hint="eastAsia"/>
              </w:rPr>
              <w:t xml:space="preserve"> in our paper</w:t>
            </w:r>
            <w:r w:rsidRPr="00D0603D">
              <w:rPr>
                <w:rFonts w:ascii="Arial" w:hAnsi="Arial" w:cs="Arial" w:hint="eastAsia"/>
              </w:rPr>
              <w:t xml:space="preserve"> [4]</w:t>
            </w:r>
            <w:r w:rsidR="00255C1C" w:rsidRPr="00D0603D">
              <w:rPr>
                <w:rFonts w:ascii="Arial" w:hAnsi="Arial" w:cs="Arial" w:hint="eastAsia"/>
              </w:rPr>
              <w:t>.</w:t>
            </w:r>
          </w:p>
          <w:p w14:paraId="651E8CA3" w14:textId="6DAC82AB" w:rsidR="00255C1C" w:rsidRDefault="00D0603D" w:rsidP="00255C1C">
            <w:pPr>
              <w:snapToGrid w:val="0"/>
              <w:spacing w:before="120" w:after="120"/>
              <w:rPr>
                <w:rFonts w:ascii="Arial" w:eastAsia="SimSun" w:hAnsi="Arial" w:cs="Arial"/>
                <w:lang w:eastAsia="zh-CN"/>
              </w:rPr>
            </w:pPr>
            <w:r w:rsidRPr="00D0603D">
              <w:rPr>
                <w:rFonts w:ascii="Arial" w:hAnsi="Arial" w:cs="Arial"/>
              </w:rPr>
              <w:t>A</w:t>
            </w:r>
            <w:r w:rsidRPr="00D0603D">
              <w:rPr>
                <w:rFonts w:ascii="Arial" w:hAnsi="Arial" w:cs="Arial" w:hint="eastAsia"/>
              </w:rPr>
              <w:t>nd we a</w:t>
            </w:r>
            <w:r w:rsidR="00255C1C" w:rsidRPr="00D0603D">
              <w:rPr>
                <w:rFonts w:ascii="Arial" w:hAnsi="Arial" w:cs="Arial" w:hint="eastAsia"/>
              </w:rPr>
              <w:t>gree with K</w:t>
            </w:r>
            <w:r w:rsidR="00255C1C" w:rsidRPr="00D0603D">
              <w:rPr>
                <w:rFonts w:ascii="Arial" w:hAnsi="Arial" w:cs="Arial"/>
              </w:rPr>
              <w:t>yocera</w:t>
            </w:r>
            <w:r w:rsidR="00255C1C" w:rsidRPr="00D0603D">
              <w:rPr>
                <w:rFonts w:ascii="Arial" w:hAnsi="Arial" w:cs="Arial" w:hint="eastAsia"/>
              </w:rPr>
              <w:t xml:space="preserve"> that any enhancement to the </w:t>
            </w:r>
            <w:r w:rsidR="00255C1C" w:rsidRPr="00D0603D">
              <w:rPr>
                <w:rFonts w:ascii="Arial" w:hAnsi="Arial" w:cs="Arial"/>
              </w:rPr>
              <w:t>“Short Messages”</w:t>
            </w:r>
            <w:r w:rsidR="00255C1C" w:rsidRPr="00D0603D">
              <w:rPr>
                <w:rFonts w:ascii="Arial" w:hAnsi="Arial" w:cs="Arial" w:hint="eastAsia"/>
              </w:rPr>
              <w:t xml:space="preserve"> cannot </w:t>
            </w:r>
            <w:r>
              <w:rPr>
                <w:rFonts w:ascii="Arial" w:eastAsia="SimSun" w:hAnsi="Arial" w:cs="Arial" w:hint="eastAsia"/>
                <w:lang w:eastAsia="zh-CN"/>
              </w:rPr>
              <w:t>stop</w:t>
            </w:r>
            <w:r w:rsidR="00255C1C" w:rsidRPr="00D0603D">
              <w:rPr>
                <w:rFonts w:ascii="Arial" w:hAnsi="Arial" w:cs="Arial" w:hint="eastAsia"/>
              </w:rPr>
              <w:t xml:space="preserve"> legacy UE</w:t>
            </w:r>
            <w:r>
              <w:rPr>
                <w:rFonts w:ascii="Arial" w:eastAsia="SimSun" w:hAnsi="Arial" w:cs="Arial" w:hint="eastAsia"/>
                <w:lang w:eastAsia="zh-CN"/>
              </w:rPr>
              <w:t xml:space="preserve"> to decode paging message </w:t>
            </w:r>
            <w:r w:rsidRPr="00D0603D">
              <w:rPr>
                <w:rFonts w:ascii="Arial" w:hAnsi="Arial" w:cs="Arial" w:hint="eastAsia"/>
              </w:rPr>
              <w:t>carried on PDSCH</w:t>
            </w:r>
            <w:r w:rsidR="00255C1C" w:rsidRPr="00D0603D">
              <w:rPr>
                <w:rFonts w:ascii="Arial" w:hAnsi="Arial" w:cs="Arial" w:hint="eastAsia"/>
              </w:rPr>
              <w:t>.</w:t>
            </w:r>
            <w:r>
              <w:rPr>
                <w:rFonts w:ascii="Arial" w:eastAsia="SimSun" w:hAnsi="Arial" w:cs="Arial" w:hint="eastAsia"/>
                <w:lang w:eastAsia="zh-CN"/>
              </w:rPr>
              <w:t xml:space="preserve"> </w:t>
            </w:r>
            <w:r w:rsidR="00255C1C" w:rsidRPr="00D0603D">
              <w:rPr>
                <w:rFonts w:ascii="Arial" w:hAnsi="Arial" w:cs="Arial" w:hint="eastAsia"/>
              </w:rPr>
              <w:t xml:space="preserve">For legacy UE, </w:t>
            </w:r>
            <w:r>
              <w:rPr>
                <w:rFonts w:ascii="Arial" w:eastAsia="SimSun" w:hAnsi="Arial" w:cs="Arial" w:hint="eastAsia"/>
                <w:lang w:eastAsia="zh-CN"/>
              </w:rPr>
              <w:t xml:space="preserve">it </w:t>
            </w:r>
            <w:r>
              <w:rPr>
                <w:rFonts w:ascii="Arial" w:eastAsia="SimSun" w:hAnsi="Arial" w:cs="Arial"/>
                <w:lang w:eastAsia="zh-CN"/>
              </w:rPr>
              <w:t>determines</w:t>
            </w:r>
            <w:r>
              <w:rPr>
                <w:rFonts w:ascii="Arial" w:eastAsia="SimSun" w:hAnsi="Arial" w:cs="Arial" w:hint="eastAsia"/>
                <w:lang w:eastAsia="zh-CN"/>
              </w:rPr>
              <w:t xml:space="preserve"> to decode paging message</w:t>
            </w:r>
            <w:r w:rsidR="00255C1C" w:rsidRPr="00D0603D">
              <w:rPr>
                <w:rFonts w:ascii="Arial" w:hAnsi="Arial" w:cs="Arial" w:hint="eastAsia"/>
              </w:rPr>
              <w:t xml:space="preserve"> based on the value </w:t>
            </w:r>
            <w:r w:rsidR="00255C1C" w:rsidRPr="00D0603D">
              <w:rPr>
                <w:rFonts w:ascii="Arial" w:hAnsi="Arial" w:cs="Arial"/>
              </w:rPr>
              <w:t>“</w:t>
            </w:r>
            <w:bookmarkStart w:id="42" w:name="OLE_LINK5"/>
            <w:bookmarkStart w:id="43" w:name="OLE_LINK9"/>
            <w:r w:rsidR="00255C1C" w:rsidRPr="00D0603D">
              <w:rPr>
                <w:rFonts w:ascii="Arial" w:hAnsi="Arial" w:cs="Arial"/>
              </w:rPr>
              <w:t>Short Messages Indicator</w:t>
            </w:r>
            <w:bookmarkEnd w:id="42"/>
            <w:bookmarkEnd w:id="43"/>
            <w:r w:rsidR="00255C1C" w:rsidRPr="00D0603D">
              <w:rPr>
                <w:rFonts w:ascii="Arial" w:hAnsi="Arial" w:cs="Arial"/>
              </w:rPr>
              <w:t>”</w:t>
            </w:r>
            <w:r w:rsidR="00255C1C" w:rsidRPr="00D0603D">
              <w:rPr>
                <w:rFonts w:ascii="Arial" w:hAnsi="Arial" w:cs="Arial" w:hint="eastAsia"/>
              </w:rPr>
              <w:t xml:space="preserve"> not </w:t>
            </w:r>
            <w:r w:rsidR="00255C1C" w:rsidRPr="00D0603D">
              <w:rPr>
                <w:rFonts w:ascii="Arial" w:hAnsi="Arial" w:cs="Arial"/>
              </w:rPr>
              <w:t>“</w:t>
            </w:r>
            <w:r w:rsidR="00255C1C" w:rsidRPr="00D0603D">
              <w:rPr>
                <w:rFonts w:ascii="Arial" w:hAnsi="Arial" w:cs="Arial" w:hint="eastAsia"/>
              </w:rPr>
              <w:t>short message</w:t>
            </w:r>
            <w:r w:rsidR="00255C1C" w:rsidRPr="00D0603D">
              <w:rPr>
                <w:rFonts w:ascii="Arial" w:hAnsi="Arial" w:cs="Arial"/>
              </w:rPr>
              <w:t>”</w:t>
            </w:r>
            <w:r w:rsidR="00255C1C" w:rsidRPr="00D0603D">
              <w:rPr>
                <w:rFonts w:ascii="Arial" w:hAnsi="Arial" w:cs="Arial" w:hint="eastAsia"/>
              </w:rPr>
              <w:t xml:space="preserve"> in paging DCI, according to RAN1 spec.</w:t>
            </w:r>
            <w:r w:rsidR="00255C1C" w:rsidRPr="00D0603D">
              <w:rPr>
                <w:rFonts w:ascii="Arial" w:hAnsi="Arial" w:cs="Arial"/>
              </w:rPr>
              <w:t xml:space="preserve"> </w:t>
            </w:r>
          </w:p>
          <w:p w14:paraId="19655CF7" w14:textId="4F0B563F" w:rsidR="0072695B" w:rsidRPr="0072695B" w:rsidRDefault="0072695B" w:rsidP="00255C1C">
            <w:pPr>
              <w:snapToGrid w:val="0"/>
              <w:spacing w:before="120" w:after="120"/>
              <w:rPr>
                <w:rFonts w:ascii="Arial" w:eastAsia="SimSun" w:hAnsi="Arial" w:cs="Arial"/>
                <w:lang w:eastAsia="zh-CN"/>
              </w:rPr>
            </w:pPr>
            <w:r>
              <w:rPr>
                <w:rFonts w:ascii="Arial" w:eastAsia="SimSun" w:hAnsi="Arial" w:cs="Arial" w:hint="eastAsia"/>
                <w:lang w:eastAsia="zh-CN"/>
              </w:rPr>
              <w:t>//TS 38.212</w:t>
            </w:r>
          </w:p>
          <w:p w14:paraId="7A9C3C25" w14:textId="77777777" w:rsidR="00255C1C" w:rsidRPr="002625EB" w:rsidRDefault="00255C1C" w:rsidP="00255C1C">
            <w:pPr>
              <w:rPr>
                <w:lang w:eastAsia="zh-CN"/>
              </w:rPr>
            </w:pPr>
            <w:r w:rsidRPr="002625EB">
              <w:t>DCI format</w:t>
            </w:r>
            <w:r w:rsidRPr="002625EB">
              <w:rPr>
                <w:rFonts w:hint="eastAsia"/>
                <w:lang w:eastAsia="zh-CN"/>
              </w:rPr>
              <w:t xml:space="preserve"> 1_0 with CRC scrambled by P-RNTI</w:t>
            </w:r>
            <w:r w:rsidRPr="002625EB">
              <w:rPr>
                <w:lang w:eastAsia="zh-CN"/>
              </w:rPr>
              <w:t>:</w:t>
            </w:r>
          </w:p>
          <w:p w14:paraId="56BC5A0A" w14:textId="77777777" w:rsidR="00255C1C" w:rsidRPr="002625EB" w:rsidRDefault="00255C1C" w:rsidP="00255C1C">
            <w:pPr>
              <w:pStyle w:val="B1"/>
              <w:rPr>
                <w:lang w:eastAsia="zh-CN"/>
              </w:rPr>
            </w:pPr>
            <w:r w:rsidRPr="002625EB">
              <w:rPr>
                <w:lang w:eastAsia="zh-CN"/>
              </w:rPr>
              <w:t>-</w:t>
            </w:r>
            <w:r w:rsidRPr="002625EB">
              <w:rPr>
                <w:lang w:eastAsia="zh-CN"/>
              </w:rPr>
              <w:tab/>
              <w:t>Short Messages Indicator – 2 bit</w:t>
            </w:r>
            <w:r w:rsidRPr="002625EB">
              <w:rPr>
                <w:rFonts w:hint="eastAsia"/>
                <w:lang w:eastAsia="zh-CN"/>
              </w:rPr>
              <w:t>s according to Table 7.3.1.2.1-1</w:t>
            </w:r>
            <w:r w:rsidRPr="002625EB">
              <w:rPr>
                <w:lang w:eastAsia="zh-CN"/>
              </w:rPr>
              <w:t xml:space="preserve">. </w:t>
            </w:r>
          </w:p>
          <w:p w14:paraId="61561A7F" w14:textId="62554ACB" w:rsidR="00255C1C" w:rsidRPr="00255C1C" w:rsidRDefault="00255C1C" w:rsidP="00255C1C">
            <w:pPr>
              <w:pStyle w:val="B1"/>
              <w:rPr>
                <w:rFonts w:eastAsia="SimSun"/>
                <w:lang w:eastAsia="zh-CN"/>
              </w:rPr>
            </w:pPr>
            <w:r w:rsidRPr="002625EB">
              <w:rPr>
                <w:lang w:eastAsia="zh-CN"/>
              </w:rPr>
              <w:t>-</w:t>
            </w:r>
            <w:r w:rsidRPr="002625EB">
              <w:rPr>
                <w:lang w:eastAsia="zh-CN"/>
              </w:rPr>
              <w:tab/>
              <w:t>Short Messages</w:t>
            </w:r>
            <w:r w:rsidRPr="002625EB">
              <w:rPr>
                <w:rFonts w:hint="eastAsia"/>
                <w:lang w:eastAsia="zh-CN"/>
              </w:rPr>
              <w:t xml:space="preserve"> </w:t>
            </w:r>
            <w:r w:rsidRPr="002625EB">
              <w:rPr>
                <w:lang w:eastAsia="zh-CN"/>
              </w:rPr>
              <w:t xml:space="preserve">– </w:t>
            </w:r>
            <w:r w:rsidRPr="002625EB">
              <w:rPr>
                <w:rFonts w:hint="eastAsia"/>
                <w:lang w:eastAsia="zh-CN"/>
              </w:rPr>
              <w:t>8</w:t>
            </w:r>
            <w:r w:rsidRPr="002625EB">
              <w:rPr>
                <w:lang w:eastAsia="zh-CN"/>
              </w:rPr>
              <w:t xml:space="preserve"> bit</w:t>
            </w:r>
            <w:r w:rsidRPr="002625EB">
              <w:rPr>
                <w:rFonts w:hint="eastAsia"/>
                <w:lang w:eastAsia="zh-CN"/>
              </w:rPr>
              <w:t xml:space="preserve">s, according to </w:t>
            </w:r>
            <w:r>
              <w:rPr>
                <w:rFonts w:hint="eastAsia"/>
                <w:lang w:eastAsia="zh-CN"/>
              </w:rPr>
              <w:t>Clause</w:t>
            </w:r>
            <w:r w:rsidRPr="002625EB">
              <w:rPr>
                <w:rFonts w:hint="eastAsia"/>
                <w:lang w:eastAsia="zh-CN"/>
              </w:rPr>
              <w:t xml:space="preserve"> </w:t>
            </w:r>
            <w:r w:rsidRPr="002625EB">
              <w:rPr>
                <w:lang w:eastAsia="zh-CN"/>
              </w:rPr>
              <w:t>6.5</w:t>
            </w:r>
            <w:r w:rsidRPr="002625EB">
              <w:rPr>
                <w:rFonts w:hint="eastAsia"/>
                <w:lang w:eastAsia="zh-CN"/>
              </w:rPr>
              <w:t xml:space="preserve"> of [9, TS38.331]</w:t>
            </w:r>
            <w:r w:rsidRPr="002625EB">
              <w:rPr>
                <w:lang w:eastAsia="zh-CN"/>
              </w:rPr>
              <w:t>.</w:t>
            </w:r>
            <w:r w:rsidRPr="002625EB">
              <w:rPr>
                <w:rFonts w:hint="eastAsia"/>
                <w:lang w:eastAsia="zh-CN"/>
              </w:rPr>
              <w:t xml:space="preserve"> </w:t>
            </w:r>
            <w:r w:rsidRPr="002625EB">
              <w:rPr>
                <w:lang w:eastAsia="zh-CN"/>
              </w:rPr>
              <w:t>I</w:t>
            </w:r>
            <w:r w:rsidRPr="002625EB">
              <w:rPr>
                <w:rFonts w:hint="eastAsia"/>
                <w:lang w:eastAsia="zh-CN"/>
              </w:rPr>
              <w:t>f only the scheduling information for Paging is carried, this bit field is reserved.</w:t>
            </w:r>
          </w:p>
        </w:tc>
      </w:tr>
      <w:tr w:rsidR="001029D4" w14:paraId="02BA4EEE" w14:textId="77777777" w:rsidTr="003D54BC">
        <w:tc>
          <w:tcPr>
            <w:tcW w:w="1701" w:type="dxa"/>
          </w:tcPr>
          <w:p w14:paraId="6D0BA7D4" w14:textId="77777777" w:rsidR="001029D4" w:rsidRDefault="001029D4" w:rsidP="008425A0">
            <w:pPr>
              <w:rPr>
                <w:rFonts w:ascii="Arial" w:hAnsi="Arial" w:cs="Arial"/>
              </w:rPr>
            </w:pPr>
            <w:r>
              <w:rPr>
                <w:rFonts w:ascii="Arial" w:hAnsi="Arial" w:cs="Arial"/>
              </w:rPr>
              <w:t>NEC</w:t>
            </w:r>
          </w:p>
        </w:tc>
        <w:tc>
          <w:tcPr>
            <w:tcW w:w="1417" w:type="dxa"/>
          </w:tcPr>
          <w:p w14:paraId="73326281" w14:textId="77777777" w:rsidR="001029D4" w:rsidRDefault="001029D4" w:rsidP="008425A0">
            <w:pPr>
              <w:rPr>
                <w:rFonts w:ascii="Arial" w:hAnsi="Arial" w:cs="Arial"/>
              </w:rPr>
            </w:pPr>
            <w:r>
              <w:rPr>
                <w:rFonts w:ascii="Arial" w:hAnsi="Arial" w:cs="Arial"/>
              </w:rPr>
              <w:t>Y</w:t>
            </w:r>
          </w:p>
        </w:tc>
        <w:tc>
          <w:tcPr>
            <w:tcW w:w="5670" w:type="dxa"/>
          </w:tcPr>
          <w:p w14:paraId="6EF9DDAE" w14:textId="77777777" w:rsidR="001029D4" w:rsidRDefault="001029D4" w:rsidP="008425A0">
            <w:pPr>
              <w:rPr>
                <w:rFonts w:ascii="Arial" w:hAnsi="Arial" w:cs="Arial"/>
              </w:rPr>
            </w:pPr>
            <w:r>
              <w:rPr>
                <w:rFonts w:ascii="Arial" w:hAnsi="Arial" w:cs="Arial"/>
              </w:rPr>
              <w:t>One code point from short message can be used for Rel-17 MBS configuration to indicate paging only for MBS case</w:t>
            </w:r>
          </w:p>
        </w:tc>
      </w:tr>
      <w:tr w:rsidR="00EA521E" w14:paraId="3E824448" w14:textId="77777777" w:rsidTr="003D54BC">
        <w:tc>
          <w:tcPr>
            <w:tcW w:w="1701" w:type="dxa"/>
          </w:tcPr>
          <w:p w14:paraId="46B2B228" w14:textId="5406E00F" w:rsidR="00EA521E" w:rsidRDefault="00EA521E" w:rsidP="00EA521E">
            <w:pPr>
              <w:rPr>
                <w:rFonts w:ascii="Arial" w:hAnsi="Arial" w:cs="Arial"/>
              </w:rPr>
            </w:pPr>
            <w:r>
              <w:rPr>
                <w:rFonts w:ascii="Arial" w:eastAsia="SimSun" w:hAnsi="Arial" w:cs="Arial" w:hint="eastAsia"/>
                <w:lang w:eastAsia="zh-CN"/>
              </w:rPr>
              <w:lastRenderedPageBreak/>
              <w:t>T</w:t>
            </w:r>
            <w:r>
              <w:rPr>
                <w:rFonts w:ascii="Arial" w:eastAsia="SimSun" w:hAnsi="Arial" w:cs="Arial"/>
                <w:lang w:eastAsia="zh-CN"/>
              </w:rPr>
              <w:t>D Tech, Chengdu TD Tech</w:t>
            </w:r>
          </w:p>
        </w:tc>
        <w:tc>
          <w:tcPr>
            <w:tcW w:w="1417" w:type="dxa"/>
          </w:tcPr>
          <w:p w14:paraId="50698D75" w14:textId="26CE710C" w:rsidR="00EA521E" w:rsidRDefault="00EA521E" w:rsidP="00EA521E">
            <w:pPr>
              <w:rPr>
                <w:rFonts w:ascii="Arial" w:hAnsi="Arial" w:cs="Arial"/>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7C64B50A" w14:textId="77777777" w:rsidR="00EA521E" w:rsidRDefault="00EA521E" w:rsidP="00EA521E">
            <w:pPr>
              <w:rPr>
                <w:rFonts w:ascii="Arial" w:hAnsi="Arial" w:cs="Arial"/>
              </w:rPr>
            </w:pPr>
          </w:p>
        </w:tc>
      </w:tr>
      <w:tr w:rsidR="00D27CFA" w14:paraId="0A41D234" w14:textId="77777777" w:rsidTr="003D54BC">
        <w:tc>
          <w:tcPr>
            <w:tcW w:w="1701" w:type="dxa"/>
          </w:tcPr>
          <w:p w14:paraId="516CA533" w14:textId="01E52DA7" w:rsidR="00D27CFA" w:rsidRDefault="00D27CFA" w:rsidP="00D27CFA">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500A773C" w14:textId="5014FE3D" w:rsidR="00D27CFA" w:rsidRDefault="00D27CFA" w:rsidP="00D27CFA">
            <w:pPr>
              <w:rPr>
                <w:rFonts w:ascii="Arial" w:eastAsia="SimSun" w:hAnsi="Arial" w:cs="Arial"/>
                <w:lang w:eastAsia="zh-CN"/>
              </w:rPr>
            </w:pPr>
            <w:r>
              <w:rPr>
                <w:rFonts w:ascii="Arial" w:eastAsia="SimSun" w:hAnsi="Arial" w:cs="Arial" w:hint="eastAsia"/>
                <w:lang w:eastAsia="zh-CN"/>
              </w:rPr>
              <w:t>Y</w:t>
            </w:r>
          </w:p>
        </w:tc>
        <w:tc>
          <w:tcPr>
            <w:tcW w:w="5670" w:type="dxa"/>
          </w:tcPr>
          <w:p w14:paraId="506A4832" w14:textId="77777777" w:rsidR="00D27CFA" w:rsidRDefault="00D27CFA" w:rsidP="00D27CFA">
            <w:pPr>
              <w:rPr>
                <w:rFonts w:ascii="Arial" w:hAnsi="Arial" w:cs="Arial"/>
                <w:lang w:eastAsia="ja-JP"/>
              </w:rPr>
            </w:pPr>
            <w:r>
              <w:rPr>
                <w:rFonts w:ascii="Arial" w:eastAsia="SimSun" w:hAnsi="Arial" w:cs="Arial"/>
                <w:lang w:eastAsia="zh-CN"/>
              </w:rPr>
              <w:t>The short message can indicate only MBS indication in paging message, the UE</w:t>
            </w:r>
            <w:r>
              <w:rPr>
                <w:rFonts w:ascii="Arial" w:hAnsi="Arial" w:cs="Arial"/>
                <w:lang w:eastAsia="ja-JP"/>
              </w:rPr>
              <w:t xml:space="preserve"> not interested in MBS will not decode the paging message.</w:t>
            </w:r>
          </w:p>
          <w:p w14:paraId="3C8D0D3E" w14:textId="1860956F" w:rsidR="00D27CFA" w:rsidRDefault="00D27CFA" w:rsidP="00D27CFA">
            <w:pPr>
              <w:rPr>
                <w:rFonts w:ascii="Arial" w:hAnsi="Arial" w:cs="Arial"/>
              </w:rPr>
            </w:pPr>
            <w:r>
              <w:rPr>
                <w:rFonts w:ascii="Arial" w:hAnsi="Arial" w:cs="Arial"/>
                <w:lang w:eastAsia="ja-JP"/>
              </w:rPr>
              <w:t xml:space="preserve">We think this issue should be discussed in MBS WI and should not rely on the </w:t>
            </w:r>
            <w:r w:rsidRPr="00E0201C">
              <w:rPr>
                <w:rFonts w:ascii="Arial" w:hAnsi="Arial" w:cs="Arial"/>
              </w:rPr>
              <w:t>Pow</w:t>
            </w:r>
            <w:r>
              <w:rPr>
                <w:rFonts w:ascii="Arial" w:hAnsi="Arial" w:cs="Arial"/>
              </w:rPr>
              <w:t xml:space="preserve"> </w:t>
            </w:r>
            <w:r w:rsidRPr="00E0201C">
              <w:rPr>
                <w:rFonts w:ascii="Arial" w:hAnsi="Arial" w:cs="Arial"/>
              </w:rPr>
              <w:t>Sav</w:t>
            </w:r>
            <w:r>
              <w:rPr>
                <w:rFonts w:ascii="Arial" w:hAnsi="Arial" w:cs="Arial"/>
              </w:rPr>
              <w:t>ing feature.</w:t>
            </w:r>
          </w:p>
        </w:tc>
      </w:tr>
      <w:tr w:rsidR="005F3DA3" w14:paraId="42009B8C" w14:textId="77777777" w:rsidTr="003D54BC">
        <w:tc>
          <w:tcPr>
            <w:tcW w:w="1701" w:type="dxa"/>
          </w:tcPr>
          <w:p w14:paraId="240AC915" w14:textId="1ECEA5B4"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CD0E8BE" w14:textId="78B7B2B1"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5670" w:type="dxa"/>
          </w:tcPr>
          <w:p w14:paraId="057DB11F" w14:textId="6E240FF2" w:rsidR="005F3DA3" w:rsidRDefault="005F3DA3" w:rsidP="005F3DA3">
            <w:pPr>
              <w:jc w:val="both"/>
              <w:rPr>
                <w:rFonts w:ascii="Arial" w:eastAsia="SimSun" w:hAnsi="Arial" w:cs="Arial"/>
                <w:lang w:eastAsia="zh-CN"/>
              </w:rPr>
            </w:pPr>
            <w:r>
              <w:rPr>
                <w:rFonts w:ascii="Arial" w:eastAsia="SimSun" w:hAnsi="Arial" w:cs="Arial"/>
                <w:lang w:eastAsia="zh-CN"/>
              </w:rPr>
              <w:t>Short message could be considered to indicate MBS group paging only message to save legacy U</w:t>
            </w:r>
            <w:r w:rsidR="008425A0">
              <w:rPr>
                <w:rFonts w:ascii="Arial" w:eastAsia="SimSun" w:hAnsi="Arial" w:cs="Arial"/>
                <w:lang w:eastAsia="zh-CN"/>
              </w:rPr>
              <w:t>e</w:t>
            </w:r>
            <w:r>
              <w:rPr>
                <w:rFonts w:ascii="Arial" w:eastAsia="SimSun" w:hAnsi="Arial" w:cs="Arial"/>
                <w:lang w:eastAsia="zh-CN"/>
              </w:rPr>
              <w:t>s’ power consumption.</w:t>
            </w:r>
          </w:p>
        </w:tc>
      </w:tr>
      <w:tr w:rsidR="0042757F" w14:paraId="4618594E" w14:textId="77777777" w:rsidTr="003D54BC">
        <w:tc>
          <w:tcPr>
            <w:tcW w:w="1701" w:type="dxa"/>
          </w:tcPr>
          <w:p w14:paraId="0DBD7195" w14:textId="2FB1A358" w:rsidR="0042757F" w:rsidRDefault="0042757F" w:rsidP="0042757F">
            <w:pPr>
              <w:rPr>
                <w:rFonts w:ascii="Arial" w:eastAsia="SimSun" w:hAnsi="Arial" w:cs="Arial"/>
                <w:lang w:eastAsia="zh-CN"/>
              </w:rPr>
            </w:pPr>
            <w:r>
              <w:rPr>
                <w:rFonts w:ascii="Arial" w:hAnsi="Arial" w:cs="Arial"/>
              </w:rPr>
              <w:t>Lenovo, Motorola Mobility</w:t>
            </w:r>
          </w:p>
        </w:tc>
        <w:tc>
          <w:tcPr>
            <w:tcW w:w="1417" w:type="dxa"/>
          </w:tcPr>
          <w:p w14:paraId="37BB0DF0" w14:textId="4CD42915" w:rsidR="0042757F" w:rsidRDefault="0042757F" w:rsidP="0042757F">
            <w:pPr>
              <w:rPr>
                <w:rFonts w:ascii="Arial" w:eastAsia="SimSun" w:hAnsi="Arial" w:cs="Arial"/>
                <w:lang w:eastAsia="zh-CN"/>
              </w:rPr>
            </w:pPr>
            <w:r>
              <w:rPr>
                <w:rFonts w:ascii="Arial" w:hAnsi="Arial" w:cs="Arial"/>
              </w:rPr>
              <w:t>Y</w:t>
            </w:r>
          </w:p>
        </w:tc>
        <w:tc>
          <w:tcPr>
            <w:tcW w:w="5670" w:type="dxa"/>
          </w:tcPr>
          <w:p w14:paraId="1E127B7E" w14:textId="5DEEE6C1" w:rsidR="0042757F" w:rsidRDefault="0042757F" w:rsidP="0042757F">
            <w:pPr>
              <w:jc w:val="both"/>
              <w:rPr>
                <w:rFonts w:ascii="Arial" w:eastAsia="SimSun" w:hAnsi="Arial" w:cs="Arial"/>
                <w:lang w:eastAsia="zh-CN"/>
              </w:rPr>
            </w:pPr>
            <w:r>
              <w:rPr>
                <w:rFonts w:ascii="Arial" w:hAnsi="Arial" w:cs="Arial"/>
              </w:rPr>
              <w:t>We also think indication in the short message can help UE understand whether/which MBS session included in the paging message.</w:t>
            </w:r>
          </w:p>
        </w:tc>
      </w:tr>
      <w:tr w:rsidR="00A24A61" w14:paraId="48A8CEEF" w14:textId="77777777" w:rsidTr="003D54BC">
        <w:tc>
          <w:tcPr>
            <w:tcW w:w="1701" w:type="dxa"/>
          </w:tcPr>
          <w:p w14:paraId="388F22FE" w14:textId="46DAC30A" w:rsidR="00A24A61" w:rsidRDefault="00A24A61" w:rsidP="00A24A61">
            <w:pPr>
              <w:rPr>
                <w:rFonts w:ascii="Arial" w:hAnsi="Arial" w:cs="Arial"/>
              </w:rPr>
            </w:pPr>
            <w:r>
              <w:rPr>
                <w:rFonts w:ascii="Arial" w:eastAsia="SimSun" w:hAnsi="Arial" w:cs="Arial"/>
                <w:lang w:eastAsia="zh-CN"/>
              </w:rPr>
              <w:t>Apple</w:t>
            </w:r>
          </w:p>
        </w:tc>
        <w:tc>
          <w:tcPr>
            <w:tcW w:w="1417" w:type="dxa"/>
          </w:tcPr>
          <w:p w14:paraId="663E38F2" w14:textId="51793A10" w:rsidR="00A24A61" w:rsidRDefault="00A24A61" w:rsidP="00A24A61">
            <w:pPr>
              <w:rPr>
                <w:rFonts w:ascii="Arial" w:hAnsi="Arial" w:cs="Arial"/>
              </w:rPr>
            </w:pPr>
            <w:r>
              <w:rPr>
                <w:rFonts w:ascii="Arial" w:eastAsia="SimSun" w:hAnsi="Arial" w:cs="Arial"/>
                <w:lang w:eastAsia="zh-CN"/>
              </w:rPr>
              <w:t>Y</w:t>
            </w:r>
          </w:p>
        </w:tc>
        <w:tc>
          <w:tcPr>
            <w:tcW w:w="5670" w:type="dxa"/>
          </w:tcPr>
          <w:p w14:paraId="7C1B9179" w14:textId="32B55314" w:rsidR="00A24A61" w:rsidRDefault="00A24A61" w:rsidP="00A24A61">
            <w:pPr>
              <w:jc w:val="both"/>
              <w:rPr>
                <w:rFonts w:ascii="Arial" w:hAnsi="Arial" w:cs="Arial"/>
              </w:rPr>
            </w:pPr>
            <w:r>
              <w:rPr>
                <w:rFonts w:ascii="Arial" w:eastAsia="SimSun" w:hAnsi="Arial" w:cs="Arial"/>
                <w:lang w:eastAsia="zh-CN"/>
              </w:rPr>
              <w:t xml:space="preserve">1 code point can be used to avoid the impact to the legacy UE or the UE without MBS configuration. </w:t>
            </w:r>
          </w:p>
        </w:tc>
      </w:tr>
      <w:tr w:rsidR="008425A0" w14:paraId="39C937B3" w14:textId="77777777" w:rsidTr="003D54BC">
        <w:tc>
          <w:tcPr>
            <w:tcW w:w="1701" w:type="dxa"/>
          </w:tcPr>
          <w:p w14:paraId="6569B631" w14:textId="1D5A1F45" w:rsidR="008425A0" w:rsidRDefault="008425A0" w:rsidP="00A24A61">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237F64D9" w14:textId="592FA65A" w:rsidR="008425A0" w:rsidRDefault="008425A0" w:rsidP="00A24A61">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w:t>
            </w:r>
          </w:p>
        </w:tc>
        <w:tc>
          <w:tcPr>
            <w:tcW w:w="5670" w:type="dxa"/>
          </w:tcPr>
          <w:p w14:paraId="694C93A6" w14:textId="629BFAA7" w:rsidR="008425A0" w:rsidRDefault="008425A0" w:rsidP="00A24A61">
            <w:pPr>
              <w:jc w:val="both"/>
              <w:rPr>
                <w:rFonts w:ascii="Arial" w:eastAsia="SimSun" w:hAnsi="Arial" w:cs="Arial"/>
                <w:lang w:eastAsia="zh-CN"/>
              </w:rPr>
            </w:pPr>
            <w:r>
              <w:rPr>
                <w:rFonts w:ascii="Arial" w:eastAsia="SimSun" w:hAnsi="Arial" w:cs="Arial"/>
                <w:lang w:eastAsia="zh-CN"/>
              </w:rPr>
              <w:t>We should also consider paging WUS case.</w:t>
            </w:r>
          </w:p>
        </w:tc>
      </w:tr>
      <w:tr w:rsidR="000B4F43" w14:paraId="73A2EFC8" w14:textId="77777777" w:rsidTr="003D54BC">
        <w:tc>
          <w:tcPr>
            <w:tcW w:w="1701" w:type="dxa"/>
          </w:tcPr>
          <w:p w14:paraId="546B3478" w14:textId="0A388695" w:rsidR="000B4F43" w:rsidRDefault="000B4F43" w:rsidP="000B4F43">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2FC8D529" w14:textId="358FBD9F" w:rsidR="000B4F43" w:rsidRDefault="000B4F43" w:rsidP="000B4F43">
            <w:pPr>
              <w:rPr>
                <w:rFonts w:ascii="Arial" w:eastAsia="SimSun" w:hAnsi="Arial" w:cs="Arial"/>
                <w:lang w:eastAsia="zh-CN"/>
              </w:rPr>
            </w:pPr>
            <w:r>
              <w:rPr>
                <w:rFonts w:ascii="Arial" w:eastAsia="SimSun" w:hAnsi="Arial" w:cs="Arial" w:hint="eastAsia"/>
                <w:lang w:eastAsia="zh-CN"/>
              </w:rPr>
              <w:t>Y</w:t>
            </w:r>
          </w:p>
        </w:tc>
        <w:tc>
          <w:tcPr>
            <w:tcW w:w="5670" w:type="dxa"/>
          </w:tcPr>
          <w:p w14:paraId="46A6449C" w14:textId="666A5F24" w:rsidR="000B4F43" w:rsidRDefault="000B4F43" w:rsidP="000B4F43">
            <w:pPr>
              <w:jc w:val="both"/>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US is an option.  Short msg indicator should be used very carefully. </w:t>
            </w:r>
          </w:p>
        </w:tc>
      </w:tr>
      <w:tr w:rsidR="003D54BC" w14:paraId="65E5C80F" w14:textId="77777777" w:rsidTr="003D54BC">
        <w:tc>
          <w:tcPr>
            <w:tcW w:w="1701" w:type="dxa"/>
          </w:tcPr>
          <w:p w14:paraId="0C77358C" w14:textId="77777777" w:rsidR="003D54BC" w:rsidRDefault="003D54BC" w:rsidP="009A27DB">
            <w:pPr>
              <w:rPr>
                <w:rFonts w:ascii="Arial" w:eastAsia="SimSun" w:hAnsi="Arial" w:cs="Arial"/>
                <w:lang w:eastAsia="zh-CN"/>
              </w:rPr>
            </w:pPr>
            <w:r>
              <w:rPr>
                <w:rFonts w:ascii="Arial" w:hAnsi="Arial" w:cs="Arial"/>
              </w:rPr>
              <w:t>Nokia</w:t>
            </w:r>
          </w:p>
        </w:tc>
        <w:tc>
          <w:tcPr>
            <w:tcW w:w="1417" w:type="dxa"/>
          </w:tcPr>
          <w:p w14:paraId="544DE12C"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4AC4405B" w14:textId="73C766DD" w:rsidR="003D54BC" w:rsidRDefault="003D54BC" w:rsidP="009A27DB">
            <w:pPr>
              <w:jc w:val="both"/>
              <w:rPr>
                <w:rFonts w:ascii="Arial" w:eastAsia="SimSun" w:hAnsi="Arial" w:cs="Arial"/>
                <w:lang w:eastAsia="zh-CN"/>
              </w:rPr>
            </w:pPr>
            <w:r>
              <w:rPr>
                <w:rFonts w:ascii="Arial" w:hAnsi="Arial" w:cs="Arial"/>
              </w:rPr>
              <w:t>Paging for multicast services would not be so frequent that we need to design any specific solutions to address non-MBS receiving UEs. If something extra is needed then it would be better to define new PCCH2 that will not be seen by legacy UEs at all.</w:t>
            </w:r>
          </w:p>
        </w:tc>
      </w:tr>
      <w:tr w:rsidR="00C02770" w14:paraId="3D7C6DE7" w14:textId="77777777" w:rsidTr="003D54BC">
        <w:tc>
          <w:tcPr>
            <w:tcW w:w="1701" w:type="dxa"/>
          </w:tcPr>
          <w:p w14:paraId="5928A068" w14:textId="3C9043BB" w:rsidR="00C02770" w:rsidRDefault="00C02770" w:rsidP="00C02770">
            <w:pPr>
              <w:rPr>
                <w:rFonts w:ascii="Arial" w:hAnsi="Arial" w:cs="Arial"/>
              </w:rPr>
            </w:pPr>
            <w:r>
              <w:rPr>
                <w:rFonts w:ascii="Arial" w:eastAsia="SimSun" w:hAnsi="Arial" w:cs="Arial"/>
                <w:lang w:eastAsia="zh-CN"/>
              </w:rPr>
              <w:t>BT</w:t>
            </w:r>
          </w:p>
        </w:tc>
        <w:tc>
          <w:tcPr>
            <w:tcW w:w="1417" w:type="dxa"/>
          </w:tcPr>
          <w:p w14:paraId="069E8E20" w14:textId="05831F40" w:rsidR="00C02770" w:rsidRDefault="00C02770" w:rsidP="00C02770">
            <w:pPr>
              <w:rPr>
                <w:rFonts w:ascii="Arial" w:hAnsi="Arial" w:cs="Arial"/>
              </w:rPr>
            </w:pPr>
            <w:r>
              <w:rPr>
                <w:rFonts w:ascii="Arial" w:eastAsia="SimSun" w:hAnsi="Arial" w:cs="Arial"/>
                <w:lang w:eastAsia="zh-CN"/>
              </w:rPr>
              <w:t>FFS</w:t>
            </w:r>
          </w:p>
        </w:tc>
        <w:tc>
          <w:tcPr>
            <w:tcW w:w="5670" w:type="dxa"/>
          </w:tcPr>
          <w:p w14:paraId="0BBF1B06" w14:textId="77777777" w:rsidR="00C02770" w:rsidRDefault="00C02770" w:rsidP="00C02770">
            <w:pPr>
              <w:jc w:val="both"/>
              <w:rPr>
                <w:rFonts w:ascii="Arial" w:hAnsi="Arial" w:cs="Arial"/>
              </w:rPr>
            </w:pPr>
          </w:p>
        </w:tc>
      </w:tr>
    </w:tbl>
    <w:p w14:paraId="58F2A55E" w14:textId="77777777" w:rsidR="004D7A95" w:rsidRPr="001029D4" w:rsidRDefault="004D7A95" w:rsidP="004D7A95">
      <w:pPr>
        <w:spacing w:after="120"/>
        <w:jc w:val="both"/>
        <w:rPr>
          <w:rFonts w:ascii="Arial" w:hAnsi="Arial" w:cs="Arial"/>
          <w:b/>
        </w:rPr>
      </w:pPr>
    </w:p>
    <w:p w14:paraId="48D8807C" w14:textId="03EF3FBA" w:rsidR="00287601" w:rsidRDefault="00287601" w:rsidP="00287601">
      <w:pPr>
        <w:spacing w:after="0"/>
        <w:rPr>
          <w:lang w:val="en-IN" w:eastAsia="ko-KR"/>
        </w:rPr>
      </w:pPr>
    </w:p>
    <w:p w14:paraId="1508A414"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Impact on PRACH capacity</w:t>
      </w:r>
    </w:p>
    <w:p w14:paraId="078B5189" w14:textId="77777777" w:rsidR="00C5229E" w:rsidRDefault="00C5229E" w:rsidP="00C5229E">
      <w:pPr>
        <w:rPr>
          <w:lang w:val="en-IN" w:eastAsia="ko-KR"/>
        </w:rPr>
      </w:pPr>
      <w:r>
        <w:rPr>
          <w:lang w:val="en-IN" w:eastAsia="ko-KR"/>
        </w:rPr>
        <w:t>RAN2#113bis-e meeting made the below agreement</w:t>
      </w:r>
    </w:p>
    <w:tbl>
      <w:tblPr>
        <w:tblStyle w:val="TableGrid"/>
        <w:tblW w:w="0" w:type="auto"/>
        <w:tblLook w:val="04A0" w:firstRow="1" w:lastRow="0" w:firstColumn="1" w:lastColumn="0" w:noHBand="0" w:noVBand="1"/>
      </w:tblPr>
      <w:tblGrid>
        <w:gridCol w:w="9629"/>
      </w:tblGrid>
      <w:tr w:rsidR="00C5229E" w14:paraId="5CB12A82" w14:textId="77777777" w:rsidTr="007356FD">
        <w:tc>
          <w:tcPr>
            <w:tcW w:w="9736" w:type="dxa"/>
          </w:tcPr>
          <w:p w14:paraId="06C3A613" w14:textId="77777777" w:rsidR="00C5229E" w:rsidRDefault="00C5229E" w:rsidP="007356FD">
            <w:r w:rsidRPr="006A2717">
              <w:rPr>
                <w:b/>
                <w:sz w:val="22"/>
                <w:szCs w:val="22"/>
                <w:lang w:val="en-IN" w:eastAsia="ko-KR"/>
              </w:rPr>
              <w:t>Agreement:</w:t>
            </w:r>
          </w:p>
          <w:p w14:paraId="1AC6EE50" w14:textId="77777777" w:rsidR="00C5229E" w:rsidRDefault="00C5229E" w:rsidP="00C5229E">
            <w:pPr>
              <w:pStyle w:val="Agreement"/>
              <w:numPr>
                <w:ilvl w:val="0"/>
                <w:numId w:val="14"/>
              </w:numPr>
              <w:rPr>
                <w:lang w:val="en-IN" w:eastAsia="ko-KR"/>
              </w:rPr>
            </w:pPr>
            <w:r w:rsidRPr="0047634D">
              <w:rPr>
                <w:rFonts w:ascii="Times New Roman" w:hAnsi="Times New Roman"/>
                <w:b w:val="0"/>
                <w:sz w:val="22"/>
                <w:szCs w:val="22"/>
                <w:highlight w:val="yellow"/>
                <w:lang w:eastAsia="en-US"/>
              </w:rPr>
              <w:t>It is FFS whether RAN2 needs to handle PRACH capacity issues due to group notifications</w:t>
            </w:r>
            <w:r w:rsidRPr="00F420C1">
              <w:rPr>
                <w:rFonts w:ascii="Times New Roman" w:hAnsi="Times New Roman"/>
                <w:b w:val="0"/>
                <w:sz w:val="22"/>
                <w:szCs w:val="22"/>
                <w:lang w:eastAsia="en-US"/>
              </w:rPr>
              <w:t xml:space="preserve"> </w:t>
            </w:r>
          </w:p>
        </w:tc>
      </w:tr>
    </w:tbl>
    <w:p w14:paraId="13B8A6F4" w14:textId="77777777" w:rsidR="00C5229E" w:rsidRDefault="00C5229E" w:rsidP="00C5229E">
      <w:pPr>
        <w:rPr>
          <w:lang w:val="en-IN" w:eastAsia="ko-KR"/>
        </w:rPr>
      </w:pPr>
    </w:p>
    <w:p w14:paraId="2DE99D6F" w14:textId="259AD30F" w:rsidR="00C5229E" w:rsidRDefault="00C5229E" w:rsidP="00C5229E">
      <w:pPr>
        <w:rPr>
          <w:sz w:val="22"/>
          <w:szCs w:val="22"/>
          <w:lang w:val="en-IN" w:eastAsia="ko-KR"/>
        </w:rPr>
      </w:pPr>
      <w:r w:rsidRPr="00FB1D9B">
        <w:rPr>
          <w:sz w:val="22"/>
          <w:szCs w:val="22"/>
          <w:lang w:val="en-IN" w:eastAsia="ko-KR"/>
        </w:rPr>
        <w:t>Contributions [3][8][19][20] consider PRACH capacity issue</w:t>
      </w:r>
      <w:r>
        <w:rPr>
          <w:sz w:val="22"/>
          <w:szCs w:val="22"/>
          <w:lang w:val="en-IN" w:eastAsia="ko-KR"/>
        </w:rPr>
        <w:t xml:space="preserve"> due to group notifications</w:t>
      </w:r>
      <w:r w:rsidRPr="00FB1D9B">
        <w:rPr>
          <w:sz w:val="22"/>
          <w:szCs w:val="22"/>
          <w:lang w:val="en-IN" w:eastAsia="ko-KR"/>
        </w:rPr>
        <w:t xml:space="preserve"> as insignificant or unnecessary to handle. One reasoning is the distribution of the UEs across different POs for multicast group activation notification</w:t>
      </w:r>
      <w:r>
        <w:rPr>
          <w:sz w:val="22"/>
          <w:szCs w:val="22"/>
          <w:lang w:val="en-IN" w:eastAsia="ko-KR"/>
        </w:rPr>
        <w:t>s</w:t>
      </w:r>
      <w:r w:rsidRPr="00FB1D9B">
        <w:rPr>
          <w:sz w:val="22"/>
          <w:szCs w:val="22"/>
          <w:lang w:val="en-IN" w:eastAsia="ko-KR"/>
        </w:rPr>
        <w:t>. Whereas, [6][10][15][16][17]</w:t>
      </w:r>
      <w:r>
        <w:rPr>
          <w:sz w:val="22"/>
          <w:szCs w:val="22"/>
          <w:lang w:val="en-IN" w:eastAsia="ko-KR"/>
        </w:rPr>
        <w:t>[22]</w:t>
      </w:r>
      <w:r w:rsidRPr="00FB1D9B">
        <w:rPr>
          <w:sz w:val="22"/>
          <w:szCs w:val="22"/>
          <w:lang w:val="en-IN" w:eastAsia="ko-KR"/>
        </w:rPr>
        <w:t xml:space="preserve"> see PRACH capacity issue as real </w:t>
      </w:r>
      <w:r>
        <w:rPr>
          <w:sz w:val="22"/>
          <w:szCs w:val="22"/>
          <w:lang w:val="en-IN" w:eastAsia="ko-KR"/>
        </w:rPr>
        <w:t xml:space="preserve">due to large number of UEs for multicast </w:t>
      </w:r>
      <w:r w:rsidRPr="00FB1D9B">
        <w:rPr>
          <w:sz w:val="22"/>
          <w:szCs w:val="22"/>
          <w:lang w:val="en-IN" w:eastAsia="ko-KR"/>
        </w:rPr>
        <w:t>and have indicated different approaches like UAC, back off timer, providing more temporary resources, distributing access in time, spreading PRACH transmission in frequency/time domain etc.</w:t>
      </w:r>
    </w:p>
    <w:p w14:paraId="2E6EFF06" w14:textId="77777777" w:rsidR="00475610" w:rsidRDefault="00F85C22" w:rsidP="00F85C22">
      <w:pPr>
        <w:rPr>
          <w:sz w:val="22"/>
          <w:szCs w:val="22"/>
          <w:lang w:val="en-IN" w:eastAsia="ko-KR"/>
        </w:rPr>
      </w:pPr>
      <w:r w:rsidRPr="0067158C">
        <w:rPr>
          <w:sz w:val="22"/>
          <w:szCs w:val="22"/>
          <w:lang w:val="en-IN" w:eastAsia="ko-KR"/>
        </w:rPr>
        <w:t>There is no clear majority as (4/</w:t>
      </w:r>
      <w:r>
        <w:rPr>
          <w:sz w:val="22"/>
          <w:szCs w:val="22"/>
          <w:lang w:val="en-IN" w:eastAsia="ko-KR"/>
        </w:rPr>
        <w:t>10</w:t>
      </w:r>
      <w:r w:rsidRPr="0067158C">
        <w:rPr>
          <w:sz w:val="22"/>
          <w:szCs w:val="22"/>
          <w:lang w:val="en-IN" w:eastAsia="ko-KR"/>
        </w:rPr>
        <w:t>) contributions see PRACH capacity issue due to group notifications as insignificant while (</w:t>
      </w:r>
      <w:r>
        <w:rPr>
          <w:sz w:val="22"/>
          <w:szCs w:val="22"/>
          <w:lang w:val="en-IN" w:eastAsia="ko-KR"/>
        </w:rPr>
        <w:t>6</w:t>
      </w:r>
      <w:r w:rsidRPr="0067158C">
        <w:rPr>
          <w:sz w:val="22"/>
          <w:szCs w:val="22"/>
          <w:lang w:val="en-IN" w:eastAsia="ko-KR"/>
        </w:rPr>
        <w:t>/</w:t>
      </w:r>
      <w:r>
        <w:rPr>
          <w:sz w:val="22"/>
          <w:szCs w:val="22"/>
          <w:lang w:val="en-IN" w:eastAsia="ko-KR"/>
        </w:rPr>
        <w:t>10</w:t>
      </w:r>
      <w:r w:rsidRPr="0067158C">
        <w:rPr>
          <w:sz w:val="22"/>
          <w:szCs w:val="22"/>
          <w:lang w:val="en-IN" w:eastAsia="ko-KR"/>
        </w:rPr>
        <w:t xml:space="preserve">) contributions support addressing PRACH capacity issue. RAN2 should discuss </w:t>
      </w:r>
      <w:r>
        <w:rPr>
          <w:sz w:val="22"/>
          <w:szCs w:val="22"/>
          <w:lang w:val="en-IN" w:eastAsia="ko-KR"/>
        </w:rPr>
        <w:t>this issue</w:t>
      </w:r>
      <w:r w:rsidRPr="0067158C">
        <w:rPr>
          <w:sz w:val="22"/>
          <w:szCs w:val="22"/>
          <w:lang w:val="en-IN" w:eastAsia="ko-KR"/>
        </w:rPr>
        <w:t>.</w:t>
      </w:r>
      <w:r>
        <w:rPr>
          <w:sz w:val="22"/>
          <w:szCs w:val="22"/>
          <w:lang w:val="en-IN" w:eastAsia="ko-KR"/>
        </w:rPr>
        <w:t xml:space="preserve"> </w:t>
      </w:r>
    </w:p>
    <w:p w14:paraId="731CB3F1" w14:textId="07DAC266" w:rsidR="00F85C22" w:rsidRPr="0067158C" w:rsidRDefault="00475610" w:rsidP="00F85C22">
      <w:pPr>
        <w:rPr>
          <w:sz w:val="22"/>
          <w:szCs w:val="22"/>
          <w:lang w:val="en-IN" w:eastAsia="ko-KR"/>
        </w:rPr>
      </w:pPr>
      <w:r>
        <w:rPr>
          <w:sz w:val="22"/>
          <w:szCs w:val="22"/>
          <w:lang w:val="en-IN" w:eastAsia="ko-KR"/>
        </w:rPr>
        <w:t>I</w:t>
      </w:r>
      <w:r w:rsidR="00F85C22">
        <w:rPr>
          <w:sz w:val="22"/>
          <w:szCs w:val="22"/>
          <w:lang w:val="en-IN" w:eastAsia="ko-KR"/>
        </w:rPr>
        <w:t xml:space="preserve">t </w:t>
      </w:r>
      <w:r w:rsidR="00A7547F">
        <w:rPr>
          <w:sz w:val="22"/>
          <w:szCs w:val="22"/>
          <w:lang w:val="en-IN" w:eastAsia="ko-KR"/>
        </w:rPr>
        <w:t>is</w:t>
      </w:r>
      <w:r w:rsidR="00F85C22">
        <w:rPr>
          <w:sz w:val="22"/>
          <w:szCs w:val="22"/>
          <w:lang w:val="en-IN" w:eastAsia="ko-KR"/>
        </w:rPr>
        <w:t xml:space="preserve"> proposed:</w:t>
      </w:r>
    </w:p>
    <w:p w14:paraId="2F301731" w14:textId="46FA66EB" w:rsidR="00F85C22" w:rsidRDefault="00F85C22" w:rsidP="00F85C2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9</w:t>
      </w:r>
      <w:r w:rsidRPr="00FD6583">
        <w:rPr>
          <w:b/>
          <w:sz w:val="22"/>
          <w:szCs w:val="22"/>
          <w:lang w:eastAsia="ko-KR"/>
        </w:rPr>
        <w:t>:</w:t>
      </w:r>
      <w:r>
        <w:rPr>
          <w:b/>
          <w:sz w:val="22"/>
          <w:szCs w:val="22"/>
          <w:lang w:eastAsia="ko-KR"/>
        </w:rPr>
        <w:t xml:space="preserve"> RAN2 to </w:t>
      </w:r>
      <w:r w:rsidR="00475610">
        <w:rPr>
          <w:b/>
          <w:sz w:val="22"/>
          <w:szCs w:val="22"/>
          <w:lang w:eastAsia="ko-KR"/>
        </w:rPr>
        <w:t>agree on one of the following for addressing of</w:t>
      </w:r>
      <w:r>
        <w:rPr>
          <w:b/>
          <w:sz w:val="22"/>
          <w:szCs w:val="22"/>
          <w:lang w:eastAsia="ko-KR"/>
        </w:rPr>
        <w:t xml:space="preserve"> PRACH capacity </w:t>
      </w:r>
      <w:r w:rsidR="00475610">
        <w:rPr>
          <w:b/>
          <w:sz w:val="22"/>
          <w:szCs w:val="22"/>
          <w:lang w:eastAsia="ko-KR"/>
        </w:rPr>
        <w:t>issue due to group notification</w:t>
      </w:r>
      <w:r>
        <w:rPr>
          <w:b/>
          <w:sz w:val="22"/>
          <w:szCs w:val="22"/>
          <w:lang w:eastAsia="ko-KR"/>
        </w:rPr>
        <w:t>.</w:t>
      </w:r>
    </w:p>
    <w:p w14:paraId="17C8EDE8" w14:textId="5CB016D7"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t>No need to address PRACH capacity issue</w:t>
      </w:r>
    </w:p>
    <w:p w14:paraId="6A69230D" w14:textId="52E9DB9B" w:rsidR="00F85C22" w:rsidRPr="00F85C22" w:rsidRDefault="00F85C22" w:rsidP="00F85C22">
      <w:pPr>
        <w:pStyle w:val="ListParagraph"/>
        <w:numPr>
          <w:ilvl w:val="0"/>
          <w:numId w:val="26"/>
        </w:numPr>
        <w:snapToGrid w:val="0"/>
        <w:spacing w:before="120" w:after="120"/>
        <w:jc w:val="both"/>
        <w:rPr>
          <w:b/>
          <w:sz w:val="22"/>
          <w:szCs w:val="22"/>
          <w:lang w:eastAsia="ko-KR"/>
        </w:rPr>
      </w:pPr>
      <w:r w:rsidRPr="00F85C22">
        <w:rPr>
          <w:b/>
          <w:sz w:val="22"/>
          <w:szCs w:val="22"/>
          <w:lang w:eastAsia="ko-KR"/>
        </w:rPr>
        <w:lastRenderedPageBreak/>
        <w:t>Need to address PRACH capacity issue</w:t>
      </w:r>
    </w:p>
    <w:p w14:paraId="43514DEB" w14:textId="77777777" w:rsidR="00F85C22" w:rsidRDefault="00F85C22" w:rsidP="00F85C22">
      <w:pPr>
        <w:spacing w:after="120"/>
        <w:jc w:val="both"/>
        <w:rPr>
          <w:rFonts w:ascii="Arial" w:hAnsi="Arial" w:cs="Arial"/>
          <w:b/>
        </w:rPr>
      </w:pPr>
    </w:p>
    <w:p w14:paraId="6BFAFA13" w14:textId="59FC68E7" w:rsidR="00F85C22" w:rsidRPr="00975CEE" w:rsidRDefault="00F85C22" w:rsidP="00975CEE">
      <w:pPr>
        <w:snapToGrid w:val="0"/>
        <w:spacing w:before="120" w:after="120"/>
        <w:jc w:val="both"/>
        <w:rPr>
          <w:b/>
          <w:sz w:val="22"/>
          <w:szCs w:val="22"/>
          <w:lang w:eastAsia="ko-KR"/>
        </w:rPr>
      </w:pPr>
      <w:r w:rsidRPr="00975CEE">
        <w:rPr>
          <w:b/>
          <w:sz w:val="22"/>
          <w:szCs w:val="22"/>
          <w:lang w:eastAsia="ko-KR"/>
        </w:rPr>
        <w:t>Please provide your views on Proposal 9</w:t>
      </w:r>
    </w:p>
    <w:tbl>
      <w:tblPr>
        <w:tblStyle w:val="TableGrid"/>
        <w:tblW w:w="0" w:type="auto"/>
        <w:tblInd w:w="279" w:type="dxa"/>
        <w:tblLook w:val="04A0" w:firstRow="1" w:lastRow="0" w:firstColumn="1" w:lastColumn="0" w:noHBand="0" w:noVBand="1"/>
      </w:tblPr>
      <w:tblGrid>
        <w:gridCol w:w="1437"/>
        <w:gridCol w:w="1125"/>
        <w:gridCol w:w="3157"/>
        <w:gridCol w:w="3631"/>
      </w:tblGrid>
      <w:tr w:rsidR="00F85C22" w:rsidRPr="002E3966" w14:paraId="13AB798E" w14:textId="77777777" w:rsidTr="003D54BC">
        <w:tc>
          <w:tcPr>
            <w:tcW w:w="1437" w:type="dxa"/>
          </w:tcPr>
          <w:p w14:paraId="16589E38" w14:textId="77777777" w:rsidR="00F85C22" w:rsidRPr="002E3966" w:rsidRDefault="00F85C22" w:rsidP="00FE2F1C">
            <w:pPr>
              <w:rPr>
                <w:rFonts w:ascii="Arial" w:hAnsi="Arial" w:cs="Arial"/>
                <w:b/>
                <w:bCs/>
              </w:rPr>
            </w:pPr>
            <w:r w:rsidRPr="002E3966">
              <w:rPr>
                <w:rFonts w:ascii="Arial" w:hAnsi="Arial" w:cs="Arial"/>
                <w:b/>
                <w:bCs/>
              </w:rPr>
              <w:t>Company</w:t>
            </w:r>
          </w:p>
        </w:tc>
        <w:tc>
          <w:tcPr>
            <w:tcW w:w="1125" w:type="dxa"/>
          </w:tcPr>
          <w:p w14:paraId="60BA92CC" w14:textId="77777777" w:rsidR="00F85C22" w:rsidRPr="002E3966" w:rsidRDefault="00F85C22" w:rsidP="00FE2F1C">
            <w:pPr>
              <w:rPr>
                <w:rFonts w:ascii="Arial" w:hAnsi="Arial" w:cs="Arial"/>
                <w:b/>
                <w:bCs/>
              </w:rPr>
            </w:pPr>
            <w:r w:rsidRPr="002E3966">
              <w:rPr>
                <w:rFonts w:ascii="Arial" w:hAnsi="Arial" w:cs="Arial"/>
                <w:b/>
                <w:bCs/>
              </w:rPr>
              <w:t>Agree [Y/N]</w:t>
            </w:r>
          </w:p>
        </w:tc>
        <w:tc>
          <w:tcPr>
            <w:tcW w:w="3157" w:type="dxa"/>
          </w:tcPr>
          <w:p w14:paraId="709E8EBF" w14:textId="42C05C4C" w:rsidR="00F85C22" w:rsidRPr="002E3966" w:rsidRDefault="00F85C22" w:rsidP="00F85C22">
            <w:pPr>
              <w:rPr>
                <w:rFonts w:ascii="Arial" w:hAnsi="Arial" w:cs="Arial"/>
                <w:b/>
                <w:bCs/>
              </w:rPr>
            </w:pPr>
            <w:r>
              <w:rPr>
                <w:rFonts w:ascii="Arial" w:hAnsi="Arial" w:cs="Arial"/>
                <w:b/>
                <w:bCs/>
              </w:rPr>
              <w:t>Alternatives [a / b]</w:t>
            </w:r>
          </w:p>
        </w:tc>
        <w:tc>
          <w:tcPr>
            <w:tcW w:w="3631" w:type="dxa"/>
          </w:tcPr>
          <w:p w14:paraId="0DD73225" w14:textId="77777777" w:rsidR="00F85C22" w:rsidRPr="002E3966" w:rsidRDefault="00F85C22" w:rsidP="00FE2F1C">
            <w:pPr>
              <w:rPr>
                <w:rFonts w:ascii="Arial" w:hAnsi="Arial" w:cs="Arial"/>
                <w:b/>
                <w:bCs/>
              </w:rPr>
            </w:pPr>
            <w:r w:rsidRPr="002E3966">
              <w:rPr>
                <w:rFonts w:ascii="Arial" w:hAnsi="Arial" w:cs="Arial"/>
                <w:b/>
                <w:bCs/>
              </w:rPr>
              <w:t>Comments</w:t>
            </w:r>
          </w:p>
        </w:tc>
      </w:tr>
      <w:tr w:rsidR="00F85C22" w14:paraId="3780AFDE" w14:textId="77777777" w:rsidTr="003D54BC">
        <w:tc>
          <w:tcPr>
            <w:tcW w:w="1437" w:type="dxa"/>
          </w:tcPr>
          <w:p w14:paraId="3462F455" w14:textId="7074328F" w:rsidR="00F85C22" w:rsidRDefault="00B06382" w:rsidP="00FE2F1C">
            <w:pPr>
              <w:rPr>
                <w:rFonts w:ascii="Arial" w:hAnsi="Arial" w:cs="Arial"/>
              </w:rPr>
            </w:pPr>
            <w:r>
              <w:rPr>
                <w:rFonts w:ascii="Arial" w:hAnsi="Arial" w:cs="Arial"/>
              </w:rPr>
              <w:t>Ericsson</w:t>
            </w:r>
          </w:p>
        </w:tc>
        <w:tc>
          <w:tcPr>
            <w:tcW w:w="1125" w:type="dxa"/>
          </w:tcPr>
          <w:p w14:paraId="5344401D" w14:textId="34C49096" w:rsidR="00F85C22" w:rsidRDefault="00B06382" w:rsidP="00FE2F1C">
            <w:pPr>
              <w:rPr>
                <w:rFonts w:ascii="Arial" w:hAnsi="Arial" w:cs="Arial"/>
              </w:rPr>
            </w:pPr>
            <w:r>
              <w:rPr>
                <w:rFonts w:ascii="Arial" w:hAnsi="Arial" w:cs="Arial"/>
              </w:rPr>
              <w:t>Y</w:t>
            </w:r>
          </w:p>
        </w:tc>
        <w:tc>
          <w:tcPr>
            <w:tcW w:w="3157" w:type="dxa"/>
          </w:tcPr>
          <w:p w14:paraId="7C5C6D33" w14:textId="10A36E36" w:rsidR="00F85C22" w:rsidRDefault="00B06382" w:rsidP="00FE2F1C">
            <w:pPr>
              <w:rPr>
                <w:rFonts w:ascii="Arial" w:hAnsi="Arial" w:cs="Arial"/>
              </w:rPr>
            </w:pPr>
            <w:r>
              <w:rPr>
                <w:rFonts w:ascii="Arial" w:hAnsi="Arial" w:cs="Arial"/>
              </w:rPr>
              <w:t>A</w:t>
            </w:r>
          </w:p>
        </w:tc>
        <w:tc>
          <w:tcPr>
            <w:tcW w:w="3631" w:type="dxa"/>
          </w:tcPr>
          <w:p w14:paraId="00D64779" w14:textId="59C0CAA2" w:rsidR="00F85C22" w:rsidRDefault="00B06382" w:rsidP="00FE2F1C">
            <w:pPr>
              <w:rPr>
                <w:rFonts w:ascii="Arial" w:hAnsi="Arial" w:cs="Arial"/>
              </w:rPr>
            </w:pPr>
            <w:r>
              <w:rPr>
                <w:rFonts w:ascii="Arial" w:hAnsi="Arial" w:cs="Arial"/>
              </w:rPr>
              <w:t>We think this is not important at the moment. RAN2 can consider it as second priority.</w:t>
            </w:r>
          </w:p>
        </w:tc>
      </w:tr>
      <w:tr w:rsidR="00F85C22" w14:paraId="2A9CA564" w14:textId="77777777" w:rsidTr="003D54BC">
        <w:tc>
          <w:tcPr>
            <w:tcW w:w="1437" w:type="dxa"/>
          </w:tcPr>
          <w:p w14:paraId="5EE7B95B" w14:textId="0C331026" w:rsidR="00F85C22" w:rsidRPr="00703D37" w:rsidRDefault="00916588" w:rsidP="00FE2F1C">
            <w:pPr>
              <w:rPr>
                <w:rFonts w:ascii="Arial" w:hAnsi="Arial" w:cs="Arial"/>
              </w:rPr>
            </w:pPr>
            <w:r>
              <w:rPr>
                <w:rFonts w:ascii="Arial" w:hAnsi="Arial" w:cs="Arial"/>
              </w:rPr>
              <w:t>MediaTek</w:t>
            </w:r>
          </w:p>
        </w:tc>
        <w:tc>
          <w:tcPr>
            <w:tcW w:w="1125" w:type="dxa"/>
          </w:tcPr>
          <w:p w14:paraId="7ABEB7F7" w14:textId="1DFF4278" w:rsidR="00F85C22" w:rsidRPr="00703D37" w:rsidRDefault="00916588" w:rsidP="00FE2F1C">
            <w:pPr>
              <w:rPr>
                <w:rFonts w:ascii="Arial" w:hAnsi="Arial" w:cs="Arial"/>
              </w:rPr>
            </w:pPr>
            <w:r>
              <w:rPr>
                <w:rFonts w:ascii="Arial" w:hAnsi="Arial" w:cs="Arial"/>
              </w:rPr>
              <w:t>Y</w:t>
            </w:r>
          </w:p>
        </w:tc>
        <w:tc>
          <w:tcPr>
            <w:tcW w:w="3157" w:type="dxa"/>
          </w:tcPr>
          <w:p w14:paraId="01A46BC1" w14:textId="5C98A9B1" w:rsidR="00F85C22" w:rsidRDefault="00916588" w:rsidP="00FE2F1C">
            <w:pPr>
              <w:rPr>
                <w:rFonts w:ascii="Arial" w:hAnsi="Arial" w:cs="Arial"/>
              </w:rPr>
            </w:pPr>
            <w:r w:rsidRPr="00916588">
              <w:rPr>
                <w:rFonts w:ascii="Arial" w:hAnsi="Arial" w:cs="Arial" w:hint="eastAsia"/>
              </w:rPr>
              <w:t>a</w:t>
            </w:r>
          </w:p>
        </w:tc>
        <w:tc>
          <w:tcPr>
            <w:tcW w:w="3631" w:type="dxa"/>
          </w:tcPr>
          <w:p w14:paraId="1BC689AE" w14:textId="1FB9CE01" w:rsidR="00F85C22" w:rsidRDefault="00916588" w:rsidP="00FE2F1C">
            <w:pPr>
              <w:rPr>
                <w:rFonts w:ascii="Arial" w:hAnsi="Arial" w:cs="Arial"/>
              </w:rPr>
            </w:pPr>
            <w:r w:rsidRPr="00916588">
              <w:rPr>
                <w:rFonts w:ascii="Arial" w:hAnsi="Arial" w:cs="Arial"/>
              </w:rPr>
              <w:t>A</w:t>
            </w:r>
            <w:r w:rsidRPr="00916588">
              <w:rPr>
                <w:rFonts w:ascii="Arial" w:hAnsi="Arial" w:cs="Arial" w:hint="eastAsia"/>
              </w:rPr>
              <w:t>gree</w:t>
            </w:r>
            <w:r w:rsidRPr="00916588">
              <w:rPr>
                <w:rFonts w:ascii="Arial" w:hAnsi="Arial" w:cs="Arial"/>
              </w:rPr>
              <w:t xml:space="preserve"> with Ericsson</w:t>
            </w:r>
          </w:p>
        </w:tc>
      </w:tr>
      <w:tr w:rsidR="00565307" w14:paraId="2BD01A0C" w14:textId="77777777" w:rsidTr="003D54BC">
        <w:tc>
          <w:tcPr>
            <w:tcW w:w="1437" w:type="dxa"/>
          </w:tcPr>
          <w:p w14:paraId="5681AFC0" w14:textId="6F7A3980"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125" w:type="dxa"/>
          </w:tcPr>
          <w:p w14:paraId="484046B5" w14:textId="3EFCC4FB" w:rsidR="00565307" w:rsidRDefault="00565307" w:rsidP="00565307">
            <w:pPr>
              <w:rPr>
                <w:rFonts w:ascii="Arial" w:hAnsi="Arial" w:cs="Arial"/>
              </w:rPr>
            </w:pPr>
            <w:r>
              <w:rPr>
                <w:rFonts w:ascii="Arial" w:hAnsi="Arial" w:cs="Arial" w:hint="eastAsia"/>
                <w:lang w:eastAsia="ja-JP"/>
              </w:rPr>
              <w:t>Y</w:t>
            </w:r>
          </w:p>
        </w:tc>
        <w:tc>
          <w:tcPr>
            <w:tcW w:w="3157" w:type="dxa"/>
          </w:tcPr>
          <w:p w14:paraId="64E569C4" w14:textId="021DB72A" w:rsidR="00565307" w:rsidRDefault="00565307" w:rsidP="00565307">
            <w:pPr>
              <w:rPr>
                <w:rFonts w:ascii="Arial" w:hAnsi="Arial" w:cs="Arial"/>
              </w:rPr>
            </w:pPr>
            <w:r>
              <w:rPr>
                <w:rFonts w:ascii="Arial" w:hAnsi="Arial" w:cs="Arial" w:hint="eastAsia"/>
                <w:lang w:eastAsia="ja-JP"/>
              </w:rPr>
              <w:t>b</w:t>
            </w:r>
          </w:p>
        </w:tc>
        <w:tc>
          <w:tcPr>
            <w:tcW w:w="3631" w:type="dxa"/>
          </w:tcPr>
          <w:p w14:paraId="50176024" w14:textId="490881E7"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think RAN2 should consider huge number of UEs may be served by MBS, in certain use cases (e.g., public safety). </w:t>
            </w:r>
          </w:p>
        </w:tc>
      </w:tr>
      <w:tr w:rsidR="008074BC" w14:paraId="10802BCC" w14:textId="77777777" w:rsidTr="003D54BC">
        <w:tc>
          <w:tcPr>
            <w:tcW w:w="1437" w:type="dxa"/>
          </w:tcPr>
          <w:p w14:paraId="69841772" w14:textId="7E4A2B52" w:rsidR="008074BC" w:rsidRDefault="008074BC" w:rsidP="008074BC">
            <w:pPr>
              <w:rPr>
                <w:rFonts w:ascii="Arial" w:hAnsi="Arial" w:cs="Arial"/>
              </w:rPr>
            </w:pPr>
            <w:r>
              <w:rPr>
                <w:rFonts w:ascii="Arial" w:hAnsi="Arial" w:cs="Arial"/>
              </w:rPr>
              <w:t>Samsung</w:t>
            </w:r>
          </w:p>
        </w:tc>
        <w:tc>
          <w:tcPr>
            <w:tcW w:w="1125" w:type="dxa"/>
          </w:tcPr>
          <w:p w14:paraId="0B846F7F" w14:textId="7E6CD2A9" w:rsidR="008074BC" w:rsidRDefault="008074BC" w:rsidP="008074BC">
            <w:pPr>
              <w:rPr>
                <w:rFonts w:ascii="Arial" w:hAnsi="Arial" w:cs="Arial"/>
              </w:rPr>
            </w:pPr>
            <w:r>
              <w:rPr>
                <w:rFonts w:ascii="Arial" w:hAnsi="Arial" w:cs="Arial"/>
              </w:rPr>
              <w:t>Y</w:t>
            </w:r>
          </w:p>
        </w:tc>
        <w:tc>
          <w:tcPr>
            <w:tcW w:w="3157" w:type="dxa"/>
          </w:tcPr>
          <w:p w14:paraId="72B61102" w14:textId="2FDA9090" w:rsidR="008074BC" w:rsidRDefault="008074BC" w:rsidP="008074BC">
            <w:pPr>
              <w:rPr>
                <w:rFonts w:ascii="Arial" w:hAnsi="Arial" w:cs="Arial"/>
              </w:rPr>
            </w:pPr>
            <w:r>
              <w:rPr>
                <w:rFonts w:ascii="Arial" w:hAnsi="Arial" w:cs="Arial"/>
              </w:rPr>
              <w:t>b</w:t>
            </w:r>
          </w:p>
        </w:tc>
        <w:tc>
          <w:tcPr>
            <w:tcW w:w="3631" w:type="dxa"/>
          </w:tcPr>
          <w:p w14:paraId="4DB76A91" w14:textId="2BF4DF9F" w:rsidR="008074BC" w:rsidRDefault="008074BC" w:rsidP="008074BC">
            <w:pPr>
              <w:rPr>
                <w:rFonts w:ascii="Arial" w:hAnsi="Arial" w:cs="Arial"/>
              </w:rPr>
            </w:pPr>
            <w:r>
              <w:rPr>
                <w:rFonts w:ascii="Arial" w:hAnsi="Arial" w:cs="Arial"/>
              </w:rPr>
              <w:t xml:space="preserve">PRACH capacity may be addressed for specific cases e.g. dense deployments etc. </w:t>
            </w:r>
          </w:p>
        </w:tc>
      </w:tr>
      <w:tr w:rsidR="00BB6608" w14:paraId="57A3F6A3" w14:textId="77777777" w:rsidTr="003D54BC">
        <w:tc>
          <w:tcPr>
            <w:tcW w:w="1437" w:type="dxa"/>
          </w:tcPr>
          <w:p w14:paraId="201CF2E6" w14:textId="3A7FF8A5" w:rsidR="00BB6608" w:rsidRDefault="00BB6608" w:rsidP="00BB6608">
            <w:pPr>
              <w:rPr>
                <w:rFonts w:ascii="Arial" w:hAnsi="Arial" w:cs="Arial"/>
              </w:rPr>
            </w:pPr>
            <w:r>
              <w:rPr>
                <w:rFonts w:ascii="Arial" w:hAnsi="Arial" w:cs="Arial"/>
              </w:rPr>
              <w:t>Huawei, HiSilicon</w:t>
            </w:r>
          </w:p>
        </w:tc>
        <w:tc>
          <w:tcPr>
            <w:tcW w:w="1125" w:type="dxa"/>
          </w:tcPr>
          <w:p w14:paraId="119F2777" w14:textId="77777777" w:rsidR="00BB6608" w:rsidRDefault="00BB6608" w:rsidP="00BB6608">
            <w:pPr>
              <w:rPr>
                <w:rFonts w:ascii="Arial" w:hAnsi="Arial" w:cs="Arial"/>
              </w:rPr>
            </w:pPr>
          </w:p>
        </w:tc>
        <w:tc>
          <w:tcPr>
            <w:tcW w:w="3157" w:type="dxa"/>
          </w:tcPr>
          <w:p w14:paraId="21B9C5C4" w14:textId="5A72AA6E" w:rsidR="00BB6608" w:rsidRDefault="00BB6608" w:rsidP="00BB6608">
            <w:pPr>
              <w:rPr>
                <w:rFonts w:ascii="Arial" w:hAnsi="Arial" w:cs="Arial"/>
              </w:rPr>
            </w:pPr>
            <w:r>
              <w:rPr>
                <w:rFonts w:ascii="Arial" w:hAnsi="Arial" w:cs="Arial"/>
              </w:rPr>
              <w:t>A</w:t>
            </w:r>
          </w:p>
        </w:tc>
        <w:tc>
          <w:tcPr>
            <w:tcW w:w="3631" w:type="dxa"/>
          </w:tcPr>
          <w:p w14:paraId="6EE4B941" w14:textId="7C012BA7" w:rsidR="00BB6608" w:rsidRDefault="00BB6608" w:rsidP="00BB6608">
            <w:pPr>
              <w:rPr>
                <w:rFonts w:ascii="Arial" w:hAnsi="Arial" w:cs="Arial"/>
              </w:rPr>
            </w:pPr>
            <w:r w:rsidRPr="00412D75">
              <w:rPr>
                <w:rFonts w:ascii="Arial" w:hAnsi="Arial" w:cs="Arial"/>
              </w:rPr>
              <w:t>Since different UEs will have different UE paging identities, their determined POs will also be different. Therefore UEs interested in an MBS service will be monitoring different POs and usually the number of UEs mapped to a single PO is limited. This will already ensure that UEs’ network access attempts will be distributed in time which automatically mitigates RACH congestion issue. Furthermore, RAN can choose by itself to further spread group paging in time by not including MBS session ID in all POs simultaneously. This can be achieved by implementation and therefore we see no need to handle PRACH capacity issues due to group notification.</w:t>
            </w:r>
          </w:p>
        </w:tc>
      </w:tr>
      <w:tr w:rsidR="00BB6608" w14:paraId="7B243F75" w14:textId="77777777" w:rsidTr="003D54BC">
        <w:tc>
          <w:tcPr>
            <w:tcW w:w="1437" w:type="dxa"/>
          </w:tcPr>
          <w:p w14:paraId="4839A727" w14:textId="454883EE"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LGE</w:t>
            </w:r>
          </w:p>
        </w:tc>
        <w:tc>
          <w:tcPr>
            <w:tcW w:w="1125" w:type="dxa"/>
          </w:tcPr>
          <w:p w14:paraId="66CE5822" w14:textId="77777777" w:rsidR="00BB6608" w:rsidRDefault="00BB6608" w:rsidP="00BB6608">
            <w:pPr>
              <w:rPr>
                <w:rFonts w:ascii="Arial" w:hAnsi="Arial" w:cs="Arial"/>
              </w:rPr>
            </w:pPr>
          </w:p>
        </w:tc>
        <w:tc>
          <w:tcPr>
            <w:tcW w:w="3157" w:type="dxa"/>
          </w:tcPr>
          <w:p w14:paraId="15180FCF" w14:textId="09FA0FD7" w:rsidR="00BB6608" w:rsidRPr="008D6B66" w:rsidRDefault="008D6B66" w:rsidP="00BB6608">
            <w:pPr>
              <w:rPr>
                <w:rFonts w:ascii="Arial" w:eastAsia="Malgun Gothic" w:hAnsi="Arial" w:cs="Arial"/>
                <w:lang w:eastAsia="ko-KR"/>
              </w:rPr>
            </w:pPr>
            <w:r>
              <w:rPr>
                <w:rFonts w:ascii="Arial" w:eastAsia="Malgun Gothic" w:hAnsi="Arial" w:cs="Arial" w:hint="eastAsia"/>
                <w:lang w:eastAsia="ko-KR"/>
              </w:rPr>
              <w:t>A</w:t>
            </w:r>
          </w:p>
        </w:tc>
        <w:tc>
          <w:tcPr>
            <w:tcW w:w="3631" w:type="dxa"/>
          </w:tcPr>
          <w:p w14:paraId="57232A8D" w14:textId="77777777" w:rsidR="00BB6608" w:rsidRDefault="00BB6608" w:rsidP="00BB6608">
            <w:pPr>
              <w:rPr>
                <w:rFonts w:ascii="Arial" w:hAnsi="Arial" w:cs="Arial"/>
              </w:rPr>
            </w:pPr>
          </w:p>
        </w:tc>
      </w:tr>
      <w:tr w:rsidR="006D692E" w14:paraId="639C61CD" w14:textId="77777777" w:rsidTr="003D54BC">
        <w:tc>
          <w:tcPr>
            <w:tcW w:w="1437" w:type="dxa"/>
          </w:tcPr>
          <w:p w14:paraId="3E55EF5E" w14:textId="29A9F0FD" w:rsidR="006D692E" w:rsidRDefault="006D692E" w:rsidP="00BB6608">
            <w:pPr>
              <w:rPr>
                <w:rFonts w:ascii="Arial" w:eastAsia="Malgun Gothic" w:hAnsi="Arial" w:cs="Arial"/>
                <w:lang w:eastAsia="ko-KR"/>
              </w:rPr>
            </w:pPr>
            <w:r>
              <w:rPr>
                <w:rFonts w:ascii="Arial" w:eastAsia="Malgun Gothic" w:hAnsi="Arial" w:cs="Arial"/>
                <w:lang w:eastAsia="ko-KR"/>
              </w:rPr>
              <w:t>Futurewei</w:t>
            </w:r>
          </w:p>
        </w:tc>
        <w:tc>
          <w:tcPr>
            <w:tcW w:w="1125" w:type="dxa"/>
          </w:tcPr>
          <w:p w14:paraId="01CCB44E" w14:textId="77777777" w:rsidR="006D692E" w:rsidRDefault="006D692E" w:rsidP="00BB6608">
            <w:pPr>
              <w:rPr>
                <w:rFonts w:ascii="Arial" w:hAnsi="Arial" w:cs="Arial"/>
              </w:rPr>
            </w:pPr>
          </w:p>
        </w:tc>
        <w:tc>
          <w:tcPr>
            <w:tcW w:w="3157" w:type="dxa"/>
          </w:tcPr>
          <w:p w14:paraId="252DCEEF" w14:textId="778EE955" w:rsidR="006D692E" w:rsidRDefault="006D692E" w:rsidP="00BB6608">
            <w:pPr>
              <w:rPr>
                <w:rFonts w:ascii="Arial" w:eastAsia="Malgun Gothic" w:hAnsi="Arial" w:cs="Arial"/>
                <w:lang w:eastAsia="ko-KR"/>
              </w:rPr>
            </w:pPr>
            <w:r>
              <w:rPr>
                <w:rFonts w:ascii="Arial" w:eastAsia="Malgun Gothic" w:hAnsi="Arial" w:cs="Arial"/>
                <w:lang w:eastAsia="ko-KR"/>
              </w:rPr>
              <w:t>A</w:t>
            </w:r>
          </w:p>
        </w:tc>
        <w:tc>
          <w:tcPr>
            <w:tcW w:w="3631" w:type="dxa"/>
          </w:tcPr>
          <w:p w14:paraId="69685BF3" w14:textId="7148C95E" w:rsidR="006D692E" w:rsidRDefault="006D692E" w:rsidP="00BB6608">
            <w:pPr>
              <w:rPr>
                <w:rFonts w:ascii="Arial" w:hAnsi="Arial" w:cs="Arial"/>
              </w:rPr>
            </w:pPr>
            <w:r>
              <w:rPr>
                <w:rFonts w:ascii="Arial" w:hAnsi="Arial" w:cs="Arial"/>
              </w:rPr>
              <w:t xml:space="preserve">The existing RACH has large capacity. The impact of multicast group paging to RACH load is not very clear. The existing RACH load control mechanism should be good. MBS using the legacy PO also mitigates the access load surge due to the MBS group paging. </w:t>
            </w:r>
            <w:r w:rsidR="00747E67">
              <w:rPr>
                <w:rFonts w:ascii="Arial" w:hAnsi="Arial" w:cs="Arial"/>
              </w:rPr>
              <w:t>At least no need to address the access loading issue for MBS in Rel-17.</w:t>
            </w:r>
          </w:p>
        </w:tc>
      </w:tr>
      <w:tr w:rsidR="004C605E" w14:paraId="51EFE959" w14:textId="77777777" w:rsidTr="003D54BC">
        <w:tc>
          <w:tcPr>
            <w:tcW w:w="1437" w:type="dxa"/>
          </w:tcPr>
          <w:p w14:paraId="3B451E9D" w14:textId="185B9677" w:rsidR="004C605E" w:rsidRDefault="004C605E" w:rsidP="00BB6608">
            <w:pPr>
              <w:rPr>
                <w:rFonts w:ascii="Arial" w:eastAsia="Malgun Gothic" w:hAnsi="Arial" w:cs="Arial"/>
                <w:lang w:eastAsia="ko-KR"/>
              </w:rPr>
            </w:pPr>
            <w:r>
              <w:rPr>
                <w:rFonts w:ascii="Arial" w:eastAsia="Malgun Gothic" w:hAnsi="Arial" w:cs="Arial"/>
                <w:lang w:eastAsia="ko-KR"/>
              </w:rPr>
              <w:t>Qualcomm</w:t>
            </w:r>
          </w:p>
        </w:tc>
        <w:tc>
          <w:tcPr>
            <w:tcW w:w="1125" w:type="dxa"/>
          </w:tcPr>
          <w:p w14:paraId="65B450FD" w14:textId="77777777" w:rsidR="004C605E" w:rsidRDefault="004C605E" w:rsidP="00BB6608">
            <w:pPr>
              <w:rPr>
                <w:rFonts w:ascii="Arial" w:hAnsi="Arial" w:cs="Arial"/>
              </w:rPr>
            </w:pPr>
          </w:p>
        </w:tc>
        <w:tc>
          <w:tcPr>
            <w:tcW w:w="3157" w:type="dxa"/>
          </w:tcPr>
          <w:p w14:paraId="5193DF96" w14:textId="27A1E1CB" w:rsidR="004C605E" w:rsidRDefault="004772A3" w:rsidP="00BB6608">
            <w:pPr>
              <w:rPr>
                <w:rFonts w:ascii="Arial" w:eastAsia="Malgun Gothic" w:hAnsi="Arial" w:cs="Arial"/>
                <w:lang w:eastAsia="ko-KR"/>
              </w:rPr>
            </w:pPr>
            <w:ins w:id="44" w:author="Prasad QC1" w:date="2021-08-20T20:42:00Z">
              <w:r>
                <w:rPr>
                  <w:rFonts w:ascii="Arial" w:eastAsia="Malgun Gothic" w:hAnsi="Arial" w:cs="Arial"/>
                  <w:lang w:eastAsia="ko-KR"/>
                </w:rPr>
                <w:t>A</w:t>
              </w:r>
            </w:ins>
          </w:p>
        </w:tc>
        <w:tc>
          <w:tcPr>
            <w:tcW w:w="3631" w:type="dxa"/>
          </w:tcPr>
          <w:p w14:paraId="53EC372A" w14:textId="77777777" w:rsidR="004C605E" w:rsidRDefault="004C605E" w:rsidP="00BB6608">
            <w:pPr>
              <w:rPr>
                <w:ins w:id="45" w:author="Prasad QC1" w:date="2021-08-20T20:39:00Z"/>
                <w:rFonts w:ascii="Arial" w:hAnsi="Arial" w:cs="Arial"/>
              </w:rPr>
            </w:pPr>
            <w:r>
              <w:rPr>
                <w:rFonts w:ascii="Arial" w:hAnsi="Arial" w:cs="Arial"/>
              </w:rPr>
              <w:t xml:space="preserve">Since Unicast PO is used for group paging purpose, Msg1 </w:t>
            </w:r>
            <w:r w:rsidR="00412F9E">
              <w:rPr>
                <w:rFonts w:ascii="Arial" w:hAnsi="Arial" w:cs="Arial"/>
              </w:rPr>
              <w:t>RACH capacity may not be major concern or If any RACH capacity concern then it can be second priority.</w:t>
            </w:r>
          </w:p>
          <w:p w14:paraId="30F569FD" w14:textId="1E591474" w:rsidR="004772A3" w:rsidRDefault="004772A3" w:rsidP="00BB6608">
            <w:pPr>
              <w:rPr>
                <w:rFonts w:ascii="Arial" w:hAnsi="Arial" w:cs="Arial"/>
              </w:rPr>
            </w:pPr>
            <w:ins w:id="46" w:author="Prasad QC1" w:date="2021-08-20T20:39:00Z">
              <w:r>
                <w:rPr>
                  <w:rFonts w:ascii="Arial" w:hAnsi="Arial" w:cs="Arial"/>
                </w:rPr>
                <w:lastRenderedPageBreak/>
                <w:t>If any RACH Msg1 capacity concern exists, we are fine to intr</w:t>
              </w:r>
            </w:ins>
            <w:ins w:id="47" w:author="Prasad QC1" w:date="2021-08-20T20:40:00Z">
              <w:r>
                <w:rPr>
                  <w:rFonts w:ascii="Arial" w:hAnsi="Arial" w:cs="Arial"/>
                </w:rPr>
                <w:t>oduce Group Paging response delay either at AS or NAS</w:t>
              </w:r>
            </w:ins>
            <w:ins w:id="48" w:author="Prasad QC1" w:date="2021-08-20T20:42:00Z">
              <w:r>
                <w:rPr>
                  <w:rFonts w:ascii="Arial" w:hAnsi="Arial" w:cs="Arial"/>
                </w:rPr>
                <w:t xml:space="preserve"> level</w:t>
              </w:r>
            </w:ins>
            <w:ins w:id="49" w:author="Prasad QC1" w:date="2021-08-20T20:40:00Z">
              <w:r>
                <w:rPr>
                  <w:rFonts w:ascii="Arial" w:hAnsi="Arial" w:cs="Arial"/>
                </w:rPr>
                <w:t xml:space="preserve">. </w:t>
              </w:r>
            </w:ins>
          </w:p>
        </w:tc>
      </w:tr>
      <w:tr w:rsidR="00891557" w14:paraId="1DA77CCC" w14:textId="77777777" w:rsidTr="003D54BC">
        <w:tc>
          <w:tcPr>
            <w:tcW w:w="1437" w:type="dxa"/>
          </w:tcPr>
          <w:p w14:paraId="24F7EDD5" w14:textId="03071FFA" w:rsidR="00891557" w:rsidRPr="00891557" w:rsidRDefault="00891557" w:rsidP="00BB6608">
            <w:pPr>
              <w:rPr>
                <w:rFonts w:ascii="Arial" w:eastAsia="SimSun" w:hAnsi="Arial" w:cs="Arial"/>
                <w:lang w:eastAsia="zh-CN"/>
              </w:rPr>
            </w:pPr>
            <w:r>
              <w:rPr>
                <w:rFonts w:ascii="Arial" w:eastAsia="SimSun" w:hAnsi="Arial" w:cs="Arial" w:hint="eastAsia"/>
                <w:lang w:eastAsia="zh-CN"/>
              </w:rPr>
              <w:lastRenderedPageBreak/>
              <w:t>CATT</w:t>
            </w:r>
          </w:p>
        </w:tc>
        <w:tc>
          <w:tcPr>
            <w:tcW w:w="1125" w:type="dxa"/>
          </w:tcPr>
          <w:p w14:paraId="566BBE73" w14:textId="43626E58" w:rsidR="00891557" w:rsidRPr="00891557" w:rsidRDefault="00891557" w:rsidP="00BB6608">
            <w:pPr>
              <w:rPr>
                <w:rFonts w:ascii="Arial" w:eastAsia="SimSun" w:hAnsi="Arial" w:cs="Arial"/>
                <w:lang w:eastAsia="zh-CN"/>
              </w:rPr>
            </w:pPr>
            <w:r>
              <w:rPr>
                <w:rFonts w:ascii="Arial" w:eastAsia="SimSun" w:hAnsi="Arial" w:cs="Arial" w:hint="eastAsia"/>
                <w:lang w:eastAsia="zh-CN"/>
              </w:rPr>
              <w:t>Y</w:t>
            </w:r>
          </w:p>
        </w:tc>
        <w:tc>
          <w:tcPr>
            <w:tcW w:w="3157" w:type="dxa"/>
          </w:tcPr>
          <w:p w14:paraId="7E7612D9" w14:textId="32300C79" w:rsidR="00891557" w:rsidRPr="00891557" w:rsidRDefault="00891557" w:rsidP="00BB6608">
            <w:pPr>
              <w:rPr>
                <w:rFonts w:ascii="Arial" w:eastAsia="SimSun" w:hAnsi="Arial" w:cs="Arial"/>
                <w:lang w:eastAsia="zh-CN"/>
              </w:rPr>
            </w:pPr>
            <w:r>
              <w:rPr>
                <w:rFonts w:ascii="Arial" w:eastAsia="SimSun" w:hAnsi="Arial" w:cs="Arial" w:hint="eastAsia"/>
                <w:lang w:eastAsia="zh-CN"/>
              </w:rPr>
              <w:t>A</w:t>
            </w:r>
          </w:p>
        </w:tc>
        <w:tc>
          <w:tcPr>
            <w:tcW w:w="3631" w:type="dxa"/>
          </w:tcPr>
          <w:p w14:paraId="12BDFD34" w14:textId="19FF6A60" w:rsidR="00891557" w:rsidRDefault="00891557" w:rsidP="00BB6608">
            <w:pPr>
              <w:rPr>
                <w:rFonts w:ascii="Arial" w:hAnsi="Arial" w:cs="Arial"/>
              </w:rPr>
            </w:pPr>
            <w:r w:rsidRPr="00891557">
              <w:rPr>
                <w:rFonts w:ascii="Arial" w:hAnsi="Arial" w:cs="Arial"/>
              </w:rPr>
              <w:t>it is not to be a typical scenario (at least for this release) where a large number of UEs are in the RRC connected state and receiving the multicast service. If such use case was with high priority, restricting multicast service delivery only to RRC connected UEs is not a good option in the first place.</w:t>
            </w:r>
          </w:p>
        </w:tc>
      </w:tr>
      <w:tr w:rsidR="001029D4" w14:paraId="604C6D62" w14:textId="77777777" w:rsidTr="003D54BC">
        <w:tc>
          <w:tcPr>
            <w:tcW w:w="1437" w:type="dxa"/>
          </w:tcPr>
          <w:p w14:paraId="7D0D76F2"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125" w:type="dxa"/>
          </w:tcPr>
          <w:p w14:paraId="08990F63" w14:textId="77777777" w:rsidR="001029D4" w:rsidRDefault="001029D4" w:rsidP="008425A0">
            <w:pPr>
              <w:rPr>
                <w:rFonts w:ascii="Arial" w:hAnsi="Arial" w:cs="Arial"/>
              </w:rPr>
            </w:pPr>
          </w:p>
        </w:tc>
        <w:tc>
          <w:tcPr>
            <w:tcW w:w="3157" w:type="dxa"/>
          </w:tcPr>
          <w:p w14:paraId="72F00AF9" w14:textId="77777777" w:rsidR="001029D4" w:rsidRPr="004421DB" w:rsidRDefault="001029D4" w:rsidP="008425A0">
            <w:pPr>
              <w:rPr>
                <w:rFonts w:ascii="Arial" w:eastAsia="SimSun" w:hAnsi="Arial" w:cs="Arial"/>
                <w:lang w:eastAsia="zh-CN"/>
              </w:rPr>
            </w:pPr>
            <w:r>
              <w:rPr>
                <w:rFonts w:ascii="Arial" w:eastAsia="SimSun" w:hAnsi="Arial" w:cs="Arial" w:hint="eastAsia"/>
                <w:lang w:eastAsia="zh-CN"/>
              </w:rPr>
              <w:t>c</w:t>
            </w:r>
          </w:p>
        </w:tc>
        <w:tc>
          <w:tcPr>
            <w:tcW w:w="3631" w:type="dxa"/>
          </w:tcPr>
          <w:p w14:paraId="7DE1F3A1" w14:textId="77777777" w:rsidR="001029D4" w:rsidRPr="004421DB" w:rsidRDefault="001029D4" w:rsidP="008425A0">
            <w:pPr>
              <w:rPr>
                <w:rFonts w:ascii="Arial" w:eastAsia="SimSun" w:hAnsi="Arial" w:cs="Arial"/>
                <w:lang w:eastAsia="zh-CN"/>
              </w:rPr>
            </w:pPr>
            <w:r>
              <w:rPr>
                <w:rFonts w:ascii="Arial" w:eastAsia="SimSun" w:hAnsi="Arial" w:cs="Arial"/>
                <w:lang w:eastAsia="zh-CN"/>
              </w:rPr>
              <w:t xml:space="preserve">We think PRACH capacity should be addressed and to be resolved. </w:t>
            </w:r>
          </w:p>
        </w:tc>
      </w:tr>
      <w:tr w:rsidR="00EA521E" w14:paraId="4E66A7B2" w14:textId="77777777" w:rsidTr="003D54BC">
        <w:tc>
          <w:tcPr>
            <w:tcW w:w="1437" w:type="dxa"/>
          </w:tcPr>
          <w:p w14:paraId="7CB3DC4B" w14:textId="1C9A7EDF" w:rsidR="00EA521E" w:rsidRDefault="00EA521E" w:rsidP="00EA521E">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125" w:type="dxa"/>
          </w:tcPr>
          <w:p w14:paraId="1B172554" w14:textId="6E01EBAE" w:rsidR="00EA521E" w:rsidRDefault="00EA521E" w:rsidP="00EA521E">
            <w:pPr>
              <w:rPr>
                <w:rFonts w:ascii="Arial" w:hAnsi="Arial" w:cs="Arial"/>
              </w:rPr>
            </w:pPr>
            <w:r>
              <w:rPr>
                <w:rFonts w:ascii="Arial" w:eastAsia="SimSun" w:hAnsi="Arial" w:cs="Arial" w:hint="eastAsia"/>
                <w:lang w:eastAsia="zh-CN"/>
              </w:rPr>
              <w:t>Y</w:t>
            </w:r>
            <w:r>
              <w:rPr>
                <w:rFonts w:ascii="Arial" w:eastAsia="SimSun" w:hAnsi="Arial" w:cs="Arial"/>
                <w:lang w:eastAsia="zh-CN"/>
              </w:rPr>
              <w:t>es</w:t>
            </w:r>
          </w:p>
        </w:tc>
        <w:tc>
          <w:tcPr>
            <w:tcW w:w="3157" w:type="dxa"/>
          </w:tcPr>
          <w:p w14:paraId="61FFD98F" w14:textId="5ABB54AA" w:rsidR="00EA521E" w:rsidRDefault="00EA521E" w:rsidP="00EA521E">
            <w:pPr>
              <w:rPr>
                <w:rFonts w:ascii="Arial" w:eastAsia="SimSun" w:hAnsi="Arial" w:cs="Arial"/>
                <w:lang w:eastAsia="zh-CN"/>
              </w:rPr>
            </w:pPr>
            <w:r>
              <w:rPr>
                <w:rFonts w:ascii="Arial" w:eastAsia="SimSun" w:hAnsi="Arial" w:cs="Arial"/>
                <w:lang w:eastAsia="zh-CN"/>
              </w:rPr>
              <w:t>B</w:t>
            </w:r>
          </w:p>
        </w:tc>
        <w:tc>
          <w:tcPr>
            <w:tcW w:w="3631" w:type="dxa"/>
          </w:tcPr>
          <w:p w14:paraId="5FABF1AC" w14:textId="77777777" w:rsidR="00EA521E" w:rsidRDefault="00EA521E" w:rsidP="00EA521E">
            <w:pPr>
              <w:rPr>
                <w:rFonts w:ascii="Arial" w:eastAsia="SimSun" w:hAnsi="Arial" w:cs="Arial"/>
                <w:lang w:eastAsia="zh-CN"/>
              </w:rPr>
            </w:pPr>
            <w:r>
              <w:rPr>
                <w:rFonts w:ascii="Arial" w:eastAsia="SimSun" w:hAnsi="Arial" w:cs="Arial"/>
                <w:lang w:eastAsia="zh-CN"/>
              </w:rPr>
              <w:t xml:space="preserve">The PRACH capacity question (like question 7) depends on how to send the group notification. </w:t>
            </w:r>
          </w:p>
          <w:p w14:paraId="62632D3F" w14:textId="77777777"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relevant POs for the relevant UEs, the PRACH question is not very serious because the relevant UEs have the different POs. </w:t>
            </w:r>
          </w:p>
          <w:p w14:paraId="2F4A3F2F" w14:textId="062515DD" w:rsidR="00EA521E" w:rsidRDefault="00EA521E" w:rsidP="00EA521E">
            <w:pPr>
              <w:rPr>
                <w:rFonts w:ascii="Arial" w:eastAsia="SimSun" w:hAnsi="Arial" w:cs="Arial"/>
                <w:lang w:eastAsia="zh-CN"/>
              </w:rPr>
            </w:pPr>
            <w:r>
              <w:rPr>
                <w:rFonts w:ascii="Arial" w:eastAsia="SimSun" w:hAnsi="Arial" w:cs="Arial"/>
                <w:lang w:eastAsia="zh-CN"/>
              </w:rPr>
              <w:t xml:space="preserve">If the group notification is sent over the single PO indicated by TMGI or group ID of the multicast session, the PRACH capacity question is very serious. When the group is large, many UEs in the group may not enter RRC_CONNECTED </w:t>
            </w:r>
            <w:r w:rsidR="007F4A64">
              <w:rPr>
                <w:rFonts w:ascii="Arial" w:eastAsia="SimSun" w:hAnsi="Arial" w:cs="Arial"/>
                <w:lang w:eastAsia="zh-CN"/>
              </w:rPr>
              <w:t xml:space="preserve">in time </w:t>
            </w:r>
            <w:r>
              <w:rPr>
                <w:rFonts w:ascii="Arial" w:eastAsia="SimSun" w:hAnsi="Arial" w:cs="Arial"/>
                <w:lang w:eastAsia="zh-CN"/>
              </w:rPr>
              <w:t>to receive the multicast session</w:t>
            </w:r>
            <w:r w:rsidR="007F4A64">
              <w:rPr>
                <w:rFonts w:ascii="Arial" w:eastAsia="SimSun" w:hAnsi="Arial" w:cs="Arial"/>
                <w:lang w:eastAsia="zh-CN"/>
              </w:rPr>
              <w:t xml:space="preserve"> due to the PRACH capacity question</w:t>
            </w:r>
            <w:r>
              <w:rPr>
                <w:rFonts w:ascii="Arial" w:eastAsia="SimSun" w:hAnsi="Arial" w:cs="Arial"/>
                <w:lang w:eastAsia="zh-CN"/>
              </w:rPr>
              <w:t xml:space="preserve">. </w:t>
            </w:r>
          </w:p>
        </w:tc>
      </w:tr>
      <w:tr w:rsidR="002A16B8" w14:paraId="2C1BC915" w14:textId="77777777" w:rsidTr="003D54BC">
        <w:tc>
          <w:tcPr>
            <w:tcW w:w="1437" w:type="dxa"/>
          </w:tcPr>
          <w:p w14:paraId="24A2A083" w14:textId="0196A2DB" w:rsidR="002A16B8" w:rsidRDefault="002A16B8" w:rsidP="002A16B8">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125" w:type="dxa"/>
          </w:tcPr>
          <w:p w14:paraId="0DF48554" w14:textId="77777777" w:rsidR="002A16B8" w:rsidRDefault="002A16B8" w:rsidP="002A16B8">
            <w:pPr>
              <w:rPr>
                <w:rFonts w:ascii="Arial" w:eastAsia="SimSun" w:hAnsi="Arial" w:cs="Arial"/>
                <w:lang w:eastAsia="zh-CN"/>
              </w:rPr>
            </w:pPr>
          </w:p>
        </w:tc>
        <w:tc>
          <w:tcPr>
            <w:tcW w:w="3157" w:type="dxa"/>
          </w:tcPr>
          <w:p w14:paraId="78ABA2C8" w14:textId="0AF24B1B" w:rsidR="002A16B8" w:rsidRDefault="002A16B8" w:rsidP="002A16B8">
            <w:pPr>
              <w:rPr>
                <w:rFonts w:ascii="Arial" w:eastAsia="SimSun" w:hAnsi="Arial" w:cs="Arial"/>
                <w:lang w:eastAsia="zh-CN"/>
              </w:rPr>
            </w:pPr>
            <w:r>
              <w:rPr>
                <w:rFonts w:ascii="Arial" w:eastAsia="SimSun" w:hAnsi="Arial" w:cs="Arial" w:hint="eastAsia"/>
                <w:lang w:eastAsia="zh-CN"/>
              </w:rPr>
              <w:t>A</w:t>
            </w:r>
          </w:p>
        </w:tc>
        <w:tc>
          <w:tcPr>
            <w:tcW w:w="3631" w:type="dxa"/>
          </w:tcPr>
          <w:p w14:paraId="0C381059" w14:textId="77777777" w:rsidR="002A16B8" w:rsidRDefault="002A16B8" w:rsidP="002A16B8">
            <w:pPr>
              <w:rPr>
                <w:rFonts w:ascii="Arial" w:hAnsi="Arial" w:cs="Arial"/>
              </w:rPr>
            </w:pPr>
            <w:r>
              <w:rPr>
                <w:rFonts w:ascii="Arial" w:hAnsi="Arial" w:cs="Arial"/>
              </w:rPr>
              <w:t>T</w:t>
            </w:r>
            <w:r w:rsidRPr="00697BEA">
              <w:rPr>
                <w:rFonts w:ascii="Arial" w:hAnsi="Arial" w:cs="Arial"/>
              </w:rPr>
              <w:t>he group notifications to different UEs will be distributed according to the different POs</w:t>
            </w:r>
            <w:r>
              <w:rPr>
                <w:rFonts w:ascii="Arial" w:hAnsi="Arial" w:cs="Arial"/>
              </w:rPr>
              <w:t xml:space="preserve">. </w:t>
            </w:r>
            <w:r w:rsidRPr="00EC5BC9">
              <w:rPr>
                <w:rFonts w:ascii="Arial" w:hAnsi="Arial" w:cs="Arial"/>
              </w:rPr>
              <w:t xml:space="preserve">The time gap between group notification and real data transmission is sufficient, which can </w:t>
            </w:r>
            <w:r w:rsidRPr="00D64C5D">
              <w:rPr>
                <w:rFonts w:ascii="Arial" w:hAnsi="Arial" w:cs="Arial" w:hint="eastAsia"/>
              </w:rPr>
              <w:t>also</w:t>
            </w:r>
            <w:r w:rsidRPr="00EC5BC9">
              <w:rPr>
                <w:rFonts w:ascii="Arial" w:hAnsi="Arial" w:cs="Arial"/>
              </w:rPr>
              <w:t xml:space="preserve"> release the PRACH capacity congestion.</w:t>
            </w:r>
            <w:r>
              <w:rPr>
                <w:rFonts w:ascii="Arial" w:hAnsi="Arial" w:cs="Arial"/>
              </w:rPr>
              <w:t xml:space="preserve"> </w:t>
            </w:r>
          </w:p>
          <w:p w14:paraId="6B90C67E" w14:textId="5DD7D486" w:rsidR="002A16B8" w:rsidRDefault="002A16B8" w:rsidP="002A16B8">
            <w:pPr>
              <w:rPr>
                <w:rFonts w:ascii="Arial" w:eastAsia="SimSun" w:hAnsi="Arial" w:cs="Arial"/>
                <w:lang w:eastAsia="zh-CN"/>
              </w:rPr>
            </w:pPr>
            <w:r w:rsidRPr="00412D75">
              <w:rPr>
                <w:rFonts w:ascii="Arial" w:hAnsi="Arial" w:cs="Arial"/>
              </w:rPr>
              <w:t xml:space="preserve">This </w:t>
            </w:r>
            <w:r w:rsidRPr="00351415">
              <w:rPr>
                <w:rFonts w:ascii="Arial" w:hAnsi="Arial" w:cs="Arial" w:hint="eastAsia"/>
              </w:rPr>
              <w:t>i</w:t>
            </w:r>
            <w:r w:rsidRPr="00351415">
              <w:rPr>
                <w:rFonts w:ascii="Arial" w:hAnsi="Arial" w:cs="Arial"/>
              </w:rPr>
              <w:t xml:space="preserve">ssue </w:t>
            </w:r>
            <w:r w:rsidRPr="00412D75">
              <w:rPr>
                <w:rFonts w:ascii="Arial" w:hAnsi="Arial" w:cs="Arial"/>
              </w:rPr>
              <w:t xml:space="preserve">can be achieved by </w:t>
            </w:r>
            <w:r>
              <w:rPr>
                <w:rFonts w:ascii="Arial" w:hAnsi="Arial" w:cs="Arial"/>
              </w:rPr>
              <w:t xml:space="preserve">gNB </w:t>
            </w:r>
            <w:r w:rsidRPr="00412D75">
              <w:rPr>
                <w:rFonts w:ascii="Arial" w:hAnsi="Arial" w:cs="Arial"/>
              </w:rPr>
              <w:t>implementation</w:t>
            </w:r>
            <w:r>
              <w:rPr>
                <w:rFonts w:ascii="Arial" w:hAnsi="Arial" w:cs="Arial"/>
              </w:rPr>
              <w:t xml:space="preserve"> and no need to handle this issue.</w:t>
            </w:r>
          </w:p>
        </w:tc>
      </w:tr>
      <w:tr w:rsidR="005F3DA3" w14:paraId="31826CF6" w14:textId="77777777" w:rsidTr="003D54BC">
        <w:tc>
          <w:tcPr>
            <w:tcW w:w="1437" w:type="dxa"/>
          </w:tcPr>
          <w:p w14:paraId="725B8C75" w14:textId="1957E4B6" w:rsidR="005F3DA3" w:rsidRDefault="005F3DA3" w:rsidP="005F3DA3">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125" w:type="dxa"/>
          </w:tcPr>
          <w:p w14:paraId="3D286562" w14:textId="5BEDDE3A" w:rsidR="005F3DA3" w:rsidRDefault="005F3DA3" w:rsidP="005F3DA3">
            <w:pPr>
              <w:rPr>
                <w:rFonts w:ascii="Arial" w:eastAsia="SimSun" w:hAnsi="Arial" w:cs="Arial"/>
                <w:lang w:eastAsia="zh-CN"/>
              </w:rPr>
            </w:pPr>
            <w:r>
              <w:rPr>
                <w:rFonts w:ascii="Arial" w:eastAsia="SimSun" w:hAnsi="Arial" w:cs="Arial" w:hint="eastAsia"/>
                <w:lang w:eastAsia="zh-CN"/>
              </w:rPr>
              <w:t>Y</w:t>
            </w:r>
          </w:p>
        </w:tc>
        <w:tc>
          <w:tcPr>
            <w:tcW w:w="3157" w:type="dxa"/>
          </w:tcPr>
          <w:p w14:paraId="51C62443" w14:textId="4F73352E" w:rsidR="005F3DA3" w:rsidRDefault="005F3DA3" w:rsidP="005F3DA3">
            <w:pPr>
              <w:rPr>
                <w:rFonts w:ascii="Arial" w:eastAsia="SimSun" w:hAnsi="Arial" w:cs="Arial"/>
                <w:lang w:eastAsia="zh-CN"/>
              </w:rPr>
            </w:pPr>
            <w:r>
              <w:rPr>
                <w:rFonts w:ascii="Arial" w:eastAsia="SimSun" w:hAnsi="Arial" w:cs="Arial"/>
                <w:lang w:eastAsia="zh-CN"/>
              </w:rPr>
              <w:t>A</w:t>
            </w:r>
          </w:p>
        </w:tc>
        <w:tc>
          <w:tcPr>
            <w:tcW w:w="3631" w:type="dxa"/>
          </w:tcPr>
          <w:p w14:paraId="3969F901" w14:textId="11CC04F3" w:rsidR="005F3DA3" w:rsidRDefault="005F3DA3" w:rsidP="005F3DA3">
            <w:pPr>
              <w:jc w:val="both"/>
              <w:rPr>
                <w:rFonts w:ascii="Arial" w:hAnsi="Arial" w:cs="Arial"/>
              </w:rPr>
            </w:pPr>
            <w:r>
              <w:rPr>
                <w:rFonts w:ascii="Arial" w:eastAsia="SimSun" w:hAnsi="Arial" w:cs="Arial"/>
                <w:lang w:eastAsia="zh-CN"/>
              </w:rPr>
              <w:t>As current agreements, legacy paging mechanism is used for group notification, in which UE are dispersed to different POs due to their different UE ID. We don’t’ think group notification may bring more extra capacity issues capered with current.</w:t>
            </w:r>
          </w:p>
        </w:tc>
      </w:tr>
      <w:tr w:rsidR="00B33204" w14:paraId="4E13451E" w14:textId="77777777" w:rsidTr="003D54BC">
        <w:tc>
          <w:tcPr>
            <w:tcW w:w="1437" w:type="dxa"/>
          </w:tcPr>
          <w:p w14:paraId="18F8CEF6" w14:textId="106202FE" w:rsidR="00B33204" w:rsidRDefault="00B33204" w:rsidP="00B33204">
            <w:pPr>
              <w:rPr>
                <w:rFonts w:ascii="Arial" w:eastAsia="SimSun" w:hAnsi="Arial" w:cs="Arial"/>
                <w:lang w:eastAsia="zh-CN"/>
              </w:rPr>
            </w:pPr>
            <w:r>
              <w:rPr>
                <w:rFonts w:ascii="Arial" w:eastAsia="Malgun Gothic" w:hAnsi="Arial" w:cs="Arial"/>
                <w:lang w:eastAsia="ko-KR"/>
              </w:rPr>
              <w:t>Lenovo, Motorola Mobility</w:t>
            </w:r>
          </w:p>
        </w:tc>
        <w:tc>
          <w:tcPr>
            <w:tcW w:w="1125" w:type="dxa"/>
          </w:tcPr>
          <w:p w14:paraId="1C28698B" w14:textId="77777777" w:rsidR="00B33204" w:rsidRDefault="00B33204" w:rsidP="00B33204">
            <w:pPr>
              <w:rPr>
                <w:rFonts w:ascii="Arial" w:eastAsia="SimSun" w:hAnsi="Arial" w:cs="Arial"/>
                <w:lang w:eastAsia="zh-CN"/>
              </w:rPr>
            </w:pPr>
          </w:p>
        </w:tc>
        <w:tc>
          <w:tcPr>
            <w:tcW w:w="3157" w:type="dxa"/>
          </w:tcPr>
          <w:p w14:paraId="5565B97C" w14:textId="3E4D05A7" w:rsidR="00B33204" w:rsidRDefault="00B33204" w:rsidP="00B33204">
            <w:pPr>
              <w:rPr>
                <w:rFonts w:ascii="Arial" w:eastAsia="SimSun" w:hAnsi="Arial" w:cs="Arial"/>
                <w:lang w:eastAsia="zh-CN"/>
              </w:rPr>
            </w:pPr>
            <w:r>
              <w:rPr>
                <w:rFonts w:ascii="Arial" w:eastAsia="Malgun Gothic" w:hAnsi="Arial" w:cs="Arial"/>
                <w:lang w:eastAsia="ko-KR"/>
              </w:rPr>
              <w:t>A</w:t>
            </w:r>
          </w:p>
        </w:tc>
        <w:tc>
          <w:tcPr>
            <w:tcW w:w="3631" w:type="dxa"/>
          </w:tcPr>
          <w:p w14:paraId="3A89A888" w14:textId="17DF8A53" w:rsidR="00B33204" w:rsidRDefault="00B33204" w:rsidP="00B33204">
            <w:pPr>
              <w:jc w:val="both"/>
              <w:rPr>
                <w:rFonts w:ascii="Arial" w:eastAsia="SimSun" w:hAnsi="Arial" w:cs="Arial"/>
                <w:lang w:eastAsia="zh-CN"/>
              </w:rPr>
            </w:pPr>
            <w:r>
              <w:rPr>
                <w:rFonts w:ascii="Arial" w:hAnsi="Arial" w:cs="Arial"/>
              </w:rPr>
              <w:t xml:space="preserve">Since the paging will be sent using unicast PO. It can be up to NW implementation to void too many RACH at the same time. </w:t>
            </w:r>
          </w:p>
        </w:tc>
      </w:tr>
      <w:tr w:rsidR="000B1D0B" w14:paraId="5559105F" w14:textId="77777777" w:rsidTr="003D54BC">
        <w:tc>
          <w:tcPr>
            <w:tcW w:w="1437" w:type="dxa"/>
          </w:tcPr>
          <w:p w14:paraId="11A40E6E" w14:textId="43EFA7BB" w:rsidR="000B1D0B" w:rsidRDefault="000B1D0B" w:rsidP="000B1D0B">
            <w:pPr>
              <w:rPr>
                <w:rFonts w:ascii="Arial" w:eastAsia="Malgun Gothic" w:hAnsi="Arial" w:cs="Arial"/>
                <w:lang w:eastAsia="ko-KR"/>
              </w:rPr>
            </w:pPr>
            <w:r>
              <w:rPr>
                <w:rFonts w:ascii="Arial" w:eastAsia="SimSun" w:hAnsi="Arial" w:cs="Arial"/>
                <w:lang w:eastAsia="zh-CN"/>
              </w:rPr>
              <w:lastRenderedPageBreak/>
              <w:t>Apple</w:t>
            </w:r>
          </w:p>
        </w:tc>
        <w:tc>
          <w:tcPr>
            <w:tcW w:w="1125" w:type="dxa"/>
          </w:tcPr>
          <w:p w14:paraId="5DCA5AB7" w14:textId="5C0297A9" w:rsidR="000B1D0B" w:rsidRDefault="000B1D0B" w:rsidP="000B1D0B">
            <w:pPr>
              <w:rPr>
                <w:rFonts w:ascii="Arial" w:eastAsia="SimSun" w:hAnsi="Arial" w:cs="Arial"/>
                <w:lang w:eastAsia="zh-CN"/>
              </w:rPr>
            </w:pPr>
            <w:r>
              <w:rPr>
                <w:rFonts w:ascii="Arial" w:eastAsia="SimSun" w:hAnsi="Arial" w:cs="Arial"/>
                <w:lang w:eastAsia="zh-CN"/>
              </w:rPr>
              <w:t>Y</w:t>
            </w:r>
          </w:p>
        </w:tc>
        <w:tc>
          <w:tcPr>
            <w:tcW w:w="3157" w:type="dxa"/>
          </w:tcPr>
          <w:p w14:paraId="370706A2" w14:textId="6A81095B" w:rsidR="000B1D0B" w:rsidRDefault="000B1D0B" w:rsidP="000B1D0B">
            <w:pPr>
              <w:rPr>
                <w:rFonts w:ascii="Arial" w:eastAsia="Malgun Gothic" w:hAnsi="Arial" w:cs="Arial"/>
                <w:lang w:eastAsia="ko-KR"/>
              </w:rPr>
            </w:pPr>
            <w:r>
              <w:rPr>
                <w:rFonts w:ascii="Arial" w:eastAsia="SimSun" w:hAnsi="Arial" w:cs="Arial"/>
                <w:lang w:eastAsia="zh-CN"/>
              </w:rPr>
              <w:t>B</w:t>
            </w:r>
          </w:p>
        </w:tc>
        <w:tc>
          <w:tcPr>
            <w:tcW w:w="3631" w:type="dxa"/>
          </w:tcPr>
          <w:p w14:paraId="7350D587" w14:textId="77777777" w:rsidR="000B1D0B" w:rsidRDefault="000B1D0B" w:rsidP="000B1D0B">
            <w:pPr>
              <w:rPr>
                <w:rFonts w:ascii="Arial" w:hAnsi="Arial" w:cs="Arial"/>
                <w:lang w:val="en-US" w:eastAsia="zh-CN"/>
              </w:rPr>
            </w:pPr>
            <w:r>
              <w:rPr>
                <w:rFonts w:ascii="Arial" w:hAnsi="Arial" w:cs="Arial"/>
              </w:rPr>
              <w:t xml:space="preserve">PRACH capacity issue </w:t>
            </w:r>
            <w:r>
              <w:rPr>
                <w:rFonts w:ascii="Arial" w:hAnsi="Arial" w:cs="Arial"/>
                <w:lang w:eastAsia="zh-CN"/>
              </w:rPr>
              <w:t xml:space="preserve">depends on the number of the INACTIVE/IDLE UE who are in INACTIVE/IDLE state due to the MBS session deactivation. </w:t>
            </w:r>
            <w:r>
              <w:rPr>
                <w:rFonts w:ascii="Arial" w:hAnsi="Arial" w:cs="Arial"/>
                <w:lang w:val="en-US" w:eastAsia="zh-CN"/>
              </w:rPr>
              <w:t xml:space="preserve"> </w:t>
            </w:r>
          </w:p>
          <w:p w14:paraId="23963AC3" w14:textId="7F1C8457" w:rsidR="000B1D0B" w:rsidRDefault="000B1D0B" w:rsidP="000B1D0B">
            <w:pPr>
              <w:jc w:val="both"/>
              <w:rPr>
                <w:rFonts w:ascii="Arial" w:hAnsi="Arial" w:cs="Arial"/>
              </w:rPr>
            </w:pPr>
            <w:r>
              <w:rPr>
                <w:rFonts w:ascii="Arial" w:hAnsi="Arial" w:cs="Arial"/>
                <w:lang w:val="en-US" w:eastAsia="zh-CN"/>
              </w:rPr>
              <w:t xml:space="preserve">When the MBS session is deactivated, if the NW keeps the UE in CONNECTED mode, it’s not good for UE power and for CONNECTED capacity. So we think the normal NW implementation will release the UE to INACTIVE/IDLE state,  and the consequence is that the number of INACTIVE/IDLE UE due to the MBS deactivation is not small, and the PRACH capability problem arises. </w:t>
            </w:r>
          </w:p>
        </w:tc>
      </w:tr>
      <w:tr w:rsidR="008425A0" w14:paraId="4C4AF7E3" w14:textId="77777777" w:rsidTr="003D54BC">
        <w:tc>
          <w:tcPr>
            <w:tcW w:w="1437" w:type="dxa"/>
          </w:tcPr>
          <w:p w14:paraId="5DAB66C5" w14:textId="39EDA2A4" w:rsidR="008425A0" w:rsidRDefault="008425A0" w:rsidP="000B1D0B">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125" w:type="dxa"/>
          </w:tcPr>
          <w:p w14:paraId="1392828A" w14:textId="6C8543BE" w:rsidR="008425A0" w:rsidRDefault="008425A0" w:rsidP="000B1D0B">
            <w:pPr>
              <w:rPr>
                <w:rFonts w:ascii="Arial" w:eastAsia="SimSun" w:hAnsi="Arial" w:cs="Arial"/>
                <w:lang w:eastAsia="zh-CN"/>
              </w:rPr>
            </w:pPr>
            <w:r>
              <w:rPr>
                <w:rFonts w:ascii="Arial" w:eastAsia="SimSun" w:hAnsi="Arial" w:cs="Arial" w:hint="eastAsia"/>
                <w:lang w:eastAsia="zh-CN"/>
              </w:rPr>
              <w:t>Y</w:t>
            </w:r>
          </w:p>
        </w:tc>
        <w:tc>
          <w:tcPr>
            <w:tcW w:w="3157" w:type="dxa"/>
          </w:tcPr>
          <w:p w14:paraId="76A69BFB" w14:textId="4F84CBE1" w:rsidR="008425A0" w:rsidRDefault="008425A0" w:rsidP="000B1D0B">
            <w:pPr>
              <w:rPr>
                <w:rFonts w:ascii="Arial" w:eastAsia="SimSun" w:hAnsi="Arial" w:cs="Arial"/>
                <w:lang w:eastAsia="zh-CN"/>
              </w:rPr>
            </w:pPr>
            <w:r>
              <w:rPr>
                <w:rFonts w:ascii="Arial" w:eastAsia="SimSun" w:hAnsi="Arial" w:cs="Arial" w:hint="eastAsia"/>
                <w:lang w:eastAsia="zh-CN"/>
              </w:rPr>
              <w:t>a</w:t>
            </w:r>
          </w:p>
        </w:tc>
        <w:tc>
          <w:tcPr>
            <w:tcW w:w="3631" w:type="dxa"/>
          </w:tcPr>
          <w:p w14:paraId="70BAE0B2" w14:textId="77777777" w:rsidR="008425A0" w:rsidRDefault="008425A0" w:rsidP="000B1D0B">
            <w:pPr>
              <w:rPr>
                <w:rFonts w:ascii="Arial" w:hAnsi="Arial" w:cs="Arial"/>
              </w:rPr>
            </w:pPr>
          </w:p>
        </w:tc>
      </w:tr>
      <w:tr w:rsidR="00987BFD" w14:paraId="1631D076" w14:textId="77777777" w:rsidTr="003D54BC">
        <w:tc>
          <w:tcPr>
            <w:tcW w:w="1437" w:type="dxa"/>
          </w:tcPr>
          <w:p w14:paraId="4A2DD5E8" w14:textId="2212D9B9" w:rsidR="00987BFD" w:rsidRDefault="00987BFD" w:rsidP="00987BFD">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125" w:type="dxa"/>
          </w:tcPr>
          <w:p w14:paraId="5B740B68" w14:textId="48375384" w:rsidR="00987BFD" w:rsidRDefault="00987BFD" w:rsidP="00987BFD">
            <w:pPr>
              <w:rPr>
                <w:rFonts w:ascii="Arial" w:eastAsia="SimSun" w:hAnsi="Arial" w:cs="Arial"/>
                <w:lang w:eastAsia="zh-CN"/>
              </w:rPr>
            </w:pPr>
            <w:r>
              <w:rPr>
                <w:rFonts w:ascii="Arial" w:eastAsia="SimSun" w:hAnsi="Arial" w:cs="Arial" w:hint="eastAsia"/>
                <w:lang w:eastAsia="zh-CN"/>
              </w:rPr>
              <w:t>Y</w:t>
            </w:r>
          </w:p>
        </w:tc>
        <w:tc>
          <w:tcPr>
            <w:tcW w:w="3157" w:type="dxa"/>
          </w:tcPr>
          <w:p w14:paraId="0DE684BA" w14:textId="0D8BC978" w:rsidR="00987BFD" w:rsidRDefault="00987BFD" w:rsidP="00987BFD">
            <w:pPr>
              <w:rPr>
                <w:rFonts w:ascii="Arial" w:eastAsia="SimSun" w:hAnsi="Arial" w:cs="Arial"/>
                <w:lang w:eastAsia="zh-CN"/>
              </w:rPr>
            </w:pPr>
            <w:r>
              <w:rPr>
                <w:rFonts w:ascii="Arial" w:eastAsia="SimSun" w:hAnsi="Arial" w:cs="Arial" w:hint="eastAsia"/>
                <w:lang w:eastAsia="zh-CN"/>
              </w:rPr>
              <w:t>b</w:t>
            </w:r>
          </w:p>
        </w:tc>
        <w:tc>
          <w:tcPr>
            <w:tcW w:w="3631" w:type="dxa"/>
          </w:tcPr>
          <w:p w14:paraId="5F7E9548" w14:textId="46BCC441" w:rsidR="00987BFD" w:rsidRDefault="00987BFD" w:rsidP="00987BFD">
            <w:pPr>
              <w:rPr>
                <w:rFonts w:ascii="Arial" w:hAnsi="Arial" w:cs="Arial"/>
              </w:rPr>
            </w:pPr>
            <w:r>
              <w:rPr>
                <w:rFonts w:ascii="Arial" w:eastAsia="SimSun" w:hAnsi="Arial" w:cs="Arial" w:hint="eastAsia"/>
                <w:lang w:eastAsia="zh-CN"/>
              </w:rPr>
              <w:t>T</w:t>
            </w:r>
            <w:r>
              <w:rPr>
                <w:rFonts w:ascii="Arial" w:eastAsia="SimSun" w:hAnsi="Arial" w:cs="Arial"/>
                <w:lang w:eastAsia="zh-CN"/>
              </w:rPr>
              <w:t xml:space="preserve">his is an issue and needs to be addressed since the number of UEs might be huge, but could be low priority at the moment. </w:t>
            </w:r>
          </w:p>
        </w:tc>
      </w:tr>
      <w:tr w:rsidR="003D54BC" w14:paraId="27367E84" w14:textId="77777777" w:rsidTr="003D54BC">
        <w:tc>
          <w:tcPr>
            <w:tcW w:w="1437" w:type="dxa"/>
          </w:tcPr>
          <w:p w14:paraId="2CD9341A" w14:textId="77777777" w:rsidR="003D54BC" w:rsidRDefault="003D54BC" w:rsidP="009A27DB">
            <w:pPr>
              <w:rPr>
                <w:rFonts w:ascii="Arial" w:eastAsia="SimSun" w:hAnsi="Arial" w:cs="Arial"/>
                <w:lang w:eastAsia="zh-CN"/>
              </w:rPr>
            </w:pPr>
            <w:r w:rsidRPr="3E23527A">
              <w:rPr>
                <w:rFonts w:ascii="Arial" w:hAnsi="Arial" w:cs="Arial"/>
              </w:rPr>
              <w:t>Nokia</w:t>
            </w:r>
          </w:p>
        </w:tc>
        <w:tc>
          <w:tcPr>
            <w:tcW w:w="1125" w:type="dxa"/>
          </w:tcPr>
          <w:p w14:paraId="23B0956D" w14:textId="77777777" w:rsidR="003D54BC" w:rsidRDefault="003D54BC" w:rsidP="009A27DB">
            <w:pPr>
              <w:rPr>
                <w:rFonts w:ascii="Arial" w:eastAsia="SimSun" w:hAnsi="Arial" w:cs="Arial"/>
                <w:lang w:eastAsia="zh-CN"/>
              </w:rPr>
            </w:pPr>
            <w:r w:rsidRPr="3E23527A">
              <w:rPr>
                <w:rFonts w:ascii="Arial" w:hAnsi="Arial" w:cs="Arial"/>
              </w:rPr>
              <w:t>Y</w:t>
            </w:r>
            <w:r>
              <w:rPr>
                <w:rFonts w:ascii="Arial" w:hAnsi="Arial" w:cs="Arial"/>
              </w:rPr>
              <w:t>es</w:t>
            </w:r>
          </w:p>
        </w:tc>
        <w:tc>
          <w:tcPr>
            <w:tcW w:w="3157" w:type="dxa"/>
          </w:tcPr>
          <w:p w14:paraId="4861311E" w14:textId="77777777" w:rsidR="003D54BC" w:rsidRDefault="003D54BC" w:rsidP="009A27DB">
            <w:pPr>
              <w:rPr>
                <w:rFonts w:ascii="Arial" w:eastAsia="SimSun" w:hAnsi="Arial" w:cs="Arial"/>
                <w:lang w:eastAsia="zh-CN"/>
              </w:rPr>
            </w:pPr>
            <w:r>
              <w:rPr>
                <w:rFonts w:ascii="Arial" w:eastAsia="SimSun" w:hAnsi="Arial" w:cs="Arial"/>
              </w:rPr>
              <w:t>A</w:t>
            </w:r>
          </w:p>
        </w:tc>
        <w:tc>
          <w:tcPr>
            <w:tcW w:w="3631" w:type="dxa"/>
          </w:tcPr>
          <w:p w14:paraId="53A6206B" w14:textId="77777777" w:rsidR="003D54BC" w:rsidRDefault="003D54BC" w:rsidP="009A27DB">
            <w:pPr>
              <w:rPr>
                <w:rFonts w:ascii="Arial" w:hAnsi="Arial" w:cs="Arial"/>
              </w:rPr>
            </w:pPr>
            <w:r w:rsidRPr="3E23527A">
              <w:rPr>
                <w:rFonts w:ascii="Arial" w:hAnsi="Arial" w:cs="Arial"/>
              </w:rPr>
              <w:t>UEs that joined multicast session are not paged at once. The UEs will monitor their legacy POs and thus the paging is already distributed in time. RAN2 can consider possible PRACH capacity issues as second priority</w:t>
            </w:r>
            <w:r>
              <w:rPr>
                <w:rFonts w:ascii="Arial" w:hAnsi="Arial" w:cs="Arial"/>
              </w:rPr>
              <w:t xml:space="preserve"> if there is time to handle that in the WI. So we would not like to completely outrule this now but we should focus on essential issues first.</w:t>
            </w:r>
          </w:p>
        </w:tc>
      </w:tr>
      <w:tr w:rsidR="00FA2A4E" w14:paraId="469FB8DC" w14:textId="77777777" w:rsidTr="003D54BC">
        <w:tc>
          <w:tcPr>
            <w:tcW w:w="1437" w:type="dxa"/>
          </w:tcPr>
          <w:p w14:paraId="6BBEAC43" w14:textId="4B38A1AB" w:rsidR="00FA2A4E" w:rsidRPr="3E23527A" w:rsidRDefault="00FA2A4E" w:rsidP="00FA2A4E">
            <w:pPr>
              <w:rPr>
                <w:rFonts w:ascii="Arial" w:hAnsi="Arial" w:cs="Arial"/>
              </w:rPr>
            </w:pPr>
            <w:r>
              <w:rPr>
                <w:rFonts w:ascii="Arial" w:eastAsia="SimSun" w:hAnsi="Arial" w:cs="Arial"/>
                <w:lang w:eastAsia="zh-CN"/>
              </w:rPr>
              <w:t>BT</w:t>
            </w:r>
          </w:p>
        </w:tc>
        <w:tc>
          <w:tcPr>
            <w:tcW w:w="1125" w:type="dxa"/>
          </w:tcPr>
          <w:p w14:paraId="0CE36CEC" w14:textId="569F03D9" w:rsidR="00FA2A4E" w:rsidRPr="3E23527A" w:rsidRDefault="00FA2A4E" w:rsidP="00FA2A4E">
            <w:pPr>
              <w:rPr>
                <w:rFonts w:ascii="Arial" w:hAnsi="Arial" w:cs="Arial"/>
              </w:rPr>
            </w:pPr>
            <w:r>
              <w:rPr>
                <w:rFonts w:ascii="Arial" w:eastAsia="SimSun" w:hAnsi="Arial" w:cs="Arial"/>
                <w:lang w:eastAsia="zh-CN"/>
              </w:rPr>
              <w:t>Y</w:t>
            </w:r>
          </w:p>
        </w:tc>
        <w:tc>
          <w:tcPr>
            <w:tcW w:w="3157" w:type="dxa"/>
          </w:tcPr>
          <w:p w14:paraId="0BD6407A" w14:textId="2D6376CC" w:rsidR="00FA2A4E" w:rsidRDefault="00FA2A4E" w:rsidP="00FA2A4E">
            <w:pPr>
              <w:rPr>
                <w:rFonts w:ascii="Arial" w:eastAsia="SimSun" w:hAnsi="Arial" w:cs="Arial"/>
              </w:rPr>
            </w:pPr>
            <w:r>
              <w:rPr>
                <w:rFonts w:ascii="Arial" w:eastAsia="SimSun" w:hAnsi="Arial" w:cs="Arial"/>
                <w:lang w:eastAsia="zh-CN"/>
              </w:rPr>
              <w:t>B</w:t>
            </w:r>
          </w:p>
        </w:tc>
        <w:tc>
          <w:tcPr>
            <w:tcW w:w="3631" w:type="dxa"/>
          </w:tcPr>
          <w:p w14:paraId="5BD13737" w14:textId="3E84B38A" w:rsidR="00FA2A4E" w:rsidRDefault="00FA2A4E" w:rsidP="00FA2A4E">
            <w:pPr>
              <w:jc w:val="both"/>
              <w:rPr>
                <w:rFonts w:ascii="Arial" w:eastAsia="SimSun" w:hAnsi="Arial" w:cs="Arial"/>
                <w:lang w:eastAsia="zh-CN"/>
              </w:rPr>
            </w:pPr>
            <w:r>
              <w:rPr>
                <w:rFonts w:ascii="Arial" w:eastAsia="SimSun" w:hAnsi="Arial" w:cs="Arial"/>
                <w:lang w:eastAsia="zh-CN"/>
              </w:rPr>
              <w:t xml:space="preserve">Since MC is a key </w:t>
            </w:r>
            <w:r>
              <w:rPr>
                <w:rFonts w:ascii="Arial" w:eastAsia="SimSun" w:hAnsi="Arial" w:cs="Arial"/>
                <w:lang w:eastAsia="zh-CN"/>
              </w:rPr>
              <w:t xml:space="preserve">MBS </w:t>
            </w:r>
            <w:r>
              <w:rPr>
                <w:rFonts w:ascii="Arial" w:eastAsia="SimSun" w:hAnsi="Arial" w:cs="Arial"/>
                <w:lang w:eastAsia="zh-CN"/>
              </w:rPr>
              <w:t>scenario, it is crucial to address the PRACH impact caused by first responders during an emergency</w:t>
            </w:r>
            <w:r>
              <w:rPr>
                <w:rFonts w:ascii="Arial" w:eastAsia="SimSun" w:hAnsi="Arial" w:cs="Arial"/>
                <w:lang w:eastAsia="zh-CN"/>
              </w:rPr>
              <w:t xml:space="preserve"> </w:t>
            </w:r>
            <w:r>
              <w:rPr>
                <w:rFonts w:ascii="Arial" w:eastAsia="SimSun" w:hAnsi="Arial" w:cs="Arial"/>
                <w:lang w:eastAsia="zh-CN"/>
              </w:rPr>
              <w:t>in a congested cell.</w:t>
            </w:r>
          </w:p>
          <w:p w14:paraId="35743847" w14:textId="6E90AE1A" w:rsidR="00FA2A4E" w:rsidRPr="3E23527A" w:rsidRDefault="00FA2A4E" w:rsidP="00FA2A4E">
            <w:pPr>
              <w:rPr>
                <w:rFonts w:ascii="Arial" w:hAnsi="Arial" w:cs="Arial"/>
              </w:rPr>
            </w:pPr>
            <w:r>
              <w:rPr>
                <w:rFonts w:ascii="Arial" w:eastAsia="SimSun" w:hAnsi="Arial" w:cs="Arial"/>
                <w:lang w:eastAsia="zh-CN"/>
              </w:rPr>
              <w:t xml:space="preserve">The problem is observed in LTE mission critical networks </w:t>
            </w:r>
            <w:r w:rsidR="002D59BF">
              <w:rPr>
                <w:rFonts w:ascii="Arial" w:eastAsia="SimSun" w:hAnsi="Arial" w:cs="Arial"/>
                <w:lang w:eastAsia="zh-CN"/>
              </w:rPr>
              <w:t xml:space="preserve">consequently, </w:t>
            </w:r>
            <w:r>
              <w:rPr>
                <w:rFonts w:ascii="Arial" w:eastAsia="SimSun" w:hAnsi="Arial" w:cs="Arial"/>
                <w:lang w:eastAsia="zh-CN"/>
              </w:rPr>
              <w:t xml:space="preserve">RAN2 should provide a solution in NR. </w:t>
            </w:r>
          </w:p>
        </w:tc>
      </w:tr>
    </w:tbl>
    <w:p w14:paraId="0C082751" w14:textId="777C8FCF" w:rsidR="00F85C22" w:rsidRPr="001029D4" w:rsidRDefault="00F85C22" w:rsidP="00F85C22">
      <w:pPr>
        <w:snapToGrid w:val="0"/>
        <w:spacing w:before="120" w:after="120"/>
        <w:jc w:val="both"/>
        <w:rPr>
          <w:b/>
          <w:sz w:val="22"/>
          <w:szCs w:val="22"/>
          <w:lang w:eastAsia="zh-CN"/>
        </w:rPr>
      </w:pPr>
    </w:p>
    <w:p w14:paraId="216DB3FC"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Pr>
          <w:lang w:val="en-IN" w:eastAsia="ko-KR"/>
        </w:rPr>
        <w:t>Access Control</w:t>
      </w:r>
    </w:p>
    <w:p w14:paraId="089E999A" w14:textId="54EF34BB" w:rsidR="00C5229E" w:rsidRDefault="00C5229E" w:rsidP="00C5229E">
      <w:pPr>
        <w:rPr>
          <w:bCs/>
          <w:sz w:val="22"/>
          <w:szCs w:val="22"/>
        </w:rPr>
      </w:pPr>
      <w:r w:rsidRPr="0014643E">
        <w:rPr>
          <w:bCs/>
          <w:sz w:val="22"/>
          <w:szCs w:val="22"/>
        </w:rPr>
        <w:t>Contributions [6][10][13][22</w:t>
      </w:r>
      <w:commentRangeStart w:id="50"/>
      <w:r w:rsidRPr="0014643E">
        <w:rPr>
          <w:bCs/>
          <w:sz w:val="22"/>
          <w:szCs w:val="22"/>
        </w:rPr>
        <w:t>]</w:t>
      </w:r>
      <w:ins w:id="51" w:author="Prasad QC1" w:date="2021-08-20T19:57:00Z">
        <w:r w:rsidR="00AB5D30">
          <w:rPr>
            <w:bCs/>
            <w:sz w:val="22"/>
            <w:szCs w:val="22"/>
          </w:rPr>
          <w:t>[28]</w:t>
        </w:r>
      </w:ins>
      <w:r w:rsidRPr="0014643E">
        <w:rPr>
          <w:bCs/>
          <w:sz w:val="22"/>
          <w:szCs w:val="22"/>
        </w:rPr>
        <w:t xml:space="preserve"> </w:t>
      </w:r>
      <w:commentRangeEnd w:id="50"/>
      <w:r w:rsidR="00AB5D30">
        <w:rPr>
          <w:rStyle w:val="CommentReference"/>
        </w:rPr>
        <w:commentReference w:id="50"/>
      </w:r>
      <w:r w:rsidRPr="0014643E">
        <w:rPr>
          <w:bCs/>
          <w:sz w:val="22"/>
          <w:szCs w:val="22"/>
        </w:rPr>
        <w:t xml:space="preserve">consider MBS specific UAC approach. Further, [10] specifies </w:t>
      </w:r>
      <w:r>
        <w:rPr>
          <w:bCs/>
          <w:sz w:val="22"/>
          <w:szCs w:val="22"/>
        </w:rPr>
        <w:t xml:space="preserve">two options for configurations viz. </w:t>
      </w:r>
      <w:r w:rsidRPr="0014643E">
        <w:rPr>
          <w:rFonts w:cs="Arial"/>
          <w:bCs/>
          <w:sz w:val="22"/>
          <w:szCs w:val="22"/>
        </w:rPr>
        <w:t xml:space="preserve">Option 1: The mapping table between the MBS session and AC/AI for the access control is defined in NAS/CT spec or configured by NW and Option 2: The MBS session specific ACB parameters is broadcasted in SIB1. </w:t>
      </w:r>
      <w:r w:rsidRPr="0014643E">
        <w:rPr>
          <w:sz w:val="22"/>
          <w:szCs w:val="22"/>
          <w:lang w:val="en-IN" w:eastAsia="ko-KR"/>
        </w:rPr>
        <w:t>Whereas [2] proposed that n</w:t>
      </w:r>
      <w:r w:rsidRPr="0014643E">
        <w:rPr>
          <w:bCs/>
          <w:sz w:val="22"/>
          <w:szCs w:val="22"/>
        </w:rPr>
        <w:t xml:space="preserve">o UAC is applied for RRC connection setup/resume for MBS reception if triggered by MBS paging. </w:t>
      </w:r>
      <w:r>
        <w:rPr>
          <w:bCs/>
          <w:sz w:val="22"/>
          <w:szCs w:val="22"/>
        </w:rPr>
        <w:t xml:space="preserve">Contribution </w:t>
      </w:r>
      <w:r w:rsidRPr="0014643E">
        <w:rPr>
          <w:bCs/>
          <w:sz w:val="22"/>
          <w:szCs w:val="22"/>
        </w:rPr>
        <w:t xml:space="preserve">[20] </w:t>
      </w:r>
      <w:r>
        <w:rPr>
          <w:bCs/>
          <w:sz w:val="22"/>
          <w:szCs w:val="22"/>
        </w:rPr>
        <w:t xml:space="preserve">sees </w:t>
      </w:r>
      <w:r w:rsidRPr="0014643E">
        <w:rPr>
          <w:sz w:val="22"/>
          <w:szCs w:val="22"/>
          <w:lang w:eastAsia="ko-KR"/>
        </w:rPr>
        <w:t>no need to introduce new Access Categories and new establishment cause</w:t>
      </w:r>
      <w:r>
        <w:rPr>
          <w:sz w:val="22"/>
          <w:szCs w:val="22"/>
          <w:lang w:eastAsia="ko-KR"/>
        </w:rPr>
        <w:t xml:space="preserve"> </w:t>
      </w:r>
      <w:r w:rsidRPr="0014643E">
        <w:rPr>
          <w:sz w:val="22"/>
          <w:szCs w:val="22"/>
          <w:lang w:eastAsia="ko-KR"/>
        </w:rPr>
        <w:t>for multicast</w:t>
      </w:r>
      <w:r>
        <w:rPr>
          <w:sz w:val="22"/>
          <w:szCs w:val="22"/>
          <w:lang w:eastAsia="ko-KR"/>
        </w:rPr>
        <w:t xml:space="preserve">. Contribution </w:t>
      </w:r>
      <w:r w:rsidRPr="0014643E">
        <w:rPr>
          <w:bCs/>
          <w:sz w:val="22"/>
          <w:szCs w:val="22"/>
        </w:rPr>
        <w:t xml:space="preserve">[10] </w:t>
      </w:r>
      <w:r>
        <w:rPr>
          <w:bCs/>
          <w:sz w:val="22"/>
          <w:szCs w:val="22"/>
        </w:rPr>
        <w:t xml:space="preserve">proposes </w:t>
      </w:r>
      <w:r w:rsidRPr="0014643E">
        <w:rPr>
          <w:bCs/>
          <w:sz w:val="22"/>
          <w:szCs w:val="22"/>
        </w:rPr>
        <w:t>MBS specific establishment cause and resume cause</w:t>
      </w:r>
      <w:r>
        <w:rPr>
          <w:bCs/>
          <w:sz w:val="22"/>
          <w:szCs w:val="22"/>
        </w:rPr>
        <w:t>; w</w:t>
      </w:r>
      <w:r w:rsidRPr="0014643E">
        <w:rPr>
          <w:bCs/>
          <w:sz w:val="22"/>
          <w:szCs w:val="22"/>
        </w:rPr>
        <w:t xml:space="preserve">hereas </w:t>
      </w:r>
      <w:r>
        <w:rPr>
          <w:bCs/>
          <w:sz w:val="22"/>
          <w:szCs w:val="22"/>
        </w:rPr>
        <w:t xml:space="preserve">contributions </w:t>
      </w:r>
      <w:r w:rsidRPr="0014643E">
        <w:rPr>
          <w:bCs/>
          <w:sz w:val="22"/>
          <w:szCs w:val="22"/>
        </w:rPr>
        <w:t>[11][13][14] propose establishment cause and resume cause as “MT-Access”</w:t>
      </w:r>
      <w:r>
        <w:rPr>
          <w:bCs/>
          <w:sz w:val="22"/>
          <w:szCs w:val="22"/>
        </w:rPr>
        <w:t>.</w:t>
      </w:r>
      <w:r w:rsidRPr="0014643E">
        <w:rPr>
          <w:bCs/>
          <w:sz w:val="22"/>
          <w:szCs w:val="22"/>
        </w:rPr>
        <w:t xml:space="preserve"> </w:t>
      </w:r>
      <w:r>
        <w:rPr>
          <w:bCs/>
          <w:sz w:val="22"/>
          <w:szCs w:val="22"/>
        </w:rPr>
        <w:t xml:space="preserve">Contribution [17] discusses the collision scenario where N multicast activation notifications and M=0/1 unicast paging collide for a UE and the related solution is suggested. </w:t>
      </w:r>
    </w:p>
    <w:p w14:paraId="512C2DAA" w14:textId="77777777" w:rsidR="002C5352" w:rsidRPr="00133582" w:rsidRDefault="002C5352" w:rsidP="002C5352">
      <w:pPr>
        <w:snapToGrid w:val="0"/>
        <w:spacing w:before="120" w:after="120"/>
        <w:jc w:val="both"/>
        <w:rPr>
          <w:sz w:val="22"/>
          <w:szCs w:val="22"/>
          <w:lang w:eastAsia="ko-KR"/>
        </w:rPr>
      </w:pPr>
      <w:r>
        <w:rPr>
          <w:sz w:val="22"/>
          <w:szCs w:val="22"/>
          <w:lang w:eastAsia="ko-KR"/>
        </w:rPr>
        <w:t>Many companies think c</w:t>
      </w:r>
      <w:r w:rsidRPr="00133582">
        <w:rPr>
          <w:sz w:val="22"/>
          <w:szCs w:val="22"/>
          <w:lang w:eastAsia="ko-KR"/>
        </w:rPr>
        <w:t>onsidering network congestion, MBS specific UAC approach can be beneficial. RAN2 should discuss this aspect.</w:t>
      </w:r>
    </w:p>
    <w:p w14:paraId="6A810B1E" w14:textId="77658201" w:rsidR="002C5352" w:rsidRPr="00475610" w:rsidRDefault="00475610" w:rsidP="002C5352">
      <w:pPr>
        <w:snapToGrid w:val="0"/>
        <w:spacing w:before="120" w:after="120"/>
        <w:jc w:val="both"/>
        <w:rPr>
          <w:sz w:val="22"/>
          <w:szCs w:val="22"/>
          <w:lang w:eastAsia="ko-KR"/>
        </w:rPr>
      </w:pPr>
      <w:r w:rsidRPr="00475610">
        <w:rPr>
          <w:sz w:val="22"/>
          <w:szCs w:val="22"/>
          <w:lang w:eastAsia="ko-KR"/>
        </w:rPr>
        <w:lastRenderedPageBreak/>
        <w:t>It is proposed:</w:t>
      </w:r>
    </w:p>
    <w:p w14:paraId="26E0AE79" w14:textId="3C642FD3" w:rsidR="002C5352" w:rsidRDefault="002C5352" w:rsidP="002C5352">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10</w:t>
      </w:r>
      <w:r w:rsidRPr="00FD6583">
        <w:rPr>
          <w:b/>
          <w:sz w:val="22"/>
          <w:szCs w:val="22"/>
          <w:lang w:eastAsia="ko-KR"/>
        </w:rPr>
        <w:t>:</w:t>
      </w:r>
      <w:r>
        <w:rPr>
          <w:b/>
          <w:sz w:val="22"/>
          <w:szCs w:val="22"/>
          <w:lang w:eastAsia="ko-KR"/>
        </w:rPr>
        <w:t xml:space="preserve"> RAN2 to agree to introduce MBS specific UAC. </w:t>
      </w:r>
    </w:p>
    <w:p w14:paraId="6A8B91C8" w14:textId="04B5F98B" w:rsidR="002C5352" w:rsidRDefault="002C5352" w:rsidP="002C5352">
      <w:pPr>
        <w:snapToGrid w:val="0"/>
        <w:spacing w:before="120" w:after="120"/>
        <w:jc w:val="both"/>
        <w:rPr>
          <w:b/>
          <w:sz w:val="22"/>
          <w:szCs w:val="22"/>
          <w:lang w:eastAsia="ko-KR"/>
        </w:rPr>
      </w:pPr>
    </w:p>
    <w:p w14:paraId="2CADFB24" w14:textId="60D4A005" w:rsidR="002C5352" w:rsidRPr="00975CEE" w:rsidRDefault="002C5352" w:rsidP="002C5352">
      <w:pPr>
        <w:spacing w:after="120"/>
        <w:jc w:val="both"/>
        <w:rPr>
          <w:b/>
          <w:sz w:val="22"/>
          <w:szCs w:val="22"/>
        </w:rPr>
      </w:pPr>
      <w:r w:rsidRPr="00975CEE">
        <w:rPr>
          <w:b/>
          <w:sz w:val="22"/>
          <w:szCs w:val="22"/>
        </w:rPr>
        <w:t>Please provide your views on Proposal 10</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78EE1C1F" w14:textId="77777777" w:rsidTr="003D54BC">
        <w:tc>
          <w:tcPr>
            <w:tcW w:w="1701" w:type="dxa"/>
          </w:tcPr>
          <w:p w14:paraId="29885D36"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6F6C9EE1"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35181BC5"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7BB39759" w14:textId="77777777" w:rsidTr="003D54BC">
        <w:tc>
          <w:tcPr>
            <w:tcW w:w="1701" w:type="dxa"/>
          </w:tcPr>
          <w:p w14:paraId="61B9BD02" w14:textId="4A6B5046" w:rsidR="002C5352" w:rsidRDefault="00A354CB" w:rsidP="00FE2F1C">
            <w:pPr>
              <w:rPr>
                <w:rFonts w:ascii="Arial" w:hAnsi="Arial" w:cs="Arial"/>
              </w:rPr>
            </w:pPr>
            <w:r>
              <w:rPr>
                <w:rFonts w:ascii="Arial" w:hAnsi="Arial" w:cs="Arial"/>
              </w:rPr>
              <w:t>Ericsson</w:t>
            </w:r>
          </w:p>
        </w:tc>
        <w:tc>
          <w:tcPr>
            <w:tcW w:w="1417" w:type="dxa"/>
          </w:tcPr>
          <w:p w14:paraId="2D94D75C" w14:textId="77777777" w:rsidR="002C5352" w:rsidRDefault="002C5352" w:rsidP="00FE2F1C">
            <w:pPr>
              <w:rPr>
                <w:rFonts w:ascii="Arial" w:hAnsi="Arial" w:cs="Arial"/>
              </w:rPr>
            </w:pPr>
          </w:p>
        </w:tc>
        <w:tc>
          <w:tcPr>
            <w:tcW w:w="5670" w:type="dxa"/>
          </w:tcPr>
          <w:p w14:paraId="4216B1E6" w14:textId="52318604" w:rsidR="002C5352" w:rsidRDefault="00A354CB" w:rsidP="00FE2F1C">
            <w:pPr>
              <w:rPr>
                <w:rFonts w:ascii="Arial" w:hAnsi="Arial" w:cs="Arial"/>
              </w:rPr>
            </w:pPr>
            <w:r>
              <w:rPr>
                <w:rFonts w:ascii="Arial" w:hAnsi="Arial" w:cs="Arial"/>
              </w:rPr>
              <w:t>RAN2 should at least investigate the area if there are any issues. We are concerned if MC-PTT UEs would be paged and use mt-access as establishment cause for example. Not applying UAC in combination with a crude paging mechanism does not seem viable.</w:t>
            </w:r>
          </w:p>
        </w:tc>
      </w:tr>
      <w:tr w:rsidR="002C5352" w14:paraId="6AC42D78" w14:textId="77777777" w:rsidTr="003D54BC">
        <w:tc>
          <w:tcPr>
            <w:tcW w:w="1701" w:type="dxa"/>
          </w:tcPr>
          <w:p w14:paraId="33C22685" w14:textId="48857B2A" w:rsidR="002C5352" w:rsidRPr="00703D37" w:rsidRDefault="00541B0F" w:rsidP="00FE2F1C">
            <w:pPr>
              <w:rPr>
                <w:rFonts w:ascii="Arial" w:hAnsi="Arial" w:cs="Arial"/>
              </w:rPr>
            </w:pPr>
            <w:r>
              <w:rPr>
                <w:rFonts w:ascii="Arial" w:hAnsi="Arial" w:cs="Arial"/>
              </w:rPr>
              <w:t>MediaTek</w:t>
            </w:r>
          </w:p>
        </w:tc>
        <w:tc>
          <w:tcPr>
            <w:tcW w:w="1417" w:type="dxa"/>
          </w:tcPr>
          <w:p w14:paraId="3A4C9974" w14:textId="13217AF0" w:rsidR="002C5352" w:rsidRPr="00703D37" w:rsidRDefault="002C5352" w:rsidP="00FE2F1C">
            <w:pPr>
              <w:rPr>
                <w:rFonts w:ascii="Arial" w:hAnsi="Arial" w:cs="Arial"/>
              </w:rPr>
            </w:pPr>
          </w:p>
        </w:tc>
        <w:tc>
          <w:tcPr>
            <w:tcW w:w="5670" w:type="dxa"/>
          </w:tcPr>
          <w:p w14:paraId="27A7C884" w14:textId="7895C9FA" w:rsidR="002C5352" w:rsidRDefault="00541B0F" w:rsidP="00FE2F1C">
            <w:pPr>
              <w:rPr>
                <w:rFonts w:ascii="Arial" w:hAnsi="Arial" w:cs="Arial"/>
              </w:rPr>
            </w:pPr>
            <w:r>
              <w:rPr>
                <w:rFonts w:ascii="Arial" w:hAnsi="Arial" w:cs="Arial"/>
              </w:rPr>
              <w:t xml:space="preserve">We did not see the need to </w:t>
            </w:r>
            <w:r w:rsidRPr="00541B0F">
              <w:rPr>
                <w:rFonts w:ascii="Arial" w:hAnsi="Arial" w:cs="Arial"/>
              </w:rPr>
              <w:t>introduce MBS specific UAC</w:t>
            </w:r>
            <w:r w:rsidR="0046680F">
              <w:rPr>
                <w:rFonts w:ascii="Arial" w:hAnsi="Arial" w:cs="Arial"/>
              </w:rPr>
              <w:t>. The motivation should be clarified</w:t>
            </w:r>
          </w:p>
        </w:tc>
      </w:tr>
      <w:tr w:rsidR="00565307" w14:paraId="21A74FF4" w14:textId="77777777" w:rsidTr="003D54BC">
        <w:tc>
          <w:tcPr>
            <w:tcW w:w="1701" w:type="dxa"/>
          </w:tcPr>
          <w:p w14:paraId="0311334F" w14:textId="42E29107"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45EA0197" w14:textId="77777777" w:rsidR="00565307" w:rsidRDefault="00565307" w:rsidP="00565307">
            <w:pPr>
              <w:rPr>
                <w:rFonts w:ascii="Arial" w:hAnsi="Arial" w:cs="Arial"/>
              </w:rPr>
            </w:pPr>
          </w:p>
        </w:tc>
        <w:tc>
          <w:tcPr>
            <w:tcW w:w="5670" w:type="dxa"/>
          </w:tcPr>
          <w:p w14:paraId="3D4BD7EC" w14:textId="08E28F7D"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wonder if RAN2 should first identify the issues, before UAC enhancements. </w:t>
            </w:r>
          </w:p>
        </w:tc>
      </w:tr>
      <w:tr w:rsidR="008074BC" w14:paraId="680A6BCB" w14:textId="77777777" w:rsidTr="003D54BC">
        <w:tc>
          <w:tcPr>
            <w:tcW w:w="1701" w:type="dxa"/>
          </w:tcPr>
          <w:p w14:paraId="2AB3079A" w14:textId="115A8327" w:rsidR="008074BC" w:rsidRDefault="008074BC" w:rsidP="008074BC">
            <w:pPr>
              <w:rPr>
                <w:rFonts w:ascii="Arial" w:hAnsi="Arial" w:cs="Arial"/>
              </w:rPr>
            </w:pPr>
            <w:r>
              <w:rPr>
                <w:rFonts w:ascii="Arial" w:hAnsi="Arial" w:cs="Arial"/>
              </w:rPr>
              <w:t>Samsung</w:t>
            </w:r>
          </w:p>
        </w:tc>
        <w:tc>
          <w:tcPr>
            <w:tcW w:w="1417" w:type="dxa"/>
          </w:tcPr>
          <w:p w14:paraId="31376F1F" w14:textId="586626FD" w:rsidR="008074BC" w:rsidRDefault="008074BC" w:rsidP="008074BC">
            <w:pPr>
              <w:rPr>
                <w:rFonts w:ascii="Arial" w:hAnsi="Arial" w:cs="Arial"/>
              </w:rPr>
            </w:pPr>
            <w:r>
              <w:rPr>
                <w:rFonts w:ascii="Arial" w:hAnsi="Arial" w:cs="Arial"/>
              </w:rPr>
              <w:t>Y</w:t>
            </w:r>
          </w:p>
        </w:tc>
        <w:tc>
          <w:tcPr>
            <w:tcW w:w="5670" w:type="dxa"/>
          </w:tcPr>
          <w:p w14:paraId="36AEB960" w14:textId="61F29E1C" w:rsidR="008074BC" w:rsidRDefault="008074BC" w:rsidP="008074BC">
            <w:pPr>
              <w:rPr>
                <w:rFonts w:ascii="Arial" w:hAnsi="Arial" w:cs="Arial"/>
              </w:rPr>
            </w:pPr>
            <w:r>
              <w:rPr>
                <w:rFonts w:ascii="Arial" w:hAnsi="Arial" w:cs="Arial"/>
              </w:rPr>
              <w:t>MBS specific UAC will be useful to address network congestion and service prioritization from network perspective</w:t>
            </w:r>
          </w:p>
        </w:tc>
      </w:tr>
      <w:tr w:rsidR="00991E78" w14:paraId="735F0FB0" w14:textId="77777777" w:rsidTr="003D54BC">
        <w:tc>
          <w:tcPr>
            <w:tcW w:w="1701" w:type="dxa"/>
          </w:tcPr>
          <w:p w14:paraId="72D6355E" w14:textId="56274ED8" w:rsidR="00991E78" w:rsidRDefault="00991E78" w:rsidP="00991E78">
            <w:pPr>
              <w:rPr>
                <w:rFonts w:ascii="Arial" w:hAnsi="Arial" w:cs="Arial"/>
              </w:rPr>
            </w:pPr>
            <w:r>
              <w:rPr>
                <w:rFonts w:ascii="Arial" w:hAnsi="Arial" w:cs="Arial"/>
              </w:rPr>
              <w:t>Huawei, HiSilicon</w:t>
            </w:r>
          </w:p>
        </w:tc>
        <w:tc>
          <w:tcPr>
            <w:tcW w:w="1417" w:type="dxa"/>
          </w:tcPr>
          <w:p w14:paraId="1ECA4333" w14:textId="3D08AA2E" w:rsidR="00991E78" w:rsidRDefault="00991E78" w:rsidP="00991E78">
            <w:pPr>
              <w:rPr>
                <w:rFonts w:ascii="Arial" w:hAnsi="Arial" w:cs="Arial"/>
              </w:rPr>
            </w:pPr>
            <w:r>
              <w:rPr>
                <w:rFonts w:ascii="Arial" w:hAnsi="Arial" w:cs="Arial"/>
              </w:rPr>
              <w:t>N</w:t>
            </w:r>
          </w:p>
        </w:tc>
        <w:tc>
          <w:tcPr>
            <w:tcW w:w="5670" w:type="dxa"/>
          </w:tcPr>
          <w:p w14:paraId="5080AC4E" w14:textId="00874694" w:rsidR="00991E78" w:rsidRDefault="00991E78" w:rsidP="00991E78">
            <w:pPr>
              <w:rPr>
                <w:rFonts w:ascii="Arial" w:hAnsi="Arial" w:cs="Arial"/>
              </w:rPr>
            </w:pPr>
            <w:r>
              <w:rPr>
                <w:rFonts w:ascii="Arial" w:hAnsi="Arial" w:cs="Arial"/>
              </w:rPr>
              <w:t>Since group paging is just another kind of paging mechanism, we think that UE behaviour upon receiving Paging can be directly reused, i.e. the UE can use mt-access as the establishment cause and there is no need for special MBS specific UAC.</w:t>
            </w:r>
          </w:p>
        </w:tc>
      </w:tr>
      <w:tr w:rsidR="00991E78" w14:paraId="5895B630" w14:textId="77777777" w:rsidTr="003D54BC">
        <w:tc>
          <w:tcPr>
            <w:tcW w:w="1701" w:type="dxa"/>
          </w:tcPr>
          <w:p w14:paraId="20E9CD99" w14:textId="64A08696"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4812765" w14:textId="7D58258B" w:rsidR="00991E78" w:rsidRPr="008D6B66" w:rsidRDefault="008D6B66" w:rsidP="00991E78">
            <w:pPr>
              <w:rPr>
                <w:rFonts w:ascii="Arial" w:eastAsia="Malgun Gothic" w:hAnsi="Arial" w:cs="Arial"/>
                <w:lang w:eastAsia="ko-KR"/>
              </w:rPr>
            </w:pPr>
            <w:r>
              <w:rPr>
                <w:rFonts w:ascii="Arial" w:eastAsia="Malgun Gothic" w:hAnsi="Arial" w:cs="Arial" w:hint="eastAsia"/>
                <w:lang w:eastAsia="ko-KR"/>
              </w:rPr>
              <w:t>Y</w:t>
            </w:r>
          </w:p>
        </w:tc>
        <w:tc>
          <w:tcPr>
            <w:tcW w:w="5670" w:type="dxa"/>
          </w:tcPr>
          <w:p w14:paraId="29D12C1A" w14:textId="65B2C108" w:rsidR="00991E78" w:rsidRDefault="008D6B66" w:rsidP="00991E78">
            <w:pPr>
              <w:rPr>
                <w:rFonts w:ascii="Arial" w:hAnsi="Arial" w:cs="Arial"/>
              </w:rPr>
            </w:pPr>
            <w:r w:rsidRPr="008D6B66">
              <w:rPr>
                <w:rFonts w:ascii="Arial" w:hAnsi="Arial" w:cs="Arial"/>
              </w:rPr>
              <w:t>If</w:t>
            </w:r>
            <w:r w:rsidR="00346D63">
              <w:rPr>
                <w:rFonts w:ascii="Arial" w:hAnsi="Arial" w:cs="Arial"/>
              </w:rPr>
              <w:t xml:space="preserve"> the</w:t>
            </w:r>
            <w:r w:rsidRPr="008D6B66">
              <w:rPr>
                <w:rFonts w:ascii="Arial" w:hAnsi="Arial" w:cs="Arial"/>
              </w:rPr>
              <w:t xml:space="preserve"> connection establishment/resume </w:t>
            </w:r>
            <w:r>
              <w:rPr>
                <w:rFonts w:ascii="Arial" w:hAnsi="Arial" w:cs="Arial"/>
              </w:rPr>
              <w:t xml:space="preserve">triggered by group </w:t>
            </w:r>
            <w:r w:rsidR="00346D63">
              <w:rPr>
                <w:rFonts w:ascii="Arial" w:hAnsi="Arial" w:cs="Arial"/>
              </w:rPr>
              <w:t xml:space="preserve">notification </w:t>
            </w:r>
            <w:r w:rsidRPr="008D6B66">
              <w:rPr>
                <w:rFonts w:ascii="Arial" w:hAnsi="Arial" w:cs="Arial"/>
              </w:rPr>
              <w:t>is subject to UAC, it would be beneficial to control the PRACH congestion.</w:t>
            </w:r>
          </w:p>
        </w:tc>
      </w:tr>
      <w:tr w:rsidR="00991E78" w14:paraId="53D37635" w14:textId="77777777" w:rsidTr="003D54BC">
        <w:tc>
          <w:tcPr>
            <w:tcW w:w="1701" w:type="dxa"/>
          </w:tcPr>
          <w:p w14:paraId="027B39FD" w14:textId="47DAB269" w:rsidR="00991E78" w:rsidRDefault="00747E67" w:rsidP="00991E78">
            <w:pPr>
              <w:rPr>
                <w:rFonts w:ascii="Arial" w:hAnsi="Arial" w:cs="Arial"/>
              </w:rPr>
            </w:pPr>
            <w:r>
              <w:rPr>
                <w:rFonts w:ascii="Arial" w:hAnsi="Arial" w:cs="Arial"/>
              </w:rPr>
              <w:t>Futurewei</w:t>
            </w:r>
          </w:p>
        </w:tc>
        <w:tc>
          <w:tcPr>
            <w:tcW w:w="1417" w:type="dxa"/>
          </w:tcPr>
          <w:p w14:paraId="4C6C5DA0" w14:textId="2BFB34E5" w:rsidR="00991E78" w:rsidRDefault="00747E67" w:rsidP="00991E78">
            <w:pPr>
              <w:rPr>
                <w:rFonts w:ascii="Arial" w:hAnsi="Arial" w:cs="Arial"/>
              </w:rPr>
            </w:pPr>
            <w:r>
              <w:rPr>
                <w:rFonts w:ascii="Arial" w:hAnsi="Arial" w:cs="Arial"/>
              </w:rPr>
              <w:t>N</w:t>
            </w:r>
          </w:p>
        </w:tc>
        <w:tc>
          <w:tcPr>
            <w:tcW w:w="5670" w:type="dxa"/>
          </w:tcPr>
          <w:p w14:paraId="74509E3D" w14:textId="637B51C0" w:rsidR="00991E78" w:rsidRDefault="00747E67" w:rsidP="00991E78">
            <w:pPr>
              <w:rPr>
                <w:rFonts w:ascii="Arial" w:hAnsi="Arial" w:cs="Arial"/>
              </w:rPr>
            </w:pPr>
            <w:r>
              <w:rPr>
                <w:rFonts w:ascii="Arial" w:hAnsi="Arial" w:cs="Arial"/>
              </w:rPr>
              <w:t xml:space="preserve">It appears </w:t>
            </w:r>
            <w:r w:rsidR="00B465D4">
              <w:rPr>
                <w:rFonts w:ascii="Arial" w:hAnsi="Arial" w:cs="Arial"/>
              </w:rPr>
              <w:t xml:space="preserve">we may not be able to have </w:t>
            </w:r>
            <w:r>
              <w:rPr>
                <w:rFonts w:ascii="Arial" w:hAnsi="Arial" w:cs="Arial"/>
              </w:rPr>
              <w:t xml:space="preserve">MBS </w:t>
            </w:r>
            <w:r w:rsidR="00B465D4">
              <w:rPr>
                <w:rFonts w:ascii="Arial" w:hAnsi="Arial" w:cs="Arial"/>
              </w:rPr>
              <w:t>as</w:t>
            </w:r>
            <w:r>
              <w:rPr>
                <w:rFonts w:ascii="Arial" w:hAnsi="Arial" w:cs="Arial"/>
              </w:rPr>
              <w:t xml:space="preserve"> one </w:t>
            </w:r>
            <w:r w:rsidR="00CA0881">
              <w:rPr>
                <w:rFonts w:ascii="Arial" w:hAnsi="Arial" w:cs="Arial"/>
              </w:rPr>
              <w:t xml:space="preserve">separate </w:t>
            </w:r>
            <w:r>
              <w:rPr>
                <w:rFonts w:ascii="Arial" w:hAnsi="Arial" w:cs="Arial"/>
              </w:rPr>
              <w:t xml:space="preserve">access </w:t>
            </w:r>
            <w:r w:rsidR="00CA0881">
              <w:rPr>
                <w:rFonts w:ascii="Arial" w:hAnsi="Arial" w:cs="Arial"/>
              </w:rPr>
              <w:t>class/category</w:t>
            </w:r>
            <w:r>
              <w:rPr>
                <w:rFonts w:ascii="Arial" w:hAnsi="Arial" w:cs="Arial"/>
              </w:rPr>
              <w:t xml:space="preserve"> since MBS can be used for different vertical applications which can belong to different access class. The </w:t>
            </w:r>
            <w:r w:rsidR="008652C5">
              <w:rPr>
                <w:rFonts w:ascii="Arial" w:hAnsi="Arial" w:cs="Arial"/>
              </w:rPr>
              <w:t xml:space="preserve">control or </w:t>
            </w:r>
            <w:r>
              <w:rPr>
                <w:rFonts w:ascii="Arial" w:hAnsi="Arial" w:cs="Arial"/>
              </w:rPr>
              <w:t>baring on certain access class may be appli</w:t>
            </w:r>
            <w:r w:rsidR="00CA0881">
              <w:rPr>
                <w:rFonts w:ascii="Arial" w:hAnsi="Arial" w:cs="Arial"/>
              </w:rPr>
              <w:t>cable</w:t>
            </w:r>
            <w:r>
              <w:rPr>
                <w:rFonts w:ascii="Arial" w:hAnsi="Arial" w:cs="Arial"/>
              </w:rPr>
              <w:t xml:space="preserve"> to certain MBS applications but not on others. </w:t>
            </w:r>
            <w:r w:rsidR="00CA0881">
              <w:rPr>
                <w:rFonts w:ascii="Arial" w:hAnsi="Arial" w:cs="Arial"/>
              </w:rPr>
              <w:t>A particular MBS application could be classified under current UAC mechanism for access control</w:t>
            </w:r>
            <w:r>
              <w:rPr>
                <w:rFonts w:ascii="Arial" w:hAnsi="Arial" w:cs="Arial"/>
              </w:rPr>
              <w:t>.</w:t>
            </w:r>
            <w:r w:rsidR="00CA0881">
              <w:rPr>
                <w:rFonts w:ascii="Arial" w:hAnsi="Arial" w:cs="Arial"/>
              </w:rPr>
              <w:t xml:space="preserve"> No need to introduce MBS specific UAC mechanism.</w:t>
            </w:r>
          </w:p>
        </w:tc>
      </w:tr>
      <w:tr w:rsidR="00412F9E" w14:paraId="236207DB" w14:textId="77777777" w:rsidTr="003D54BC">
        <w:tc>
          <w:tcPr>
            <w:tcW w:w="1701" w:type="dxa"/>
          </w:tcPr>
          <w:p w14:paraId="38004F77" w14:textId="05675722" w:rsidR="00412F9E" w:rsidRDefault="00412F9E" w:rsidP="00991E78">
            <w:pPr>
              <w:rPr>
                <w:rFonts w:ascii="Arial" w:hAnsi="Arial" w:cs="Arial"/>
              </w:rPr>
            </w:pPr>
            <w:r>
              <w:rPr>
                <w:rFonts w:ascii="Arial" w:hAnsi="Arial" w:cs="Arial"/>
              </w:rPr>
              <w:t>Qualcomm</w:t>
            </w:r>
          </w:p>
        </w:tc>
        <w:tc>
          <w:tcPr>
            <w:tcW w:w="1417" w:type="dxa"/>
          </w:tcPr>
          <w:p w14:paraId="7EF569B5" w14:textId="39429BEE" w:rsidR="00412F9E" w:rsidRDefault="00AB5D30" w:rsidP="00991E78">
            <w:pPr>
              <w:rPr>
                <w:rFonts w:ascii="Arial" w:hAnsi="Arial" w:cs="Arial"/>
              </w:rPr>
            </w:pPr>
            <w:ins w:id="52" w:author="Prasad QC1" w:date="2021-08-20T19:56:00Z">
              <w:r>
                <w:rPr>
                  <w:rFonts w:ascii="Arial" w:hAnsi="Arial" w:cs="Arial"/>
                </w:rPr>
                <w:t>Yes (i.e. enhance existing UAC)</w:t>
              </w:r>
            </w:ins>
          </w:p>
        </w:tc>
        <w:tc>
          <w:tcPr>
            <w:tcW w:w="5670" w:type="dxa"/>
          </w:tcPr>
          <w:p w14:paraId="01BB956E" w14:textId="79017F98" w:rsidR="00412F9E" w:rsidRDefault="00AB5D30" w:rsidP="00991E78">
            <w:pPr>
              <w:rPr>
                <w:ins w:id="53" w:author="Prasad QC1" w:date="2021-08-20T20:00:00Z"/>
                <w:rFonts w:ascii="Arial" w:hAnsi="Arial" w:cs="Arial"/>
              </w:rPr>
            </w:pPr>
            <w:ins w:id="54" w:author="Prasad QC1" w:date="2021-08-20T19:58:00Z">
              <w:r>
                <w:rPr>
                  <w:rFonts w:ascii="Arial" w:hAnsi="Arial" w:cs="Arial"/>
                </w:rPr>
                <w:t xml:space="preserve">In our view, </w:t>
              </w:r>
            </w:ins>
            <w:ins w:id="55" w:author="Prasad QC1" w:date="2021-08-20T19:59:00Z">
              <w:r>
                <w:rPr>
                  <w:rFonts w:ascii="Arial" w:hAnsi="Arial" w:cs="Arial"/>
                </w:rPr>
                <w:t xml:space="preserve">existing UAC mechanism need to be enhanced by introducing new ACs </w:t>
              </w:r>
            </w:ins>
            <w:ins w:id="56" w:author="Prasad QC1" w:date="2021-08-20T20:00:00Z">
              <w:r>
                <w:rPr>
                  <w:rFonts w:ascii="Arial" w:hAnsi="Arial" w:cs="Arial"/>
                </w:rPr>
                <w:t>and requires CT1/SA1 involvement.</w:t>
              </w:r>
            </w:ins>
            <w:ins w:id="57" w:author="Prasad QC1" w:date="2021-08-20T20:09:00Z">
              <w:r w:rsidR="00462F0B">
                <w:rPr>
                  <w:rFonts w:ascii="Arial" w:hAnsi="Arial" w:cs="Arial"/>
                </w:rPr>
                <w:t xml:space="preserve"> Motivation is to </w:t>
              </w:r>
            </w:ins>
            <w:ins w:id="58" w:author="Prasad QC1" w:date="2021-08-20T20:10:00Z">
              <w:r w:rsidR="00462F0B">
                <w:rPr>
                  <w:rFonts w:ascii="Arial" w:hAnsi="Arial" w:cs="Arial"/>
                </w:rPr>
                <w:t xml:space="preserve">mitigate RAN congestion due to </w:t>
              </w:r>
            </w:ins>
            <w:ins w:id="59" w:author="Prasad QC1" w:date="2021-08-20T20:43:00Z">
              <w:r w:rsidR="004772A3">
                <w:rPr>
                  <w:rFonts w:ascii="Arial" w:hAnsi="Arial" w:cs="Arial"/>
                </w:rPr>
                <w:t xml:space="preserve">multiple </w:t>
              </w:r>
            </w:ins>
            <w:ins w:id="60" w:author="Prasad QC1" w:date="2021-08-20T20:09:00Z">
              <w:r w:rsidR="00462F0B">
                <w:rPr>
                  <w:rFonts w:ascii="Arial" w:hAnsi="Arial" w:cs="Arial"/>
                </w:rPr>
                <w:t xml:space="preserve">UE initiated </w:t>
              </w:r>
            </w:ins>
            <w:ins w:id="61" w:author="Prasad QC1" w:date="2021-08-20T20:10:00Z">
              <w:r w:rsidR="00462F0B">
                <w:rPr>
                  <w:rFonts w:ascii="Arial" w:hAnsi="Arial" w:cs="Arial"/>
                </w:rPr>
                <w:t xml:space="preserve">Multicast session joining </w:t>
              </w:r>
            </w:ins>
            <w:ins w:id="62" w:author="Prasad QC1" w:date="2021-08-20T20:11:00Z">
              <w:r w:rsidR="00462F0B">
                <w:rPr>
                  <w:rFonts w:ascii="Arial" w:hAnsi="Arial" w:cs="Arial"/>
                </w:rPr>
                <w:t>procedure</w:t>
              </w:r>
            </w:ins>
            <w:ins w:id="63" w:author="Prasad QC1" w:date="2021-08-20T20:43:00Z">
              <w:r w:rsidR="004772A3">
                <w:rPr>
                  <w:rFonts w:ascii="Arial" w:hAnsi="Arial" w:cs="Arial"/>
                </w:rPr>
                <w:t xml:space="preserve"> when RAN is overloaded</w:t>
              </w:r>
            </w:ins>
            <w:ins w:id="64" w:author="Prasad QC1" w:date="2021-08-20T20:18:00Z">
              <w:r w:rsidR="000F271E">
                <w:rPr>
                  <w:rFonts w:ascii="Arial" w:hAnsi="Arial" w:cs="Arial"/>
                </w:rPr>
                <w:t>.</w:t>
              </w:r>
            </w:ins>
          </w:p>
          <w:p w14:paraId="27E55105" w14:textId="66955665" w:rsidR="00AB5D30" w:rsidRDefault="00AB5D30" w:rsidP="00991E78">
            <w:pPr>
              <w:rPr>
                <w:rFonts w:ascii="Arial" w:hAnsi="Arial" w:cs="Arial"/>
              </w:rPr>
            </w:pPr>
            <w:ins w:id="65" w:author="Prasad QC1" w:date="2021-08-20T20:01:00Z">
              <w:r w:rsidRPr="00462F0B">
                <w:rPr>
                  <w:rFonts w:ascii="Arial" w:hAnsi="Arial" w:cs="Arial"/>
                </w:rPr>
                <w:t xml:space="preserve">By </w:t>
              </w:r>
            </w:ins>
            <w:ins w:id="66" w:author="Prasad QC1" w:date="2021-08-20T20:04:00Z">
              <w:r w:rsidRPr="00462F0B">
                <w:rPr>
                  <w:rFonts w:ascii="Arial" w:hAnsi="Arial" w:cs="Arial"/>
                </w:rPr>
                <w:t>introducing</w:t>
              </w:r>
            </w:ins>
            <w:ins w:id="67" w:author="Prasad QC1" w:date="2021-08-20T20:01:00Z">
              <w:r w:rsidRPr="00462F0B">
                <w:rPr>
                  <w:rFonts w:ascii="Arial" w:hAnsi="Arial" w:cs="Arial"/>
                </w:rPr>
                <w:t xml:space="preserve"> </w:t>
              </w:r>
            </w:ins>
            <w:ins w:id="68" w:author="Prasad QC1" w:date="2021-08-20T20:00:00Z">
              <w:r w:rsidRPr="00462F0B">
                <w:rPr>
                  <w:rFonts w:ascii="Arial" w:hAnsi="Arial" w:cs="Arial"/>
                </w:rPr>
                <w:t xml:space="preserve">multicast </w:t>
              </w:r>
            </w:ins>
            <w:ins w:id="69" w:author="Prasad QC1" w:date="2021-08-20T20:01:00Z">
              <w:r w:rsidRPr="00462F0B">
                <w:rPr>
                  <w:rFonts w:ascii="Arial" w:hAnsi="Arial" w:cs="Arial"/>
                </w:rPr>
                <w:t xml:space="preserve">traffic specific </w:t>
              </w:r>
            </w:ins>
            <w:ins w:id="70" w:author="Prasad QC1" w:date="2021-08-20T20:04:00Z">
              <w:r w:rsidRPr="00462F0B">
                <w:rPr>
                  <w:rFonts w:ascii="Arial" w:hAnsi="Arial" w:cs="Arial"/>
                </w:rPr>
                <w:t xml:space="preserve">new </w:t>
              </w:r>
            </w:ins>
            <w:ins w:id="71" w:author="Prasad QC1" w:date="2021-08-20T20:00:00Z">
              <w:r w:rsidRPr="00462F0B">
                <w:rPr>
                  <w:rFonts w:ascii="Arial" w:hAnsi="Arial" w:cs="Arial"/>
                </w:rPr>
                <w:t>access categories</w:t>
              </w:r>
            </w:ins>
            <w:ins w:id="72" w:author="Prasad QC1" w:date="2021-08-20T20:04:00Z">
              <w:r w:rsidRPr="00462F0B">
                <w:rPr>
                  <w:rFonts w:ascii="Arial" w:hAnsi="Arial" w:cs="Arial"/>
                </w:rPr>
                <w:t xml:space="preserve"> as part of UAC</w:t>
              </w:r>
            </w:ins>
            <w:ins w:id="73" w:author="Prasad QC1" w:date="2021-08-20T20:00:00Z">
              <w:r w:rsidRPr="00462F0B">
                <w:rPr>
                  <w:rFonts w:ascii="Arial" w:hAnsi="Arial" w:cs="Arial"/>
                </w:rPr>
                <w:t xml:space="preserve">, it gives flexibility for gNB to configure </w:t>
              </w:r>
            </w:ins>
            <w:ins w:id="74" w:author="Prasad QC1" w:date="2021-08-20T20:04:00Z">
              <w:r w:rsidRPr="00462F0B">
                <w:rPr>
                  <w:rFonts w:ascii="Arial" w:hAnsi="Arial" w:cs="Arial"/>
                </w:rPr>
                <w:t>d</w:t>
              </w:r>
            </w:ins>
            <w:ins w:id="75" w:author="Prasad QC1" w:date="2021-08-20T20:05:00Z">
              <w:r w:rsidRPr="00462F0B">
                <w:rPr>
                  <w:rFonts w:ascii="Arial" w:hAnsi="Arial" w:cs="Arial"/>
                </w:rPr>
                <w:t xml:space="preserve">ifferent </w:t>
              </w:r>
            </w:ins>
            <w:ins w:id="76" w:author="Prasad QC1" w:date="2021-08-20T20:00:00Z">
              <w:r w:rsidRPr="00462F0B">
                <w:rPr>
                  <w:rFonts w:ascii="Arial" w:hAnsi="Arial" w:cs="Arial"/>
                </w:rPr>
                <w:t>access barring parameters</w:t>
              </w:r>
            </w:ins>
            <w:ins w:id="77" w:author="Prasad QC1" w:date="2021-08-20T20:02:00Z">
              <w:r w:rsidRPr="00462F0B">
                <w:rPr>
                  <w:rFonts w:ascii="Arial" w:hAnsi="Arial" w:cs="Arial"/>
                </w:rPr>
                <w:t xml:space="preserve"> for multicast </w:t>
              </w:r>
            </w:ins>
            <w:ins w:id="78" w:author="Prasad QC1" w:date="2021-08-20T20:03:00Z">
              <w:r w:rsidRPr="00462F0B">
                <w:rPr>
                  <w:rFonts w:ascii="Arial" w:hAnsi="Arial" w:cs="Arial"/>
                </w:rPr>
                <w:t>&amp;</w:t>
              </w:r>
            </w:ins>
            <w:ins w:id="79" w:author="Prasad QC1" w:date="2021-08-20T20:02:00Z">
              <w:r w:rsidRPr="00462F0B">
                <w:rPr>
                  <w:rFonts w:ascii="Arial" w:hAnsi="Arial" w:cs="Arial"/>
                </w:rPr>
                <w:t xml:space="preserve"> unicast traffic </w:t>
              </w:r>
            </w:ins>
            <w:ins w:id="80" w:author="Prasad QC1" w:date="2021-08-20T20:00:00Z">
              <w:r w:rsidRPr="00462F0B">
                <w:rPr>
                  <w:rFonts w:ascii="Arial" w:hAnsi="Arial" w:cs="Arial"/>
                </w:rPr>
                <w:t xml:space="preserve">and </w:t>
              </w:r>
            </w:ins>
            <w:ins w:id="81" w:author="Prasad QC1" w:date="2021-08-20T20:05:00Z">
              <w:r w:rsidRPr="00462F0B">
                <w:rPr>
                  <w:rFonts w:ascii="Arial" w:hAnsi="Arial" w:cs="Arial"/>
                </w:rPr>
                <w:t xml:space="preserve">UEs access can be </w:t>
              </w:r>
            </w:ins>
            <w:ins w:id="82" w:author="Prasad QC1" w:date="2021-08-20T20:00:00Z">
              <w:r w:rsidRPr="00462F0B">
                <w:rPr>
                  <w:rFonts w:ascii="Arial" w:hAnsi="Arial" w:cs="Arial"/>
                </w:rPr>
                <w:t>control</w:t>
              </w:r>
            </w:ins>
            <w:ins w:id="83" w:author="Prasad QC1" w:date="2021-08-20T20:05:00Z">
              <w:r w:rsidRPr="00462F0B">
                <w:rPr>
                  <w:rFonts w:ascii="Arial" w:hAnsi="Arial" w:cs="Arial"/>
                </w:rPr>
                <w:t>led</w:t>
              </w:r>
            </w:ins>
            <w:ins w:id="84" w:author="Prasad QC1" w:date="2021-08-20T20:00:00Z">
              <w:r w:rsidRPr="00462F0B">
                <w:rPr>
                  <w:rFonts w:ascii="Arial" w:hAnsi="Arial" w:cs="Arial"/>
                </w:rPr>
                <w:t xml:space="preserve"> based on priority of different multicast services.</w:t>
              </w:r>
            </w:ins>
            <w:ins w:id="85" w:author="Prasad QC1" w:date="2021-08-20T20:02:00Z">
              <w:r>
                <w:rPr>
                  <w:lang w:val="en-US" w:eastAsia="x-none"/>
                </w:rPr>
                <w:t xml:space="preserve"> </w:t>
              </w:r>
            </w:ins>
          </w:p>
        </w:tc>
      </w:tr>
      <w:tr w:rsidR="00B404E8" w14:paraId="6EA9D940" w14:textId="77777777" w:rsidTr="003D54BC">
        <w:tc>
          <w:tcPr>
            <w:tcW w:w="1701" w:type="dxa"/>
          </w:tcPr>
          <w:p w14:paraId="363C8E6C" w14:textId="43D61FB4" w:rsidR="00B404E8" w:rsidRPr="00B404E8" w:rsidRDefault="00B404E8"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4C3091BC" w14:textId="77777777" w:rsidR="00B404E8" w:rsidRDefault="00B404E8" w:rsidP="00991E78">
            <w:pPr>
              <w:rPr>
                <w:rFonts w:ascii="Arial" w:hAnsi="Arial" w:cs="Arial"/>
              </w:rPr>
            </w:pPr>
          </w:p>
        </w:tc>
        <w:tc>
          <w:tcPr>
            <w:tcW w:w="5670" w:type="dxa"/>
          </w:tcPr>
          <w:p w14:paraId="7E53C497" w14:textId="76CAB25B" w:rsidR="00B404E8" w:rsidRDefault="00B404E8" w:rsidP="00991E78">
            <w:pPr>
              <w:rPr>
                <w:rFonts w:ascii="Arial" w:hAnsi="Arial" w:cs="Arial"/>
              </w:rPr>
            </w:pPr>
            <w:r w:rsidRPr="00B404E8">
              <w:rPr>
                <w:rFonts w:ascii="Arial" w:hAnsi="Arial" w:cs="Arial"/>
              </w:rPr>
              <w:t xml:space="preserve">To enable gNB to control the access attempt for the multicast reception purpose, it </w:t>
            </w:r>
            <w:r w:rsidR="00186AC7">
              <w:rPr>
                <w:rFonts w:ascii="Arial" w:hAnsi="Arial" w:cs="Arial" w:hint="eastAsia"/>
              </w:rPr>
              <w:t>see</w:t>
            </w:r>
            <w:r w:rsidR="00186AC7" w:rsidRPr="00186AC7">
              <w:rPr>
                <w:rFonts w:ascii="Arial" w:hAnsi="Arial" w:cs="Arial" w:hint="eastAsia"/>
              </w:rPr>
              <w:t>ms</w:t>
            </w:r>
            <w:r w:rsidRPr="00B404E8">
              <w:rPr>
                <w:rFonts w:ascii="Arial" w:hAnsi="Arial" w:cs="Arial"/>
              </w:rPr>
              <w:t xml:space="preserve"> reasonable to define new access category specific for the multicast. Since it is the scope of CAT/SA2, </w:t>
            </w:r>
            <w:r>
              <w:rPr>
                <w:rFonts w:ascii="Arial" w:hAnsi="Arial" w:cs="Arial"/>
              </w:rPr>
              <w:t>at</w:t>
            </w:r>
            <w:r>
              <w:rPr>
                <w:rFonts w:ascii="Arial" w:eastAsia="SimSun" w:hAnsi="Arial" w:cs="Arial" w:hint="eastAsia"/>
                <w:lang w:eastAsia="zh-CN"/>
              </w:rPr>
              <w:t xml:space="preserve"> </w:t>
            </w:r>
            <w:r>
              <w:rPr>
                <w:rFonts w:ascii="Arial" w:hAnsi="Arial" w:cs="Arial"/>
              </w:rPr>
              <w:t>least</w:t>
            </w:r>
            <w:r>
              <w:rPr>
                <w:rFonts w:ascii="Arial" w:eastAsia="SimSun" w:hAnsi="Arial" w:cs="Arial" w:hint="eastAsia"/>
                <w:lang w:eastAsia="zh-CN"/>
              </w:rPr>
              <w:t xml:space="preserve"> </w:t>
            </w:r>
            <w:r w:rsidRPr="00B404E8">
              <w:rPr>
                <w:rFonts w:ascii="Arial" w:hAnsi="Arial" w:cs="Arial"/>
              </w:rPr>
              <w:t>we need to request them to discuss it.</w:t>
            </w:r>
          </w:p>
        </w:tc>
      </w:tr>
      <w:tr w:rsidR="001029D4" w14:paraId="0C846E2B" w14:textId="77777777" w:rsidTr="003D54BC">
        <w:tc>
          <w:tcPr>
            <w:tcW w:w="1701" w:type="dxa"/>
          </w:tcPr>
          <w:p w14:paraId="3E0DAA94"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lastRenderedPageBreak/>
              <w:t>N</w:t>
            </w:r>
            <w:r>
              <w:rPr>
                <w:rFonts w:ascii="Arial" w:eastAsia="SimSun" w:hAnsi="Arial" w:cs="Arial"/>
                <w:lang w:eastAsia="zh-CN"/>
              </w:rPr>
              <w:t>EC</w:t>
            </w:r>
          </w:p>
        </w:tc>
        <w:tc>
          <w:tcPr>
            <w:tcW w:w="1417" w:type="dxa"/>
          </w:tcPr>
          <w:p w14:paraId="2D55C1AA" w14:textId="747FFCE9" w:rsidR="001029D4" w:rsidRPr="003D009F" w:rsidRDefault="001029D4" w:rsidP="008425A0">
            <w:pPr>
              <w:rPr>
                <w:rFonts w:ascii="Arial" w:eastAsia="SimSun" w:hAnsi="Arial" w:cs="Arial"/>
                <w:lang w:eastAsia="zh-CN"/>
              </w:rPr>
            </w:pPr>
            <w:r>
              <w:rPr>
                <w:rFonts w:ascii="Arial" w:eastAsia="SimSun" w:hAnsi="Arial" w:cs="Arial"/>
                <w:lang w:eastAsia="zh-CN"/>
              </w:rPr>
              <w:t>N</w:t>
            </w:r>
          </w:p>
        </w:tc>
        <w:tc>
          <w:tcPr>
            <w:tcW w:w="5670" w:type="dxa"/>
          </w:tcPr>
          <w:p w14:paraId="4DF35EB0" w14:textId="77777777" w:rsidR="001029D4" w:rsidRDefault="001029D4" w:rsidP="008425A0">
            <w:pPr>
              <w:rPr>
                <w:rFonts w:ascii="Arial" w:hAnsi="Arial" w:cs="Arial"/>
              </w:rPr>
            </w:pPr>
            <w:r>
              <w:rPr>
                <w:rFonts w:ascii="Arial" w:hAnsi="Arial" w:cs="Arial"/>
              </w:rPr>
              <w:t xml:space="preserve">RAN2 should discuss what is the scenario and benefit of MBS specific UAC. We did not see the need to </w:t>
            </w:r>
            <w:r w:rsidRPr="00541B0F">
              <w:rPr>
                <w:rFonts w:ascii="Arial" w:hAnsi="Arial" w:cs="Arial"/>
              </w:rPr>
              <w:t>introduce MBS specific UAC</w:t>
            </w:r>
            <w:r>
              <w:rPr>
                <w:rFonts w:ascii="Arial" w:hAnsi="Arial" w:cs="Arial"/>
              </w:rPr>
              <w:t xml:space="preserve">. The motivation should be clarified. </w:t>
            </w:r>
          </w:p>
        </w:tc>
      </w:tr>
      <w:tr w:rsidR="00C66178" w14:paraId="150ADAD4" w14:textId="77777777" w:rsidTr="003D54BC">
        <w:tc>
          <w:tcPr>
            <w:tcW w:w="1701" w:type="dxa"/>
          </w:tcPr>
          <w:p w14:paraId="69113891" w14:textId="27E98352" w:rsidR="00C66178" w:rsidRDefault="00C66178" w:rsidP="00C66178">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54B407B6" w14:textId="445FBC0D" w:rsidR="00C66178" w:rsidRDefault="00C66178" w:rsidP="00C66178">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FS is needed before the answer is made</w:t>
            </w:r>
          </w:p>
        </w:tc>
        <w:tc>
          <w:tcPr>
            <w:tcW w:w="5670" w:type="dxa"/>
          </w:tcPr>
          <w:p w14:paraId="27BE21B4" w14:textId="77777777" w:rsidR="00C66178" w:rsidRDefault="00C66178" w:rsidP="00C66178">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e hope the following collision question will be discussed together with the current UAC question to derive the unitary solution for both questions.</w:t>
            </w:r>
          </w:p>
          <w:p w14:paraId="441FCE35" w14:textId="77777777" w:rsidR="00C66178" w:rsidRDefault="00C66178" w:rsidP="00C66178">
            <w:pPr>
              <w:rPr>
                <w:bCs/>
                <w:sz w:val="22"/>
                <w:szCs w:val="22"/>
              </w:rPr>
            </w:pPr>
            <w:r>
              <w:rPr>
                <w:bCs/>
                <w:sz w:val="22"/>
                <w:szCs w:val="22"/>
              </w:rPr>
              <w:t>Collision question:</w:t>
            </w:r>
          </w:p>
          <w:p w14:paraId="1998C6AF" w14:textId="13369C9A" w:rsidR="00C66178" w:rsidRDefault="00C66178" w:rsidP="00C66178">
            <w:pPr>
              <w:rPr>
                <w:rFonts w:ascii="Arial" w:hAnsi="Arial" w:cs="Arial"/>
              </w:rPr>
            </w:pPr>
            <w:r>
              <w:rPr>
                <w:bCs/>
                <w:sz w:val="22"/>
                <w:szCs w:val="22"/>
              </w:rPr>
              <w:t>For the collision scenario where N multicast activation notifications and M=0/1 unicast paging collide for a UE, how to do by the UE needs studying.</w:t>
            </w:r>
          </w:p>
        </w:tc>
      </w:tr>
      <w:tr w:rsidR="00ED7226" w14:paraId="58DBA7C5" w14:textId="77777777" w:rsidTr="003D54BC">
        <w:tc>
          <w:tcPr>
            <w:tcW w:w="1701" w:type="dxa"/>
          </w:tcPr>
          <w:p w14:paraId="6289E6CE" w14:textId="3B798350" w:rsidR="00ED7226" w:rsidRDefault="00ED7226" w:rsidP="00ED7226">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5F68495F" w14:textId="3FAF65CF" w:rsidR="00ED7226" w:rsidRDefault="00ED7226" w:rsidP="00ED7226">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3ED3A7DD" w14:textId="46E1968F" w:rsidR="00ED7226" w:rsidRDefault="00ED7226" w:rsidP="00ED7226">
            <w:pPr>
              <w:rPr>
                <w:rFonts w:ascii="Arial" w:eastAsia="SimSun" w:hAnsi="Arial" w:cs="Arial"/>
                <w:lang w:eastAsia="zh-CN"/>
              </w:rPr>
            </w:pPr>
            <w:r w:rsidRPr="00924E2F">
              <w:rPr>
                <w:rFonts w:ascii="Arial" w:hAnsi="Arial" w:cs="Arial"/>
              </w:rPr>
              <w:t xml:space="preserve">For the multicast in PTM </w:t>
            </w:r>
            <w:r w:rsidRPr="00924E2F">
              <w:rPr>
                <w:rFonts w:ascii="Arial" w:hAnsi="Arial" w:cs="Arial" w:hint="eastAsia"/>
              </w:rPr>
              <w:t>mode</w:t>
            </w:r>
            <w:r w:rsidRPr="00924E2F">
              <w:rPr>
                <w:rFonts w:ascii="Arial" w:hAnsi="Arial" w:cs="Arial"/>
              </w:rPr>
              <w:t xml:space="preserve">, the UL link feedback is needed which will also cost the radio resource in gNB, then the access control for UE with multicast session </w:t>
            </w:r>
            <w:r>
              <w:rPr>
                <w:rFonts w:ascii="Arial" w:hAnsi="Arial" w:cs="Arial"/>
              </w:rPr>
              <w:t xml:space="preserve">is </w:t>
            </w:r>
            <w:r w:rsidRPr="00924E2F">
              <w:rPr>
                <w:rFonts w:ascii="Arial" w:hAnsi="Arial" w:cs="Arial"/>
              </w:rPr>
              <w:t>needed.</w:t>
            </w:r>
            <w:r>
              <w:t xml:space="preserve"> </w:t>
            </w:r>
            <w:r w:rsidRPr="0095615F">
              <w:rPr>
                <w:rFonts w:ascii="Arial" w:hAnsi="Arial" w:cs="Arial"/>
              </w:rPr>
              <w:t>The PTM/PTP leg of multicast will consume the DL resource mainly, which is different from unicast service.</w:t>
            </w:r>
            <w:r>
              <w:rPr>
                <w:rFonts w:ascii="Arial" w:hAnsi="Arial" w:cs="Arial"/>
              </w:rPr>
              <w:t xml:space="preserve"> </w:t>
            </w:r>
            <w:r w:rsidRPr="0095615F">
              <w:rPr>
                <w:rFonts w:ascii="Arial" w:hAnsi="Arial" w:cs="Arial"/>
              </w:rPr>
              <w:t>The</w:t>
            </w:r>
            <w:r>
              <w:rPr>
                <w:rFonts w:ascii="Arial" w:hAnsi="Arial" w:cs="Arial"/>
              </w:rPr>
              <w:t>refore,</w:t>
            </w:r>
            <w:r w:rsidRPr="0095615F">
              <w:rPr>
                <w:rFonts w:ascii="Arial" w:hAnsi="Arial" w:cs="Arial"/>
              </w:rPr>
              <w:t xml:space="preserve"> network may apply different access </w:t>
            </w:r>
            <w:r>
              <w:rPr>
                <w:rFonts w:ascii="Arial" w:hAnsi="Arial" w:cs="Arial"/>
              </w:rPr>
              <w:t xml:space="preserve">control </w:t>
            </w:r>
            <w:r w:rsidRPr="0095615F">
              <w:rPr>
                <w:rFonts w:ascii="Arial" w:hAnsi="Arial" w:cs="Arial"/>
              </w:rPr>
              <w:t>policy for unicast and multicast service</w:t>
            </w:r>
            <w:r>
              <w:rPr>
                <w:rFonts w:ascii="Arial" w:hAnsi="Arial" w:cs="Arial"/>
              </w:rPr>
              <w:t>. So we think MBS specific UAC is needed.</w:t>
            </w:r>
          </w:p>
        </w:tc>
      </w:tr>
      <w:tr w:rsidR="007B6677" w14:paraId="330C33B8" w14:textId="77777777" w:rsidTr="003D54BC">
        <w:tc>
          <w:tcPr>
            <w:tcW w:w="1701" w:type="dxa"/>
          </w:tcPr>
          <w:p w14:paraId="187BF78C" w14:textId="72E22CF5"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66D476D2" w14:textId="69E3B2E7" w:rsidR="007B6677" w:rsidRDefault="007B6677" w:rsidP="007B6677">
            <w:pPr>
              <w:rPr>
                <w:rFonts w:ascii="Arial" w:eastAsia="SimSun" w:hAnsi="Arial" w:cs="Arial"/>
                <w:lang w:eastAsia="zh-CN"/>
              </w:rPr>
            </w:pPr>
            <w:r>
              <w:rPr>
                <w:rFonts w:ascii="Arial" w:eastAsia="SimSun" w:hAnsi="Arial" w:cs="Arial" w:hint="eastAsia"/>
                <w:lang w:eastAsia="zh-CN"/>
              </w:rPr>
              <w:t>N</w:t>
            </w:r>
          </w:p>
        </w:tc>
        <w:tc>
          <w:tcPr>
            <w:tcW w:w="5670" w:type="dxa"/>
          </w:tcPr>
          <w:p w14:paraId="7FDF42A2" w14:textId="5F534A84" w:rsidR="007B6677" w:rsidRPr="00924E2F" w:rsidRDefault="007B6677" w:rsidP="007B6677">
            <w:pPr>
              <w:rPr>
                <w:rFonts w:ascii="Arial" w:hAnsi="Arial" w:cs="Arial"/>
              </w:rPr>
            </w:pPr>
            <w:r>
              <w:rPr>
                <w:rFonts w:ascii="Arial" w:eastAsia="SimSun" w:hAnsi="Arial" w:cs="Arial" w:hint="eastAsia"/>
                <w:lang w:eastAsia="zh-CN"/>
              </w:rPr>
              <w:t>W</w:t>
            </w:r>
            <w:r>
              <w:rPr>
                <w:rFonts w:ascii="Arial" w:eastAsia="SimSun" w:hAnsi="Arial" w:cs="Arial"/>
                <w:lang w:eastAsia="zh-CN"/>
              </w:rPr>
              <w:t>e</w:t>
            </w:r>
            <w:r>
              <w:rPr>
                <w:rFonts w:ascii="Arial" w:eastAsia="SimSun" w:hAnsi="Arial" w:cs="Arial" w:hint="eastAsia"/>
                <w:lang w:eastAsia="zh-CN"/>
              </w:rPr>
              <w:t xml:space="preserve"> </w:t>
            </w:r>
            <w:r>
              <w:rPr>
                <w:rFonts w:ascii="Arial" w:eastAsia="SimSun" w:hAnsi="Arial" w:cs="Arial"/>
                <w:lang w:eastAsia="zh-CN"/>
              </w:rPr>
              <w:t>don’t see the motivation to introduce MBS specific UAC.</w:t>
            </w:r>
          </w:p>
        </w:tc>
      </w:tr>
      <w:tr w:rsidR="00820157" w14:paraId="49B11C51" w14:textId="77777777" w:rsidTr="003D54BC">
        <w:tc>
          <w:tcPr>
            <w:tcW w:w="1701" w:type="dxa"/>
          </w:tcPr>
          <w:p w14:paraId="269E18E7" w14:textId="688380CB" w:rsidR="00820157" w:rsidRDefault="00DD6D1B" w:rsidP="007B6677">
            <w:pPr>
              <w:rPr>
                <w:rFonts w:ascii="Arial" w:eastAsia="SimSun" w:hAnsi="Arial" w:cs="Arial"/>
                <w:lang w:eastAsia="zh-CN"/>
              </w:rPr>
            </w:pPr>
            <w:r>
              <w:rPr>
                <w:rFonts w:ascii="Arial" w:hAnsi="Arial" w:cs="Arial"/>
              </w:rPr>
              <w:t>Lenovo, Motorola Mobility</w:t>
            </w:r>
          </w:p>
        </w:tc>
        <w:tc>
          <w:tcPr>
            <w:tcW w:w="1417" w:type="dxa"/>
          </w:tcPr>
          <w:p w14:paraId="1A2E2B90" w14:textId="0B6AE31C" w:rsidR="00820157" w:rsidRDefault="00DD6D1B" w:rsidP="007B6677">
            <w:pPr>
              <w:rPr>
                <w:rFonts w:ascii="Arial" w:eastAsia="SimSun" w:hAnsi="Arial" w:cs="Arial"/>
                <w:lang w:eastAsia="zh-CN"/>
              </w:rPr>
            </w:pPr>
            <w:r>
              <w:rPr>
                <w:rFonts w:ascii="Arial" w:eastAsia="SimSun" w:hAnsi="Arial" w:cs="Arial"/>
                <w:lang w:eastAsia="zh-CN"/>
              </w:rPr>
              <w:t>No</w:t>
            </w:r>
          </w:p>
        </w:tc>
        <w:tc>
          <w:tcPr>
            <w:tcW w:w="5670" w:type="dxa"/>
          </w:tcPr>
          <w:p w14:paraId="7849FE63" w14:textId="3F611213" w:rsidR="00820157" w:rsidRDefault="00DD6D1B" w:rsidP="007B6677">
            <w:pPr>
              <w:rPr>
                <w:rFonts w:ascii="Arial" w:eastAsia="SimSun" w:hAnsi="Arial" w:cs="Arial"/>
                <w:lang w:eastAsia="zh-CN"/>
              </w:rPr>
            </w:pPr>
            <w:r>
              <w:rPr>
                <w:rFonts w:ascii="Arial" w:eastAsia="SimSun" w:hAnsi="Arial" w:cs="Arial"/>
                <w:lang w:eastAsia="zh-CN"/>
              </w:rPr>
              <w:t xml:space="preserve">Agree with other companies, we don’t see strong motivation to introduce MBS specific UAC. </w:t>
            </w:r>
            <w:r w:rsidR="00CD1DE6" w:rsidRPr="00CD1DE6">
              <w:rPr>
                <w:rFonts w:ascii="Arial" w:eastAsia="SimSun" w:hAnsi="Arial" w:cs="Arial"/>
                <w:lang w:eastAsia="zh-CN"/>
              </w:rPr>
              <w:t>The legacy UAC and RRC cause for normal MT call are used in the RRC connection establishment/resume procedure for responding to the paging of multicast session activation notification.</w:t>
            </w:r>
          </w:p>
        </w:tc>
      </w:tr>
      <w:tr w:rsidR="002338DD" w14:paraId="0543FAC1" w14:textId="77777777" w:rsidTr="003D54BC">
        <w:tc>
          <w:tcPr>
            <w:tcW w:w="1701" w:type="dxa"/>
          </w:tcPr>
          <w:p w14:paraId="6EF41306" w14:textId="5CA9DC4D" w:rsidR="002338DD" w:rsidRDefault="002338DD" w:rsidP="002338DD">
            <w:pPr>
              <w:rPr>
                <w:rFonts w:ascii="Arial" w:hAnsi="Arial" w:cs="Arial"/>
              </w:rPr>
            </w:pPr>
            <w:r>
              <w:rPr>
                <w:rFonts w:ascii="Arial" w:eastAsia="SimSun" w:hAnsi="Arial" w:cs="Arial"/>
                <w:lang w:eastAsia="zh-CN"/>
              </w:rPr>
              <w:t>Apple</w:t>
            </w:r>
          </w:p>
        </w:tc>
        <w:tc>
          <w:tcPr>
            <w:tcW w:w="1417" w:type="dxa"/>
          </w:tcPr>
          <w:p w14:paraId="248AC67E" w14:textId="7B7566E3" w:rsidR="002338DD" w:rsidRDefault="002338DD" w:rsidP="002338DD">
            <w:pPr>
              <w:rPr>
                <w:rFonts w:ascii="Arial" w:eastAsia="SimSun" w:hAnsi="Arial" w:cs="Arial"/>
                <w:lang w:eastAsia="zh-CN"/>
              </w:rPr>
            </w:pPr>
            <w:r>
              <w:rPr>
                <w:rFonts w:ascii="Arial" w:eastAsia="SimSun" w:hAnsi="Arial" w:cs="Arial"/>
                <w:lang w:eastAsia="zh-CN"/>
              </w:rPr>
              <w:t>Yes</w:t>
            </w:r>
          </w:p>
        </w:tc>
        <w:tc>
          <w:tcPr>
            <w:tcW w:w="5670" w:type="dxa"/>
          </w:tcPr>
          <w:p w14:paraId="7AED863E" w14:textId="61F90866" w:rsidR="002338DD" w:rsidRDefault="002338DD" w:rsidP="002338DD">
            <w:pPr>
              <w:rPr>
                <w:rFonts w:ascii="Arial" w:eastAsia="SimSun" w:hAnsi="Arial" w:cs="Arial"/>
                <w:lang w:eastAsia="zh-CN"/>
              </w:rPr>
            </w:pPr>
            <w:r>
              <w:rPr>
                <w:rFonts w:ascii="Arial" w:hAnsi="Arial" w:cs="Arial"/>
              </w:rPr>
              <w:t xml:space="preserve">UAC should be applicable for the MBS activation triggered RRC Connection Request/Resume procedure, which can mitigate the PRACH capacity issue. </w:t>
            </w:r>
          </w:p>
        </w:tc>
      </w:tr>
      <w:tr w:rsidR="003C12A5" w14:paraId="0D720657" w14:textId="77777777" w:rsidTr="003D54BC">
        <w:tc>
          <w:tcPr>
            <w:tcW w:w="1701" w:type="dxa"/>
          </w:tcPr>
          <w:p w14:paraId="3070458D" w14:textId="0061A396" w:rsidR="003C12A5" w:rsidRDefault="003C12A5" w:rsidP="002338DD">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5E290338" w14:textId="446026AE" w:rsidR="003C12A5" w:rsidRDefault="003C12A5" w:rsidP="002338DD">
            <w:pPr>
              <w:rPr>
                <w:rFonts w:ascii="Arial" w:eastAsia="SimSun" w:hAnsi="Arial" w:cs="Arial"/>
                <w:lang w:eastAsia="zh-CN"/>
              </w:rPr>
            </w:pPr>
            <w:r>
              <w:rPr>
                <w:rFonts w:ascii="Arial" w:eastAsia="SimSun" w:hAnsi="Arial" w:cs="Arial"/>
                <w:lang w:eastAsia="zh-CN"/>
              </w:rPr>
              <w:t>Yes with comments</w:t>
            </w:r>
          </w:p>
        </w:tc>
        <w:tc>
          <w:tcPr>
            <w:tcW w:w="5670" w:type="dxa"/>
          </w:tcPr>
          <w:p w14:paraId="666D62BE" w14:textId="7F0DACBB" w:rsidR="003C12A5" w:rsidRPr="003C12A5" w:rsidRDefault="003C12A5" w:rsidP="002338DD">
            <w:pPr>
              <w:rPr>
                <w:rFonts w:ascii="Arial" w:eastAsia="SimSun" w:hAnsi="Arial" w:cs="Arial"/>
                <w:lang w:eastAsia="zh-CN"/>
              </w:rPr>
            </w:pPr>
            <w:r>
              <w:rPr>
                <w:rFonts w:ascii="Arial" w:eastAsia="SimSun" w:hAnsi="Arial" w:cs="Arial"/>
                <w:lang w:eastAsia="zh-CN"/>
              </w:rPr>
              <w:t>The P10 is confused that what is that mean “MBS specific UAC”, it means “MBS specific UE access cat”?</w:t>
            </w:r>
          </w:p>
        </w:tc>
      </w:tr>
      <w:tr w:rsidR="00396E02" w14:paraId="15F7E089" w14:textId="77777777" w:rsidTr="003D54BC">
        <w:tc>
          <w:tcPr>
            <w:tcW w:w="1701" w:type="dxa"/>
          </w:tcPr>
          <w:p w14:paraId="11C723D2" w14:textId="4CB3D27E" w:rsidR="00586500" w:rsidRDefault="00396E02" w:rsidP="00396E02">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1FB5E70A" w14:textId="1BA3BEC0" w:rsidR="00396E02" w:rsidRDefault="00396E02" w:rsidP="00396E02">
            <w:pPr>
              <w:rPr>
                <w:rFonts w:ascii="Arial" w:eastAsia="SimSun" w:hAnsi="Arial" w:cs="Arial"/>
                <w:lang w:eastAsia="zh-CN"/>
              </w:rPr>
            </w:pPr>
            <w:r w:rsidRPr="00397595">
              <w:rPr>
                <w:rFonts w:ascii="Arial" w:hAnsi="Arial" w:cs="Arial" w:hint="eastAsia"/>
              </w:rPr>
              <w:t>Y</w:t>
            </w:r>
          </w:p>
        </w:tc>
        <w:tc>
          <w:tcPr>
            <w:tcW w:w="5670" w:type="dxa"/>
          </w:tcPr>
          <w:p w14:paraId="206D2381" w14:textId="73D99746" w:rsidR="00396E02" w:rsidRDefault="00396E02" w:rsidP="00396E02">
            <w:pPr>
              <w:rPr>
                <w:rFonts w:ascii="Arial" w:eastAsia="SimSun" w:hAnsi="Arial" w:cs="Arial"/>
                <w:lang w:eastAsia="zh-CN"/>
              </w:rPr>
            </w:pPr>
            <w:r w:rsidRPr="00397595">
              <w:rPr>
                <w:rFonts w:ascii="Arial" w:hAnsi="Arial" w:cs="Arial"/>
              </w:rPr>
              <w:t xml:space="preserve">It gives flexibility for gNB </w:t>
            </w:r>
            <w:r>
              <w:rPr>
                <w:rFonts w:ascii="Arial" w:hAnsi="Arial" w:cs="Arial"/>
              </w:rPr>
              <w:t xml:space="preserve">to handle access/baring. </w:t>
            </w:r>
          </w:p>
        </w:tc>
      </w:tr>
      <w:tr w:rsidR="003D54BC" w14:paraId="1DF5DE11" w14:textId="77777777" w:rsidTr="003D54BC">
        <w:tc>
          <w:tcPr>
            <w:tcW w:w="1701" w:type="dxa"/>
          </w:tcPr>
          <w:p w14:paraId="7FF21402"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04F6871E"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00AA3D14" w14:textId="77777777" w:rsidR="003D54BC" w:rsidRDefault="003D54BC" w:rsidP="009A27DB">
            <w:pPr>
              <w:rPr>
                <w:rFonts w:ascii="Arial" w:hAnsi="Arial" w:cs="Arial"/>
              </w:rPr>
            </w:pPr>
            <w:r w:rsidRPr="3E23527A">
              <w:rPr>
                <w:rFonts w:ascii="Arial" w:hAnsi="Arial" w:cs="Arial"/>
              </w:rPr>
              <w:t xml:space="preserve">Further investigation </w:t>
            </w:r>
            <w:r>
              <w:rPr>
                <w:rFonts w:ascii="Arial" w:hAnsi="Arial" w:cs="Arial"/>
              </w:rPr>
              <w:t>may be</w:t>
            </w:r>
            <w:r w:rsidRPr="3E23527A">
              <w:rPr>
                <w:rFonts w:ascii="Arial" w:hAnsi="Arial" w:cs="Arial"/>
              </w:rPr>
              <w:t xml:space="preserve"> needed to identify whether existing categories and causes are not sufficient. </w:t>
            </w:r>
            <w:r>
              <w:rPr>
                <w:rFonts w:ascii="Arial" w:hAnsi="Arial" w:cs="Arial"/>
              </w:rPr>
              <w:t>Similarly to PRACH issue this is not really most urgent issue to solve and can be considered as second priority.</w:t>
            </w:r>
          </w:p>
        </w:tc>
      </w:tr>
      <w:tr w:rsidR="00C17157" w14:paraId="38CE0F0D" w14:textId="77777777" w:rsidTr="003D54BC">
        <w:tc>
          <w:tcPr>
            <w:tcW w:w="1701" w:type="dxa"/>
          </w:tcPr>
          <w:p w14:paraId="387C1D0E" w14:textId="13CCA920" w:rsidR="00C17157" w:rsidRPr="3E23527A" w:rsidRDefault="00C17157" w:rsidP="00C17157">
            <w:pPr>
              <w:rPr>
                <w:rFonts w:ascii="Arial" w:hAnsi="Arial" w:cs="Arial"/>
              </w:rPr>
            </w:pPr>
            <w:r>
              <w:rPr>
                <w:rFonts w:ascii="Arial" w:eastAsia="SimSun" w:hAnsi="Arial" w:cs="Arial"/>
                <w:lang w:eastAsia="zh-CN"/>
              </w:rPr>
              <w:t>BT</w:t>
            </w:r>
          </w:p>
        </w:tc>
        <w:tc>
          <w:tcPr>
            <w:tcW w:w="1417" w:type="dxa"/>
          </w:tcPr>
          <w:p w14:paraId="0C738226" w14:textId="77777777" w:rsidR="00C17157" w:rsidRDefault="00C17157" w:rsidP="00C17157">
            <w:pPr>
              <w:rPr>
                <w:rFonts w:ascii="Arial" w:hAnsi="Arial" w:cs="Arial"/>
              </w:rPr>
            </w:pPr>
          </w:p>
        </w:tc>
        <w:tc>
          <w:tcPr>
            <w:tcW w:w="5670" w:type="dxa"/>
          </w:tcPr>
          <w:p w14:paraId="4654A86C" w14:textId="2D80DEEF" w:rsidR="00C17157" w:rsidRPr="3E23527A" w:rsidRDefault="00C17157" w:rsidP="00C17157">
            <w:pPr>
              <w:rPr>
                <w:rFonts w:ascii="Arial" w:hAnsi="Arial" w:cs="Arial"/>
              </w:rPr>
            </w:pPr>
            <w:r>
              <w:rPr>
                <w:rFonts w:ascii="Arial" w:eastAsia="SimSun" w:hAnsi="Arial" w:cs="Arial"/>
                <w:lang w:eastAsia="zh-CN"/>
              </w:rPr>
              <w:t>Same views as Ericsson</w:t>
            </w:r>
          </w:p>
        </w:tc>
      </w:tr>
    </w:tbl>
    <w:p w14:paraId="726AA665" w14:textId="77777777" w:rsidR="002C5352" w:rsidRDefault="002C5352" w:rsidP="002C5352">
      <w:pPr>
        <w:spacing w:after="120"/>
        <w:jc w:val="both"/>
        <w:rPr>
          <w:rFonts w:ascii="Arial" w:hAnsi="Arial" w:cs="Arial"/>
          <w:b/>
        </w:rPr>
      </w:pPr>
    </w:p>
    <w:p w14:paraId="14921806" w14:textId="562AFC35" w:rsidR="002C5352" w:rsidRPr="00973B73" w:rsidRDefault="002C5352" w:rsidP="002C5352">
      <w:pPr>
        <w:snapToGrid w:val="0"/>
        <w:spacing w:before="120" w:after="120"/>
        <w:jc w:val="both"/>
        <w:rPr>
          <w:b/>
          <w:lang w:eastAsia="ko-KR"/>
        </w:rPr>
      </w:pPr>
      <w:r>
        <w:rPr>
          <w:b/>
          <w:sz w:val="22"/>
          <w:szCs w:val="22"/>
          <w:lang w:eastAsia="ko-KR"/>
        </w:rPr>
        <w:t>Proposal 11: RAN2 to define the establishment cause and resume cause for MBS upon multicast activation notification.</w:t>
      </w:r>
    </w:p>
    <w:p w14:paraId="10D32E89" w14:textId="77777777" w:rsidR="002C5352" w:rsidRDefault="002C5352" w:rsidP="002C5352">
      <w:pPr>
        <w:spacing w:after="120"/>
        <w:jc w:val="both"/>
        <w:rPr>
          <w:rFonts w:ascii="Arial" w:hAnsi="Arial" w:cs="Arial"/>
          <w:b/>
        </w:rPr>
      </w:pPr>
    </w:p>
    <w:p w14:paraId="2E7D97E8" w14:textId="6943B2B4" w:rsidR="002C5352" w:rsidRPr="00975CEE" w:rsidRDefault="002C5352" w:rsidP="002C5352">
      <w:pPr>
        <w:snapToGrid w:val="0"/>
        <w:spacing w:before="120" w:after="120"/>
        <w:jc w:val="both"/>
        <w:rPr>
          <w:b/>
          <w:sz w:val="22"/>
          <w:szCs w:val="22"/>
          <w:lang w:eastAsia="ko-KR"/>
        </w:rPr>
      </w:pPr>
      <w:r w:rsidRPr="00975CEE">
        <w:rPr>
          <w:b/>
          <w:sz w:val="22"/>
          <w:szCs w:val="22"/>
        </w:rPr>
        <w:t>Please provide your views on Proposal 11.</w:t>
      </w:r>
    </w:p>
    <w:tbl>
      <w:tblPr>
        <w:tblStyle w:val="TableGrid"/>
        <w:tblW w:w="0" w:type="auto"/>
        <w:tblInd w:w="279" w:type="dxa"/>
        <w:tblLook w:val="04A0" w:firstRow="1" w:lastRow="0" w:firstColumn="1" w:lastColumn="0" w:noHBand="0" w:noVBand="1"/>
      </w:tblPr>
      <w:tblGrid>
        <w:gridCol w:w="1701"/>
        <w:gridCol w:w="1417"/>
        <w:gridCol w:w="5670"/>
      </w:tblGrid>
      <w:tr w:rsidR="002C5352" w:rsidRPr="002E3966" w14:paraId="44659A68" w14:textId="77777777" w:rsidTr="003D54BC">
        <w:tc>
          <w:tcPr>
            <w:tcW w:w="1701" w:type="dxa"/>
          </w:tcPr>
          <w:p w14:paraId="186E19F0" w14:textId="77777777" w:rsidR="002C5352" w:rsidRPr="002E3966" w:rsidRDefault="002C5352" w:rsidP="00FE2F1C">
            <w:pPr>
              <w:rPr>
                <w:rFonts w:ascii="Arial" w:hAnsi="Arial" w:cs="Arial"/>
                <w:b/>
                <w:bCs/>
              </w:rPr>
            </w:pPr>
            <w:r w:rsidRPr="002E3966">
              <w:rPr>
                <w:rFonts w:ascii="Arial" w:hAnsi="Arial" w:cs="Arial"/>
                <w:b/>
                <w:bCs/>
              </w:rPr>
              <w:t>Company</w:t>
            </w:r>
          </w:p>
        </w:tc>
        <w:tc>
          <w:tcPr>
            <w:tcW w:w="1417" w:type="dxa"/>
          </w:tcPr>
          <w:p w14:paraId="52E5D4DE" w14:textId="77777777" w:rsidR="002C5352" w:rsidRPr="002E3966" w:rsidRDefault="002C5352" w:rsidP="00FE2F1C">
            <w:pPr>
              <w:rPr>
                <w:rFonts w:ascii="Arial" w:hAnsi="Arial" w:cs="Arial"/>
                <w:b/>
                <w:bCs/>
              </w:rPr>
            </w:pPr>
            <w:r w:rsidRPr="002E3966">
              <w:rPr>
                <w:rFonts w:ascii="Arial" w:hAnsi="Arial" w:cs="Arial"/>
                <w:b/>
                <w:bCs/>
              </w:rPr>
              <w:t>Agree [Y/N]</w:t>
            </w:r>
          </w:p>
        </w:tc>
        <w:tc>
          <w:tcPr>
            <w:tcW w:w="5670" w:type="dxa"/>
          </w:tcPr>
          <w:p w14:paraId="562429D4" w14:textId="77777777" w:rsidR="002C5352" w:rsidRPr="002E3966" w:rsidRDefault="002C5352" w:rsidP="00FE2F1C">
            <w:pPr>
              <w:rPr>
                <w:rFonts w:ascii="Arial" w:hAnsi="Arial" w:cs="Arial"/>
                <w:b/>
                <w:bCs/>
              </w:rPr>
            </w:pPr>
            <w:r w:rsidRPr="002E3966">
              <w:rPr>
                <w:rFonts w:ascii="Arial" w:hAnsi="Arial" w:cs="Arial"/>
                <w:b/>
                <w:bCs/>
              </w:rPr>
              <w:t>Comments</w:t>
            </w:r>
          </w:p>
        </w:tc>
      </w:tr>
      <w:tr w:rsidR="002C5352" w14:paraId="0B3F4B90" w14:textId="77777777" w:rsidTr="003D54BC">
        <w:tc>
          <w:tcPr>
            <w:tcW w:w="1701" w:type="dxa"/>
          </w:tcPr>
          <w:p w14:paraId="08E1734F" w14:textId="38F52DD0" w:rsidR="002C5352" w:rsidRDefault="00A354CB" w:rsidP="00FE2F1C">
            <w:pPr>
              <w:rPr>
                <w:rFonts w:ascii="Arial" w:hAnsi="Arial" w:cs="Arial"/>
              </w:rPr>
            </w:pPr>
            <w:r>
              <w:rPr>
                <w:rFonts w:ascii="Arial" w:hAnsi="Arial" w:cs="Arial"/>
              </w:rPr>
              <w:t>Ericsson</w:t>
            </w:r>
          </w:p>
        </w:tc>
        <w:tc>
          <w:tcPr>
            <w:tcW w:w="1417" w:type="dxa"/>
          </w:tcPr>
          <w:p w14:paraId="4C1143EA" w14:textId="77777777" w:rsidR="002C5352" w:rsidRDefault="002C5352" w:rsidP="00FE2F1C">
            <w:pPr>
              <w:rPr>
                <w:rFonts w:ascii="Arial" w:hAnsi="Arial" w:cs="Arial"/>
              </w:rPr>
            </w:pPr>
          </w:p>
        </w:tc>
        <w:tc>
          <w:tcPr>
            <w:tcW w:w="5670" w:type="dxa"/>
          </w:tcPr>
          <w:p w14:paraId="4D6733E9" w14:textId="3765CE4E" w:rsidR="002C5352" w:rsidRDefault="00A354CB" w:rsidP="00FE2F1C">
            <w:pPr>
              <w:rPr>
                <w:rFonts w:ascii="Arial" w:hAnsi="Arial" w:cs="Arial"/>
              </w:rPr>
            </w:pPr>
            <w:r>
              <w:rPr>
                <w:rFonts w:ascii="Arial" w:hAnsi="Arial" w:cs="Arial"/>
              </w:rPr>
              <w:t>We think this can be FFS.</w:t>
            </w:r>
          </w:p>
        </w:tc>
      </w:tr>
      <w:tr w:rsidR="0046680F" w14:paraId="1A80AA4E" w14:textId="77777777" w:rsidTr="003D54BC">
        <w:tc>
          <w:tcPr>
            <w:tcW w:w="1701" w:type="dxa"/>
          </w:tcPr>
          <w:p w14:paraId="16428598" w14:textId="2A4452B2" w:rsidR="0046680F" w:rsidRPr="00703D37" w:rsidRDefault="0046680F" w:rsidP="0046680F">
            <w:pPr>
              <w:rPr>
                <w:rFonts w:ascii="Arial" w:hAnsi="Arial" w:cs="Arial"/>
              </w:rPr>
            </w:pPr>
            <w:r>
              <w:rPr>
                <w:rFonts w:ascii="Arial" w:hAnsi="Arial" w:cs="Arial"/>
              </w:rPr>
              <w:t>MediaTek</w:t>
            </w:r>
          </w:p>
        </w:tc>
        <w:tc>
          <w:tcPr>
            <w:tcW w:w="1417" w:type="dxa"/>
          </w:tcPr>
          <w:p w14:paraId="110BC721" w14:textId="77777777" w:rsidR="0046680F" w:rsidRPr="00703D37" w:rsidRDefault="0046680F" w:rsidP="0046680F">
            <w:pPr>
              <w:rPr>
                <w:rFonts w:ascii="Arial" w:hAnsi="Arial" w:cs="Arial"/>
              </w:rPr>
            </w:pPr>
          </w:p>
        </w:tc>
        <w:tc>
          <w:tcPr>
            <w:tcW w:w="5670" w:type="dxa"/>
          </w:tcPr>
          <w:p w14:paraId="0BE2E53A" w14:textId="79B59AD4" w:rsidR="0046680F" w:rsidRDefault="0046680F" w:rsidP="0046680F">
            <w:pPr>
              <w:rPr>
                <w:rFonts w:ascii="Arial" w:hAnsi="Arial" w:cs="Arial"/>
              </w:rPr>
            </w:pPr>
            <w:r>
              <w:rPr>
                <w:rFonts w:ascii="Arial" w:hAnsi="Arial" w:cs="Arial"/>
              </w:rPr>
              <w:t xml:space="preserve">We did not see the need to </w:t>
            </w:r>
            <w:r w:rsidRPr="0046680F">
              <w:rPr>
                <w:rFonts w:ascii="Arial" w:hAnsi="Arial" w:cs="Arial"/>
              </w:rPr>
              <w:t>define the establishment cause and resume cause for MBS upon multicast activation notification</w:t>
            </w:r>
            <w:r>
              <w:rPr>
                <w:rFonts w:ascii="Arial" w:hAnsi="Arial" w:cs="Arial"/>
              </w:rPr>
              <w:t>. The motivation should be clarified</w:t>
            </w:r>
          </w:p>
        </w:tc>
      </w:tr>
      <w:tr w:rsidR="00565307" w14:paraId="4302C335" w14:textId="77777777" w:rsidTr="003D54BC">
        <w:tc>
          <w:tcPr>
            <w:tcW w:w="1701" w:type="dxa"/>
          </w:tcPr>
          <w:p w14:paraId="551229B5" w14:textId="7EEA3400"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34D6E783" w14:textId="79D9EACB" w:rsidR="00565307" w:rsidRDefault="00565307" w:rsidP="00565307">
            <w:pPr>
              <w:rPr>
                <w:rFonts w:ascii="Arial" w:hAnsi="Arial" w:cs="Arial"/>
              </w:rPr>
            </w:pPr>
            <w:r>
              <w:rPr>
                <w:rFonts w:ascii="Arial" w:hAnsi="Arial" w:cs="Arial" w:hint="eastAsia"/>
                <w:lang w:eastAsia="ja-JP"/>
              </w:rPr>
              <w:t>Y</w:t>
            </w:r>
          </w:p>
        </w:tc>
        <w:tc>
          <w:tcPr>
            <w:tcW w:w="5670" w:type="dxa"/>
          </w:tcPr>
          <w:p w14:paraId="337C4F80" w14:textId="38116542"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assume the resources consumed by the UE only for multicast reception is quite different from one by the UE for unicast communication. So, we think it’s unexpected for the UE on multicast reception to be rejected by the network in some cases, i.e., at least it may be beneficial for the network to know whether this UE intends multicast reception or unicast communication before its decision (i.e., accept or reject). </w:t>
            </w:r>
          </w:p>
        </w:tc>
      </w:tr>
      <w:tr w:rsidR="008074BC" w14:paraId="65479778" w14:textId="77777777" w:rsidTr="003D54BC">
        <w:tc>
          <w:tcPr>
            <w:tcW w:w="1701" w:type="dxa"/>
          </w:tcPr>
          <w:p w14:paraId="5C079CB2" w14:textId="713EC290" w:rsidR="008074BC" w:rsidRDefault="008074BC" w:rsidP="008074BC">
            <w:pPr>
              <w:rPr>
                <w:rFonts w:ascii="Arial" w:hAnsi="Arial" w:cs="Arial"/>
              </w:rPr>
            </w:pPr>
            <w:r>
              <w:rPr>
                <w:rFonts w:ascii="Arial" w:hAnsi="Arial" w:cs="Arial"/>
              </w:rPr>
              <w:t>Samsung</w:t>
            </w:r>
          </w:p>
        </w:tc>
        <w:tc>
          <w:tcPr>
            <w:tcW w:w="1417" w:type="dxa"/>
          </w:tcPr>
          <w:p w14:paraId="2B134DB4" w14:textId="0FBB13D7" w:rsidR="008074BC" w:rsidRDefault="008074BC" w:rsidP="008074BC">
            <w:pPr>
              <w:rPr>
                <w:rFonts w:ascii="Arial" w:hAnsi="Arial" w:cs="Arial"/>
              </w:rPr>
            </w:pPr>
            <w:r>
              <w:rPr>
                <w:rFonts w:ascii="Arial" w:hAnsi="Arial" w:cs="Arial"/>
              </w:rPr>
              <w:t>Y</w:t>
            </w:r>
          </w:p>
        </w:tc>
        <w:tc>
          <w:tcPr>
            <w:tcW w:w="5670" w:type="dxa"/>
          </w:tcPr>
          <w:p w14:paraId="1E98C198" w14:textId="6C674EFC" w:rsidR="008074BC" w:rsidRDefault="008074BC" w:rsidP="008074BC">
            <w:pPr>
              <w:rPr>
                <w:rFonts w:ascii="Arial" w:hAnsi="Arial" w:cs="Arial"/>
              </w:rPr>
            </w:pPr>
            <w:r>
              <w:rPr>
                <w:rFonts w:ascii="Arial" w:hAnsi="Arial" w:cs="Arial"/>
              </w:rPr>
              <w:t xml:space="preserve">We think congestion and service prioritization can be potential cases. </w:t>
            </w:r>
          </w:p>
        </w:tc>
      </w:tr>
      <w:tr w:rsidR="00991E78" w14:paraId="092D3EEA" w14:textId="77777777" w:rsidTr="003D54BC">
        <w:tc>
          <w:tcPr>
            <w:tcW w:w="1701" w:type="dxa"/>
          </w:tcPr>
          <w:p w14:paraId="068AB9BA" w14:textId="1EAE51AE" w:rsidR="00991E78" w:rsidRDefault="00991E78" w:rsidP="00991E78">
            <w:pPr>
              <w:rPr>
                <w:rFonts w:ascii="Arial" w:hAnsi="Arial" w:cs="Arial"/>
              </w:rPr>
            </w:pPr>
            <w:r>
              <w:rPr>
                <w:rFonts w:ascii="Arial" w:hAnsi="Arial" w:cs="Arial"/>
              </w:rPr>
              <w:t>Huawei, HiSilicon</w:t>
            </w:r>
          </w:p>
        </w:tc>
        <w:tc>
          <w:tcPr>
            <w:tcW w:w="1417" w:type="dxa"/>
          </w:tcPr>
          <w:p w14:paraId="1303D3F6" w14:textId="208032B7" w:rsidR="00991E78" w:rsidRDefault="00991E78" w:rsidP="00991E78">
            <w:pPr>
              <w:rPr>
                <w:rFonts w:ascii="Arial" w:hAnsi="Arial" w:cs="Arial"/>
              </w:rPr>
            </w:pPr>
            <w:r>
              <w:rPr>
                <w:rFonts w:ascii="Arial" w:hAnsi="Arial" w:cs="Arial"/>
              </w:rPr>
              <w:t>N</w:t>
            </w:r>
          </w:p>
        </w:tc>
        <w:tc>
          <w:tcPr>
            <w:tcW w:w="5670" w:type="dxa"/>
          </w:tcPr>
          <w:p w14:paraId="14E75179" w14:textId="71265A4A" w:rsidR="00991E78" w:rsidRDefault="00991E78" w:rsidP="00991E78">
            <w:pPr>
              <w:rPr>
                <w:rFonts w:ascii="Arial" w:hAnsi="Arial" w:cs="Arial"/>
              </w:rPr>
            </w:pPr>
            <w:r>
              <w:rPr>
                <w:rFonts w:ascii="Arial" w:hAnsi="Arial" w:cs="Arial"/>
              </w:rPr>
              <w:t>Same reply as above.</w:t>
            </w:r>
          </w:p>
        </w:tc>
      </w:tr>
      <w:tr w:rsidR="00991E78" w14:paraId="09DAAA0E" w14:textId="77777777" w:rsidTr="003D54BC">
        <w:tc>
          <w:tcPr>
            <w:tcW w:w="1701" w:type="dxa"/>
          </w:tcPr>
          <w:p w14:paraId="27D35414" w14:textId="71F93ACB"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714D382A" w14:textId="015164DA" w:rsidR="00991E78" w:rsidRPr="00346D63" w:rsidRDefault="00346D63"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3A70863D" w14:textId="74300A4D" w:rsidR="00991E78" w:rsidRDefault="00346D63" w:rsidP="000A0C88">
            <w:pPr>
              <w:rPr>
                <w:rFonts w:ascii="Arial" w:hAnsi="Arial" w:cs="Arial"/>
              </w:rPr>
            </w:pPr>
            <w:r w:rsidRPr="00346D63">
              <w:rPr>
                <w:rFonts w:ascii="Arial" w:hAnsi="Arial" w:cs="Arial"/>
              </w:rPr>
              <w:t>For transmission of multicast session, the PTM transmission would be mainly used and</w:t>
            </w:r>
            <w:r>
              <w:rPr>
                <w:rFonts w:ascii="Arial" w:hAnsi="Arial" w:cs="Arial"/>
              </w:rPr>
              <w:t xml:space="preserve"> not increase the RAN overload., so </w:t>
            </w:r>
            <w:r w:rsidRPr="00346D63">
              <w:rPr>
                <w:rFonts w:ascii="Arial" w:hAnsi="Arial" w:cs="Arial"/>
              </w:rPr>
              <w:t xml:space="preserve">‘mt-Access’ that is used </w:t>
            </w:r>
            <w:r>
              <w:rPr>
                <w:rFonts w:ascii="Arial" w:hAnsi="Arial" w:cs="Arial"/>
              </w:rPr>
              <w:t>for</w:t>
            </w:r>
            <w:r w:rsidRPr="00346D63">
              <w:rPr>
                <w:rFonts w:ascii="Arial" w:hAnsi="Arial" w:cs="Arial"/>
              </w:rPr>
              <w:t xml:space="preserve"> unicast paging seems suitable also for group paging.</w:t>
            </w:r>
          </w:p>
        </w:tc>
      </w:tr>
      <w:tr w:rsidR="00991E78" w14:paraId="7AB8DB1A" w14:textId="77777777" w:rsidTr="003D54BC">
        <w:tc>
          <w:tcPr>
            <w:tcW w:w="1701" w:type="dxa"/>
          </w:tcPr>
          <w:p w14:paraId="24BA9109" w14:textId="5F66B182" w:rsidR="00991E78" w:rsidRDefault="00C477BE" w:rsidP="00991E78">
            <w:pPr>
              <w:rPr>
                <w:rFonts w:ascii="Arial" w:hAnsi="Arial" w:cs="Arial"/>
              </w:rPr>
            </w:pPr>
            <w:r>
              <w:rPr>
                <w:rFonts w:ascii="Arial" w:hAnsi="Arial" w:cs="Arial"/>
              </w:rPr>
              <w:t>Futurewei</w:t>
            </w:r>
          </w:p>
        </w:tc>
        <w:tc>
          <w:tcPr>
            <w:tcW w:w="1417" w:type="dxa"/>
          </w:tcPr>
          <w:p w14:paraId="245AD7B8" w14:textId="01B4BE05" w:rsidR="00991E78" w:rsidRDefault="00C477BE" w:rsidP="00991E78">
            <w:pPr>
              <w:rPr>
                <w:rFonts w:ascii="Arial" w:hAnsi="Arial" w:cs="Arial"/>
              </w:rPr>
            </w:pPr>
            <w:r>
              <w:rPr>
                <w:rFonts w:ascii="Arial" w:hAnsi="Arial" w:cs="Arial"/>
              </w:rPr>
              <w:t>N</w:t>
            </w:r>
          </w:p>
        </w:tc>
        <w:tc>
          <w:tcPr>
            <w:tcW w:w="5670" w:type="dxa"/>
          </w:tcPr>
          <w:p w14:paraId="4C127254" w14:textId="33C24827" w:rsidR="00991E78" w:rsidRDefault="008652C5" w:rsidP="00991E78">
            <w:pPr>
              <w:rPr>
                <w:rFonts w:ascii="Arial" w:hAnsi="Arial" w:cs="Arial"/>
              </w:rPr>
            </w:pPr>
            <w:r>
              <w:rPr>
                <w:rFonts w:ascii="Arial" w:hAnsi="Arial" w:cs="Arial"/>
              </w:rPr>
              <w:t>The existing cause matching with the MBS application could be used.</w:t>
            </w:r>
          </w:p>
        </w:tc>
      </w:tr>
      <w:tr w:rsidR="00462F0B" w14:paraId="14FDB90D" w14:textId="77777777" w:rsidTr="003D54BC">
        <w:trPr>
          <w:ins w:id="86" w:author="Prasad QC1" w:date="2021-08-20T20:07:00Z"/>
        </w:trPr>
        <w:tc>
          <w:tcPr>
            <w:tcW w:w="1701" w:type="dxa"/>
          </w:tcPr>
          <w:p w14:paraId="7BB9BD14" w14:textId="38A0BABF" w:rsidR="00462F0B" w:rsidRDefault="00462F0B" w:rsidP="00991E78">
            <w:pPr>
              <w:rPr>
                <w:ins w:id="87" w:author="Prasad QC1" w:date="2021-08-20T20:07:00Z"/>
                <w:rFonts w:ascii="Arial" w:hAnsi="Arial" w:cs="Arial"/>
              </w:rPr>
            </w:pPr>
            <w:ins w:id="88" w:author="Prasad QC1" w:date="2021-08-20T20:07:00Z">
              <w:r>
                <w:rPr>
                  <w:rFonts w:ascii="Arial" w:hAnsi="Arial" w:cs="Arial"/>
                </w:rPr>
                <w:t>Qualcomm</w:t>
              </w:r>
            </w:ins>
          </w:p>
        </w:tc>
        <w:tc>
          <w:tcPr>
            <w:tcW w:w="1417" w:type="dxa"/>
          </w:tcPr>
          <w:p w14:paraId="1F97AB3E" w14:textId="0928FFEA" w:rsidR="00462F0B" w:rsidRDefault="00462F0B" w:rsidP="00991E78">
            <w:pPr>
              <w:rPr>
                <w:ins w:id="89" w:author="Prasad QC1" w:date="2021-08-20T20:07:00Z"/>
                <w:rFonts w:ascii="Arial" w:hAnsi="Arial" w:cs="Arial"/>
              </w:rPr>
            </w:pPr>
            <w:ins w:id="90" w:author="Prasad QC1" w:date="2021-08-20T20:07:00Z">
              <w:r>
                <w:rPr>
                  <w:rFonts w:ascii="Arial" w:hAnsi="Arial" w:cs="Arial"/>
                </w:rPr>
                <w:t>Y</w:t>
              </w:r>
            </w:ins>
          </w:p>
        </w:tc>
        <w:tc>
          <w:tcPr>
            <w:tcW w:w="5670" w:type="dxa"/>
          </w:tcPr>
          <w:p w14:paraId="0CE8E044" w14:textId="77777777" w:rsidR="00F74B3E" w:rsidRPr="00F74B3E" w:rsidRDefault="00F74B3E" w:rsidP="00F74B3E">
            <w:pPr>
              <w:rPr>
                <w:ins w:id="91" w:author="Prasad QC1" w:date="2021-08-20T20:48:00Z"/>
                <w:rFonts w:ascii="Arial" w:hAnsi="Arial" w:cs="Arial"/>
              </w:rPr>
            </w:pPr>
            <w:ins w:id="92" w:author="Prasad QC1" w:date="2021-08-20T20:48:00Z">
              <w:r w:rsidRPr="00F74B3E">
                <w:rPr>
                  <w:rFonts w:ascii="Arial" w:hAnsi="Arial" w:cs="Arial"/>
                </w:rPr>
                <w:t>When a multicast UE is accessing gNB for multicast service purpose, it is beneficial for gNB to identify the purpose of UE’s access attempt to determine whether to accept or reject RRC setup/resume request. This can be accomplished by specifying a new establishment cause and a resume cause for multicast service in both RRC setup request message and RRC resume request message.</w:t>
              </w:r>
            </w:ins>
          </w:p>
          <w:p w14:paraId="1891307C" w14:textId="41A407C2" w:rsidR="00F74B3E" w:rsidRDefault="00F74B3E" w:rsidP="00991E78">
            <w:pPr>
              <w:rPr>
                <w:ins w:id="93" w:author="Prasad QC1" w:date="2021-08-20T20:07:00Z"/>
                <w:rFonts w:ascii="Arial" w:hAnsi="Arial" w:cs="Arial"/>
              </w:rPr>
            </w:pPr>
          </w:p>
        </w:tc>
      </w:tr>
      <w:tr w:rsidR="00451466" w14:paraId="72B88781" w14:textId="77777777" w:rsidTr="003D54BC">
        <w:tc>
          <w:tcPr>
            <w:tcW w:w="1701" w:type="dxa"/>
          </w:tcPr>
          <w:p w14:paraId="2E1B0F4C" w14:textId="7A7EBCB7" w:rsidR="00451466" w:rsidRPr="00451466" w:rsidRDefault="00451466" w:rsidP="00451466">
            <w:pPr>
              <w:rPr>
                <w:rFonts w:ascii="Arial" w:eastAsia="SimSun" w:hAnsi="Arial" w:cs="Arial"/>
                <w:lang w:eastAsia="zh-CN"/>
              </w:rPr>
            </w:pPr>
            <w:r>
              <w:rPr>
                <w:rFonts w:ascii="Arial" w:eastAsia="SimSun" w:hAnsi="Arial" w:cs="Arial" w:hint="eastAsia"/>
                <w:lang w:eastAsia="zh-CN"/>
              </w:rPr>
              <w:t>CATT</w:t>
            </w:r>
          </w:p>
        </w:tc>
        <w:tc>
          <w:tcPr>
            <w:tcW w:w="1417" w:type="dxa"/>
          </w:tcPr>
          <w:p w14:paraId="5F26A74E" w14:textId="6B1AB875" w:rsidR="00451466" w:rsidRPr="00451466" w:rsidRDefault="00451466" w:rsidP="00991E78">
            <w:pPr>
              <w:rPr>
                <w:rFonts w:ascii="Arial" w:eastAsia="SimSun" w:hAnsi="Arial" w:cs="Arial"/>
                <w:lang w:eastAsia="zh-CN"/>
              </w:rPr>
            </w:pPr>
            <w:r>
              <w:rPr>
                <w:rFonts w:ascii="Arial" w:eastAsia="SimSun" w:hAnsi="Arial" w:cs="Arial" w:hint="eastAsia"/>
                <w:lang w:eastAsia="zh-CN"/>
              </w:rPr>
              <w:t>Y</w:t>
            </w:r>
          </w:p>
        </w:tc>
        <w:tc>
          <w:tcPr>
            <w:tcW w:w="5670" w:type="dxa"/>
          </w:tcPr>
          <w:p w14:paraId="68ED4D3A" w14:textId="451B8E1C" w:rsidR="00451466" w:rsidRPr="00F74B3E" w:rsidRDefault="008A51F7" w:rsidP="008A51F7">
            <w:pPr>
              <w:rPr>
                <w:rFonts w:ascii="Arial" w:hAnsi="Arial" w:cs="Arial"/>
              </w:rPr>
            </w:pPr>
            <w:r w:rsidRPr="008A51F7">
              <w:rPr>
                <w:rFonts w:ascii="Arial" w:hAnsi="Arial" w:cs="Arial"/>
              </w:rPr>
              <w:t xml:space="preserve">For load balance, gNB may accept or reject RRC connection request based on the establishment cause from UE. Since multicast services </w:t>
            </w:r>
            <w:r>
              <w:rPr>
                <w:rFonts w:ascii="Arial" w:eastAsia="SimSun" w:hAnsi="Arial" w:cs="Arial" w:hint="eastAsia"/>
                <w:lang w:eastAsia="zh-CN"/>
              </w:rPr>
              <w:t>may</w:t>
            </w:r>
            <w:r w:rsidRPr="008A51F7">
              <w:rPr>
                <w:rFonts w:ascii="Arial" w:hAnsi="Arial" w:cs="Arial"/>
              </w:rPr>
              <w:t xml:space="preserve"> have different priorities compared to unicast services, it is beneficial to specify a new establishment cause for the purpose of multicast reception.  </w:t>
            </w:r>
          </w:p>
        </w:tc>
      </w:tr>
      <w:tr w:rsidR="001029D4" w14:paraId="6374C1C6" w14:textId="77777777" w:rsidTr="003D54BC">
        <w:tc>
          <w:tcPr>
            <w:tcW w:w="1701" w:type="dxa"/>
          </w:tcPr>
          <w:p w14:paraId="1540F0E7" w14:textId="77777777" w:rsidR="001029D4" w:rsidRDefault="001029D4" w:rsidP="008425A0">
            <w:pPr>
              <w:rPr>
                <w:rFonts w:ascii="Arial" w:hAnsi="Arial" w:cs="Arial"/>
              </w:rPr>
            </w:pPr>
            <w:r>
              <w:rPr>
                <w:rFonts w:ascii="Arial" w:hAnsi="Arial" w:cs="Arial"/>
              </w:rPr>
              <w:t>NEC</w:t>
            </w:r>
          </w:p>
        </w:tc>
        <w:tc>
          <w:tcPr>
            <w:tcW w:w="1417" w:type="dxa"/>
          </w:tcPr>
          <w:p w14:paraId="77668CA1" w14:textId="77777777" w:rsidR="001029D4" w:rsidRDefault="001029D4" w:rsidP="008425A0">
            <w:pPr>
              <w:rPr>
                <w:rFonts w:ascii="Arial" w:hAnsi="Arial" w:cs="Arial"/>
              </w:rPr>
            </w:pPr>
            <w:r>
              <w:rPr>
                <w:rFonts w:ascii="Arial" w:hAnsi="Arial" w:cs="Arial"/>
              </w:rPr>
              <w:t>N</w:t>
            </w:r>
          </w:p>
        </w:tc>
        <w:tc>
          <w:tcPr>
            <w:tcW w:w="5670" w:type="dxa"/>
          </w:tcPr>
          <w:p w14:paraId="342DFDF7" w14:textId="77777777" w:rsidR="001029D4" w:rsidRPr="00F74B3E" w:rsidRDefault="001029D4" w:rsidP="008425A0">
            <w:pPr>
              <w:rPr>
                <w:rFonts w:ascii="Arial" w:hAnsi="Arial" w:cs="Arial"/>
              </w:rPr>
            </w:pPr>
            <w:r>
              <w:rPr>
                <w:rFonts w:ascii="Arial" w:hAnsi="Arial" w:cs="Arial"/>
              </w:rPr>
              <w:t xml:space="preserve">We don’t see how congestion is mitigated by introducing MBS specific </w:t>
            </w:r>
            <w:r w:rsidRPr="003D009F">
              <w:rPr>
                <w:rFonts w:ascii="Arial" w:hAnsi="Arial" w:cs="Arial"/>
              </w:rPr>
              <w:t>establishment cause and resume cause</w:t>
            </w:r>
          </w:p>
        </w:tc>
      </w:tr>
      <w:tr w:rsidR="00FE2C0B" w14:paraId="56DED9BF" w14:textId="77777777" w:rsidTr="003D54BC">
        <w:tc>
          <w:tcPr>
            <w:tcW w:w="1701" w:type="dxa"/>
          </w:tcPr>
          <w:p w14:paraId="381AF4A2" w14:textId="02CD115F"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7D27BBD8" w14:textId="10202682" w:rsidR="00FE2C0B" w:rsidRDefault="00FE2C0B" w:rsidP="00FE2C0B">
            <w:pPr>
              <w:rPr>
                <w:rFonts w:ascii="Arial" w:hAnsi="Arial" w:cs="Arial"/>
              </w:rPr>
            </w:pPr>
            <w:r>
              <w:rPr>
                <w:rFonts w:ascii="Arial" w:eastAsia="SimSun" w:hAnsi="Arial" w:cs="Arial"/>
                <w:lang w:eastAsia="zh-CN"/>
              </w:rPr>
              <w:t>FFS is needed before the answer is made</w:t>
            </w:r>
          </w:p>
        </w:tc>
        <w:tc>
          <w:tcPr>
            <w:tcW w:w="5670" w:type="dxa"/>
          </w:tcPr>
          <w:p w14:paraId="785E5B3B" w14:textId="3C71F729" w:rsidR="00FE2C0B" w:rsidRDefault="00FE2C0B" w:rsidP="00FE2C0B">
            <w:pPr>
              <w:rPr>
                <w:rFonts w:ascii="Arial" w:hAnsi="Arial" w:cs="Arial"/>
              </w:rPr>
            </w:pPr>
            <w:r>
              <w:rPr>
                <w:rFonts w:ascii="Arial" w:eastAsia="SimSun" w:hAnsi="Arial" w:cs="Arial" w:hint="eastAsia"/>
                <w:lang w:eastAsia="zh-CN"/>
              </w:rPr>
              <w:t>T</w:t>
            </w:r>
            <w:r>
              <w:rPr>
                <w:rFonts w:ascii="Arial" w:eastAsia="SimSun" w:hAnsi="Arial" w:cs="Arial"/>
                <w:lang w:eastAsia="zh-CN"/>
              </w:rPr>
              <w:t>he current question is related to question 10. These two questions and the collision question need to be studied together.</w:t>
            </w:r>
          </w:p>
        </w:tc>
      </w:tr>
      <w:tr w:rsidR="00431E6B" w14:paraId="649E2E49" w14:textId="77777777" w:rsidTr="003D54BC">
        <w:tc>
          <w:tcPr>
            <w:tcW w:w="1701" w:type="dxa"/>
          </w:tcPr>
          <w:p w14:paraId="3C0FFCBB" w14:textId="7542B650" w:rsidR="00431E6B" w:rsidRDefault="00431E6B" w:rsidP="00431E6B">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4C5F69C0" w14:textId="1B58FE92" w:rsidR="00431E6B" w:rsidRDefault="00431E6B" w:rsidP="00431E6B">
            <w:pPr>
              <w:rPr>
                <w:rFonts w:ascii="Arial" w:eastAsia="SimSun" w:hAnsi="Arial" w:cs="Arial"/>
                <w:lang w:eastAsia="zh-CN"/>
              </w:rPr>
            </w:pPr>
            <w:r>
              <w:rPr>
                <w:rFonts w:ascii="Arial" w:eastAsia="SimSun" w:hAnsi="Arial" w:cs="Arial"/>
                <w:lang w:eastAsia="zh-CN"/>
              </w:rPr>
              <w:t>N</w:t>
            </w:r>
          </w:p>
        </w:tc>
        <w:tc>
          <w:tcPr>
            <w:tcW w:w="5670" w:type="dxa"/>
          </w:tcPr>
          <w:p w14:paraId="0368C019" w14:textId="77777777" w:rsidR="00431E6B" w:rsidRDefault="00431E6B" w:rsidP="00431E6B">
            <w:pPr>
              <w:rPr>
                <w:rFonts w:ascii="Arial" w:eastAsia="SimSun" w:hAnsi="Arial" w:cs="Arial"/>
                <w:lang w:eastAsia="zh-CN"/>
              </w:rPr>
            </w:pPr>
          </w:p>
        </w:tc>
      </w:tr>
      <w:tr w:rsidR="007B6677" w14:paraId="477C467D" w14:textId="77777777" w:rsidTr="003D54BC">
        <w:tc>
          <w:tcPr>
            <w:tcW w:w="1701" w:type="dxa"/>
          </w:tcPr>
          <w:p w14:paraId="44D194D0" w14:textId="5B9CC6FB" w:rsidR="007B6677" w:rsidRDefault="007B6677" w:rsidP="00431E6B">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3746DAB6" w14:textId="288A8518" w:rsidR="007B6677" w:rsidRDefault="007B6677" w:rsidP="00431E6B">
            <w:pPr>
              <w:rPr>
                <w:rFonts w:ascii="Arial" w:eastAsia="SimSun" w:hAnsi="Arial" w:cs="Arial"/>
                <w:lang w:eastAsia="zh-CN"/>
              </w:rPr>
            </w:pPr>
            <w:r>
              <w:rPr>
                <w:rFonts w:ascii="Arial" w:eastAsia="SimSun" w:hAnsi="Arial" w:cs="Arial" w:hint="eastAsia"/>
                <w:lang w:eastAsia="zh-CN"/>
              </w:rPr>
              <w:t>N</w:t>
            </w:r>
          </w:p>
        </w:tc>
        <w:tc>
          <w:tcPr>
            <w:tcW w:w="5670" w:type="dxa"/>
          </w:tcPr>
          <w:p w14:paraId="34414837" w14:textId="77777777" w:rsidR="007B6677" w:rsidRDefault="007B6677" w:rsidP="00431E6B">
            <w:pPr>
              <w:rPr>
                <w:rFonts w:ascii="Arial" w:eastAsia="SimSun" w:hAnsi="Arial" w:cs="Arial"/>
                <w:lang w:eastAsia="zh-CN"/>
              </w:rPr>
            </w:pPr>
          </w:p>
        </w:tc>
      </w:tr>
      <w:tr w:rsidR="00251C87" w14:paraId="34DE0A2C" w14:textId="77777777" w:rsidTr="003D54BC">
        <w:tc>
          <w:tcPr>
            <w:tcW w:w="1701" w:type="dxa"/>
          </w:tcPr>
          <w:p w14:paraId="7C4A512C" w14:textId="47A8F9C3" w:rsidR="00251C87" w:rsidRDefault="00251C87" w:rsidP="00251C87">
            <w:pPr>
              <w:rPr>
                <w:rFonts w:ascii="Arial" w:eastAsia="SimSun" w:hAnsi="Arial" w:cs="Arial"/>
                <w:lang w:eastAsia="zh-CN"/>
              </w:rPr>
            </w:pPr>
            <w:r>
              <w:rPr>
                <w:rFonts w:ascii="Arial" w:hAnsi="Arial" w:cs="Arial"/>
              </w:rPr>
              <w:t>Lenovo, Motorola Mobility</w:t>
            </w:r>
          </w:p>
        </w:tc>
        <w:tc>
          <w:tcPr>
            <w:tcW w:w="1417" w:type="dxa"/>
          </w:tcPr>
          <w:p w14:paraId="4A190916" w14:textId="0C152B08" w:rsidR="00251C87" w:rsidRDefault="00251C87" w:rsidP="00251C87">
            <w:pPr>
              <w:rPr>
                <w:rFonts w:ascii="Arial" w:eastAsia="SimSun" w:hAnsi="Arial" w:cs="Arial"/>
                <w:lang w:eastAsia="zh-CN"/>
              </w:rPr>
            </w:pPr>
            <w:r>
              <w:rPr>
                <w:rFonts w:ascii="Arial" w:hAnsi="Arial" w:cs="Arial"/>
              </w:rPr>
              <w:t>No</w:t>
            </w:r>
          </w:p>
        </w:tc>
        <w:tc>
          <w:tcPr>
            <w:tcW w:w="5670" w:type="dxa"/>
          </w:tcPr>
          <w:p w14:paraId="3D7E6463" w14:textId="0332ADF2" w:rsidR="00251C87" w:rsidRDefault="00251C87" w:rsidP="00251C87">
            <w:pPr>
              <w:rPr>
                <w:rFonts w:ascii="Arial" w:eastAsia="SimSun" w:hAnsi="Arial" w:cs="Arial"/>
                <w:lang w:eastAsia="zh-CN"/>
              </w:rPr>
            </w:pPr>
            <w:r>
              <w:rPr>
                <w:rFonts w:ascii="Arial" w:hAnsi="Arial" w:cs="Arial"/>
              </w:rPr>
              <w:t xml:space="preserve">The necessity of introducing new establishment cause and resume cause is unclear to us. Probably legacy ones are enough. </w:t>
            </w:r>
          </w:p>
        </w:tc>
      </w:tr>
      <w:tr w:rsidR="00566B8C" w14:paraId="43237DC9" w14:textId="77777777" w:rsidTr="003D54BC">
        <w:tc>
          <w:tcPr>
            <w:tcW w:w="1701" w:type="dxa"/>
          </w:tcPr>
          <w:p w14:paraId="26DF60C8" w14:textId="462B1FB0" w:rsidR="00566B8C" w:rsidRDefault="00566B8C" w:rsidP="00566B8C">
            <w:pPr>
              <w:rPr>
                <w:rFonts w:ascii="Arial" w:hAnsi="Arial" w:cs="Arial"/>
              </w:rPr>
            </w:pPr>
            <w:r>
              <w:rPr>
                <w:rFonts w:ascii="Arial" w:eastAsia="SimSun" w:hAnsi="Arial" w:cs="Arial"/>
                <w:lang w:eastAsia="zh-CN"/>
              </w:rPr>
              <w:t>Apple</w:t>
            </w:r>
          </w:p>
        </w:tc>
        <w:tc>
          <w:tcPr>
            <w:tcW w:w="1417" w:type="dxa"/>
          </w:tcPr>
          <w:p w14:paraId="6290A348" w14:textId="7F6B7F2C" w:rsidR="00566B8C" w:rsidRDefault="00566B8C" w:rsidP="00566B8C">
            <w:pPr>
              <w:rPr>
                <w:rFonts w:ascii="Arial" w:hAnsi="Arial" w:cs="Arial"/>
              </w:rPr>
            </w:pPr>
            <w:r>
              <w:rPr>
                <w:rFonts w:ascii="Arial" w:eastAsia="SimSun" w:hAnsi="Arial" w:cs="Arial"/>
                <w:lang w:eastAsia="zh-CN"/>
              </w:rPr>
              <w:t>Y</w:t>
            </w:r>
          </w:p>
        </w:tc>
        <w:tc>
          <w:tcPr>
            <w:tcW w:w="5670" w:type="dxa"/>
          </w:tcPr>
          <w:p w14:paraId="61D4FE0F" w14:textId="59FAC2D4" w:rsidR="00566B8C" w:rsidRDefault="00566B8C" w:rsidP="00566B8C">
            <w:pPr>
              <w:rPr>
                <w:rFonts w:ascii="Arial" w:hAnsi="Arial" w:cs="Arial"/>
              </w:rPr>
            </w:pPr>
            <w:r>
              <w:rPr>
                <w:rFonts w:ascii="Arial" w:hAnsi="Arial" w:cs="Arial"/>
              </w:rPr>
              <w:t>The MBS specific cause can help NW to perform the access control between MBS and unicast in the access congestion case, e.g. to prioritize the unicast access over the MBS triggered access.</w:t>
            </w:r>
          </w:p>
        </w:tc>
      </w:tr>
      <w:tr w:rsidR="003C12A5" w14:paraId="6E5A68F3" w14:textId="77777777" w:rsidTr="003D54BC">
        <w:tc>
          <w:tcPr>
            <w:tcW w:w="1701" w:type="dxa"/>
          </w:tcPr>
          <w:p w14:paraId="2BE47146" w14:textId="5474248A" w:rsidR="003C12A5" w:rsidRDefault="003C12A5" w:rsidP="00566B8C">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5DA5B6D" w14:textId="007AB390" w:rsidR="003C12A5" w:rsidRDefault="003C12A5" w:rsidP="00566B8C">
            <w:pPr>
              <w:rPr>
                <w:rFonts w:ascii="Arial" w:eastAsia="SimSun" w:hAnsi="Arial" w:cs="Arial"/>
                <w:lang w:eastAsia="zh-CN"/>
              </w:rPr>
            </w:pPr>
            <w:r>
              <w:rPr>
                <w:rFonts w:ascii="Arial" w:eastAsia="SimSun" w:hAnsi="Arial" w:cs="Arial"/>
                <w:lang w:eastAsia="zh-CN"/>
              </w:rPr>
              <w:t xml:space="preserve">Yes </w:t>
            </w:r>
          </w:p>
        </w:tc>
        <w:tc>
          <w:tcPr>
            <w:tcW w:w="5670" w:type="dxa"/>
          </w:tcPr>
          <w:p w14:paraId="54F24BFF" w14:textId="582F7794" w:rsidR="003C12A5" w:rsidRPr="003C12A5" w:rsidRDefault="003C12A5" w:rsidP="00566B8C">
            <w:pPr>
              <w:rPr>
                <w:rFonts w:ascii="Arial" w:eastAsia="SimSun" w:hAnsi="Arial" w:cs="Arial"/>
                <w:lang w:eastAsia="zh-CN"/>
              </w:rPr>
            </w:pPr>
            <w:r>
              <w:rPr>
                <w:rFonts w:ascii="Arial" w:eastAsia="SimSun" w:hAnsi="Arial" w:cs="Arial" w:hint="eastAsia"/>
                <w:lang w:eastAsia="zh-CN"/>
              </w:rPr>
              <w:t>M</w:t>
            </w:r>
            <w:r>
              <w:rPr>
                <w:rFonts w:ascii="Arial" w:eastAsia="SimSun" w:hAnsi="Arial" w:cs="Arial"/>
                <w:lang w:eastAsia="zh-CN"/>
              </w:rPr>
              <w:t xml:space="preserve">O and MT </w:t>
            </w:r>
            <w:r>
              <w:rPr>
                <w:rFonts w:ascii="Arial" w:eastAsia="SimSun" w:hAnsi="Arial" w:cs="Arial" w:hint="eastAsia"/>
                <w:lang w:eastAsia="zh-CN"/>
              </w:rPr>
              <w:t>s</w:t>
            </w:r>
            <w:r>
              <w:rPr>
                <w:rFonts w:ascii="Arial" w:eastAsia="SimSun" w:hAnsi="Arial" w:cs="Arial"/>
                <w:lang w:eastAsia="zh-CN"/>
              </w:rPr>
              <w:t xml:space="preserve">hould be discussed respectively. </w:t>
            </w:r>
          </w:p>
        </w:tc>
      </w:tr>
      <w:tr w:rsidR="0013638E" w14:paraId="46D640F5" w14:textId="77777777" w:rsidTr="003D54BC">
        <w:tc>
          <w:tcPr>
            <w:tcW w:w="1701" w:type="dxa"/>
          </w:tcPr>
          <w:p w14:paraId="10178E51" w14:textId="3A37DFEE" w:rsidR="0013638E" w:rsidRDefault="0013638E" w:rsidP="00566B8C">
            <w:pPr>
              <w:rPr>
                <w:rFonts w:ascii="Arial" w:eastAsia="SimSun" w:hAnsi="Arial" w:cs="Arial"/>
                <w:lang w:eastAsia="zh-CN"/>
              </w:rPr>
            </w:pPr>
            <w:r>
              <w:rPr>
                <w:rFonts w:ascii="Arial" w:eastAsia="SimSun" w:hAnsi="Arial" w:cs="Arial" w:hint="eastAsia"/>
                <w:lang w:eastAsia="zh-CN"/>
              </w:rPr>
              <w:lastRenderedPageBreak/>
              <w:t>TCL</w:t>
            </w:r>
          </w:p>
        </w:tc>
        <w:tc>
          <w:tcPr>
            <w:tcW w:w="1417" w:type="dxa"/>
          </w:tcPr>
          <w:p w14:paraId="72BB6D33" w14:textId="2614A65C" w:rsidR="0013638E" w:rsidRDefault="0013638E" w:rsidP="00566B8C">
            <w:pPr>
              <w:rPr>
                <w:rFonts w:ascii="Arial" w:eastAsia="SimSun" w:hAnsi="Arial" w:cs="Arial"/>
                <w:lang w:eastAsia="zh-CN"/>
              </w:rPr>
            </w:pPr>
            <w:r>
              <w:rPr>
                <w:rFonts w:ascii="Arial" w:eastAsia="SimSun" w:hAnsi="Arial" w:cs="Arial" w:hint="eastAsia"/>
                <w:lang w:eastAsia="zh-CN"/>
              </w:rPr>
              <w:t>Y</w:t>
            </w:r>
          </w:p>
        </w:tc>
        <w:tc>
          <w:tcPr>
            <w:tcW w:w="5670" w:type="dxa"/>
          </w:tcPr>
          <w:p w14:paraId="1B592B13" w14:textId="77777777" w:rsidR="0013638E" w:rsidRDefault="0013638E" w:rsidP="00566B8C">
            <w:pPr>
              <w:rPr>
                <w:rFonts w:ascii="Arial" w:eastAsia="SimSun" w:hAnsi="Arial" w:cs="Arial"/>
                <w:lang w:eastAsia="zh-CN"/>
              </w:rPr>
            </w:pPr>
          </w:p>
        </w:tc>
      </w:tr>
      <w:tr w:rsidR="003D54BC" w14:paraId="28B8539B" w14:textId="77777777" w:rsidTr="003D54BC">
        <w:tc>
          <w:tcPr>
            <w:tcW w:w="1701" w:type="dxa"/>
          </w:tcPr>
          <w:p w14:paraId="5AFF245C"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0922D3F6" w14:textId="77777777" w:rsidR="003D54BC" w:rsidRDefault="003D54BC" w:rsidP="009A27DB">
            <w:pPr>
              <w:rPr>
                <w:rFonts w:ascii="Arial" w:eastAsia="SimSun" w:hAnsi="Arial" w:cs="Arial"/>
                <w:lang w:eastAsia="zh-CN"/>
              </w:rPr>
            </w:pPr>
          </w:p>
        </w:tc>
        <w:tc>
          <w:tcPr>
            <w:tcW w:w="5670" w:type="dxa"/>
          </w:tcPr>
          <w:p w14:paraId="182A457C" w14:textId="77777777" w:rsidR="003D54BC" w:rsidRDefault="003D54BC" w:rsidP="009A27DB">
            <w:pPr>
              <w:rPr>
                <w:rFonts w:ascii="Arial" w:hAnsi="Arial" w:cs="Arial"/>
              </w:rPr>
            </w:pPr>
            <w:r>
              <w:rPr>
                <w:rFonts w:ascii="Arial" w:hAnsi="Arial" w:cs="Arial"/>
              </w:rPr>
              <w:t>Consider this also as second priority and we should focus on critical aspects first.</w:t>
            </w:r>
          </w:p>
        </w:tc>
      </w:tr>
      <w:tr w:rsidR="003D264F" w14:paraId="694D94CF" w14:textId="77777777" w:rsidTr="003D54BC">
        <w:tc>
          <w:tcPr>
            <w:tcW w:w="1701" w:type="dxa"/>
          </w:tcPr>
          <w:p w14:paraId="77D14881" w14:textId="0DA0B2A7" w:rsidR="003D264F" w:rsidRPr="3E23527A" w:rsidRDefault="003D264F" w:rsidP="003D264F">
            <w:pPr>
              <w:rPr>
                <w:rFonts w:ascii="Arial" w:hAnsi="Arial" w:cs="Arial"/>
              </w:rPr>
            </w:pPr>
            <w:r>
              <w:rPr>
                <w:rFonts w:ascii="Arial" w:eastAsia="SimSun" w:hAnsi="Arial" w:cs="Arial"/>
                <w:lang w:eastAsia="zh-CN"/>
              </w:rPr>
              <w:t>BT</w:t>
            </w:r>
          </w:p>
        </w:tc>
        <w:tc>
          <w:tcPr>
            <w:tcW w:w="1417" w:type="dxa"/>
          </w:tcPr>
          <w:p w14:paraId="32D77F51" w14:textId="68F25F0C" w:rsidR="003D264F" w:rsidRDefault="003D264F" w:rsidP="003D264F">
            <w:pPr>
              <w:rPr>
                <w:rFonts w:ascii="Arial" w:eastAsia="SimSun" w:hAnsi="Arial" w:cs="Arial"/>
                <w:lang w:eastAsia="zh-CN"/>
              </w:rPr>
            </w:pPr>
            <w:r>
              <w:rPr>
                <w:rFonts w:ascii="Arial" w:eastAsia="SimSun" w:hAnsi="Arial" w:cs="Arial"/>
                <w:lang w:eastAsia="zh-CN"/>
              </w:rPr>
              <w:t>Y</w:t>
            </w:r>
          </w:p>
        </w:tc>
        <w:tc>
          <w:tcPr>
            <w:tcW w:w="5670" w:type="dxa"/>
          </w:tcPr>
          <w:p w14:paraId="103C030C" w14:textId="36F4980D" w:rsidR="003D264F" w:rsidRDefault="003D264F" w:rsidP="003D264F">
            <w:pPr>
              <w:rPr>
                <w:rFonts w:ascii="Arial" w:hAnsi="Arial" w:cs="Arial"/>
              </w:rPr>
            </w:pPr>
            <w:r>
              <w:rPr>
                <w:rFonts w:ascii="Arial" w:eastAsia="SimSun" w:hAnsi="Arial" w:cs="Arial"/>
                <w:lang w:eastAsia="zh-CN"/>
              </w:rPr>
              <w:t>RAN2 has received a LS in (</w:t>
            </w:r>
            <w:r w:rsidRPr="006C1132">
              <w:rPr>
                <w:rFonts w:ascii="Arial" w:eastAsia="SimSun" w:hAnsi="Arial" w:cs="Arial"/>
                <w:lang w:eastAsia="zh-CN"/>
              </w:rPr>
              <w:t>R2-2106984</w:t>
            </w:r>
            <w:r>
              <w:rPr>
                <w:rFonts w:ascii="Arial" w:eastAsia="SimSun" w:hAnsi="Arial" w:cs="Arial"/>
                <w:lang w:eastAsia="zh-CN"/>
              </w:rPr>
              <w:t xml:space="preserve">) </w:t>
            </w:r>
            <w:r w:rsidRPr="003515A6">
              <w:rPr>
                <w:rFonts w:ascii="Arial" w:eastAsia="SimSun" w:hAnsi="Arial" w:cs="Arial"/>
                <w:lang w:eastAsia="zh-CN"/>
              </w:rPr>
              <w:t>Bearer pre-emption rate limit issue for GBR bearer establishment in MC systems</w:t>
            </w:r>
            <w:r>
              <w:rPr>
                <w:rFonts w:ascii="Arial" w:eastAsia="SimSun" w:hAnsi="Arial" w:cs="Arial"/>
                <w:lang w:eastAsia="zh-CN"/>
              </w:rPr>
              <w:t xml:space="preserve"> for LTE. The </w:t>
            </w:r>
            <w:r w:rsidRPr="004422C9">
              <w:rPr>
                <w:rFonts w:ascii="Arial" w:eastAsia="SimSun" w:hAnsi="Arial" w:cs="Arial"/>
                <w:lang w:eastAsia="zh-CN"/>
              </w:rPr>
              <w:t>establishment cause and resume cause</w:t>
            </w:r>
            <w:r>
              <w:rPr>
                <w:rFonts w:ascii="Arial" w:eastAsia="SimSun" w:hAnsi="Arial" w:cs="Arial"/>
                <w:lang w:eastAsia="zh-CN"/>
              </w:rPr>
              <w:t xml:space="preserve"> could be used to control </w:t>
            </w:r>
            <w:r>
              <w:rPr>
                <w:rFonts w:ascii="Arial" w:eastAsia="SimSun" w:hAnsi="Arial" w:cs="Arial"/>
                <w:lang w:eastAsia="zh-CN"/>
              </w:rPr>
              <w:t xml:space="preserve">and to balance </w:t>
            </w:r>
            <w:r>
              <w:rPr>
                <w:rFonts w:ascii="Arial" w:eastAsia="SimSun" w:hAnsi="Arial" w:cs="Arial"/>
                <w:lang w:eastAsia="zh-CN"/>
              </w:rPr>
              <w:t>the congestion.</w:t>
            </w:r>
          </w:p>
        </w:tc>
      </w:tr>
    </w:tbl>
    <w:p w14:paraId="37134A45" w14:textId="77777777" w:rsidR="000209FA" w:rsidRPr="001029D4" w:rsidRDefault="000209FA" w:rsidP="00C5229E">
      <w:pPr>
        <w:snapToGrid w:val="0"/>
        <w:spacing w:before="120" w:after="120"/>
        <w:jc w:val="both"/>
        <w:rPr>
          <w:b/>
          <w:lang w:eastAsia="ko-KR"/>
        </w:rPr>
      </w:pPr>
    </w:p>
    <w:p w14:paraId="7DB73620" w14:textId="77777777" w:rsidR="00C5229E" w:rsidRDefault="00C5229E" w:rsidP="00C5229E">
      <w:pPr>
        <w:pStyle w:val="Heading3"/>
        <w:keepLines w:val="0"/>
        <w:numPr>
          <w:ilvl w:val="2"/>
          <w:numId w:val="4"/>
        </w:numPr>
        <w:overflowPunct w:val="0"/>
        <w:autoSpaceDE w:val="0"/>
        <w:autoSpaceDN w:val="0"/>
        <w:adjustRightInd w:val="0"/>
        <w:spacing w:before="240" w:after="60"/>
        <w:textAlignment w:val="baseline"/>
        <w:rPr>
          <w:b/>
          <w:lang w:val="en-IN" w:eastAsia="ko-KR"/>
        </w:rPr>
      </w:pPr>
      <w:r w:rsidRPr="00F61D0D">
        <w:rPr>
          <w:lang w:val="en-IN" w:eastAsia="ko-KR"/>
        </w:rPr>
        <w:t>Paging Repetitions</w:t>
      </w:r>
    </w:p>
    <w:p w14:paraId="78A46FAB" w14:textId="4C0A7995" w:rsidR="00C5229E" w:rsidRDefault="00C5229E" w:rsidP="00C5229E">
      <w:pPr>
        <w:rPr>
          <w:rFonts w:eastAsia="SimSun"/>
          <w:bCs/>
          <w:sz w:val="22"/>
          <w:szCs w:val="22"/>
        </w:rPr>
      </w:pPr>
      <w:r w:rsidRPr="00FD6583">
        <w:rPr>
          <w:sz w:val="22"/>
          <w:szCs w:val="22"/>
          <w:lang w:val="en-IN" w:eastAsia="ko-KR"/>
        </w:rPr>
        <w:t>Contributions [6][10] have addressed potential loss of activation notification for UE. Contribution [6] proposes that paging based group notification approach includes paging repetitions to support UEs which may miss session notification.  Some examples given include temporary service or coverage loss, notification decoding issue, MUSIM switching gap. Contribution [10] considers the scenario wherein</w:t>
      </w:r>
      <w:r w:rsidRPr="00FD6583">
        <w:rPr>
          <w:rFonts w:eastAsia="SimSun"/>
          <w:sz w:val="22"/>
          <w:szCs w:val="22"/>
        </w:rPr>
        <w:t xml:space="preserve"> the </w:t>
      </w:r>
      <w:r w:rsidRPr="00FD6583">
        <w:rPr>
          <w:rFonts w:eastAsia="SimSun"/>
          <w:bCs/>
          <w:sz w:val="22"/>
          <w:szCs w:val="22"/>
        </w:rPr>
        <w:t xml:space="preserve">multicast session activation notification is sent when UE is </w:t>
      </w:r>
      <w:r w:rsidRPr="00FD6583">
        <w:rPr>
          <w:rFonts w:eastAsia="SimSun"/>
          <w:sz w:val="22"/>
          <w:szCs w:val="22"/>
        </w:rPr>
        <w:t>outside the multicast service area</w:t>
      </w:r>
      <w:r w:rsidRPr="00FD6583">
        <w:rPr>
          <w:rFonts w:eastAsia="SimSun"/>
          <w:bCs/>
          <w:sz w:val="22"/>
          <w:szCs w:val="22"/>
        </w:rPr>
        <w:t>, UE will miss the multicast session activation notification and cannot receive the multicast service after coming into the multicast service area</w:t>
      </w:r>
    </w:p>
    <w:p w14:paraId="7F260A05" w14:textId="77777777" w:rsidR="00313A48" w:rsidRDefault="0051239D" w:rsidP="0051239D">
      <w:pPr>
        <w:rPr>
          <w:sz w:val="22"/>
          <w:szCs w:val="22"/>
          <w:lang w:val="en-IN" w:eastAsia="ko-KR"/>
        </w:rPr>
      </w:pPr>
      <w:r w:rsidRPr="00FA682F">
        <w:rPr>
          <w:sz w:val="22"/>
          <w:szCs w:val="22"/>
          <w:lang w:val="en-IN" w:eastAsia="ko-KR"/>
        </w:rPr>
        <w:t>Only two contributions have addressed this issue. RAN2 should further discuss on the potentiality of issue and need for addressing the same.</w:t>
      </w:r>
      <w:r>
        <w:rPr>
          <w:sz w:val="22"/>
          <w:szCs w:val="22"/>
          <w:lang w:val="en-IN" w:eastAsia="ko-KR"/>
        </w:rPr>
        <w:t xml:space="preserve"> </w:t>
      </w:r>
    </w:p>
    <w:p w14:paraId="50AE00F1" w14:textId="5B0AE140" w:rsidR="0051239D" w:rsidRPr="00FA682F" w:rsidRDefault="00313A48" w:rsidP="0051239D">
      <w:pPr>
        <w:rPr>
          <w:sz w:val="22"/>
          <w:szCs w:val="22"/>
          <w:lang w:val="en-IN" w:eastAsia="ko-KR"/>
        </w:rPr>
      </w:pPr>
      <w:r>
        <w:rPr>
          <w:sz w:val="22"/>
          <w:szCs w:val="22"/>
          <w:lang w:val="en-IN" w:eastAsia="ko-KR"/>
        </w:rPr>
        <w:t>I</w:t>
      </w:r>
      <w:r w:rsidR="00975CEE">
        <w:rPr>
          <w:sz w:val="22"/>
          <w:szCs w:val="22"/>
          <w:lang w:val="en-IN" w:eastAsia="ko-KR"/>
        </w:rPr>
        <w:t xml:space="preserve">t </w:t>
      </w:r>
      <w:r>
        <w:rPr>
          <w:sz w:val="22"/>
          <w:szCs w:val="22"/>
          <w:lang w:val="en-IN" w:eastAsia="ko-KR"/>
        </w:rPr>
        <w:t>is</w:t>
      </w:r>
      <w:r w:rsidR="00975CEE">
        <w:rPr>
          <w:sz w:val="22"/>
          <w:szCs w:val="22"/>
          <w:lang w:val="en-IN" w:eastAsia="ko-KR"/>
        </w:rPr>
        <w:t xml:space="preserve"> proposed:</w:t>
      </w:r>
    </w:p>
    <w:p w14:paraId="0165B601" w14:textId="005425D2" w:rsidR="0051239D" w:rsidRDefault="0051239D" w:rsidP="0051239D">
      <w:pPr>
        <w:snapToGrid w:val="0"/>
        <w:spacing w:before="120" w:after="120"/>
        <w:jc w:val="both"/>
        <w:rPr>
          <w:b/>
          <w:sz w:val="22"/>
          <w:szCs w:val="22"/>
          <w:lang w:eastAsia="ko-KR"/>
        </w:rPr>
      </w:pPr>
      <w:r w:rsidRPr="00FD6583">
        <w:rPr>
          <w:b/>
          <w:sz w:val="22"/>
          <w:szCs w:val="22"/>
          <w:lang w:eastAsia="ko-KR"/>
        </w:rPr>
        <w:t xml:space="preserve">Proposal </w:t>
      </w:r>
      <w:r>
        <w:rPr>
          <w:b/>
          <w:sz w:val="22"/>
          <w:szCs w:val="22"/>
          <w:lang w:eastAsia="ko-KR"/>
        </w:rPr>
        <w:t xml:space="preserve">12: RAN2 to </w:t>
      </w:r>
      <w:r w:rsidR="005F3883">
        <w:rPr>
          <w:b/>
          <w:sz w:val="22"/>
          <w:szCs w:val="22"/>
          <w:lang w:eastAsia="ko-KR"/>
        </w:rPr>
        <w:t>agree</w:t>
      </w:r>
      <w:r>
        <w:rPr>
          <w:b/>
          <w:sz w:val="22"/>
          <w:szCs w:val="22"/>
          <w:lang w:eastAsia="ko-KR"/>
        </w:rPr>
        <w:t xml:space="preserve"> there is </w:t>
      </w:r>
      <w:r w:rsidR="00313A48">
        <w:rPr>
          <w:b/>
          <w:sz w:val="22"/>
          <w:szCs w:val="22"/>
          <w:lang w:eastAsia="ko-KR"/>
        </w:rPr>
        <w:t xml:space="preserve">a </w:t>
      </w:r>
      <w:r>
        <w:rPr>
          <w:b/>
          <w:sz w:val="22"/>
          <w:szCs w:val="22"/>
          <w:lang w:eastAsia="ko-KR"/>
        </w:rPr>
        <w:t>need for reliability and robustness of notification approach (e.g. paging repetitions) for addressing scenario of potential notification loss for U</w:t>
      </w:r>
      <w:r w:rsidR="003C12A5">
        <w:rPr>
          <w:b/>
          <w:sz w:val="22"/>
          <w:szCs w:val="22"/>
          <w:lang w:eastAsia="ko-KR"/>
        </w:rPr>
        <w:t>e</w:t>
      </w:r>
      <w:r>
        <w:rPr>
          <w:b/>
          <w:sz w:val="22"/>
          <w:szCs w:val="22"/>
          <w:lang w:eastAsia="ko-KR"/>
        </w:rPr>
        <w:t>s.</w:t>
      </w:r>
    </w:p>
    <w:p w14:paraId="48E714CE" w14:textId="51E8B4DC" w:rsidR="0051239D" w:rsidRDefault="0051239D" w:rsidP="00C5229E">
      <w:pPr>
        <w:rPr>
          <w:rFonts w:eastAsia="SimSun"/>
          <w:bCs/>
          <w:sz w:val="22"/>
          <w:szCs w:val="22"/>
        </w:rPr>
      </w:pPr>
    </w:p>
    <w:p w14:paraId="49D5D623" w14:textId="5593EE34" w:rsidR="0051239D" w:rsidRPr="00975CEE" w:rsidRDefault="0051239D" w:rsidP="0051239D">
      <w:pPr>
        <w:snapToGrid w:val="0"/>
        <w:spacing w:before="120" w:after="120"/>
        <w:jc w:val="both"/>
        <w:rPr>
          <w:b/>
          <w:sz w:val="22"/>
          <w:szCs w:val="22"/>
          <w:lang w:eastAsia="ko-KR"/>
        </w:rPr>
      </w:pPr>
      <w:r w:rsidRPr="00975CEE">
        <w:rPr>
          <w:b/>
          <w:sz w:val="22"/>
          <w:szCs w:val="22"/>
        </w:rPr>
        <w:t xml:space="preserve">Please provide your views on Proposal 12. Companies can also indicate in the comments </w:t>
      </w:r>
      <w:r w:rsidRPr="00975CEE">
        <w:rPr>
          <w:b/>
          <w:sz w:val="22"/>
          <w:szCs w:val="22"/>
          <w:lang w:eastAsia="ko-KR"/>
        </w:rPr>
        <w:t>how the scenario should be addressed,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096CCD06" w14:textId="77777777" w:rsidTr="003D54BC">
        <w:tc>
          <w:tcPr>
            <w:tcW w:w="1701" w:type="dxa"/>
          </w:tcPr>
          <w:p w14:paraId="2B84E29E"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23F6A270"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7C270C3"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23E759AD" w14:textId="77777777" w:rsidTr="003D54BC">
        <w:tc>
          <w:tcPr>
            <w:tcW w:w="1701" w:type="dxa"/>
          </w:tcPr>
          <w:p w14:paraId="2E020D0A" w14:textId="13F7D867" w:rsidR="0051239D" w:rsidRDefault="00A354CB" w:rsidP="00FE2F1C">
            <w:pPr>
              <w:rPr>
                <w:rFonts w:ascii="Arial" w:hAnsi="Arial" w:cs="Arial"/>
              </w:rPr>
            </w:pPr>
            <w:r>
              <w:rPr>
                <w:rFonts w:ascii="Arial" w:hAnsi="Arial" w:cs="Arial"/>
              </w:rPr>
              <w:t>Ericsson</w:t>
            </w:r>
          </w:p>
        </w:tc>
        <w:tc>
          <w:tcPr>
            <w:tcW w:w="1417" w:type="dxa"/>
          </w:tcPr>
          <w:p w14:paraId="1FBAF268" w14:textId="263592BA" w:rsidR="0051239D" w:rsidRDefault="00A354CB" w:rsidP="00FE2F1C">
            <w:pPr>
              <w:rPr>
                <w:rFonts w:ascii="Arial" w:hAnsi="Arial" w:cs="Arial"/>
              </w:rPr>
            </w:pPr>
            <w:r>
              <w:rPr>
                <w:rFonts w:ascii="Arial" w:hAnsi="Arial" w:cs="Arial"/>
              </w:rPr>
              <w:t>N</w:t>
            </w:r>
          </w:p>
        </w:tc>
        <w:tc>
          <w:tcPr>
            <w:tcW w:w="5670" w:type="dxa"/>
          </w:tcPr>
          <w:p w14:paraId="0DD075DA" w14:textId="3E51932C" w:rsidR="0051239D" w:rsidRDefault="00A354CB" w:rsidP="00FE2F1C">
            <w:pPr>
              <w:rPr>
                <w:rFonts w:ascii="Arial" w:hAnsi="Arial" w:cs="Arial"/>
              </w:rPr>
            </w:pPr>
            <w:r>
              <w:rPr>
                <w:rFonts w:ascii="Arial" w:hAnsi="Arial" w:cs="Arial"/>
              </w:rPr>
              <w:t>A UE can go out of coverage at any time. Wouldn</w:t>
            </w:r>
            <w:r w:rsidR="003C12A5">
              <w:rPr>
                <w:rFonts w:ascii="Arial" w:hAnsi="Arial" w:cs="Arial"/>
              </w:rPr>
              <w:t>’</w:t>
            </w:r>
            <w:r>
              <w:rPr>
                <w:rFonts w:ascii="Arial" w:hAnsi="Arial" w:cs="Arial"/>
              </w:rPr>
              <w:t>t this imply that the network would need to constantly page the U</w:t>
            </w:r>
            <w:r w:rsidR="003C12A5">
              <w:rPr>
                <w:rFonts w:ascii="Arial" w:hAnsi="Arial" w:cs="Arial"/>
              </w:rPr>
              <w:t>e</w:t>
            </w:r>
            <w:r>
              <w:rPr>
                <w:rFonts w:ascii="Arial" w:hAnsi="Arial" w:cs="Arial"/>
              </w:rPr>
              <w:t xml:space="preserve">s informing them that a session as started? </w:t>
            </w:r>
            <w:r w:rsidR="008F6382">
              <w:rPr>
                <w:rFonts w:ascii="Arial" w:hAnsi="Arial" w:cs="Arial"/>
              </w:rPr>
              <w:t>With the selected paging solution which uses all capacity we don</w:t>
            </w:r>
            <w:r w:rsidR="003C12A5">
              <w:rPr>
                <w:rFonts w:ascii="Arial" w:hAnsi="Arial" w:cs="Arial"/>
              </w:rPr>
              <w:t>’</w:t>
            </w:r>
            <w:r w:rsidR="008F6382">
              <w:rPr>
                <w:rFonts w:ascii="Arial" w:hAnsi="Arial" w:cs="Arial"/>
              </w:rPr>
              <w:t>t see how this can work.</w:t>
            </w:r>
          </w:p>
          <w:p w14:paraId="61F234FB" w14:textId="435BA7C3" w:rsidR="008F6382" w:rsidRDefault="008F6382" w:rsidP="00FE2F1C">
            <w:pPr>
              <w:rPr>
                <w:rFonts w:ascii="Arial" w:hAnsi="Arial" w:cs="Arial"/>
              </w:rPr>
            </w:pPr>
            <w:r>
              <w:rPr>
                <w:rFonts w:ascii="Arial" w:hAnsi="Arial" w:cs="Arial"/>
              </w:rPr>
              <w:t>If the UE is configured with a dedicated PUCCH feedback, the absence of feedback can be used as an indication that the UE did not join the session.</w:t>
            </w:r>
          </w:p>
        </w:tc>
      </w:tr>
      <w:tr w:rsidR="0051239D" w14:paraId="0248C3D4" w14:textId="77777777" w:rsidTr="003D54BC">
        <w:tc>
          <w:tcPr>
            <w:tcW w:w="1701" w:type="dxa"/>
          </w:tcPr>
          <w:p w14:paraId="7D68092D" w14:textId="1C4FABB5" w:rsidR="0051239D" w:rsidRPr="00703D37" w:rsidRDefault="00151E43" w:rsidP="00FE2F1C">
            <w:pPr>
              <w:rPr>
                <w:rFonts w:ascii="Arial" w:hAnsi="Arial" w:cs="Arial"/>
              </w:rPr>
            </w:pPr>
            <w:r>
              <w:rPr>
                <w:rFonts w:ascii="Arial" w:hAnsi="Arial" w:cs="Arial"/>
              </w:rPr>
              <w:t>MediaTek</w:t>
            </w:r>
          </w:p>
        </w:tc>
        <w:tc>
          <w:tcPr>
            <w:tcW w:w="1417" w:type="dxa"/>
          </w:tcPr>
          <w:p w14:paraId="1B35008E" w14:textId="377B0B68" w:rsidR="0051239D" w:rsidRPr="00703D37" w:rsidRDefault="00151E43" w:rsidP="00FE2F1C">
            <w:pPr>
              <w:rPr>
                <w:rFonts w:ascii="Arial" w:hAnsi="Arial" w:cs="Arial"/>
              </w:rPr>
            </w:pPr>
            <w:r>
              <w:rPr>
                <w:rFonts w:ascii="Arial" w:hAnsi="Arial" w:cs="Arial"/>
              </w:rPr>
              <w:t>No</w:t>
            </w:r>
          </w:p>
        </w:tc>
        <w:tc>
          <w:tcPr>
            <w:tcW w:w="5670" w:type="dxa"/>
          </w:tcPr>
          <w:p w14:paraId="5B630F24" w14:textId="6C9DABE8" w:rsidR="0051239D" w:rsidRDefault="00151E43" w:rsidP="00FE2F1C">
            <w:pPr>
              <w:rPr>
                <w:rFonts w:ascii="Arial" w:hAnsi="Arial" w:cs="Arial"/>
              </w:rPr>
            </w:pPr>
            <w:r w:rsidRPr="00151E43">
              <w:rPr>
                <w:rFonts w:ascii="Arial" w:hAnsi="Arial" w:cs="Arial"/>
              </w:rPr>
              <w:t>Paging Repetitions</w:t>
            </w:r>
            <w:r>
              <w:rPr>
                <w:rFonts w:ascii="Arial" w:hAnsi="Arial" w:cs="Arial"/>
              </w:rPr>
              <w:t xml:space="preserve"> can be subject to network implementation</w:t>
            </w:r>
          </w:p>
        </w:tc>
      </w:tr>
      <w:tr w:rsidR="00565307" w14:paraId="2BBEA60B" w14:textId="77777777" w:rsidTr="003D54BC">
        <w:tc>
          <w:tcPr>
            <w:tcW w:w="1701" w:type="dxa"/>
          </w:tcPr>
          <w:p w14:paraId="3C8D5722" w14:textId="4BA75BA3" w:rsidR="00565307" w:rsidRDefault="00565307" w:rsidP="00565307">
            <w:pPr>
              <w:rPr>
                <w:rFonts w:ascii="Arial" w:hAnsi="Arial" w:cs="Arial"/>
              </w:rPr>
            </w:pPr>
            <w:r>
              <w:rPr>
                <w:rFonts w:ascii="Arial" w:hAnsi="Arial" w:cs="Arial" w:hint="eastAsia"/>
                <w:lang w:eastAsia="ja-JP"/>
              </w:rPr>
              <w:t>K</w:t>
            </w:r>
            <w:r>
              <w:rPr>
                <w:rFonts w:ascii="Arial" w:hAnsi="Arial" w:cs="Arial"/>
                <w:lang w:eastAsia="ja-JP"/>
              </w:rPr>
              <w:t>yocera</w:t>
            </w:r>
          </w:p>
        </w:tc>
        <w:tc>
          <w:tcPr>
            <w:tcW w:w="1417" w:type="dxa"/>
          </w:tcPr>
          <w:p w14:paraId="15549942" w14:textId="6E735394" w:rsidR="00565307" w:rsidRDefault="00565307" w:rsidP="00565307">
            <w:pPr>
              <w:rPr>
                <w:rFonts w:ascii="Arial" w:hAnsi="Arial" w:cs="Arial"/>
              </w:rPr>
            </w:pPr>
            <w:r>
              <w:rPr>
                <w:rFonts w:ascii="Arial" w:hAnsi="Arial" w:cs="Arial" w:hint="eastAsia"/>
                <w:lang w:eastAsia="ja-JP"/>
              </w:rPr>
              <w:t>N</w:t>
            </w:r>
          </w:p>
        </w:tc>
        <w:tc>
          <w:tcPr>
            <w:tcW w:w="5670" w:type="dxa"/>
          </w:tcPr>
          <w:p w14:paraId="698844A7" w14:textId="77777777" w:rsidR="00565307" w:rsidRDefault="00565307" w:rsidP="00565307">
            <w:pPr>
              <w:rPr>
                <w:rFonts w:ascii="Arial" w:hAnsi="Arial" w:cs="Arial"/>
              </w:rPr>
            </w:pPr>
          </w:p>
        </w:tc>
      </w:tr>
      <w:tr w:rsidR="008074BC" w14:paraId="14F0B72E" w14:textId="77777777" w:rsidTr="003D54BC">
        <w:tc>
          <w:tcPr>
            <w:tcW w:w="1701" w:type="dxa"/>
          </w:tcPr>
          <w:p w14:paraId="4BF4B2A3" w14:textId="4EC51C03" w:rsidR="008074BC" w:rsidRDefault="008074BC" w:rsidP="008074BC">
            <w:pPr>
              <w:rPr>
                <w:rFonts w:ascii="Arial" w:hAnsi="Arial" w:cs="Arial"/>
              </w:rPr>
            </w:pPr>
            <w:r>
              <w:rPr>
                <w:rFonts w:ascii="Arial" w:hAnsi="Arial" w:cs="Arial"/>
              </w:rPr>
              <w:t>Samsung</w:t>
            </w:r>
          </w:p>
        </w:tc>
        <w:tc>
          <w:tcPr>
            <w:tcW w:w="1417" w:type="dxa"/>
          </w:tcPr>
          <w:p w14:paraId="0575EB5D" w14:textId="2359097A" w:rsidR="008074BC" w:rsidRDefault="008074BC" w:rsidP="008074BC">
            <w:pPr>
              <w:rPr>
                <w:rFonts w:ascii="Arial" w:hAnsi="Arial" w:cs="Arial"/>
              </w:rPr>
            </w:pPr>
            <w:r>
              <w:rPr>
                <w:rFonts w:ascii="Arial" w:hAnsi="Arial" w:cs="Arial"/>
              </w:rPr>
              <w:t>Y (FFS)</w:t>
            </w:r>
          </w:p>
        </w:tc>
        <w:tc>
          <w:tcPr>
            <w:tcW w:w="5670" w:type="dxa"/>
          </w:tcPr>
          <w:p w14:paraId="17D30197" w14:textId="29B27B86" w:rsidR="008074BC" w:rsidRDefault="008074BC" w:rsidP="008074BC">
            <w:pPr>
              <w:rPr>
                <w:rFonts w:ascii="Arial" w:hAnsi="Arial" w:cs="Arial"/>
              </w:rPr>
            </w:pPr>
            <w:r>
              <w:rPr>
                <w:rFonts w:ascii="Arial" w:hAnsi="Arial" w:cs="Arial"/>
              </w:rPr>
              <w:t>We think there is a possibility for some UE missing paging for activation notification due to many reasons. So question is whether such Idle/Inactive U</w:t>
            </w:r>
            <w:r w:rsidR="003C12A5">
              <w:rPr>
                <w:rFonts w:ascii="Arial" w:hAnsi="Arial" w:cs="Arial"/>
              </w:rPr>
              <w:t>e</w:t>
            </w:r>
            <w:r>
              <w:rPr>
                <w:rFonts w:ascii="Arial" w:hAnsi="Arial" w:cs="Arial"/>
              </w:rPr>
              <w:t>s will never be able to join back the activated multicast session. It seems there is a real problem and this issue should be FFS so that RAN2 can explore problem sufficiently</w:t>
            </w:r>
          </w:p>
        </w:tc>
      </w:tr>
      <w:tr w:rsidR="00991E78" w14:paraId="6252C6BE" w14:textId="77777777" w:rsidTr="003D54BC">
        <w:tc>
          <w:tcPr>
            <w:tcW w:w="1701" w:type="dxa"/>
          </w:tcPr>
          <w:p w14:paraId="71B01176" w14:textId="0BBCFAAB" w:rsidR="00991E78" w:rsidRDefault="00991E78" w:rsidP="00991E78">
            <w:pPr>
              <w:rPr>
                <w:rFonts w:ascii="Arial" w:hAnsi="Arial" w:cs="Arial"/>
              </w:rPr>
            </w:pPr>
            <w:r>
              <w:rPr>
                <w:rFonts w:ascii="Arial" w:hAnsi="Arial" w:cs="Arial"/>
              </w:rPr>
              <w:t>Huawei, HiSilicon</w:t>
            </w:r>
          </w:p>
        </w:tc>
        <w:tc>
          <w:tcPr>
            <w:tcW w:w="1417" w:type="dxa"/>
          </w:tcPr>
          <w:p w14:paraId="0A9ACD16" w14:textId="6BE921EC" w:rsidR="00991E78" w:rsidRDefault="00991E78" w:rsidP="00991E78">
            <w:pPr>
              <w:rPr>
                <w:rFonts w:ascii="Arial" w:hAnsi="Arial" w:cs="Arial"/>
              </w:rPr>
            </w:pPr>
            <w:r>
              <w:rPr>
                <w:rFonts w:ascii="Arial" w:hAnsi="Arial" w:cs="Arial"/>
              </w:rPr>
              <w:t>N</w:t>
            </w:r>
          </w:p>
        </w:tc>
        <w:tc>
          <w:tcPr>
            <w:tcW w:w="5670" w:type="dxa"/>
          </w:tcPr>
          <w:p w14:paraId="6FBA8A26" w14:textId="1CA553CC" w:rsidR="00991E78" w:rsidRDefault="00991E78" w:rsidP="00991E78">
            <w:pPr>
              <w:rPr>
                <w:rFonts w:ascii="Arial" w:hAnsi="Arial" w:cs="Arial"/>
              </w:rPr>
            </w:pPr>
            <w:r w:rsidRPr="00271CF9">
              <w:rPr>
                <w:rFonts w:ascii="Arial" w:hAnsi="Arial" w:cs="Arial"/>
              </w:rPr>
              <w:t xml:space="preserve">The same issue exists for unicast Paging and the same network procedures/implementations can be used to handle </w:t>
            </w:r>
            <w:r w:rsidRPr="00271CF9">
              <w:rPr>
                <w:rFonts w:ascii="Arial" w:hAnsi="Arial" w:cs="Arial"/>
              </w:rPr>
              <w:lastRenderedPageBreak/>
              <w:t>this (the network knows which U</w:t>
            </w:r>
            <w:r w:rsidR="003C12A5" w:rsidRPr="00271CF9">
              <w:rPr>
                <w:rFonts w:ascii="Arial" w:hAnsi="Arial" w:cs="Arial"/>
              </w:rPr>
              <w:t>e</w:t>
            </w:r>
            <w:r w:rsidRPr="00271CF9">
              <w:rPr>
                <w:rFonts w:ascii="Arial" w:hAnsi="Arial" w:cs="Arial"/>
              </w:rPr>
              <w:t xml:space="preserve">s subscribed to a session and did not </w:t>
            </w:r>
            <w:r>
              <w:rPr>
                <w:rFonts w:ascii="Arial" w:hAnsi="Arial" w:cs="Arial"/>
              </w:rPr>
              <w:t>reply to a group paging</w:t>
            </w:r>
            <w:r w:rsidRPr="00271CF9">
              <w:rPr>
                <w:rFonts w:ascii="Arial" w:hAnsi="Arial" w:cs="Arial"/>
              </w:rPr>
              <w:t>)</w:t>
            </w:r>
            <w:r>
              <w:rPr>
                <w:rFonts w:ascii="Arial" w:hAnsi="Arial" w:cs="Arial"/>
              </w:rPr>
              <w:t>.</w:t>
            </w:r>
          </w:p>
        </w:tc>
      </w:tr>
      <w:tr w:rsidR="00991E78" w14:paraId="5BE3EA6C" w14:textId="77777777" w:rsidTr="003D54BC">
        <w:tc>
          <w:tcPr>
            <w:tcW w:w="1701" w:type="dxa"/>
          </w:tcPr>
          <w:p w14:paraId="1C9F5971" w14:textId="5A4842DF"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lastRenderedPageBreak/>
              <w:t>LGE</w:t>
            </w:r>
          </w:p>
        </w:tc>
        <w:tc>
          <w:tcPr>
            <w:tcW w:w="1417" w:type="dxa"/>
          </w:tcPr>
          <w:p w14:paraId="2837058A" w14:textId="213A4B11" w:rsidR="00991E78" w:rsidRPr="0007121F" w:rsidRDefault="0007121F" w:rsidP="00991E78">
            <w:pPr>
              <w:rPr>
                <w:rFonts w:ascii="Arial" w:eastAsia="Malgun Gothic" w:hAnsi="Arial" w:cs="Arial"/>
                <w:lang w:eastAsia="ko-KR"/>
              </w:rPr>
            </w:pPr>
            <w:r>
              <w:rPr>
                <w:rFonts w:ascii="Arial" w:eastAsia="Malgun Gothic" w:hAnsi="Arial" w:cs="Arial" w:hint="eastAsia"/>
                <w:lang w:eastAsia="ko-KR"/>
              </w:rPr>
              <w:t>N</w:t>
            </w:r>
          </w:p>
        </w:tc>
        <w:tc>
          <w:tcPr>
            <w:tcW w:w="5670" w:type="dxa"/>
          </w:tcPr>
          <w:p w14:paraId="61DC4F87" w14:textId="77777777" w:rsidR="00991E78" w:rsidRDefault="00991E78" w:rsidP="00991E78">
            <w:pPr>
              <w:rPr>
                <w:rFonts w:ascii="Arial" w:hAnsi="Arial" w:cs="Arial"/>
              </w:rPr>
            </w:pPr>
          </w:p>
        </w:tc>
      </w:tr>
      <w:tr w:rsidR="00991E78" w14:paraId="579A4150" w14:textId="77777777" w:rsidTr="003D54BC">
        <w:tc>
          <w:tcPr>
            <w:tcW w:w="1701" w:type="dxa"/>
          </w:tcPr>
          <w:p w14:paraId="51A51F27" w14:textId="60EF5129" w:rsidR="00991E78" w:rsidRDefault="008652C5" w:rsidP="00991E78">
            <w:pPr>
              <w:rPr>
                <w:rFonts w:ascii="Arial" w:hAnsi="Arial" w:cs="Arial"/>
              </w:rPr>
            </w:pPr>
            <w:r>
              <w:rPr>
                <w:rFonts w:ascii="Arial" w:hAnsi="Arial" w:cs="Arial"/>
              </w:rPr>
              <w:t>Futurewei</w:t>
            </w:r>
          </w:p>
        </w:tc>
        <w:tc>
          <w:tcPr>
            <w:tcW w:w="1417" w:type="dxa"/>
          </w:tcPr>
          <w:p w14:paraId="46A906EA" w14:textId="5C31838D" w:rsidR="00991E78" w:rsidRDefault="00634A60" w:rsidP="00991E78">
            <w:pPr>
              <w:rPr>
                <w:rFonts w:ascii="Arial" w:hAnsi="Arial" w:cs="Arial"/>
              </w:rPr>
            </w:pPr>
            <w:r>
              <w:rPr>
                <w:rFonts w:ascii="Arial" w:hAnsi="Arial" w:cs="Arial"/>
              </w:rPr>
              <w:t>N</w:t>
            </w:r>
          </w:p>
        </w:tc>
        <w:tc>
          <w:tcPr>
            <w:tcW w:w="5670" w:type="dxa"/>
          </w:tcPr>
          <w:p w14:paraId="5D7B207D" w14:textId="62508415" w:rsidR="00991E78" w:rsidRDefault="00634A60" w:rsidP="00991E78">
            <w:pPr>
              <w:rPr>
                <w:rFonts w:ascii="Arial" w:hAnsi="Arial" w:cs="Arial"/>
              </w:rPr>
            </w:pPr>
            <w:r>
              <w:rPr>
                <w:rFonts w:ascii="Arial" w:hAnsi="Arial" w:cs="Arial"/>
              </w:rPr>
              <w:t>In case some U</w:t>
            </w:r>
            <w:r w:rsidR="003C12A5">
              <w:rPr>
                <w:rFonts w:ascii="Arial" w:hAnsi="Arial" w:cs="Arial"/>
              </w:rPr>
              <w:t>e</w:t>
            </w:r>
            <w:r>
              <w:rPr>
                <w:rFonts w:ascii="Arial" w:hAnsi="Arial" w:cs="Arial"/>
              </w:rPr>
              <w:t xml:space="preserve">s missed page, </w:t>
            </w:r>
            <w:r w:rsidR="0077057C">
              <w:rPr>
                <w:rFonts w:ascii="Arial" w:hAnsi="Arial" w:cs="Arial"/>
              </w:rPr>
              <w:t xml:space="preserve">the network could re-page them again following the legacy paging approach. The network implementation determines the MBS re-paging area. </w:t>
            </w:r>
          </w:p>
        </w:tc>
      </w:tr>
      <w:tr w:rsidR="00F74B3E" w14:paraId="3C7563E0" w14:textId="77777777" w:rsidTr="003D54BC">
        <w:trPr>
          <w:ins w:id="94" w:author="Prasad QC1" w:date="2021-08-20T20:49:00Z"/>
        </w:trPr>
        <w:tc>
          <w:tcPr>
            <w:tcW w:w="1701" w:type="dxa"/>
          </w:tcPr>
          <w:p w14:paraId="51EB1CB6" w14:textId="2A5C89EB" w:rsidR="00F74B3E" w:rsidRDefault="00F74B3E" w:rsidP="00991E78">
            <w:pPr>
              <w:rPr>
                <w:ins w:id="95" w:author="Prasad QC1" w:date="2021-08-20T20:49:00Z"/>
                <w:rFonts w:ascii="Arial" w:hAnsi="Arial" w:cs="Arial"/>
              </w:rPr>
            </w:pPr>
            <w:ins w:id="96" w:author="Prasad QC1" w:date="2021-08-20T20:49:00Z">
              <w:r>
                <w:rPr>
                  <w:rFonts w:ascii="Arial" w:hAnsi="Arial" w:cs="Arial"/>
                </w:rPr>
                <w:t>Qualcomm</w:t>
              </w:r>
            </w:ins>
          </w:p>
        </w:tc>
        <w:tc>
          <w:tcPr>
            <w:tcW w:w="1417" w:type="dxa"/>
          </w:tcPr>
          <w:p w14:paraId="43B94609" w14:textId="3B23B4A5" w:rsidR="00F74B3E" w:rsidRDefault="00F74B3E" w:rsidP="00991E78">
            <w:pPr>
              <w:rPr>
                <w:ins w:id="97" w:author="Prasad QC1" w:date="2021-08-20T20:49:00Z"/>
                <w:rFonts w:ascii="Arial" w:hAnsi="Arial" w:cs="Arial"/>
              </w:rPr>
            </w:pPr>
            <w:ins w:id="98" w:author="Prasad QC1" w:date="2021-08-20T20:51:00Z">
              <w:r>
                <w:rPr>
                  <w:rFonts w:ascii="Arial" w:hAnsi="Arial" w:cs="Arial"/>
                </w:rPr>
                <w:t>N</w:t>
              </w:r>
            </w:ins>
          </w:p>
        </w:tc>
        <w:tc>
          <w:tcPr>
            <w:tcW w:w="5670" w:type="dxa"/>
          </w:tcPr>
          <w:p w14:paraId="35C0B1E5" w14:textId="078F00DE" w:rsidR="00F74B3E" w:rsidRDefault="00F74B3E" w:rsidP="00991E78">
            <w:pPr>
              <w:rPr>
                <w:ins w:id="99" w:author="Prasad QC1" w:date="2021-08-20T20:49:00Z"/>
                <w:rFonts w:ascii="Arial" w:hAnsi="Arial" w:cs="Arial"/>
              </w:rPr>
            </w:pPr>
            <w:ins w:id="100" w:author="Prasad QC1" w:date="2021-08-20T20:51:00Z">
              <w:r>
                <w:rPr>
                  <w:rFonts w:ascii="Arial" w:hAnsi="Arial" w:cs="Arial"/>
                </w:rPr>
                <w:t>RAN can perform paging repetition.</w:t>
              </w:r>
            </w:ins>
          </w:p>
        </w:tc>
      </w:tr>
      <w:tr w:rsidR="000F096E" w14:paraId="23383546" w14:textId="77777777" w:rsidTr="003D54BC">
        <w:tc>
          <w:tcPr>
            <w:tcW w:w="1701" w:type="dxa"/>
          </w:tcPr>
          <w:p w14:paraId="45AA2B71" w14:textId="17FB408E" w:rsidR="000F096E" w:rsidRPr="000F096E" w:rsidRDefault="000F096E" w:rsidP="00991E78">
            <w:pPr>
              <w:rPr>
                <w:rFonts w:ascii="Arial" w:eastAsia="SimSun" w:hAnsi="Arial" w:cs="Arial"/>
                <w:lang w:eastAsia="zh-CN"/>
              </w:rPr>
            </w:pPr>
            <w:r>
              <w:rPr>
                <w:rFonts w:ascii="Arial" w:eastAsia="SimSun" w:hAnsi="Arial" w:cs="Arial" w:hint="eastAsia"/>
                <w:lang w:eastAsia="zh-CN"/>
              </w:rPr>
              <w:t>CATT</w:t>
            </w:r>
          </w:p>
        </w:tc>
        <w:tc>
          <w:tcPr>
            <w:tcW w:w="1417" w:type="dxa"/>
          </w:tcPr>
          <w:p w14:paraId="2C51572F" w14:textId="2F056D42" w:rsidR="000F096E" w:rsidRPr="000F096E" w:rsidRDefault="000F096E" w:rsidP="00991E78">
            <w:pPr>
              <w:rPr>
                <w:rFonts w:ascii="Arial" w:eastAsia="SimSun" w:hAnsi="Arial" w:cs="Arial"/>
                <w:lang w:eastAsia="zh-CN"/>
              </w:rPr>
            </w:pPr>
            <w:r>
              <w:rPr>
                <w:rFonts w:ascii="Arial" w:eastAsia="SimSun" w:hAnsi="Arial" w:cs="Arial" w:hint="eastAsia"/>
                <w:lang w:eastAsia="zh-CN"/>
              </w:rPr>
              <w:t>N</w:t>
            </w:r>
          </w:p>
        </w:tc>
        <w:tc>
          <w:tcPr>
            <w:tcW w:w="5670" w:type="dxa"/>
          </w:tcPr>
          <w:p w14:paraId="478A6457" w14:textId="26E82FD5" w:rsidR="000F096E" w:rsidRPr="004F4CB8" w:rsidRDefault="004F4CB8" w:rsidP="00991E78">
            <w:pPr>
              <w:rPr>
                <w:rFonts w:ascii="Arial" w:eastAsia="SimSun" w:hAnsi="Arial" w:cs="Arial"/>
                <w:lang w:eastAsia="zh-CN"/>
              </w:rPr>
            </w:pPr>
            <w:r>
              <w:rPr>
                <w:rFonts w:ascii="Arial" w:eastAsia="SimSun" w:hAnsi="Arial" w:cs="Arial" w:hint="eastAsia"/>
                <w:lang w:eastAsia="zh-CN"/>
              </w:rPr>
              <w:t xml:space="preserve">It is </w:t>
            </w:r>
            <w:r>
              <w:rPr>
                <w:rFonts w:ascii="Arial" w:eastAsia="SimSun" w:hAnsi="Arial" w:cs="Arial"/>
                <w:lang w:eastAsia="zh-CN"/>
              </w:rPr>
              <w:t>sufficient</w:t>
            </w:r>
            <w:r>
              <w:rPr>
                <w:rFonts w:ascii="Arial" w:eastAsia="SimSun" w:hAnsi="Arial" w:cs="Arial" w:hint="eastAsia"/>
                <w:lang w:eastAsia="zh-CN"/>
              </w:rPr>
              <w:t xml:space="preserve"> to follow the unicast paging procedure</w:t>
            </w:r>
          </w:p>
        </w:tc>
      </w:tr>
      <w:tr w:rsidR="001029D4" w14:paraId="2011397E" w14:textId="77777777" w:rsidTr="003D54BC">
        <w:tc>
          <w:tcPr>
            <w:tcW w:w="1701" w:type="dxa"/>
          </w:tcPr>
          <w:p w14:paraId="25A4B026"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3A06623E"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p>
        </w:tc>
        <w:tc>
          <w:tcPr>
            <w:tcW w:w="5670" w:type="dxa"/>
          </w:tcPr>
          <w:p w14:paraId="21F3C675" w14:textId="77777777" w:rsidR="001029D4" w:rsidRPr="003D009F" w:rsidRDefault="001029D4" w:rsidP="008425A0">
            <w:pPr>
              <w:rPr>
                <w:rFonts w:ascii="Arial" w:eastAsia="SimSun" w:hAnsi="Arial" w:cs="Arial"/>
                <w:lang w:eastAsia="zh-CN"/>
              </w:rPr>
            </w:pPr>
            <w:r>
              <w:rPr>
                <w:rFonts w:ascii="Arial" w:eastAsia="SimSun" w:hAnsi="Arial" w:cs="Arial"/>
                <w:lang w:eastAsia="zh-CN"/>
              </w:rPr>
              <w:t xml:space="preserve">We have our comment in P3 that the missing of notification can be resolved by UE implementation. </w:t>
            </w:r>
          </w:p>
        </w:tc>
      </w:tr>
      <w:tr w:rsidR="0091309B" w14:paraId="0ABA547C" w14:textId="77777777" w:rsidTr="003D54BC">
        <w:tc>
          <w:tcPr>
            <w:tcW w:w="1701" w:type="dxa"/>
          </w:tcPr>
          <w:p w14:paraId="67FBE1D8" w14:textId="0F7DB0F8" w:rsidR="0091309B" w:rsidRDefault="0091309B" w:rsidP="0091309B">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4513FB14" w14:textId="63FAD18A" w:rsidR="0091309B" w:rsidRDefault="0091309B" w:rsidP="0091309B">
            <w:pPr>
              <w:rPr>
                <w:rFonts w:ascii="Arial" w:eastAsia="SimSun" w:hAnsi="Arial" w:cs="Arial"/>
                <w:lang w:eastAsia="zh-CN"/>
              </w:rPr>
            </w:pPr>
            <w:ins w:id="101" w:author="TD-TECH Wei Li Mei" w:date="2021-08-23T14:46:00Z">
              <w:r>
                <w:rPr>
                  <w:rFonts w:ascii="Arial" w:eastAsia="SimSun" w:hAnsi="Arial" w:cs="Arial" w:hint="eastAsia"/>
                  <w:lang w:eastAsia="zh-CN"/>
                </w:rPr>
                <w:t>Y</w:t>
              </w:r>
            </w:ins>
          </w:p>
        </w:tc>
        <w:tc>
          <w:tcPr>
            <w:tcW w:w="5670" w:type="dxa"/>
          </w:tcPr>
          <w:p w14:paraId="2A93FF6A" w14:textId="284584DC" w:rsidR="0091309B" w:rsidRDefault="0091309B" w:rsidP="0091309B">
            <w:pPr>
              <w:rPr>
                <w:rFonts w:ascii="Arial" w:eastAsia="SimSun" w:hAnsi="Arial" w:cs="Arial"/>
                <w:lang w:eastAsia="zh-CN"/>
              </w:rPr>
            </w:pPr>
            <w:r>
              <w:rPr>
                <w:rFonts w:ascii="Arial" w:eastAsia="SimSun" w:hAnsi="Arial" w:cs="Arial" w:hint="eastAsia"/>
                <w:lang w:eastAsia="zh-CN"/>
              </w:rPr>
              <w:t>F</w:t>
            </w:r>
            <w:r>
              <w:rPr>
                <w:rFonts w:ascii="Arial" w:eastAsia="SimSun" w:hAnsi="Arial" w:cs="Arial"/>
                <w:lang w:eastAsia="zh-CN"/>
              </w:rPr>
              <w:t xml:space="preserve">or the multicast session with high QOS requirement, the missing group notification needs to be solved. </w:t>
            </w:r>
          </w:p>
        </w:tc>
      </w:tr>
      <w:tr w:rsidR="004731BC" w14:paraId="30271415" w14:textId="77777777" w:rsidTr="003D54BC">
        <w:tc>
          <w:tcPr>
            <w:tcW w:w="1701" w:type="dxa"/>
          </w:tcPr>
          <w:p w14:paraId="71288466" w14:textId="37882889" w:rsidR="004731BC" w:rsidRDefault="004731BC" w:rsidP="004731BC">
            <w:pPr>
              <w:rPr>
                <w:rFonts w:ascii="Arial" w:eastAsia="SimSun" w:hAnsi="Arial" w:cs="Arial"/>
                <w:lang w:eastAsia="zh-CN"/>
              </w:rPr>
            </w:pPr>
            <w:r>
              <w:rPr>
                <w:rFonts w:ascii="Arial" w:eastAsia="SimSun" w:hAnsi="Arial" w:cs="Arial" w:hint="eastAsia"/>
                <w:lang w:eastAsia="zh-CN"/>
              </w:rPr>
              <w:t>S</w:t>
            </w:r>
            <w:r>
              <w:rPr>
                <w:rFonts w:ascii="Arial" w:eastAsia="SimSun" w:hAnsi="Arial" w:cs="Arial"/>
                <w:lang w:eastAsia="zh-CN"/>
              </w:rPr>
              <w:t>preadtrum</w:t>
            </w:r>
          </w:p>
        </w:tc>
        <w:tc>
          <w:tcPr>
            <w:tcW w:w="1417" w:type="dxa"/>
          </w:tcPr>
          <w:p w14:paraId="3A6C3624" w14:textId="7D87D4ED" w:rsidR="004731BC" w:rsidRDefault="004731BC" w:rsidP="004731BC">
            <w:pPr>
              <w:rPr>
                <w:rFonts w:ascii="Arial" w:eastAsia="SimSun" w:hAnsi="Arial" w:cs="Arial"/>
                <w:lang w:eastAsia="zh-CN"/>
              </w:rPr>
            </w:pPr>
            <w:r>
              <w:rPr>
                <w:rFonts w:ascii="Arial" w:eastAsia="SimSun" w:hAnsi="Arial" w:cs="Arial" w:hint="eastAsia"/>
                <w:lang w:eastAsia="zh-CN"/>
              </w:rPr>
              <w:t>N</w:t>
            </w:r>
          </w:p>
        </w:tc>
        <w:tc>
          <w:tcPr>
            <w:tcW w:w="5670" w:type="dxa"/>
          </w:tcPr>
          <w:p w14:paraId="6465CAEF" w14:textId="1AB4BED5" w:rsidR="004731BC" w:rsidRDefault="00836A45" w:rsidP="004731BC">
            <w:pPr>
              <w:rPr>
                <w:rFonts w:ascii="Arial" w:eastAsia="SimSun" w:hAnsi="Arial" w:cs="Arial"/>
                <w:lang w:eastAsia="zh-CN"/>
              </w:rPr>
            </w:pPr>
            <w:r>
              <w:rPr>
                <w:rFonts w:ascii="Arial" w:eastAsia="SimSun" w:hAnsi="Arial" w:cs="Arial"/>
                <w:lang w:eastAsia="zh-CN"/>
              </w:rPr>
              <w:t>It is up to</w:t>
            </w:r>
            <w:r w:rsidR="004731BC">
              <w:rPr>
                <w:rFonts w:ascii="Arial" w:eastAsia="SimSun" w:hAnsi="Arial" w:cs="Arial"/>
                <w:lang w:eastAsia="zh-CN"/>
              </w:rPr>
              <w:t xml:space="preserve"> implementation.</w:t>
            </w:r>
          </w:p>
        </w:tc>
      </w:tr>
      <w:tr w:rsidR="007B6677" w14:paraId="50797813" w14:textId="77777777" w:rsidTr="003D54BC">
        <w:tc>
          <w:tcPr>
            <w:tcW w:w="1701" w:type="dxa"/>
          </w:tcPr>
          <w:p w14:paraId="2C598D5C" w14:textId="7C93CC40"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0290BD05" w14:textId="4D0FA42B" w:rsidR="007B6677" w:rsidRDefault="007B6677" w:rsidP="007B6677">
            <w:pPr>
              <w:rPr>
                <w:rFonts w:ascii="Arial" w:eastAsia="SimSun" w:hAnsi="Arial" w:cs="Arial"/>
                <w:lang w:eastAsia="zh-CN"/>
              </w:rPr>
            </w:pPr>
            <w:r>
              <w:rPr>
                <w:rFonts w:ascii="Arial" w:eastAsia="SimSun" w:hAnsi="Arial" w:cs="Arial" w:hint="eastAsia"/>
                <w:lang w:eastAsia="zh-CN"/>
              </w:rPr>
              <w:t>N</w:t>
            </w:r>
          </w:p>
        </w:tc>
        <w:tc>
          <w:tcPr>
            <w:tcW w:w="5670" w:type="dxa"/>
          </w:tcPr>
          <w:p w14:paraId="05B01DF2" w14:textId="6C19D544" w:rsidR="007B6677" w:rsidRDefault="007B6677" w:rsidP="007B6677">
            <w:pPr>
              <w:rPr>
                <w:rFonts w:ascii="Arial" w:eastAsia="SimSun" w:hAnsi="Arial" w:cs="Arial"/>
                <w:lang w:eastAsia="zh-CN"/>
              </w:rPr>
            </w:pPr>
            <w:r>
              <w:rPr>
                <w:rFonts w:ascii="Arial" w:eastAsia="SimSun" w:hAnsi="Arial" w:cs="Arial" w:hint="eastAsia"/>
                <w:lang w:eastAsia="zh-CN"/>
              </w:rPr>
              <w:t>A</w:t>
            </w:r>
            <w:r>
              <w:rPr>
                <w:rFonts w:ascii="Arial" w:eastAsia="SimSun" w:hAnsi="Arial" w:cs="Arial"/>
                <w:lang w:eastAsia="zh-CN"/>
              </w:rPr>
              <w:t>gree with Huawei.</w:t>
            </w:r>
          </w:p>
        </w:tc>
      </w:tr>
      <w:tr w:rsidR="006D0BD7" w14:paraId="6845024C" w14:textId="77777777" w:rsidTr="003D54BC">
        <w:tc>
          <w:tcPr>
            <w:tcW w:w="1701" w:type="dxa"/>
          </w:tcPr>
          <w:p w14:paraId="061F27A5" w14:textId="4DBA9A8F" w:rsidR="006D0BD7" w:rsidRDefault="006D0BD7" w:rsidP="006D0BD7">
            <w:pPr>
              <w:rPr>
                <w:rFonts w:ascii="Arial" w:eastAsia="SimSun" w:hAnsi="Arial" w:cs="Arial"/>
                <w:lang w:eastAsia="zh-CN"/>
              </w:rPr>
            </w:pPr>
            <w:r>
              <w:rPr>
                <w:rFonts w:ascii="Arial" w:hAnsi="Arial" w:cs="Arial"/>
              </w:rPr>
              <w:t>Lenovo, Motorola Mobility</w:t>
            </w:r>
          </w:p>
        </w:tc>
        <w:tc>
          <w:tcPr>
            <w:tcW w:w="1417" w:type="dxa"/>
          </w:tcPr>
          <w:p w14:paraId="7440A9F3" w14:textId="0AC83765" w:rsidR="006D0BD7" w:rsidRDefault="006D0BD7" w:rsidP="006D0BD7">
            <w:pPr>
              <w:rPr>
                <w:rFonts w:ascii="Arial" w:eastAsia="SimSun" w:hAnsi="Arial" w:cs="Arial"/>
                <w:lang w:eastAsia="zh-CN"/>
              </w:rPr>
            </w:pPr>
            <w:r>
              <w:rPr>
                <w:rFonts w:ascii="Arial" w:hAnsi="Arial" w:cs="Arial"/>
              </w:rPr>
              <w:t>No</w:t>
            </w:r>
          </w:p>
        </w:tc>
        <w:tc>
          <w:tcPr>
            <w:tcW w:w="5670" w:type="dxa"/>
          </w:tcPr>
          <w:p w14:paraId="6FC4B447" w14:textId="3E01D032" w:rsidR="006D0BD7" w:rsidRDefault="006D0BD7" w:rsidP="006D0BD7">
            <w:pPr>
              <w:rPr>
                <w:rFonts w:ascii="Arial" w:eastAsia="SimSun" w:hAnsi="Arial" w:cs="Arial"/>
                <w:lang w:eastAsia="zh-CN"/>
              </w:rPr>
            </w:pPr>
            <w:r>
              <w:rPr>
                <w:rFonts w:ascii="Arial" w:hAnsi="Arial" w:cs="Arial"/>
              </w:rPr>
              <w:t xml:space="preserve">We also think NW implementation can send the same paging multiple times. The same problem also exists in legacy. No need for further optimization. </w:t>
            </w:r>
          </w:p>
        </w:tc>
      </w:tr>
      <w:tr w:rsidR="006F2481" w14:paraId="757C167A" w14:textId="77777777" w:rsidTr="003D54BC">
        <w:tc>
          <w:tcPr>
            <w:tcW w:w="1701" w:type="dxa"/>
          </w:tcPr>
          <w:p w14:paraId="4B120F69" w14:textId="5038A670" w:rsidR="006F2481" w:rsidRDefault="006F2481" w:rsidP="006F2481">
            <w:pPr>
              <w:rPr>
                <w:rFonts w:ascii="Arial" w:hAnsi="Arial" w:cs="Arial"/>
              </w:rPr>
            </w:pPr>
            <w:r>
              <w:rPr>
                <w:rFonts w:ascii="Arial" w:eastAsia="SimSun" w:hAnsi="Arial" w:cs="Arial"/>
                <w:lang w:eastAsia="zh-CN"/>
              </w:rPr>
              <w:t>Apple</w:t>
            </w:r>
          </w:p>
        </w:tc>
        <w:tc>
          <w:tcPr>
            <w:tcW w:w="1417" w:type="dxa"/>
          </w:tcPr>
          <w:p w14:paraId="0EE5FE32" w14:textId="2855F4B9" w:rsidR="006F2481" w:rsidRDefault="006F2481" w:rsidP="006F2481">
            <w:pPr>
              <w:rPr>
                <w:rFonts w:ascii="Arial" w:hAnsi="Arial" w:cs="Arial"/>
              </w:rPr>
            </w:pPr>
            <w:r>
              <w:rPr>
                <w:rFonts w:ascii="Arial" w:eastAsia="SimSun" w:hAnsi="Arial" w:cs="Arial"/>
                <w:lang w:eastAsia="zh-CN"/>
              </w:rPr>
              <w:t>N</w:t>
            </w:r>
          </w:p>
        </w:tc>
        <w:tc>
          <w:tcPr>
            <w:tcW w:w="5670" w:type="dxa"/>
          </w:tcPr>
          <w:p w14:paraId="28558FD8" w14:textId="049A357A" w:rsidR="006F2481" w:rsidRDefault="006F2481" w:rsidP="006F2481">
            <w:pPr>
              <w:rPr>
                <w:rFonts w:ascii="Arial" w:hAnsi="Arial" w:cs="Arial"/>
              </w:rPr>
            </w:pPr>
            <w:r>
              <w:rPr>
                <w:rFonts w:ascii="Arial" w:eastAsia="SimSun" w:hAnsi="Arial" w:cs="Arial"/>
                <w:lang w:eastAsia="zh-CN"/>
              </w:rPr>
              <w:t xml:space="preserve">It is up to NW implementation. </w:t>
            </w:r>
          </w:p>
        </w:tc>
      </w:tr>
      <w:tr w:rsidR="003C12A5" w14:paraId="286A7BCE" w14:textId="77777777" w:rsidTr="003D54BC">
        <w:tc>
          <w:tcPr>
            <w:tcW w:w="1701" w:type="dxa"/>
          </w:tcPr>
          <w:p w14:paraId="03256E97" w14:textId="2C54ADBB" w:rsidR="003C12A5" w:rsidRDefault="003C12A5" w:rsidP="006F2481">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4E1048D5" w14:textId="4799A90A" w:rsidR="003C12A5" w:rsidRDefault="003C12A5" w:rsidP="006F2481">
            <w:pPr>
              <w:rPr>
                <w:rFonts w:ascii="Arial" w:eastAsia="SimSun" w:hAnsi="Arial" w:cs="Arial"/>
                <w:lang w:eastAsia="zh-CN"/>
              </w:rPr>
            </w:pPr>
            <w:r>
              <w:rPr>
                <w:rFonts w:ascii="Arial" w:eastAsia="SimSun" w:hAnsi="Arial" w:cs="Arial" w:hint="eastAsia"/>
                <w:lang w:eastAsia="zh-CN"/>
              </w:rPr>
              <w:t>N</w:t>
            </w:r>
          </w:p>
        </w:tc>
        <w:tc>
          <w:tcPr>
            <w:tcW w:w="5670" w:type="dxa"/>
          </w:tcPr>
          <w:p w14:paraId="61C6F323" w14:textId="77777777" w:rsidR="003C12A5" w:rsidRDefault="003C12A5" w:rsidP="006F2481">
            <w:pPr>
              <w:rPr>
                <w:rFonts w:ascii="Arial" w:eastAsia="SimSun" w:hAnsi="Arial" w:cs="Arial"/>
                <w:lang w:eastAsia="zh-CN"/>
              </w:rPr>
            </w:pPr>
          </w:p>
        </w:tc>
      </w:tr>
      <w:tr w:rsidR="00303E3A" w14:paraId="544F62A6" w14:textId="77777777" w:rsidTr="003D54BC">
        <w:tc>
          <w:tcPr>
            <w:tcW w:w="1701" w:type="dxa"/>
          </w:tcPr>
          <w:p w14:paraId="37569C10" w14:textId="0A053B1B" w:rsidR="00303E3A" w:rsidRDefault="00303E3A" w:rsidP="00303E3A">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CL</w:t>
            </w:r>
          </w:p>
        </w:tc>
        <w:tc>
          <w:tcPr>
            <w:tcW w:w="1417" w:type="dxa"/>
          </w:tcPr>
          <w:p w14:paraId="10ADEB35" w14:textId="05B931CF" w:rsidR="00303E3A" w:rsidRDefault="00303E3A" w:rsidP="00303E3A">
            <w:pPr>
              <w:rPr>
                <w:rFonts w:ascii="Arial" w:eastAsia="SimSun" w:hAnsi="Arial" w:cs="Arial"/>
                <w:lang w:eastAsia="zh-CN"/>
              </w:rPr>
            </w:pPr>
            <w:r>
              <w:rPr>
                <w:rFonts w:ascii="Arial" w:eastAsia="SimSun" w:hAnsi="Arial" w:cs="Arial" w:hint="eastAsia"/>
                <w:lang w:eastAsia="zh-CN"/>
              </w:rPr>
              <w:t>N</w:t>
            </w:r>
          </w:p>
        </w:tc>
        <w:tc>
          <w:tcPr>
            <w:tcW w:w="5670" w:type="dxa"/>
          </w:tcPr>
          <w:p w14:paraId="7B24F81D" w14:textId="2CB8921D" w:rsidR="00303E3A" w:rsidRDefault="00303E3A" w:rsidP="00303E3A">
            <w:pPr>
              <w:rPr>
                <w:rFonts w:ascii="Arial" w:eastAsia="SimSun" w:hAnsi="Arial" w:cs="Arial"/>
                <w:lang w:eastAsia="zh-CN"/>
              </w:rPr>
            </w:pPr>
            <w:r>
              <w:rPr>
                <w:rFonts w:ascii="Arial" w:eastAsia="SimSun" w:hAnsi="Arial" w:cs="Arial" w:hint="eastAsia"/>
                <w:lang w:eastAsia="zh-CN"/>
              </w:rPr>
              <w:t xml:space="preserve">NW </w:t>
            </w:r>
            <w:r>
              <w:rPr>
                <w:rFonts w:ascii="Arial" w:eastAsia="SimSun" w:hAnsi="Arial" w:cs="Arial"/>
                <w:lang w:eastAsia="zh-CN"/>
              </w:rPr>
              <w:t>implementation.</w:t>
            </w:r>
          </w:p>
        </w:tc>
      </w:tr>
      <w:tr w:rsidR="003D54BC" w14:paraId="5DC23BD6" w14:textId="77777777" w:rsidTr="003D54BC">
        <w:tc>
          <w:tcPr>
            <w:tcW w:w="1701" w:type="dxa"/>
          </w:tcPr>
          <w:p w14:paraId="23D9998E"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6DE48FD6" w14:textId="77777777" w:rsidR="003D54BC" w:rsidRDefault="003D54BC" w:rsidP="009A27DB">
            <w:pPr>
              <w:rPr>
                <w:rFonts w:ascii="Arial" w:eastAsia="SimSun" w:hAnsi="Arial" w:cs="Arial"/>
                <w:lang w:eastAsia="zh-CN"/>
              </w:rPr>
            </w:pPr>
            <w:r w:rsidRPr="3E23527A">
              <w:rPr>
                <w:rFonts w:ascii="Arial" w:hAnsi="Arial" w:cs="Arial"/>
              </w:rPr>
              <w:t>No</w:t>
            </w:r>
          </w:p>
        </w:tc>
        <w:tc>
          <w:tcPr>
            <w:tcW w:w="5670" w:type="dxa"/>
          </w:tcPr>
          <w:p w14:paraId="746EE7DF" w14:textId="77777777" w:rsidR="003D54BC" w:rsidRDefault="003D54BC" w:rsidP="009A27DB">
            <w:pPr>
              <w:rPr>
                <w:rFonts w:ascii="Arial" w:eastAsia="SimSun" w:hAnsi="Arial" w:cs="Arial"/>
                <w:lang w:eastAsia="zh-CN"/>
              </w:rPr>
            </w:pPr>
            <w:r w:rsidRPr="3E23527A">
              <w:rPr>
                <w:rFonts w:ascii="Arial" w:hAnsi="Arial" w:cs="Arial"/>
              </w:rPr>
              <w:t>Network implementation</w:t>
            </w:r>
          </w:p>
        </w:tc>
      </w:tr>
      <w:tr w:rsidR="005A6FCB" w14:paraId="410459AA" w14:textId="77777777" w:rsidTr="003D54BC">
        <w:tc>
          <w:tcPr>
            <w:tcW w:w="1701" w:type="dxa"/>
          </w:tcPr>
          <w:p w14:paraId="5AE5D1C3" w14:textId="3822CB3A" w:rsidR="005A6FCB" w:rsidRPr="3E23527A" w:rsidRDefault="005A6FCB" w:rsidP="005A6FCB">
            <w:pPr>
              <w:rPr>
                <w:rFonts w:ascii="Arial" w:hAnsi="Arial" w:cs="Arial"/>
              </w:rPr>
            </w:pPr>
            <w:r>
              <w:rPr>
                <w:rFonts w:ascii="Arial" w:eastAsia="SimSun" w:hAnsi="Arial" w:cs="Arial"/>
                <w:lang w:eastAsia="zh-CN"/>
              </w:rPr>
              <w:t>BT</w:t>
            </w:r>
          </w:p>
        </w:tc>
        <w:tc>
          <w:tcPr>
            <w:tcW w:w="1417" w:type="dxa"/>
          </w:tcPr>
          <w:p w14:paraId="3DAD1E66" w14:textId="29DB49D6" w:rsidR="005A6FCB" w:rsidRPr="3E23527A" w:rsidRDefault="005A6FCB" w:rsidP="005A6FCB">
            <w:pPr>
              <w:rPr>
                <w:rFonts w:ascii="Arial" w:hAnsi="Arial" w:cs="Arial"/>
              </w:rPr>
            </w:pPr>
            <w:r>
              <w:rPr>
                <w:rFonts w:ascii="Arial" w:eastAsia="SimSun" w:hAnsi="Arial" w:cs="Arial"/>
                <w:lang w:eastAsia="zh-CN"/>
              </w:rPr>
              <w:t>N</w:t>
            </w:r>
          </w:p>
        </w:tc>
        <w:tc>
          <w:tcPr>
            <w:tcW w:w="5670" w:type="dxa"/>
          </w:tcPr>
          <w:p w14:paraId="357412DC" w14:textId="5CAC6172" w:rsidR="005A6FCB" w:rsidRPr="3E23527A" w:rsidRDefault="005A6FCB" w:rsidP="005A6FCB">
            <w:pPr>
              <w:rPr>
                <w:rFonts w:ascii="Arial" w:hAnsi="Arial" w:cs="Arial"/>
              </w:rPr>
            </w:pPr>
            <w:r>
              <w:rPr>
                <w:rFonts w:ascii="Arial" w:eastAsia="SimSun" w:hAnsi="Arial" w:cs="Arial"/>
                <w:lang w:eastAsia="zh-CN"/>
              </w:rPr>
              <w:t>This can be left to implementation</w:t>
            </w:r>
          </w:p>
        </w:tc>
      </w:tr>
    </w:tbl>
    <w:p w14:paraId="53C87519" w14:textId="77777777" w:rsidR="0051239D" w:rsidRPr="001029D4" w:rsidRDefault="0051239D" w:rsidP="0051239D">
      <w:pPr>
        <w:snapToGrid w:val="0"/>
        <w:spacing w:before="120" w:after="120"/>
        <w:jc w:val="both"/>
        <w:rPr>
          <w:b/>
          <w:lang w:eastAsia="ko-KR"/>
        </w:rPr>
      </w:pPr>
    </w:p>
    <w:p w14:paraId="403759A7" w14:textId="77777777" w:rsidR="00C5229E" w:rsidRPr="000209FA" w:rsidRDefault="00C5229E" w:rsidP="000209FA">
      <w:pPr>
        <w:pStyle w:val="Heading3"/>
        <w:keepLines w:val="0"/>
        <w:numPr>
          <w:ilvl w:val="2"/>
          <w:numId w:val="4"/>
        </w:numPr>
        <w:overflowPunct w:val="0"/>
        <w:autoSpaceDE w:val="0"/>
        <w:autoSpaceDN w:val="0"/>
        <w:adjustRightInd w:val="0"/>
        <w:spacing w:before="240" w:after="60"/>
        <w:textAlignment w:val="baseline"/>
        <w:rPr>
          <w:lang w:val="en-IN" w:eastAsia="ko-KR"/>
        </w:rPr>
      </w:pPr>
      <w:r w:rsidRPr="00F61D0D">
        <w:rPr>
          <w:lang w:val="en-IN" w:eastAsia="ko-KR"/>
        </w:rPr>
        <w:t>Prioritize cell with MBS</w:t>
      </w:r>
      <w:r>
        <w:rPr>
          <w:lang w:val="en-IN" w:eastAsia="ko-KR"/>
        </w:rPr>
        <w:t>/</w:t>
      </w:r>
      <w:r w:rsidRPr="00F61D0D">
        <w:rPr>
          <w:lang w:val="en-IN" w:eastAsia="ko-KR"/>
        </w:rPr>
        <w:t>multicast support</w:t>
      </w:r>
    </w:p>
    <w:p w14:paraId="66650E4D" w14:textId="77777777" w:rsidR="005F3883" w:rsidRDefault="00C5229E" w:rsidP="00C5229E">
      <w:pPr>
        <w:rPr>
          <w:sz w:val="22"/>
          <w:szCs w:val="22"/>
          <w:lang w:val="en-IN" w:eastAsia="ko-KR"/>
        </w:rPr>
      </w:pPr>
      <w:r w:rsidRPr="00042482">
        <w:rPr>
          <w:rFonts w:eastAsiaTheme="minorEastAsia"/>
          <w:sz w:val="22"/>
          <w:szCs w:val="22"/>
          <w:lang w:eastAsia="zh-CN"/>
        </w:rPr>
        <w:t>U</w:t>
      </w:r>
      <w:r>
        <w:rPr>
          <w:rFonts w:eastAsiaTheme="minorEastAsia"/>
          <w:sz w:val="22"/>
          <w:szCs w:val="22"/>
          <w:lang w:eastAsia="zh-CN"/>
        </w:rPr>
        <w:t xml:space="preserve">nicast paging is used for </w:t>
      </w:r>
      <w:r w:rsidRPr="00042482">
        <w:rPr>
          <w:rFonts w:eastAsiaTheme="minorEastAsia"/>
          <w:sz w:val="22"/>
          <w:szCs w:val="22"/>
          <w:lang w:eastAsia="zh-CN"/>
        </w:rPr>
        <w:t>a node that does not support MBS.</w:t>
      </w:r>
      <w:r w:rsidRPr="00042482">
        <w:rPr>
          <w:sz w:val="22"/>
          <w:szCs w:val="22"/>
          <w:lang w:val="en-IN" w:eastAsia="ko-KR"/>
        </w:rPr>
        <w:t xml:space="preserve"> Contribution [</w:t>
      </w:r>
      <w:r>
        <w:rPr>
          <w:sz w:val="22"/>
          <w:szCs w:val="22"/>
          <w:lang w:val="en-IN" w:eastAsia="ko-KR"/>
        </w:rPr>
        <w:t>3</w:t>
      </w:r>
      <w:r w:rsidRPr="00042482">
        <w:rPr>
          <w:sz w:val="22"/>
          <w:szCs w:val="22"/>
          <w:lang w:val="en-IN" w:eastAsia="ko-KR"/>
        </w:rPr>
        <w:t>] sees some benefit to prioritize the cells with multicast support (or MBS support) during reselection</w:t>
      </w:r>
      <w:r>
        <w:rPr>
          <w:sz w:val="22"/>
          <w:szCs w:val="22"/>
          <w:lang w:val="en-IN" w:eastAsia="ko-KR"/>
        </w:rPr>
        <w:t>, to support mobility of UE monitoring multicast activation notification</w:t>
      </w:r>
      <w:r w:rsidRPr="00042482">
        <w:rPr>
          <w:sz w:val="22"/>
          <w:szCs w:val="22"/>
          <w:lang w:val="en-IN" w:eastAsia="ko-KR"/>
        </w:rPr>
        <w:t>. It may involve some broadcast signalling and some modification to reselection procedure.</w:t>
      </w:r>
      <w:r w:rsidR="00975CEE">
        <w:rPr>
          <w:sz w:val="22"/>
          <w:szCs w:val="22"/>
          <w:lang w:val="en-IN" w:eastAsia="ko-KR"/>
        </w:rPr>
        <w:t xml:space="preserve"> </w:t>
      </w:r>
    </w:p>
    <w:p w14:paraId="2677288C" w14:textId="2EF65777" w:rsidR="00C5229E" w:rsidRDefault="00313A48" w:rsidP="00C5229E">
      <w:pPr>
        <w:rPr>
          <w:sz w:val="22"/>
          <w:szCs w:val="22"/>
          <w:lang w:val="en-IN" w:eastAsia="ko-KR"/>
        </w:rPr>
      </w:pPr>
      <w:r>
        <w:rPr>
          <w:sz w:val="22"/>
          <w:szCs w:val="22"/>
          <w:lang w:val="en-IN" w:eastAsia="ko-KR"/>
        </w:rPr>
        <w:t>I</w:t>
      </w:r>
      <w:r w:rsidR="00975CEE">
        <w:rPr>
          <w:sz w:val="22"/>
          <w:szCs w:val="22"/>
          <w:lang w:val="en-IN" w:eastAsia="ko-KR"/>
        </w:rPr>
        <w:t xml:space="preserve">t </w:t>
      </w:r>
      <w:r w:rsidR="005F3883">
        <w:rPr>
          <w:sz w:val="22"/>
          <w:szCs w:val="22"/>
          <w:lang w:val="en-IN" w:eastAsia="ko-KR"/>
        </w:rPr>
        <w:t xml:space="preserve">is </w:t>
      </w:r>
      <w:r w:rsidR="00975CEE">
        <w:rPr>
          <w:sz w:val="22"/>
          <w:szCs w:val="22"/>
          <w:lang w:val="en-IN" w:eastAsia="ko-KR"/>
        </w:rPr>
        <w:t>proposed:</w:t>
      </w:r>
    </w:p>
    <w:p w14:paraId="6D2F4BA9" w14:textId="6F0B3012" w:rsidR="0051239D" w:rsidRDefault="0051239D" w:rsidP="0051239D">
      <w:pPr>
        <w:snapToGrid w:val="0"/>
        <w:spacing w:before="120" w:after="120"/>
        <w:jc w:val="both"/>
        <w:rPr>
          <w:rFonts w:eastAsia="Malgun Gothic"/>
          <w:lang w:eastAsia="ko-KR"/>
        </w:rPr>
      </w:pPr>
      <w:r w:rsidRPr="00FD6583">
        <w:rPr>
          <w:b/>
          <w:sz w:val="22"/>
          <w:szCs w:val="22"/>
          <w:lang w:eastAsia="ko-KR"/>
        </w:rPr>
        <w:t xml:space="preserve">Proposal </w:t>
      </w:r>
      <w:r>
        <w:rPr>
          <w:b/>
          <w:sz w:val="22"/>
          <w:szCs w:val="22"/>
          <w:lang w:eastAsia="ko-KR"/>
        </w:rPr>
        <w:t xml:space="preserve">13: RAN2 to </w:t>
      </w:r>
      <w:r w:rsidR="005F3883">
        <w:rPr>
          <w:b/>
          <w:sz w:val="22"/>
          <w:szCs w:val="22"/>
          <w:lang w:eastAsia="ko-KR"/>
        </w:rPr>
        <w:t>agree</w:t>
      </w:r>
      <w:r>
        <w:rPr>
          <w:b/>
          <w:sz w:val="22"/>
          <w:szCs w:val="22"/>
          <w:lang w:eastAsia="ko-KR"/>
        </w:rPr>
        <w:t xml:space="preserve"> there is a need </w:t>
      </w:r>
      <w:r w:rsidRPr="00880DF6">
        <w:rPr>
          <w:rFonts w:hint="eastAsia"/>
          <w:b/>
          <w:sz w:val="22"/>
          <w:szCs w:val="22"/>
          <w:lang w:eastAsia="ko-KR"/>
        </w:rPr>
        <w:t>to priorit</w:t>
      </w:r>
      <w:r>
        <w:rPr>
          <w:rFonts w:hint="eastAsia"/>
          <w:b/>
          <w:sz w:val="22"/>
          <w:szCs w:val="22"/>
          <w:lang w:eastAsia="ko-KR"/>
        </w:rPr>
        <w:t>ize a cell with MBS</w:t>
      </w:r>
      <w:r>
        <w:rPr>
          <w:b/>
          <w:sz w:val="22"/>
          <w:szCs w:val="22"/>
          <w:lang w:eastAsia="ko-KR"/>
        </w:rPr>
        <w:t>/multicast</w:t>
      </w:r>
      <w:r>
        <w:rPr>
          <w:rFonts w:hint="eastAsia"/>
          <w:b/>
          <w:sz w:val="22"/>
          <w:szCs w:val="22"/>
          <w:lang w:eastAsia="ko-KR"/>
        </w:rPr>
        <w:t xml:space="preserve"> support for idle</w:t>
      </w:r>
      <w:r w:rsidRPr="00880DF6">
        <w:rPr>
          <w:rFonts w:hint="eastAsia"/>
          <w:b/>
          <w:sz w:val="22"/>
          <w:szCs w:val="22"/>
          <w:lang w:eastAsia="ko-KR"/>
        </w:rPr>
        <w:t>/inactive UEs that monitor multicast activation notification.</w:t>
      </w:r>
    </w:p>
    <w:p w14:paraId="4D169B43" w14:textId="77777777" w:rsidR="0051239D" w:rsidRDefault="0051239D" w:rsidP="0051239D">
      <w:pPr>
        <w:snapToGrid w:val="0"/>
        <w:spacing w:before="120" w:after="120"/>
        <w:jc w:val="both"/>
        <w:rPr>
          <w:rFonts w:ascii="Arial" w:hAnsi="Arial" w:cs="Arial"/>
          <w:b/>
        </w:rPr>
      </w:pPr>
    </w:p>
    <w:p w14:paraId="75774589" w14:textId="1013A71F" w:rsidR="0051239D" w:rsidRPr="00975CEE" w:rsidRDefault="0051239D" w:rsidP="0051239D">
      <w:pPr>
        <w:snapToGrid w:val="0"/>
        <w:spacing w:before="120" w:after="120"/>
        <w:jc w:val="both"/>
        <w:rPr>
          <w:b/>
          <w:sz w:val="22"/>
          <w:szCs w:val="22"/>
          <w:lang w:eastAsia="ko-KR"/>
        </w:rPr>
      </w:pPr>
      <w:r w:rsidRPr="00975CEE">
        <w:rPr>
          <w:b/>
          <w:sz w:val="22"/>
          <w:szCs w:val="22"/>
        </w:rPr>
        <w:t>Please provide your views on Proposal 13. Companies can also indicate in the comments how this prioritization of cell</w:t>
      </w:r>
      <w:r w:rsidR="00975CEE">
        <w:rPr>
          <w:b/>
          <w:sz w:val="22"/>
          <w:szCs w:val="22"/>
        </w:rPr>
        <w:t xml:space="preserve"> </w:t>
      </w:r>
      <w:r w:rsidR="00975CEE" w:rsidRPr="00975CEE">
        <w:rPr>
          <w:b/>
          <w:sz w:val="22"/>
          <w:szCs w:val="22"/>
        </w:rPr>
        <w:t>with multicast support (or MBS support) during reselection</w:t>
      </w:r>
      <w:r w:rsidRPr="00975CEE">
        <w:rPr>
          <w:b/>
          <w:sz w:val="22"/>
          <w:szCs w:val="22"/>
        </w:rPr>
        <w:t xml:space="preserve"> should be addressed</w:t>
      </w:r>
      <w:r w:rsidRPr="00975CEE">
        <w:rPr>
          <w:b/>
          <w:sz w:val="22"/>
          <w:szCs w:val="22"/>
          <w:lang w:eastAsia="ko-KR"/>
        </w:rPr>
        <w:t>, if any.</w:t>
      </w:r>
    </w:p>
    <w:tbl>
      <w:tblPr>
        <w:tblStyle w:val="TableGrid"/>
        <w:tblW w:w="0" w:type="auto"/>
        <w:tblInd w:w="279" w:type="dxa"/>
        <w:tblLook w:val="04A0" w:firstRow="1" w:lastRow="0" w:firstColumn="1" w:lastColumn="0" w:noHBand="0" w:noVBand="1"/>
      </w:tblPr>
      <w:tblGrid>
        <w:gridCol w:w="1701"/>
        <w:gridCol w:w="1417"/>
        <w:gridCol w:w="5670"/>
      </w:tblGrid>
      <w:tr w:rsidR="0051239D" w:rsidRPr="002E3966" w14:paraId="366CE6CE" w14:textId="77777777" w:rsidTr="003D54BC">
        <w:tc>
          <w:tcPr>
            <w:tcW w:w="1701" w:type="dxa"/>
          </w:tcPr>
          <w:p w14:paraId="7BB39572" w14:textId="77777777" w:rsidR="0051239D" w:rsidRPr="002E3966" w:rsidRDefault="0051239D" w:rsidP="00FE2F1C">
            <w:pPr>
              <w:rPr>
                <w:rFonts w:ascii="Arial" w:hAnsi="Arial" w:cs="Arial"/>
                <w:b/>
                <w:bCs/>
              </w:rPr>
            </w:pPr>
            <w:r w:rsidRPr="002E3966">
              <w:rPr>
                <w:rFonts w:ascii="Arial" w:hAnsi="Arial" w:cs="Arial"/>
                <w:b/>
                <w:bCs/>
              </w:rPr>
              <w:t>Company</w:t>
            </w:r>
          </w:p>
        </w:tc>
        <w:tc>
          <w:tcPr>
            <w:tcW w:w="1417" w:type="dxa"/>
          </w:tcPr>
          <w:p w14:paraId="33794035" w14:textId="77777777" w:rsidR="0051239D" w:rsidRPr="002E3966" w:rsidRDefault="0051239D" w:rsidP="00FE2F1C">
            <w:pPr>
              <w:rPr>
                <w:rFonts w:ascii="Arial" w:hAnsi="Arial" w:cs="Arial"/>
                <w:b/>
                <w:bCs/>
              </w:rPr>
            </w:pPr>
            <w:r w:rsidRPr="002E3966">
              <w:rPr>
                <w:rFonts w:ascii="Arial" w:hAnsi="Arial" w:cs="Arial"/>
                <w:b/>
                <w:bCs/>
              </w:rPr>
              <w:t>Agree [Y/N]</w:t>
            </w:r>
          </w:p>
        </w:tc>
        <w:tc>
          <w:tcPr>
            <w:tcW w:w="5670" w:type="dxa"/>
          </w:tcPr>
          <w:p w14:paraId="4DA10C97" w14:textId="77777777" w:rsidR="0051239D" w:rsidRPr="002E3966" w:rsidRDefault="0051239D" w:rsidP="00FE2F1C">
            <w:pPr>
              <w:rPr>
                <w:rFonts w:ascii="Arial" w:hAnsi="Arial" w:cs="Arial"/>
                <w:b/>
                <w:bCs/>
              </w:rPr>
            </w:pPr>
            <w:r w:rsidRPr="002E3966">
              <w:rPr>
                <w:rFonts w:ascii="Arial" w:hAnsi="Arial" w:cs="Arial"/>
                <w:b/>
                <w:bCs/>
              </w:rPr>
              <w:t>Comments</w:t>
            </w:r>
          </w:p>
        </w:tc>
      </w:tr>
      <w:tr w:rsidR="0051239D" w14:paraId="49E6145A" w14:textId="77777777" w:rsidTr="003D54BC">
        <w:tc>
          <w:tcPr>
            <w:tcW w:w="1701" w:type="dxa"/>
          </w:tcPr>
          <w:p w14:paraId="0ADF4089" w14:textId="15897FE9" w:rsidR="0051239D" w:rsidRDefault="008F6382" w:rsidP="00FE2F1C">
            <w:pPr>
              <w:rPr>
                <w:rFonts w:ascii="Arial" w:hAnsi="Arial" w:cs="Arial"/>
              </w:rPr>
            </w:pPr>
            <w:r>
              <w:rPr>
                <w:rFonts w:ascii="Arial" w:hAnsi="Arial" w:cs="Arial"/>
              </w:rPr>
              <w:t>Ericsson</w:t>
            </w:r>
          </w:p>
        </w:tc>
        <w:tc>
          <w:tcPr>
            <w:tcW w:w="1417" w:type="dxa"/>
          </w:tcPr>
          <w:p w14:paraId="31BB7720" w14:textId="56FCD49A" w:rsidR="0051239D" w:rsidRDefault="008F6382" w:rsidP="00FE2F1C">
            <w:pPr>
              <w:rPr>
                <w:rFonts w:ascii="Arial" w:hAnsi="Arial" w:cs="Arial"/>
              </w:rPr>
            </w:pPr>
            <w:r>
              <w:rPr>
                <w:rFonts w:ascii="Arial" w:hAnsi="Arial" w:cs="Arial"/>
              </w:rPr>
              <w:t>Y</w:t>
            </w:r>
          </w:p>
        </w:tc>
        <w:tc>
          <w:tcPr>
            <w:tcW w:w="5670" w:type="dxa"/>
          </w:tcPr>
          <w:p w14:paraId="7FD5D8AB" w14:textId="04AA4CC4" w:rsidR="0051239D" w:rsidRDefault="008F6382" w:rsidP="00FE2F1C">
            <w:pPr>
              <w:rPr>
                <w:rFonts w:ascii="Arial" w:hAnsi="Arial" w:cs="Arial"/>
              </w:rPr>
            </w:pPr>
            <w:r>
              <w:rPr>
                <w:rFonts w:ascii="Arial" w:hAnsi="Arial" w:cs="Arial"/>
              </w:rPr>
              <w:t>Wouldn't the agreements made yesterday point in this direction, even though they were made for broadcast?</w:t>
            </w:r>
          </w:p>
        </w:tc>
      </w:tr>
      <w:tr w:rsidR="0051239D" w14:paraId="2C23994F" w14:textId="77777777" w:rsidTr="003D54BC">
        <w:tc>
          <w:tcPr>
            <w:tcW w:w="1701" w:type="dxa"/>
          </w:tcPr>
          <w:p w14:paraId="1AA7A0D5" w14:textId="47A24776" w:rsidR="0051239D" w:rsidRPr="00703D37" w:rsidRDefault="00151E43" w:rsidP="00FE2F1C">
            <w:pPr>
              <w:rPr>
                <w:rFonts w:ascii="Arial" w:hAnsi="Arial" w:cs="Arial"/>
              </w:rPr>
            </w:pPr>
            <w:r>
              <w:rPr>
                <w:rFonts w:ascii="Arial" w:hAnsi="Arial" w:cs="Arial"/>
              </w:rPr>
              <w:t>MediaTek</w:t>
            </w:r>
          </w:p>
        </w:tc>
        <w:tc>
          <w:tcPr>
            <w:tcW w:w="1417" w:type="dxa"/>
          </w:tcPr>
          <w:p w14:paraId="2BD1C094" w14:textId="379C52E2" w:rsidR="0051239D" w:rsidRPr="00703D37" w:rsidRDefault="00151E43" w:rsidP="00FE2F1C">
            <w:pPr>
              <w:rPr>
                <w:rFonts w:ascii="Arial" w:hAnsi="Arial" w:cs="Arial"/>
              </w:rPr>
            </w:pPr>
            <w:r>
              <w:rPr>
                <w:rFonts w:ascii="Arial" w:hAnsi="Arial" w:cs="Arial"/>
              </w:rPr>
              <w:t>Yes</w:t>
            </w:r>
          </w:p>
        </w:tc>
        <w:tc>
          <w:tcPr>
            <w:tcW w:w="5670" w:type="dxa"/>
          </w:tcPr>
          <w:p w14:paraId="28D5C642" w14:textId="77777777" w:rsidR="0051239D" w:rsidRDefault="0051239D" w:rsidP="00FE2F1C">
            <w:pPr>
              <w:rPr>
                <w:rFonts w:ascii="Arial" w:hAnsi="Arial" w:cs="Arial"/>
              </w:rPr>
            </w:pPr>
          </w:p>
        </w:tc>
      </w:tr>
      <w:tr w:rsidR="00565307" w14:paraId="190A9EEE" w14:textId="77777777" w:rsidTr="003D54BC">
        <w:tc>
          <w:tcPr>
            <w:tcW w:w="1701" w:type="dxa"/>
          </w:tcPr>
          <w:p w14:paraId="6CBD428A" w14:textId="49AF4D2C" w:rsidR="00565307" w:rsidRDefault="00565307" w:rsidP="00565307">
            <w:pPr>
              <w:rPr>
                <w:rFonts w:ascii="Arial" w:hAnsi="Arial" w:cs="Arial"/>
              </w:rPr>
            </w:pPr>
            <w:r>
              <w:rPr>
                <w:rFonts w:ascii="Arial" w:hAnsi="Arial" w:cs="Arial" w:hint="eastAsia"/>
                <w:lang w:eastAsia="ja-JP"/>
              </w:rPr>
              <w:lastRenderedPageBreak/>
              <w:t>K</w:t>
            </w:r>
            <w:r>
              <w:rPr>
                <w:rFonts w:ascii="Arial" w:hAnsi="Arial" w:cs="Arial"/>
                <w:lang w:eastAsia="ja-JP"/>
              </w:rPr>
              <w:t>yocera</w:t>
            </w:r>
          </w:p>
        </w:tc>
        <w:tc>
          <w:tcPr>
            <w:tcW w:w="1417" w:type="dxa"/>
          </w:tcPr>
          <w:p w14:paraId="33AE95FB" w14:textId="65307E61" w:rsidR="00565307" w:rsidRDefault="00565307" w:rsidP="00565307">
            <w:pPr>
              <w:rPr>
                <w:rFonts w:ascii="Arial" w:hAnsi="Arial" w:cs="Arial"/>
              </w:rPr>
            </w:pPr>
            <w:r>
              <w:rPr>
                <w:rFonts w:ascii="Arial" w:hAnsi="Arial" w:cs="Arial" w:hint="eastAsia"/>
                <w:lang w:eastAsia="ja-JP"/>
              </w:rPr>
              <w:t>Y</w:t>
            </w:r>
          </w:p>
        </w:tc>
        <w:tc>
          <w:tcPr>
            <w:tcW w:w="5670" w:type="dxa"/>
          </w:tcPr>
          <w:p w14:paraId="4BBC7CC0" w14:textId="106D3093" w:rsidR="00565307" w:rsidRDefault="00565307" w:rsidP="00565307">
            <w:pPr>
              <w:rPr>
                <w:rFonts w:ascii="Arial" w:hAnsi="Arial" w:cs="Arial"/>
              </w:rPr>
            </w:pPr>
            <w:r>
              <w:rPr>
                <w:rFonts w:ascii="Arial" w:hAnsi="Arial" w:cs="Arial" w:hint="eastAsia"/>
                <w:lang w:eastAsia="ja-JP"/>
              </w:rPr>
              <w:t>W</w:t>
            </w:r>
            <w:r>
              <w:rPr>
                <w:rFonts w:ascii="Arial" w:hAnsi="Arial" w:cs="Arial"/>
                <w:lang w:eastAsia="ja-JP"/>
              </w:rPr>
              <w:t xml:space="preserve">e agree with Ericsson, and we prefer the common behaviour between multicast and broadcast, for cell reselection. </w:t>
            </w:r>
          </w:p>
        </w:tc>
      </w:tr>
      <w:tr w:rsidR="008074BC" w14:paraId="6345F89D" w14:textId="77777777" w:rsidTr="003D54BC">
        <w:tc>
          <w:tcPr>
            <w:tcW w:w="1701" w:type="dxa"/>
          </w:tcPr>
          <w:p w14:paraId="477FC762" w14:textId="4E780EC5" w:rsidR="008074BC" w:rsidRDefault="008074BC" w:rsidP="008074BC">
            <w:pPr>
              <w:rPr>
                <w:rFonts w:ascii="Arial" w:hAnsi="Arial" w:cs="Arial"/>
              </w:rPr>
            </w:pPr>
            <w:r>
              <w:rPr>
                <w:rFonts w:ascii="Arial" w:hAnsi="Arial" w:cs="Arial"/>
              </w:rPr>
              <w:t>Samsung</w:t>
            </w:r>
          </w:p>
        </w:tc>
        <w:tc>
          <w:tcPr>
            <w:tcW w:w="1417" w:type="dxa"/>
          </w:tcPr>
          <w:p w14:paraId="0C10D9EA" w14:textId="6EDB8A88" w:rsidR="008074BC" w:rsidRDefault="008074BC" w:rsidP="008074BC">
            <w:pPr>
              <w:rPr>
                <w:rFonts w:ascii="Arial" w:hAnsi="Arial" w:cs="Arial"/>
              </w:rPr>
            </w:pPr>
            <w:r>
              <w:rPr>
                <w:rFonts w:ascii="Arial" w:hAnsi="Arial" w:cs="Arial"/>
              </w:rPr>
              <w:t>N</w:t>
            </w:r>
          </w:p>
        </w:tc>
        <w:tc>
          <w:tcPr>
            <w:tcW w:w="5670" w:type="dxa"/>
          </w:tcPr>
          <w:p w14:paraId="7D849B47" w14:textId="775E83FB" w:rsidR="008074BC" w:rsidRDefault="008074BC" w:rsidP="008074BC">
            <w:pPr>
              <w:rPr>
                <w:rFonts w:ascii="Arial" w:hAnsi="Arial" w:cs="Arial"/>
              </w:rPr>
            </w:pPr>
            <w:r>
              <w:rPr>
                <w:rFonts w:ascii="Arial" w:hAnsi="Arial" w:cs="Arial"/>
              </w:rPr>
              <w:t>We suspect if there is a real need for prioritization of cell supporting multicast. Even on non-MBS cell, UE may be paged in legacy manner for activation notification. Further, there seems new complexity on broadcast signalling for multicast support by cell and cell reselection procedure modifications.</w:t>
            </w:r>
          </w:p>
        </w:tc>
      </w:tr>
      <w:tr w:rsidR="00412D75" w14:paraId="104C02F8" w14:textId="77777777" w:rsidTr="003D54BC">
        <w:tc>
          <w:tcPr>
            <w:tcW w:w="1701" w:type="dxa"/>
          </w:tcPr>
          <w:p w14:paraId="0E5F88C3" w14:textId="0D763E84" w:rsidR="00412D75" w:rsidRDefault="00412D75" w:rsidP="00412D75">
            <w:pPr>
              <w:rPr>
                <w:rFonts w:ascii="Arial" w:hAnsi="Arial" w:cs="Arial"/>
              </w:rPr>
            </w:pPr>
            <w:r>
              <w:rPr>
                <w:rFonts w:ascii="Arial" w:hAnsi="Arial" w:cs="Arial"/>
              </w:rPr>
              <w:t>Huawei, HiSilicon</w:t>
            </w:r>
          </w:p>
        </w:tc>
        <w:tc>
          <w:tcPr>
            <w:tcW w:w="1417" w:type="dxa"/>
          </w:tcPr>
          <w:p w14:paraId="020E5FA2" w14:textId="4A544BF9" w:rsidR="00412D75" w:rsidRDefault="00412D75" w:rsidP="00412D75">
            <w:pPr>
              <w:rPr>
                <w:rFonts w:ascii="Arial" w:hAnsi="Arial" w:cs="Arial"/>
              </w:rPr>
            </w:pPr>
          </w:p>
        </w:tc>
        <w:tc>
          <w:tcPr>
            <w:tcW w:w="5670" w:type="dxa"/>
          </w:tcPr>
          <w:p w14:paraId="380B6371" w14:textId="5C447FBE" w:rsidR="00412D75" w:rsidRDefault="00412D75" w:rsidP="00412D75">
            <w:pPr>
              <w:rPr>
                <w:rFonts w:ascii="Arial" w:hAnsi="Arial" w:cs="Arial"/>
              </w:rPr>
            </w:pPr>
            <w:r>
              <w:rPr>
                <w:rFonts w:ascii="Arial" w:hAnsi="Arial" w:cs="Arial"/>
              </w:rPr>
              <w:t xml:space="preserve">We think a cell level </w:t>
            </w:r>
            <w:r w:rsidRPr="008E24C9">
              <w:rPr>
                <w:rFonts w:ascii="Arial" w:hAnsi="Arial" w:cs="Arial" w:hint="eastAsia"/>
              </w:rPr>
              <w:t>prioritiz</w:t>
            </w:r>
            <w:r w:rsidRPr="008E24C9">
              <w:rPr>
                <w:rFonts w:ascii="Arial" w:hAnsi="Arial" w:cs="Arial"/>
              </w:rPr>
              <w:t xml:space="preserve">ation is not </w:t>
            </w:r>
            <w:r>
              <w:rPr>
                <w:rFonts w:ascii="Arial" w:hAnsi="Arial" w:cs="Arial"/>
              </w:rPr>
              <w:t xml:space="preserve">reasonable as the network does not know the cell where the UE camps. Hence, the unicast paging has to be anyway sent in all cells in the TA of the UEs that joined multicast service. </w:t>
            </w:r>
          </w:p>
          <w:p w14:paraId="7C778591" w14:textId="73DEEDC3" w:rsidR="00412D75" w:rsidRDefault="00412D75" w:rsidP="00412D75">
            <w:pPr>
              <w:rPr>
                <w:rFonts w:ascii="Arial" w:hAnsi="Arial" w:cs="Arial"/>
              </w:rPr>
            </w:pPr>
            <w:r>
              <w:rPr>
                <w:rFonts w:ascii="Arial" w:hAnsi="Arial" w:cs="Arial"/>
              </w:rPr>
              <w:t xml:space="preserve">On the other hand, it might be useful to have frequency layer prioritization to </w:t>
            </w:r>
            <w:hyperlink r:id="rId15" w:history="1">
              <w:r>
                <w:rPr>
                  <w:rFonts w:ascii="Arial" w:hAnsi="Arial" w:cs="Arial"/>
                </w:rPr>
                <w:t>gather</w:t>
              </w:r>
            </w:hyperlink>
            <w:r>
              <w:rPr>
                <w:rFonts w:ascii="Arial" w:hAnsi="Arial" w:cs="Arial"/>
              </w:rPr>
              <w:t xml:space="preserve"> UEs joining multicast services to a specific frequency for paging </w:t>
            </w:r>
            <w:r w:rsidRPr="008E24C9">
              <w:rPr>
                <w:rFonts w:ascii="Arial" w:hAnsi="Arial" w:cs="Arial"/>
              </w:rPr>
              <w:t>efficiency</w:t>
            </w:r>
            <w:r>
              <w:rPr>
                <w:rFonts w:ascii="Arial" w:hAnsi="Arial" w:cs="Arial"/>
              </w:rPr>
              <w:t xml:space="preserve">. This can be achieved by either a) extending the frequency layer prioritization agreed for broadcast to multicast or b) using dedicated frequency priority.  </w:t>
            </w:r>
          </w:p>
        </w:tc>
      </w:tr>
      <w:tr w:rsidR="00412D75" w14:paraId="6EDDE9EE" w14:textId="77777777" w:rsidTr="003D54BC">
        <w:tc>
          <w:tcPr>
            <w:tcW w:w="1701" w:type="dxa"/>
          </w:tcPr>
          <w:p w14:paraId="4F1A8EE1" w14:textId="74C9BC82" w:rsidR="00412D75" w:rsidRPr="00765ABB" w:rsidRDefault="00765ABB" w:rsidP="00412D75">
            <w:pPr>
              <w:rPr>
                <w:rFonts w:ascii="Arial" w:eastAsia="Malgun Gothic" w:hAnsi="Arial" w:cs="Arial"/>
                <w:lang w:eastAsia="ko-KR"/>
              </w:rPr>
            </w:pPr>
            <w:r>
              <w:rPr>
                <w:rFonts w:ascii="Arial" w:eastAsia="Malgun Gothic" w:hAnsi="Arial" w:cs="Arial" w:hint="eastAsia"/>
                <w:lang w:eastAsia="ko-KR"/>
              </w:rPr>
              <w:t>LGE</w:t>
            </w:r>
          </w:p>
        </w:tc>
        <w:tc>
          <w:tcPr>
            <w:tcW w:w="1417" w:type="dxa"/>
          </w:tcPr>
          <w:p w14:paraId="48E81CB6" w14:textId="77777777" w:rsidR="00412D75" w:rsidRDefault="00412D75" w:rsidP="00412D75">
            <w:pPr>
              <w:rPr>
                <w:rFonts w:ascii="Arial" w:hAnsi="Arial" w:cs="Arial"/>
              </w:rPr>
            </w:pPr>
          </w:p>
        </w:tc>
        <w:tc>
          <w:tcPr>
            <w:tcW w:w="5670" w:type="dxa"/>
          </w:tcPr>
          <w:p w14:paraId="0BA25D31" w14:textId="46FAC2BA" w:rsidR="00412D75" w:rsidRPr="00765ABB" w:rsidRDefault="00765ABB" w:rsidP="00412D75">
            <w:pPr>
              <w:rPr>
                <w:rFonts w:ascii="Arial" w:eastAsia="Malgun Gothic" w:hAnsi="Arial" w:cs="Arial"/>
                <w:lang w:eastAsia="ko-KR"/>
              </w:rPr>
            </w:pPr>
            <w:r>
              <w:rPr>
                <w:rFonts w:ascii="Arial" w:eastAsia="Malgun Gothic" w:hAnsi="Arial" w:cs="Arial"/>
                <w:lang w:eastAsia="ko-KR"/>
              </w:rPr>
              <w:t>We think the service continuity mechanism we are discussing for broadcast can be simply reused for de-activated multicast session.</w:t>
            </w:r>
          </w:p>
        </w:tc>
      </w:tr>
      <w:tr w:rsidR="00412D75" w14:paraId="2210B932" w14:textId="77777777" w:rsidTr="003D54BC">
        <w:tc>
          <w:tcPr>
            <w:tcW w:w="1701" w:type="dxa"/>
          </w:tcPr>
          <w:p w14:paraId="52643417" w14:textId="654D3F10" w:rsidR="00412D75" w:rsidRDefault="00B30845" w:rsidP="00412D75">
            <w:pPr>
              <w:rPr>
                <w:rFonts w:ascii="Arial" w:hAnsi="Arial" w:cs="Arial"/>
              </w:rPr>
            </w:pPr>
            <w:r>
              <w:rPr>
                <w:rFonts w:ascii="Arial" w:hAnsi="Arial" w:cs="Arial"/>
              </w:rPr>
              <w:t>Futurewei</w:t>
            </w:r>
          </w:p>
        </w:tc>
        <w:tc>
          <w:tcPr>
            <w:tcW w:w="1417" w:type="dxa"/>
          </w:tcPr>
          <w:p w14:paraId="692F2E18" w14:textId="2008390F" w:rsidR="00412D75" w:rsidRDefault="005C0405" w:rsidP="00412D75">
            <w:pPr>
              <w:rPr>
                <w:rFonts w:ascii="Arial" w:hAnsi="Arial" w:cs="Arial"/>
              </w:rPr>
            </w:pPr>
            <w:r>
              <w:rPr>
                <w:rFonts w:ascii="Arial" w:hAnsi="Arial" w:cs="Arial"/>
              </w:rPr>
              <w:t xml:space="preserve">Maybe not, </w:t>
            </w:r>
            <w:r w:rsidR="00B30845">
              <w:rPr>
                <w:rFonts w:ascii="Arial" w:hAnsi="Arial" w:cs="Arial"/>
              </w:rPr>
              <w:t>FFS</w:t>
            </w:r>
          </w:p>
        </w:tc>
        <w:tc>
          <w:tcPr>
            <w:tcW w:w="5670" w:type="dxa"/>
          </w:tcPr>
          <w:p w14:paraId="52084375" w14:textId="3538CE9D" w:rsidR="00412D75" w:rsidRDefault="00B30845" w:rsidP="00412D75">
            <w:pPr>
              <w:rPr>
                <w:rFonts w:ascii="Arial" w:hAnsi="Arial" w:cs="Arial"/>
              </w:rPr>
            </w:pPr>
            <w:r>
              <w:rPr>
                <w:rFonts w:ascii="Arial" w:hAnsi="Arial" w:cs="Arial"/>
              </w:rPr>
              <w:t xml:space="preserve">In DM2, for idle/inactive UE </w:t>
            </w:r>
            <w:r w:rsidR="005C0405">
              <w:rPr>
                <w:rFonts w:ascii="Arial" w:hAnsi="Arial" w:cs="Arial"/>
              </w:rPr>
              <w:t xml:space="preserve">under broadcast service to perform </w:t>
            </w:r>
            <w:r>
              <w:rPr>
                <w:rFonts w:ascii="Arial" w:hAnsi="Arial" w:cs="Arial"/>
              </w:rPr>
              <w:t xml:space="preserve">reselection, </w:t>
            </w:r>
            <w:r w:rsidR="005C0405">
              <w:rPr>
                <w:rFonts w:ascii="Arial" w:hAnsi="Arial" w:cs="Arial"/>
              </w:rPr>
              <w:t>MBS carrier with the same service should have high priority for</w:t>
            </w:r>
            <w:r w:rsidR="0092495D">
              <w:rPr>
                <w:rFonts w:ascii="Arial" w:hAnsi="Arial" w:cs="Arial"/>
              </w:rPr>
              <w:t xml:space="preserve"> UE</w:t>
            </w:r>
            <w:r w:rsidR="005C0405">
              <w:rPr>
                <w:rFonts w:ascii="Arial" w:hAnsi="Arial" w:cs="Arial"/>
              </w:rPr>
              <w:t xml:space="preserve"> reselection to ensure the service continuity. For multicast, the service is provided in connected mode. To support service continuity during the mobility, the network will prioritize the MB</w:t>
            </w:r>
            <w:r w:rsidR="0092495D">
              <w:rPr>
                <w:rFonts w:ascii="Arial" w:hAnsi="Arial" w:cs="Arial"/>
              </w:rPr>
              <w:t xml:space="preserve">S supporting cell as the HO target cell. Only when multicast session is deactivated, the idle/inactive UE may have some benefit to camp on the MBS supporting cell/carrier. But in DM1, we need to add some mechanism indicate which cell/carrier is the multicast supporting cell/carrier. The increased complexity/cost may not worth the benefit. </w:t>
            </w:r>
            <w:r w:rsidR="000001E7">
              <w:rPr>
                <w:rFonts w:ascii="Arial" w:hAnsi="Arial" w:cs="Arial"/>
              </w:rPr>
              <w:t xml:space="preserve">It is also a question whether we have fixed PTM multicast supporting cell. It maybe changed at the session activation by the network. We may need to identify in connected mode if there is use case for MBS cell prioritization in DM1. </w:t>
            </w:r>
          </w:p>
        </w:tc>
      </w:tr>
      <w:tr w:rsidR="00F74B3E" w14:paraId="7D0D5232" w14:textId="77777777" w:rsidTr="003D54BC">
        <w:trPr>
          <w:ins w:id="102" w:author="Prasad QC1" w:date="2021-08-20T20:52:00Z"/>
        </w:trPr>
        <w:tc>
          <w:tcPr>
            <w:tcW w:w="1701" w:type="dxa"/>
          </w:tcPr>
          <w:p w14:paraId="3BA927B1" w14:textId="46C1D265" w:rsidR="00F74B3E" w:rsidRDefault="00F74B3E" w:rsidP="00412D75">
            <w:pPr>
              <w:rPr>
                <w:ins w:id="103" w:author="Prasad QC1" w:date="2021-08-20T20:52:00Z"/>
                <w:rFonts w:ascii="Arial" w:hAnsi="Arial" w:cs="Arial"/>
              </w:rPr>
            </w:pPr>
            <w:ins w:id="104" w:author="Prasad QC1" w:date="2021-08-20T20:52:00Z">
              <w:r>
                <w:rPr>
                  <w:rFonts w:ascii="Arial" w:hAnsi="Arial" w:cs="Arial"/>
                </w:rPr>
                <w:t>Qualcomm</w:t>
              </w:r>
            </w:ins>
          </w:p>
        </w:tc>
        <w:tc>
          <w:tcPr>
            <w:tcW w:w="1417" w:type="dxa"/>
          </w:tcPr>
          <w:p w14:paraId="6364843F" w14:textId="77777777" w:rsidR="00F74B3E" w:rsidRDefault="00F74B3E" w:rsidP="00412D75">
            <w:pPr>
              <w:rPr>
                <w:ins w:id="105" w:author="Prasad QC1" w:date="2021-08-20T20:52:00Z"/>
                <w:rFonts w:ascii="Arial" w:hAnsi="Arial" w:cs="Arial"/>
              </w:rPr>
            </w:pPr>
          </w:p>
        </w:tc>
        <w:tc>
          <w:tcPr>
            <w:tcW w:w="5670" w:type="dxa"/>
          </w:tcPr>
          <w:p w14:paraId="223241A6" w14:textId="72A493F8" w:rsidR="00F74B3E" w:rsidRDefault="00F74B3E" w:rsidP="00412D75">
            <w:pPr>
              <w:rPr>
                <w:ins w:id="106" w:author="Prasad QC1" w:date="2021-08-20T20:52:00Z"/>
                <w:rFonts w:ascii="Arial" w:hAnsi="Arial" w:cs="Arial"/>
              </w:rPr>
            </w:pPr>
            <w:ins w:id="107" w:author="Prasad QC1" w:date="2021-08-20T20:55:00Z">
              <w:r>
                <w:rPr>
                  <w:rFonts w:ascii="Arial" w:hAnsi="Arial" w:cs="Arial"/>
                </w:rPr>
                <w:t>UE can prioritize frequency layer providing multicast service a</w:t>
              </w:r>
            </w:ins>
            <w:ins w:id="108" w:author="Prasad QC1" w:date="2021-08-20T20:56:00Z">
              <w:r>
                <w:rPr>
                  <w:rFonts w:ascii="Arial" w:hAnsi="Arial" w:cs="Arial"/>
                </w:rPr>
                <w:t>nd within each frequency layer UE can select a cell based on radio channel conditions.</w:t>
              </w:r>
            </w:ins>
            <w:ins w:id="109" w:author="Prasad QC1" w:date="2021-08-20T20:55:00Z">
              <w:r>
                <w:rPr>
                  <w:rFonts w:ascii="Arial" w:hAnsi="Arial" w:cs="Arial"/>
                </w:rPr>
                <w:t xml:space="preserve"> </w:t>
              </w:r>
            </w:ins>
          </w:p>
        </w:tc>
      </w:tr>
      <w:tr w:rsidR="00936E2F" w14:paraId="16EB5F41" w14:textId="77777777" w:rsidTr="003D54BC">
        <w:tc>
          <w:tcPr>
            <w:tcW w:w="1701" w:type="dxa"/>
          </w:tcPr>
          <w:p w14:paraId="0E2C73FF" w14:textId="6E15CF32" w:rsidR="00936E2F" w:rsidRPr="00936E2F" w:rsidRDefault="00936E2F" w:rsidP="00412D75">
            <w:pPr>
              <w:rPr>
                <w:rFonts w:ascii="Arial" w:eastAsia="SimSun" w:hAnsi="Arial" w:cs="Arial"/>
                <w:lang w:eastAsia="zh-CN"/>
              </w:rPr>
            </w:pPr>
            <w:r>
              <w:rPr>
                <w:rFonts w:ascii="Arial" w:eastAsia="SimSun" w:hAnsi="Arial" w:cs="Arial" w:hint="eastAsia"/>
                <w:lang w:eastAsia="zh-CN"/>
              </w:rPr>
              <w:t>CATT</w:t>
            </w:r>
          </w:p>
        </w:tc>
        <w:tc>
          <w:tcPr>
            <w:tcW w:w="1417" w:type="dxa"/>
          </w:tcPr>
          <w:p w14:paraId="5A6AAEA3" w14:textId="55BA98F0" w:rsidR="00936E2F" w:rsidRPr="00936E2F" w:rsidRDefault="00936E2F" w:rsidP="00412D75">
            <w:pPr>
              <w:rPr>
                <w:rFonts w:ascii="Arial" w:eastAsia="SimSun" w:hAnsi="Arial" w:cs="Arial"/>
                <w:lang w:eastAsia="zh-CN"/>
              </w:rPr>
            </w:pPr>
            <w:r>
              <w:rPr>
                <w:rFonts w:ascii="Arial" w:eastAsia="SimSun" w:hAnsi="Arial" w:cs="Arial" w:hint="eastAsia"/>
                <w:lang w:eastAsia="zh-CN"/>
              </w:rPr>
              <w:t>Y</w:t>
            </w:r>
          </w:p>
        </w:tc>
        <w:tc>
          <w:tcPr>
            <w:tcW w:w="5670" w:type="dxa"/>
          </w:tcPr>
          <w:p w14:paraId="742A48AA" w14:textId="77777777" w:rsidR="007B1922" w:rsidRDefault="00B96BBF" w:rsidP="00412D75">
            <w:pPr>
              <w:rPr>
                <w:rFonts w:ascii="Arial" w:eastAsia="SimSun" w:hAnsi="Arial" w:cs="Arial"/>
                <w:lang w:eastAsia="zh-CN"/>
              </w:rPr>
            </w:pPr>
            <w:r w:rsidRPr="00B96BBF">
              <w:rPr>
                <w:rFonts w:ascii="Arial" w:eastAsia="SimSun" w:hAnsi="Arial" w:cs="Arial"/>
                <w:lang w:eastAsia="zh-CN"/>
              </w:rPr>
              <w:t xml:space="preserve">From resource efficiency </w:t>
            </w:r>
            <w:r w:rsidRPr="00B96BBF">
              <w:rPr>
                <w:rFonts w:ascii="Arial" w:eastAsia="SimSun" w:hAnsi="Arial" w:cs="Arial" w:hint="eastAsia"/>
                <w:lang w:eastAsia="zh-CN"/>
              </w:rPr>
              <w:t>perspective</w:t>
            </w:r>
            <w:r w:rsidRPr="00B96BBF">
              <w:rPr>
                <w:rFonts w:ascii="Arial" w:eastAsia="SimSun" w:hAnsi="Arial" w:cs="Arial"/>
                <w:lang w:eastAsia="zh-CN"/>
              </w:rPr>
              <w:t xml:space="preserve">, </w:t>
            </w:r>
            <w:r>
              <w:rPr>
                <w:rFonts w:ascii="Arial" w:eastAsia="SimSun" w:hAnsi="Arial" w:cs="Arial" w:hint="eastAsia"/>
                <w:lang w:eastAsia="zh-CN"/>
              </w:rPr>
              <w:t xml:space="preserve">multicast </w:t>
            </w:r>
            <w:r w:rsidRPr="00B96BBF">
              <w:rPr>
                <w:rFonts w:ascii="Arial" w:eastAsia="SimSun" w:hAnsi="Arial" w:cs="Arial"/>
                <w:lang w:eastAsia="zh-CN"/>
              </w:rPr>
              <w:t>UE should try to camp on a MBS cell if it exists during cell reselection. Then UE can receive the multicast session via shared delivery on MBS cell when the multicast session is activated</w:t>
            </w:r>
            <w:r w:rsidRPr="00B96BBF">
              <w:rPr>
                <w:rFonts w:ascii="Arial" w:eastAsia="SimSun" w:hAnsi="Arial" w:cs="Arial" w:hint="eastAsia"/>
                <w:lang w:eastAsia="zh-CN"/>
              </w:rPr>
              <w:t>.</w:t>
            </w:r>
          </w:p>
          <w:p w14:paraId="49BA9B79" w14:textId="50FAFD71" w:rsidR="007B1922" w:rsidRPr="007B1922" w:rsidRDefault="007B1922" w:rsidP="00412D75">
            <w:pPr>
              <w:rPr>
                <w:rFonts w:ascii="Arial" w:eastAsia="SimSun" w:hAnsi="Arial" w:cs="Arial"/>
                <w:lang w:eastAsia="zh-CN"/>
              </w:rPr>
            </w:pPr>
            <w:r>
              <w:rPr>
                <w:rFonts w:ascii="Arial" w:eastAsia="SimSun" w:hAnsi="Arial" w:cs="Arial" w:hint="eastAsia"/>
                <w:lang w:eastAsia="zh-CN"/>
              </w:rPr>
              <w:t>Whether the mechanism for delivery mode 2 can be reused needs further discussion.</w:t>
            </w:r>
          </w:p>
        </w:tc>
      </w:tr>
      <w:tr w:rsidR="001029D4" w14:paraId="6B973914" w14:textId="77777777" w:rsidTr="003D54BC">
        <w:tc>
          <w:tcPr>
            <w:tcW w:w="1701" w:type="dxa"/>
          </w:tcPr>
          <w:p w14:paraId="02010CF6"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N</w:t>
            </w:r>
            <w:r>
              <w:rPr>
                <w:rFonts w:ascii="Arial" w:eastAsia="SimSun" w:hAnsi="Arial" w:cs="Arial"/>
                <w:lang w:eastAsia="zh-CN"/>
              </w:rPr>
              <w:t>EC</w:t>
            </w:r>
          </w:p>
        </w:tc>
        <w:tc>
          <w:tcPr>
            <w:tcW w:w="1417" w:type="dxa"/>
          </w:tcPr>
          <w:p w14:paraId="7D5AF562" w14:textId="77777777" w:rsidR="001029D4" w:rsidRPr="003D009F" w:rsidRDefault="001029D4" w:rsidP="008425A0">
            <w:pPr>
              <w:rPr>
                <w:rFonts w:ascii="Arial" w:eastAsia="SimSun" w:hAnsi="Arial" w:cs="Arial"/>
                <w:lang w:eastAsia="zh-CN"/>
              </w:rPr>
            </w:pPr>
            <w:r>
              <w:rPr>
                <w:rFonts w:ascii="Arial" w:eastAsia="SimSun" w:hAnsi="Arial" w:cs="Arial"/>
                <w:lang w:eastAsia="zh-CN"/>
              </w:rPr>
              <w:t>N</w:t>
            </w:r>
          </w:p>
        </w:tc>
        <w:tc>
          <w:tcPr>
            <w:tcW w:w="5670" w:type="dxa"/>
          </w:tcPr>
          <w:p w14:paraId="25849D67" w14:textId="77777777" w:rsidR="001029D4" w:rsidRPr="003D009F" w:rsidRDefault="001029D4" w:rsidP="008425A0">
            <w:pPr>
              <w:rPr>
                <w:rFonts w:ascii="Arial" w:eastAsia="SimSun" w:hAnsi="Arial" w:cs="Arial"/>
                <w:lang w:eastAsia="zh-CN"/>
              </w:rPr>
            </w:pPr>
            <w:r>
              <w:rPr>
                <w:rFonts w:ascii="Arial" w:eastAsia="SimSun" w:hAnsi="Arial" w:cs="Arial" w:hint="eastAsia"/>
                <w:lang w:eastAsia="zh-CN"/>
              </w:rPr>
              <w:t>W</w:t>
            </w:r>
            <w:r>
              <w:rPr>
                <w:rFonts w:ascii="Arial" w:eastAsia="SimSun" w:hAnsi="Arial" w:cs="Arial"/>
                <w:lang w:eastAsia="zh-CN"/>
              </w:rPr>
              <w:t xml:space="preserve">e agree with HW&amp;QC that frequency level periodization makes more sense than cell level prioritization. </w:t>
            </w:r>
          </w:p>
        </w:tc>
      </w:tr>
      <w:tr w:rsidR="005863EA" w14:paraId="27161F7A" w14:textId="77777777" w:rsidTr="003D54BC">
        <w:tc>
          <w:tcPr>
            <w:tcW w:w="1701" w:type="dxa"/>
          </w:tcPr>
          <w:p w14:paraId="59EDA5DF" w14:textId="69ED58D8" w:rsidR="005863EA" w:rsidRDefault="005863EA" w:rsidP="005863EA">
            <w:pPr>
              <w:rPr>
                <w:rFonts w:ascii="Arial" w:eastAsia="SimSun" w:hAnsi="Arial" w:cs="Arial"/>
                <w:lang w:eastAsia="zh-CN"/>
              </w:rPr>
            </w:pPr>
            <w:r>
              <w:rPr>
                <w:rFonts w:ascii="Arial" w:eastAsia="SimSun" w:hAnsi="Arial" w:cs="Arial" w:hint="eastAsia"/>
                <w:lang w:eastAsia="zh-CN"/>
              </w:rPr>
              <w:t>T</w:t>
            </w:r>
            <w:r>
              <w:rPr>
                <w:rFonts w:ascii="Arial" w:eastAsia="SimSun" w:hAnsi="Arial" w:cs="Arial"/>
                <w:lang w:eastAsia="zh-CN"/>
              </w:rPr>
              <w:t>D Tech, Chengdu TD Tech</w:t>
            </w:r>
          </w:p>
        </w:tc>
        <w:tc>
          <w:tcPr>
            <w:tcW w:w="1417" w:type="dxa"/>
          </w:tcPr>
          <w:p w14:paraId="0D01358E" w14:textId="517641B1" w:rsidR="005863EA" w:rsidRDefault="005863EA" w:rsidP="005863EA">
            <w:pPr>
              <w:rPr>
                <w:rFonts w:ascii="Arial" w:eastAsia="SimSun" w:hAnsi="Arial" w:cs="Arial"/>
                <w:lang w:eastAsia="zh-CN"/>
              </w:rPr>
            </w:pPr>
            <w:r>
              <w:rPr>
                <w:rFonts w:ascii="Arial" w:eastAsia="SimSun" w:hAnsi="Arial" w:cs="Arial" w:hint="eastAsia"/>
                <w:lang w:eastAsia="zh-CN"/>
              </w:rPr>
              <w:t>Y</w:t>
            </w:r>
            <w:r>
              <w:rPr>
                <w:rFonts w:ascii="Arial" w:eastAsia="SimSun" w:hAnsi="Arial" w:cs="Arial"/>
                <w:lang w:eastAsia="zh-CN"/>
              </w:rPr>
              <w:t>es</w:t>
            </w:r>
          </w:p>
        </w:tc>
        <w:tc>
          <w:tcPr>
            <w:tcW w:w="5670" w:type="dxa"/>
          </w:tcPr>
          <w:p w14:paraId="02703E63" w14:textId="77777777" w:rsidR="005863EA" w:rsidRDefault="005863EA" w:rsidP="005863EA">
            <w:pPr>
              <w:rPr>
                <w:rFonts w:ascii="Arial" w:eastAsia="SimSun" w:hAnsi="Arial" w:cs="Arial"/>
                <w:lang w:eastAsia="zh-CN"/>
              </w:rPr>
            </w:pPr>
          </w:p>
        </w:tc>
      </w:tr>
      <w:tr w:rsidR="00B9206A" w14:paraId="035B25DD" w14:textId="77777777" w:rsidTr="003D54BC">
        <w:tc>
          <w:tcPr>
            <w:tcW w:w="1701" w:type="dxa"/>
          </w:tcPr>
          <w:p w14:paraId="543BFD10" w14:textId="70A94ABA" w:rsidR="00B9206A" w:rsidRDefault="00B9206A" w:rsidP="00B9206A">
            <w:pPr>
              <w:rPr>
                <w:rFonts w:ascii="Arial" w:eastAsia="SimSun" w:hAnsi="Arial" w:cs="Arial"/>
                <w:lang w:eastAsia="zh-CN"/>
              </w:rPr>
            </w:pPr>
            <w:r>
              <w:rPr>
                <w:rFonts w:ascii="Arial" w:eastAsia="SimSun" w:hAnsi="Arial" w:cs="Arial" w:hint="eastAsia"/>
                <w:lang w:eastAsia="zh-CN"/>
              </w:rPr>
              <w:lastRenderedPageBreak/>
              <w:t>S</w:t>
            </w:r>
            <w:r>
              <w:rPr>
                <w:rFonts w:ascii="Arial" w:eastAsia="SimSun" w:hAnsi="Arial" w:cs="Arial"/>
                <w:lang w:eastAsia="zh-CN"/>
              </w:rPr>
              <w:t>preadtrum</w:t>
            </w:r>
          </w:p>
        </w:tc>
        <w:tc>
          <w:tcPr>
            <w:tcW w:w="1417" w:type="dxa"/>
          </w:tcPr>
          <w:p w14:paraId="1C6835C4" w14:textId="29A4B39D" w:rsidR="00B9206A" w:rsidRDefault="00B9206A" w:rsidP="00B9206A">
            <w:pPr>
              <w:rPr>
                <w:rFonts w:ascii="Arial" w:eastAsia="SimSun" w:hAnsi="Arial" w:cs="Arial"/>
                <w:lang w:eastAsia="zh-CN"/>
              </w:rPr>
            </w:pPr>
            <w:r>
              <w:rPr>
                <w:rFonts w:ascii="Arial" w:eastAsia="SimSun" w:hAnsi="Arial" w:cs="Arial" w:hint="eastAsia"/>
                <w:lang w:eastAsia="zh-CN"/>
              </w:rPr>
              <w:t>N</w:t>
            </w:r>
          </w:p>
        </w:tc>
        <w:tc>
          <w:tcPr>
            <w:tcW w:w="5670" w:type="dxa"/>
          </w:tcPr>
          <w:p w14:paraId="64E369B5" w14:textId="2EC23F52" w:rsidR="00B9206A" w:rsidRDefault="00B9206A" w:rsidP="00B9206A">
            <w:pPr>
              <w:rPr>
                <w:rFonts w:ascii="Arial" w:eastAsia="SimSun" w:hAnsi="Arial" w:cs="Arial"/>
                <w:lang w:eastAsia="zh-CN"/>
              </w:rPr>
            </w:pPr>
            <w:r>
              <w:rPr>
                <w:rFonts w:ascii="Arial" w:eastAsia="SimSun" w:hAnsi="Arial" w:cs="Arial"/>
                <w:lang w:eastAsia="zh-CN"/>
              </w:rPr>
              <w:t xml:space="preserve">We think the legacy paging is used to indicate the multicast activation and the UE maybe handover to the MBS cell subsequently based on the handover policy. We did not </w:t>
            </w:r>
            <w:r w:rsidR="00327760">
              <w:rPr>
                <w:rFonts w:ascii="Arial" w:eastAsia="SimSun" w:hAnsi="Arial" w:cs="Arial"/>
                <w:lang w:eastAsia="zh-CN"/>
              </w:rPr>
              <w:t xml:space="preserve">see </w:t>
            </w:r>
            <w:r w:rsidR="00932A7F">
              <w:rPr>
                <w:rFonts w:ascii="Arial" w:eastAsia="SimSun" w:hAnsi="Arial" w:cs="Arial"/>
                <w:lang w:eastAsia="zh-CN"/>
              </w:rPr>
              <w:t xml:space="preserve">significant </w:t>
            </w:r>
            <w:r>
              <w:rPr>
                <w:rFonts w:ascii="Arial" w:eastAsia="SimSun" w:hAnsi="Arial" w:cs="Arial"/>
                <w:lang w:eastAsia="zh-CN"/>
              </w:rPr>
              <w:t xml:space="preserve">benefits of </w:t>
            </w:r>
            <w:r>
              <w:rPr>
                <w:rFonts w:ascii="Arial" w:hAnsi="Arial" w:cs="Arial"/>
              </w:rPr>
              <w:t>prioritization of MBS cell during the cell reselection considering the introduction of indication of MBS cell/carrier.</w:t>
            </w:r>
          </w:p>
        </w:tc>
      </w:tr>
      <w:tr w:rsidR="007B6677" w14:paraId="59AC6BFC" w14:textId="77777777" w:rsidTr="003D54BC">
        <w:tc>
          <w:tcPr>
            <w:tcW w:w="1701" w:type="dxa"/>
          </w:tcPr>
          <w:p w14:paraId="309E4487" w14:textId="48CE6B2C" w:rsidR="007B6677" w:rsidRDefault="007B6677" w:rsidP="007B6677">
            <w:pPr>
              <w:rPr>
                <w:rFonts w:ascii="Arial" w:eastAsia="SimSun" w:hAnsi="Arial" w:cs="Arial"/>
                <w:lang w:eastAsia="zh-CN"/>
              </w:rPr>
            </w:pPr>
            <w:r>
              <w:rPr>
                <w:rFonts w:ascii="Arial" w:eastAsia="SimSun" w:hAnsi="Arial" w:cs="Arial" w:hint="eastAsia"/>
                <w:lang w:eastAsia="zh-CN"/>
              </w:rPr>
              <w:t>C</w:t>
            </w:r>
            <w:r>
              <w:rPr>
                <w:rFonts w:ascii="Arial" w:eastAsia="SimSun" w:hAnsi="Arial" w:cs="Arial"/>
                <w:lang w:eastAsia="zh-CN"/>
              </w:rPr>
              <w:t>MCC</w:t>
            </w:r>
          </w:p>
        </w:tc>
        <w:tc>
          <w:tcPr>
            <w:tcW w:w="1417" w:type="dxa"/>
          </w:tcPr>
          <w:p w14:paraId="42B7BF84" w14:textId="3F26A2E0" w:rsidR="007B6677" w:rsidRDefault="007B6677" w:rsidP="007B6677">
            <w:pPr>
              <w:rPr>
                <w:rFonts w:ascii="Arial" w:eastAsia="SimSun" w:hAnsi="Arial" w:cs="Arial"/>
                <w:lang w:eastAsia="zh-CN"/>
              </w:rPr>
            </w:pPr>
            <w:r>
              <w:rPr>
                <w:rFonts w:ascii="Arial" w:eastAsia="SimSun" w:hAnsi="Arial" w:cs="Arial"/>
                <w:lang w:eastAsia="zh-CN"/>
              </w:rPr>
              <w:t>N</w:t>
            </w:r>
          </w:p>
        </w:tc>
        <w:tc>
          <w:tcPr>
            <w:tcW w:w="5670" w:type="dxa"/>
          </w:tcPr>
          <w:p w14:paraId="012BD023" w14:textId="134CA6D7" w:rsidR="007B6677" w:rsidRDefault="007B6677" w:rsidP="007B6677">
            <w:pPr>
              <w:rPr>
                <w:rFonts w:ascii="Arial" w:eastAsia="SimSun" w:hAnsi="Arial" w:cs="Arial"/>
                <w:lang w:eastAsia="zh-CN"/>
              </w:rPr>
            </w:pPr>
            <w:r>
              <w:rPr>
                <w:rFonts w:ascii="Arial" w:eastAsia="SimSun" w:hAnsi="Arial" w:cs="Arial"/>
                <w:lang w:eastAsia="zh-CN"/>
              </w:rPr>
              <w:t>We don’t understand the motivation of this clearly, since UE could also be paged via unicast paging in non-MBS supporting node and receive MBS service via unicast. The benefit is not clear. And if it is supported, there could be interference issues.</w:t>
            </w:r>
          </w:p>
          <w:p w14:paraId="1E3B07F1" w14:textId="16800F7D" w:rsidR="007B6677" w:rsidRDefault="007B6677" w:rsidP="007B6677">
            <w:pPr>
              <w:rPr>
                <w:rFonts w:ascii="Arial" w:eastAsia="SimSun" w:hAnsi="Arial" w:cs="Arial"/>
                <w:lang w:eastAsia="zh-CN"/>
              </w:rPr>
            </w:pPr>
            <w:r>
              <w:rPr>
                <w:rFonts w:ascii="Arial" w:eastAsia="SimSun" w:hAnsi="Arial" w:cs="Arial"/>
                <w:lang w:eastAsia="zh-CN"/>
              </w:rPr>
              <w:t>Besides, cell prioritization is still under discussion in broadcast, while only frequency prioritization is agreed, this may be discussed together, whether a common design is needed.</w:t>
            </w:r>
          </w:p>
        </w:tc>
      </w:tr>
      <w:tr w:rsidR="00A307E7" w14:paraId="61FCCDFC" w14:textId="77777777" w:rsidTr="003D54BC">
        <w:tc>
          <w:tcPr>
            <w:tcW w:w="1701" w:type="dxa"/>
          </w:tcPr>
          <w:p w14:paraId="685752BE" w14:textId="3AD0DA3F" w:rsidR="00A307E7" w:rsidRDefault="00567D28" w:rsidP="00567D28">
            <w:pPr>
              <w:rPr>
                <w:rFonts w:ascii="Arial" w:eastAsia="SimSun" w:hAnsi="Arial" w:cs="Arial"/>
                <w:lang w:eastAsia="zh-CN"/>
              </w:rPr>
            </w:pPr>
            <w:r w:rsidRPr="00567D28">
              <w:rPr>
                <w:rFonts w:ascii="Arial" w:eastAsia="SimSun" w:hAnsi="Arial" w:cs="Arial"/>
                <w:lang w:eastAsia="zh-CN"/>
              </w:rPr>
              <w:t>Lenovo, Motorola Mobility</w:t>
            </w:r>
          </w:p>
        </w:tc>
        <w:tc>
          <w:tcPr>
            <w:tcW w:w="1417" w:type="dxa"/>
          </w:tcPr>
          <w:p w14:paraId="790E24BA" w14:textId="59949BF8" w:rsidR="00A307E7" w:rsidRDefault="00C75BAB" w:rsidP="007B6677">
            <w:pPr>
              <w:rPr>
                <w:rFonts w:ascii="Arial" w:eastAsia="SimSun" w:hAnsi="Arial" w:cs="Arial"/>
                <w:lang w:eastAsia="zh-CN"/>
              </w:rPr>
            </w:pPr>
            <w:r>
              <w:rPr>
                <w:rFonts w:ascii="Arial" w:eastAsia="SimSun" w:hAnsi="Arial" w:cs="Arial"/>
                <w:lang w:eastAsia="zh-CN"/>
              </w:rPr>
              <w:t>Maybe not</w:t>
            </w:r>
          </w:p>
        </w:tc>
        <w:tc>
          <w:tcPr>
            <w:tcW w:w="5670" w:type="dxa"/>
          </w:tcPr>
          <w:p w14:paraId="2EA3EE61" w14:textId="7F00930F" w:rsidR="00A307E7" w:rsidRDefault="003B79A3" w:rsidP="003B79A3">
            <w:pPr>
              <w:rPr>
                <w:rFonts w:ascii="Arial" w:eastAsia="SimSun" w:hAnsi="Arial" w:cs="Arial"/>
                <w:lang w:eastAsia="zh-CN"/>
              </w:rPr>
            </w:pPr>
            <w:r>
              <w:rPr>
                <w:rFonts w:ascii="Arial" w:eastAsia="SimSun" w:hAnsi="Arial" w:cs="Arial"/>
                <w:lang w:eastAsia="zh-CN"/>
              </w:rPr>
              <w:t>Frequency level prioritization seems enough, on the other hand,</w:t>
            </w:r>
            <w:r w:rsidR="00E76E53">
              <w:rPr>
                <w:rFonts w:ascii="Arial" w:eastAsia="SimSun" w:hAnsi="Arial" w:cs="Arial"/>
                <w:lang w:eastAsia="zh-CN"/>
              </w:rPr>
              <w:t xml:space="preserve"> n</w:t>
            </w:r>
            <w:r w:rsidR="00A307E7" w:rsidRPr="00567D28">
              <w:rPr>
                <w:rFonts w:ascii="Arial" w:eastAsia="SimSun" w:hAnsi="Arial" w:cs="Arial"/>
                <w:lang w:eastAsia="zh-CN"/>
              </w:rPr>
              <w:t>ot sure if SAI like concept is applicable to multicast or not. E.g. have a mapping between service and frequency.</w:t>
            </w:r>
          </w:p>
        </w:tc>
      </w:tr>
      <w:tr w:rsidR="00A215C5" w14:paraId="5514A3D2" w14:textId="77777777" w:rsidTr="003D54BC">
        <w:tc>
          <w:tcPr>
            <w:tcW w:w="1701" w:type="dxa"/>
          </w:tcPr>
          <w:p w14:paraId="2534C2D6" w14:textId="6C744737" w:rsidR="00A215C5" w:rsidRPr="00567D28" w:rsidRDefault="00A215C5" w:rsidP="00A215C5">
            <w:pPr>
              <w:rPr>
                <w:rFonts w:ascii="Arial" w:eastAsia="SimSun" w:hAnsi="Arial" w:cs="Arial"/>
                <w:lang w:eastAsia="zh-CN"/>
              </w:rPr>
            </w:pPr>
            <w:r>
              <w:rPr>
                <w:rFonts w:ascii="Arial" w:eastAsia="SimSun" w:hAnsi="Arial" w:cs="Arial"/>
                <w:lang w:eastAsia="zh-CN"/>
              </w:rPr>
              <w:t>Apple</w:t>
            </w:r>
          </w:p>
        </w:tc>
        <w:tc>
          <w:tcPr>
            <w:tcW w:w="1417" w:type="dxa"/>
          </w:tcPr>
          <w:p w14:paraId="74235D7C" w14:textId="77777777" w:rsidR="00A215C5" w:rsidRDefault="00A215C5" w:rsidP="00A215C5">
            <w:pPr>
              <w:rPr>
                <w:rFonts w:ascii="Arial" w:eastAsia="SimSun" w:hAnsi="Arial" w:cs="Arial"/>
                <w:lang w:eastAsia="zh-CN"/>
              </w:rPr>
            </w:pPr>
          </w:p>
        </w:tc>
        <w:tc>
          <w:tcPr>
            <w:tcW w:w="5670" w:type="dxa"/>
          </w:tcPr>
          <w:p w14:paraId="0BC664C5" w14:textId="43DCE764" w:rsidR="00A215C5" w:rsidRDefault="00A215C5" w:rsidP="00A215C5">
            <w:pPr>
              <w:rPr>
                <w:rFonts w:ascii="Arial" w:eastAsia="SimSun" w:hAnsi="Arial" w:cs="Arial"/>
                <w:lang w:eastAsia="zh-CN"/>
              </w:rPr>
            </w:pPr>
            <w:r>
              <w:rPr>
                <w:rFonts w:ascii="Arial" w:eastAsia="SimSun" w:hAnsi="Arial" w:cs="Arial"/>
                <w:lang w:eastAsia="zh-CN"/>
              </w:rPr>
              <w:t xml:space="preserve">We assume the proposal is to apply the same mechanism as broadcast. </w:t>
            </w:r>
          </w:p>
        </w:tc>
      </w:tr>
      <w:tr w:rsidR="003C12A5" w14:paraId="36566D2B" w14:textId="77777777" w:rsidTr="003D54BC">
        <w:tc>
          <w:tcPr>
            <w:tcW w:w="1701" w:type="dxa"/>
          </w:tcPr>
          <w:p w14:paraId="09FE06BB" w14:textId="6E248B23" w:rsidR="003C12A5" w:rsidRDefault="003C12A5" w:rsidP="00A215C5">
            <w:pPr>
              <w:rPr>
                <w:rFonts w:ascii="Arial" w:eastAsia="SimSun" w:hAnsi="Arial" w:cs="Arial"/>
                <w:lang w:eastAsia="zh-CN"/>
              </w:rPr>
            </w:pPr>
            <w:r>
              <w:rPr>
                <w:rFonts w:ascii="Arial" w:eastAsia="SimSun" w:hAnsi="Arial" w:cs="Arial" w:hint="eastAsia"/>
                <w:lang w:eastAsia="zh-CN"/>
              </w:rPr>
              <w:t>O</w:t>
            </w:r>
            <w:r>
              <w:rPr>
                <w:rFonts w:ascii="Arial" w:eastAsia="SimSun" w:hAnsi="Arial" w:cs="Arial"/>
                <w:lang w:eastAsia="zh-CN"/>
              </w:rPr>
              <w:t>PPO</w:t>
            </w:r>
          </w:p>
        </w:tc>
        <w:tc>
          <w:tcPr>
            <w:tcW w:w="1417" w:type="dxa"/>
          </w:tcPr>
          <w:p w14:paraId="7154F3D8" w14:textId="0AFAB142" w:rsidR="003C12A5" w:rsidRDefault="003C12A5" w:rsidP="00A215C5">
            <w:pPr>
              <w:rPr>
                <w:rFonts w:ascii="Arial" w:eastAsia="SimSun" w:hAnsi="Arial" w:cs="Arial"/>
                <w:lang w:eastAsia="zh-CN"/>
              </w:rPr>
            </w:pPr>
            <w:r>
              <w:rPr>
                <w:rFonts w:ascii="Arial" w:eastAsia="SimSun" w:hAnsi="Arial" w:cs="Arial" w:hint="eastAsia"/>
                <w:lang w:eastAsia="zh-CN"/>
              </w:rPr>
              <w:t>N</w:t>
            </w:r>
          </w:p>
        </w:tc>
        <w:tc>
          <w:tcPr>
            <w:tcW w:w="5670" w:type="dxa"/>
          </w:tcPr>
          <w:p w14:paraId="631BA359" w14:textId="73DFDA83" w:rsidR="003C12A5" w:rsidRDefault="003C12A5" w:rsidP="00A215C5">
            <w:pPr>
              <w:rPr>
                <w:rFonts w:ascii="Arial" w:eastAsia="SimSun" w:hAnsi="Arial" w:cs="Arial"/>
                <w:lang w:eastAsia="zh-CN"/>
              </w:rPr>
            </w:pPr>
            <w:r>
              <w:rPr>
                <w:rFonts w:ascii="Arial" w:eastAsia="SimSun" w:hAnsi="Arial" w:cs="Arial"/>
                <w:lang w:eastAsia="zh-CN"/>
              </w:rPr>
              <w:t>Cell level priority will result in UL interference.</w:t>
            </w:r>
          </w:p>
        </w:tc>
      </w:tr>
      <w:tr w:rsidR="003D54BC" w14:paraId="391B9889" w14:textId="77777777" w:rsidTr="003D54BC">
        <w:tc>
          <w:tcPr>
            <w:tcW w:w="1701" w:type="dxa"/>
          </w:tcPr>
          <w:p w14:paraId="5C409EFD" w14:textId="77777777" w:rsidR="003D54BC" w:rsidRDefault="003D54BC" w:rsidP="009A27DB">
            <w:pPr>
              <w:rPr>
                <w:rFonts w:ascii="Arial" w:eastAsia="SimSun" w:hAnsi="Arial" w:cs="Arial"/>
                <w:lang w:eastAsia="zh-CN"/>
              </w:rPr>
            </w:pPr>
            <w:r w:rsidRPr="3E23527A">
              <w:rPr>
                <w:rFonts w:ascii="Arial" w:hAnsi="Arial" w:cs="Arial"/>
              </w:rPr>
              <w:t>Nokia</w:t>
            </w:r>
          </w:p>
        </w:tc>
        <w:tc>
          <w:tcPr>
            <w:tcW w:w="1417" w:type="dxa"/>
          </w:tcPr>
          <w:p w14:paraId="3620342A" w14:textId="77777777" w:rsidR="003D54BC" w:rsidRDefault="003D54BC" w:rsidP="009A27DB">
            <w:pPr>
              <w:rPr>
                <w:rFonts w:ascii="Arial" w:eastAsia="SimSun" w:hAnsi="Arial" w:cs="Arial"/>
                <w:lang w:eastAsia="zh-CN"/>
              </w:rPr>
            </w:pPr>
            <w:r>
              <w:rPr>
                <w:rFonts w:ascii="Arial" w:hAnsi="Arial" w:cs="Arial"/>
              </w:rPr>
              <w:t>No</w:t>
            </w:r>
          </w:p>
        </w:tc>
        <w:tc>
          <w:tcPr>
            <w:tcW w:w="5670" w:type="dxa"/>
          </w:tcPr>
          <w:p w14:paraId="0C7E0A73" w14:textId="77777777" w:rsidR="003D54BC" w:rsidRDefault="003D54BC" w:rsidP="009A27DB">
            <w:pPr>
              <w:rPr>
                <w:rFonts w:ascii="Arial" w:hAnsi="Arial" w:cs="Arial"/>
              </w:rPr>
            </w:pPr>
            <w:r w:rsidRPr="3E23527A">
              <w:rPr>
                <w:rFonts w:ascii="Arial" w:hAnsi="Arial" w:cs="Arial"/>
              </w:rPr>
              <w:t xml:space="preserve">A UE will be able to receive multicast session in non-MBS cell/gNB, which is </w:t>
            </w:r>
            <w:r>
              <w:rPr>
                <w:rFonts w:ascii="Arial" w:hAnsi="Arial" w:cs="Arial"/>
              </w:rPr>
              <w:t xml:space="preserve">a </w:t>
            </w:r>
            <w:r w:rsidRPr="3E23527A">
              <w:rPr>
                <w:rFonts w:ascii="Arial" w:hAnsi="Arial" w:cs="Arial"/>
              </w:rPr>
              <w:t>fundamental difference from broadcast.</w:t>
            </w:r>
          </w:p>
          <w:p w14:paraId="5A63936D" w14:textId="77777777" w:rsidR="003D54BC" w:rsidRDefault="003D54BC" w:rsidP="009A27DB">
            <w:pPr>
              <w:rPr>
                <w:rFonts w:ascii="Arial" w:eastAsia="SimSun" w:hAnsi="Arial" w:cs="Arial"/>
                <w:lang w:eastAsia="zh-CN"/>
              </w:rPr>
            </w:pPr>
            <w:r w:rsidRPr="3E23527A">
              <w:rPr>
                <w:rFonts w:ascii="Arial" w:hAnsi="Arial" w:cs="Arial"/>
              </w:rPr>
              <w:t>It is obvious that a service (e.g. MC PTT) may be impaired in non-MBS cells if there are many UEs camping on that cell, for various reasons such as PCH and DL-SCH capacity. Upgrade to MBS should be considered instead of optimization for non-MBS cells.</w:t>
            </w:r>
            <w:r>
              <w:rPr>
                <w:rFonts w:ascii="Arial" w:hAnsi="Arial" w:cs="Arial"/>
              </w:rPr>
              <w:t xml:space="preserve"> Thus we do not see strong need for prioritizing multicast services in reselection. In fact it could just cause unnecessary congestions. Secondly NW can always provide dedicated priorities for multicast UEs at time of connection release which can prioritize frequencies providing the service if NW deems that necessary.</w:t>
            </w:r>
          </w:p>
        </w:tc>
      </w:tr>
      <w:tr w:rsidR="003962A6" w14:paraId="28DDBABA" w14:textId="77777777" w:rsidTr="003D54BC">
        <w:tc>
          <w:tcPr>
            <w:tcW w:w="1701" w:type="dxa"/>
          </w:tcPr>
          <w:p w14:paraId="22843E14" w14:textId="6402CBEC" w:rsidR="003962A6" w:rsidRPr="3E23527A" w:rsidRDefault="003962A6" w:rsidP="003962A6">
            <w:pPr>
              <w:rPr>
                <w:rFonts w:ascii="Arial" w:hAnsi="Arial" w:cs="Arial"/>
              </w:rPr>
            </w:pPr>
            <w:r>
              <w:rPr>
                <w:rFonts w:ascii="Arial" w:eastAsia="SimSun" w:hAnsi="Arial" w:cs="Arial"/>
                <w:lang w:eastAsia="zh-CN"/>
              </w:rPr>
              <w:t>BT</w:t>
            </w:r>
          </w:p>
        </w:tc>
        <w:tc>
          <w:tcPr>
            <w:tcW w:w="1417" w:type="dxa"/>
          </w:tcPr>
          <w:p w14:paraId="464E5510" w14:textId="5A56137F" w:rsidR="003962A6" w:rsidRDefault="003962A6" w:rsidP="003962A6">
            <w:pPr>
              <w:rPr>
                <w:rFonts w:ascii="Arial" w:hAnsi="Arial" w:cs="Arial"/>
              </w:rPr>
            </w:pPr>
            <w:r>
              <w:rPr>
                <w:rFonts w:ascii="Arial" w:eastAsia="SimSun" w:hAnsi="Arial" w:cs="Arial"/>
                <w:lang w:eastAsia="zh-CN"/>
              </w:rPr>
              <w:t>Y</w:t>
            </w:r>
          </w:p>
        </w:tc>
        <w:tc>
          <w:tcPr>
            <w:tcW w:w="5670" w:type="dxa"/>
          </w:tcPr>
          <w:p w14:paraId="3336C528" w14:textId="77777777" w:rsidR="003962A6" w:rsidRDefault="003962A6" w:rsidP="003962A6">
            <w:pPr>
              <w:rPr>
                <w:rFonts w:ascii="Arial" w:eastAsia="SimSun" w:hAnsi="Arial" w:cs="Arial"/>
                <w:lang w:eastAsia="zh-CN"/>
              </w:rPr>
            </w:pPr>
            <w:r>
              <w:rPr>
                <w:rFonts w:ascii="Arial" w:eastAsia="SimSun" w:hAnsi="Arial" w:cs="Arial"/>
                <w:lang w:eastAsia="zh-CN"/>
              </w:rPr>
              <w:t>For specific services, it is desirable to keep UEs on MBS cells rather than rely on legacy procedures. No one can expect that operators reserve a frequency for MBS services as proposed by some companies therefore, a MBS service can share the same frequency in MBS and non-MBS cells.</w:t>
            </w:r>
          </w:p>
          <w:p w14:paraId="57365716" w14:textId="5D1C232A" w:rsidR="003962A6" w:rsidRDefault="003962A6" w:rsidP="003962A6">
            <w:pPr>
              <w:rPr>
                <w:rFonts w:ascii="Arial" w:eastAsia="SimSun" w:hAnsi="Arial" w:cs="Arial"/>
                <w:lang w:eastAsia="zh-CN"/>
              </w:rPr>
            </w:pPr>
            <w:r>
              <w:rPr>
                <w:rFonts w:ascii="Arial" w:eastAsia="SimSun" w:hAnsi="Arial" w:cs="Arial"/>
                <w:lang w:eastAsia="zh-CN"/>
              </w:rPr>
              <w:t>It is likelihood that in the same TA an operator has MBS cells and non-MBS cells</w:t>
            </w:r>
            <w:r w:rsidR="0085527A">
              <w:rPr>
                <w:rFonts w:ascii="Arial" w:eastAsia="SimSun" w:hAnsi="Arial" w:cs="Arial"/>
                <w:lang w:eastAsia="zh-CN"/>
              </w:rPr>
              <w:t xml:space="preserve"> </w:t>
            </w:r>
            <w:r w:rsidR="00582D32">
              <w:rPr>
                <w:rFonts w:ascii="Arial" w:eastAsia="SimSun" w:hAnsi="Arial" w:cs="Arial"/>
                <w:lang w:eastAsia="zh-CN"/>
              </w:rPr>
              <w:t>without any</w:t>
            </w:r>
            <w:r w:rsidR="0085527A">
              <w:rPr>
                <w:rFonts w:ascii="Arial" w:eastAsia="SimSun" w:hAnsi="Arial" w:cs="Arial"/>
                <w:lang w:eastAsia="zh-CN"/>
              </w:rPr>
              <w:t xml:space="preserve"> option to upgrade non-MBS cells</w:t>
            </w:r>
            <w:r w:rsidR="00582D32">
              <w:rPr>
                <w:rFonts w:ascii="Arial" w:eastAsia="SimSun" w:hAnsi="Arial" w:cs="Arial"/>
                <w:lang w:eastAsia="zh-CN"/>
              </w:rPr>
              <w:t xml:space="preserve"> is a short period of time</w:t>
            </w:r>
            <w:r>
              <w:rPr>
                <w:rFonts w:ascii="Arial" w:eastAsia="SimSun" w:hAnsi="Arial" w:cs="Arial"/>
                <w:lang w:eastAsia="zh-CN"/>
              </w:rPr>
              <w:t xml:space="preserve"> (i.e., with different vendors or with macro – micro cells)</w:t>
            </w:r>
            <w:r w:rsidR="00582D32">
              <w:rPr>
                <w:rFonts w:ascii="Arial" w:eastAsia="SimSun" w:hAnsi="Arial" w:cs="Arial"/>
                <w:lang w:eastAsia="zh-CN"/>
              </w:rPr>
              <w:t>. T</w:t>
            </w:r>
            <w:r>
              <w:rPr>
                <w:rFonts w:ascii="Arial" w:eastAsia="SimSun" w:hAnsi="Arial" w:cs="Arial"/>
                <w:lang w:eastAsia="zh-CN"/>
              </w:rPr>
              <w:t xml:space="preserve">he fact the non-MBS cell is “slightly” better than the MBS cell may result in a huge impact in the network, i.e., </w:t>
            </w:r>
            <w:r>
              <w:rPr>
                <w:rFonts w:ascii="Arial" w:eastAsia="SimSun" w:hAnsi="Arial" w:cs="Arial"/>
                <w:lang w:eastAsia="zh-CN"/>
              </w:rPr>
              <w:t>MC PTT</w:t>
            </w:r>
            <w:r>
              <w:rPr>
                <w:rFonts w:ascii="Arial" w:eastAsia="SimSun" w:hAnsi="Arial" w:cs="Arial"/>
                <w:lang w:eastAsia="zh-CN"/>
              </w:rPr>
              <w:t xml:space="preserve">. </w:t>
            </w:r>
          </w:p>
          <w:p w14:paraId="462231CF" w14:textId="5AB7D2BD" w:rsidR="003962A6" w:rsidRPr="3E23527A" w:rsidRDefault="003962A6" w:rsidP="003962A6">
            <w:pPr>
              <w:rPr>
                <w:rFonts w:ascii="Arial" w:hAnsi="Arial" w:cs="Arial"/>
              </w:rPr>
            </w:pPr>
            <w:r>
              <w:rPr>
                <w:rFonts w:ascii="Arial" w:eastAsia="SimSun" w:hAnsi="Arial" w:cs="Arial"/>
                <w:lang w:eastAsia="zh-CN"/>
              </w:rPr>
              <w:t>FFS what “slightly” better means.</w:t>
            </w:r>
          </w:p>
        </w:tc>
      </w:tr>
    </w:tbl>
    <w:p w14:paraId="769D76E5" w14:textId="77777777" w:rsidR="0051239D" w:rsidRPr="001029D4" w:rsidRDefault="0051239D" w:rsidP="0051239D">
      <w:pPr>
        <w:snapToGrid w:val="0"/>
        <w:spacing w:before="120" w:after="120"/>
        <w:jc w:val="both"/>
        <w:rPr>
          <w:b/>
          <w:lang w:eastAsia="ko-KR"/>
        </w:rPr>
      </w:pPr>
    </w:p>
    <w:bookmarkEnd w:id="8"/>
    <w:bookmarkEnd w:id="9"/>
    <w:bookmarkEnd w:id="10"/>
    <w:bookmarkEnd w:id="11"/>
    <w:p w14:paraId="0E35054B" w14:textId="77777777" w:rsidR="00A07E02" w:rsidRPr="005A76D1" w:rsidRDefault="00A07E02" w:rsidP="00A07E02">
      <w:pPr>
        <w:pStyle w:val="Heading1"/>
        <w:overflowPunct w:val="0"/>
        <w:autoSpaceDE w:val="0"/>
        <w:autoSpaceDN w:val="0"/>
        <w:adjustRightInd w:val="0"/>
        <w:rPr>
          <w:rFonts w:eastAsia="PMingLiU" w:cs="Arial"/>
        </w:rPr>
      </w:pPr>
      <w:r w:rsidRPr="005A76D1">
        <w:rPr>
          <w:rFonts w:eastAsia="PMingLiU" w:cs="Arial"/>
        </w:rPr>
        <w:t>Conclusion</w:t>
      </w:r>
    </w:p>
    <w:p w14:paraId="74741560" w14:textId="404F2A6F" w:rsidR="000C5A33" w:rsidRPr="000C5A33" w:rsidRDefault="000C5A33" w:rsidP="000C5A33">
      <w:pPr>
        <w:pStyle w:val="BodyText"/>
        <w:rPr>
          <w:rFonts w:cs="Arial"/>
          <w:sz w:val="22"/>
          <w:szCs w:val="22"/>
          <w:highlight w:val="yellow"/>
        </w:rPr>
      </w:pPr>
      <w:r w:rsidRPr="000C5A33">
        <w:rPr>
          <w:rFonts w:cs="Arial"/>
          <w:b/>
          <w:bCs/>
          <w:color w:val="FF0000"/>
          <w:sz w:val="22"/>
          <w:szCs w:val="22"/>
          <w:highlight w:val="yellow"/>
        </w:rPr>
        <w:t>To be updated</w:t>
      </w:r>
      <w:r>
        <w:rPr>
          <w:rFonts w:cs="Arial"/>
          <w:sz w:val="22"/>
          <w:szCs w:val="22"/>
          <w:highlight w:val="yellow"/>
        </w:rPr>
        <w:t xml:space="preserve">: </w:t>
      </w:r>
      <w:r w:rsidRPr="000C5A33">
        <w:rPr>
          <w:rFonts w:cs="Arial"/>
          <w:sz w:val="22"/>
          <w:szCs w:val="22"/>
          <w:highlight w:val="yellow"/>
        </w:rPr>
        <w:t>Based on the discussion in the previous sections we propose the following:</w:t>
      </w:r>
    </w:p>
    <w:p w14:paraId="031C9721" w14:textId="77777777" w:rsidR="000209FA" w:rsidRPr="005A76D1" w:rsidRDefault="000209FA" w:rsidP="00853B6F">
      <w:pPr>
        <w:spacing w:after="120"/>
        <w:ind w:left="1440" w:hanging="1440"/>
        <w:jc w:val="both"/>
        <w:rPr>
          <w:rFonts w:ascii="Arial" w:eastAsiaTheme="minorEastAsia" w:hAnsi="Arial" w:cs="Arial"/>
          <w:b/>
          <w:lang w:eastAsia="zh-TW"/>
        </w:rPr>
      </w:pPr>
    </w:p>
    <w:p w14:paraId="110E959E" w14:textId="623CF07B" w:rsidR="00DE58ED" w:rsidRDefault="00DE58ED" w:rsidP="00DE58ED">
      <w:pPr>
        <w:pStyle w:val="Heading1"/>
        <w:overflowPunct w:val="0"/>
        <w:autoSpaceDE w:val="0"/>
        <w:autoSpaceDN w:val="0"/>
        <w:adjustRightInd w:val="0"/>
        <w:rPr>
          <w:rFonts w:eastAsia="PMingLiU" w:cs="Arial"/>
        </w:rPr>
      </w:pPr>
      <w:r w:rsidRPr="005A76D1">
        <w:rPr>
          <w:rFonts w:eastAsia="PMingLiU" w:cs="Arial"/>
        </w:rPr>
        <w:t>Reference</w:t>
      </w:r>
    </w:p>
    <w:p w14:paraId="3313662A"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R2-2107015, Discussion on MCCH change notification, OPPO</w:t>
      </w:r>
      <w:r w:rsidRPr="00603D2B">
        <w:rPr>
          <w:rFonts w:ascii="Times New Roman" w:hAnsi="Times New Roman"/>
          <w:sz w:val="22"/>
          <w:szCs w:val="22"/>
        </w:rPr>
        <w:tab/>
      </w:r>
    </w:p>
    <w:p w14:paraId="0A4330C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R2-2107016, Group notification and unicast paging for MBS activation, OPPO</w:t>
      </w:r>
      <w:r w:rsidRPr="00603D2B">
        <w:rPr>
          <w:rFonts w:ascii="Times New Roman" w:hAnsi="Times New Roman"/>
          <w:sz w:val="22"/>
          <w:szCs w:val="22"/>
        </w:rPr>
        <w:tab/>
      </w:r>
    </w:p>
    <w:p w14:paraId="4EB2FBC3"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R2-2107036, On Multicast Activation Notification, CATT, CBN</w:t>
      </w:r>
      <w:r w:rsidRPr="00603D2B">
        <w:rPr>
          <w:rFonts w:ascii="Times New Roman" w:hAnsi="Times New Roman"/>
          <w:sz w:val="22"/>
          <w:szCs w:val="22"/>
        </w:rPr>
        <w:tab/>
      </w:r>
    </w:p>
    <w:p w14:paraId="43714DE4"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R2-2107037, Open Issues on MCCH Change Notification, CATT</w:t>
      </w:r>
      <w:r w:rsidRPr="00603D2B">
        <w:rPr>
          <w:rFonts w:ascii="Times New Roman" w:hAnsi="Times New Roman"/>
          <w:sz w:val="22"/>
          <w:szCs w:val="22"/>
        </w:rPr>
        <w:tab/>
      </w:r>
    </w:p>
    <w:p w14:paraId="6CC60CC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R2-2107051, Notification for Multicast activation, MediaTek Inc.</w:t>
      </w:r>
      <w:r w:rsidRPr="00603D2B">
        <w:rPr>
          <w:rFonts w:ascii="Times New Roman" w:hAnsi="Times New Roman"/>
          <w:sz w:val="22"/>
          <w:szCs w:val="22"/>
        </w:rPr>
        <w:tab/>
      </w:r>
    </w:p>
    <w:p w14:paraId="04E600AC"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R2-2107235, Considerations on Notifications for Multicast and Broadcast, Samsung</w:t>
      </w:r>
      <w:r w:rsidRPr="00603D2B">
        <w:rPr>
          <w:rFonts w:ascii="Times New Roman" w:hAnsi="Times New Roman"/>
          <w:sz w:val="22"/>
          <w:szCs w:val="22"/>
        </w:rPr>
        <w:tab/>
      </w:r>
    </w:p>
    <w:p w14:paraId="06B4850E"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R2-2107340, Notifications for NR MBS, ZTE, Sanechips</w:t>
      </w:r>
      <w:r w:rsidRPr="00603D2B">
        <w:rPr>
          <w:rFonts w:ascii="Times New Roman" w:hAnsi="Times New Roman"/>
          <w:sz w:val="22"/>
          <w:szCs w:val="22"/>
        </w:rPr>
        <w:tab/>
      </w:r>
      <w:r w:rsidRPr="00603D2B">
        <w:rPr>
          <w:rFonts w:ascii="Times New Roman" w:hAnsi="Times New Roman"/>
          <w:sz w:val="22"/>
          <w:szCs w:val="22"/>
        </w:rPr>
        <w:tab/>
      </w:r>
    </w:p>
    <w:p w14:paraId="566110E6"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R2-2107365, Discussion on multicast activation notification, Spreadtrum Communications</w:t>
      </w:r>
    </w:p>
    <w:p w14:paraId="64D224D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 xml:space="preserve">  R2-2107530, Further discussion on the MBS group notification in DM2, Futurewei</w:t>
      </w:r>
    </w:p>
    <w:p w14:paraId="6CDC2B6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R2-2107578, Access Control for the MBS Service Reception, Apple</w:t>
      </w:r>
    </w:p>
    <w:p w14:paraId="557A5D2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R2-2107799, Discussion on MBS Notification and MCCH, vivo</w:t>
      </w:r>
      <w:r w:rsidRPr="00603D2B">
        <w:rPr>
          <w:rFonts w:ascii="Times New Roman" w:hAnsi="Times New Roman"/>
          <w:sz w:val="22"/>
          <w:szCs w:val="22"/>
        </w:rPr>
        <w:tab/>
      </w:r>
      <w:r w:rsidRPr="00603D2B">
        <w:rPr>
          <w:rFonts w:ascii="Times New Roman" w:hAnsi="Times New Roman"/>
          <w:sz w:val="22"/>
          <w:szCs w:val="22"/>
        </w:rPr>
        <w:tab/>
      </w:r>
    </w:p>
    <w:p w14:paraId="525433F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R2-2107876, MCCH information acquisition, LG Electronics Inc.</w:t>
      </w:r>
      <w:r w:rsidRPr="00603D2B">
        <w:rPr>
          <w:rFonts w:ascii="Times New Roman" w:hAnsi="Times New Roman"/>
          <w:sz w:val="22"/>
          <w:szCs w:val="22"/>
        </w:rPr>
        <w:tab/>
      </w:r>
    </w:p>
    <w:p w14:paraId="035AC801"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R2-2107877, RRC connection establishmentresume initiated by group paging, LG Electronics</w:t>
      </w:r>
      <w:r>
        <w:rPr>
          <w:rFonts w:ascii="Times New Roman" w:hAnsi="Times New Roman"/>
          <w:sz w:val="22"/>
          <w:szCs w:val="22"/>
        </w:rPr>
        <w:t xml:space="preserve"> </w:t>
      </w:r>
      <w:r w:rsidRPr="00603D2B">
        <w:rPr>
          <w:rFonts w:ascii="Times New Roman" w:hAnsi="Times New Roman"/>
          <w:sz w:val="22"/>
          <w:szCs w:val="22"/>
        </w:rPr>
        <w:t xml:space="preserve">Inc </w:t>
      </w:r>
    </w:p>
    <w:p w14:paraId="4CB77B18"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R2-2107922, Notification for Multicast activation</w:t>
      </w:r>
      <w:r>
        <w:rPr>
          <w:rFonts w:ascii="Times New Roman" w:hAnsi="Times New Roman"/>
          <w:sz w:val="22"/>
          <w:szCs w:val="22"/>
        </w:rPr>
        <w:t xml:space="preserve">, </w:t>
      </w:r>
      <w:r w:rsidRPr="00603D2B">
        <w:rPr>
          <w:rFonts w:ascii="Times New Roman" w:hAnsi="Times New Roman"/>
          <w:sz w:val="22"/>
          <w:szCs w:val="22"/>
        </w:rPr>
        <w:t>Lenovo, Motorola Mobility</w:t>
      </w:r>
    </w:p>
    <w:p w14:paraId="35FA326B"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R2-2107982, MBS session activation and group paging, Nokia, Nokia Shanghai Bell</w:t>
      </w:r>
      <w:r w:rsidRPr="00603D2B">
        <w:rPr>
          <w:rFonts w:ascii="Times New Roman" w:hAnsi="Times New Roman"/>
          <w:sz w:val="22"/>
          <w:szCs w:val="22"/>
        </w:rPr>
        <w:tab/>
      </w:r>
    </w:p>
    <w:p w14:paraId="5A6CFF8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R2-2108001, Group notification for Delivery mode 1 in NR MBS,</w:t>
      </w:r>
      <w:r>
        <w:rPr>
          <w:rFonts w:ascii="Times New Roman" w:hAnsi="Times New Roman"/>
          <w:sz w:val="22"/>
          <w:szCs w:val="22"/>
        </w:rPr>
        <w:t xml:space="preserve"> </w:t>
      </w:r>
      <w:r w:rsidRPr="00603D2B">
        <w:rPr>
          <w:rFonts w:ascii="Times New Roman" w:hAnsi="Times New Roman"/>
          <w:sz w:val="22"/>
          <w:szCs w:val="22"/>
        </w:rPr>
        <w:t>Kyocera</w:t>
      </w:r>
      <w:r w:rsidRPr="00603D2B">
        <w:rPr>
          <w:rFonts w:ascii="Times New Roman" w:hAnsi="Times New Roman"/>
          <w:sz w:val="22"/>
          <w:szCs w:val="22"/>
        </w:rPr>
        <w:tab/>
      </w:r>
      <w:r w:rsidRPr="00603D2B">
        <w:rPr>
          <w:rFonts w:ascii="Times New Roman" w:hAnsi="Times New Roman"/>
          <w:sz w:val="22"/>
          <w:szCs w:val="22"/>
        </w:rPr>
        <w:tab/>
      </w:r>
    </w:p>
    <w:p w14:paraId="22938A8D"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R2-2108035, Discussion on notificatons for NR MBS, CHENGDU TD TECH LTD.</w:t>
      </w:r>
      <w:r w:rsidRPr="00603D2B">
        <w:rPr>
          <w:rFonts w:ascii="Times New Roman" w:hAnsi="Times New Roman"/>
          <w:sz w:val="22"/>
          <w:szCs w:val="22"/>
        </w:rPr>
        <w:tab/>
      </w:r>
    </w:p>
    <w:p w14:paraId="11371905"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R2-2108078, Aspects on notification, Ericsson</w:t>
      </w:r>
      <w:r w:rsidRPr="00603D2B">
        <w:rPr>
          <w:rFonts w:ascii="Times New Roman" w:hAnsi="Times New Roman"/>
          <w:sz w:val="22"/>
          <w:szCs w:val="22"/>
        </w:rPr>
        <w:tab/>
      </w:r>
    </w:p>
    <w:p w14:paraId="09C78779"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R2-2108202, Notifications for Multicast and Broadcast, Huawei, HiSilicon</w:t>
      </w:r>
      <w:r w:rsidRPr="00603D2B">
        <w:rPr>
          <w:rFonts w:ascii="Times New Roman" w:hAnsi="Times New Roman"/>
          <w:sz w:val="22"/>
          <w:szCs w:val="22"/>
        </w:rPr>
        <w:tab/>
      </w:r>
    </w:p>
    <w:p w14:paraId="46A4D85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R2-2108455, Multicast activation notification and MCCH change notification, Intel Corporation</w:t>
      </w:r>
    </w:p>
    <w:p w14:paraId="3D0C61F7" w14:textId="77777777" w:rsidR="00CF7F89" w:rsidRPr="00603D2B" w:rsidRDefault="00CF7F89" w:rsidP="00CF7F89">
      <w:pPr>
        <w:pStyle w:val="Doc-title"/>
        <w:numPr>
          <w:ilvl w:val="0"/>
          <w:numId w:val="11"/>
        </w:numPr>
        <w:rPr>
          <w:rFonts w:ascii="Times New Roman" w:hAnsi="Times New Roman"/>
          <w:sz w:val="22"/>
          <w:szCs w:val="22"/>
        </w:rPr>
      </w:pPr>
      <w:r w:rsidRPr="00603D2B">
        <w:rPr>
          <w:rFonts w:ascii="Times New Roman" w:hAnsi="Times New Roman"/>
          <w:sz w:val="22"/>
          <w:szCs w:val="22"/>
        </w:rPr>
        <w:t>R2-2108523, Discussion MBS notification schemes, CMCC</w:t>
      </w:r>
      <w:r w:rsidRPr="00603D2B">
        <w:rPr>
          <w:rFonts w:ascii="Times New Roman" w:hAnsi="Times New Roman"/>
          <w:sz w:val="22"/>
          <w:szCs w:val="22"/>
        </w:rPr>
        <w:tab/>
      </w:r>
    </w:p>
    <w:p w14:paraId="52077FDE" w14:textId="63174FC2" w:rsidR="00CF7F89" w:rsidRDefault="00CF7F89" w:rsidP="00CF7F89">
      <w:pPr>
        <w:pStyle w:val="Doc-title"/>
        <w:numPr>
          <w:ilvl w:val="0"/>
          <w:numId w:val="11"/>
        </w:numPr>
        <w:rPr>
          <w:lang w:eastAsia="ko-KR"/>
        </w:rPr>
      </w:pPr>
      <w:r w:rsidRPr="00CF7F89">
        <w:rPr>
          <w:rFonts w:ascii="Times New Roman" w:hAnsi="Times New Roman"/>
          <w:sz w:val="22"/>
          <w:szCs w:val="22"/>
        </w:rPr>
        <w:t>R2-2108800, PRACH congestion due to multicast paging, Xiaomi Communications</w:t>
      </w:r>
      <w:r w:rsidRPr="00CF7F89">
        <w:rPr>
          <w:rFonts w:ascii="Times New Roman" w:hAnsi="Times New Roman"/>
          <w:sz w:val="22"/>
          <w:szCs w:val="22"/>
        </w:rPr>
        <w:tab/>
      </w:r>
    </w:p>
    <w:p w14:paraId="081F05E0" w14:textId="77777777" w:rsidR="00CF7F89" w:rsidRDefault="00CF7F89" w:rsidP="00CF7F89">
      <w:pPr>
        <w:pStyle w:val="Doc-title"/>
        <w:numPr>
          <w:ilvl w:val="0"/>
          <w:numId w:val="11"/>
        </w:numPr>
        <w:rPr>
          <w:rFonts w:ascii="Times New Roman" w:hAnsi="Times New Roman"/>
          <w:sz w:val="22"/>
          <w:szCs w:val="22"/>
        </w:rPr>
      </w:pPr>
      <w:r w:rsidRPr="009A0951">
        <w:rPr>
          <w:rFonts w:ascii="Times New Roman" w:hAnsi="Times New Roman"/>
          <w:sz w:val="22"/>
          <w:szCs w:val="22"/>
        </w:rPr>
        <w:t xml:space="preserve">Draft Report of 3GPP TSG RAN WG1 </w:t>
      </w:r>
      <w:r>
        <w:rPr>
          <w:rFonts w:ascii="Times New Roman" w:hAnsi="Times New Roman"/>
          <w:sz w:val="22"/>
          <w:szCs w:val="22"/>
        </w:rPr>
        <w:t xml:space="preserve">meeting </w:t>
      </w:r>
      <w:r w:rsidRPr="009A0951">
        <w:rPr>
          <w:rFonts w:ascii="Times New Roman" w:hAnsi="Times New Roman"/>
          <w:sz w:val="22"/>
          <w:szCs w:val="22"/>
        </w:rPr>
        <w:t>#105-e v0.2.0</w:t>
      </w:r>
    </w:p>
    <w:p w14:paraId="29311268" w14:textId="77777777" w:rsidR="00CF7F89" w:rsidRDefault="00CF7F89" w:rsidP="00CF7F89">
      <w:pPr>
        <w:pStyle w:val="Doc-title"/>
        <w:numPr>
          <w:ilvl w:val="0"/>
          <w:numId w:val="11"/>
        </w:numPr>
        <w:rPr>
          <w:rFonts w:ascii="Times New Roman" w:hAnsi="Times New Roman"/>
          <w:sz w:val="22"/>
          <w:szCs w:val="22"/>
        </w:rPr>
      </w:pPr>
      <w:r>
        <w:rPr>
          <w:rFonts w:ascii="Times New Roman" w:hAnsi="Times New Roman"/>
          <w:sz w:val="22"/>
          <w:szCs w:val="22"/>
        </w:rPr>
        <w:t xml:space="preserve">Draft </w:t>
      </w:r>
      <w:r w:rsidRPr="009A0951">
        <w:rPr>
          <w:rFonts w:ascii="Times New Roman" w:hAnsi="Times New Roman"/>
          <w:sz w:val="22"/>
          <w:szCs w:val="22"/>
        </w:rPr>
        <w:t>Report of 3GPP TSG RAN WG2 meeting #114-e</w:t>
      </w:r>
      <w:r>
        <w:rPr>
          <w:rFonts w:ascii="Times New Roman" w:hAnsi="Times New Roman"/>
          <w:sz w:val="22"/>
          <w:szCs w:val="22"/>
        </w:rPr>
        <w:t xml:space="preserve"> v2</w:t>
      </w:r>
    </w:p>
    <w:p w14:paraId="4CE062EC" w14:textId="6B1E6DA4" w:rsidR="00CF7F89" w:rsidRDefault="00CF7F89" w:rsidP="00CF7F89">
      <w:pPr>
        <w:pStyle w:val="Doc-title"/>
        <w:numPr>
          <w:ilvl w:val="0"/>
          <w:numId w:val="11"/>
        </w:numPr>
        <w:rPr>
          <w:rFonts w:ascii="Times New Roman" w:hAnsi="Times New Roman"/>
          <w:sz w:val="22"/>
          <w:szCs w:val="22"/>
        </w:rPr>
      </w:pPr>
      <w:r w:rsidRPr="00CF7F89">
        <w:rPr>
          <w:rFonts w:ascii="Times New Roman" w:hAnsi="Times New Roman"/>
          <w:sz w:val="22"/>
          <w:szCs w:val="22"/>
        </w:rPr>
        <w:t>R2-2106544, LS on update for MCCH design</w:t>
      </w:r>
      <w:bookmarkEnd w:id="0"/>
      <w:bookmarkEnd w:id="1"/>
    </w:p>
    <w:p w14:paraId="5DDD8B0C" w14:textId="77777777" w:rsidR="00316F29" w:rsidRPr="00316F29" w:rsidRDefault="00313A48" w:rsidP="00FE2F1C">
      <w:pPr>
        <w:pStyle w:val="Doc-title"/>
        <w:numPr>
          <w:ilvl w:val="0"/>
          <w:numId w:val="11"/>
        </w:numPr>
      </w:pPr>
      <w:r w:rsidRPr="00316F29">
        <w:rPr>
          <w:rFonts w:ascii="Times New Roman" w:hAnsi="Times New Roman"/>
          <w:sz w:val="22"/>
          <w:szCs w:val="22"/>
        </w:rPr>
        <w:t>R2-2108847, Summary of L3 Centric Notifications (Samsung)</w:t>
      </w:r>
    </w:p>
    <w:p w14:paraId="5D3833D9" w14:textId="05017D43" w:rsidR="00316F29" w:rsidRDefault="00AC42CC" w:rsidP="00FE2F1C">
      <w:pPr>
        <w:pStyle w:val="Doc-title"/>
        <w:numPr>
          <w:ilvl w:val="0"/>
          <w:numId w:val="11"/>
        </w:numPr>
        <w:rPr>
          <w:rFonts w:ascii="Times New Roman" w:hAnsi="Times New Roman"/>
          <w:sz w:val="22"/>
          <w:szCs w:val="22"/>
        </w:rPr>
      </w:pPr>
      <w:hyperlink r:id="rId16" w:tooltip="D:Documents3GPPtsg_ranWG2TSGR2_115-eDocsR2-2108205.zip" w:history="1">
        <w:r w:rsidR="00316F29" w:rsidRPr="00316F29">
          <w:rPr>
            <w:rFonts w:ascii="Times New Roman" w:hAnsi="Times New Roman"/>
            <w:sz w:val="22"/>
            <w:szCs w:val="22"/>
          </w:rPr>
          <w:t>R2-2108205</w:t>
        </w:r>
      </w:hyperlink>
      <w:r w:rsidR="00316F29">
        <w:rPr>
          <w:rFonts w:ascii="Times New Roman" w:hAnsi="Times New Roman"/>
          <w:sz w:val="22"/>
          <w:szCs w:val="22"/>
        </w:rPr>
        <w:t>, 3</w:t>
      </w:r>
      <w:r w:rsidR="00316F29" w:rsidRPr="00316F29">
        <w:rPr>
          <w:rFonts w:ascii="Times New Roman" w:hAnsi="Times New Roman"/>
          <w:sz w:val="22"/>
          <w:szCs w:val="22"/>
        </w:rPr>
        <w:t>8.331 running CR for NR MBS</w:t>
      </w:r>
      <w:r w:rsidR="00316F29">
        <w:rPr>
          <w:rFonts w:ascii="Times New Roman" w:hAnsi="Times New Roman"/>
          <w:sz w:val="22"/>
          <w:szCs w:val="22"/>
        </w:rPr>
        <w:t xml:space="preserve">, </w:t>
      </w:r>
      <w:r w:rsidR="00316F29" w:rsidRPr="00316F29">
        <w:rPr>
          <w:rFonts w:ascii="Times New Roman" w:hAnsi="Times New Roman"/>
          <w:sz w:val="22"/>
          <w:szCs w:val="22"/>
        </w:rPr>
        <w:t>Huawei, HiSilicon</w:t>
      </w:r>
      <w:r w:rsidR="00316F29" w:rsidRPr="00316F29">
        <w:rPr>
          <w:rFonts w:ascii="Times New Roman" w:hAnsi="Times New Roman"/>
          <w:sz w:val="22"/>
          <w:szCs w:val="22"/>
        </w:rPr>
        <w:tab/>
      </w:r>
    </w:p>
    <w:p w14:paraId="428DB5AB" w14:textId="7968547A" w:rsidR="00412F9E" w:rsidRPr="00690ABB" w:rsidRDefault="00412F9E" w:rsidP="00412F9E">
      <w:pPr>
        <w:pStyle w:val="Doc-text2"/>
        <w:ind w:left="0" w:firstLine="0"/>
        <w:rPr>
          <w:rFonts w:ascii="Times New Roman" w:hAnsi="Times New Roman"/>
          <w:noProof/>
          <w:sz w:val="22"/>
          <w:szCs w:val="22"/>
        </w:rPr>
      </w:pPr>
      <w:ins w:id="110" w:author="Prasad QC1" w:date="2021-08-20T19:30:00Z">
        <w:r>
          <w:t xml:space="preserve">[28] </w:t>
        </w:r>
      </w:ins>
      <w:ins w:id="111" w:author="Prasad QC1" w:date="2021-08-20T19:31:00Z">
        <w:r>
          <w:t>R2-2107546</w:t>
        </w:r>
        <w:r w:rsidR="00690ABB">
          <w:t xml:space="preserve">, </w:t>
        </w:r>
      </w:ins>
      <w:ins w:id="112" w:author="Prasad QC1" w:date="2021-08-20T19:32:00Z">
        <w:r w:rsidR="00690ABB" w:rsidRPr="00690ABB">
          <w:rPr>
            <w:rFonts w:ascii="Times New Roman" w:hAnsi="Times New Roman"/>
            <w:noProof/>
            <w:sz w:val="22"/>
            <w:szCs w:val="22"/>
          </w:rPr>
          <w:t>NR MBS control signalling aspects for UEs in different RRC states</w:t>
        </w:r>
        <w:r w:rsidR="00690ABB">
          <w:rPr>
            <w:rFonts w:ascii="Times New Roman" w:hAnsi="Times New Roman"/>
            <w:noProof/>
            <w:sz w:val="22"/>
            <w:szCs w:val="22"/>
          </w:rPr>
          <w:t>, Qualcomm</w:t>
        </w:r>
      </w:ins>
    </w:p>
    <w:p w14:paraId="09611D0D" w14:textId="77777777" w:rsidR="00313A48" w:rsidRPr="00313A48" w:rsidRDefault="00313A48" w:rsidP="00313A48">
      <w:pPr>
        <w:pStyle w:val="Doc-text2"/>
      </w:pPr>
    </w:p>
    <w:p w14:paraId="1E85789D" w14:textId="77777777" w:rsidR="00313A48" w:rsidRPr="00313A48" w:rsidRDefault="00313A48" w:rsidP="00313A48">
      <w:pPr>
        <w:pStyle w:val="Doc-text2"/>
      </w:pPr>
    </w:p>
    <w:p w14:paraId="1FEB2277" w14:textId="77777777" w:rsidR="00313A48" w:rsidRPr="00313A48" w:rsidRDefault="00313A48" w:rsidP="00313A48">
      <w:pPr>
        <w:pStyle w:val="Doc-text2"/>
      </w:pPr>
    </w:p>
    <w:sectPr w:rsidR="00313A48" w:rsidRPr="00313A48" w:rsidSect="00E70F1A">
      <w:footerReference w:type="default" r:id="rId17"/>
      <w:footnotePr>
        <w:numRestart w:val="eachSect"/>
      </w:footnotePr>
      <w:pgSz w:w="11907" w:h="16840"/>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0" w:author="Prasad QC1" w:date="2021-08-20T19:57:00Z" w:initials="PK">
    <w:p w14:paraId="21036113" w14:textId="5184E170" w:rsidR="008425A0" w:rsidRDefault="008425A0">
      <w:pPr>
        <w:pStyle w:val="CommentText"/>
      </w:pPr>
      <w:r>
        <w:rPr>
          <w:rStyle w:val="CommentReference"/>
        </w:rPr>
        <w:annotationRef/>
      </w:r>
      <w:r>
        <w:t>This QC paper submitted to 8.1.3 discusses UAC for MBS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0361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A87C0" w16cex:dateUtc="2021-08-21T02: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036113" w16cid:durableId="24CA87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1D1A1" w14:textId="77777777" w:rsidR="00F66ED1" w:rsidRDefault="00F66ED1">
      <w:pPr>
        <w:pStyle w:val="TAL"/>
      </w:pPr>
      <w:r>
        <w:separator/>
      </w:r>
    </w:p>
  </w:endnote>
  <w:endnote w:type="continuationSeparator" w:id="0">
    <w:p w14:paraId="00E71E50" w14:textId="77777777" w:rsidR="00F66ED1" w:rsidRDefault="00F66ED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3477" w14:textId="5E056017" w:rsidR="008425A0" w:rsidRDefault="008425A0">
    <w:pPr>
      <w:pStyle w:val="Footer"/>
    </w:pPr>
    <w:r>
      <w:fldChar w:fldCharType="begin"/>
    </w:r>
    <w:r>
      <w:instrText xml:space="preserve"> PAGE   \* MERGEFORMAT </w:instrText>
    </w:r>
    <w:r>
      <w:fldChar w:fldCharType="separate"/>
    </w:r>
    <w:r w:rsidR="00303E3A">
      <w:t>26</w:t>
    </w:r>
    <w:r>
      <w:fldChar w:fldCharType="end"/>
    </w:r>
  </w:p>
  <w:p w14:paraId="0FBB99F7" w14:textId="77777777" w:rsidR="008425A0" w:rsidRDefault="00842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D866D5" w14:textId="77777777" w:rsidR="00F66ED1" w:rsidRDefault="00F66ED1">
      <w:pPr>
        <w:pStyle w:val="TAL"/>
      </w:pPr>
      <w:r>
        <w:separator/>
      </w:r>
    </w:p>
  </w:footnote>
  <w:footnote w:type="continuationSeparator" w:id="0">
    <w:p w14:paraId="0DB68C18" w14:textId="77777777" w:rsidR="00F66ED1" w:rsidRDefault="00F66ED1">
      <w:pPr>
        <w:pStyle w:val="TAL"/>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2047"/>
    <w:multiLevelType w:val="multilevel"/>
    <w:tmpl w:val="A95A63D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06"/>
        </w:tabs>
        <w:ind w:left="7506" w:hanging="576"/>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47121FD"/>
    <w:multiLevelType w:val="hybridMultilevel"/>
    <w:tmpl w:val="5F58294E"/>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7DB1B24"/>
    <w:multiLevelType w:val="hybridMultilevel"/>
    <w:tmpl w:val="80C6A4DC"/>
    <w:lvl w:ilvl="0" w:tplc="F09290AC">
      <w:start w:val="38"/>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8D92026"/>
    <w:multiLevelType w:val="hybridMultilevel"/>
    <w:tmpl w:val="0C101C2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BF85DC4"/>
    <w:multiLevelType w:val="hybridMultilevel"/>
    <w:tmpl w:val="34B4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E28BD"/>
    <w:multiLevelType w:val="hybridMultilevel"/>
    <w:tmpl w:val="E6A83934"/>
    <w:lvl w:ilvl="0" w:tplc="7F94D9A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32325"/>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8553574"/>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99C19B2"/>
    <w:multiLevelType w:val="hybridMultilevel"/>
    <w:tmpl w:val="F4A2711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0" w15:restartNumberingAfterBreak="0">
    <w:nsid w:val="3F141691"/>
    <w:multiLevelType w:val="hybridMultilevel"/>
    <w:tmpl w:val="F27E7BEE"/>
    <w:lvl w:ilvl="0" w:tplc="7240759E">
      <w:start w:val="8"/>
      <w:numFmt w:val="bullet"/>
      <w:lvlText w:val=""/>
      <w:lvlJc w:val="left"/>
      <w:pPr>
        <w:ind w:left="360" w:hanging="360"/>
      </w:pPr>
      <w:rPr>
        <w:rFonts w:ascii="Wingdings" w:eastAsia="MS Mincho" w:hAnsi="Wingdings"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15:restartNumberingAfterBreak="0">
    <w:nsid w:val="440C32E2"/>
    <w:multiLevelType w:val="hybridMultilevel"/>
    <w:tmpl w:val="00DAE732"/>
    <w:lvl w:ilvl="0" w:tplc="88C0BB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BC7298"/>
    <w:multiLevelType w:val="hybridMultilevel"/>
    <w:tmpl w:val="12C4513A"/>
    <w:lvl w:ilvl="0" w:tplc="5FFE1272">
      <w:start w:val="6"/>
      <w:numFmt w:val="bullet"/>
      <w:lvlText w:val="-"/>
      <w:lvlJc w:val="left"/>
      <w:pPr>
        <w:ind w:left="720" w:hanging="360"/>
      </w:pPr>
      <w:rPr>
        <w:rFonts w:ascii="Arial" w:eastAsia="MS Mincho"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49D533C9"/>
    <w:multiLevelType w:val="hybridMultilevel"/>
    <w:tmpl w:val="C1CEA8B0"/>
    <w:lvl w:ilvl="0" w:tplc="25766D94">
      <w:start w:val="15"/>
      <w:numFmt w:val="bullet"/>
      <w:lvlText w:val="-"/>
      <w:lvlJc w:val="left"/>
      <w:pPr>
        <w:ind w:left="720" w:hanging="360"/>
      </w:pPr>
      <w:rPr>
        <w:rFonts w:ascii="Calibri" w:eastAsia="Calibri" w:hAnsi="Calibri"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01D9F"/>
    <w:multiLevelType w:val="hybridMultilevel"/>
    <w:tmpl w:val="33A49B4C"/>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675D329F"/>
    <w:multiLevelType w:val="hybridMultilevel"/>
    <w:tmpl w:val="6554C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9A2109"/>
    <w:multiLevelType w:val="hybridMultilevel"/>
    <w:tmpl w:val="137AAB12"/>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70146DC0"/>
    <w:multiLevelType w:val="hybridMultilevel"/>
    <w:tmpl w:val="9BC21240"/>
    <w:lvl w:ilvl="0" w:tplc="409A9E3A">
      <w:start w:val="1"/>
      <w:numFmt w:val="bullet"/>
      <w:pStyle w:val="Agreement"/>
      <w:lvlText w:val=""/>
      <w:lvlJc w:val="left"/>
      <w:pPr>
        <w:tabs>
          <w:tab w:val="num" w:pos="2866"/>
        </w:tabs>
        <w:ind w:left="2866" w:hanging="360"/>
      </w:pPr>
      <w:rPr>
        <w:rFonts w:ascii="Symbol" w:hAnsi="Symbol" w:hint="default"/>
        <w:b/>
        <w:i w:val="0"/>
        <w:color w:val="auto"/>
        <w:sz w:val="22"/>
      </w:rPr>
    </w:lvl>
    <w:lvl w:ilvl="1" w:tplc="04090003">
      <w:start w:val="1"/>
      <w:numFmt w:val="bullet"/>
      <w:lvlText w:val="o"/>
      <w:lvlJc w:val="left"/>
      <w:pPr>
        <w:tabs>
          <w:tab w:val="num" w:pos="-2894"/>
        </w:tabs>
        <w:ind w:left="-2894" w:hanging="360"/>
      </w:pPr>
      <w:rPr>
        <w:rFonts w:ascii="Courier New" w:hAnsi="Courier New" w:cs="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1454"/>
        </w:tabs>
        <w:ind w:left="-1454" w:hanging="360"/>
      </w:pPr>
      <w:rPr>
        <w:rFonts w:ascii="Symbol" w:hAnsi="Symbol" w:hint="default"/>
      </w:rPr>
    </w:lvl>
    <w:lvl w:ilvl="4" w:tplc="04090003">
      <w:start w:val="1"/>
      <w:numFmt w:val="bullet"/>
      <w:lvlText w:val="o"/>
      <w:lvlJc w:val="left"/>
      <w:pPr>
        <w:tabs>
          <w:tab w:val="num" w:pos="-734"/>
        </w:tabs>
        <w:ind w:left="-734" w:hanging="360"/>
      </w:pPr>
      <w:rPr>
        <w:rFonts w:ascii="Courier New" w:hAnsi="Courier New" w:cs="Courier New" w:hint="default"/>
      </w:rPr>
    </w:lvl>
    <w:lvl w:ilvl="5" w:tplc="04090005">
      <w:start w:val="1"/>
      <w:numFmt w:val="bullet"/>
      <w:lvlText w:val=""/>
      <w:lvlJc w:val="left"/>
      <w:pPr>
        <w:tabs>
          <w:tab w:val="num" w:pos="-14"/>
        </w:tabs>
        <w:ind w:left="-14" w:hanging="360"/>
      </w:pPr>
      <w:rPr>
        <w:rFonts w:ascii="Wingdings" w:hAnsi="Wingdings" w:hint="default"/>
      </w:rPr>
    </w:lvl>
    <w:lvl w:ilvl="6" w:tplc="04090001">
      <w:start w:val="1"/>
      <w:numFmt w:val="bullet"/>
      <w:lvlText w:val=""/>
      <w:lvlJc w:val="left"/>
      <w:pPr>
        <w:tabs>
          <w:tab w:val="num" w:pos="706"/>
        </w:tabs>
        <w:ind w:left="706" w:hanging="360"/>
      </w:pPr>
      <w:rPr>
        <w:rFonts w:ascii="Symbol" w:hAnsi="Symbol" w:hint="default"/>
      </w:rPr>
    </w:lvl>
    <w:lvl w:ilvl="7" w:tplc="04090003" w:tentative="1">
      <w:start w:val="1"/>
      <w:numFmt w:val="bullet"/>
      <w:lvlText w:val="o"/>
      <w:lvlJc w:val="left"/>
      <w:pPr>
        <w:tabs>
          <w:tab w:val="num" w:pos="1426"/>
        </w:tabs>
        <w:ind w:left="1426" w:hanging="360"/>
      </w:pPr>
      <w:rPr>
        <w:rFonts w:ascii="Courier New" w:hAnsi="Courier New" w:cs="Courier New" w:hint="default"/>
      </w:rPr>
    </w:lvl>
    <w:lvl w:ilvl="8" w:tplc="04090005" w:tentative="1">
      <w:start w:val="1"/>
      <w:numFmt w:val="bullet"/>
      <w:lvlText w:val=""/>
      <w:lvlJc w:val="left"/>
      <w:pPr>
        <w:tabs>
          <w:tab w:val="num" w:pos="2146"/>
        </w:tabs>
        <w:ind w:left="2146" w:hanging="360"/>
      </w:pPr>
      <w:rPr>
        <w:rFonts w:ascii="Wingdings" w:hAnsi="Wingdings" w:hint="default"/>
      </w:rPr>
    </w:lvl>
  </w:abstractNum>
  <w:abstractNum w:abstractNumId="19" w15:restartNumberingAfterBreak="0">
    <w:nsid w:val="759F3127"/>
    <w:multiLevelType w:val="hybridMultilevel"/>
    <w:tmpl w:val="B218B908"/>
    <w:lvl w:ilvl="0" w:tplc="C550027C">
      <w:start w:val="1"/>
      <w:numFmt w:val="decimal"/>
      <w:suff w:val="space"/>
      <w:lvlText w:val="[%1]"/>
      <w:lvlJc w:val="left"/>
      <w:pPr>
        <w:ind w:left="227" w:hanging="227"/>
      </w:pPr>
      <w:rPr>
        <w:rFonts w:ascii="Times New Roman" w:hAnsi="Times New Roman" w:cs="Times New Roman" w:hint="default"/>
        <w:sz w:val="22"/>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79592A38"/>
    <w:multiLevelType w:val="hybridMultilevel"/>
    <w:tmpl w:val="E4C4EDEA"/>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BC330F5"/>
    <w:multiLevelType w:val="hybridMultilevel"/>
    <w:tmpl w:val="C2769C2A"/>
    <w:lvl w:ilvl="0" w:tplc="E41213F0">
      <w:start w:val="1"/>
      <w:numFmt w:val="bullet"/>
      <w:pStyle w:val="CarC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1"/>
  </w:num>
  <w:num w:numId="3">
    <w:abstractNumId w:val="5"/>
  </w:num>
  <w:num w:numId="4">
    <w:abstractNumId w:val="0"/>
  </w:num>
  <w:num w:numId="5">
    <w:abstractNumId w:val="18"/>
  </w:num>
  <w:num w:numId="6">
    <w:abstractNumId w:val="14"/>
  </w:num>
  <w:num w:numId="7">
    <w:abstractNumId w:val="16"/>
  </w:num>
  <w:num w:numId="8">
    <w:abstractNumId w:val="0"/>
  </w:num>
  <w:num w:numId="9">
    <w:abstractNumId w:val="14"/>
  </w:num>
  <w:num w:numId="10">
    <w:abstractNumId w:val="0"/>
  </w:num>
  <w:num w:numId="11">
    <w:abstractNumId w:val="19"/>
  </w:num>
  <w:num w:numId="12">
    <w:abstractNumId w:val="12"/>
  </w:num>
  <w:num w:numId="13">
    <w:abstractNumId w:val="4"/>
  </w:num>
  <w:num w:numId="14">
    <w:abstractNumId w:val="10"/>
  </w:num>
  <w:num w:numId="15">
    <w:abstractNumId w:val="0"/>
  </w:num>
  <w:num w:numId="16">
    <w:abstractNumId w:val="7"/>
  </w:num>
  <w:num w:numId="17">
    <w:abstractNumId w:val="20"/>
  </w:num>
  <w:num w:numId="18">
    <w:abstractNumId w:val="11"/>
  </w:num>
  <w:num w:numId="19">
    <w:abstractNumId w:val="8"/>
  </w:num>
  <w:num w:numId="20">
    <w:abstractNumId w:val="6"/>
  </w:num>
  <w:num w:numId="21">
    <w:abstractNumId w:val="13"/>
  </w:num>
  <w:num w:numId="22">
    <w:abstractNumId w:val="0"/>
  </w:num>
  <w:num w:numId="23">
    <w:abstractNumId w:val="1"/>
  </w:num>
  <w:num w:numId="24">
    <w:abstractNumId w:val="17"/>
  </w:num>
  <w:num w:numId="25">
    <w:abstractNumId w:val="3"/>
  </w:num>
  <w:num w:numId="26">
    <w:abstractNumId w:val="15"/>
  </w:num>
  <w:num w:numId="27">
    <w:abstractNumId w:val="2"/>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D-TECH Wei Li Mei">
    <w15:presenceInfo w15:providerId="None" w15:userId="TD-TECH Wei Li Mei"/>
  </w15:person>
  <w15:person w15:author="Prasad QC1">
    <w15:presenceInfo w15:providerId="None" w15:userId="Prasad Q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TW" w:vendorID="64" w:dllVersion="5"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ko-KR" w:vendorID="64" w:dllVersion="5" w:nlCheck="1" w:checkStyle="1"/>
  <w:activeWritingStyle w:appName="MSWord" w:lang="zh-CN" w:vendorID="64" w:dllVersion="5" w:nlCheck="1" w:checkStyle="1"/>
  <w:activeWritingStyle w:appName="MSWord" w:lang="zh-CN" w:vendorID="64" w:dllVersion="0" w:nlCheck="1" w:checkStyle="1"/>
  <w:activeWritingStyle w:appName="MSWord" w:lang="en-IN" w:vendorID="64" w:dllVersion="6" w:nlCheck="1" w:checkStyle="1"/>
  <w:activeWritingStyle w:appName="MSWord" w:lang="en-IN" w:vendorID="64" w:dllVersion="0" w:nlCheck="1" w:checkStyle="0"/>
  <w:activeWritingStyle w:appName="MSWord" w:lang="en-IN"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01E7"/>
    <w:rsid w:val="0000054F"/>
    <w:rsid w:val="00000987"/>
    <w:rsid w:val="00000EF3"/>
    <w:rsid w:val="00000F63"/>
    <w:rsid w:val="0000111D"/>
    <w:rsid w:val="000022AA"/>
    <w:rsid w:val="0000243E"/>
    <w:rsid w:val="0000248F"/>
    <w:rsid w:val="0000300D"/>
    <w:rsid w:val="00003035"/>
    <w:rsid w:val="00003094"/>
    <w:rsid w:val="0000420A"/>
    <w:rsid w:val="0000426A"/>
    <w:rsid w:val="000047FD"/>
    <w:rsid w:val="000051D6"/>
    <w:rsid w:val="00005242"/>
    <w:rsid w:val="0000529F"/>
    <w:rsid w:val="00005804"/>
    <w:rsid w:val="00005B55"/>
    <w:rsid w:val="00006332"/>
    <w:rsid w:val="00006420"/>
    <w:rsid w:val="00006927"/>
    <w:rsid w:val="00006F97"/>
    <w:rsid w:val="00007250"/>
    <w:rsid w:val="0000759E"/>
    <w:rsid w:val="00007CE0"/>
    <w:rsid w:val="0001075A"/>
    <w:rsid w:val="00010AA4"/>
    <w:rsid w:val="00010DCB"/>
    <w:rsid w:val="000117DC"/>
    <w:rsid w:val="00011879"/>
    <w:rsid w:val="00012217"/>
    <w:rsid w:val="00012A59"/>
    <w:rsid w:val="00012BA8"/>
    <w:rsid w:val="00012BCA"/>
    <w:rsid w:val="00012C90"/>
    <w:rsid w:val="00012CFA"/>
    <w:rsid w:val="0001313D"/>
    <w:rsid w:val="00013252"/>
    <w:rsid w:val="00014632"/>
    <w:rsid w:val="0001486C"/>
    <w:rsid w:val="00014915"/>
    <w:rsid w:val="00015030"/>
    <w:rsid w:val="00015689"/>
    <w:rsid w:val="000166BE"/>
    <w:rsid w:val="00016F4D"/>
    <w:rsid w:val="00017296"/>
    <w:rsid w:val="000175D6"/>
    <w:rsid w:val="0001771B"/>
    <w:rsid w:val="00017796"/>
    <w:rsid w:val="00017A0D"/>
    <w:rsid w:val="00017FF9"/>
    <w:rsid w:val="00020483"/>
    <w:rsid w:val="000207A3"/>
    <w:rsid w:val="000209FA"/>
    <w:rsid w:val="00020BCB"/>
    <w:rsid w:val="00020E1C"/>
    <w:rsid w:val="00020FFB"/>
    <w:rsid w:val="000210FD"/>
    <w:rsid w:val="00021DF4"/>
    <w:rsid w:val="0002222E"/>
    <w:rsid w:val="00022365"/>
    <w:rsid w:val="000235B8"/>
    <w:rsid w:val="00023A66"/>
    <w:rsid w:val="00023AE2"/>
    <w:rsid w:val="00024762"/>
    <w:rsid w:val="000247B6"/>
    <w:rsid w:val="00024983"/>
    <w:rsid w:val="000249EA"/>
    <w:rsid w:val="00024B57"/>
    <w:rsid w:val="00024C71"/>
    <w:rsid w:val="000257A4"/>
    <w:rsid w:val="000266A5"/>
    <w:rsid w:val="00026B53"/>
    <w:rsid w:val="00026D3A"/>
    <w:rsid w:val="0002731A"/>
    <w:rsid w:val="000276E6"/>
    <w:rsid w:val="000279DE"/>
    <w:rsid w:val="00027BD5"/>
    <w:rsid w:val="000304AC"/>
    <w:rsid w:val="000307C9"/>
    <w:rsid w:val="00030C85"/>
    <w:rsid w:val="00030CED"/>
    <w:rsid w:val="00031A1E"/>
    <w:rsid w:val="00031F46"/>
    <w:rsid w:val="00032166"/>
    <w:rsid w:val="00032392"/>
    <w:rsid w:val="00032589"/>
    <w:rsid w:val="00032D83"/>
    <w:rsid w:val="0003307A"/>
    <w:rsid w:val="00033CCF"/>
    <w:rsid w:val="00033D9E"/>
    <w:rsid w:val="00033E96"/>
    <w:rsid w:val="00034660"/>
    <w:rsid w:val="00034773"/>
    <w:rsid w:val="0003491E"/>
    <w:rsid w:val="000353C7"/>
    <w:rsid w:val="0003592D"/>
    <w:rsid w:val="00035B08"/>
    <w:rsid w:val="000360EB"/>
    <w:rsid w:val="000362FF"/>
    <w:rsid w:val="00036319"/>
    <w:rsid w:val="000363C3"/>
    <w:rsid w:val="0003726E"/>
    <w:rsid w:val="000377AF"/>
    <w:rsid w:val="00037A9E"/>
    <w:rsid w:val="00037C0A"/>
    <w:rsid w:val="0004007F"/>
    <w:rsid w:val="000404D7"/>
    <w:rsid w:val="0004064C"/>
    <w:rsid w:val="0004080C"/>
    <w:rsid w:val="00040FE1"/>
    <w:rsid w:val="000412E0"/>
    <w:rsid w:val="000413E2"/>
    <w:rsid w:val="0004146B"/>
    <w:rsid w:val="00041A90"/>
    <w:rsid w:val="00041B84"/>
    <w:rsid w:val="00042846"/>
    <w:rsid w:val="00043C17"/>
    <w:rsid w:val="00043CC3"/>
    <w:rsid w:val="00043CDC"/>
    <w:rsid w:val="00043CF1"/>
    <w:rsid w:val="00043E9E"/>
    <w:rsid w:val="0004447C"/>
    <w:rsid w:val="00044729"/>
    <w:rsid w:val="00044BD0"/>
    <w:rsid w:val="00044CE9"/>
    <w:rsid w:val="00045854"/>
    <w:rsid w:val="00045926"/>
    <w:rsid w:val="00045D96"/>
    <w:rsid w:val="0004601B"/>
    <w:rsid w:val="00046074"/>
    <w:rsid w:val="00046145"/>
    <w:rsid w:val="00046318"/>
    <w:rsid w:val="00046662"/>
    <w:rsid w:val="000469D9"/>
    <w:rsid w:val="00047399"/>
    <w:rsid w:val="00047B84"/>
    <w:rsid w:val="00047CFB"/>
    <w:rsid w:val="00050679"/>
    <w:rsid w:val="000506DC"/>
    <w:rsid w:val="00050936"/>
    <w:rsid w:val="00050E5F"/>
    <w:rsid w:val="00050FB5"/>
    <w:rsid w:val="000517D9"/>
    <w:rsid w:val="00051B79"/>
    <w:rsid w:val="00051E85"/>
    <w:rsid w:val="00052826"/>
    <w:rsid w:val="0005301C"/>
    <w:rsid w:val="00053499"/>
    <w:rsid w:val="00053B1F"/>
    <w:rsid w:val="000544E6"/>
    <w:rsid w:val="00054899"/>
    <w:rsid w:val="00054DF3"/>
    <w:rsid w:val="000552EC"/>
    <w:rsid w:val="000554D7"/>
    <w:rsid w:val="00055906"/>
    <w:rsid w:val="00055B1F"/>
    <w:rsid w:val="00055D18"/>
    <w:rsid w:val="00056561"/>
    <w:rsid w:val="00056842"/>
    <w:rsid w:val="00056A1A"/>
    <w:rsid w:val="00056BEB"/>
    <w:rsid w:val="00056FFF"/>
    <w:rsid w:val="00057364"/>
    <w:rsid w:val="00057724"/>
    <w:rsid w:val="000578D2"/>
    <w:rsid w:val="00057A1D"/>
    <w:rsid w:val="00057BB7"/>
    <w:rsid w:val="00060234"/>
    <w:rsid w:val="000602A0"/>
    <w:rsid w:val="0006049A"/>
    <w:rsid w:val="00060778"/>
    <w:rsid w:val="00060CF7"/>
    <w:rsid w:val="00060DD8"/>
    <w:rsid w:val="000616E8"/>
    <w:rsid w:val="00061717"/>
    <w:rsid w:val="0006184D"/>
    <w:rsid w:val="00061B50"/>
    <w:rsid w:val="00062924"/>
    <w:rsid w:val="00062E25"/>
    <w:rsid w:val="00063252"/>
    <w:rsid w:val="000634DE"/>
    <w:rsid w:val="00063A35"/>
    <w:rsid w:val="00063B4D"/>
    <w:rsid w:val="00063C5D"/>
    <w:rsid w:val="0006478B"/>
    <w:rsid w:val="00064E7D"/>
    <w:rsid w:val="000653B1"/>
    <w:rsid w:val="0006586E"/>
    <w:rsid w:val="00065CDC"/>
    <w:rsid w:val="00065D60"/>
    <w:rsid w:val="000660C3"/>
    <w:rsid w:val="00066193"/>
    <w:rsid w:val="0006645D"/>
    <w:rsid w:val="000667B1"/>
    <w:rsid w:val="00066CE0"/>
    <w:rsid w:val="00067172"/>
    <w:rsid w:val="00067873"/>
    <w:rsid w:val="00067944"/>
    <w:rsid w:val="00067A28"/>
    <w:rsid w:val="00070781"/>
    <w:rsid w:val="00070A66"/>
    <w:rsid w:val="00070B7C"/>
    <w:rsid w:val="00070DEC"/>
    <w:rsid w:val="00070EBE"/>
    <w:rsid w:val="00070F56"/>
    <w:rsid w:val="0007121F"/>
    <w:rsid w:val="000713EB"/>
    <w:rsid w:val="0007162A"/>
    <w:rsid w:val="000719BF"/>
    <w:rsid w:val="0007267B"/>
    <w:rsid w:val="00072A47"/>
    <w:rsid w:val="00072DF5"/>
    <w:rsid w:val="00073F3F"/>
    <w:rsid w:val="00073F74"/>
    <w:rsid w:val="00074B4B"/>
    <w:rsid w:val="000755EF"/>
    <w:rsid w:val="00075870"/>
    <w:rsid w:val="00075EFA"/>
    <w:rsid w:val="00076292"/>
    <w:rsid w:val="00076AB1"/>
    <w:rsid w:val="00076DA4"/>
    <w:rsid w:val="000771A9"/>
    <w:rsid w:val="00077859"/>
    <w:rsid w:val="000778D5"/>
    <w:rsid w:val="00077A44"/>
    <w:rsid w:val="00077AA6"/>
    <w:rsid w:val="00077D9E"/>
    <w:rsid w:val="0008028B"/>
    <w:rsid w:val="000803BF"/>
    <w:rsid w:val="00080770"/>
    <w:rsid w:val="00080E2A"/>
    <w:rsid w:val="0008104B"/>
    <w:rsid w:val="000816FF"/>
    <w:rsid w:val="000818B4"/>
    <w:rsid w:val="00081BB5"/>
    <w:rsid w:val="00081E2B"/>
    <w:rsid w:val="00081F63"/>
    <w:rsid w:val="0008209D"/>
    <w:rsid w:val="00083431"/>
    <w:rsid w:val="00083C65"/>
    <w:rsid w:val="00083EC1"/>
    <w:rsid w:val="00084136"/>
    <w:rsid w:val="000841A0"/>
    <w:rsid w:val="00084612"/>
    <w:rsid w:val="00084A61"/>
    <w:rsid w:val="00084A9F"/>
    <w:rsid w:val="00084B51"/>
    <w:rsid w:val="00085588"/>
    <w:rsid w:val="00086675"/>
    <w:rsid w:val="000866C9"/>
    <w:rsid w:val="000866CF"/>
    <w:rsid w:val="00087334"/>
    <w:rsid w:val="00087D31"/>
    <w:rsid w:val="00087EA8"/>
    <w:rsid w:val="00087F36"/>
    <w:rsid w:val="00090752"/>
    <w:rsid w:val="00090A70"/>
    <w:rsid w:val="000912C8"/>
    <w:rsid w:val="000919A7"/>
    <w:rsid w:val="00091C60"/>
    <w:rsid w:val="000926B6"/>
    <w:rsid w:val="00092729"/>
    <w:rsid w:val="00092E76"/>
    <w:rsid w:val="00092FC8"/>
    <w:rsid w:val="000930C8"/>
    <w:rsid w:val="000933D1"/>
    <w:rsid w:val="000937D1"/>
    <w:rsid w:val="00093F61"/>
    <w:rsid w:val="0009414D"/>
    <w:rsid w:val="000948C6"/>
    <w:rsid w:val="00094F98"/>
    <w:rsid w:val="0009633D"/>
    <w:rsid w:val="000967D6"/>
    <w:rsid w:val="00096896"/>
    <w:rsid w:val="00096A36"/>
    <w:rsid w:val="00096D82"/>
    <w:rsid w:val="0009713C"/>
    <w:rsid w:val="00097478"/>
    <w:rsid w:val="000977C3"/>
    <w:rsid w:val="000977F6"/>
    <w:rsid w:val="000979AC"/>
    <w:rsid w:val="00097A81"/>
    <w:rsid w:val="00097A8F"/>
    <w:rsid w:val="00097C0C"/>
    <w:rsid w:val="00097CB7"/>
    <w:rsid w:val="00097F20"/>
    <w:rsid w:val="000A01FA"/>
    <w:rsid w:val="000A0202"/>
    <w:rsid w:val="000A07A6"/>
    <w:rsid w:val="000A08C1"/>
    <w:rsid w:val="000A0A8C"/>
    <w:rsid w:val="000A0C88"/>
    <w:rsid w:val="000A0D17"/>
    <w:rsid w:val="000A0DBE"/>
    <w:rsid w:val="000A11D2"/>
    <w:rsid w:val="000A15F3"/>
    <w:rsid w:val="000A1B88"/>
    <w:rsid w:val="000A26A1"/>
    <w:rsid w:val="000A2B41"/>
    <w:rsid w:val="000A2B74"/>
    <w:rsid w:val="000A2BED"/>
    <w:rsid w:val="000A2D8F"/>
    <w:rsid w:val="000A2F98"/>
    <w:rsid w:val="000A3564"/>
    <w:rsid w:val="000A399F"/>
    <w:rsid w:val="000A475C"/>
    <w:rsid w:val="000A4837"/>
    <w:rsid w:val="000A4A89"/>
    <w:rsid w:val="000A52B2"/>
    <w:rsid w:val="000A583C"/>
    <w:rsid w:val="000A5C81"/>
    <w:rsid w:val="000A5E59"/>
    <w:rsid w:val="000A643C"/>
    <w:rsid w:val="000A6662"/>
    <w:rsid w:val="000A70A0"/>
    <w:rsid w:val="000A7F79"/>
    <w:rsid w:val="000B01DD"/>
    <w:rsid w:val="000B0212"/>
    <w:rsid w:val="000B02BB"/>
    <w:rsid w:val="000B0B05"/>
    <w:rsid w:val="000B0B8D"/>
    <w:rsid w:val="000B0E49"/>
    <w:rsid w:val="000B0E9F"/>
    <w:rsid w:val="000B0F4B"/>
    <w:rsid w:val="000B107C"/>
    <w:rsid w:val="000B13A3"/>
    <w:rsid w:val="000B1A2D"/>
    <w:rsid w:val="000B1A54"/>
    <w:rsid w:val="000B1D0B"/>
    <w:rsid w:val="000B2030"/>
    <w:rsid w:val="000B2125"/>
    <w:rsid w:val="000B2334"/>
    <w:rsid w:val="000B259B"/>
    <w:rsid w:val="000B25B7"/>
    <w:rsid w:val="000B3740"/>
    <w:rsid w:val="000B3C4A"/>
    <w:rsid w:val="000B43BD"/>
    <w:rsid w:val="000B448B"/>
    <w:rsid w:val="000B45EA"/>
    <w:rsid w:val="000B4F43"/>
    <w:rsid w:val="000B5B1C"/>
    <w:rsid w:val="000B5D35"/>
    <w:rsid w:val="000B5F60"/>
    <w:rsid w:val="000B65D2"/>
    <w:rsid w:val="000B68C6"/>
    <w:rsid w:val="000B692C"/>
    <w:rsid w:val="000B6BD2"/>
    <w:rsid w:val="000B6D05"/>
    <w:rsid w:val="000B72D8"/>
    <w:rsid w:val="000B778A"/>
    <w:rsid w:val="000B7920"/>
    <w:rsid w:val="000B7A35"/>
    <w:rsid w:val="000B7B44"/>
    <w:rsid w:val="000C01C4"/>
    <w:rsid w:val="000C1A87"/>
    <w:rsid w:val="000C2899"/>
    <w:rsid w:val="000C2A48"/>
    <w:rsid w:val="000C2DD7"/>
    <w:rsid w:val="000C3A74"/>
    <w:rsid w:val="000C3BC6"/>
    <w:rsid w:val="000C4158"/>
    <w:rsid w:val="000C4888"/>
    <w:rsid w:val="000C48FD"/>
    <w:rsid w:val="000C4A6C"/>
    <w:rsid w:val="000C4C33"/>
    <w:rsid w:val="000C4F44"/>
    <w:rsid w:val="000C5119"/>
    <w:rsid w:val="000C558C"/>
    <w:rsid w:val="000C5A33"/>
    <w:rsid w:val="000C5AA8"/>
    <w:rsid w:val="000C5C3F"/>
    <w:rsid w:val="000C7602"/>
    <w:rsid w:val="000C7656"/>
    <w:rsid w:val="000C79D8"/>
    <w:rsid w:val="000C7CD5"/>
    <w:rsid w:val="000D05D9"/>
    <w:rsid w:val="000D08EC"/>
    <w:rsid w:val="000D0B4E"/>
    <w:rsid w:val="000D0B65"/>
    <w:rsid w:val="000D0BFE"/>
    <w:rsid w:val="000D10AD"/>
    <w:rsid w:val="000D1626"/>
    <w:rsid w:val="000D18F5"/>
    <w:rsid w:val="000D1B8A"/>
    <w:rsid w:val="000D2904"/>
    <w:rsid w:val="000D2A40"/>
    <w:rsid w:val="000D2E21"/>
    <w:rsid w:val="000D2EF5"/>
    <w:rsid w:val="000D360A"/>
    <w:rsid w:val="000D367E"/>
    <w:rsid w:val="000D43F1"/>
    <w:rsid w:val="000D48AF"/>
    <w:rsid w:val="000D4A82"/>
    <w:rsid w:val="000D5403"/>
    <w:rsid w:val="000D57FE"/>
    <w:rsid w:val="000D5C8A"/>
    <w:rsid w:val="000D649D"/>
    <w:rsid w:val="000D673A"/>
    <w:rsid w:val="000D6E96"/>
    <w:rsid w:val="000D743D"/>
    <w:rsid w:val="000E003E"/>
    <w:rsid w:val="000E04BE"/>
    <w:rsid w:val="000E088B"/>
    <w:rsid w:val="000E0A7C"/>
    <w:rsid w:val="000E0B2A"/>
    <w:rsid w:val="000E0BDF"/>
    <w:rsid w:val="000E0FD3"/>
    <w:rsid w:val="000E111D"/>
    <w:rsid w:val="000E1548"/>
    <w:rsid w:val="000E1905"/>
    <w:rsid w:val="000E1B80"/>
    <w:rsid w:val="000E1E07"/>
    <w:rsid w:val="000E20ED"/>
    <w:rsid w:val="000E28DF"/>
    <w:rsid w:val="000E3039"/>
    <w:rsid w:val="000E340F"/>
    <w:rsid w:val="000E3BF5"/>
    <w:rsid w:val="000E3D64"/>
    <w:rsid w:val="000E3EB9"/>
    <w:rsid w:val="000E4386"/>
    <w:rsid w:val="000E4614"/>
    <w:rsid w:val="000E4888"/>
    <w:rsid w:val="000E49E0"/>
    <w:rsid w:val="000E4A18"/>
    <w:rsid w:val="000E4C40"/>
    <w:rsid w:val="000E4FBC"/>
    <w:rsid w:val="000E55E0"/>
    <w:rsid w:val="000E5A0A"/>
    <w:rsid w:val="000E5BBA"/>
    <w:rsid w:val="000E5CFC"/>
    <w:rsid w:val="000E61F0"/>
    <w:rsid w:val="000E62EC"/>
    <w:rsid w:val="000E6438"/>
    <w:rsid w:val="000E6CBE"/>
    <w:rsid w:val="000E6DBF"/>
    <w:rsid w:val="000E7258"/>
    <w:rsid w:val="000E79F2"/>
    <w:rsid w:val="000E7B6F"/>
    <w:rsid w:val="000F03CA"/>
    <w:rsid w:val="000F0664"/>
    <w:rsid w:val="000F085D"/>
    <w:rsid w:val="000F096E"/>
    <w:rsid w:val="000F1617"/>
    <w:rsid w:val="000F1BEB"/>
    <w:rsid w:val="000F1C33"/>
    <w:rsid w:val="000F20A1"/>
    <w:rsid w:val="000F271E"/>
    <w:rsid w:val="000F2855"/>
    <w:rsid w:val="000F2A69"/>
    <w:rsid w:val="000F2E90"/>
    <w:rsid w:val="000F2F2E"/>
    <w:rsid w:val="000F302D"/>
    <w:rsid w:val="000F3310"/>
    <w:rsid w:val="000F33B5"/>
    <w:rsid w:val="000F37FB"/>
    <w:rsid w:val="000F4549"/>
    <w:rsid w:val="000F47EF"/>
    <w:rsid w:val="000F5057"/>
    <w:rsid w:val="000F54BC"/>
    <w:rsid w:val="000F558F"/>
    <w:rsid w:val="000F5AB4"/>
    <w:rsid w:val="000F5DDA"/>
    <w:rsid w:val="000F606C"/>
    <w:rsid w:val="00100446"/>
    <w:rsid w:val="001004B3"/>
    <w:rsid w:val="00100598"/>
    <w:rsid w:val="00101022"/>
    <w:rsid w:val="0010195B"/>
    <w:rsid w:val="00102416"/>
    <w:rsid w:val="00102451"/>
    <w:rsid w:val="001024E4"/>
    <w:rsid w:val="001027FF"/>
    <w:rsid w:val="001029D4"/>
    <w:rsid w:val="00103434"/>
    <w:rsid w:val="00103581"/>
    <w:rsid w:val="00103AF5"/>
    <w:rsid w:val="00103E67"/>
    <w:rsid w:val="001040B6"/>
    <w:rsid w:val="001041C6"/>
    <w:rsid w:val="0010464D"/>
    <w:rsid w:val="001047DE"/>
    <w:rsid w:val="00105425"/>
    <w:rsid w:val="00105747"/>
    <w:rsid w:val="00106A34"/>
    <w:rsid w:val="00106BE3"/>
    <w:rsid w:val="00106DAC"/>
    <w:rsid w:val="001070F3"/>
    <w:rsid w:val="0010748D"/>
    <w:rsid w:val="00110C7D"/>
    <w:rsid w:val="00110F55"/>
    <w:rsid w:val="001118BE"/>
    <w:rsid w:val="00112549"/>
    <w:rsid w:val="00112978"/>
    <w:rsid w:val="00112A47"/>
    <w:rsid w:val="00112AF2"/>
    <w:rsid w:val="001137C1"/>
    <w:rsid w:val="0011388C"/>
    <w:rsid w:val="00113B29"/>
    <w:rsid w:val="00113F64"/>
    <w:rsid w:val="001140CD"/>
    <w:rsid w:val="00114754"/>
    <w:rsid w:val="00114768"/>
    <w:rsid w:val="001156B3"/>
    <w:rsid w:val="00115DB8"/>
    <w:rsid w:val="0011653D"/>
    <w:rsid w:val="001168D5"/>
    <w:rsid w:val="0011692E"/>
    <w:rsid w:val="00116B68"/>
    <w:rsid w:val="0012004D"/>
    <w:rsid w:val="001203EA"/>
    <w:rsid w:val="0012044E"/>
    <w:rsid w:val="00120523"/>
    <w:rsid w:val="00120784"/>
    <w:rsid w:val="00120AC7"/>
    <w:rsid w:val="00120F27"/>
    <w:rsid w:val="00121359"/>
    <w:rsid w:val="00121E5D"/>
    <w:rsid w:val="00122655"/>
    <w:rsid w:val="001227B6"/>
    <w:rsid w:val="001229C5"/>
    <w:rsid w:val="00122B63"/>
    <w:rsid w:val="00122F33"/>
    <w:rsid w:val="0012369F"/>
    <w:rsid w:val="0012389B"/>
    <w:rsid w:val="0012408F"/>
    <w:rsid w:val="00124095"/>
    <w:rsid w:val="001244D0"/>
    <w:rsid w:val="0012526F"/>
    <w:rsid w:val="001255DB"/>
    <w:rsid w:val="00125E12"/>
    <w:rsid w:val="00125FD9"/>
    <w:rsid w:val="00126852"/>
    <w:rsid w:val="00126E60"/>
    <w:rsid w:val="00126F13"/>
    <w:rsid w:val="00127204"/>
    <w:rsid w:val="0013000E"/>
    <w:rsid w:val="001306AA"/>
    <w:rsid w:val="0013090A"/>
    <w:rsid w:val="001309F4"/>
    <w:rsid w:val="00130CE4"/>
    <w:rsid w:val="0013101F"/>
    <w:rsid w:val="00131EE8"/>
    <w:rsid w:val="001325ED"/>
    <w:rsid w:val="0013275C"/>
    <w:rsid w:val="00132802"/>
    <w:rsid w:val="00133239"/>
    <w:rsid w:val="00133758"/>
    <w:rsid w:val="00133D36"/>
    <w:rsid w:val="00133E0C"/>
    <w:rsid w:val="001340CC"/>
    <w:rsid w:val="001341E3"/>
    <w:rsid w:val="00135000"/>
    <w:rsid w:val="001352BE"/>
    <w:rsid w:val="0013638E"/>
    <w:rsid w:val="001364F1"/>
    <w:rsid w:val="0013657B"/>
    <w:rsid w:val="0013661C"/>
    <w:rsid w:val="001367F5"/>
    <w:rsid w:val="00136A1F"/>
    <w:rsid w:val="00136D6C"/>
    <w:rsid w:val="00136DC2"/>
    <w:rsid w:val="00136E40"/>
    <w:rsid w:val="00137935"/>
    <w:rsid w:val="00140527"/>
    <w:rsid w:val="00140ABD"/>
    <w:rsid w:val="00141C2B"/>
    <w:rsid w:val="0014243A"/>
    <w:rsid w:val="001424E0"/>
    <w:rsid w:val="0014278D"/>
    <w:rsid w:val="00142855"/>
    <w:rsid w:val="00142E17"/>
    <w:rsid w:val="001436D1"/>
    <w:rsid w:val="00144079"/>
    <w:rsid w:val="00144465"/>
    <w:rsid w:val="00144732"/>
    <w:rsid w:val="00144BD2"/>
    <w:rsid w:val="00145336"/>
    <w:rsid w:val="00145581"/>
    <w:rsid w:val="001455B2"/>
    <w:rsid w:val="00145B02"/>
    <w:rsid w:val="00145D63"/>
    <w:rsid w:val="00145E23"/>
    <w:rsid w:val="00145EDE"/>
    <w:rsid w:val="0014605E"/>
    <w:rsid w:val="001468C6"/>
    <w:rsid w:val="00147404"/>
    <w:rsid w:val="001477DC"/>
    <w:rsid w:val="0014780B"/>
    <w:rsid w:val="00147FD4"/>
    <w:rsid w:val="0015004C"/>
    <w:rsid w:val="0015023F"/>
    <w:rsid w:val="0015035F"/>
    <w:rsid w:val="001506DC"/>
    <w:rsid w:val="00150718"/>
    <w:rsid w:val="00150DF6"/>
    <w:rsid w:val="00150EC8"/>
    <w:rsid w:val="00151755"/>
    <w:rsid w:val="00151AB8"/>
    <w:rsid w:val="00151E43"/>
    <w:rsid w:val="00152087"/>
    <w:rsid w:val="001523B5"/>
    <w:rsid w:val="0015266F"/>
    <w:rsid w:val="001527F7"/>
    <w:rsid w:val="00153216"/>
    <w:rsid w:val="0015333F"/>
    <w:rsid w:val="0015419B"/>
    <w:rsid w:val="001543EA"/>
    <w:rsid w:val="001549CE"/>
    <w:rsid w:val="00154F88"/>
    <w:rsid w:val="001560CF"/>
    <w:rsid w:val="00156227"/>
    <w:rsid w:val="001564DF"/>
    <w:rsid w:val="001566D5"/>
    <w:rsid w:val="001574CC"/>
    <w:rsid w:val="0015750D"/>
    <w:rsid w:val="001576E1"/>
    <w:rsid w:val="001576E9"/>
    <w:rsid w:val="00157D60"/>
    <w:rsid w:val="00157FDB"/>
    <w:rsid w:val="00160175"/>
    <w:rsid w:val="0016157A"/>
    <w:rsid w:val="0016180B"/>
    <w:rsid w:val="00161C87"/>
    <w:rsid w:val="00161CD6"/>
    <w:rsid w:val="00162C94"/>
    <w:rsid w:val="00162E02"/>
    <w:rsid w:val="00162ED3"/>
    <w:rsid w:val="0016317A"/>
    <w:rsid w:val="001637DC"/>
    <w:rsid w:val="00163A28"/>
    <w:rsid w:val="00163B8E"/>
    <w:rsid w:val="001642FF"/>
    <w:rsid w:val="00164320"/>
    <w:rsid w:val="0016458E"/>
    <w:rsid w:val="0016483B"/>
    <w:rsid w:val="00164AD1"/>
    <w:rsid w:val="001653D4"/>
    <w:rsid w:val="00165731"/>
    <w:rsid w:val="00165777"/>
    <w:rsid w:val="00166125"/>
    <w:rsid w:val="0016635A"/>
    <w:rsid w:val="0016681E"/>
    <w:rsid w:val="00166A17"/>
    <w:rsid w:val="00166B95"/>
    <w:rsid w:val="00166D4E"/>
    <w:rsid w:val="001671E9"/>
    <w:rsid w:val="00167832"/>
    <w:rsid w:val="0017059A"/>
    <w:rsid w:val="001707F0"/>
    <w:rsid w:val="00170B0C"/>
    <w:rsid w:val="00170F4B"/>
    <w:rsid w:val="00170FC7"/>
    <w:rsid w:val="00170FFA"/>
    <w:rsid w:val="0017143A"/>
    <w:rsid w:val="00171766"/>
    <w:rsid w:val="00172204"/>
    <w:rsid w:val="0017246E"/>
    <w:rsid w:val="00172490"/>
    <w:rsid w:val="0017287F"/>
    <w:rsid w:val="001728DB"/>
    <w:rsid w:val="00173EF0"/>
    <w:rsid w:val="0017494B"/>
    <w:rsid w:val="00174CE4"/>
    <w:rsid w:val="00174D0F"/>
    <w:rsid w:val="00175B9B"/>
    <w:rsid w:val="001764DC"/>
    <w:rsid w:val="001766F9"/>
    <w:rsid w:val="00176856"/>
    <w:rsid w:val="001776F7"/>
    <w:rsid w:val="00177B0B"/>
    <w:rsid w:val="00177FC6"/>
    <w:rsid w:val="001814BF"/>
    <w:rsid w:val="001816F3"/>
    <w:rsid w:val="00181745"/>
    <w:rsid w:val="00181D43"/>
    <w:rsid w:val="00182276"/>
    <w:rsid w:val="001825B0"/>
    <w:rsid w:val="00182684"/>
    <w:rsid w:val="0018272A"/>
    <w:rsid w:val="001828DC"/>
    <w:rsid w:val="00182B9C"/>
    <w:rsid w:val="00183DDA"/>
    <w:rsid w:val="00183FA9"/>
    <w:rsid w:val="0018543D"/>
    <w:rsid w:val="00185E4C"/>
    <w:rsid w:val="00186579"/>
    <w:rsid w:val="00186AC7"/>
    <w:rsid w:val="00186B09"/>
    <w:rsid w:val="001879AB"/>
    <w:rsid w:val="00187C05"/>
    <w:rsid w:val="00187C52"/>
    <w:rsid w:val="00187D7B"/>
    <w:rsid w:val="00187E81"/>
    <w:rsid w:val="00190227"/>
    <w:rsid w:val="001910E0"/>
    <w:rsid w:val="0019133A"/>
    <w:rsid w:val="00191ED9"/>
    <w:rsid w:val="00192197"/>
    <w:rsid w:val="0019242D"/>
    <w:rsid w:val="00192C9A"/>
    <w:rsid w:val="0019369B"/>
    <w:rsid w:val="00193A43"/>
    <w:rsid w:val="00193E8D"/>
    <w:rsid w:val="00194481"/>
    <w:rsid w:val="00194496"/>
    <w:rsid w:val="00194725"/>
    <w:rsid w:val="0019473F"/>
    <w:rsid w:val="00194B61"/>
    <w:rsid w:val="0019523B"/>
    <w:rsid w:val="001952C7"/>
    <w:rsid w:val="00195C5E"/>
    <w:rsid w:val="00197156"/>
    <w:rsid w:val="00197192"/>
    <w:rsid w:val="00197744"/>
    <w:rsid w:val="0019789E"/>
    <w:rsid w:val="00197948"/>
    <w:rsid w:val="001A0593"/>
    <w:rsid w:val="001A0685"/>
    <w:rsid w:val="001A086A"/>
    <w:rsid w:val="001A099B"/>
    <w:rsid w:val="001A0EA9"/>
    <w:rsid w:val="001A10DC"/>
    <w:rsid w:val="001A198F"/>
    <w:rsid w:val="001A2171"/>
    <w:rsid w:val="001A2537"/>
    <w:rsid w:val="001A331F"/>
    <w:rsid w:val="001A3581"/>
    <w:rsid w:val="001A3987"/>
    <w:rsid w:val="001A3EE0"/>
    <w:rsid w:val="001A4141"/>
    <w:rsid w:val="001A4274"/>
    <w:rsid w:val="001A4630"/>
    <w:rsid w:val="001A4C2B"/>
    <w:rsid w:val="001A4CD9"/>
    <w:rsid w:val="001A4D64"/>
    <w:rsid w:val="001A513B"/>
    <w:rsid w:val="001A5590"/>
    <w:rsid w:val="001A5B70"/>
    <w:rsid w:val="001A6047"/>
    <w:rsid w:val="001A61D8"/>
    <w:rsid w:val="001A6D20"/>
    <w:rsid w:val="001A7254"/>
    <w:rsid w:val="001A7307"/>
    <w:rsid w:val="001A7524"/>
    <w:rsid w:val="001A758F"/>
    <w:rsid w:val="001A778F"/>
    <w:rsid w:val="001A7FA6"/>
    <w:rsid w:val="001B04E1"/>
    <w:rsid w:val="001B0A84"/>
    <w:rsid w:val="001B18AF"/>
    <w:rsid w:val="001B1A86"/>
    <w:rsid w:val="001B1D4B"/>
    <w:rsid w:val="001B1F04"/>
    <w:rsid w:val="001B204B"/>
    <w:rsid w:val="001B22F6"/>
    <w:rsid w:val="001B2353"/>
    <w:rsid w:val="001B2F69"/>
    <w:rsid w:val="001B2F7D"/>
    <w:rsid w:val="001B546B"/>
    <w:rsid w:val="001B582E"/>
    <w:rsid w:val="001B611C"/>
    <w:rsid w:val="001B627B"/>
    <w:rsid w:val="001B65EA"/>
    <w:rsid w:val="001B714B"/>
    <w:rsid w:val="001B73A5"/>
    <w:rsid w:val="001B762C"/>
    <w:rsid w:val="001B7671"/>
    <w:rsid w:val="001B78CA"/>
    <w:rsid w:val="001B7FEB"/>
    <w:rsid w:val="001C04EC"/>
    <w:rsid w:val="001C0E55"/>
    <w:rsid w:val="001C1F22"/>
    <w:rsid w:val="001C2911"/>
    <w:rsid w:val="001C2AE1"/>
    <w:rsid w:val="001C2B8E"/>
    <w:rsid w:val="001C3118"/>
    <w:rsid w:val="001C3EF2"/>
    <w:rsid w:val="001C416D"/>
    <w:rsid w:val="001C437E"/>
    <w:rsid w:val="001C4399"/>
    <w:rsid w:val="001C43C0"/>
    <w:rsid w:val="001C4E1F"/>
    <w:rsid w:val="001C508A"/>
    <w:rsid w:val="001C53C8"/>
    <w:rsid w:val="001C69F3"/>
    <w:rsid w:val="001C6D8F"/>
    <w:rsid w:val="001C73B0"/>
    <w:rsid w:val="001C74DA"/>
    <w:rsid w:val="001C7577"/>
    <w:rsid w:val="001D0FF6"/>
    <w:rsid w:val="001D13BC"/>
    <w:rsid w:val="001D186E"/>
    <w:rsid w:val="001D1A8E"/>
    <w:rsid w:val="001D1D90"/>
    <w:rsid w:val="001D26A7"/>
    <w:rsid w:val="001D286F"/>
    <w:rsid w:val="001D2D41"/>
    <w:rsid w:val="001D45CC"/>
    <w:rsid w:val="001D46FE"/>
    <w:rsid w:val="001D4CF8"/>
    <w:rsid w:val="001D5751"/>
    <w:rsid w:val="001D57C6"/>
    <w:rsid w:val="001D5A20"/>
    <w:rsid w:val="001D5CF8"/>
    <w:rsid w:val="001D625F"/>
    <w:rsid w:val="001D70BA"/>
    <w:rsid w:val="001D74AA"/>
    <w:rsid w:val="001D7686"/>
    <w:rsid w:val="001D77F7"/>
    <w:rsid w:val="001E130A"/>
    <w:rsid w:val="001E1DF6"/>
    <w:rsid w:val="001E1EC9"/>
    <w:rsid w:val="001E203A"/>
    <w:rsid w:val="001E28FB"/>
    <w:rsid w:val="001E3030"/>
    <w:rsid w:val="001E359B"/>
    <w:rsid w:val="001E371E"/>
    <w:rsid w:val="001E3820"/>
    <w:rsid w:val="001E4E75"/>
    <w:rsid w:val="001E4F6F"/>
    <w:rsid w:val="001E50B2"/>
    <w:rsid w:val="001E5AE5"/>
    <w:rsid w:val="001E656C"/>
    <w:rsid w:val="001E6802"/>
    <w:rsid w:val="001E6840"/>
    <w:rsid w:val="001E6981"/>
    <w:rsid w:val="001E69FB"/>
    <w:rsid w:val="001E7D1D"/>
    <w:rsid w:val="001F0805"/>
    <w:rsid w:val="001F1B60"/>
    <w:rsid w:val="001F1D2C"/>
    <w:rsid w:val="001F21D0"/>
    <w:rsid w:val="001F221D"/>
    <w:rsid w:val="001F2233"/>
    <w:rsid w:val="001F2769"/>
    <w:rsid w:val="001F2A83"/>
    <w:rsid w:val="001F31AA"/>
    <w:rsid w:val="001F3322"/>
    <w:rsid w:val="001F39ED"/>
    <w:rsid w:val="001F3A08"/>
    <w:rsid w:val="001F458A"/>
    <w:rsid w:val="001F4669"/>
    <w:rsid w:val="001F493D"/>
    <w:rsid w:val="001F4E4E"/>
    <w:rsid w:val="001F529A"/>
    <w:rsid w:val="001F52F5"/>
    <w:rsid w:val="001F535A"/>
    <w:rsid w:val="001F5388"/>
    <w:rsid w:val="001F5705"/>
    <w:rsid w:val="001F5B47"/>
    <w:rsid w:val="001F6192"/>
    <w:rsid w:val="001F61B5"/>
    <w:rsid w:val="001F6222"/>
    <w:rsid w:val="001F639C"/>
    <w:rsid w:val="001F65BD"/>
    <w:rsid w:val="001F6702"/>
    <w:rsid w:val="001F6D2E"/>
    <w:rsid w:val="001F6E73"/>
    <w:rsid w:val="001F7162"/>
    <w:rsid w:val="001F770E"/>
    <w:rsid w:val="001F7DB4"/>
    <w:rsid w:val="002003DF"/>
    <w:rsid w:val="00200A80"/>
    <w:rsid w:val="00200C37"/>
    <w:rsid w:val="00200E29"/>
    <w:rsid w:val="00201A88"/>
    <w:rsid w:val="0020288A"/>
    <w:rsid w:val="002034C0"/>
    <w:rsid w:val="00204D2B"/>
    <w:rsid w:val="00204DC9"/>
    <w:rsid w:val="00205351"/>
    <w:rsid w:val="002057CA"/>
    <w:rsid w:val="00205959"/>
    <w:rsid w:val="0020646D"/>
    <w:rsid w:val="002067DF"/>
    <w:rsid w:val="002073AF"/>
    <w:rsid w:val="00207953"/>
    <w:rsid w:val="00207F74"/>
    <w:rsid w:val="00210685"/>
    <w:rsid w:val="00210774"/>
    <w:rsid w:val="0021099A"/>
    <w:rsid w:val="00210D5E"/>
    <w:rsid w:val="00210ECE"/>
    <w:rsid w:val="00210F82"/>
    <w:rsid w:val="00211514"/>
    <w:rsid w:val="00211CCC"/>
    <w:rsid w:val="002122B2"/>
    <w:rsid w:val="00212911"/>
    <w:rsid w:val="00212A2E"/>
    <w:rsid w:val="00213060"/>
    <w:rsid w:val="002130A3"/>
    <w:rsid w:val="0021325A"/>
    <w:rsid w:val="0021332C"/>
    <w:rsid w:val="00213980"/>
    <w:rsid w:val="00213A2B"/>
    <w:rsid w:val="00213B0D"/>
    <w:rsid w:val="00214039"/>
    <w:rsid w:val="0021459D"/>
    <w:rsid w:val="00214E0D"/>
    <w:rsid w:val="00215261"/>
    <w:rsid w:val="0021592E"/>
    <w:rsid w:val="0021615A"/>
    <w:rsid w:val="00217020"/>
    <w:rsid w:val="002170A4"/>
    <w:rsid w:val="0021733F"/>
    <w:rsid w:val="002174D8"/>
    <w:rsid w:val="002175C1"/>
    <w:rsid w:val="00217911"/>
    <w:rsid w:val="00217AA0"/>
    <w:rsid w:val="00217B22"/>
    <w:rsid w:val="00220189"/>
    <w:rsid w:val="0022198A"/>
    <w:rsid w:val="00221D06"/>
    <w:rsid w:val="00222989"/>
    <w:rsid w:val="00222D52"/>
    <w:rsid w:val="00222F85"/>
    <w:rsid w:val="00223511"/>
    <w:rsid w:val="00223EFD"/>
    <w:rsid w:val="00224427"/>
    <w:rsid w:val="002253DD"/>
    <w:rsid w:val="00225605"/>
    <w:rsid w:val="00225B66"/>
    <w:rsid w:val="0022635D"/>
    <w:rsid w:val="002264E0"/>
    <w:rsid w:val="002269E2"/>
    <w:rsid w:val="00226AFA"/>
    <w:rsid w:val="00227CD5"/>
    <w:rsid w:val="00227D71"/>
    <w:rsid w:val="00227E88"/>
    <w:rsid w:val="002301D7"/>
    <w:rsid w:val="00230592"/>
    <w:rsid w:val="002309F5"/>
    <w:rsid w:val="00230CF0"/>
    <w:rsid w:val="0023125A"/>
    <w:rsid w:val="00231550"/>
    <w:rsid w:val="002319F1"/>
    <w:rsid w:val="00231A57"/>
    <w:rsid w:val="00231B70"/>
    <w:rsid w:val="00231E9A"/>
    <w:rsid w:val="00231F34"/>
    <w:rsid w:val="0023203C"/>
    <w:rsid w:val="002325E0"/>
    <w:rsid w:val="00232C18"/>
    <w:rsid w:val="00232D65"/>
    <w:rsid w:val="00233607"/>
    <w:rsid w:val="00233787"/>
    <w:rsid w:val="002338DD"/>
    <w:rsid w:val="00233BA4"/>
    <w:rsid w:val="002345A4"/>
    <w:rsid w:val="00234899"/>
    <w:rsid w:val="002348D6"/>
    <w:rsid w:val="00234F18"/>
    <w:rsid w:val="00236738"/>
    <w:rsid w:val="002407FF"/>
    <w:rsid w:val="00240FA7"/>
    <w:rsid w:val="00240FC8"/>
    <w:rsid w:val="00241137"/>
    <w:rsid w:val="002413BF"/>
    <w:rsid w:val="00241DCF"/>
    <w:rsid w:val="00241F09"/>
    <w:rsid w:val="00242081"/>
    <w:rsid w:val="00242747"/>
    <w:rsid w:val="00242ED0"/>
    <w:rsid w:val="00243012"/>
    <w:rsid w:val="002431D5"/>
    <w:rsid w:val="00243304"/>
    <w:rsid w:val="00243628"/>
    <w:rsid w:val="00243E36"/>
    <w:rsid w:val="00244101"/>
    <w:rsid w:val="002450C2"/>
    <w:rsid w:val="002451D1"/>
    <w:rsid w:val="00245EE7"/>
    <w:rsid w:val="002465C5"/>
    <w:rsid w:val="002475FF"/>
    <w:rsid w:val="00247A87"/>
    <w:rsid w:val="00247BCB"/>
    <w:rsid w:val="00250542"/>
    <w:rsid w:val="0025144F"/>
    <w:rsid w:val="0025162D"/>
    <w:rsid w:val="002518C1"/>
    <w:rsid w:val="002519D9"/>
    <w:rsid w:val="00251C87"/>
    <w:rsid w:val="00252837"/>
    <w:rsid w:val="00252DFA"/>
    <w:rsid w:val="00253F19"/>
    <w:rsid w:val="0025403B"/>
    <w:rsid w:val="002544E3"/>
    <w:rsid w:val="00254705"/>
    <w:rsid w:val="0025479C"/>
    <w:rsid w:val="00254978"/>
    <w:rsid w:val="00254CD2"/>
    <w:rsid w:val="00254D32"/>
    <w:rsid w:val="00255123"/>
    <w:rsid w:val="00255ABC"/>
    <w:rsid w:val="00255C1C"/>
    <w:rsid w:val="00255F29"/>
    <w:rsid w:val="002562A2"/>
    <w:rsid w:val="00256332"/>
    <w:rsid w:val="002570C3"/>
    <w:rsid w:val="00257196"/>
    <w:rsid w:val="00257BB0"/>
    <w:rsid w:val="00260037"/>
    <w:rsid w:val="0026028A"/>
    <w:rsid w:val="00260594"/>
    <w:rsid w:val="00260637"/>
    <w:rsid w:val="00260790"/>
    <w:rsid w:val="00261347"/>
    <w:rsid w:val="00261A6D"/>
    <w:rsid w:val="002623C6"/>
    <w:rsid w:val="00263888"/>
    <w:rsid w:val="00263E5D"/>
    <w:rsid w:val="0026467A"/>
    <w:rsid w:val="002653D5"/>
    <w:rsid w:val="00265730"/>
    <w:rsid w:val="0026589C"/>
    <w:rsid w:val="00265A26"/>
    <w:rsid w:val="00265F82"/>
    <w:rsid w:val="00266011"/>
    <w:rsid w:val="00266122"/>
    <w:rsid w:val="00266147"/>
    <w:rsid w:val="0026631C"/>
    <w:rsid w:val="002668E8"/>
    <w:rsid w:val="00266F97"/>
    <w:rsid w:val="002670D7"/>
    <w:rsid w:val="0026746E"/>
    <w:rsid w:val="00267B8B"/>
    <w:rsid w:val="00267EE4"/>
    <w:rsid w:val="002718B3"/>
    <w:rsid w:val="00271DA2"/>
    <w:rsid w:val="00271E00"/>
    <w:rsid w:val="002722C0"/>
    <w:rsid w:val="00272A5B"/>
    <w:rsid w:val="00272C9A"/>
    <w:rsid w:val="0027360D"/>
    <w:rsid w:val="00273711"/>
    <w:rsid w:val="002743CD"/>
    <w:rsid w:val="0027525B"/>
    <w:rsid w:val="00275577"/>
    <w:rsid w:val="002755C9"/>
    <w:rsid w:val="002756BD"/>
    <w:rsid w:val="00275747"/>
    <w:rsid w:val="00275A54"/>
    <w:rsid w:val="0027611E"/>
    <w:rsid w:val="002766AB"/>
    <w:rsid w:val="00277CE6"/>
    <w:rsid w:val="00277EDF"/>
    <w:rsid w:val="0028019E"/>
    <w:rsid w:val="00280A18"/>
    <w:rsid w:val="002810FF"/>
    <w:rsid w:val="002817B9"/>
    <w:rsid w:val="00281B96"/>
    <w:rsid w:val="00281CC8"/>
    <w:rsid w:val="00282096"/>
    <w:rsid w:val="00282FED"/>
    <w:rsid w:val="002831BA"/>
    <w:rsid w:val="0028355D"/>
    <w:rsid w:val="0028383A"/>
    <w:rsid w:val="00283911"/>
    <w:rsid w:val="0028453E"/>
    <w:rsid w:val="00284E80"/>
    <w:rsid w:val="00285F1B"/>
    <w:rsid w:val="002862B1"/>
    <w:rsid w:val="00286407"/>
    <w:rsid w:val="0028667C"/>
    <w:rsid w:val="00286B7D"/>
    <w:rsid w:val="00286EA4"/>
    <w:rsid w:val="00286FB7"/>
    <w:rsid w:val="00287601"/>
    <w:rsid w:val="0028785E"/>
    <w:rsid w:val="00287926"/>
    <w:rsid w:val="00287C26"/>
    <w:rsid w:val="00287F56"/>
    <w:rsid w:val="002903BA"/>
    <w:rsid w:val="00290AD3"/>
    <w:rsid w:val="002912C2"/>
    <w:rsid w:val="002912F3"/>
    <w:rsid w:val="00291720"/>
    <w:rsid w:val="00291BF0"/>
    <w:rsid w:val="00291CDD"/>
    <w:rsid w:val="00292C60"/>
    <w:rsid w:val="00292EFD"/>
    <w:rsid w:val="00293CCB"/>
    <w:rsid w:val="00293D37"/>
    <w:rsid w:val="00293D71"/>
    <w:rsid w:val="00294259"/>
    <w:rsid w:val="002942BF"/>
    <w:rsid w:val="002944D1"/>
    <w:rsid w:val="00294702"/>
    <w:rsid w:val="0029479E"/>
    <w:rsid w:val="002948B5"/>
    <w:rsid w:val="00294933"/>
    <w:rsid w:val="00294B6C"/>
    <w:rsid w:val="00294CC6"/>
    <w:rsid w:val="00294FA6"/>
    <w:rsid w:val="00295770"/>
    <w:rsid w:val="00296578"/>
    <w:rsid w:val="00296C3E"/>
    <w:rsid w:val="00297018"/>
    <w:rsid w:val="00297459"/>
    <w:rsid w:val="002974A7"/>
    <w:rsid w:val="002979A5"/>
    <w:rsid w:val="00297F0C"/>
    <w:rsid w:val="002A0570"/>
    <w:rsid w:val="002A0598"/>
    <w:rsid w:val="002A1056"/>
    <w:rsid w:val="002A138B"/>
    <w:rsid w:val="002A16B8"/>
    <w:rsid w:val="002A1BC0"/>
    <w:rsid w:val="002A1D59"/>
    <w:rsid w:val="002A1F67"/>
    <w:rsid w:val="002A2202"/>
    <w:rsid w:val="002A2420"/>
    <w:rsid w:val="002A2BDB"/>
    <w:rsid w:val="002A3004"/>
    <w:rsid w:val="002A335D"/>
    <w:rsid w:val="002A3810"/>
    <w:rsid w:val="002A38E8"/>
    <w:rsid w:val="002A3E72"/>
    <w:rsid w:val="002A446A"/>
    <w:rsid w:val="002A4493"/>
    <w:rsid w:val="002A4950"/>
    <w:rsid w:val="002A4C35"/>
    <w:rsid w:val="002A4CF6"/>
    <w:rsid w:val="002A5534"/>
    <w:rsid w:val="002A5537"/>
    <w:rsid w:val="002A60E4"/>
    <w:rsid w:val="002A69DF"/>
    <w:rsid w:val="002A6ED1"/>
    <w:rsid w:val="002A703E"/>
    <w:rsid w:val="002A7461"/>
    <w:rsid w:val="002A759A"/>
    <w:rsid w:val="002A7769"/>
    <w:rsid w:val="002A7DC7"/>
    <w:rsid w:val="002B01CD"/>
    <w:rsid w:val="002B081A"/>
    <w:rsid w:val="002B0DFC"/>
    <w:rsid w:val="002B10B0"/>
    <w:rsid w:val="002B14D8"/>
    <w:rsid w:val="002B18DC"/>
    <w:rsid w:val="002B24D0"/>
    <w:rsid w:val="002B285A"/>
    <w:rsid w:val="002B2EF6"/>
    <w:rsid w:val="002B3425"/>
    <w:rsid w:val="002B34B5"/>
    <w:rsid w:val="002B34BE"/>
    <w:rsid w:val="002B3DD1"/>
    <w:rsid w:val="002B3EEB"/>
    <w:rsid w:val="002B3F92"/>
    <w:rsid w:val="002B46F4"/>
    <w:rsid w:val="002B4C45"/>
    <w:rsid w:val="002B4E47"/>
    <w:rsid w:val="002B4F81"/>
    <w:rsid w:val="002B50F6"/>
    <w:rsid w:val="002B5C04"/>
    <w:rsid w:val="002B5D8B"/>
    <w:rsid w:val="002B5E16"/>
    <w:rsid w:val="002B630D"/>
    <w:rsid w:val="002B6496"/>
    <w:rsid w:val="002B6C56"/>
    <w:rsid w:val="002B7792"/>
    <w:rsid w:val="002B7A3A"/>
    <w:rsid w:val="002B7B5D"/>
    <w:rsid w:val="002B7DA7"/>
    <w:rsid w:val="002B7F07"/>
    <w:rsid w:val="002C0B27"/>
    <w:rsid w:val="002C1741"/>
    <w:rsid w:val="002C1C8E"/>
    <w:rsid w:val="002C2438"/>
    <w:rsid w:val="002C2811"/>
    <w:rsid w:val="002C290A"/>
    <w:rsid w:val="002C2D09"/>
    <w:rsid w:val="002C399A"/>
    <w:rsid w:val="002C4410"/>
    <w:rsid w:val="002C4CA8"/>
    <w:rsid w:val="002C5067"/>
    <w:rsid w:val="002C5352"/>
    <w:rsid w:val="002C59AD"/>
    <w:rsid w:val="002C5A07"/>
    <w:rsid w:val="002C5CCB"/>
    <w:rsid w:val="002C67B4"/>
    <w:rsid w:val="002C6DA4"/>
    <w:rsid w:val="002C6FE8"/>
    <w:rsid w:val="002C743B"/>
    <w:rsid w:val="002C7D80"/>
    <w:rsid w:val="002C7E58"/>
    <w:rsid w:val="002D016E"/>
    <w:rsid w:val="002D05BD"/>
    <w:rsid w:val="002D06E7"/>
    <w:rsid w:val="002D07CE"/>
    <w:rsid w:val="002D148B"/>
    <w:rsid w:val="002D1DF8"/>
    <w:rsid w:val="002D1ECF"/>
    <w:rsid w:val="002D224C"/>
    <w:rsid w:val="002D22A0"/>
    <w:rsid w:val="002D2330"/>
    <w:rsid w:val="002D2514"/>
    <w:rsid w:val="002D2D49"/>
    <w:rsid w:val="002D2D8F"/>
    <w:rsid w:val="002D3209"/>
    <w:rsid w:val="002D3489"/>
    <w:rsid w:val="002D3530"/>
    <w:rsid w:val="002D3C30"/>
    <w:rsid w:val="002D3F47"/>
    <w:rsid w:val="002D42B7"/>
    <w:rsid w:val="002D4556"/>
    <w:rsid w:val="002D496B"/>
    <w:rsid w:val="002D4AF7"/>
    <w:rsid w:val="002D52C2"/>
    <w:rsid w:val="002D55D2"/>
    <w:rsid w:val="002D5685"/>
    <w:rsid w:val="002D5715"/>
    <w:rsid w:val="002D5842"/>
    <w:rsid w:val="002D59BF"/>
    <w:rsid w:val="002D5A84"/>
    <w:rsid w:val="002D5AD7"/>
    <w:rsid w:val="002D5E68"/>
    <w:rsid w:val="002D5FBC"/>
    <w:rsid w:val="002D680A"/>
    <w:rsid w:val="002D6B9F"/>
    <w:rsid w:val="002D70A4"/>
    <w:rsid w:val="002D7228"/>
    <w:rsid w:val="002D740C"/>
    <w:rsid w:val="002D7BD3"/>
    <w:rsid w:val="002D7F6B"/>
    <w:rsid w:val="002E037D"/>
    <w:rsid w:val="002E0592"/>
    <w:rsid w:val="002E0DB3"/>
    <w:rsid w:val="002E0EA3"/>
    <w:rsid w:val="002E0FAE"/>
    <w:rsid w:val="002E110A"/>
    <w:rsid w:val="002E196A"/>
    <w:rsid w:val="002E19CF"/>
    <w:rsid w:val="002E1A60"/>
    <w:rsid w:val="002E1F93"/>
    <w:rsid w:val="002E205E"/>
    <w:rsid w:val="002E2343"/>
    <w:rsid w:val="002E2383"/>
    <w:rsid w:val="002E2647"/>
    <w:rsid w:val="002E281B"/>
    <w:rsid w:val="002E33D8"/>
    <w:rsid w:val="002E35A2"/>
    <w:rsid w:val="002E3FE8"/>
    <w:rsid w:val="002E4143"/>
    <w:rsid w:val="002E414A"/>
    <w:rsid w:val="002E4251"/>
    <w:rsid w:val="002E426B"/>
    <w:rsid w:val="002E46C0"/>
    <w:rsid w:val="002E4782"/>
    <w:rsid w:val="002E4BB9"/>
    <w:rsid w:val="002E4FBA"/>
    <w:rsid w:val="002E56FA"/>
    <w:rsid w:val="002E5707"/>
    <w:rsid w:val="002E57D0"/>
    <w:rsid w:val="002E6440"/>
    <w:rsid w:val="002E6569"/>
    <w:rsid w:val="002E676E"/>
    <w:rsid w:val="002E6FF2"/>
    <w:rsid w:val="002E7560"/>
    <w:rsid w:val="002E7DF7"/>
    <w:rsid w:val="002F0340"/>
    <w:rsid w:val="002F115F"/>
    <w:rsid w:val="002F143D"/>
    <w:rsid w:val="002F1813"/>
    <w:rsid w:val="002F24D3"/>
    <w:rsid w:val="002F26EB"/>
    <w:rsid w:val="002F2845"/>
    <w:rsid w:val="002F4150"/>
    <w:rsid w:val="002F41D9"/>
    <w:rsid w:val="002F431A"/>
    <w:rsid w:val="002F46A0"/>
    <w:rsid w:val="002F48E4"/>
    <w:rsid w:val="002F4D68"/>
    <w:rsid w:val="002F533D"/>
    <w:rsid w:val="002F5609"/>
    <w:rsid w:val="002F56E2"/>
    <w:rsid w:val="002F57C4"/>
    <w:rsid w:val="002F5863"/>
    <w:rsid w:val="002F5EED"/>
    <w:rsid w:val="002F5F89"/>
    <w:rsid w:val="002F61A8"/>
    <w:rsid w:val="002F6377"/>
    <w:rsid w:val="002F6635"/>
    <w:rsid w:val="002F674E"/>
    <w:rsid w:val="002F69FE"/>
    <w:rsid w:val="002F6B0F"/>
    <w:rsid w:val="002F6F83"/>
    <w:rsid w:val="002F6FB8"/>
    <w:rsid w:val="002F7169"/>
    <w:rsid w:val="002F7319"/>
    <w:rsid w:val="002F7494"/>
    <w:rsid w:val="002F76E5"/>
    <w:rsid w:val="002F7DCB"/>
    <w:rsid w:val="002F7E7F"/>
    <w:rsid w:val="002F7EAA"/>
    <w:rsid w:val="003001F2"/>
    <w:rsid w:val="00300248"/>
    <w:rsid w:val="00300331"/>
    <w:rsid w:val="003005C5"/>
    <w:rsid w:val="00300656"/>
    <w:rsid w:val="003009F6"/>
    <w:rsid w:val="00300A21"/>
    <w:rsid w:val="00300ADC"/>
    <w:rsid w:val="00300DD9"/>
    <w:rsid w:val="00301BF3"/>
    <w:rsid w:val="003026A8"/>
    <w:rsid w:val="0030337E"/>
    <w:rsid w:val="003034D9"/>
    <w:rsid w:val="00303A57"/>
    <w:rsid w:val="00303B57"/>
    <w:rsid w:val="00303B93"/>
    <w:rsid w:val="00303E3A"/>
    <w:rsid w:val="00303F00"/>
    <w:rsid w:val="003042F7"/>
    <w:rsid w:val="00304461"/>
    <w:rsid w:val="003049A7"/>
    <w:rsid w:val="00305019"/>
    <w:rsid w:val="0030536E"/>
    <w:rsid w:val="00305464"/>
    <w:rsid w:val="00305676"/>
    <w:rsid w:val="00306386"/>
    <w:rsid w:val="003063A3"/>
    <w:rsid w:val="0030668F"/>
    <w:rsid w:val="0030698F"/>
    <w:rsid w:val="003072BD"/>
    <w:rsid w:val="003076E5"/>
    <w:rsid w:val="00307818"/>
    <w:rsid w:val="00307959"/>
    <w:rsid w:val="00307A53"/>
    <w:rsid w:val="00307B72"/>
    <w:rsid w:val="00307BB8"/>
    <w:rsid w:val="00307F6C"/>
    <w:rsid w:val="00310E5D"/>
    <w:rsid w:val="00311267"/>
    <w:rsid w:val="003113C2"/>
    <w:rsid w:val="0031148E"/>
    <w:rsid w:val="00311FBE"/>
    <w:rsid w:val="00312717"/>
    <w:rsid w:val="0031297B"/>
    <w:rsid w:val="0031299B"/>
    <w:rsid w:val="00313246"/>
    <w:rsid w:val="003135B0"/>
    <w:rsid w:val="003138F1"/>
    <w:rsid w:val="003139B4"/>
    <w:rsid w:val="00313A48"/>
    <w:rsid w:val="00313B05"/>
    <w:rsid w:val="00314098"/>
    <w:rsid w:val="003140DB"/>
    <w:rsid w:val="00314736"/>
    <w:rsid w:val="00314EB0"/>
    <w:rsid w:val="00314EF3"/>
    <w:rsid w:val="003157CF"/>
    <w:rsid w:val="00315CE2"/>
    <w:rsid w:val="003163A7"/>
    <w:rsid w:val="00316438"/>
    <w:rsid w:val="00316777"/>
    <w:rsid w:val="003167AF"/>
    <w:rsid w:val="00316A48"/>
    <w:rsid w:val="00316E02"/>
    <w:rsid w:val="00316F29"/>
    <w:rsid w:val="00317B19"/>
    <w:rsid w:val="0032093E"/>
    <w:rsid w:val="00320A2C"/>
    <w:rsid w:val="00320F9B"/>
    <w:rsid w:val="00321BF7"/>
    <w:rsid w:val="00321FC6"/>
    <w:rsid w:val="003221F6"/>
    <w:rsid w:val="0032234C"/>
    <w:rsid w:val="00322556"/>
    <w:rsid w:val="00323966"/>
    <w:rsid w:val="00323E37"/>
    <w:rsid w:val="00324219"/>
    <w:rsid w:val="0032426A"/>
    <w:rsid w:val="00324879"/>
    <w:rsid w:val="00324FAE"/>
    <w:rsid w:val="0032521D"/>
    <w:rsid w:val="00325379"/>
    <w:rsid w:val="003255C4"/>
    <w:rsid w:val="00325ED7"/>
    <w:rsid w:val="00326311"/>
    <w:rsid w:val="003264FF"/>
    <w:rsid w:val="00326A3E"/>
    <w:rsid w:val="00326BF4"/>
    <w:rsid w:val="00326D37"/>
    <w:rsid w:val="00326F5A"/>
    <w:rsid w:val="003270C9"/>
    <w:rsid w:val="00327365"/>
    <w:rsid w:val="00327760"/>
    <w:rsid w:val="00327B24"/>
    <w:rsid w:val="00327F20"/>
    <w:rsid w:val="003306B9"/>
    <w:rsid w:val="00330F88"/>
    <w:rsid w:val="003313BD"/>
    <w:rsid w:val="0033178E"/>
    <w:rsid w:val="0033180E"/>
    <w:rsid w:val="00331ABA"/>
    <w:rsid w:val="00332BA6"/>
    <w:rsid w:val="00332BC9"/>
    <w:rsid w:val="00332C3E"/>
    <w:rsid w:val="00332D39"/>
    <w:rsid w:val="00333815"/>
    <w:rsid w:val="00333816"/>
    <w:rsid w:val="00333F03"/>
    <w:rsid w:val="003350F4"/>
    <w:rsid w:val="003357D2"/>
    <w:rsid w:val="00335B2A"/>
    <w:rsid w:val="00335BA5"/>
    <w:rsid w:val="00335C88"/>
    <w:rsid w:val="00335E6B"/>
    <w:rsid w:val="00335E87"/>
    <w:rsid w:val="0033661C"/>
    <w:rsid w:val="00336CD3"/>
    <w:rsid w:val="00336D32"/>
    <w:rsid w:val="003373EE"/>
    <w:rsid w:val="00337443"/>
    <w:rsid w:val="00337541"/>
    <w:rsid w:val="00337CAA"/>
    <w:rsid w:val="00337E7A"/>
    <w:rsid w:val="003409F1"/>
    <w:rsid w:val="003410F8"/>
    <w:rsid w:val="00341844"/>
    <w:rsid w:val="0034186E"/>
    <w:rsid w:val="00341EA2"/>
    <w:rsid w:val="00342217"/>
    <w:rsid w:val="00342401"/>
    <w:rsid w:val="00342880"/>
    <w:rsid w:val="00342B0D"/>
    <w:rsid w:val="00342ED4"/>
    <w:rsid w:val="0034328E"/>
    <w:rsid w:val="00343431"/>
    <w:rsid w:val="0034359C"/>
    <w:rsid w:val="003442D0"/>
    <w:rsid w:val="003444AC"/>
    <w:rsid w:val="003448C9"/>
    <w:rsid w:val="00344969"/>
    <w:rsid w:val="00344A5F"/>
    <w:rsid w:val="00344D0B"/>
    <w:rsid w:val="00344D5B"/>
    <w:rsid w:val="00346046"/>
    <w:rsid w:val="00346246"/>
    <w:rsid w:val="00346671"/>
    <w:rsid w:val="003468A8"/>
    <w:rsid w:val="00346BEA"/>
    <w:rsid w:val="00346D63"/>
    <w:rsid w:val="00346E8B"/>
    <w:rsid w:val="00347EED"/>
    <w:rsid w:val="00350279"/>
    <w:rsid w:val="00350929"/>
    <w:rsid w:val="00350BED"/>
    <w:rsid w:val="00351144"/>
    <w:rsid w:val="00351678"/>
    <w:rsid w:val="003517CE"/>
    <w:rsid w:val="00351D1B"/>
    <w:rsid w:val="00352025"/>
    <w:rsid w:val="00352A4D"/>
    <w:rsid w:val="00352C66"/>
    <w:rsid w:val="00352D21"/>
    <w:rsid w:val="00353590"/>
    <w:rsid w:val="00353856"/>
    <w:rsid w:val="00353E1E"/>
    <w:rsid w:val="00354CFA"/>
    <w:rsid w:val="00354D00"/>
    <w:rsid w:val="00354FA8"/>
    <w:rsid w:val="003551C4"/>
    <w:rsid w:val="003556A1"/>
    <w:rsid w:val="0035659F"/>
    <w:rsid w:val="00356D66"/>
    <w:rsid w:val="00356DAE"/>
    <w:rsid w:val="00357079"/>
    <w:rsid w:val="00357626"/>
    <w:rsid w:val="00357A6D"/>
    <w:rsid w:val="00357EF6"/>
    <w:rsid w:val="00360040"/>
    <w:rsid w:val="003601DC"/>
    <w:rsid w:val="00360AE3"/>
    <w:rsid w:val="00361438"/>
    <w:rsid w:val="0036149A"/>
    <w:rsid w:val="003614F9"/>
    <w:rsid w:val="00361522"/>
    <w:rsid w:val="003616BE"/>
    <w:rsid w:val="00361802"/>
    <w:rsid w:val="00361BA7"/>
    <w:rsid w:val="00361E39"/>
    <w:rsid w:val="00361F18"/>
    <w:rsid w:val="00361F7B"/>
    <w:rsid w:val="00362243"/>
    <w:rsid w:val="003624D7"/>
    <w:rsid w:val="0036280D"/>
    <w:rsid w:val="00362DF5"/>
    <w:rsid w:val="00362FCA"/>
    <w:rsid w:val="003635ED"/>
    <w:rsid w:val="003639AF"/>
    <w:rsid w:val="00363B99"/>
    <w:rsid w:val="00364AB0"/>
    <w:rsid w:val="00364ED0"/>
    <w:rsid w:val="00364EE5"/>
    <w:rsid w:val="003654F8"/>
    <w:rsid w:val="00365F4F"/>
    <w:rsid w:val="00366269"/>
    <w:rsid w:val="003667E7"/>
    <w:rsid w:val="0036682A"/>
    <w:rsid w:val="00367096"/>
    <w:rsid w:val="0036710A"/>
    <w:rsid w:val="003671D9"/>
    <w:rsid w:val="00367200"/>
    <w:rsid w:val="003679C8"/>
    <w:rsid w:val="003700D4"/>
    <w:rsid w:val="00371483"/>
    <w:rsid w:val="00371532"/>
    <w:rsid w:val="003715A0"/>
    <w:rsid w:val="00372A89"/>
    <w:rsid w:val="00372C71"/>
    <w:rsid w:val="003730E2"/>
    <w:rsid w:val="00373172"/>
    <w:rsid w:val="003732A6"/>
    <w:rsid w:val="0037334F"/>
    <w:rsid w:val="003733E4"/>
    <w:rsid w:val="00373C2C"/>
    <w:rsid w:val="003740B9"/>
    <w:rsid w:val="003742C2"/>
    <w:rsid w:val="00374645"/>
    <w:rsid w:val="00374936"/>
    <w:rsid w:val="00374CA6"/>
    <w:rsid w:val="00374CF0"/>
    <w:rsid w:val="00374E62"/>
    <w:rsid w:val="00374F9F"/>
    <w:rsid w:val="003750AB"/>
    <w:rsid w:val="0037519E"/>
    <w:rsid w:val="00375F34"/>
    <w:rsid w:val="00376067"/>
    <w:rsid w:val="00376CE7"/>
    <w:rsid w:val="00376E26"/>
    <w:rsid w:val="00377221"/>
    <w:rsid w:val="003777D2"/>
    <w:rsid w:val="00377958"/>
    <w:rsid w:val="00377AD3"/>
    <w:rsid w:val="00377BCE"/>
    <w:rsid w:val="00377C4C"/>
    <w:rsid w:val="00377D43"/>
    <w:rsid w:val="00377D7F"/>
    <w:rsid w:val="00380A52"/>
    <w:rsid w:val="00380C08"/>
    <w:rsid w:val="00380EF5"/>
    <w:rsid w:val="00381138"/>
    <w:rsid w:val="003811D1"/>
    <w:rsid w:val="003812C8"/>
    <w:rsid w:val="0038143F"/>
    <w:rsid w:val="003815BE"/>
    <w:rsid w:val="00381E96"/>
    <w:rsid w:val="00382313"/>
    <w:rsid w:val="00382770"/>
    <w:rsid w:val="00382CCC"/>
    <w:rsid w:val="00383E52"/>
    <w:rsid w:val="00384C5B"/>
    <w:rsid w:val="00384D46"/>
    <w:rsid w:val="003856DF"/>
    <w:rsid w:val="00385E1D"/>
    <w:rsid w:val="00385EB7"/>
    <w:rsid w:val="003869B1"/>
    <w:rsid w:val="00387545"/>
    <w:rsid w:val="003900C9"/>
    <w:rsid w:val="003904DC"/>
    <w:rsid w:val="003907EA"/>
    <w:rsid w:val="00390B63"/>
    <w:rsid w:val="00390BD2"/>
    <w:rsid w:val="00390DBF"/>
    <w:rsid w:val="003914B2"/>
    <w:rsid w:val="00391B9E"/>
    <w:rsid w:val="00392065"/>
    <w:rsid w:val="00392BCB"/>
    <w:rsid w:val="00392FB1"/>
    <w:rsid w:val="00393152"/>
    <w:rsid w:val="003932BF"/>
    <w:rsid w:val="00393DE3"/>
    <w:rsid w:val="00394803"/>
    <w:rsid w:val="003950A4"/>
    <w:rsid w:val="00395208"/>
    <w:rsid w:val="003957BE"/>
    <w:rsid w:val="003962A6"/>
    <w:rsid w:val="003968CB"/>
    <w:rsid w:val="00396B13"/>
    <w:rsid w:val="00396D8D"/>
    <w:rsid w:val="00396E02"/>
    <w:rsid w:val="00397613"/>
    <w:rsid w:val="00397A56"/>
    <w:rsid w:val="00397D7A"/>
    <w:rsid w:val="003A008F"/>
    <w:rsid w:val="003A045B"/>
    <w:rsid w:val="003A066A"/>
    <w:rsid w:val="003A068E"/>
    <w:rsid w:val="003A0A77"/>
    <w:rsid w:val="003A0AA7"/>
    <w:rsid w:val="003A0CE8"/>
    <w:rsid w:val="003A1140"/>
    <w:rsid w:val="003A1335"/>
    <w:rsid w:val="003A1438"/>
    <w:rsid w:val="003A1B18"/>
    <w:rsid w:val="003A2341"/>
    <w:rsid w:val="003A24D1"/>
    <w:rsid w:val="003A272B"/>
    <w:rsid w:val="003A2A6C"/>
    <w:rsid w:val="003A326B"/>
    <w:rsid w:val="003A3D53"/>
    <w:rsid w:val="003A4040"/>
    <w:rsid w:val="003A40F7"/>
    <w:rsid w:val="003A4220"/>
    <w:rsid w:val="003A4A26"/>
    <w:rsid w:val="003A4E3A"/>
    <w:rsid w:val="003A4FD6"/>
    <w:rsid w:val="003A5A48"/>
    <w:rsid w:val="003A5E90"/>
    <w:rsid w:val="003A611A"/>
    <w:rsid w:val="003A6719"/>
    <w:rsid w:val="003A6AE1"/>
    <w:rsid w:val="003A6C5D"/>
    <w:rsid w:val="003A7686"/>
    <w:rsid w:val="003B024D"/>
    <w:rsid w:val="003B0A3F"/>
    <w:rsid w:val="003B1072"/>
    <w:rsid w:val="003B23AA"/>
    <w:rsid w:val="003B2D78"/>
    <w:rsid w:val="003B31B5"/>
    <w:rsid w:val="003B411E"/>
    <w:rsid w:val="003B4619"/>
    <w:rsid w:val="003B4878"/>
    <w:rsid w:val="003B540A"/>
    <w:rsid w:val="003B5580"/>
    <w:rsid w:val="003B57AF"/>
    <w:rsid w:val="003B6106"/>
    <w:rsid w:val="003B6A5D"/>
    <w:rsid w:val="003B7362"/>
    <w:rsid w:val="003B76C5"/>
    <w:rsid w:val="003B79A3"/>
    <w:rsid w:val="003B7F85"/>
    <w:rsid w:val="003C02C3"/>
    <w:rsid w:val="003C02E8"/>
    <w:rsid w:val="003C05F5"/>
    <w:rsid w:val="003C0957"/>
    <w:rsid w:val="003C0CDD"/>
    <w:rsid w:val="003C0DE8"/>
    <w:rsid w:val="003C12A5"/>
    <w:rsid w:val="003C2799"/>
    <w:rsid w:val="003C2A12"/>
    <w:rsid w:val="003C30F3"/>
    <w:rsid w:val="003C3729"/>
    <w:rsid w:val="003C388C"/>
    <w:rsid w:val="003C3A3E"/>
    <w:rsid w:val="003C3CBB"/>
    <w:rsid w:val="003C474A"/>
    <w:rsid w:val="003C4874"/>
    <w:rsid w:val="003C560A"/>
    <w:rsid w:val="003C56CE"/>
    <w:rsid w:val="003C56D6"/>
    <w:rsid w:val="003C5D3D"/>
    <w:rsid w:val="003C63A5"/>
    <w:rsid w:val="003C648D"/>
    <w:rsid w:val="003C6C74"/>
    <w:rsid w:val="003C7A7E"/>
    <w:rsid w:val="003C7B75"/>
    <w:rsid w:val="003C7DA2"/>
    <w:rsid w:val="003C7E54"/>
    <w:rsid w:val="003D0261"/>
    <w:rsid w:val="003D02E8"/>
    <w:rsid w:val="003D06AF"/>
    <w:rsid w:val="003D0E12"/>
    <w:rsid w:val="003D0FA6"/>
    <w:rsid w:val="003D12A7"/>
    <w:rsid w:val="003D1CD6"/>
    <w:rsid w:val="003D1E60"/>
    <w:rsid w:val="003D20B5"/>
    <w:rsid w:val="003D264F"/>
    <w:rsid w:val="003D2ADC"/>
    <w:rsid w:val="003D2C01"/>
    <w:rsid w:val="003D37C7"/>
    <w:rsid w:val="003D3AAD"/>
    <w:rsid w:val="003D437C"/>
    <w:rsid w:val="003D471C"/>
    <w:rsid w:val="003D4B03"/>
    <w:rsid w:val="003D4F8F"/>
    <w:rsid w:val="003D4FA3"/>
    <w:rsid w:val="003D533B"/>
    <w:rsid w:val="003D54BC"/>
    <w:rsid w:val="003D5C65"/>
    <w:rsid w:val="003D5E67"/>
    <w:rsid w:val="003D61AD"/>
    <w:rsid w:val="003D662C"/>
    <w:rsid w:val="003D681E"/>
    <w:rsid w:val="003D6A36"/>
    <w:rsid w:val="003D731E"/>
    <w:rsid w:val="003D7326"/>
    <w:rsid w:val="003D7654"/>
    <w:rsid w:val="003D77DA"/>
    <w:rsid w:val="003E01D2"/>
    <w:rsid w:val="003E0211"/>
    <w:rsid w:val="003E03A0"/>
    <w:rsid w:val="003E0930"/>
    <w:rsid w:val="003E0A33"/>
    <w:rsid w:val="003E127E"/>
    <w:rsid w:val="003E12B3"/>
    <w:rsid w:val="003E16A1"/>
    <w:rsid w:val="003E192A"/>
    <w:rsid w:val="003E1E85"/>
    <w:rsid w:val="003E2093"/>
    <w:rsid w:val="003E20F9"/>
    <w:rsid w:val="003E2489"/>
    <w:rsid w:val="003E25FA"/>
    <w:rsid w:val="003E3C19"/>
    <w:rsid w:val="003E3D9F"/>
    <w:rsid w:val="003E411F"/>
    <w:rsid w:val="003E4170"/>
    <w:rsid w:val="003E4348"/>
    <w:rsid w:val="003E46BC"/>
    <w:rsid w:val="003E48A9"/>
    <w:rsid w:val="003E4DB5"/>
    <w:rsid w:val="003E4F6F"/>
    <w:rsid w:val="003E51F9"/>
    <w:rsid w:val="003E5B75"/>
    <w:rsid w:val="003E6AAB"/>
    <w:rsid w:val="003E6BA8"/>
    <w:rsid w:val="003E71AA"/>
    <w:rsid w:val="003E77D8"/>
    <w:rsid w:val="003E7D84"/>
    <w:rsid w:val="003F01D0"/>
    <w:rsid w:val="003F01ED"/>
    <w:rsid w:val="003F0223"/>
    <w:rsid w:val="003F07D1"/>
    <w:rsid w:val="003F09A1"/>
    <w:rsid w:val="003F0CFA"/>
    <w:rsid w:val="003F108D"/>
    <w:rsid w:val="003F11B0"/>
    <w:rsid w:val="003F15C5"/>
    <w:rsid w:val="003F1E76"/>
    <w:rsid w:val="003F1F21"/>
    <w:rsid w:val="003F25C9"/>
    <w:rsid w:val="003F29D9"/>
    <w:rsid w:val="003F2CD3"/>
    <w:rsid w:val="003F2F21"/>
    <w:rsid w:val="003F2F75"/>
    <w:rsid w:val="003F32B8"/>
    <w:rsid w:val="003F33A5"/>
    <w:rsid w:val="003F34B5"/>
    <w:rsid w:val="003F3587"/>
    <w:rsid w:val="003F3850"/>
    <w:rsid w:val="003F3B3E"/>
    <w:rsid w:val="003F406A"/>
    <w:rsid w:val="003F4092"/>
    <w:rsid w:val="003F45D9"/>
    <w:rsid w:val="003F4D4E"/>
    <w:rsid w:val="003F4DD2"/>
    <w:rsid w:val="003F4FC4"/>
    <w:rsid w:val="003F50FE"/>
    <w:rsid w:val="003F5977"/>
    <w:rsid w:val="003F59D4"/>
    <w:rsid w:val="003F5B12"/>
    <w:rsid w:val="003F6139"/>
    <w:rsid w:val="003F66E5"/>
    <w:rsid w:val="003F6D6F"/>
    <w:rsid w:val="003F6D7D"/>
    <w:rsid w:val="003F6F22"/>
    <w:rsid w:val="003F79C4"/>
    <w:rsid w:val="003F7BDA"/>
    <w:rsid w:val="0040008C"/>
    <w:rsid w:val="00400904"/>
    <w:rsid w:val="00400B38"/>
    <w:rsid w:val="0040105C"/>
    <w:rsid w:val="004013A7"/>
    <w:rsid w:val="004013A9"/>
    <w:rsid w:val="0040156D"/>
    <w:rsid w:val="00401574"/>
    <w:rsid w:val="0040179C"/>
    <w:rsid w:val="00401B3C"/>
    <w:rsid w:val="00401B4D"/>
    <w:rsid w:val="00401E9C"/>
    <w:rsid w:val="004021D1"/>
    <w:rsid w:val="00402441"/>
    <w:rsid w:val="00402484"/>
    <w:rsid w:val="004025E8"/>
    <w:rsid w:val="004028D1"/>
    <w:rsid w:val="004030EA"/>
    <w:rsid w:val="0040372C"/>
    <w:rsid w:val="00403762"/>
    <w:rsid w:val="00403778"/>
    <w:rsid w:val="00403DF6"/>
    <w:rsid w:val="00404235"/>
    <w:rsid w:val="00404371"/>
    <w:rsid w:val="0040453D"/>
    <w:rsid w:val="00404545"/>
    <w:rsid w:val="004045AB"/>
    <w:rsid w:val="00404C4B"/>
    <w:rsid w:val="00404D24"/>
    <w:rsid w:val="00404E0C"/>
    <w:rsid w:val="00404FE9"/>
    <w:rsid w:val="00405053"/>
    <w:rsid w:val="004051B6"/>
    <w:rsid w:val="0040564C"/>
    <w:rsid w:val="00405CA5"/>
    <w:rsid w:val="00406742"/>
    <w:rsid w:val="00406859"/>
    <w:rsid w:val="00406AA1"/>
    <w:rsid w:val="004072D5"/>
    <w:rsid w:val="0040738F"/>
    <w:rsid w:val="00407460"/>
    <w:rsid w:val="00410097"/>
    <w:rsid w:val="00411153"/>
    <w:rsid w:val="0041169A"/>
    <w:rsid w:val="004118E1"/>
    <w:rsid w:val="004122A9"/>
    <w:rsid w:val="00412B14"/>
    <w:rsid w:val="00412D75"/>
    <w:rsid w:val="00412F9E"/>
    <w:rsid w:val="004139A2"/>
    <w:rsid w:val="00413BFD"/>
    <w:rsid w:val="0041457C"/>
    <w:rsid w:val="00414729"/>
    <w:rsid w:val="00414B67"/>
    <w:rsid w:val="00414C66"/>
    <w:rsid w:val="004155E0"/>
    <w:rsid w:val="00415B7F"/>
    <w:rsid w:val="00415CA1"/>
    <w:rsid w:val="00415FC3"/>
    <w:rsid w:val="00416349"/>
    <w:rsid w:val="004164F9"/>
    <w:rsid w:val="00416879"/>
    <w:rsid w:val="00416C7A"/>
    <w:rsid w:val="00416E90"/>
    <w:rsid w:val="00416EFE"/>
    <w:rsid w:val="0041749F"/>
    <w:rsid w:val="00417CBB"/>
    <w:rsid w:val="00420197"/>
    <w:rsid w:val="004201F2"/>
    <w:rsid w:val="00420379"/>
    <w:rsid w:val="004208A2"/>
    <w:rsid w:val="004209AB"/>
    <w:rsid w:val="00420A24"/>
    <w:rsid w:val="00420BED"/>
    <w:rsid w:val="00420C0C"/>
    <w:rsid w:val="00420F08"/>
    <w:rsid w:val="00421EB5"/>
    <w:rsid w:val="0042217D"/>
    <w:rsid w:val="00422506"/>
    <w:rsid w:val="00423306"/>
    <w:rsid w:val="0042399B"/>
    <w:rsid w:val="004239D8"/>
    <w:rsid w:val="00423C53"/>
    <w:rsid w:val="00423F82"/>
    <w:rsid w:val="0042447E"/>
    <w:rsid w:val="004249C0"/>
    <w:rsid w:val="00425106"/>
    <w:rsid w:val="004252AD"/>
    <w:rsid w:val="00425539"/>
    <w:rsid w:val="0042560A"/>
    <w:rsid w:val="00425D63"/>
    <w:rsid w:val="00425FA3"/>
    <w:rsid w:val="0042630B"/>
    <w:rsid w:val="004266E3"/>
    <w:rsid w:val="004267E9"/>
    <w:rsid w:val="004269B9"/>
    <w:rsid w:val="00426C65"/>
    <w:rsid w:val="0042732D"/>
    <w:rsid w:val="004273EF"/>
    <w:rsid w:val="0042757F"/>
    <w:rsid w:val="00427EE8"/>
    <w:rsid w:val="0043028B"/>
    <w:rsid w:val="004307F3"/>
    <w:rsid w:val="00430E8F"/>
    <w:rsid w:val="00431A1B"/>
    <w:rsid w:val="00431B83"/>
    <w:rsid w:val="00431E6B"/>
    <w:rsid w:val="004322F1"/>
    <w:rsid w:val="00432C49"/>
    <w:rsid w:val="004330C9"/>
    <w:rsid w:val="0043324D"/>
    <w:rsid w:val="00433792"/>
    <w:rsid w:val="00433AA6"/>
    <w:rsid w:val="00433EC9"/>
    <w:rsid w:val="004340E3"/>
    <w:rsid w:val="004344CD"/>
    <w:rsid w:val="004344CF"/>
    <w:rsid w:val="00434B5E"/>
    <w:rsid w:val="00434CD8"/>
    <w:rsid w:val="00434E07"/>
    <w:rsid w:val="00435111"/>
    <w:rsid w:val="00435667"/>
    <w:rsid w:val="0043566A"/>
    <w:rsid w:val="0043646C"/>
    <w:rsid w:val="00436538"/>
    <w:rsid w:val="004369AC"/>
    <w:rsid w:val="00436B8D"/>
    <w:rsid w:val="004373D0"/>
    <w:rsid w:val="00440367"/>
    <w:rsid w:val="00440973"/>
    <w:rsid w:val="00440D31"/>
    <w:rsid w:val="00440DA6"/>
    <w:rsid w:val="00440EDE"/>
    <w:rsid w:val="00440FB9"/>
    <w:rsid w:val="00441022"/>
    <w:rsid w:val="004417CC"/>
    <w:rsid w:val="004419EA"/>
    <w:rsid w:val="00441BC5"/>
    <w:rsid w:val="00441D65"/>
    <w:rsid w:val="00441E97"/>
    <w:rsid w:val="00441F80"/>
    <w:rsid w:val="00442A1B"/>
    <w:rsid w:val="00442F0D"/>
    <w:rsid w:val="004434E1"/>
    <w:rsid w:val="004436C8"/>
    <w:rsid w:val="00443A02"/>
    <w:rsid w:val="00443C13"/>
    <w:rsid w:val="00443F40"/>
    <w:rsid w:val="00444165"/>
    <w:rsid w:val="004444C8"/>
    <w:rsid w:val="004452C7"/>
    <w:rsid w:val="00445614"/>
    <w:rsid w:val="004456B8"/>
    <w:rsid w:val="004459DA"/>
    <w:rsid w:val="00445BE7"/>
    <w:rsid w:val="00445CA3"/>
    <w:rsid w:val="00445D7F"/>
    <w:rsid w:val="00446409"/>
    <w:rsid w:val="0044644A"/>
    <w:rsid w:val="00446758"/>
    <w:rsid w:val="00446A45"/>
    <w:rsid w:val="00446BC4"/>
    <w:rsid w:val="00446CE9"/>
    <w:rsid w:val="00446EB4"/>
    <w:rsid w:val="00447CEF"/>
    <w:rsid w:val="00450495"/>
    <w:rsid w:val="00450506"/>
    <w:rsid w:val="00450A16"/>
    <w:rsid w:val="00450B7F"/>
    <w:rsid w:val="00451466"/>
    <w:rsid w:val="00451607"/>
    <w:rsid w:val="0045183A"/>
    <w:rsid w:val="00452123"/>
    <w:rsid w:val="004522C6"/>
    <w:rsid w:val="00452551"/>
    <w:rsid w:val="00452B0E"/>
    <w:rsid w:val="00452B81"/>
    <w:rsid w:val="0045331A"/>
    <w:rsid w:val="0045364C"/>
    <w:rsid w:val="00453782"/>
    <w:rsid w:val="00453C2A"/>
    <w:rsid w:val="00453F16"/>
    <w:rsid w:val="00453FF2"/>
    <w:rsid w:val="004540A5"/>
    <w:rsid w:val="00454C01"/>
    <w:rsid w:val="004557C0"/>
    <w:rsid w:val="00455C1E"/>
    <w:rsid w:val="00455CF9"/>
    <w:rsid w:val="004560EA"/>
    <w:rsid w:val="00456263"/>
    <w:rsid w:val="00456851"/>
    <w:rsid w:val="00456C3F"/>
    <w:rsid w:val="00456EAC"/>
    <w:rsid w:val="00457167"/>
    <w:rsid w:val="00457C8B"/>
    <w:rsid w:val="004606FC"/>
    <w:rsid w:val="0046072E"/>
    <w:rsid w:val="00461170"/>
    <w:rsid w:val="00461627"/>
    <w:rsid w:val="00461F10"/>
    <w:rsid w:val="00462493"/>
    <w:rsid w:val="00462F0B"/>
    <w:rsid w:val="00463191"/>
    <w:rsid w:val="0046393D"/>
    <w:rsid w:val="00463C2D"/>
    <w:rsid w:val="004641F5"/>
    <w:rsid w:val="004641FA"/>
    <w:rsid w:val="004645AC"/>
    <w:rsid w:val="00464769"/>
    <w:rsid w:val="0046487E"/>
    <w:rsid w:val="00464A51"/>
    <w:rsid w:val="00464FE0"/>
    <w:rsid w:val="004653DC"/>
    <w:rsid w:val="004656DB"/>
    <w:rsid w:val="00465EAE"/>
    <w:rsid w:val="0046600C"/>
    <w:rsid w:val="00466482"/>
    <w:rsid w:val="004665B4"/>
    <w:rsid w:val="0046680F"/>
    <w:rsid w:val="004669EF"/>
    <w:rsid w:val="00467180"/>
    <w:rsid w:val="004676E0"/>
    <w:rsid w:val="004704E0"/>
    <w:rsid w:val="004707E9"/>
    <w:rsid w:val="00470FFD"/>
    <w:rsid w:val="00471B30"/>
    <w:rsid w:val="00471DE3"/>
    <w:rsid w:val="00472278"/>
    <w:rsid w:val="0047251C"/>
    <w:rsid w:val="0047255C"/>
    <w:rsid w:val="004731BC"/>
    <w:rsid w:val="004735F4"/>
    <w:rsid w:val="00473A85"/>
    <w:rsid w:val="00473ED8"/>
    <w:rsid w:val="00474679"/>
    <w:rsid w:val="00474A22"/>
    <w:rsid w:val="00474DF7"/>
    <w:rsid w:val="0047505D"/>
    <w:rsid w:val="00475610"/>
    <w:rsid w:val="00475B6B"/>
    <w:rsid w:val="0047634D"/>
    <w:rsid w:val="00476375"/>
    <w:rsid w:val="0047680C"/>
    <w:rsid w:val="004768F7"/>
    <w:rsid w:val="00476D3E"/>
    <w:rsid w:val="004772A3"/>
    <w:rsid w:val="00477988"/>
    <w:rsid w:val="00477A6C"/>
    <w:rsid w:val="00477C48"/>
    <w:rsid w:val="00477F29"/>
    <w:rsid w:val="00477F9B"/>
    <w:rsid w:val="00480B4C"/>
    <w:rsid w:val="004811A9"/>
    <w:rsid w:val="00481228"/>
    <w:rsid w:val="00481613"/>
    <w:rsid w:val="00482306"/>
    <w:rsid w:val="004827CD"/>
    <w:rsid w:val="00482D04"/>
    <w:rsid w:val="00482DFF"/>
    <w:rsid w:val="00483021"/>
    <w:rsid w:val="0048348F"/>
    <w:rsid w:val="00483866"/>
    <w:rsid w:val="004843AA"/>
    <w:rsid w:val="00484547"/>
    <w:rsid w:val="00484AA8"/>
    <w:rsid w:val="00484B23"/>
    <w:rsid w:val="00484B45"/>
    <w:rsid w:val="00485456"/>
    <w:rsid w:val="00485567"/>
    <w:rsid w:val="0048574C"/>
    <w:rsid w:val="004857D9"/>
    <w:rsid w:val="00486094"/>
    <w:rsid w:val="00486871"/>
    <w:rsid w:val="00486A88"/>
    <w:rsid w:val="004870E0"/>
    <w:rsid w:val="00487295"/>
    <w:rsid w:val="0048787B"/>
    <w:rsid w:val="00487F4E"/>
    <w:rsid w:val="004901BC"/>
    <w:rsid w:val="00490599"/>
    <w:rsid w:val="00490685"/>
    <w:rsid w:val="004907E8"/>
    <w:rsid w:val="00491032"/>
    <w:rsid w:val="004913B5"/>
    <w:rsid w:val="00491D49"/>
    <w:rsid w:val="00491F70"/>
    <w:rsid w:val="00492474"/>
    <w:rsid w:val="0049274A"/>
    <w:rsid w:val="00492F2B"/>
    <w:rsid w:val="004938EB"/>
    <w:rsid w:val="00493B11"/>
    <w:rsid w:val="0049402E"/>
    <w:rsid w:val="0049428F"/>
    <w:rsid w:val="00494723"/>
    <w:rsid w:val="00494F61"/>
    <w:rsid w:val="004951AE"/>
    <w:rsid w:val="00495A6F"/>
    <w:rsid w:val="00495E16"/>
    <w:rsid w:val="004960C9"/>
    <w:rsid w:val="00496924"/>
    <w:rsid w:val="00496CB5"/>
    <w:rsid w:val="00496E05"/>
    <w:rsid w:val="00497067"/>
    <w:rsid w:val="00497CD7"/>
    <w:rsid w:val="00497F11"/>
    <w:rsid w:val="004A0001"/>
    <w:rsid w:val="004A04F0"/>
    <w:rsid w:val="004A0742"/>
    <w:rsid w:val="004A09C1"/>
    <w:rsid w:val="004A0A42"/>
    <w:rsid w:val="004A0CEB"/>
    <w:rsid w:val="004A0D08"/>
    <w:rsid w:val="004A1A6D"/>
    <w:rsid w:val="004A2790"/>
    <w:rsid w:val="004A293E"/>
    <w:rsid w:val="004A2E6E"/>
    <w:rsid w:val="004A2F35"/>
    <w:rsid w:val="004A368F"/>
    <w:rsid w:val="004A3CCC"/>
    <w:rsid w:val="004A405C"/>
    <w:rsid w:val="004A410B"/>
    <w:rsid w:val="004A44A7"/>
    <w:rsid w:val="004A5B23"/>
    <w:rsid w:val="004A673A"/>
    <w:rsid w:val="004A6A02"/>
    <w:rsid w:val="004A6A07"/>
    <w:rsid w:val="004A6CF9"/>
    <w:rsid w:val="004A73C4"/>
    <w:rsid w:val="004A7759"/>
    <w:rsid w:val="004A778D"/>
    <w:rsid w:val="004A7D58"/>
    <w:rsid w:val="004B0626"/>
    <w:rsid w:val="004B1361"/>
    <w:rsid w:val="004B1914"/>
    <w:rsid w:val="004B1A7F"/>
    <w:rsid w:val="004B212A"/>
    <w:rsid w:val="004B294A"/>
    <w:rsid w:val="004B3770"/>
    <w:rsid w:val="004B37F9"/>
    <w:rsid w:val="004B3B70"/>
    <w:rsid w:val="004B3B8A"/>
    <w:rsid w:val="004B3C89"/>
    <w:rsid w:val="004B4060"/>
    <w:rsid w:val="004B4460"/>
    <w:rsid w:val="004B4AC1"/>
    <w:rsid w:val="004B4B5F"/>
    <w:rsid w:val="004B4D87"/>
    <w:rsid w:val="004B54BC"/>
    <w:rsid w:val="004B5B0B"/>
    <w:rsid w:val="004B5C95"/>
    <w:rsid w:val="004B60FE"/>
    <w:rsid w:val="004B6552"/>
    <w:rsid w:val="004B6585"/>
    <w:rsid w:val="004B69A5"/>
    <w:rsid w:val="004B7791"/>
    <w:rsid w:val="004B7A54"/>
    <w:rsid w:val="004B7CEC"/>
    <w:rsid w:val="004C0A56"/>
    <w:rsid w:val="004C0F27"/>
    <w:rsid w:val="004C0F50"/>
    <w:rsid w:val="004C151E"/>
    <w:rsid w:val="004C28B4"/>
    <w:rsid w:val="004C28E3"/>
    <w:rsid w:val="004C296D"/>
    <w:rsid w:val="004C29E3"/>
    <w:rsid w:val="004C2C2C"/>
    <w:rsid w:val="004C2D78"/>
    <w:rsid w:val="004C3103"/>
    <w:rsid w:val="004C3838"/>
    <w:rsid w:val="004C3914"/>
    <w:rsid w:val="004C39E9"/>
    <w:rsid w:val="004C5501"/>
    <w:rsid w:val="004C5ACA"/>
    <w:rsid w:val="004C6029"/>
    <w:rsid w:val="004C605E"/>
    <w:rsid w:val="004C627F"/>
    <w:rsid w:val="004C6B0D"/>
    <w:rsid w:val="004C6FEC"/>
    <w:rsid w:val="004C77A2"/>
    <w:rsid w:val="004D0445"/>
    <w:rsid w:val="004D07E2"/>
    <w:rsid w:val="004D0B6D"/>
    <w:rsid w:val="004D116C"/>
    <w:rsid w:val="004D1CCC"/>
    <w:rsid w:val="004D1F0B"/>
    <w:rsid w:val="004D25A6"/>
    <w:rsid w:val="004D275C"/>
    <w:rsid w:val="004D27F7"/>
    <w:rsid w:val="004D2B6E"/>
    <w:rsid w:val="004D2B7B"/>
    <w:rsid w:val="004D3127"/>
    <w:rsid w:val="004D3255"/>
    <w:rsid w:val="004D3A6B"/>
    <w:rsid w:val="004D400D"/>
    <w:rsid w:val="004D44FD"/>
    <w:rsid w:val="004D4E8A"/>
    <w:rsid w:val="004D5465"/>
    <w:rsid w:val="004D5578"/>
    <w:rsid w:val="004D573C"/>
    <w:rsid w:val="004D574D"/>
    <w:rsid w:val="004D5930"/>
    <w:rsid w:val="004D6070"/>
    <w:rsid w:val="004D60D3"/>
    <w:rsid w:val="004D64D2"/>
    <w:rsid w:val="004D682B"/>
    <w:rsid w:val="004D6E65"/>
    <w:rsid w:val="004D7377"/>
    <w:rsid w:val="004D7733"/>
    <w:rsid w:val="004D7A95"/>
    <w:rsid w:val="004E0749"/>
    <w:rsid w:val="004E0762"/>
    <w:rsid w:val="004E0A94"/>
    <w:rsid w:val="004E0AAD"/>
    <w:rsid w:val="004E1456"/>
    <w:rsid w:val="004E1B92"/>
    <w:rsid w:val="004E1BED"/>
    <w:rsid w:val="004E2642"/>
    <w:rsid w:val="004E287E"/>
    <w:rsid w:val="004E2AD6"/>
    <w:rsid w:val="004E33D8"/>
    <w:rsid w:val="004E36EB"/>
    <w:rsid w:val="004E385D"/>
    <w:rsid w:val="004E3C82"/>
    <w:rsid w:val="004E3FEB"/>
    <w:rsid w:val="004E4332"/>
    <w:rsid w:val="004E475F"/>
    <w:rsid w:val="004E4932"/>
    <w:rsid w:val="004E49E4"/>
    <w:rsid w:val="004E4A6D"/>
    <w:rsid w:val="004E4C26"/>
    <w:rsid w:val="004E4CE3"/>
    <w:rsid w:val="004E4E5D"/>
    <w:rsid w:val="004E57BB"/>
    <w:rsid w:val="004E625A"/>
    <w:rsid w:val="004E63E7"/>
    <w:rsid w:val="004E6540"/>
    <w:rsid w:val="004E66FC"/>
    <w:rsid w:val="004E6880"/>
    <w:rsid w:val="004E72D5"/>
    <w:rsid w:val="004F1AE1"/>
    <w:rsid w:val="004F1F27"/>
    <w:rsid w:val="004F240D"/>
    <w:rsid w:val="004F25A6"/>
    <w:rsid w:val="004F2C7B"/>
    <w:rsid w:val="004F3BF2"/>
    <w:rsid w:val="004F3C11"/>
    <w:rsid w:val="004F3C45"/>
    <w:rsid w:val="004F43E6"/>
    <w:rsid w:val="004F43F6"/>
    <w:rsid w:val="004F471E"/>
    <w:rsid w:val="004F4CB8"/>
    <w:rsid w:val="004F51D9"/>
    <w:rsid w:val="004F5473"/>
    <w:rsid w:val="004F5621"/>
    <w:rsid w:val="004F58B9"/>
    <w:rsid w:val="004F5A4B"/>
    <w:rsid w:val="004F5B8F"/>
    <w:rsid w:val="004F5F5E"/>
    <w:rsid w:val="004F6C0B"/>
    <w:rsid w:val="004F6C6F"/>
    <w:rsid w:val="004F6F47"/>
    <w:rsid w:val="004F74CF"/>
    <w:rsid w:val="004F75FF"/>
    <w:rsid w:val="004F7CCE"/>
    <w:rsid w:val="00500030"/>
    <w:rsid w:val="0050026E"/>
    <w:rsid w:val="0050045E"/>
    <w:rsid w:val="005005CB"/>
    <w:rsid w:val="00500702"/>
    <w:rsid w:val="00500741"/>
    <w:rsid w:val="00500855"/>
    <w:rsid w:val="00500984"/>
    <w:rsid w:val="00500CF0"/>
    <w:rsid w:val="00500E46"/>
    <w:rsid w:val="00501505"/>
    <w:rsid w:val="00501556"/>
    <w:rsid w:val="00501B48"/>
    <w:rsid w:val="00501F5E"/>
    <w:rsid w:val="00502342"/>
    <w:rsid w:val="0050242A"/>
    <w:rsid w:val="005026A3"/>
    <w:rsid w:val="005026B9"/>
    <w:rsid w:val="005026EE"/>
    <w:rsid w:val="0050315A"/>
    <w:rsid w:val="005034F5"/>
    <w:rsid w:val="00503A0A"/>
    <w:rsid w:val="00503D15"/>
    <w:rsid w:val="00503E2D"/>
    <w:rsid w:val="005042E2"/>
    <w:rsid w:val="005043F9"/>
    <w:rsid w:val="00504C91"/>
    <w:rsid w:val="00504DF3"/>
    <w:rsid w:val="00505403"/>
    <w:rsid w:val="0050559B"/>
    <w:rsid w:val="005056B5"/>
    <w:rsid w:val="00505B84"/>
    <w:rsid w:val="00505D0B"/>
    <w:rsid w:val="00506720"/>
    <w:rsid w:val="00506882"/>
    <w:rsid w:val="00506FDE"/>
    <w:rsid w:val="00507709"/>
    <w:rsid w:val="00507A91"/>
    <w:rsid w:val="00507C97"/>
    <w:rsid w:val="00507D4D"/>
    <w:rsid w:val="00510070"/>
    <w:rsid w:val="0051024D"/>
    <w:rsid w:val="0051027E"/>
    <w:rsid w:val="00510701"/>
    <w:rsid w:val="00510AF1"/>
    <w:rsid w:val="0051102B"/>
    <w:rsid w:val="00511476"/>
    <w:rsid w:val="00511810"/>
    <w:rsid w:val="005119AA"/>
    <w:rsid w:val="00512131"/>
    <w:rsid w:val="0051239D"/>
    <w:rsid w:val="0051272C"/>
    <w:rsid w:val="005128D7"/>
    <w:rsid w:val="0051293C"/>
    <w:rsid w:val="005129E1"/>
    <w:rsid w:val="00512D68"/>
    <w:rsid w:val="0051388D"/>
    <w:rsid w:val="00513C1A"/>
    <w:rsid w:val="0051402B"/>
    <w:rsid w:val="00514678"/>
    <w:rsid w:val="005147B6"/>
    <w:rsid w:val="00514BF1"/>
    <w:rsid w:val="00514ECB"/>
    <w:rsid w:val="00514F63"/>
    <w:rsid w:val="00515089"/>
    <w:rsid w:val="00515A69"/>
    <w:rsid w:val="00515C0E"/>
    <w:rsid w:val="00515FF4"/>
    <w:rsid w:val="00516CB5"/>
    <w:rsid w:val="005174D0"/>
    <w:rsid w:val="0051781E"/>
    <w:rsid w:val="0052020B"/>
    <w:rsid w:val="005206AA"/>
    <w:rsid w:val="005208ED"/>
    <w:rsid w:val="00520AC2"/>
    <w:rsid w:val="00521142"/>
    <w:rsid w:val="00521337"/>
    <w:rsid w:val="00521B0E"/>
    <w:rsid w:val="00521D68"/>
    <w:rsid w:val="00521FC8"/>
    <w:rsid w:val="00522380"/>
    <w:rsid w:val="0052293D"/>
    <w:rsid w:val="00523930"/>
    <w:rsid w:val="00523C36"/>
    <w:rsid w:val="0052406B"/>
    <w:rsid w:val="0052411C"/>
    <w:rsid w:val="0052437E"/>
    <w:rsid w:val="00524B38"/>
    <w:rsid w:val="00525B46"/>
    <w:rsid w:val="00525BAA"/>
    <w:rsid w:val="00525D7F"/>
    <w:rsid w:val="00526304"/>
    <w:rsid w:val="0052635D"/>
    <w:rsid w:val="005303FB"/>
    <w:rsid w:val="00530453"/>
    <w:rsid w:val="00530459"/>
    <w:rsid w:val="00530A0A"/>
    <w:rsid w:val="00531581"/>
    <w:rsid w:val="0053169A"/>
    <w:rsid w:val="00531A8B"/>
    <w:rsid w:val="00531CA8"/>
    <w:rsid w:val="00532518"/>
    <w:rsid w:val="00532720"/>
    <w:rsid w:val="005328EF"/>
    <w:rsid w:val="00532FB9"/>
    <w:rsid w:val="00532FE7"/>
    <w:rsid w:val="0053323B"/>
    <w:rsid w:val="00533CBF"/>
    <w:rsid w:val="00533CDC"/>
    <w:rsid w:val="0053400F"/>
    <w:rsid w:val="005341DC"/>
    <w:rsid w:val="0053449C"/>
    <w:rsid w:val="005345A1"/>
    <w:rsid w:val="00534B79"/>
    <w:rsid w:val="005358A5"/>
    <w:rsid w:val="005358E3"/>
    <w:rsid w:val="005360B7"/>
    <w:rsid w:val="00536512"/>
    <w:rsid w:val="00536B2E"/>
    <w:rsid w:val="00537CD1"/>
    <w:rsid w:val="00540773"/>
    <w:rsid w:val="00540E8A"/>
    <w:rsid w:val="00540F6D"/>
    <w:rsid w:val="00540F80"/>
    <w:rsid w:val="005413C6"/>
    <w:rsid w:val="0054153A"/>
    <w:rsid w:val="00541555"/>
    <w:rsid w:val="00541B0F"/>
    <w:rsid w:val="00541E16"/>
    <w:rsid w:val="00541EFF"/>
    <w:rsid w:val="005424F3"/>
    <w:rsid w:val="00542C24"/>
    <w:rsid w:val="00542D4E"/>
    <w:rsid w:val="0054331F"/>
    <w:rsid w:val="0054369E"/>
    <w:rsid w:val="00543AE8"/>
    <w:rsid w:val="00543C69"/>
    <w:rsid w:val="00543EA3"/>
    <w:rsid w:val="005441F0"/>
    <w:rsid w:val="0054447A"/>
    <w:rsid w:val="00544605"/>
    <w:rsid w:val="00544875"/>
    <w:rsid w:val="00544BB3"/>
    <w:rsid w:val="00544C74"/>
    <w:rsid w:val="00545137"/>
    <w:rsid w:val="005453F0"/>
    <w:rsid w:val="00545776"/>
    <w:rsid w:val="00545E17"/>
    <w:rsid w:val="005463C0"/>
    <w:rsid w:val="0054678B"/>
    <w:rsid w:val="0054738C"/>
    <w:rsid w:val="00547B33"/>
    <w:rsid w:val="005500A1"/>
    <w:rsid w:val="0055058F"/>
    <w:rsid w:val="00550B56"/>
    <w:rsid w:val="00550EFE"/>
    <w:rsid w:val="005511BC"/>
    <w:rsid w:val="00551C98"/>
    <w:rsid w:val="00552320"/>
    <w:rsid w:val="005529A7"/>
    <w:rsid w:val="00552A33"/>
    <w:rsid w:val="005539E2"/>
    <w:rsid w:val="00553B87"/>
    <w:rsid w:val="00553E65"/>
    <w:rsid w:val="00554525"/>
    <w:rsid w:val="00554644"/>
    <w:rsid w:val="0055484D"/>
    <w:rsid w:val="00555A16"/>
    <w:rsid w:val="005561B3"/>
    <w:rsid w:val="005562F0"/>
    <w:rsid w:val="00556F4F"/>
    <w:rsid w:val="0055717E"/>
    <w:rsid w:val="005572D3"/>
    <w:rsid w:val="00560198"/>
    <w:rsid w:val="00561934"/>
    <w:rsid w:val="00561964"/>
    <w:rsid w:val="00561B53"/>
    <w:rsid w:val="00561C4E"/>
    <w:rsid w:val="005621B4"/>
    <w:rsid w:val="0056349E"/>
    <w:rsid w:val="00563BAC"/>
    <w:rsid w:val="00563E76"/>
    <w:rsid w:val="00564044"/>
    <w:rsid w:val="0056416C"/>
    <w:rsid w:val="005642F2"/>
    <w:rsid w:val="00564B40"/>
    <w:rsid w:val="00565079"/>
    <w:rsid w:val="005651BD"/>
    <w:rsid w:val="00565307"/>
    <w:rsid w:val="00565A8E"/>
    <w:rsid w:val="0056626E"/>
    <w:rsid w:val="0056635A"/>
    <w:rsid w:val="005663D4"/>
    <w:rsid w:val="0056655E"/>
    <w:rsid w:val="00566B8C"/>
    <w:rsid w:val="00566DFF"/>
    <w:rsid w:val="005674B6"/>
    <w:rsid w:val="005676C5"/>
    <w:rsid w:val="00567D28"/>
    <w:rsid w:val="00570147"/>
    <w:rsid w:val="00570834"/>
    <w:rsid w:val="005708E8"/>
    <w:rsid w:val="00570A29"/>
    <w:rsid w:val="00570B3B"/>
    <w:rsid w:val="00570C05"/>
    <w:rsid w:val="00570FF2"/>
    <w:rsid w:val="00571396"/>
    <w:rsid w:val="0057176B"/>
    <w:rsid w:val="0057234B"/>
    <w:rsid w:val="005729F8"/>
    <w:rsid w:val="005736C9"/>
    <w:rsid w:val="00573B99"/>
    <w:rsid w:val="00573CCD"/>
    <w:rsid w:val="005745C7"/>
    <w:rsid w:val="00575187"/>
    <w:rsid w:val="005752C9"/>
    <w:rsid w:val="00575E17"/>
    <w:rsid w:val="00575F12"/>
    <w:rsid w:val="00576109"/>
    <w:rsid w:val="005764B6"/>
    <w:rsid w:val="00576757"/>
    <w:rsid w:val="005769EA"/>
    <w:rsid w:val="00577242"/>
    <w:rsid w:val="00580084"/>
    <w:rsid w:val="00580525"/>
    <w:rsid w:val="005807CE"/>
    <w:rsid w:val="005809B1"/>
    <w:rsid w:val="00580F5D"/>
    <w:rsid w:val="0058124E"/>
    <w:rsid w:val="00581668"/>
    <w:rsid w:val="005818C2"/>
    <w:rsid w:val="00581EF8"/>
    <w:rsid w:val="0058203C"/>
    <w:rsid w:val="0058209B"/>
    <w:rsid w:val="00582C55"/>
    <w:rsid w:val="00582D32"/>
    <w:rsid w:val="00583509"/>
    <w:rsid w:val="00583626"/>
    <w:rsid w:val="00583B6F"/>
    <w:rsid w:val="00583D04"/>
    <w:rsid w:val="00583F93"/>
    <w:rsid w:val="00584203"/>
    <w:rsid w:val="005844B5"/>
    <w:rsid w:val="0058467E"/>
    <w:rsid w:val="00584915"/>
    <w:rsid w:val="005849AE"/>
    <w:rsid w:val="00584EC9"/>
    <w:rsid w:val="00585662"/>
    <w:rsid w:val="005857A5"/>
    <w:rsid w:val="005857A6"/>
    <w:rsid w:val="00585888"/>
    <w:rsid w:val="005859DB"/>
    <w:rsid w:val="00585F38"/>
    <w:rsid w:val="005863DD"/>
    <w:rsid w:val="005863EA"/>
    <w:rsid w:val="00586458"/>
    <w:rsid w:val="00586500"/>
    <w:rsid w:val="00586722"/>
    <w:rsid w:val="00586C81"/>
    <w:rsid w:val="00586EBD"/>
    <w:rsid w:val="00587A97"/>
    <w:rsid w:val="00587FB5"/>
    <w:rsid w:val="005905C4"/>
    <w:rsid w:val="00590FF7"/>
    <w:rsid w:val="00591337"/>
    <w:rsid w:val="00591565"/>
    <w:rsid w:val="00591888"/>
    <w:rsid w:val="0059193B"/>
    <w:rsid w:val="00591EFB"/>
    <w:rsid w:val="00591F9C"/>
    <w:rsid w:val="0059239F"/>
    <w:rsid w:val="0059266C"/>
    <w:rsid w:val="00592A47"/>
    <w:rsid w:val="00592B05"/>
    <w:rsid w:val="00592B51"/>
    <w:rsid w:val="005932A4"/>
    <w:rsid w:val="005933B4"/>
    <w:rsid w:val="00593716"/>
    <w:rsid w:val="00593785"/>
    <w:rsid w:val="005941F2"/>
    <w:rsid w:val="005943D8"/>
    <w:rsid w:val="00595040"/>
    <w:rsid w:val="005950CF"/>
    <w:rsid w:val="00595407"/>
    <w:rsid w:val="005956D1"/>
    <w:rsid w:val="00595B09"/>
    <w:rsid w:val="00595DEF"/>
    <w:rsid w:val="005965DA"/>
    <w:rsid w:val="005967C9"/>
    <w:rsid w:val="00596829"/>
    <w:rsid w:val="00596A0A"/>
    <w:rsid w:val="00596B61"/>
    <w:rsid w:val="00596F3D"/>
    <w:rsid w:val="00596F7F"/>
    <w:rsid w:val="00597439"/>
    <w:rsid w:val="005976CD"/>
    <w:rsid w:val="005A0ABD"/>
    <w:rsid w:val="005A13FD"/>
    <w:rsid w:val="005A1ACB"/>
    <w:rsid w:val="005A1BCB"/>
    <w:rsid w:val="005A1C77"/>
    <w:rsid w:val="005A1C8A"/>
    <w:rsid w:val="005A2061"/>
    <w:rsid w:val="005A2542"/>
    <w:rsid w:val="005A26FF"/>
    <w:rsid w:val="005A2751"/>
    <w:rsid w:val="005A3224"/>
    <w:rsid w:val="005A362A"/>
    <w:rsid w:val="005A401B"/>
    <w:rsid w:val="005A4C53"/>
    <w:rsid w:val="005A510E"/>
    <w:rsid w:val="005A525F"/>
    <w:rsid w:val="005A5E76"/>
    <w:rsid w:val="005A657E"/>
    <w:rsid w:val="005A66F2"/>
    <w:rsid w:val="005A67C7"/>
    <w:rsid w:val="005A6AA0"/>
    <w:rsid w:val="005A6B0C"/>
    <w:rsid w:val="005A6B73"/>
    <w:rsid w:val="005A6FAA"/>
    <w:rsid w:val="005A6FCB"/>
    <w:rsid w:val="005A70FE"/>
    <w:rsid w:val="005A76D1"/>
    <w:rsid w:val="005A7769"/>
    <w:rsid w:val="005A77F0"/>
    <w:rsid w:val="005A7D38"/>
    <w:rsid w:val="005A7F84"/>
    <w:rsid w:val="005B0984"/>
    <w:rsid w:val="005B0CC3"/>
    <w:rsid w:val="005B0F62"/>
    <w:rsid w:val="005B15A6"/>
    <w:rsid w:val="005B15BE"/>
    <w:rsid w:val="005B1BBC"/>
    <w:rsid w:val="005B2703"/>
    <w:rsid w:val="005B30AB"/>
    <w:rsid w:val="005B341F"/>
    <w:rsid w:val="005B34CC"/>
    <w:rsid w:val="005B369D"/>
    <w:rsid w:val="005B36BE"/>
    <w:rsid w:val="005B3A3A"/>
    <w:rsid w:val="005B408D"/>
    <w:rsid w:val="005B511C"/>
    <w:rsid w:val="005B5A02"/>
    <w:rsid w:val="005B5E7A"/>
    <w:rsid w:val="005B637A"/>
    <w:rsid w:val="005B669C"/>
    <w:rsid w:val="005B6AB2"/>
    <w:rsid w:val="005B7303"/>
    <w:rsid w:val="005B787F"/>
    <w:rsid w:val="005B7884"/>
    <w:rsid w:val="005B79CA"/>
    <w:rsid w:val="005C02A1"/>
    <w:rsid w:val="005C0405"/>
    <w:rsid w:val="005C0784"/>
    <w:rsid w:val="005C0A2E"/>
    <w:rsid w:val="005C0FAE"/>
    <w:rsid w:val="005C1747"/>
    <w:rsid w:val="005C18DA"/>
    <w:rsid w:val="005C2026"/>
    <w:rsid w:val="005C2177"/>
    <w:rsid w:val="005C217F"/>
    <w:rsid w:val="005C25BF"/>
    <w:rsid w:val="005C2ADA"/>
    <w:rsid w:val="005C3E96"/>
    <w:rsid w:val="005C4138"/>
    <w:rsid w:val="005C4D6C"/>
    <w:rsid w:val="005C5693"/>
    <w:rsid w:val="005C5894"/>
    <w:rsid w:val="005C591E"/>
    <w:rsid w:val="005C5AB1"/>
    <w:rsid w:val="005C5E7C"/>
    <w:rsid w:val="005C6C6C"/>
    <w:rsid w:val="005C6F32"/>
    <w:rsid w:val="005C7535"/>
    <w:rsid w:val="005C7805"/>
    <w:rsid w:val="005C7937"/>
    <w:rsid w:val="005C79BD"/>
    <w:rsid w:val="005C79EA"/>
    <w:rsid w:val="005C7BFF"/>
    <w:rsid w:val="005D03AC"/>
    <w:rsid w:val="005D0EB3"/>
    <w:rsid w:val="005D17E4"/>
    <w:rsid w:val="005D1B77"/>
    <w:rsid w:val="005D1DEC"/>
    <w:rsid w:val="005D1E29"/>
    <w:rsid w:val="005D2D4D"/>
    <w:rsid w:val="005D2D78"/>
    <w:rsid w:val="005D2F07"/>
    <w:rsid w:val="005D2F81"/>
    <w:rsid w:val="005D3197"/>
    <w:rsid w:val="005D33AF"/>
    <w:rsid w:val="005D39F3"/>
    <w:rsid w:val="005D3ABB"/>
    <w:rsid w:val="005D3E38"/>
    <w:rsid w:val="005D43E4"/>
    <w:rsid w:val="005D44AF"/>
    <w:rsid w:val="005D4EA1"/>
    <w:rsid w:val="005D5172"/>
    <w:rsid w:val="005D54BA"/>
    <w:rsid w:val="005D5A50"/>
    <w:rsid w:val="005D5CF1"/>
    <w:rsid w:val="005D5EE2"/>
    <w:rsid w:val="005D6304"/>
    <w:rsid w:val="005D6355"/>
    <w:rsid w:val="005D6545"/>
    <w:rsid w:val="005D73DA"/>
    <w:rsid w:val="005D7720"/>
    <w:rsid w:val="005D7B14"/>
    <w:rsid w:val="005E03D4"/>
    <w:rsid w:val="005E09D6"/>
    <w:rsid w:val="005E0D6A"/>
    <w:rsid w:val="005E0F05"/>
    <w:rsid w:val="005E1205"/>
    <w:rsid w:val="005E1216"/>
    <w:rsid w:val="005E1458"/>
    <w:rsid w:val="005E2223"/>
    <w:rsid w:val="005E237D"/>
    <w:rsid w:val="005E2B2E"/>
    <w:rsid w:val="005E35F5"/>
    <w:rsid w:val="005E3770"/>
    <w:rsid w:val="005E3FB6"/>
    <w:rsid w:val="005E44FF"/>
    <w:rsid w:val="005E454D"/>
    <w:rsid w:val="005E4DEC"/>
    <w:rsid w:val="005E50C7"/>
    <w:rsid w:val="005E5512"/>
    <w:rsid w:val="005E5947"/>
    <w:rsid w:val="005E5A60"/>
    <w:rsid w:val="005E6E27"/>
    <w:rsid w:val="005E6E68"/>
    <w:rsid w:val="005E7A8F"/>
    <w:rsid w:val="005E7DB6"/>
    <w:rsid w:val="005F007E"/>
    <w:rsid w:val="005F130C"/>
    <w:rsid w:val="005F1DEA"/>
    <w:rsid w:val="005F2288"/>
    <w:rsid w:val="005F2AC1"/>
    <w:rsid w:val="005F2B64"/>
    <w:rsid w:val="005F2BF6"/>
    <w:rsid w:val="005F2C69"/>
    <w:rsid w:val="005F2C82"/>
    <w:rsid w:val="005F2CB9"/>
    <w:rsid w:val="005F3205"/>
    <w:rsid w:val="005F32A6"/>
    <w:rsid w:val="005F341E"/>
    <w:rsid w:val="005F3883"/>
    <w:rsid w:val="005F3B45"/>
    <w:rsid w:val="005F3B68"/>
    <w:rsid w:val="005F3B91"/>
    <w:rsid w:val="005F3DA3"/>
    <w:rsid w:val="005F3E77"/>
    <w:rsid w:val="005F4836"/>
    <w:rsid w:val="005F48FE"/>
    <w:rsid w:val="005F4D13"/>
    <w:rsid w:val="005F4E91"/>
    <w:rsid w:val="005F4EE6"/>
    <w:rsid w:val="005F5A22"/>
    <w:rsid w:val="005F5C63"/>
    <w:rsid w:val="005F5EC3"/>
    <w:rsid w:val="005F5F82"/>
    <w:rsid w:val="005F643D"/>
    <w:rsid w:val="005F67E8"/>
    <w:rsid w:val="005F68C6"/>
    <w:rsid w:val="005F69E8"/>
    <w:rsid w:val="005F7086"/>
    <w:rsid w:val="005F7558"/>
    <w:rsid w:val="005F7A3E"/>
    <w:rsid w:val="005F7BB6"/>
    <w:rsid w:val="00601260"/>
    <w:rsid w:val="00601483"/>
    <w:rsid w:val="00601E7C"/>
    <w:rsid w:val="0060202D"/>
    <w:rsid w:val="0060206F"/>
    <w:rsid w:val="00602122"/>
    <w:rsid w:val="00602232"/>
    <w:rsid w:val="00602845"/>
    <w:rsid w:val="00602A70"/>
    <w:rsid w:val="00603648"/>
    <w:rsid w:val="0060397A"/>
    <w:rsid w:val="00603BA8"/>
    <w:rsid w:val="00603F5F"/>
    <w:rsid w:val="0060452B"/>
    <w:rsid w:val="00604551"/>
    <w:rsid w:val="00604CD7"/>
    <w:rsid w:val="00605047"/>
    <w:rsid w:val="00605337"/>
    <w:rsid w:val="006057C1"/>
    <w:rsid w:val="00605EF1"/>
    <w:rsid w:val="00605F38"/>
    <w:rsid w:val="00605F69"/>
    <w:rsid w:val="00606271"/>
    <w:rsid w:val="006064DF"/>
    <w:rsid w:val="006069E9"/>
    <w:rsid w:val="00606BEB"/>
    <w:rsid w:val="0060702A"/>
    <w:rsid w:val="0060727B"/>
    <w:rsid w:val="006075F5"/>
    <w:rsid w:val="0060760A"/>
    <w:rsid w:val="0060769B"/>
    <w:rsid w:val="006076DA"/>
    <w:rsid w:val="00607C86"/>
    <w:rsid w:val="00607D98"/>
    <w:rsid w:val="006100FB"/>
    <w:rsid w:val="00610107"/>
    <w:rsid w:val="00610276"/>
    <w:rsid w:val="00610390"/>
    <w:rsid w:val="0061092C"/>
    <w:rsid w:val="00610CE4"/>
    <w:rsid w:val="00610D25"/>
    <w:rsid w:val="0061115E"/>
    <w:rsid w:val="00611D14"/>
    <w:rsid w:val="006128C7"/>
    <w:rsid w:val="00612A11"/>
    <w:rsid w:val="00612E9F"/>
    <w:rsid w:val="00612FE5"/>
    <w:rsid w:val="00613624"/>
    <w:rsid w:val="00613F5F"/>
    <w:rsid w:val="006148F3"/>
    <w:rsid w:val="00614C8C"/>
    <w:rsid w:val="00615959"/>
    <w:rsid w:val="00615C87"/>
    <w:rsid w:val="00616045"/>
    <w:rsid w:val="006165F4"/>
    <w:rsid w:val="00616B4B"/>
    <w:rsid w:val="006171A8"/>
    <w:rsid w:val="00617298"/>
    <w:rsid w:val="00617950"/>
    <w:rsid w:val="0062076D"/>
    <w:rsid w:val="006207C9"/>
    <w:rsid w:val="0062108D"/>
    <w:rsid w:val="00621566"/>
    <w:rsid w:val="00621F1E"/>
    <w:rsid w:val="006220B1"/>
    <w:rsid w:val="00622677"/>
    <w:rsid w:val="006233F1"/>
    <w:rsid w:val="00623CD8"/>
    <w:rsid w:val="00623D3E"/>
    <w:rsid w:val="00625198"/>
    <w:rsid w:val="006255D4"/>
    <w:rsid w:val="006256C4"/>
    <w:rsid w:val="00625C59"/>
    <w:rsid w:val="00625CC0"/>
    <w:rsid w:val="00625F41"/>
    <w:rsid w:val="00625F86"/>
    <w:rsid w:val="00626098"/>
    <w:rsid w:val="0062612D"/>
    <w:rsid w:val="0062764D"/>
    <w:rsid w:val="00627727"/>
    <w:rsid w:val="00627D9A"/>
    <w:rsid w:val="00630138"/>
    <w:rsid w:val="0063032B"/>
    <w:rsid w:val="006311F0"/>
    <w:rsid w:val="006315CA"/>
    <w:rsid w:val="0063169B"/>
    <w:rsid w:val="006321F3"/>
    <w:rsid w:val="00633745"/>
    <w:rsid w:val="00633A5C"/>
    <w:rsid w:val="00634416"/>
    <w:rsid w:val="006347AA"/>
    <w:rsid w:val="00634A60"/>
    <w:rsid w:val="00634DF3"/>
    <w:rsid w:val="00635752"/>
    <w:rsid w:val="00635795"/>
    <w:rsid w:val="006357FC"/>
    <w:rsid w:val="00635A6D"/>
    <w:rsid w:val="00635F88"/>
    <w:rsid w:val="00636056"/>
    <w:rsid w:val="006365AE"/>
    <w:rsid w:val="006368E2"/>
    <w:rsid w:val="00636CB6"/>
    <w:rsid w:val="006373CF"/>
    <w:rsid w:val="0063746D"/>
    <w:rsid w:val="006376BF"/>
    <w:rsid w:val="0063784F"/>
    <w:rsid w:val="006400F7"/>
    <w:rsid w:val="0064076B"/>
    <w:rsid w:val="006408F0"/>
    <w:rsid w:val="00640945"/>
    <w:rsid w:val="00640AD6"/>
    <w:rsid w:val="00641007"/>
    <w:rsid w:val="0064154A"/>
    <w:rsid w:val="00641DA6"/>
    <w:rsid w:val="00641FF1"/>
    <w:rsid w:val="006422FA"/>
    <w:rsid w:val="00642438"/>
    <w:rsid w:val="0064290F"/>
    <w:rsid w:val="00642CE5"/>
    <w:rsid w:val="006432CA"/>
    <w:rsid w:val="006438A5"/>
    <w:rsid w:val="00643BC2"/>
    <w:rsid w:val="00643D63"/>
    <w:rsid w:val="00643DB0"/>
    <w:rsid w:val="00643E90"/>
    <w:rsid w:val="00643E9C"/>
    <w:rsid w:val="00644AE1"/>
    <w:rsid w:val="00644E57"/>
    <w:rsid w:val="0064560F"/>
    <w:rsid w:val="00645970"/>
    <w:rsid w:val="00646A84"/>
    <w:rsid w:val="00646CDB"/>
    <w:rsid w:val="006475A4"/>
    <w:rsid w:val="0064765E"/>
    <w:rsid w:val="00647749"/>
    <w:rsid w:val="006477F2"/>
    <w:rsid w:val="00647816"/>
    <w:rsid w:val="006504FD"/>
    <w:rsid w:val="00650680"/>
    <w:rsid w:val="0065069C"/>
    <w:rsid w:val="00650CAA"/>
    <w:rsid w:val="00650D45"/>
    <w:rsid w:val="006514CA"/>
    <w:rsid w:val="00651715"/>
    <w:rsid w:val="006517A0"/>
    <w:rsid w:val="00652495"/>
    <w:rsid w:val="0065324D"/>
    <w:rsid w:val="00653277"/>
    <w:rsid w:val="006536AA"/>
    <w:rsid w:val="0065446B"/>
    <w:rsid w:val="00654567"/>
    <w:rsid w:val="0065493E"/>
    <w:rsid w:val="00654BE4"/>
    <w:rsid w:val="00654FF4"/>
    <w:rsid w:val="00655912"/>
    <w:rsid w:val="006562B6"/>
    <w:rsid w:val="00656678"/>
    <w:rsid w:val="00656CCC"/>
    <w:rsid w:val="00657003"/>
    <w:rsid w:val="00657390"/>
    <w:rsid w:val="006575C5"/>
    <w:rsid w:val="0065790B"/>
    <w:rsid w:val="00657B5B"/>
    <w:rsid w:val="00657DFC"/>
    <w:rsid w:val="00657F13"/>
    <w:rsid w:val="00657F6C"/>
    <w:rsid w:val="00657FC5"/>
    <w:rsid w:val="0066032F"/>
    <w:rsid w:val="00660DF8"/>
    <w:rsid w:val="00661094"/>
    <w:rsid w:val="00661593"/>
    <w:rsid w:val="006616D5"/>
    <w:rsid w:val="00661893"/>
    <w:rsid w:val="00661E11"/>
    <w:rsid w:val="006626BD"/>
    <w:rsid w:val="006626C0"/>
    <w:rsid w:val="006627D5"/>
    <w:rsid w:val="00663FEF"/>
    <w:rsid w:val="00664378"/>
    <w:rsid w:val="0066458F"/>
    <w:rsid w:val="006648F5"/>
    <w:rsid w:val="00664900"/>
    <w:rsid w:val="00664A93"/>
    <w:rsid w:val="006655C1"/>
    <w:rsid w:val="00665D7D"/>
    <w:rsid w:val="00665DFD"/>
    <w:rsid w:val="00665FE6"/>
    <w:rsid w:val="00666667"/>
    <w:rsid w:val="00666B72"/>
    <w:rsid w:val="006677FE"/>
    <w:rsid w:val="0066780B"/>
    <w:rsid w:val="00667AC7"/>
    <w:rsid w:val="00667C97"/>
    <w:rsid w:val="00667F4E"/>
    <w:rsid w:val="00670273"/>
    <w:rsid w:val="0067044C"/>
    <w:rsid w:val="006705D0"/>
    <w:rsid w:val="00670B65"/>
    <w:rsid w:val="00670BBF"/>
    <w:rsid w:val="00670F7D"/>
    <w:rsid w:val="00671D9A"/>
    <w:rsid w:val="006732AC"/>
    <w:rsid w:val="00673642"/>
    <w:rsid w:val="0067369D"/>
    <w:rsid w:val="00673BBB"/>
    <w:rsid w:val="006744BE"/>
    <w:rsid w:val="00674C5D"/>
    <w:rsid w:val="0067520C"/>
    <w:rsid w:val="00676046"/>
    <w:rsid w:val="00676499"/>
    <w:rsid w:val="006766F8"/>
    <w:rsid w:val="00676B47"/>
    <w:rsid w:val="00677541"/>
    <w:rsid w:val="00677880"/>
    <w:rsid w:val="00677D06"/>
    <w:rsid w:val="0068092E"/>
    <w:rsid w:val="00680D67"/>
    <w:rsid w:val="006814C0"/>
    <w:rsid w:val="006819D2"/>
    <w:rsid w:val="00681A51"/>
    <w:rsid w:val="00681C5B"/>
    <w:rsid w:val="00681F41"/>
    <w:rsid w:val="00682115"/>
    <w:rsid w:val="00682140"/>
    <w:rsid w:val="006823F4"/>
    <w:rsid w:val="006825AA"/>
    <w:rsid w:val="0068277A"/>
    <w:rsid w:val="00682B0D"/>
    <w:rsid w:val="006838EC"/>
    <w:rsid w:val="00683CE8"/>
    <w:rsid w:val="0068501A"/>
    <w:rsid w:val="0068517E"/>
    <w:rsid w:val="00685BA9"/>
    <w:rsid w:val="00685F80"/>
    <w:rsid w:val="006862DD"/>
    <w:rsid w:val="00686483"/>
    <w:rsid w:val="00686AEA"/>
    <w:rsid w:val="00686DB1"/>
    <w:rsid w:val="00687342"/>
    <w:rsid w:val="00687351"/>
    <w:rsid w:val="0068793D"/>
    <w:rsid w:val="00690561"/>
    <w:rsid w:val="00690794"/>
    <w:rsid w:val="00690ABB"/>
    <w:rsid w:val="00691117"/>
    <w:rsid w:val="006915DC"/>
    <w:rsid w:val="0069177D"/>
    <w:rsid w:val="0069188A"/>
    <w:rsid w:val="00692046"/>
    <w:rsid w:val="0069288F"/>
    <w:rsid w:val="00692B4B"/>
    <w:rsid w:val="00692FFA"/>
    <w:rsid w:val="00693031"/>
    <w:rsid w:val="006930AA"/>
    <w:rsid w:val="006930DD"/>
    <w:rsid w:val="0069310D"/>
    <w:rsid w:val="00693E8B"/>
    <w:rsid w:val="00694039"/>
    <w:rsid w:val="00694239"/>
    <w:rsid w:val="00694BD9"/>
    <w:rsid w:val="00694C52"/>
    <w:rsid w:val="006957D3"/>
    <w:rsid w:val="00695854"/>
    <w:rsid w:val="00696944"/>
    <w:rsid w:val="00696E04"/>
    <w:rsid w:val="00696EDC"/>
    <w:rsid w:val="00697139"/>
    <w:rsid w:val="006972B1"/>
    <w:rsid w:val="006972F1"/>
    <w:rsid w:val="006973F9"/>
    <w:rsid w:val="0069745B"/>
    <w:rsid w:val="00697834"/>
    <w:rsid w:val="006A05B7"/>
    <w:rsid w:val="006A065C"/>
    <w:rsid w:val="006A0968"/>
    <w:rsid w:val="006A1295"/>
    <w:rsid w:val="006A1534"/>
    <w:rsid w:val="006A19C6"/>
    <w:rsid w:val="006A1ACB"/>
    <w:rsid w:val="006A363B"/>
    <w:rsid w:val="006A39C1"/>
    <w:rsid w:val="006A3C90"/>
    <w:rsid w:val="006A3ECD"/>
    <w:rsid w:val="006A4181"/>
    <w:rsid w:val="006A495E"/>
    <w:rsid w:val="006A4BBE"/>
    <w:rsid w:val="006A5923"/>
    <w:rsid w:val="006A5BE8"/>
    <w:rsid w:val="006A5E08"/>
    <w:rsid w:val="006A620D"/>
    <w:rsid w:val="006A6641"/>
    <w:rsid w:val="006A712C"/>
    <w:rsid w:val="006A7687"/>
    <w:rsid w:val="006A773A"/>
    <w:rsid w:val="006A79D8"/>
    <w:rsid w:val="006A7F42"/>
    <w:rsid w:val="006B0711"/>
    <w:rsid w:val="006B097C"/>
    <w:rsid w:val="006B0E03"/>
    <w:rsid w:val="006B2CDC"/>
    <w:rsid w:val="006B2D67"/>
    <w:rsid w:val="006B2D90"/>
    <w:rsid w:val="006B30B8"/>
    <w:rsid w:val="006B3E1D"/>
    <w:rsid w:val="006B4B8E"/>
    <w:rsid w:val="006B53EF"/>
    <w:rsid w:val="006B5645"/>
    <w:rsid w:val="006B5D68"/>
    <w:rsid w:val="006B6548"/>
    <w:rsid w:val="006B6992"/>
    <w:rsid w:val="006B6B68"/>
    <w:rsid w:val="006B6FBB"/>
    <w:rsid w:val="006B700C"/>
    <w:rsid w:val="006B71BC"/>
    <w:rsid w:val="006B76C0"/>
    <w:rsid w:val="006B7ADE"/>
    <w:rsid w:val="006B7CA4"/>
    <w:rsid w:val="006C03D9"/>
    <w:rsid w:val="006C0420"/>
    <w:rsid w:val="006C0506"/>
    <w:rsid w:val="006C0626"/>
    <w:rsid w:val="006C0779"/>
    <w:rsid w:val="006C0AFB"/>
    <w:rsid w:val="006C0CCA"/>
    <w:rsid w:val="006C15B8"/>
    <w:rsid w:val="006C2045"/>
    <w:rsid w:val="006C2156"/>
    <w:rsid w:val="006C2635"/>
    <w:rsid w:val="006C2F15"/>
    <w:rsid w:val="006C3101"/>
    <w:rsid w:val="006C3195"/>
    <w:rsid w:val="006C35B6"/>
    <w:rsid w:val="006C3820"/>
    <w:rsid w:val="006C4710"/>
    <w:rsid w:val="006C47A7"/>
    <w:rsid w:val="006C4A84"/>
    <w:rsid w:val="006C5941"/>
    <w:rsid w:val="006C5A47"/>
    <w:rsid w:val="006C6222"/>
    <w:rsid w:val="006C6259"/>
    <w:rsid w:val="006C6379"/>
    <w:rsid w:val="006C651A"/>
    <w:rsid w:val="006C6B99"/>
    <w:rsid w:val="006C714E"/>
    <w:rsid w:val="006C7607"/>
    <w:rsid w:val="006D0339"/>
    <w:rsid w:val="006D06D5"/>
    <w:rsid w:val="006D0973"/>
    <w:rsid w:val="006D0BD7"/>
    <w:rsid w:val="006D1627"/>
    <w:rsid w:val="006D183E"/>
    <w:rsid w:val="006D1894"/>
    <w:rsid w:val="006D1A57"/>
    <w:rsid w:val="006D1A99"/>
    <w:rsid w:val="006D2444"/>
    <w:rsid w:val="006D273B"/>
    <w:rsid w:val="006D3123"/>
    <w:rsid w:val="006D3C61"/>
    <w:rsid w:val="006D3F1B"/>
    <w:rsid w:val="006D462E"/>
    <w:rsid w:val="006D46AB"/>
    <w:rsid w:val="006D477C"/>
    <w:rsid w:val="006D4859"/>
    <w:rsid w:val="006D4BE0"/>
    <w:rsid w:val="006D4DF6"/>
    <w:rsid w:val="006D55B9"/>
    <w:rsid w:val="006D57B8"/>
    <w:rsid w:val="006D5851"/>
    <w:rsid w:val="006D58DE"/>
    <w:rsid w:val="006D59AE"/>
    <w:rsid w:val="006D68FF"/>
    <w:rsid w:val="006D692E"/>
    <w:rsid w:val="006D6EE4"/>
    <w:rsid w:val="006D6F1A"/>
    <w:rsid w:val="006D7384"/>
    <w:rsid w:val="006D7B10"/>
    <w:rsid w:val="006D7D44"/>
    <w:rsid w:val="006E064D"/>
    <w:rsid w:val="006E072A"/>
    <w:rsid w:val="006E07DD"/>
    <w:rsid w:val="006E0B19"/>
    <w:rsid w:val="006E0B9B"/>
    <w:rsid w:val="006E14DA"/>
    <w:rsid w:val="006E1D92"/>
    <w:rsid w:val="006E22EE"/>
    <w:rsid w:val="006E2538"/>
    <w:rsid w:val="006E28DA"/>
    <w:rsid w:val="006E2DCF"/>
    <w:rsid w:val="006E2EAC"/>
    <w:rsid w:val="006E319B"/>
    <w:rsid w:val="006E362F"/>
    <w:rsid w:val="006E36E0"/>
    <w:rsid w:val="006E3714"/>
    <w:rsid w:val="006E3743"/>
    <w:rsid w:val="006E38EB"/>
    <w:rsid w:val="006E38F1"/>
    <w:rsid w:val="006E454A"/>
    <w:rsid w:val="006E46C9"/>
    <w:rsid w:val="006E5721"/>
    <w:rsid w:val="006E5A64"/>
    <w:rsid w:val="006E5AC0"/>
    <w:rsid w:val="006E61BC"/>
    <w:rsid w:val="006E6AF3"/>
    <w:rsid w:val="006E70BB"/>
    <w:rsid w:val="006E7C84"/>
    <w:rsid w:val="006E7EBC"/>
    <w:rsid w:val="006E7F90"/>
    <w:rsid w:val="006F01A3"/>
    <w:rsid w:val="006F0527"/>
    <w:rsid w:val="006F0AB6"/>
    <w:rsid w:val="006F0B15"/>
    <w:rsid w:val="006F1879"/>
    <w:rsid w:val="006F18A5"/>
    <w:rsid w:val="006F18BA"/>
    <w:rsid w:val="006F1A90"/>
    <w:rsid w:val="006F1DBF"/>
    <w:rsid w:val="006F1ECD"/>
    <w:rsid w:val="006F2469"/>
    <w:rsid w:val="006F2481"/>
    <w:rsid w:val="006F2669"/>
    <w:rsid w:val="006F283A"/>
    <w:rsid w:val="006F2C7C"/>
    <w:rsid w:val="006F3084"/>
    <w:rsid w:val="006F31D3"/>
    <w:rsid w:val="006F3EE7"/>
    <w:rsid w:val="006F3EF8"/>
    <w:rsid w:val="006F3F82"/>
    <w:rsid w:val="006F44E3"/>
    <w:rsid w:val="006F46AD"/>
    <w:rsid w:val="006F49B3"/>
    <w:rsid w:val="006F4B3F"/>
    <w:rsid w:val="006F4FDA"/>
    <w:rsid w:val="006F54C8"/>
    <w:rsid w:val="006F593C"/>
    <w:rsid w:val="006F652A"/>
    <w:rsid w:val="006F682F"/>
    <w:rsid w:val="006F6D40"/>
    <w:rsid w:val="006F7354"/>
    <w:rsid w:val="006F7F11"/>
    <w:rsid w:val="007004AD"/>
    <w:rsid w:val="007013C5"/>
    <w:rsid w:val="00702589"/>
    <w:rsid w:val="0070266C"/>
    <w:rsid w:val="00702BC6"/>
    <w:rsid w:val="00702D86"/>
    <w:rsid w:val="00702EBC"/>
    <w:rsid w:val="007030DF"/>
    <w:rsid w:val="0070355E"/>
    <w:rsid w:val="00703B17"/>
    <w:rsid w:val="00703B2F"/>
    <w:rsid w:val="00703BCA"/>
    <w:rsid w:val="0070493F"/>
    <w:rsid w:val="0070521B"/>
    <w:rsid w:val="00705987"/>
    <w:rsid w:val="00705E39"/>
    <w:rsid w:val="0070672C"/>
    <w:rsid w:val="00706B53"/>
    <w:rsid w:val="00706B85"/>
    <w:rsid w:val="00706C8D"/>
    <w:rsid w:val="00706D5A"/>
    <w:rsid w:val="00706E21"/>
    <w:rsid w:val="00707067"/>
    <w:rsid w:val="007072FE"/>
    <w:rsid w:val="0070797B"/>
    <w:rsid w:val="00707E44"/>
    <w:rsid w:val="00707FF7"/>
    <w:rsid w:val="007101AF"/>
    <w:rsid w:val="0071112B"/>
    <w:rsid w:val="00711CA6"/>
    <w:rsid w:val="00712326"/>
    <w:rsid w:val="0071253A"/>
    <w:rsid w:val="00712DD7"/>
    <w:rsid w:val="00713194"/>
    <w:rsid w:val="00713699"/>
    <w:rsid w:val="00714B43"/>
    <w:rsid w:val="00714B68"/>
    <w:rsid w:val="00714FE9"/>
    <w:rsid w:val="0071507C"/>
    <w:rsid w:val="0071529C"/>
    <w:rsid w:val="007155E5"/>
    <w:rsid w:val="0071561E"/>
    <w:rsid w:val="00716017"/>
    <w:rsid w:val="00716765"/>
    <w:rsid w:val="00716D05"/>
    <w:rsid w:val="00717730"/>
    <w:rsid w:val="00717FAD"/>
    <w:rsid w:val="007200CD"/>
    <w:rsid w:val="0072022F"/>
    <w:rsid w:val="0072042E"/>
    <w:rsid w:val="007214F5"/>
    <w:rsid w:val="00721844"/>
    <w:rsid w:val="007227E3"/>
    <w:rsid w:val="00722887"/>
    <w:rsid w:val="00722B63"/>
    <w:rsid w:val="00722BE4"/>
    <w:rsid w:val="007235CF"/>
    <w:rsid w:val="00723937"/>
    <w:rsid w:val="00723CA6"/>
    <w:rsid w:val="00723E88"/>
    <w:rsid w:val="007241F6"/>
    <w:rsid w:val="007249E8"/>
    <w:rsid w:val="007250E8"/>
    <w:rsid w:val="00725287"/>
    <w:rsid w:val="0072537A"/>
    <w:rsid w:val="007254E0"/>
    <w:rsid w:val="00725BD2"/>
    <w:rsid w:val="00725EA7"/>
    <w:rsid w:val="0072646E"/>
    <w:rsid w:val="00726523"/>
    <w:rsid w:val="007268E1"/>
    <w:rsid w:val="0072695B"/>
    <w:rsid w:val="00726B6B"/>
    <w:rsid w:val="0072726C"/>
    <w:rsid w:val="007272CD"/>
    <w:rsid w:val="00730036"/>
    <w:rsid w:val="007304D6"/>
    <w:rsid w:val="007305ED"/>
    <w:rsid w:val="007308E4"/>
    <w:rsid w:val="00731010"/>
    <w:rsid w:val="00731157"/>
    <w:rsid w:val="007312B0"/>
    <w:rsid w:val="0073184F"/>
    <w:rsid w:val="0073198E"/>
    <w:rsid w:val="007319EF"/>
    <w:rsid w:val="00731E1A"/>
    <w:rsid w:val="00732107"/>
    <w:rsid w:val="0073254A"/>
    <w:rsid w:val="00733293"/>
    <w:rsid w:val="00733AF9"/>
    <w:rsid w:val="0073408A"/>
    <w:rsid w:val="007343DE"/>
    <w:rsid w:val="00734600"/>
    <w:rsid w:val="007347D9"/>
    <w:rsid w:val="007355DC"/>
    <w:rsid w:val="007356FD"/>
    <w:rsid w:val="007357ED"/>
    <w:rsid w:val="00735A5B"/>
    <w:rsid w:val="00735E7D"/>
    <w:rsid w:val="007361BB"/>
    <w:rsid w:val="00736DD7"/>
    <w:rsid w:val="007408A7"/>
    <w:rsid w:val="00740AE5"/>
    <w:rsid w:val="00740E10"/>
    <w:rsid w:val="00740EA6"/>
    <w:rsid w:val="00740FC6"/>
    <w:rsid w:val="00741036"/>
    <w:rsid w:val="007416C6"/>
    <w:rsid w:val="0074198E"/>
    <w:rsid w:val="007423FC"/>
    <w:rsid w:val="00742591"/>
    <w:rsid w:val="007425C0"/>
    <w:rsid w:val="007429BE"/>
    <w:rsid w:val="0074313D"/>
    <w:rsid w:val="0074368D"/>
    <w:rsid w:val="0074410A"/>
    <w:rsid w:val="00744773"/>
    <w:rsid w:val="007451A8"/>
    <w:rsid w:val="00745212"/>
    <w:rsid w:val="007454F5"/>
    <w:rsid w:val="0074581E"/>
    <w:rsid w:val="007463B3"/>
    <w:rsid w:val="00746BB8"/>
    <w:rsid w:val="00747040"/>
    <w:rsid w:val="0074792C"/>
    <w:rsid w:val="00747D63"/>
    <w:rsid w:val="00747E61"/>
    <w:rsid w:val="00747E67"/>
    <w:rsid w:val="007502EE"/>
    <w:rsid w:val="0075131F"/>
    <w:rsid w:val="007519D5"/>
    <w:rsid w:val="00751F1C"/>
    <w:rsid w:val="00752654"/>
    <w:rsid w:val="00752F0C"/>
    <w:rsid w:val="007538FE"/>
    <w:rsid w:val="00753A4E"/>
    <w:rsid w:val="00753A95"/>
    <w:rsid w:val="00753C10"/>
    <w:rsid w:val="007551B4"/>
    <w:rsid w:val="007551EC"/>
    <w:rsid w:val="007551FC"/>
    <w:rsid w:val="007555B9"/>
    <w:rsid w:val="0075593B"/>
    <w:rsid w:val="00755F30"/>
    <w:rsid w:val="0075656F"/>
    <w:rsid w:val="0075676C"/>
    <w:rsid w:val="00756793"/>
    <w:rsid w:val="00756AAB"/>
    <w:rsid w:val="007572CC"/>
    <w:rsid w:val="00757303"/>
    <w:rsid w:val="0075798A"/>
    <w:rsid w:val="00757D0E"/>
    <w:rsid w:val="00757DAA"/>
    <w:rsid w:val="00760078"/>
    <w:rsid w:val="007605EA"/>
    <w:rsid w:val="00760BDC"/>
    <w:rsid w:val="0076138D"/>
    <w:rsid w:val="00761D2E"/>
    <w:rsid w:val="00761D98"/>
    <w:rsid w:val="00762C66"/>
    <w:rsid w:val="007631A4"/>
    <w:rsid w:val="007637E8"/>
    <w:rsid w:val="00763893"/>
    <w:rsid w:val="00764760"/>
    <w:rsid w:val="00764BBA"/>
    <w:rsid w:val="00764FA0"/>
    <w:rsid w:val="0076520A"/>
    <w:rsid w:val="0076548E"/>
    <w:rsid w:val="007657D1"/>
    <w:rsid w:val="00765ABB"/>
    <w:rsid w:val="00765CE7"/>
    <w:rsid w:val="00765D25"/>
    <w:rsid w:val="00766198"/>
    <w:rsid w:val="00766311"/>
    <w:rsid w:val="00766409"/>
    <w:rsid w:val="007664D8"/>
    <w:rsid w:val="007668AC"/>
    <w:rsid w:val="00766C31"/>
    <w:rsid w:val="00766C9C"/>
    <w:rsid w:val="00766D8B"/>
    <w:rsid w:val="00766E00"/>
    <w:rsid w:val="00766EAC"/>
    <w:rsid w:val="00767018"/>
    <w:rsid w:val="007674DC"/>
    <w:rsid w:val="0076751E"/>
    <w:rsid w:val="0076769D"/>
    <w:rsid w:val="0076784C"/>
    <w:rsid w:val="00767980"/>
    <w:rsid w:val="00767A6D"/>
    <w:rsid w:val="00767AD3"/>
    <w:rsid w:val="0077057C"/>
    <w:rsid w:val="00770765"/>
    <w:rsid w:val="00771014"/>
    <w:rsid w:val="00771E39"/>
    <w:rsid w:val="00772029"/>
    <w:rsid w:val="007721E8"/>
    <w:rsid w:val="0077231D"/>
    <w:rsid w:val="00772A1E"/>
    <w:rsid w:val="00772AEB"/>
    <w:rsid w:val="00772C38"/>
    <w:rsid w:val="00772E01"/>
    <w:rsid w:val="007730CE"/>
    <w:rsid w:val="0077330D"/>
    <w:rsid w:val="0077364B"/>
    <w:rsid w:val="00773B96"/>
    <w:rsid w:val="00773E73"/>
    <w:rsid w:val="00773F19"/>
    <w:rsid w:val="00773FF3"/>
    <w:rsid w:val="00774212"/>
    <w:rsid w:val="00774CAA"/>
    <w:rsid w:val="00774EB4"/>
    <w:rsid w:val="007751C0"/>
    <w:rsid w:val="0077582E"/>
    <w:rsid w:val="00775907"/>
    <w:rsid w:val="00775A68"/>
    <w:rsid w:val="00775E0B"/>
    <w:rsid w:val="00775F8D"/>
    <w:rsid w:val="00776220"/>
    <w:rsid w:val="00776C71"/>
    <w:rsid w:val="00777E98"/>
    <w:rsid w:val="007801DB"/>
    <w:rsid w:val="007805AE"/>
    <w:rsid w:val="007806C0"/>
    <w:rsid w:val="007813D3"/>
    <w:rsid w:val="0078144E"/>
    <w:rsid w:val="007814C4"/>
    <w:rsid w:val="00781E9B"/>
    <w:rsid w:val="0078229E"/>
    <w:rsid w:val="007823DC"/>
    <w:rsid w:val="00782846"/>
    <w:rsid w:val="0078300B"/>
    <w:rsid w:val="0078330F"/>
    <w:rsid w:val="0078336F"/>
    <w:rsid w:val="00783979"/>
    <w:rsid w:val="00783D1B"/>
    <w:rsid w:val="00783D20"/>
    <w:rsid w:val="007841BF"/>
    <w:rsid w:val="00784EEA"/>
    <w:rsid w:val="00784FD6"/>
    <w:rsid w:val="00785328"/>
    <w:rsid w:val="00785A03"/>
    <w:rsid w:val="007860D1"/>
    <w:rsid w:val="00786343"/>
    <w:rsid w:val="00786868"/>
    <w:rsid w:val="007874E1"/>
    <w:rsid w:val="007875D9"/>
    <w:rsid w:val="00787E4F"/>
    <w:rsid w:val="00787EA5"/>
    <w:rsid w:val="00787F5A"/>
    <w:rsid w:val="007901F1"/>
    <w:rsid w:val="00790F7C"/>
    <w:rsid w:val="007912A9"/>
    <w:rsid w:val="007922A0"/>
    <w:rsid w:val="0079244D"/>
    <w:rsid w:val="00792624"/>
    <w:rsid w:val="00792E10"/>
    <w:rsid w:val="00793B7F"/>
    <w:rsid w:val="00793BB6"/>
    <w:rsid w:val="00793DB2"/>
    <w:rsid w:val="00793F78"/>
    <w:rsid w:val="007942F4"/>
    <w:rsid w:val="00794721"/>
    <w:rsid w:val="00794B2C"/>
    <w:rsid w:val="00795240"/>
    <w:rsid w:val="0079533C"/>
    <w:rsid w:val="0079552F"/>
    <w:rsid w:val="00795A11"/>
    <w:rsid w:val="0079674B"/>
    <w:rsid w:val="007974E4"/>
    <w:rsid w:val="0079752F"/>
    <w:rsid w:val="00797FCA"/>
    <w:rsid w:val="007A095F"/>
    <w:rsid w:val="007A09AB"/>
    <w:rsid w:val="007A1151"/>
    <w:rsid w:val="007A1767"/>
    <w:rsid w:val="007A2606"/>
    <w:rsid w:val="007A2C8F"/>
    <w:rsid w:val="007A30E0"/>
    <w:rsid w:val="007A3F34"/>
    <w:rsid w:val="007A421B"/>
    <w:rsid w:val="007A44A8"/>
    <w:rsid w:val="007A4BD4"/>
    <w:rsid w:val="007A4D94"/>
    <w:rsid w:val="007A4FB5"/>
    <w:rsid w:val="007A537A"/>
    <w:rsid w:val="007A5433"/>
    <w:rsid w:val="007A5F48"/>
    <w:rsid w:val="007A632A"/>
    <w:rsid w:val="007A6441"/>
    <w:rsid w:val="007A6889"/>
    <w:rsid w:val="007A6B3B"/>
    <w:rsid w:val="007A730E"/>
    <w:rsid w:val="007A7350"/>
    <w:rsid w:val="007A7BF9"/>
    <w:rsid w:val="007B014D"/>
    <w:rsid w:val="007B059D"/>
    <w:rsid w:val="007B16A9"/>
    <w:rsid w:val="007B1856"/>
    <w:rsid w:val="007B1922"/>
    <w:rsid w:val="007B1C25"/>
    <w:rsid w:val="007B1C5A"/>
    <w:rsid w:val="007B1FEF"/>
    <w:rsid w:val="007B23F9"/>
    <w:rsid w:val="007B24B9"/>
    <w:rsid w:val="007B2CD4"/>
    <w:rsid w:val="007B3D7F"/>
    <w:rsid w:val="007B4313"/>
    <w:rsid w:val="007B44DC"/>
    <w:rsid w:val="007B53E3"/>
    <w:rsid w:val="007B5CA6"/>
    <w:rsid w:val="007B6677"/>
    <w:rsid w:val="007B6CAB"/>
    <w:rsid w:val="007B7D6E"/>
    <w:rsid w:val="007B7E72"/>
    <w:rsid w:val="007C032C"/>
    <w:rsid w:val="007C1082"/>
    <w:rsid w:val="007C1A4A"/>
    <w:rsid w:val="007C1CF3"/>
    <w:rsid w:val="007C1E94"/>
    <w:rsid w:val="007C1F41"/>
    <w:rsid w:val="007C236B"/>
    <w:rsid w:val="007C2639"/>
    <w:rsid w:val="007C28EC"/>
    <w:rsid w:val="007C342F"/>
    <w:rsid w:val="007C344B"/>
    <w:rsid w:val="007C443B"/>
    <w:rsid w:val="007C515B"/>
    <w:rsid w:val="007C517A"/>
    <w:rsid w:val="007C54EF"/>
    <w:rsid w:val="007C5A2C"/>
    <w:rsid w:val="007C61B2"/>
    <w:rsid w:val="007C637A"/>
    <w:rsid w:val="007C6A23"/>
    <w:rsid w:val="007C6B95"/>
    <w:rsid w:val="007C6D44"/>
    <w:rsid w:val="007C7471"/>
    <w:rsid w:val="007C7F67"/>
    <w:rsid w:val="007D06EA"/>
    <w:rsid w:val="007D0D89"/>
    <w:rsid w:val="007D0E00"/>
    <w:rsid w:val="007D1243"/>
    <w:rsid w:val="007D1E75"/>
    <w:rsid w:val="007D1FE3"/>
    <w:rsid w:val="007D28DA"/>
    <w:rsid w:val="007D319C"/>
    <w:rsid w:val="007D3BA6"/>
    <w:rsid w:val="007D4599"/>
    <w:rsid w:val="007D5033"/>
    <w:rsid w:val="007D55F5"/>
    <w:rsid w:val="007D59A2"/>
    <w:rsid w:val="007D5AD2"/>
    <w:rsid w:val="007D5CBC"/>
    <w:rsid w:val="007D65E3"/>
    <w:rsid w:val="007D678A"/>
    <w:rsid w:val="007D6B48"/>
    <w:rsid w:val="007D6E3E"/>
    <w:rsid w:val="007D76FE"/>
    <w:rsid w:val="007D7DE5"/>
    <w:rsid w:val="007E027C"/>
    <w:rsid w:val="007E0A29"/>
    <w:rsid w:val="007E0DFD"/>
    <w:rsid w:val="007E0E67"/>
    <w:rsid w:val="007E1842"/>
    <w:rsid w:val="007E18F6"/>
    <w:rsid w:val="007E1B1D"/>
    <w:rsid w:val="007E2177"/>
    <w:rsid w:val="007E26C7"/>
    <w:rsid w:val="007E2F22"/>
    <w:rsid w:val="007E2FEB"/>
    <w:rsid w:val="007E37A2"/>
    <w:rsid w:val="007E4523"/>
    <w:rsid w:val="007E46DF"/>
    <w:rsid w:val="007E5154"/>
    <w:rsid w:val="007E58CE"/>
    <w:rsid w:val="007E5C1C"/>
    <w:rsid w:val="007E62A8"/>
    <w:rsid w:val="007E62F9"/>
    <w:rsid w:val="007E644A"/>
    <w:rsid w:val="007E6A5D"/>
    <w:rsid w:val="007E6AC9"/>
    <w:rsid w:val="007E6D7F"/>
    <w:rsid w:val="007E71CA"/>
    <w:rsid w:val="007E7615"/>
    <w:rsid w:val="007E7A6B"/>
    <w:rsid w:val="007E7DE3"/>
    <w:rsid w:val="007F02C2"/>
    <w:rsid w:val="007F0A2B"/>
    <w:rsid w:val="007F0E6F"/>
    <w:rsid w:val="007F0FB6"/>
    <w:rsid w:val="007F14A8"/>
    <w:rsid w:val="007F1996"/>
    <w:rsid w:val="007F1AB2"/>
    <w:rsid w:val="007F1AC9"/>
    <w:rsid w:val="007F1B26"/>
    <w:rsid w:val="007F1FE4"/>
    <w:rsid w:val="007F21A9"/>
    <w:rsid w:val="007F2664"/>
    <w:rsid w:val="007F2E86"/>
    <w:rsid w:val="007F2F03"/>
    <w:rsid w:val="007F3045"/>
    <w:rsid w:val="007F4104"/>
    <w:rsid w:val="007F41BA"/>
    <w:rsid w:val="007F471F"/>
    <w:rsid w:val="007F4A64"/>
    <w:rsid w:val="007F5331"/>
    <w:rsid w:val="007F53A2"/>
    <w:rsid w:val="007F5869"/>
    <w:rsid w:val="007F5B74"/>
    <w:rsid w:val="007F6046"/>
    <w:rsid w:val="007F6776"/>
    <w:rsid w:val="007F695C"/>
    <w:rsid w:val="007F720E"/>
    <w:rsid w:val="007F7AF6"/>
    <w:rsid w:val="00800CF6"/>
    <w:rsid w:val="00800FAA"/>
    <w:rsid w:val="008010B2"/>
    <w:rsid w:val="008012B5"/>
    <w:rsid w:val="0080144A"/>
    <w:rsid w:val="008014A7"/>
    <w:rsid w:val="008019BD"/>
    <w:rsid w:val="00802028"/>
    <w:rsid w:val="00802587"/>
    <w:rsid w:val="00802C6B"/>
    <w:rsid w:val="00802E58"/>
    <w:rsid w:val="0080493E"/>
    <w:rsid w:val="0080499B"/>
    <w:rsid w:val="00804B0D"/>
    <w:rsid w:val="00804D61"/>
    <w:rsid w:val="008051C5"/>
    <w:rsid w:val="008054DB"/>
    <w:rsid w:val="00805BDA"/>
    <w:rsid w:val="00805CFF"/>
    <w:rsid w:val="00805EC9"/>
    <w:rsid w:val="00806213"/>
    <w:rsid w:val="0080627B"/>
    <w:rsid w:val="00806289"/>
    <w:rsid w:val="0080729F"/>
    <w:rsid w:val="008074BC"/>
    <w:rsid w:val="00807D7F"/>
    <w:rsid w:val="00810264"/>
    <w:rsid w:val="00810924"/>
    <w:rsid w:val="00810AD2"/>
    <w:rsid w:val="008113E1"/>
    <w:rsid w:val="00811652"/>
    <w:rsid w:val="008120EF"/>
    <w:rsid w:val="00812555"/>
    <w:rsid w:val="008132A5"/>
    <w:rsid w:val="00813B79"/>
    <w:rsid w:val="00813FB6"/>
    <w:rsid w:val="008140F3"/>
    <w:rsid w:val="00814275"/>
    <w:rsid w:val="0081446D"/>
    <w:rsid w:val="00814850"/>
    <w:rsid w:val="00814AA6"/>
    <w:rsid w:val="00814BDA"/>
    <w:rsid w:val="008154BF"/>
    <w:rsid w:val="00815679"/>
    <w:rsid w:val="00815854"/>
    <w:rsid w:val="008163CB"/>
    <w:rsid w:val="008165DB"/>
    <w:rsid w:val="00816896"/>
    <w:rsid w:val="008169C3"/>
    <w:rsid w:val="008170CA"/>
    <w:rsid w:val="00817662"/>
    <w:rsid w:val="0081768E"/>
    <w:rsid w:val="00817A33"/>
    <w:rsid w:val="00817C63"/>
    <w:rsid w:val="00817C9F"/>
    <w:rsid w:val="008200A6"/>
    <w:rsid w:val="00820157"/>
    <w:rsid w:val="008206A6"/>
    <w:rsid w:val="00821699"/>
    <w:rsid w:val="00821A6E"/>
    <w:rsid w:val="00821D30"/>
    <w:rsid w:val="00822544"/>
    <w:rsid w:val="00822B40"/>
    <w:rsid w:val="00822CDE"/>
    <w:rsid w:val="00822DF1"/>
    <w:rsid w:val="00823027"/>
    <w:rsid w:val="0082322D"/>
    <w:rsid w:val="008233E8"/>
    <w:rsid w:val="00823469"/>
    <w:rsid w:val="00823544"/>
    <w:rsid w:val="008237D7"/>
    <w:rsid w:val="00823A73"/>
    <w:rsid w:val="00823B5D"/>
    <w:rsid w:val="00823C31"/>
    <w:rsid w:val="008246FB"/>
    <w:rsid w:val="00824887"/>
    <w:rsid w:val="00824C78"/>
    <w:rsid w:val="008250AC"/>
    <w:rsid w:val="0082539D"/>
    <w:rsid w:val="00825561"/>
    <w:rsid w:val="00825673"/>
    <w:rsid w:val="00825AEE"/>
    <w:rsid w:val="0082690F"/>
    <w:rsid w:val="00826DBD"/>
    <w:rsid w:val="00826E38"/>
    <w:rsid w:val="0082744B"/>
    <w:rsid w:val="00827986"/>
    <w:rsid w:val="00827A04"/>
    <w:rsid w:val="00831D42"/>
    <w:rsid w:val="00832469"/>
    <w:rsid w:val="008328C6"/>
    <w:rsid w:val="00832977"/>
    <w:rsid w:val="0083315C"/>
    <w:rsid w:val="00833708"/>
    <w:rsid w:val="008339F2"/>
    <w:rsid w:val="00833ACE"/>
    <w:rsid w:val="008340AD"/>
    <w:rsid w:val="00834294"/>
    <w:rsid w:val="0083442C"/>
    <w:rsid w:val="008344A7"/>
    <w:rsid w:val="00834672"/>
    <w:rsid w:val="008348F1"/>
    <w:rsid w:val="00834A9E"/>
    <w:rsid w:val="00834B5B"/>
    <w:rsid w:val="00834D5D"/>
    <w:rsid w:val="008350AD"/>
    <w:rsid w:val="008352F4"/>
    <w:rsid w:val="0083542F"/>
    <w:rsid w:val="008355C6"/>
    <w:rsid w:val="0083578D"/>
    <w:rsid w:val="008363AE"/>
    <w:rsid w:val="008364D3"/>
    <w:rsid w:val="00836A45"/>
    <w:rsid w:val="00836A70"/>
    <w:rsid w:val="00836CC0"/>
    <w:rsid w:val="00836F70"/>
    <w:rsid w:val="00837332"/>
    <w:rsid w:val="00837445"/>
    <w:rsid w:val="00837AE5"/>
    <w:rsid w:val="00837DDA"/>
    <w:rsid w:val="00837E77"/>
    <w:rsid w:val="0084011F"/>
    <w:rsid w:val="008406BC"/>
    <w:rsid w:val="008408AD"/>
    <w:rsid w:val="00840ABB"/>
    <w:rsid w:val="00840D6C"/>
    <w:rsid w:val="00840F1F"/>
    <w:rsid w:val="008418F1"/>
    <w:rsid w:val="00841D56"/>
    <w:rsid w:val="0084252E"/>
    <w:rsid w:val="008425A0"/>
    <w:rsid w:val="008426B0"/>
    <w:rsid w:val="00842F49"/>
    <w:rsid w:val="0084318A"/>
    <w:rsid w:val="008434EB"/>
    <w:rsid w:val="00843663"/>
    <w:rsid w:val="008439A0"/>
    <w:rsid w:val="008439E8"/>
    <w:rsid w:val="00843A37"/>
    <w:rsid w:val="00843AF3"/>
    <w:rsid w:val="0084411D"/>
    <w:rsid w:val="00844375"/>
    <w:rsid w:val="008444B5"/>
    <w:rsid w:val="0084463B"/>
    <w:rsid w:val="00844BF0"/>
    <w:rsid w:val="0084537D"/>
    <w:rsid w:val="0084542C"/>
    <w:rsid w:val="008455D7"/>
    <w:rsid w:val="008458E9"/>
    <w:rsid w:val="008461DA"/>
    <w:rsid w:val="0084687C"/>
    <w:rsid w:val="00846B64"/>
    <w:rsid w:val="00847F28"/>
    <w:rsid w:val="00850417"/>
    <w:rsid w:val="008505B3"/>
    <w:rsid w:val="008507E1"/>
    <w:rsid w:val="00850A7B"/>
    <w:rsid w:val="00850BFF"/>
    <w:rsid w:val="00850CB3"/>
    <w:rsid w:val="00851E08"/>
    <w:rsid w:val="00852451"/>
    <w:rsid w:val="00853B6F"/>
    <w:rsid w:val="00853C7E"/>
    <w:rsid w:val="0085407F"/>
    <w:rsid w:val="008542B7"/>
    <w:rsid w:val="008547BB"/>
    <w:rsid w:val="00854A84"/>
    <w:rsid w:val="00854F29"/>
    <w:rsid w:val="0085507D"/>
    <w:rsid w:val="0085527A"/>
    <w:rsid w:val="00855A3F"/>
    <w:rsid w:val="00855E79"/>
    <w:rsid w:val="0085645E"/>
    <w:rsid w:val="00856A40"/>
    <w:rsid w:val="00856B74"/>
    <w:rsid w:val="00856BA3"/>
    <w:rsid w:val="00856F9D"/>
    <w:rsid w:val="00857340"/>
    <w:rsid w:val="0085764D"/>
    <w:rsid w:val="0085784B"/>
    <w:rsid w:val="0086082A"/>
    <w:rsid w:val="008610BA"/>
    <w:rsid w:val="0086180E"/>
    <w:rsid w:val="00861BB8"/>
    <w:rsid w:val="00861FCC"/>
    <w:rsid w:val="008626CA"/>
    <w:rsid w:val="00862B9D"/>
    <w:rsid w:val="008634BA"/>
    <w:rsid w:val="00863508"/>
    <w:rsid w:val="008638C2"/>
    <w:rsid w:val="008640BA"/>
    <w:rsid w:val="00864917"/>
    <w:rsid w:val="00864F1F"/>
    <w:rsid w:val="008652C5"/>
    <w:rsid w:val="00865564"/>
    <w:rsid w:val="008663B0"/>
    <w:rsid w:val="00866BEA"/>
    <w:rsid w:val="00866FD3"/>
    <w:rsid w:val="00866FE4"/>
    <w:rsid w:val="00867A3D"/>
    <w:rsid w:val="00867A72"/>
    <w:rsid w:val="00867A83"/>
    <w:rsid w:val="00870403"/>
    <w:rsid w:val="0087040F"/>
    <w:rsid w:val="00870623"/>
    <w:rsid w:val="0087155B"/>
    <w:rsid w:val="00871580"/>
    <w:rsid w:val="008716C5"/>
    <w:rsid w:val="00871946"/>
    <w:rsid w:val="00871C40"/>
    <w:rsid w:val="00871E04"/>
    <w:rsid w:val="008723C1"/>
    <w:rsid w:val="008726EB"/>
    <w:rsid w:val="00872AC6"/>
    <w:rsid w:val="00873118"/>
    <w:rsid w:val="008733DA"/>
    <w:rsid w:val="008737CE"/>
    <w:rsid w:val="008739BD"/>
    <w:rsid w:val="00873DE8"/>
    <w:rsid w:val="00874115"/>
    <w:rsid w:val="00874241"/>
    <w:rsid w:val="00874ABB"/>
    <w:rsid w:val="00874ABF"/>
    <w:rsid w:val="00875F80"/>
    <w:rsid w:val="00875FDD"/>
    <w:rsid w:val="00876BCD"/>
    <w:rsid w:val="00876D45"/>
    <w:rsid w:val="00876F4C"/>
    <w:rsid w:val="00877142"/>
    <w:rsid w:val="00877C27"/>
    <w:rsid w:val="00877CE2"/>
    <w:rsid w:val="008806C9"/>
    <w:rsid w:val="00880C24"/>
    <w:rsid w:val="00881105"/>
    <w:rsid w:val="0088112A"/>
    <w:rsid w:val="008818FB"/>
    <w:rsid w:val="00881922"/>
    <w:rsid w:val="00881C7F"/>
    <w:rsid w:val="00881F1A"/>
    <w:rsid w:val="00881FE7"/>
    <w:rsid w:val="008821B4"/>
    <w:rsid w:val="00882381"/>
    <w:rsid w:val="00882719"/>
    <w:rsid w:val="008827C3"/>
    <w:rsid w:val="00883A1C"/>
    <w:rsid w:val="008844F1"/>
    <w:rsid w:val="0088505E"/>
    <w:rsid w:val="008867BA"/>
    <w:rsid w:val="00886FFB"/>
    <w:rsid w:val="00887606"/>
    <w:rsid w:val="00887DC7"/>
    <w:rsid w:val="00887E04"/>
    <w:rsid w:val="00887E40"/>
    <w:rsid w:val="008901F4"/>
    <w:rsid w:val="00890254"/>
    <w:rsid w:val="00890BB5"/>
    <w:rsid w:val="00891557"/>
    <w:rsid w:val="00891D0A"/>
    <w:rsid w:val="00891D47"/>
    <w:rsid w:val="008920AA"/>
    <w:rsid w:val="00892B2C"/>
    <w:rsid w:val="00892EB3"/>
    <w:rsid w:val="00893063"/>
    <w:rsid w:val="00893407"/>
    <w:rsid w:val="00893458"/>
    <w:rsid w:val="00893926"/>
    <w:rsid w:val="008939BB"/>
    <w:rsid w:val="00893B71"/>
    <w:rsid w:val="00893F48"/>
    <w:rsid w:val="0089466D"/>
    <w:rsid w:val="00894F0D"/>
    <w:rsid w:val="0089517A"/>
    <w:rsid w:val="0089569A"/>
    <w:rsid w:val="008957AF"/>
    <w:rsid w:val="00895AE6"/>
    <w:rsid w:val="00895E0F"/>
    <w:rsid w:val="008962A2"/>
    <w:rsid w:val="008970E3"/>
    <w:rsid w:val="00897852"/>
    <w:rsid w:val="00897B07"/>
    <w:rsid w:val="00897B88"/>
    <w:rsid w:val="00897D8B"/>
    <w:rsid w:val="00897FA5"/>
    <w:rsid w:val="008A1096"/>
    <w:rsid w:val="008A1BC5"/>
    <w:rsid w:val="008A1F10"/>
    <w:rsid w:val="008A1F6F"/>
    <w:rsid w:val="008A2922"/>
    <w:rsid w:val="008A2DC4"/>
    <w:rsid w:val="008A31DC"/>
    <w:rsid w:val="008A3E3E"/>
    <w:rsid w:val="008A4A71"/>
    <w:rsid w:val="008A4FF7"/>
    <w:rsid w:val="008A51F7"/>
    <w:rsid w:val="008A540D"/>
    <w:rsid w:val="008A63BD"/>
    <w:rsid w:val="008A640C"/>
    <w:rsid w:val="008A67D7"/>
    <w:rsid w:val="008A68E0"/>
    <w:rsid w:val="008A735B"/>
    <w:rsid w:val="008A7530"/>
    <w:rsid w:val="008A778B"/>
    <w:rsid w:val="008A79E8"/>
    <w:rsid w:val="008B038B"/>
    <w:rsid w:val="008B0402"/>
    <w:rsid w:val="008B1319"/>
    <w:rsid w:val="008B163E"/>
    <w:rsid w:val="008B1A75"/>
    <w:rsid w:val="008B1A8E"/>
    <w:rsid w:val="008B1CE3"/>
    <w:rsid w:val="008B207A"/>
    <w:rsid w:val="008B2430"/>
    <w:rsid w:val="008B2E47"/>
    <w:rsid w:val="008B2EC7"/>
    <w:rsid w:val="008B309D"/>
    <w:rsid w:val="008B3177"/>
    <w:rsid w:val="008B356F"/>
    <w:rsid w:val="008B3F56"/>
    <w:rsid w:val="008B3FEC"/>
    <w:rsid w:val="008B4511"/>
    <w:rsid w:val="008B45DB"/>
    <w:rsid w:val="008B4AF7"/>
    <w:rsid w:val="008B4D0B"/>
    <w:rsid w:val="008B4D1F"/>
    <w:rsid w:val="008B50F1"/>
    <w:rsid w:val="008B552C"/>
    <w:rsid w:val="008B5731"/>
    <w:rsid w:val="008B5B50"/>
    <w:rsid w:val="008B6118"/>
    <w:rsid w:val="008B62BE"/>
    <w:rsid w:val="008B64ED"/>
    <w:rsid w:val="008B66CC"/>
    <w:rsid w:val="008B6D69"/>
    <w:rsid w:val="008B7DEF"/>
    <w:rsid w:val="008B7DF3"/>
    <w:rsid w:val="008C0F0D"/>
    <w:rsid w:val="008C1A98"/>
    <w:rsid w:val="008C2040"/>
    <w:rsid w:val="008C29A5"/>
    <w:rsid w:val="008C29C2"/>
    <w:rsid w:val="008C3B66"/>
    <w:rsid w:val="008C45BD"/>
    <w:rsid w:val="008C4707"/>
    <w:rsid w:val="008C4D98"/>
    <w:rsid w:val="008C5BCC"/>
    <w:rsid w:val="008C5DCB"/>
    <w:rsid w:val="008C679A"/>
    <w:rsid w:val="008C6825"/>
    <w:rsid w:val="008C6A12"/>
    <w:rsid w:val="008C6E9C"/>
    <w:rsid w:val="008C6EB0"/>
    <w:rsid w:val="008C76DD"/>
    <w:rsid w:val="008C79E6"/>
    <w:rsid w:val="008C7B9D"/>
    <w:rsid w:val="008D09AF"/>
    <w:rsid w:val="008D0B9C"/>
    <w:rsid w:val="008D0D55"/>
    <w:rsid w:val="008D1081"/>
    <w:rsid w:val="008D114E"/>
    <w:rsid w:val="008D11C3"/>
    <w:rsid w:val="008D28E9"/>
    <w:rsid w:val="008D34D4"/>
    <w:rsid w:val="008D355F"/>
    <w:rsid w:val="008D37CD"/>
    <w:rsid w:val="008D3923"/>
    <w:rsid w:val="008D3AB6"/>
    <w:rsid w:val="008D42DA"/>
    <w:rsid w:val="008D4541"/>
    <w:rsid w:val="008D4602"/>
    <w:rsid w:val="008D4CB8"/>
    <w:rsid w:val="008D4CC0"/>
    <w:rsid w:val="008D53AC"/>
    <w:rsid w:val="008D5532"/>
    <w:rsid w:val="008D579C"/>
    <w:rsid w:val="008D59C6"/>
    <w:rsid w:val="008D5C39"/>
    <w:rsid w:val="008D5C72"/>
    <w:rsid w:val="008D6002"/>
    <w:rsid w:val="008D6118"/>
    <w:rsid w:val="008D616F"/>
    <w:rsid w:val="008D61B4"/>
    <w:rsid w:val="008D61D0"/>
    <w:rsid w:val="008D64A7"/>
    <w:rsid w:val="008D696B"/>
    <w:rsid w:val="008D6A43"/>
    <w:rsid w:val="008D6B66"/>
    <w:rsid w:val="008D7695"/>
    <w:rsid w:val="008D7765"/>
    <w:rsid w:val="008D77EF"/>
    <w:rsid w:val="008E0175"/>
    <w:rsid w:val="008E04E9"/>
    <w:rsid w:val="008E149C"/>
    <w:rsid w:val="008E15FA"/>
    <w:rsid w:val="008E1FEF"/>
    <w:rsid w:val="008E294A"/>
    <w:rsid w:val="008E31CB"/>
    <w:rsid w:val="008E35AE"/>
    <w:rsid w:val="008E373D"/>
    <w:rsid w:val="008E3DCE"/>
    <w:rsid w:val="008E44CF"/>
    <w:rsid w:val="008E45A0"/>
    <w:rsid w:val="008E5015"/>
    <w:rsid w:val="008E51F5"/>
    <w:rsid w:val="008E540D"/>
    <w:rsid w:val="008E56F0"/>
    <w:rsid w:val="008E5967"/>
    <w:rsid w:val="008E5DA3"/>
    <w:rsid w:val="008E62EE"/>
    <w:rsid w:val="008E6FB2"/>
    <w:rsid w:val="008E7344"/>
    <w:rsid w:val="008E7622"/>
    <w:rsid w:val="008E766E"/>
    <w:rsid w:val="008F06DC"/>
    <w:rsid w:val="008F0C3D"/>
    <w:rsid w:val="008F0D55"/>
    <w:rsid w:val="008F16FC"/>
    <w:rsid w:val="008F1721"/>
    <w:rsid w:val="008F1759"/>
    <w:rsid w:val="008F1FF5"/>
    <w:rsid w:val="008F20A4"/>
    <w:rsid w:val="008F2ACE"/>
    <w:rsid w:val="008F2B2A"/>
    <w:rsid w:val="008F33EA"/>
    <w:rsid w:val="008F3582"/>
    <w:rsid w:val="008F394F"/>
    <w:rsid w:val="008F3EAB"/>
    <w:rsid w:val="008F428B"/>
    <w:rsid w:val="008F49A8"/>
    <w:rsid w:val="008F4D41"/>
    <w:rsid w:val="008F4FE2"/>
    <w:rsid w:val="008F53A4"/>
    <w:rsid w:val="008F6382"/>
    <w:rsid w:val="008F63B1"/>
    <w:rsid w:val="008F64D9"/>
    <w:rsid w:val="008F73D9"/>
    <w:rsid w:val="008F791E"/>
    <w:rsid w:val="008F7AB3"/>
    <w:rsid w:val="008F7D8F"/>
    <w:rsid w:val="00900148"/>
    <w:rsid w:val="009009B1"/>
    <w:rsid w:val="00900CB5"/>
    <w:rsid w:val="009018B3"/>
    <w:rsid w:val="00901F71"/>
    <w:rsid w:val="00902036"/>
    <w:rsid w:val="0090263B"/>
    <w:rsid w:val="00902664"/>
    <w:rsid w:val="00902804"/>
    <w:rsid w:val="00902A0A"/>
    <w:rsid w:val="0090367B"/>
    <w:rsid w:val="00903E0A"/>
    <w:rsid w:val="00904630"/>
    <w:rsid w:val="0090572B"/>
    <w:rsid w:val="0090584A"/>
    <w:rsid w:val="00905C34"/>
    <w:rsid w:val="009064BD"/>
    <w:rsid w:val="00906B14"/>
    <w:rsid w:val="00907122"/>
    <w:rsid w:val="009078FA"/>
    <w:rsid w:val="00907DCC"/>
    <w:rsid w:val="00910252"/>
    <w:rsid w:val="00910651"/>
    <w:rsid w:val="00910A30"/>
    <w:rsid w:val="0091107F"/>
    <w:rsid w:val="00911627"/>
    <w:rsid w:val="00911C38"/>
    <w:rsid w:val="0091233A"/>
    <w:rsid w:val="00912429"/>
    <w:rsid w:val="00912518"/>
    <w:rsid w:val="009125E0"/>
    <w:rsid w:val="0091264E"/>
    <w:rsid w:val="009126DD"/>
    <w:rsid w:val="0091309B"/>
    <w:rsid w:val="0091362E"/>
    <w:rsid w:val="0091380D"/>
    <w:rsid w:val="00913A89"/>
    <w:rsid w:val="00914C69"/>
    <w:rsid w:val="00914E32"/>
    <w:rsid w:val="009152DE"/>
    <w:rsid w:val="00915B73"/>
    <w:rsid w:val="00915DFD"/>
    <w:rsid w:val="00916588"/>
    <w:rsid w:val="00916907"/>
    <w:rsid w:val="00916964"/>
    <w:rsid w:val="00916E60"/>
    <w:rsid w:val="00917115"/>
    <w:rsid w:val="0091718B"/>
    <w:rsid w:val="00917324"/>
    <w:rsid w:val="0091780A"/>
    <w:rsid w:val="009207C1"/>
    <w:rsid w:val="0092086E"/>
    <w:rsid w:val="00920B6D"/>
    <w:rsid w:val="00920CEA"/>
    <w:rsid w:val="0092124D"/>
    <w:rsid w:val="00921284"/>
    <w:rsid w:val="00921BBE"/>
    <w:rsid w:val="00921D3B"/>
    <w:rsid w:val="00921FF4"/>
    <w:rsid w:val="00922508"/>
    <w:rsid w:val="0092293C"/>
    <w:rsid w:val="00922F80"/>
    <w:rsid w:val="00923509"/>
    <w:rsid w:val="0092352A"/>
    <w:rsid w:val="00923563"/>
    <w:rsid w:val="009237E4"/>
    <w:rsid w:val="009238E3"/>
    <w:rsid w:val="00923B6B"/>
    <w:rsid w:val="009242DC"/>
    <w:rsid w:val="0092464E"/>
    <w:rsid w:val="0092495D"/>
    <w:rsid w:val="00924B87"/>
    <w:rsid w:val="00924F54"/>
    <w:rsid w:val="009250E4"/>
    <w:rsid w:val="00925275"/>
    <w:rsid w:val="0092585D"/>
    <w:rsid w:val="00925A03"/>
    <w:rsid w:val="00925CF3"/>
    <w:rsid w:val="00925E02"/>
    <w:rsid w:val="00925EF0"/>
    <w:rsid w:val="009269F5"/>
    <w:rsid w:val="00926BEA"/>
    <w:rsid w:val="00926C37"/>
    <w:rsid w:val="00926D47"/>
    <w:rsid w:val="00926E3E"/>
    <w:rsid w:val="0092700F"/>
    <w:rsid w:val="00927118"/>
    <w:rsid w:val="009274FE"/>
    <w:rsid w:val="0092752F"/>
    <w:rsid w:val="00927572"/>
    <w:rsid w:val="0092784F"/>
    <w:rsid w:val="00927B17"/>
    <w:rsid w:val="00927BD4"/>
    <w:rsid w:val="00927D44"/>
    <w:rsid w:val="00927FF1"/>
    <w:rsid w:val="00930052"/>
    <w:rsid w:val="00930FE5"/>
    <w:rsid w:val="00931411"/>
    <w:rsid w:val="00931626"/>
    <w:rsid w:val="009328AC"/>
    <w:rsid w:val="00932A7F"/>
    <w:rsid w:val="00933126"/>
    <w:rsid w:val="009332C9"/>
    <w:rsid w:val="0093379F"/>
    <w:rsid w:val="00933D00"/>
    <w:rsid w:val="00934318"/>
    <w:rsid w:val="0093432E"/>
    <w:rsid w:val="009345C4"/>
    <w:rsid w:val="0093494A"/>
    <w:rsid w:val="0093510C"/>
    <w:rsid w:val="0093529E"/>
    <w:rsid w:val="0093587A"/>
    <w:rsid w:val="00936078"/>
    <w:rsid w:val="00936D1B"/>
    <w:rsid w:val="00936E2F"/>
    <w:rsid w:val="0093719F"/>
    <w:rsid w:val="00937337"/>
    <w:rsid w:val="00937754"/>
    <w:rsid w:val="009378BD"/>
    <w:rsid w:val="00937BFD"/>
    <w:rsid w:val="00937C98"/>
    <w:rsid w:val="0094008F"/>
    <w:rsid w:val="0094018E"/>
    <w:rsid w:val="00940EBD"/>
    <w:rsid w:val="0094120A"/>
    <w:rsid w:val="009416F2"/>
    <w:rsid w:val="009418AA"/>
    <w:rsid w:val="009418BE"/>
    <w:rsid w:val="00941913"/>
    <w:rsid w:val="00941EAE"/>
    <w:rsid w:val="00942533"/>
    <w:rsid w:val="00942661"/>
    <w:rsid w:val="00942A78"/>
    <w:rsid w:val="00942E39"/>
    <w:rsid w:val="009434A5"/>
    <w:rsid w:val="009435BE"/>
    <w:rsid w:val="00943612"/>
    <w:rsid w:val="00943A21"/>
    <w:rsid w:val="00943F64"/>
    <w:rsid w:val="009440DB"/>
    <w:rsid w:val="0094443E"/>
    <w:rsid w:val="00944505"/>
    <w:rsid w:val="00944515"/>
    <w:rsid w:val="00944639"/>
    <w:rsid w:val="00944862"/>
    <w:rsid w:val="00945A22"/>
    <w:rsid w:val="00945AF0"/>
    <w:rsid w:val="009460C2"/>
    <w:rsid w:val="009468C6"/>
    <w:rsid w:val="00946943"/>
    <w:rsid w:val="00946DF6"/>
    <w:rsid w:val="00947450"/>
    <w:rsid w:val="0094762C"/>
    <w:rsid w:val="00947795"/>
    <w:rsid w:val="00947803"/>
    <w:rsid w:val="0094783C"/>
    <w:rsid w:val="00947887"/>
    <w:rsid w:val="00950083"/>
    <w:rsid w:val="009503FF"/>
    <w:rsid w:val="009509E6"/>
    <w:rsid w:val="00950C04"/>
    <w:rsid w:val="00950C4A"/>
    <w:rsid w:val="00950F0F"/>
    <w:rsid w:val="009514E5"/>
    <w:rsid w:val="009518B7"/>
    <w:rsid w:val="00951E25"/>
    <w:rsid w:val="00952591"/>
    <w:rsid w:val="009525A7"/>
    <w:rsid w:val="00952652"/>
    <w:rsid w:val="00952A3B"/>
    <w:rsid w:val="00952AC5"/>
    <w:rsid w:val="00952C0C"/>
    <w:rsid w:val="00952F42"/>
    <w:rsid w:val="009530F2"/>
    <w:rsid w:val="0095312F"/>
    <w:rsid w:val="00953853"/>
    <w:rsid w:val="00953EA9"/>
    <w:rsid w:val="0095436C"/>
    <w:rsid w:val="00954A2F"/>
    <w:rsid w:val="00955D98"/>
    <w:rsid w:val="009566B1"/>
    <w:rsid w:val="009567EA"/>
    <w:rsid w:val="00956A4A"/>
    <w:rsid w:val="00957093"/>
    <w:rsid w:val="00957495"/>
    <w:rsid w:val="00957FDE"/>
    <w:rsid w:val="0096110A"/>
    <w:rsid w:val="00961385"/>
    <w:rsid w:val="00961D15"/>
    <w:rsid w:val="009620E7"/>
    <w:rsid w:val="00962371"/>
    <w:rsid w:val="009627AC"/>
    <w:rsid w:val="00962975"/>
    <w:rsid w:val="00962A97"/>
    <w:rsid w:val="009632E8"/>
    <w:rsid w:val="009633D7"/>
    <w:rsid w:val="00963634"/>
    <w:rsid w:val="00963CF0"/>
    <w:rsid w:val="00964825"/>
    <w:rsid w:val="00964E04"/>
    <w:rsid w:val="00964F2C"/>
    <w:rsid w:val="00965171"/>
    <w:rsid w:val="009655D0"/>
    <w:rsid w:val="00965A27"/>
    <w:rsid w:val="00965BF7"/>
    <w:rsid w:val="00965D50"/>
    <w:rsid w:val="009660A5"/>
    <w:rsid w:val="00966534"/>
    <w:rsid w:val="009668BA"/>
    <w:rsid w:val="00966F16"/>
    <w:rsid w:val="009674AF"/>
    <w:rsid w:val="009703AD"/>
    <w:rsid w:val="009704B7"/>
    <w:rsid w:val="009706A4"/>
    <w:rsid w:val="009708F9"/>
    <w:rsid w:val="00970940"/>
    <w:rsid w:val="00970EC1"/>
    <w:rsid w:val="00971D99"/>
    <w:rsid w:val="00971DB8"/>
    <w:rsid w:val="00971E6A"/>
    <w:rsid w:val="009723C4"/>
    <w:rsid w:val="0097274D"/>
    <w:rsid w:val="00972A97"/>
    <w:rsid w:val="0097333C"/>
    <w:rsid w:val="00973967"/>
    <w:rsid w:val="00973A8D"/>
    <w:rsid w:val="0097488E"/>
    <w:rsid w:val="00974896"/>
    <w:rsid w:val="00974C76"/>
    <w:rsid w:val="00974D3C"/>
    <w:rsid w:val="00974F1A"/>
    <w:rsid w:val="009750F9"/>
    <w:rsid w:val="0097516D"/>
    <w:rsid w:val="00975244"/>
    <w:rsid w:val="009753C5"/>
    <w:rsid w:val="009756B5"/>
    <w:rsid w:val="00975CEE"/>
    <w:rsid w:val="00975E97"/>
    <w:rsid w:val="0097704C"/>
    <w:rsid w:val="00977D8A"/>
    <w:rsid w:val="00977E5D"/>
    <w:rsid w:val="00980726"/>
    <w:rsid w:val="00980B5F"/>
    <w:rsid w:val="009818E1"/>
    <w:rsid w:val="0098198D"/>
    <w:rsid w:val="009823AD"/>
    <w:rsid w:val="009825DC"/>
    <w:rsid w:val="00982866"/>
    <w:rsid w:val="00982A43"/>
    <w:rsid w:val="00983232"/>
    <w:rsid w:val="009832E3"/>
    <w:rsid w:val="0098396C"/>
    <w:rsid w:val="00983D55"/>
    <w:rsid w:val="00983E31"/>
    <w:rsid w:val="0098448E"/>
    <w:rsid w:val="009846FC"/>
    <w:rsid w:val="009856D8"/>
    <w:rsid w:val="009856F2"/>
    <w:rsid w:val="0098616A"/>
    <w:rsid w:val="00986259"/>
    <w:rsid w:val="009862E6"/>
    <w:rsid w:val="00986445"/>
    <w:rsid w:val="00986C9A"/>
    <w:rsid w:val="00987BFD"/>
    <w:rsid w:val="00987C22"/>
    <w:rsid w:val="00990382"/>
    <w:rsid w:val="009904E4"/>
    <w:rsid w:val="00990D0C"/>
    <w:rsid w:val="00990DBC"/>
    <w:rsid w:val="0099158A"/>
    <w:rsid w:val="0099192A"/>
    <w:rsid w:val="00991B85"/>
    <w:rsid w:val="00991E78"/>
    <w:rsid w:val="009920EB"/>
    <w:rsid w:val="00992548"/>
    <w:rsid w:val="0099266D"/>
    <w:rsid w:val="00992B89"/>
    <w:rsid w:val="00992D27"/>
    <w:rsid w:val="009930D0"/>
    <w:rsid w:val="00993163"/>
    <w:rsid w:val="00993E2B"/>
    <w:rsid w:val="009943D8"/>
    <w:rsid w:val="009945EC"/>
    <w:rsid w:val="009946C0"/>
    <w:rsid w:val="00994B3A"/>
    <w:rsid w:val="00994BA6"/>
    <w:rsid w:val="00994C65"/>
    <w:rsid w:val="00994EC9"/>
    <w:rsid w:val="00995724"/>
    <w:rsid w:val="0099602D"/>
    <w:rsid w:val="00996323"/>
    <w:rsid w:val="00997990"/>
    <w:rsid w:val="00997B10"/>
    <w:rsid w:val="009A01DF"/>
    <w:rsid w:val="009A049B"/>
    <w:rsid w:val="009A06B0"/>
    <w:rsid w:val="009A0E0B"/>
    <w:rsid w:val="009A0EA8"/>
    <w:rsid w:val="009A11B0"/>
    <w:rsid w:val="009A18D4"/>
    <w:rsid w:val="009A1C4F"/>
    <w:rsid w:val="009A1CF4"/>
    <w:rsid w:val="009A1D2D"/>
    <w:rsid w:val="009A2006"/>
    <w:rsid w:val="009A2DE8"/>
    <w:rsid w:val="009A2F40"/>
    <w:rsid w:val="009A31B3"/>
    <w:rsid w:val="009A32C7"/>
    <w:rsid w:val="009A34BC"/>
    <w:rsid w:val="009A361E"/>
    <w:rsid w:val="009A4469"/>
    <w:rsid w:val="009A4605"/>
    <w:rsid w:val="009A4A9A"/>
    <w:rsid w:val="009A4ABD"/>
    <w:rsid w:val="009A4CDF"/>
    <w:rsid w:val="009A4EF0"/>
    <w:rsid w:val="009A5623"/>
    <w:rsid w:val="009A5921"/>
    <w:rsid w:val="009A5C7E"/>
    <w:rsid w:val="009A6456"/>
    <w:rsid w:val="009A6D9F"/>
    <w:rsid w:val="009A73DA"/>
    <w:rsid w:val="009A76AE"/>
    <w:rsid w:val="009A76DE"/>
    <w:rsid w:val="009A7891"/>
    <w:rsid w:val="009B0CE2"/>
    <w:rsid w:val="009B0E1C"/>
    <w:rsid w:val="009B0FE7"/>
    <w:rsid w:val="009B1067"/>
    <w:rsid w:val="009B12A0"/>
    <w:rsid w:val="009B161A"/>
    <w:rsid w:val="009B22FC"/>
    <w:rsid w:val="009B28E1"/>
    <w:rsid w:val="009B2B07"/>
    <w:rsid w:val="009B3313"/>
    <w:rsid w:val="009B50B5"/>
    <w:rsid w:val="009B52B2"/>
    <w:rsid w:val="009B5BE1"/>
    <w:rsid w:val="009B5E2A"/>
    <w:rsid w:val="009B5E88"/>
    <w:rsid w:val="009B64A9"/>
    <w:rsid w:val="009B6587"/>
    <w:rsid w:val="009B697D"/>
    <w:rsid w:val="009B6F40"/>
    <w:rsid w:val="009B740A"/>
    <w:rsid w:val="009C032F"/>
    <w:rsid w:val="009C03A2"/>
    <w:rsid w:val="009C09C4"/>
    <w:rsid w:val="009C0A25"/>
    <w:rsid w:val="009C0B86"/>
    <w:rsid w:val="009C10E8"/>
    <w:rsid w:val="009C18A1"/>
    <w:rsid w:val="009C1DCE"/>
    <w:rsid w:val="009C2AD8"/>
    <w:rsid w:val="009C2E9D"/>
    <w:rsid w:val="009C3001"/>
    <w:rsid w:val="009C3DD3"/>
    <w:rsid w:val="009C414A"/>
    <w:rsid w:val="009C4CA6"/>
    <w:rsid w:val="009C65BB"/>
    <w:rsid w:val="009C66A1"/>
    <w:rsid w:val="009C6814"/>
    <w:rsid w:val="009C6949"/>
    <w:rsid w:val="009C7323"/>
    <w:rsid w:val="009C7639"/>
    <w:rsid w:val="009C7C5D"/>
    <w:rsid w:val="009D0BB8"/>
    <w:rsid w:val="009D0CD0"/>
    <w:rsid w:val="009D0E7C"/>
    <w:rsid w:val="009D14E8"/>
    <w:rsid w:val="009D1605"/>
    <w:rsid w:val="009D1692"/>
    <w:rsid w:val="009D16B2"/>
    <w:rsid w:val="009D2CCC"/>
    <w:rsid w:val="009D4164"/>
    <w:rsid w:val="009D4568"/>
    <w:rsid w:val="009D4773"/>
    <w:rsid w:val="009D4819"/>
    <w:rsid w:val="009D49B7"/>
    <w:rsid w:val="009D49DD"/>
    <w:rsid w:val="009D539A"/>
    <w:rsid w:val="009D5592"/>
    <w:rsid w:val="009D5657"/>
    <w:rsid w:val="009D5660"/>
    <w:rsid w:val="009D6211"/>
    <w:rsid w:val="009D628A"/>
    <w:rsid w:val="009D6EDB"/>
    <w:rsid w:val="009E052E"/>
    <w:rsid w:val="009E0622"/>
    <w:rsid w:val="009E177C"/>
    <w:rsid w:val="009E1840"/>
    <w:rsid w:val="009E1BAD"/>
    <w:rsid w:val="009E1D0D"/>
    <w:rsid w:val="009E22A5"/>
    <w:rsid w:val="009E28E2"/>
    <w:rsid w:val="009E2F65"/>
    <w:rsid w:val="009E3FB6"/>
    <w:rsid w:val="009E4374"/>
    <w:rsid w:val="009E4687"/>
    <w:rsid w:val="009E4BA2"/>
    <w:rsid w:val="009E4F4F"/>
    <w:rsid w:val="009E5065"/>
    <w:rsid w:val="009E50D6"/>
    <w:rsid w:val="009E55C0"/>
    <w:rsid w:val="009E5C9F"/>
    <w:rsid w:val="009E5CAB"/>
    <w:rsid w:val="009E5EA2"/>
    <w:rsid w:val="009E5F98"/>
    <w:rsid w:val="009E6A26"/>
    <w:rsid w:val="009E6B0C"/>
    <w:rsid w:val="009E6B82"/>
    <w:rsid w:val="009E7CC1"/>
    <w:rsid w:val="009F0186"/>
    <w:rsid w:val="009F0A5D"/>
    <w:rsid w:val="009F0CE0"/>
    <w:rsid w:val="009F153A"/>
    <w:rsid w:val="009F1641"/>
    <w:rsid w:val="009F1DC6"/>
    <w:rsid w:val="009F20B8"/>
    <w:rsid w:val="009F2C1C"/>
    <w:rsid w:val="009F3E80"/>
    <w:rsid w:val="009F3EAF"/>
    <w:rsid w:val="009F403B"/>
    <w:rsid w:val="009F4189"/>
    <w:rsid w:val="009F4576"/>
    <w:rsid w:val="009F4713"/>
    <w:rsid w:val="009F4AD6"/>
    <w:rsid w:val="009F4D80"/>
    <w:rsid w:val="009F4E3E"/>
    <w:rsid w:val="009F542C"/>
    <w:rsid w:val="009F56FD"/>
    <w:rsid w:val="009F5A5B"/>
    <w:rsid w:val="009F6258"/>
    <w:rsid w:val="009F6495"/>
    <w:rsid w:val="009F67FB"/>
    <w:rsid w:val="009F6EB8"/>
    <w:rsid w:val="009F7A3B"/>
    <w:rsid w:val="009F7B39"/>
    <w:rsid w:val="009F7CA6"/>
    <w:rsid w:val="00A00018"/>
    <w:rsid w:val="00A0034F"/>
    <w:rsid w:val="00A014C6"/>
    <w:rsid w:val="00A016F0"/>
    <w:rsid w:val="00A01947"/>
    <w:rsid w:val="00A01DC7"/>
    <w:rsid w:val="00A01EAB"/>
    <w:rsid w:val="00A01ECE"/>
    <w:rsid w:val="00A0257C"/>
    <w:rsid w:val="00A0274B"/>
    <w:rsid w:val="00A02A47"/>
    <w:rsid w:val="00A02BD0"/>
    <w:rsid w:val="00A02BD1"/>
    <w:rsid w:val="00A02D0C"/>
    <w:rsid w:val="00A034A6"/>
    <w:rsid w:val="00A03B25"/>
    <w:rsid w:val="00A0420B"/>
    <w:rsid w:val="00A04950"/>
    <w:rsid w:val="00A0498A"/>
    <w:rsid w:val="00A04B57"/>
    <w:rsid w:val="00A0503D"/>
    <w:rsid w:val="00A05052"/>
    <w:rsid w:val="00A0535D"/>
    <w:rsid w:val="00A054D3"/>
    <w:rsid w:val="00A056B0"/>
    <w:rsid w:val="00A05ACE"/>
    <w:rsid w:val="00A05C32"/>
    <w:rsid w:val="00A05E47"/>
    <w:rsid w:val="00A064BC"/>
    <w:rsid w:val="00A068DB"/>
    <w:rsid w:val="00A06B52"/>
    <w:rsid w:val="00A075F7"/>
    <w:rsid w:val="00A07772"/>
    <w:rsid w:val="00A07A0C"/>
    <w:rsid w:val="00A07A4E"/>
    <w:rsid w:val="00A07E02"/>
    <w:rsid w:val="00A10147"/>
    <w:rsid w:val="00A1096B"/>
    <w:rsid w:val="00A1125A"/>
    <w:rsid w:val="00A1131C"/>
    <w:rsid w:val="00A123A7"/>
    <w:rsid w:val="00A1247F"/>
    <w:rsid w:val="00A12829"/>
    <w:rsid w:val="00A138D7"/>
    <w:rsid w:val="00A13E7A"/>
    <w:rsid w:val="00A14655"/>
    <w:rsid w:val="00A1494D"/>
    <w:rsid w:val="00A15755"/>
    <w:rsid w:val="00A15983"/>
    <w:rsid w:val="00A15B8F"/>
    <w:rsid w:val="00A16079"/>
    <w:rsid w:val="00A161BA"/>
    <w:rsid w:val="00A161E8"/>
    <w:rsid w:val="00A163DC"/>
    <w:rsid w:val="00A16EB2"/>
    <w:rsid w:val="00A16F7A"/>
    <w:rsid w:val="00A1719B"/>
    <w:rsid w:val="00A17436"/>
    <w:rsid w:val="00A20279"/>
    <w:rsid w:val="00A20320"/>
    <w:rsid w:val="00A204CB"/>
    <w:rsid w:val="00A20DAE"/>
    <w:rsid w:val="00A212E5"/>
    <w:rsid w:val="00A215C5"/>
    <w:rsid w:val="00A21A38"/>
    <w:rsid w:val="00A22856"/>
    <w:rsid w:val="00A22A31"/>
    <w:rsid w:val="00A22BFD"/>
    <w:rsid w:val="00A22D79"/>
    <w:rsid w:val="00A233A6"/>
    <w:rsid w:val="00A23D0F"/>
    <w:rsid w:val="00A23DCD"/>
    <w:rsid w:val="00A24A61"/>
    <w:rsid w:val="00A24AF2"/>
    <w:rsid w:val="00A24C65"/>
    <w:rsid w:val="00A25105"/>
    <w:rsid w:val="00A25143"/>
    <w:rsid w:val="00A256A8"/>
    <w:rsid w:val="00A25997"/>
    <w:rsid w:val="00A25D73"/>
    <w:rsid w:val="00A25FD7"/>
    <w:rsid w:val="00A265E5"/>
    <w:rsid w:val="00A269BC"/>
    <w:rsid w:val="00A27297"/>
    <w:rsid w:val="00A275E1"/>
    <w:rsid w:val="00A27977"/>
    <w:rsid w:val="00A27E4F"/>
    <w:rsid w:val="00A30100"/>
    <w:rsid w:val="00A302EC"/>
    <w:rsid w:val="00A307E7"/>
    <w:rsid w:val="00A30CF1"/>
    <w:rsid w:val="00A30E11"/>
    <w:rsid w:val="00A30F1E"/>
    <w:rsid w:val="00A31368"/>
    <w:rsid w:val="00A318AB"/>
    <w:rsid w:val="00A31BAF"/>
    <w:rsid w:val="00A31C53"/>
    <w:rsid w:val="00A31F3D"/>
    <w:rsid w:val="00A32733"/>
    <w:rsid w:val="00A34E33"/>
    <w:rsid w:val="00A3502C"/>
    <w:rsid w:val="00A354CB"/>
    <w:rsid w:val="00A35915"/>
    <w:rsid w:val="00A35F07"/>
    <w:rsid w:val="00A36095"/>
    <w:rsid w:val="00A360BD"/>
    <w:rsid w:val="00A3636F"/>
    <w:rsid w:val="00A363ED"/>
    <w:rsid w:val="00A36589"/>
    <w:rsid w:val="00A36913"/>
    <w:rsid w:val="00A369AA"/>
    <w:rsid w:val="00A36DB2"/>
    <w:rsid w:val="00A37448"/>
    <w:rsid w:val="00A37F16"/>
    <w:rsid w:val="00A400F5"/>
    <w:rsid w:val="00A4043A"/>
    <w:rsid w:val="00A407BD"/>
    <w:rsid w:val="00A412D9"/>
    <w:rsid w:val="00A4147F"/>
    <w:rsid w:val="00A41660"/>
    <w:rsid w:val="00A424EB"/>
    <w:rsid w:val="00A42819"/>
    <w:rsid w:val="00A43AFC"/>
    <w:rsid w:val="00A43B5B"/>
    <w:rsid w:val="00A43FFF"/>
    <w:rsid w:val="00A441F0"/>
    <w:rsid w:val="00A442A4"/>
    <w:rsid w:val="00A44B28"/>
    <w:rsid w:val="00A44DA5"/>
    <w:rsid w:val="00A45017"/>
    <w:rsid w:val="00A458E5"/>
    <w:rsid w:val="00A46192"/>
    <w:rsid w:val="00A46616"/>
    <w:rsid w:val="00A4668F"/>
    <w:rsid w:val="00A46793"/>
    <w:rsid w:val="00A47480"/>
    <w:rsid w:val="00A475D4"/>
    <w:rsid w:val="00A47D53"/>
    <w:rsid w:val="00A50178"/>
    <w:rsid w:val="00A5047E"/>
    <w:rsid w:val="00A505D5"/>
    <w:rsid w:val="00A50F1E"/>
    <w:rsid w:val="00A511B7"/>
    <w:rsid w:val="00A51647"/>
    <w:rsid w:val="00A51AE3"/>
    <w:rsid w:val="00A51B89"/>
    <w:rsid w:val="00A51DBB"/>
    <w:rsid w:val="00A51EEF"/>
    <w:rsid w:val="00A52002"/>
    <w:rsid w:val="00A52674"/>
    <w:rsid w:val="00A53061"/>
    <w:rsid w:val="00A53E05"/>
    <w:rsid w:val="00A54006"/>
    <w:rsid w:val="00A5435F"/>
    <w:rsid w:val="00A5489C"/>
    <w:rsid w:val="00A54A21"/>
    <w:rsid w:val="00A54A35"/>
    <w:rsid w:val="00A54ECC"/>
    <w:rsid w:val="00A55040"/>
    <w:rsid w:val="00A5564B"/>
    <w:rsid w:val="00A560BD"/>
    <w:rsid w:val="00A56380"/>
    <w:rsid w:val="00A566E7"/>
    <w:rsid w:val="00A56853"/>
    <w:rsid w:val="00A56AFC"/>
    <w:rsid w:val="00A56DE1"/>
    <w:rsid w:val="00A57147"/>
    <w:rsid w:val="00A57BA6"/>
    <w:rsid w:val="00A57FD9"/>
    <w:rsid w:val="00A600CC"/>
    <w:rsid w:val="00A6046A"/>
    <w:rsid w:val="00A61222"/>
    <w:rsid w:val="00A612B6"/>
    <w:rsid w:val="00A61586"/>
    <w:rsid w:val="00A61B0A"/>
    <w:rsid w:val="00A6294B"/>
    <w:rsid w:val="00A63000"/>
    <w:rsid w:val="00A63238"/>
    <w:rsid w:val="00A634B5"/>
    <w:rsid w:val="00A63DD5"/>
    <w:rsid w:val="00A643A1"/>
    <w:rsid w:val="00A646C7"/>
    <w:rsid w:val="00A64915"/>
    <w:rsid w:val="00A64D6A"/>
    <w:rsid w:val="00A64EA2"/>
    <w:rsid w:val="00A650A3"/>
    <w:rsid w:val="00A651A5"/>
    <w:rsid w:val="00A65D91"/>
    <w:rsid w:val="00A65F47"/>
    <w:rsid w:val="00A6615C"/>
    <w:rsid w:val="00A66497"/>
    <w:rsid w:val="00A664D9"/>
    <w:rsid w:val="00A664E4"/>
    <w:rsid w:val="00A668BE"/>
    <w:rsid w:val="00A6741A"/>
    <w:rsid w:val="00A67B7B"/>
    <w:rsid w:val="00A67D04"/>
    <w:rsid w:val="00A7052F"/>
    <w:rsid w:val="00A70ACC"/>
    <w:rsid w:val="00A70B7F"/>
    <w:rsid w:val="00A70EDC"/>
    <w:rsid w:val="00A71020"/>
    <w:rsid w:val="00A710D5"/>
    <w:rsid w:val="00A712C2"/>
    <w:rsid w:val="00A71803"/>
    <w:rsid w:val="00A72246"/>
    <w:rsid w:val="00A7225A"/>
    <w:rsid w:val="00A72BD2"/>
    <w:rsid w:val="00A72DEA"/>
    <w:rsid w:val="00A72EA0"/>
    <w:rsid w:val="00A73108"/>
    <w:rsid w:val="00A73EED"/>
    <w:rsid w:val="00A73FAD"/>
    <w:rsid w:val="00A7412F"/>
    <w:rsid w:val="00A741F8"/>
    <w:rsid w:val="00A74569"/>
    <w:rsid w:val="00A74870"/>
    <w:rsid w:val="00A74948"/>
    <w:rsid w:val="00A74BE8"/>
    <w:rsid w:val="00A74D7C"/>
    <w:rsid w:val="00A74DE3"/>
    <w:rsid w:val="00A750ED"/>
    <w:rsid w:val="00A75381"/>
    <w:rsid w:val="00A7547F"/>
    <w:rsid w:val="00A75F32"/>
    <w:rsid w:val="00A75FCC"/>
    <w:rsid w:val="00A76013"/>
    <w:rsid w:val="00A760A0"/>
    <w:rsid w:val="00A76217"/>
    <w:rsid w:val="00A76420"/>
    <w:rsid w:val="00A76D84"/>
    <w:rsid w:val="00A77032"/>
    <w:rsid w:val="00A7747C"/>
    <w:rsid w:val="00A77A37"/>
    <w:rsid w:val="00A80351"/>
    <w:rsid w:val="00A80536"/>
    <w:rsid w:val="00A80658"/>
    <w:rsid w:val="00A806F5"/>
    <w:rsid w:val="00A8112E"/>
    <w:rsid w:val="00A81E94"/>
    <w:rsid w:val="00A82EF4"/>
    <w:rsid w:val="00A8307A"/>
    <w:rsid w:val="00A83204"/>
    <w:rsid w:val="00A83433"/>
    <w:rsid w:val="00A83486"/>
    <w:rsid w:val="00A83547"/>
    <w:rsid w:val="00A83E13"/>
    <w:rsid w:val="00A8412F"/>
    <w:rsid w:val="00A846AC"/>
    <w:rsid w:val="00A84D4E"/>
    <w:rsid w:val="00A84DA1"/>
    <w:rsid w:val="00A84EDF"/>
    <w:rsid w:val="00A851E9"/>
    <w:rsid w:val="00A8580A"/>
    <w:rsid w:val="00A864C3"/>
    <w:rsid w:val="00A86630"/>
    <w:rsid w:val="00A87944"/>
    <w:rsid w:val="00A87DB8"/>
    <w:rsid w:val="00A87E99"/>
    <w:rsid w:val="00A87F65"/>
    <w:rsid w:val="00A901E8"/>
    <w:rsid w:val="00A90345"/>
    <w:rsid w:val="00A91609"/>
    <w:rsid w:val="00A92026"/>
    <w:rsid w:val="00A92119"/>
    <w:rsid w:val="00A921B5"/>
    <w:rsid w:val="00A924D0"/>
    <w:rsid w:val="00A92A39"/>
    <w:rsid w:val="00A92A98"/>
    <w:rsid w:val="00A938A9"/>
    <w:rsid w:val="00A93B68"/>
    <w:rsid w:val="00A93FAD"/>
    <w:rsid w:val="00A94F7C"/>
    <w:rsid w:val="00A9509B"/>
    <w:rsid w:val="00A95199"/>
    <w:rsid w:val="00A95298"/>
    <w:rsid w:val="00A95A6E"/>
    <w:rsid w:val="00A95BD8"/>
    <w:rsid w:val="00A95BF5"/>
    <w:rsid w:val="00A966EE"/>
    <w:rsid w:val="00A96A4F"/>
    <w:rsid w:val="00A96F34"/>
    <w:rsid w:val="00A9723E"/>
    <w:rsid w:val="00A9733C"/>
    <w:rsid w:val="00A97662"/>
    <w:rsid w:val="00A97FBD"/>
    <w:rsid w:val="00AA003F"/>
    <w:rsid w:val="00AA0095"/>
    <w:rsid w:val="00AA0243"/>
    <w:rsid w:val="00AA03C7"/>
    <w:rsid w:val="00AA04C9"/>
    <w:rsid w:val="00AA0BA1"/>
    <w:rsid w:val="00AA0C3C"/>
    <w:rsid w:val="00AA0F2D"/>
    <w:rsid w:val="00AA1122"/>
    <w:rsid w:val="00AA11BC"/>
    <w:rsid w:val="00AA127E"/>
    <w:rsid w:val="00AA23B3"/>
    <w:rsid w:val="00AA2EF3"/>
    <w:rsid w:val="00AA390B"/>
    <w:rsid w:val="00AA3D2B"/>
    <w:rsid w:val="00AA3DB9"/>
    <w:rsid w:val="00AA4005"/>
    <w:rsid w:val="00AA424B"/>
    <w:rsid w:val="00AA48A3"/>
    <w:rsid w:val="00AA5794"/>
    <w:rsid w:val="00AA5A9C"/>
    <w:rsid w:val="00AA5ABD"/>
    <w:rsid w:val="00AA5D76"/>
    <w:rsid w:val="00AA6272"/>
    <w:rsid w:val="00AA6BF6"/>
    <w:rsid w:val="00AA6CD6"/>
    <w:rsid w:val="00AA6CFE"/>
    <w:rsid w:val="00AA6F74"/>
    <w:rsid w:val="00AB0000"/>
    <w:rsid w:val="00AB0375"/>
    <w:rsid w:val="00AB04DC"/>
    <w:rsid w:val="00AB05AB"/>
    <w:rsid w:val="00AB0A95"/>
    <w:rsid w:val="00AB0F51"/>
    <w:rsid w:val="00AB15AE"/>
    <w:rsid w:val="00AB15FE"/>
    <w:rsid w:val="00AB1B92"/>
    <w:rsid w:val="00AB1E7A"/>
    <w:rsid w:val="00AB2124"/>
    <w:rsid w:val="00AB2877"/>
    <w:rsid w:val="00AB28AD"/>
    <w:rsid w:val="00AB2CFD"/>
    <w:rsid w:val="00AB3737"/>
    <w:rsid w:val="00AB380D"/>
    <w:rsid w:val="00AB3C52"/>
    <w:rsid w:val="00AB4051"/>
    <w:rsid w:val="00AB440C"/>
    <w:rsid w:val="00AB46CC"/>
    <w:rsid w:val="00AB4A6D"/>
    <w:rsid w:val="00AB55EE"/>
    <w:rsid w:val="00AB58A4"/>
    <w:rsid w:val="00AB590B"/>
    <w:rsid w:val="00AB5937"/>
    <w:rsid w:val="00AB59D3"/>
    <w:rsid w:val="00AB5D30"/>
    <w:rsid w:val="00AB5DF9"/>
    <w:rsid w:val="00AB5E2F"/>
    <w:rsid w:val="00AB6011"/>
    <w:rsid w:val="00AB63BD"/>
    <w:rsid w:val="00AB680A"/>
    <w:rsid w:val="00AB68B0"/>
    <w:rsid w:val="00AB6B11"/>
    <w:rsid w:val="00AB6BB8"/>
    <w:rsid w:val="00AB6DE8"/>
    <w:rsid w:val="00AB7421"/>
    <w:rsid w:val="00AB76DF"/>
    <w:rsid w:val="00AB7CEA"/>
    <w:rsid w:val="00AC0BD6"/>
    <w:rsid w:val="00AC200F"/>
    <w:rsid w:val="00AC22A2"/>
    <w:rsid w:val="00AC2371"/>
    <w:rsid w:val="00AC23F4"/>
    <w:rsid w:val="00AC2D4F"/>
    <w:rsid w:val="00AC346F"/>
    <w:rsid w:val="00AC3692"/>
    <w:rsid w:val="00AC3BDC"/>
    <w:rsid w:val="00AC3E0C"/>
    <w:rsid w:val="00AC3E40"/>
    <w:rsid w:val="00AC3F54"/>
    <w:rsid w:val="00AC3FCE"/>
    <w:rsid w:val="00AC42CC"/>
    <w:rsid w:val="00AC4327"/>
    <w:rsid w:val="00AC48A1"/>
    <w:rsid w:val="00AC4AEA"/>
    <w:rsid w:val="00AC51E1"/>
    <w:rsid w:val="00AC535A"/>
    <w:rsid w:val="00AC54D7"/>
    <w:rsid w:val="00AC54F2"/>
    <w:rsid w:val="00AC68F9"/>
    <w:rsid w:val="00AC6BD3"/>
    <w:rsid w:val="00AC7102"/>
    <w:rsid w:val="00AC7804"/>
    <w:rsid w:val="00AD0910"/>
    <w:rsid w:val="00AD0A84"/>
    <w:rsid w:val="00AD0E46"/>
    <w:rsid w:val="00AD1157"/>
    <w:rsid w:val="00AD1907"/>
    <w:rsid w:val="00AD1DE1"/>
    <w:rsid w:val="00AD2074"/>
    <w:rsid w:val="00AD20A0"/>
    <w:rsid w:val="00AD2524"/>
    <w:rsid w:val="00AD28BD"/>
    <w:rsid w:val="00AD3841"/>
    <w:rsid w:val="00AD38C1"/>
    <w:rsid w:val="00AD3B17"/>
    <w:rsid w:val="00AD4325"/>
    <w:rsid w:val="00AD4AA0"/>
    <w:rsid w:val="00AD4F09"/>
    <w:rsid w:val="00AD5051"/>
    <w:rsid w:val="00AD5835"/>
    <w:rsid w:val="00AD61F5"/>
    <w:rsid w:val="00AD6897"/>
    <w:rsid w:val="00AD7F2C"/>
    <w:rsid w:val="00AD7FA9"/>
    <w:rsid w:val="00AE03BC"/>
    <w:rsid w:val="00AE0AD1"/>
    <w:rsid w:val="00AE0DA2"/>
    <w:rsid w:val="00AE11B1"/>
    <w:rsid w:val="00AE1650"/>
    <w:rsid w:val="00AE17C4"/>
    <w:rsid w:val="00AE18F7"/>
    <w:rsid w:val="00AE1BED"/>
    <w:rsid w:val="00AE1DBD"/>
    <w:rsid w:val="00AE2582"/>
    <w:rsid w:val="00AE28A4"/>
    <w:rsid w:val="00AE2A53"/>
    <w:rsid w:val="00AE2AA7"/>
    <w:rsid w:val="00AE2CF5"/>
    <w:rsid w:val="00AE3477"/>
    <w:rsid w:val="00AE369D"/>
    <w:rsid w:val="00AE3B3B"/>
    <w:rsid w:val="00AE3FB9"/>
    <w:rsid w:val="00AE43C0"/>
    <w:rsid w:val="00AE495E"/>
    <w:rsid w:val="00AE4B67"/>
    <w:rsid w:val="00AE5101"/>
    <w:rsid w:val="00AE5C31"/>
    <w:rsid w:val="00AE5E1E"/>
    <w:rsid w:val="00AE5FDD"/>
    <w:rsid w:val="00AE7034"/>
    <w:rsid w:val="00AE7660"/>
    <w:rsid w:val="00AE7DC6"/>
    <w:rsid w:val="00AF02C9"/>
    <w:rsid w:val="00AF052D"/>
    <w:rsid w:val="00AF0865"/>
    <w:rsid w:val="00AF0B11"/>
    <w:rsid w:val="00AF1443"/>
    <w:rsid w:val="00AF1469"/>
    <w:rsid w:val="00AF1901"/>
    <w:rsid w:val="00AF1CC9"/>
    <w:rsid w:val="00AF1E86"/>
    <w:rsid w:val="00AF27D7"/>
    <w:rsid w:val="00AF27F7"/>
    <w:rsid w:val="00AF2868"/>
    <w:rsid w:val="00AF2C42"/>
    <w:rsid w:val="00AF300D"/>
    <w:rsid w:val="00AF30F6"/>
    <w:rsid w:val="00AF3255"/>
    <w:rsid w:val="00AF32EB"/>
    <w:rsid w:val="00AF35A0"/>
    <w:rsid w:val="00AF3930"/>
    <w:rsid w:val="00AF3D3C"/>
    <w:rsid w:val="00AF490E"/>
    <w:rsid w:val="00AF49D1"/>
    <w:rsid w:val="00AF4C8F"/>
    <w:rsid w:val="00AF5243"/>
    <w:rsid w:val="00AF5351"/>
    <w:rsid w:val="00AF6081"/>
    <w:rsid w:val="00AF6287"/>
    <w:rsid w:val="00AF636F"/>
    <w:rsid w:val="00AF69C5"/>
    <w:rsid w:val="00AF6B83"/>
    <w:rsid w:val="00AF75F5"/>
    <w:rsid w:val="00B00086"/>
    <w:rsid w:val="00B00AC6"/>
    <w:rsid w:val="00B00B6C"/>
    <w:rsid w:val="00B00E36"/>
    <w:rsid w:val="00B014E7"/>
    <w:rsid w:val="00B01B95"/>
    <w:rsid w:val="00B02570"/>
    <w:rsid w:val="00B0326E"/>
    <w:rsid w:val="00B0376C"/>
    <w:rsid w:val="00B03CE6"/>
    <w:rsid w:val="00B0428B"/>
    <w:rsid w:val="00B04F42"/>
    <w:rsid w:val="00B04F5E"/>
    <w:rsid w:val="00B05173"/>
    <w:rsid w:val="00B05B9A"/>
    <w:rsid w:val="00B06382"/>
    <w:rsid w:val="00B069A0"/>
    <w:rsid w:val="00B06A4F"/>
    <w:rsid w:val="00B06D47"/>
    <w:rsid w:val="00B072F0"/>
    <w:rsid w:val="00B07363"/>
    <w:rsid w:val="00B0748E"/>
    <w:rsid w:val="00B10485"/>
    <w:rsid w:val="00B10CEA"/>
    <w:rsid w:val="00B115A3"/>
    <w:rsid w:val="00B117C4"/>
    <w:rsid w:val="00B11E87"/>
    <w:rsid w:val="00B123F6"/>
    <w:rsid w:val="00B12448"/>
    <w:rsid w:val="00B12CF4"/>
    <w:rsid w:val="00B12DB6"/>
    <w:rsid w:val="00B12E72"/>
    <w:rsid w:val="00B133A7"/>
    <w:rsid w:val="00B133EE"/>
    <w:rsid w:val="00B135C4"/>
    <w:rsid w:val="00B13653"/>
    <w:rsid w:val="00B145A5"/>
    <w:rsid w:val="00B1475B"/>
    <w:rsid w:val="00B14A62"/>
    <w:rsid w:val="00B14C5F"/>
    <w:rsid w:val="00B150F9"/>
    <w:rsid w:val="00B15248"/>
    <w:rsid w:val="00B15300"/>
    <w:rsid w:val="00B1565A"/>
    <w:rsid w:val="00B15FDA"/>
    <w:rsid w:val="00B16958"/>
    <w:rsid w:val="00B172B6"/>
    <w:rsid w:val="00B20082"/>
    <w:rsid w:val="00B20843"/>
    <w:rsid w:val="00B212D6"/>
    <w:rsid w:val="00B218CC"/>
    <w:rsid w:val="00B2198F"/>
    <w:rsid w:val="00B22618"/>
    <w:rsid w:val="00B227CE"/>
    <w:rsid w:val="00B22B57"/>
    <w:rsid w:val="00B22D7D"/>
    <w:rsid w:val="00B23160"/>
    <w:rsid w:val="00B23707"/>
    <w:rsid w:val="00B23955"/>
    <w:rsid w:val="00B23C4C"/>
    <w:rsid w:val="00B241D5"/>
    <w:rsid w:val="00B241F0"/>
    <w:rsid w:val="00B2424A"/>
    <w:rsid w:val="00B242E2"/>
    <w:rsid w:val="00B24570"/>
    <w:rsid w:val="00B24F35"/>
    <w:rsid w:val="00B25354"/>
    <w:rsid w:val="00B25833"/>
    <w:rsid w:val="00B25A91"/>
    <w:rsid w:val="00B25E72"/>
    <w:rsid w:val="00B261CA"/>
    <w:rsid w:val="00B26410"/>
    <w:rsid w:val="00B264CD"/>
    <w:rsid w:val="00B2695F"/>
    <w:rsid w:val="00B269F2"/>
    <w:rsid w:val="00B27170"/>
    <w:rsid w:val="00B27BF5"/>
    <w:rsid w:val="00B302F1"/>
    <w:rsid w:val="00B3046D"/>
    <w:rsid w:val="00B30636"/>
    <w:rsid w:val="00B30845"/>
    <w:rsid w:val="00B31279"/>
    <w:rsid w:val="00B31653"/>
    <w:rsid w:val="00B31C5D"/>
    <w:rsid w:val="00B32297"/>
    <w:rsid w:val="00B323B5"/>
    <w:rsid w:val="00B32787"/>
    <w:rsid w:val="00B32ACF"/>
    <w:rsid w:val="00B32C80"/>
    <w:rsid w:val="00B32F20"/>
    <w:rsid w:val="00B32FE9"/>
    <w:rsid w:val="00B33204"/>
    <w:rsid w:val="00B333BE"/>
    <w:rsid w:val="00B348A1"/>
    <w:rsid w:val="00B348F2"/>
    <w:rsid w:val="00B352C7"/>
    <w:rsid w:val="00B352D3"/>
    <w:rsid w:val="00B35672"/>
    <w:rsid w:val="00B35D98"/>
    <w:rsid w:val="00B3605F"/>
    <w:rsid w:val="00B361CB"/>
    <w:rsid w:val="00B365B8"/>
    <w:rsid w:val="00B36A4A"/>
    <w:rsid w:val="00B36F1D"/>
    <w:rsid w:val="00B37907"/>
    <w:rsid w:val="00B40353"/>
    <w:rsid w:val="00B404E8"/>
    <w:rsid w:val="00B40CF3"/>
    <w:rsid w:val="00B40DDA"/>
    <w:rsid w:val="00B40FDE"/>
    <w:rsid w:val="00B4134E"/>
    <w:rsid w:val="00B414BC"/>
    <w:rsid w:val="00B41554"/>
    <w:rsid w:val="00B41A60"/>
    <w:rsid w:val="00B420E7"/>
    <w:rsid w:val="00B42217"/>
    <w:rsid w:val="00B43A01"/>
    <w:rsid w:val="00B43E72"/>
    <w:rsid w:val="00B44400"/>
    <w:rsid w:val="00B45230"/>
    <w:rsid w:val="00B46169"/>
    <w:rsid w:val="00B461EE"/>
    <w:rsid w:val="00B465D4"/>
    <w:rsid w:val="00B46762"/>
    <w:rsid w:val="00B4694B"/>
    <w:rsid w:val="00B470FA"/>
    <w:rsid w:val="00B471B0"/>
    <w:rsid w:val="00B473E7"/>
    <w:rsid w:val="00B475DA"/>
    <w:rsid w:val="00B47657"/>
    <w:rsid w:val="00B47E56"/>
    <w:rsid w:val="00B508C2"/>
    <w:rsid w:val="00B50B8A"/>
    <w:rsid w:val="00B50F4E"/>
    <w:rsid w:val="00B513DE"/>
    <w:rsid w:val="00B5164A"/>
    <w:rsid w:val="00B51992"/>
    <w:rsid w:val="00B52A11"/>
    <w:rsid w:val="00B52A6F"/>
    <w:rsid w:val="00B52AF8"/>
    <w:rsid w:val="00B52DD8"/>
    <w:rsid w:val="00B531C9"/>
    <w:rsid w:val="00B532E9"/>
    <w:rsid w:val="00B53600"/>
    <w:rsid w:val="00B53614"/>
    <w:rsid w:val="00B53BF1"/>
    <w:rsid w:val="00B53C0C"/>
    <w:rsid w:val="00B53F47"/>
    <w:rsid w:val="00B54168"/>
    <w:rsid w:val="00B541E3"/>
    <w:rsid w:val="00B54C9C"/>
    <w:rsid w:val="00B54DE9"/>
    <w:rsid w:val="00B550BB"/>
    <w:rsid w:val="00B551A5"/>
    <w:rsid w:val="00B554F9"/>
    <w:rsid w:val="00B55CAA"/>
    <w:rsid w:val="00B5656D"/>
    <w:rsid w:val="00B568C6"/>
    <w:rsid w:val="00B56B89"/>
    <w:rsid w:val="00B56C4A"/>
    <w:rsid w:val="00B56C60"/>
    <w:rsid w:val="00B56DA0"/>
    <w:rsid w:val="00B5700D"/>
    <w:rsid w:val="00B5729C"/>
    <w:rsid w:val="00B57437"/>
    <w:rsid w:val="00B57490"/>
    <w:rsid w:val="00B577A4"/>
    <w:rsid w:val="00B6022A"/>
    <w:rsid w:val="00B60384"/>
    <w:rsid w:val="00B606A3"/>
    <w:rsid w:val="00B60787"/>
    <w:rsid w:val="00B60F6A"/>
    <w:rsid w:val="00B61201"/>
    <w:rsid w:val="00B61840"/>
    <w:rsid w:val="00B61F51"/>
    <w:rsid w:val="00B62702"/>
    <w:rsid w:val="00B627D4"/>
    <w:rsid w:val="00B62851"/>
    <w:rsid w:val="00B62A43"/>
    <w:rsid w:val="00B6302B"/>
    <w:rsid w:val="00B636E6"/>
    <w:rsid w:val="00B63756"/>
    <w:rsid w:val="00B63974"/>
    <w:rsid w:val="00B63B7D"/>
    <w:rsid w:val="00B642A6"/>
    <w:rsid w:val="00B64878"/>
    <w:rsid w:val="00B64E41"/>
    <w:rsid w:val="00B654C1"/>
    <w:rsid w:val="00B6574D"/>
    <w:rsid w:val="00B65BDC"/>
    <w:rsid w:val="00B66064"/>
    <w:rsid w:val="00B66520"/>
    <w:rsid w:val="00B66844"/>
    <w:rsid w:val="00B669C2"/>
    <w:rsid w:val="00B673F9"/>
    <w:rsid w:val="00B6793B"/>
    <w:rsid w:val="00B67B42"/>
    <w:rsid w:val="00B67CD7"/>
    <w:rsid w:val="00B67F39"/>
    <w:rsid w:val="00B67F98"/>
    <w:rsid w:val="00B713D4"/>
    <w:rsid w:val="00B71416"/>
    <w:rsid w:val="00B7154C"/>
    <w:rsid w:val="00B71A47"/>
    <w:rsid w:val="00B71A97"/>
    <w:rsid w:val="00B727B6"/>
    <w:rsid w:val="00B72870"/>
    <w:rsid w:val="00B72970"/>
    <w:rsid w:val="00B72F30"/>
    <w:rsid w:val="00B73426"/>
    <w:rsid w:val="00B7384A"/>
    <w:rsid w:val="00B73CFF"/>
    <w:rsid w:val="00B7414E"/>
    <w:rsid w:val="00B754D4"/>
    <w:rsid w:val="00B75838"/>
    <w:rsid w:val="00B75844"/>
    <w:rsid w:val="00B772AF"/>
    <w:rsid w:val="00B775AC"/>
    <w:rsid w:val="00B7776B"/>
    <w:rsid w:val="00B80529"/>
    <w:rsid w:val="00B809AB"/>
    <w:rsid w:val="00B809FA"/>
    <w:rsid w:val="00B80D8C"/>
    <w:rsid w:val="00B80F8F"/>
    <w:rsid w:val="00B816A4"/>
    <w:rsid w:val="00B81B55"/>
    <w:rsid w:val="00B81DB3"/>
    <w:rsid w:val="00B823DF"/>
    <w:rsid w:val="00B82819"/>
    <w:rsid w:val="00B82CDB"/>
    <w:rsid w:val="00B83242"/>
    <w:rsid w:val="00B8345F"/>
    <w:rsid w:val="00B83681"/>
    <w:rsid w:val="00B83AB9"/>
    <w:rsid w:val="00B83C69"/>
    <w:rsid w:val="00B83FF2"/>
    <w:rsid w:val="00B845A0"/>
    <w:rsid w:val="00B85644"/>
    <w:rsid w:val="00B85937"/>
    <w:rsid w:val="00B85D8E"/>
    <w:rsid w:val="00B86A51"/>
    <w:rsid w:val="00B86BEA"/>
    <w:rsid w:val="00B9015E"/>
    <w:rsid w:val="00B90319"/>
    <w:rsid w:val="00B90946"/>
    <w:rsid w:val="00B90D06"/>
    <w:rsid w:val="00B90ECF"/>
    <w:rsid w:val="00B90F77"/>
    <w:rsid w:val="00B91152"/>
    <w:rsid w:val="00B91B97"/>
    <w:rsid w:val="00B9206A"/>
    <w:rsid w:val="00B92219"/>
    <w:rsid w:val="00B929B9"/>
    <w:rsid w:val="00B92B34"/>
    <w:rsid w:val="00B93290"/>
    <w:rsid w:val="00B93441"/>
    <w:rsid w:val="00B93821"/>
    <w:rsid w:val="00B93F04"/>
    <w:rsid w:val="00B9403B"/>
    <w:rsid w:val="00B94210"/>
    <w:rsid w:val="00B94FD9"/>
    <w:rsid w:val="00B95576"/>
    <w:rsid w:val="00B955E8"/>
    <w:rsid w:val="00B95B63"/>
    <w:rsid w:val="00B95C14"/>
    <w:rsid w:val="00B96386"/>
    <w:rsid w:val="00B96849"/>
    <w:rsid w:val="00B96AF2"/>
    <w:rsid w:val="00B96BBF"/>
    <w:rsid w:val="00B97006"/>
    <w:rsid w:val="00B976CB"/>
    <w:rsid w:val="00B97877"/>
    <w:rsid w:val="00B97DD2"/>
    <w:rsid w:val="00B97E02"/>
    <w:rsid w:val="00BA02CD"/>
    <w:rsid w:val="00BA0B10"/>
    <w:rsid w:val="00BA0E07"/>
    <w:rsid w:val="00BA0E4F"/>
    <w:rsid w:val="00BA0FB5"/>
    <w:rsid w:val="00BA1076"/>
    <w:rsid w:val="00BA1ECE"/>
    <w:rsid w:val="00BA2314"/>
    <w:rsid w:val="00BA23AC"/>
    <w:rsid w:val="00BA2410"/>
    <w:rsid w:val="00BA2B3D"/>
    <w:rsid w:val="00BA2B9E"/>
    <w:rsid w:val="00BA3AEC"/>
    <w:rsid w:val="00BA3C26"/>
    <w:rsid w:val="00BA3DCA"/>
    <w:rsid w:val="00BA4B65"/>
    <w:rsid w:val="00BA4C30"/>
    <w:rsid w:val="00BA4FBC"/>
    <w:rsid w:val="00BA51D9"/>
    <w:rsid w:val="00BA5729"/>
    <w:rsid w:val="00BA65C5"/>
    <w:rsid w:val="00BA660E"/>
    <w:rsid w:val="00BA6A2E"/>
    <w:rsid w:val="00BA73BB"/>
    <w:rsid w:val="00BA7E7C"/>
    <w:rsid w:val="00BA7EED"/>
    <w:rsid w:val="00BB0560"/>
    <w:rsid w:val="00BB075A"/>
    <w:rsid w:val="00BB0873"/>
    <w:rsid w:val="00BB08EA"/>
    <w:rsid w:val="00BB0A9E"/>
    <w:rsid w:val="00BB0B06"/>
    <w:rsid w:val="00BB0D0D"/>
    <w:rsid w:val="00BB0D16"/>
    <w:rsid w:val="00BB0FDF"/>
    <w:rsid w:val="00BB115C"/>
    <w:rsid w:val="00BB1F3D"/>
    <w:rsid w:val="00BB216E"/>
    <w:rsid w:val="00BB265C"/>
    <w:rsid w:val="00BB2B37"/>
    <w:rsid w:val="00BB3108"/>
    <w:rsid w:val="00BB33DF"/>
    <w:rsid w:val="00BB3D4C"/>
    <w:rsid w:val="00BB4E82"/>
    <w:rsid w:val="00BB4EF1"/>
    <w:rsid w:val="00BB51C3"/>
    <w:rsid w:val="00BB53F8"/>
    <w:rsid w:val="00BB57A6"/>
    <w:rsid w:val="00BB58CC"/>
    <w:rsid w:val="00BB5B0D"/>
    <w:rsid w:val="00BB6582"/>
    <w:rsid w:val="00BB6608"/>
    <w:rsid w:val="00BB6CEE"/>
    <w:rsid w:val="00BB713D"/>
    <w:rsid w:val="00BB7604"/>
    <w:rsid w:val="00BB7655"/>
    <w:rsid w:val="00BB76E8"/>
    <w:rsid w:val="00BB7A3B"/>
    <w:rsid w:val="00BC0098"/>
    <w:rsid w:val="00BC0E6E"/>
    <w:rsid w:val="00BC0F6B"/>
    <w:rsid w:val="00BC1A12"/>
    <w:rsid w:val="00BC1E3E"/>
    <w:rsid w:val="00BC2587"/>
    <w:rsid w:val="00BC261F"/>
    <w:rsid w:val="00BC27B7"/>
    <w:rsid w:val="00BC2C52"/>
    <w:rsid w:val="00BC303E"/>
    <w:rsid w:val="00BC35A7"/>
    <w:rsid w:val="00BC3E61"/>
    <w:rsid w:val="00BC4056"/>
    <w:rsid w:val="00BC415C"/>
    <w:rsid w:val="00BC448F"/>
    <w:rsid w:val="00BC4602"/>
    <w:rsid w:val="00BC520B"/>
    <w:rsid w:val="00BC5420"/>
    <w:rsid w:val="00BC562E"/>
    <w:rsid w:val="00BC5D79"/>
    <w:rsid w:val="00BC61EB"/>
    <w:rsid w:val="00BC65A3"/>
    <w:rsid w:val="00BC6E2E"/>
    <w:rsid w:val="00BC74D1"/>
    <w:rsid w:val="00BC7592"/>
    <w:rsid w:val="00BC7987"/>
    <w:rsid w:val="00BC7AE4"/>
    <w:rsid w:val="00BC7E91"/>
    <w:rsid w:val="00BD009D"/>
    <w:rsid w:val="00BD0920"/>
    <w:rsid w:val="00BD0982"/>
    <w:rsid w:val="00BD0FEC"/>
    <w:rsid w:val="00BD11B8"/>
    <w:rsid w:val="00BD1954"/>
    <w:rsid w:val="00BD1B2A"/>
    <w:rsid w:val="00BD2DA4"/>
    <w:rsid w:val="00BD3273"/>
    <w:rsid w:val="00BD4318"/>
    <w:rsid w:val="00BD4462"/>
    <w:rsid w:val="00BD4A06"/>
    <w:rsid w:val="00BD4CF2"/>
    <w:rsid w:val="00BD53C6"/>
    <w:rsid w:val="00BD5621"/>
    <w:rsid w:val="00BD5FB1"/>
    <w:rsid w:val="00BD61E9"/>
    <w:rsid w:val="00BD645D"/>
    <w:rsid w:val="00BD6570"/>
    <w:rsid w:val="00BD65E6"/>
    <w:rsid w:val="00BD665F"/>
    <w:rsid w:val="00BD6678"/>
    <w:rsid w:val="00BD6A16"/>
    <w:rsid w:val="00BD6AAA"/>
    <w:rsid w:val="00BD6AF3"/>
    <w:rsid w:val="00BD6E67"/>
    <w:rsid w:val="00BD7429"/>
    <w:rsid w:val="00BD7859"/>
    <w:rsid w:val="00BD7A23"/>
    <w:rsid w:val="00BE0280"/>
    <w:rsid w:val="00BE062B"/>
    <w:rsid w:val="00BE09FA"/>
    <w:rsid w:val="00BE1279"/>
    <w:rsid w:val="00BE193F"/>
    <w:rsid w:val="00BE1996"/>
    <w:rsid w:val="00BE24A2"/>
    <w:rsid w:val="00BE2707"/>
    <w:rsid w:val="00BE27C7"/>
    <w:rsid w:val="00BE3330"/>
    <w:rsid w:val="00BE3A34"/>
    <w:rsid w:val="00BE430F"/>
    <w:rsid w:val="00BE4A02"/>
    <w:rsid w:val="00BE5D67"/>
    <w:rsid w:val="00BE5DF6"/>
    <w:rsid w:val="00BE60DA"/>
    <w:rsid w:val="00BE633E"/>
    <w:rsid w:val="00BE69B0"/>
    <w:rsid w:val="00BE6D29"/>
    <w:rsid w:val="00BE72A3"/>
    <w:rsid w:val="00BE79D4"/>
    <w:rsid w:val="00BF070B"/>
    <w:rsid w:val="00BF0843"/>
    <w:rsid w:val="00BF184B"/>
    <w:rsid w:val="00BF1A53"/>
    <w:rsid w:val="00BF33BF"/>
    <w:rsid w:val="00BF3619"/>
    <w:rsid w:val="00BF36D6"/>
    <w:rsid w:val="00BF3765"/>
    <w:rsid w:val="00BF37D8"/>
    <w:rsid w:val="00BF39C0"/>
    <w:rsid w:val="00BF4360"/>
    <w:rsid w:val="00BF43AE"/>
    <w:rsid w:val="00BF4B3A"/>
    <w:rsid w:val="00BF4EBF"/>
    <w:rsid w:val="00BF56D6"/>
    <w:rsid w:val="00BF57BC"/>
    <w:rsid w:val="00BF5898"/>
    <w:rsid w:val="00BF5A45"/>
    <w:rsid w:val="00BF5EAB"/>
    <w:rsid w:val="00BF6158"/>
    <w:rsid w:val="00BF63E6"/>
    <w:rsid w:val="00BF694E"/>
    <w:rsid w:val="00BF6D8D"/>
    <w:rsid w:val="00BF7CB3"/>
    <w:rsid w:val="00BF7E51"/>
    <w:rsid w:val="00C0009C"/>
    <w:rsid w:val="00C00354"/>
    <w:rsid w:val="00C01273"/>
    <w:rsid w:val="00C01B69"/>
    <w:rsid w:val="00C01C04"/>
    <w:rsid w:val="00C01E7B"/>
    <w:rsid w:val="00C02770"/>
    <w:rsid w:val="00C02F9D"/>
    <w:rsid w:val="00C03858"/>
    <w:rsid w:val="00C03EE6"/>
    <w:rsid w:val="00C03FA5"/>
    <w:rsid w:val="00C03FBA"/>
    <w:rsid w:val="00C044BA"/>
    <w:rsid w:val="00C04FFF"/>
    <w:rsid w:val="00C0563E"/>
    <w:rsid w:val="00C05B53"/>
    <w:rsid w:val="00C066AA"/>
    <w:rsid w:val="00C06E83"/>
    <w:rsid w:val="00C0716B"/>
    <w:rsid w:val="00C071E5"/>
    <w:rsid w:val="00C07270"/>
    <w:rsid w:val="00C0753E"/>
    <w:rsid w:val="00C0791A"/>
    <w:rsid w:val="00C0799B"/>
    <w:rsid w:val="00C103AA"/>
    <w:rsid w:val="00C10540"/>
    <w:rsid w:val="00C107F2"/>
    <w:rsid w:val="00C10D5D"/>
    <w:rsid w:val="00C11E30"/>
    <w:rsid w:val="00C11E3A"/>
    <w:rsid w:val="00C11E60"/>
    <w:rsid w:val="00C12E04"/>
    <w:rsid w:val="00C134DC"/>
    <w:rsid w:val="00C14344"/>
    <w:rsid w:val="00C1443A"/>
    <w:rsid w:val="00C14499"/>
    <w:rsid w:val="00C14B3D"/>
    <w:rsid w:val="00C1502A"/>
    <w:rsid w:val="00C15143"/>
    <w:rsid w:val="00C1598C"/>
    <w:rsid w:val="00C159CB"/>
    <w:rsid w:val="00C15AC3"/>
    <w:rsid w:val="00C15BC5"/>
    <w:rsid w:val="00C15D41"/>
    <w:rsid w:val="00C15F36"/>
    <w:rsid w:val="00C16457"/>
    <w:rsid w:val="00C16A12"/>
    <w:rsid w:val="00C16BF4"/>
    <w:rsid w:val="00C17157"/>
    <w:rsid w:val="00C1763C"/>
    <w:rsid w:val="00C17DF7"/>
    <w:rsid w:val="00C203AE"/>
    <w:rsid w:val="00C2098A"/>
    <w:rsid w:val="00C209D6"/>
    <w:rsid w:val="00C20E74"/>
    <w:rsid w:val="00C210B0"/>
    <w:rsid w:val="00C212F9"/>
    <w:rsid w:val="00C21504"/>
    <w:rsid w:val="00C2152B"/>
    <w:rsid w:val="00C21715"/>
    <w:rsid w:val="00C21966"/>
    <w:rsid w:val="00C224BE"/>
    <w:rsid w:val="00C224CB"/>
    <w:rsid w:val="00C22D95"/>
    <w:rsid w:val="00C2363D"/>
    <w:rsid w:val="00C23BA6"/>
    <w:rsid w:val="00C23FA4"/>
    <w:rsid w:val="00C24176"/>
    <w:rsid w:val="00C24635"/>
    <w:rsid w:val="00C2491D"/>
    <w:rsid w:val="00C25099"/>
    <w:rsid w:val="00C25538"/>
    <w:rsid w:val="00C25BFB"/>
    <w:rsid w:val="00C25C00"/>
    <w:rsid w:val="00C25C5D"/>
    <w:rsid w:val="00C263BA"/>
    <w:rsid w:val="00C26976"/>
    <w:rsid w:val="00C26B1F"/>
    <w:rsid w:val="00C26C8F"/>
    <w:rsid w:val="00C27292"/>
    <w:rsid w:val="00C277F2"/>
    <w:rsid w:val="00C27951"/>
    <w:rsid w:val="00C27DC0"/>
    <w:rsid w:val="00C300D9"/>
    <w:rsid w:val="00C30820"/>
    <w:rsid w:val="00C30A00"/>
    <w:rsid w:val="00C30A8E"/>
    <w:rsid w:val="00C30D8F"/>
    <w:rsid w:val="00C311FC"/>
    <w:rsid w:val="00C31255"/>
    <w:rsid w:val="00C31438"/>
    <w:rsid w:val="00C318A3"/>
    <w:rsid w:val="00C31E10"/>
    <w:rsid w:val="00C33305"/>
    <w:rsid w:val="00C334C4"/>
    <w:rsid w:val="00C33797"/>
    <w:rsid w:val="00C33A5E"/>
    <w:rsid w:val="00C33CBD"/>
    <w:rsid w:val="00C33E08"/>
    <w:rsid w:val="00C33F08"/>
    <w:rsid w:val="00C343CE"/>
    <w:rsid w:val="00C34CFE"/>
    <w:rsid w:val="00C3536D"/>
    <w:rsid w:val="00C35585"/>
    <w:rsid w:val="00C356D1"/>
    <w:rsid w:val="00C35FE0"/>
    <w:rsid w:val="00C364C0"/>
    <w:rsid w:val="00C36E6F"/>
    <w:rsid w:val="00C3734B"/>
    <w:rsid w:val="00C37832"/>
    <w:rsid w:val="00C37B8E"/>
    <w:rsid w:val="00C40477"/>
    <w:rsid w:val="00C407E3"/>
    <w:rsid w:val="00C40A54"/>
    <w:rsid w:val="00C40C55"/>
    <w:rsid w:val="00C4101A"/>
    <w:rsid w:val="00C410B0"/>
    <w:rsid w:val="00C4120D"/>
    <w:rsid w:val="00C4151B"/>
    <w:rsid w:val="00C419F3"/>
    <w:rsid w:val="00C41B4B"/>
    <w:rsid w:val="00C42282"/>
    <w:rsid w:val="00C4284B"/>
    <w:rsid w:val="00C43108"/>
    <w:rsid w:val="00C451B0"/>
    <w:rsid w:val="00C457AA"/>
    <w:rsid w:val="00C45880"/>
    <w:rsid w:val="00C45C38"/>
    <w:rsid w:val="00C45C48"/>
    <w:rsid w:val="00C45F77"/>
    <w:rsid w:val="00C46085"/>
    <w:rsid w:val="00C46CA2"/>
    <w:rsid w:val="00C46CAC"/>
    <w:rsid w:val="00C46CB0"/>
    <w:rsid w:val="00C46DCD"/>
    <w:rsid w:val="00C46FFF"/>
    <w:rsid w:val="00C47050"/>
    <w:rsid w:val="00C473EA"/>
    <w:rsid w:val="00C477BE"/>
    <w:rsid w:val="00C47A0F"/>
    <w:rsid w:val="00C47AF7"/>
    <w:rsid w:val="00C47E97"/>
    <w:rsid w:val="00C5011A"/>
    <w:rsid w:val="00C50290"/>
    <w:rsid w:val="00C503CC"/>
    <w:rsid w:val="00C516D5"/>
    <w:rsid w:val="00C51DDC"/>
    <w:rsid w:val="00C51FF1"/>
    <w:rsid w:val="00C5229E"/>
    <w:rsid w:val="00C52506"/>
    <w:rsid w:val="00C52B23"/>
    <w:rsid w:val="00C52FEA"/>
    <w:rsid w:val="00C53466"/>
    <w:rsid w:val="00C53C6A"/>
    <w:rsid w:val="00C53CD2"/>
    <w:rsid w:val="00C53D55"/>
    <w:rsid w:val="00C540B5"/>
    <w:rsid w:val="00C54C98"/>
    <w:rsid w:val="00C556D1"/>
    <w:rsid w:val="00C55745"/>
    <w:rsid w:val="00C55A06"/>
    <w:rsid w:val="00C55F26"/>
    <w:rsid w:val="00C56225"/>
    <w:rsid w:val="00C5718B"/>
    <w:rsid w:val="00C57751"/>
    <w:rsid w:val="00C5783F"/>
    <w:rsid w:val="00C57A22"/>
    <w:rsid w:val="00C57C91"/>
    <w:rsid w:val="00C57CF7"/>
    <w:rsid w:val="00C57E31"/>
    <w:rsid w:val="00C57ED1"/>
    <w:rsid w:val="00C602A4"/>
    <w:rsid w:val="00C61555"/>
    <w:rsid w:val="00C61E58"/>
    <w:rsid w:val="00C62599"/>
    <w:rsid w:val="00C6267A"/>
    <w:rsid w:val="00C62A1D"/>
    <w:rsid w:val="00C62E19"/>
    <w:rsid w:val="00C63C60"/>
    <w:rsid w:val="00C64C97"/>
    <w:rsid w:val="00C6554B"/>
    <w:rsid w:val="00C65665"/>
    <w:rsid w:val="00C65933"/>
    <w:rsid w:val="00C65F20"/>
    <w:rsid w:val="00C660C4"/>
    <w:rsid w:val="00C660E8"/>
    <w:rsid w:val="00C660FE"/>
    <w:rsid w:val="00C66178"/>
    <w:rsid w:val="00C66CE7"/>
    <w:rsid w:val="00C66F17"/>
    <w:rsid w:val="00C67004"/>
    <w:rsid w:val="00C67A7D"/>
    <w:rsid w:val="00C67B38"/>
    <w:rsid w:val="00C67BAF"/>
    <w:rsid w:val="00C67D42"/>
    <w:rsid w:val="00C70293"/>
    <w:rsid w:val="00C70435"/>
    <w:rsid w:val="00C705B1"/>
    <w:rsid w:val="00C706E4"/>
    <w:rsid w:val="00C70F32"/>
    <w:rsid w:val="00C7106B"/>
    <w:rsid w:val="00C719C6"/>
    <w:rsid w:val="00C7200E"/>
    <w:rsid w:val="00C728B9"/>
    <w:rsid w:val="00C72CFE"/>
    <w:rsid w:val="00C73544"/>
    <w:rsid w:val="00C739AD"/>
    <w:rsid w:val="00C73D3A"/>
    <w:rsid w:val="00C74072"/>
    <w:rsid w:val="00C7441E"/>
    <w:rsid w:val="00C74A73"/>
    <w:rsid w:val="00C7525C"/>
    <w:rsid w:val="00C75406"/>
    <w:rsid w:val="00C754A4"/>
    <w:rsid w:val="00C75516"/>
    <w:rsid w:val="00C75BAB"/>
    <w:rsid w:val="00C75EB7"/>
    <w:rsid w:val="00C75F2F"/>
    <w:rsid w:val="00C75F57"/>
    <w:rsid w:val="00C76803"/>
    <w:rsid w:val="00C76A9B"/>
    <w:rsid w:val="00C76B7E"/>
    <w:rsid w:val="00C76D3A"/>
    <w:rsid w:val="00C76F9C"/>
    <w:rsid w:val="00C772C7"/>
    <w:rsid w:val="00C773C6"/>
    <w:rsid w:val="00C8007D"/>
    <w:rsid w:val="00C8048B"/>
    <w:rsid w:val="00C80E42"/>
    <w:rsid w:val="00C80FCE"/>
    <w:rsid w:val="00C81176"/>
    <w:rsid w:val="00C813BA"/>
    <w:rsid w:val="00C81429"/>
    <w:rsid w:val="00C81DAC"/>
    <w:rsid w:val="00C81EE8"/>
    <w:rsid w:val="00C824AD"/>
    <w:rsid w:val="00C83931"/>
    <w:rsid w:val="00C83A83"/>
    <w:rsid w:val="00C83F7C"/>
    <w:rsid w:val="00C84D13"/>
    <w:rsid w:val="00C853DC"/>
    <w:rsid w:val="00C86129"/>
    <w:rsid w:val="00C862B8"/>
    <w:rsid w:val="00C86873"/>
    <w:rsid w:val="00C868E1"/>
    <w:rsid w:val="00C87205"/>
    <w:rsid w:val="00C876CE"/>
    <w:rsid w:val="00C9037E"/>
    <w:rsid w:val="00C90F13"/>
    <w:rsid w:val="00C921C3"/>
    <w:rsid w:val="00C927F8"/>
    <w:rsid w:val="00C92A10"/>
    <w:rsid w:val="00C92E57"/>
    <w:rsid w:val="00C9304F"/>
    <w:rsid w:val="00C930DF"/>
    <w:rsid w:val="00C93B6C"/>
    <w:rsid w:val="00C93CE4"/>
    <w:rsid w:val="00C93DE3"/>
    <w:rsid w:val="00C95891"/>
    <w:rsid w:val="00C958D8"/>
    <w:rsid w:val="00C95EBD"/>
    <w:rsid w:val="00C96E41"/>
    <w:rsid w:val="00C96E53"/>
    <w:rsid w:val="00C97278"/>
    <w:rsid w:val="00C97432"/>
    <w:rsid w:val="00C97466"/>
    <w:rsid w:val="00C97747"/>
    <w:rsid w:val="00CA0507"/>
    <w:rsid w:val="00CA05D9"/>
    <w:rsid w:val="00CA068F"/>
    <w:rsid w:val="00CA0881"/>
    <w:rsid w:val="00CA1CC7"/>
    <w:rsid w:val="00CA1EC5"/>
    <w:rsid w:val="00CA2670"/>
    <w:rsid w:val="00CA2F1B"/>
    <w:rsid w:val="00CA32F1"/>
    <w:rsid w:val="00CA3657"/>
    <w:rsid w:val="00CA38E1"/>
    <w:rsid w:val="00CA3908"/>
    <w:rsid w:val="00CA3CFD"/>
    <w:rsid w:val="00CA4314"/>
    <w:rsid w:val="00CA4905"/>
    <w:rsid w:val="00CA4B17"/>
    <w:rsid w:val="00CA4FF1"/>
    <w:rsid w:val="00CA5A03"/>
    <w:rsid w:val="00CA5C83"/>
    <w:rsid w:val="00CA5C84"/>
    <w:rsid w:val="00CA6585"/>
    <w:rsid w:val="00CA66C8"/>
    <w:rsid w:val="00CA6986"/>
    <w:rsid w:val="00CA74AE"/>
    <w:rsid w:val="00CA7939"/>
    <w:rsid w:val="00CB0204"/>
    <w:rsid w:val="00CB0372"/>
    <w:rsid w:val="00CB07CD"/>
    <w:rsid w:val="00CB1DB1"/>
    <w:rsid w:val="00CB1FFA"/>
    <w:rsid w:val="00CB219D"/>
    <w:rsid w:val="00CB2A04"/>
    <w:rsid w:val="00CB2E9D"/>
    <w:rsid w:val="00CB356E"/>
    <w:rsid w:val="00CB4065"/>
    <w:rsid w:val="00CB419F"/>
    <w:rsid w:val="00CB4297"/>
    <w:rsid w:val="00CB4658"/>
    <w:rsid w:val="00CB4869"/>
    <w:rsid w:val="00CB4D7B"/>
    <w:rsid w:val="00CB4E44"/>
    <w:rsid w:val="00CB56E0"/>
    <w:rsid w:val="00CB5851"/>
    <w:rsid w:val="00CB593F"/>
    <w:rsid w:val="00CB5ACC"/>
    <w:rsid w:val="00CB608E"/>
    <w:rsid w:val="00CB6939"/>
    <w:rsid w:val="00CB7165"/>
    <w:rsid w:val="00CC031B"/>
    <w:rsid w:val="00CC056D"/>
    <w:rsid w:val="00CC0902"/>
    <w:rsid w:val="00CC0A4D"/>
    <w:rsid w:val="00CC109E"/>
    <w:rsid w:val="00CC1642"/>
    <w:rsid w:val="00CC1FB4"/>
    <w:rsid w:val="00CC252D"/>
    <w:rsid w:val="00CC2962"/>
    <w:rsid w:val="00CC39AE"/>
    <w:rsid w:val="00CC4382"/>
    <w:rsid w:val="00CC4485"/>
    <w:rsid w:val="00CC4916"/>
    <w:rsid w:val="00CC4A72"/>
    <w:rsid w:val="00CC6206"/>
    <w:rsid w:val="00CC664D"/>
    <w:rsid w:val="00CC6885"/>
    <w:rsid w:val="00CC7A73"/>
    <w:rsid w:val="00CD034A"/>
    <w:rsid w:val="00CD07FE"/>
    <w:rsid w:val="00CD1138"/>
    <w:rsid w:val="00CD18E0"/>
    <w:rsid w:val="00CD1BF5"/>
    <w:rsid w:val="00CD1DE6"/>
    <w:rsid w:val="00CD2003"/>
    <w:rsid w:val="00CD21E5"/>
    <w:rsid w:val="00CD224C"/>
    <w:rsid w:val="00CD24D4"/>
    <w:rsid w:val="00CD26D0"/>
    <w:rsid w:val="00CD27E8"/>
    <w:rsid w:val="00CD2841"/>
    <w:rsid w:val="00CD2E73"/>
    <w:rsid w:val="00CD2F60"/>
    <w:rsid w:val="00CD31D8"/>
    <w:rsid w:val="00CD3A14"/>
    <w:rsid w:val="00CD3D41"/>
    <w:rsid w:val="00CD4283"/>
    <w:rsid w:val="00CD42FC"/>
    <w:rsid w:val="00CD486D"/>
    <w:rsid w:val="00CD48CE"/>
    <w:rsid w:val="00CD5384"/>
    <w:rsid w:val="00CD66C4"/>
    <w:rsid w:val="00CD68D5"/>
    <w:rsid w:val="00CD750F"/>
    <w:rsid w:val="00CD75B2"/>
    <w:rsid w:val="00CD7E9F"/>
    <w:rsid w:val="00CE0010"/>
    <w:rsid w:val="00CE0A77"/>
    <w:rsid w:val="00CE0A7D"/>
    <w:rsid w:val="00CE15AB"/>
    <w:rsid w:val="00CE247A"/>
    <w:rsid w:val="00CE259F"/>
    <w:rsid w:val="00CE2882"/>
    <w:rsid w:val="00CE317B"/>
    <w:rsid w:val="00CE323F"/>
    <w:rsid w:val="00CE3489"/>
    <w:rsid w:val="00CE36AE"/>
    <w:rsid w:val="00CE476E"/>
    <w:rsid w:val="00CE47F2"/>
    <w:rsid w:val="00CE4812"/>
    <w:rsid w:val="00CE4DA7"/>
    <w:rsid w:val="00CE53D9"/>
    <w:rsid w:val="00CE57BF"/>
    <w:rsid w:val="00CE5C7A"/>
    <w:rsid w:val="00CE6060"/>
    <w:rsid w:val="00CE6FFA"/>
    <w:rsid w:val="00CE7135"/>
    <w:rsid w:val="00CE753E"/>
    <w:rsid w:val="00CE77DC"/>
    <w:rsid w:val="00CE78E8"/>
    <w:rsid w:val="00CF01CB"/>
    <w:rsid w:val="00CF0330"/>
    <w:rsid w:val="00CF09C7"/>
    <w:rsid w:val="00CF15B1"/>
    <w:rsid w:val="00CF1A67"/>
    <w:rsid w:val="00CF1FF1"/>
    <w:rsid w:val="00CF20B3"/>
    <w:rsid w:val="00CF31D0"/>
    <w:rsid w:val="00CF384B"/>
    <w:rsid w:val="00CF3F14"/>
    <w:rsid w:val="00CF3FEA"/>
    <w:rsid w:val="00CF4098"/>
    <w:rsid w:val="00CF45EB"/>
    <w:rsid w:val="00CF4C39"/>
    <w:rsid w:val="00CF4DA3"/>
    <w:rsid w:val="00CF5C3A"/>
    <w:rsid w:val="00CF5F79"/>
    <w:rsid w:val="00CF60FE"/>
    <w:rsid w:val="00CF65B3"/>
    <w:rsid w:val="00CF6796"/>
    <w:rsid w:val="00CF67D1"/>
    <w:rsid w:val="00CF7100"/>
    <w:rsid w:val="00CF785E"/>
    <w:rsid w:val="00CF78A4"/>
    <w:rsid w:val="00CF7EEA"/>
    <w:rsid w:val="00CF7F89"/>
    <w:rsid w:val="00D001B0"/>
    <w:rsid w:val="00D00388"/>
    <w:rsid w:val="00D0127E"/>
    <w:rsid w:val="00D013C0"/>
    <w:rsid w:val="00D01702"/>
    <w:rsid w:val="00D0171C"/>
    <w:rsid w:val="00D01FB4"/>
    <w:rsid w:val="00D021AC"/>
    <w:rsid w:val="00D02512"/>
    <w:rsid w:val="00D02587"/>
    <w:rsid w:val="00D027F3"/>
    <w:rsid w:val="00D0316C"/>
    <w:rsid w:val="00D03743"/>
    <w:rsid w:val="00D0401A"/>
    <w:rsid w:val="00D04BAD"/>
    <w:rsid w:val="00D04DA6"/>
    <w:rsid w:val="00D05432"/>
    <w:rsid w:val="00D059AC"/>
    <w:rsid w:val="00D05FE2"/>
    <w:rsid w:val="00D0603D"/>
    <w:rsid w:val="00D06208"/>
    <w:rsid w:val="00D06861"/>
    <w:rsid w:val="00D069FC"/>
    <w:rsid w:val="00D06ADA"/>
    <w:rsid w:val="00D07622"/>
    <w:rsid w:val="00D07AF0"/>
    <w:rsid w:val="00D07C07"/>
    <w:rsid w:val="00D07FD1"/>
    <w:rsid w:val="00D10A07"/>
    <w:rsid w:val="00D10E22"/>
    <w:rsid w:val="00D10EA6"/>
    <w:rsid w:val="00D11113"/>
    <w:rsid w:val="00D11301"/>
    <w:rsid w:val="00D11CE9"/>
    <w:rsid w:val="00D12639"/>
    <w:rsid w:val="00D12D32"/>
    <w:rsid w:val="00D130D8"/>
    <w:rsid w:val="00D135FE"/>
    <w:rsid w:val="00D13C34"/>
    <w:rsid w:val="00D13F14"/>
    <w:rsid w:val="00D1433C"/>
    <w:rsid w:val="00D14943"/>
    <w:rsid w:val="00D14BB4"/>
    <w:rsid w:val="00D15098"/>
    <w:rsid w:val="00D150AE"/>
    <w:rsid w:val="00D154B6"/>
    <w:rsid w:val="00D1570F"/>
    <w:rsid w:val="00D1610F"/>
    <w:rsid w:val="00D161AC"/>
    <w:rsid w:val="00D16214"/>
    <w:rsid w:val="00D16E36"/>
    <w:rsid w:val="00D170C7"/>
    <w:rsid w:val="00D17D3B"/>
    <w:rsid w:val="00D17DA5"/>
    <w:rsid w:val="00D20027"/>
    <w:rsid w:val="00D207A0"/>
    <w:rsid w:val="00D209AE"/>
    <w:rsid w:val="00D20B22"/>
    <w:rsid w:val="00D20E01"/>
    <w:rsid w:val="00D211BB"/>
    <w:rsid w:val="00D217A1"/>
    <w:rsid w:val="00D22533"/>
    <w:rsid w:val="00D22CC8"/>
    <w:rsid w:val="00D22E30"/>
    <w:rsid w:val="00D22FF7"/>
    <w:rsid w:val="00D23554"/>
    <w:rsid w:val="00D23C3E"/>
    <w:rsid w:val="00D23C4A"/>
    <w:rsid w:val="00D24025"/>
    <w:rsid w:val="00D24054"/>
    <w:rsid w:val="00D245E8"/>
    <w:rsid w:val="00D259DA"/>
    <w:rsid w:val="00D25EAF"/>
    <w:rsid w:val="00D2649F"/>
    <w:rsid w:val="00D26784"/>
    <w:rsid w:val="00D267D3"/>
    <w:rsid w:val="00D269E2"/>
    <w:rsid w:val="00D26E6C"/>
    <w:rsid w:val="00D27525"/>
    <w:rsid w:val="00D277A9"/>
    <w:rsid w:val="00D27CFA"/>
    <w:rsid w:val="00D304DF"/>
    <w:rsid w:val="00D306FF"/>
    <w:rsid w:val="00D30A8C"/>
    <w:rsid w:val="00D31F66"/>
    <w:rsid w:val="00D326EA"/>
    <w:rsid w:val="00D3285C"/>
    <w:rsid w:val="00D33838"/>
    <w:rsid w:val="00D33947"/>
    <w:rsid w:val="00D33A7B"/>
    <w:rsid w:val="00D33C72"/>
    <w:rsid w:val="00D33CF9"/>
    <w:rsid w:val="00D33FFC"/>
    <w:rsid w:val="00D34025"/>
    <w:rsid w:val="00D342C5"/>
    <w:rsid w:val="00D34408"/>
    <w:rsid w:val="00D3462A"/>
    <w:rsid w:val="00D3484B"/>
    <w:rsid w:val="00D350D7"/>
    <w:rsid w:val="00D3573B"/>
    <w:rsid w:val="00D35825"/>
    <w:rsid w:val="00D35FE7"/>
    <w:rsid w:val="00D36844"/>
    <w:rsid w:val="00D3689A"/>
    <w:rsid w:val="00D36B92"/>
    <w:rsid w:val="00D36BC3"/>
    <w:rsid w:val="00D36BF6"/>
    <w:rsid w:val="00D36CAF"/>
    <w:rsid w:val="00D36E97"/>
    <w:rsid w:val="00D36F4B"/>
    <w:rsid w:val="00D37473"/>
    <w:rsid w:val="00D37734"/>
    <w:rsid w:val="00D37B57"/>
    <w:rsid w:val="00D37BB7"/>
    <w:rsid w:val="00D37CCA"/>
    <w:rsid w:val="00D37FC3"/>
    <w:rsid w:val="00D413CE"/>
    <w:rsid w:val="00D414A0"/>
    <w:rsid w:val="00D41A72"/>
    <w:rsid w:val="00D41ADD"/>
    <w:rsid w:val="00D41B3A"/>
    <w:rsid w:val="00D41D31"/>
    <w:rsid w:val="00D4204D"/>
    <w:rsid w:val="00D42380"/>
    <w:rsid w:val="00D424A2"/>
    <w:rsid w:val="00D42CF1"/>
    <w:rsid w:val="00D433F1"/>
    <w:rsid w:val="00D435A1"/>
    <w:rsid w:val="00D43785"/>
    <w:rsid w:val="00D43B5C"/>
    <w:rsid w:val="00D43CD9"/>
    <w:rsid w:val="00D43D72"/>
    <w:rsid w:val="00D43ED1"/>
    <w:rsid w:val="00D44076"/>
    <w:rsid w:val="00D441FC"/>
    <w:rsid w:val="00D44233"/>
    <w:rsid w:val="00D44402"/>
    <w:rsid w:val="00D447FF"/>
    <w:rsid w:val="00D45B31"/>
    <w:rsid w:val="00D46410"/>
    <w:rsid w:val="00D4644F"/>
    <w:rsid w:val="00D46736"/>
    <w:rsid w:val="00D4689C"/>
    <w:rsid w:val="00D469BF"/>
    <w:rsid w:val="00D46F54"/>
    <w:rsid w:val="00D502ED"/>
    <w:rsid w:val="00D5068D"/>
    <w:rsid w:val="00D50809"/>
    <w:rsid w:val="00D519ED"/>
    <w:rsid w:val="00D52BCA"/>
    <w:rsid w:val="00D52D5E"/>
    <w:rsid w:val="00D52DF3"/>
    <w:rsid w:val="00D5328D"/>
    <w:rsid w:val="00D536C4"/>
    <w:rsid w:val="00D536D5"/>
    <w:rsid w:val="00D53A93"/>
    <w:rsid w:val="00D53C8C"/>
    <w:rsid w:val="00D546B8"/>
    <w:rsid w:val="00D54CF8"/>
    <w:rsid w:val="00D55098"/>
    <w:rsid w:val="00D558B3"/>
    <w:rsid w:val="00D55974"/>
    <w:rsid w:val="00D55CA3"/>
    <w:rsid w:val="00D5631F"/>
    <w:rsid w:val="00D56BF0"/>
    <w:rsid w:val="00D56C0B"/>
    <w:rsid w:val="00D56F1C"/>
    <w:rsid w:val="00D57911"/>
    <w:rsid w:val="00D57D74"/>
    <w:rsid w:val="00D60887"/>
    <w:rsid w:val="00D616D5"/>
    <w:rsid w:val="00D61A53"/>
    <w:rsid w:val="00D62768"/>
    <w:rsid w:val="00D6289D"/>
    <w:rsid w:val="00D62B66"/>
    <w:rsid w:val="00D62D33"/>
    <w:rsid w:val="00D63B10"/>
    <w:rsid w:val="00D63C74"/>
    <w:rsid w:val="00D64659"/>
    <w:rsid w:val="00D64D82"/>
    <w:rsid w:val="00D6503C"/>
    <w:rsid w:val="00D65512"/>
    <w:rsid w:val="00D65C95"/>
    <w:rsid w:val="00D66353"/>
    <w:rsid w:val="00D66531"/>
    <w:rsid w:val="00D66816"/>
    <w:rsid w:val="00D67051"/>
    <w:rsid w:val="00D67B2A"/>
    <w:rsid w:val="00D67C42"/>
    <w:rsid w:val="00D67FEE"/>
    <w:rsid w:val="00D70F22"/>
    <w:rsid w:val="00D70FFA"/>
    <w:rsid w:val="00D7187C"/>
    <w:rsid w:val="00D7197D"/>
    <w:rsid w:val="00D71AEF"/>
    <w:rsid w:val="00D724C9"/>
    <w:rsid w:val="00D72604"/>
    <w:rsid w:val="00D737A0"/>
    <w:rsid w:val="00D738DB"/>
    <w:rsid w:val="00D73F54"/>
    <w:rsid w:val="00D742E5"/>
    <w:rsid w:val="00D749C8"/>
    <w:rsid w:val="00D74B8C"/>
    <w:rsid w:val="00D75912"/>
    <w:rsid w:val="00D75D70"/>
    <w:rsid w:val="00D76400"/>
    <w:rsid w:val="00D7660A"/>
    <w:rsid w:val="00D76CBE"/>
    <w:rsid w:val="00D7746C"/>
    <w:rsid w:val="00D775A3"/>
    <w:rsid w:val="00D828D0"/>
    <w:rsid w:val="00D829D5"/>
    <w:rsid w:val="00D82A8F"/>
    <w:rsid w:val="00D82F37"/>
    <w:rsid w:val="00D831B4"/>
    <w:rsid w:val="00D8340C"/>
    <w:rsid w:val="00D83A18"/>
    <w:rsid w:val="00D84A03"/>
    <w:rsid w:val="00D84B05"/>
    <w:rsid w:val="00D84DC1"/>
    <w:rsid w:val="00D85046"/>
    <w:rsid w:val="00D85396"/>
    <w:rsid w:val="00D85A4E"/>
    <w:rsid w:val="00D85A98"/>
    <w:rsid w:val="00D85EBA"/>
    <w:rsid w:val="00D85F64"/>
    <w:rsid w:val="00D85F82"/>
    <w:rsid w:val="00D869B4"/>
    <w:rsid w:val="00D86C3D"/>
    <w:rsid w:val="00D86CE5"/>
    <w:rsid w:val="00D86FFE"/>
    <w:rsid w:val="00D87EC4"/>
    <w:rsid w:val="00D9032F"/>
    <w:rsid w:val="00D90601"/>
    <w:rsid w:val="00D9073B"/>
    <w:rsid w:val="00D90947"/>
    <w:rsid w:val="00D90A30"/>
    <w:rsid w:val="00D90C84"/>
    <w:rsid w:val="00D91425"/>
    <w:rsid w:val="00D91513"/>
    <w:rsid w:val="00D91B2E"/>
    <w:rsid w:val="00D91B9B"/>
    <w:rsid w:val="00D91BD0"/>
    <w:rsid w:val="00D92787"/>
    <w:rsid w:val="00D92AE0"/>
    <w:rsid w:val="00D92CB2"/>
    <w:rsid w:val="00D92D27"/>
    <w:rsid w:val="00D92DCD"/>
    <w:rsid w:val="00D92EF2"/>
    <w:rsid w:val="00D92FB6"/>
    <w:rsid w:val="00D939F2"/>
    <w:rsid w:val="00D93F44"/>
    <w:rsid w:val="00D94377"/>
    <w:rsid w:val="00D94882"/>
    <w:rsid w:val="00D9492F"/>
    <w:rsid w:val="00D94B61"/>
    <w:rsid w:val="00D94C5B"/>
    <w:rsid w:val="00D952F8"/>
    <w:rsid w:val="00D95561"/>
    <w:rsid w:val="00D95E62"/>
    <w:rsid w:val="00D967E2"/>
    <w:rsid w:val="00D9690F"/>
    <w:rsid w:val="00D970C1"/>
    <w:rsid w:val="00D97402"/>
    <w:rsid w:val="00D97496"/>
    <w:rsid w:val="00D9752D"/>
    <w:rsid w:val="00DA0819"/>
    <w:rsid w:val="00DA08EF"/>
    <w:rsid w:val="00DA0924"/>
    <w:rsid w:val="00DA0C95"/>
    <w:rsid w:val="00DA0CB5"/>
    <w:rsid w:val="00DA0FCA"/>
    <w:rsid w:val="00DA1089"/>
    <w:rsid w:val="00DA13D3"/>
    <w:rsid w:val="00DA1426"/>
    <w:rsid w:val="00DA2631"/>
    <w:rsid w:val="00DA28C9"/>
    <w:rsid w:val="00DA2EA2"/>
    <w:rsid w:val="00DA3097"/>
    <w:rsid w:val="00DA30C4"/>
    <w:rsid w:val="00DA32EA"/>
    <w:rsid w:val="00DA33BB"/>
    <w:rsid w:val="00DA3F23"/>
    <w:rsid w:val="00DA4406"/>
    <w:rsid w:val="00DA44D7"/>
    <w:rsid w:val="00DA475C"/>
    <w:rsid w:val="00DA49A3"/>
    <w:rsid w:val="00DA5004"/>
    <w:rsid w:val="00DA50BC"/>
    <w:rsid w:val="00DA519C"/>
    <w:rsid w:val="00DA5342"/>
    <w:rsid w:val="00DA5820"/>
    <w:rsid w:val="00DA5D92"/>
    <w:rsid w:val="00DA5EEF"/>
    <w:rsid w:val="00DA69EB"/>
    <w:rsid w:val="00DA6C64"/>
    <w:rsid w:val="00DA6FC4"/>
    <w:rsid w:val="00DA714E"/>
    <w:rsid w:val="00DA77BA"/>
    <w:rsid w:val="00DB006E"/>
    <w:rsid w:val="00DB03C9"/>
    <w:rsid w:val="00DB0750"/>
    <w:rsid w:val="00DB0A15"/>
    <w:rsid w:val="00DB0DF6"/>
    <w:rsid w:val="00DB1797"/>
    <w:rsid w:val="00DB1CCA"/>
    <w:rsid w:val="00DB23DF"/>
    <w:rsid w:val="00DB276F"/>
    <w:rsid w:val="00DB33D5"/>
    <w:rsid w:val="00DB4264"/>
    <w:rsid w:val="00DB450D"/>
    <w:rsid w:val="00DB45AA"/>
    <w:rsid w:val="00DB5872"/>
    <w:rsid w:val="00DB5A45"/>
    <w:rsid w:val="00DB5E8D"/>
    <w:rsid w:val="00DB6115"/>
    <w:rsid w:val="00DB6129"/>
    <w:rsid w:val="00DB62A4"/>
    <w:rsid w:val="00DB6335"/>
    <w:rsid w:val="00DB76FC"/>
    <w:rsid w:val="00DB7DED"/>
    <w:rsid w:val="00DB7F1D"/>
    <w:rsid w:val="00DC01FF"/>
    <w:rsid w:val="00DC028F"/>
    <w:rsid w:val="00DC0341"/>
    <w:rsid w:val="00DC04C5"/>
    <w:rsid w:val="00DC08CD"/>
    <w:rsid w:val="00DC0C04"/>
    <w:rsid w:val="00DC1244"/>
    <w:rsid w:val="00DC13B4"/>
    <w:rsid w:val="00DC17AC"/>
    <w:rsid w:val="00DC2781"/>
    <w:rsid w:val="00DC2782"/>
    <w:rsid w:val="00DC2BBF"/>
    <w:rsid w:val="00DC2F02"/>
    <w:rsid w:val="00DC34DB"/>
    <w:rsid w:val="00DC3945"/>
    <w:rsid w:val="00DC5495"/>
    <w:rsid w:val="00DC593D"/>
    <w:rsid w:val="00DC646F"/>
    <w:rsid w:val="00DC6759"/>
    <w:rsid w:val="00DC777B"/>
    <w:rsid w:val="00DC7F6C"/>
    <w:rsid w:val="00DD050B"/>
    <w:rsid w:val="00DD0A96"/>
    <w:rsid w:val="00DD0D79"/>
    <w:rsid w:val="00DD1880"/>
    <w:rsid w:val="00DD1E96"/>
    <w:rsid w:val="00DD1EF1"/>
    <w:rsid w:val="00DD2002"/>
    <w:rsid w:val="00DD2935"/>
    <w:rsid w:val="00DD2DC7"/>
    <w:rsid w:val="00DD3D7E"/>
    <w:rsid w:val="00DD3DB2"/>
    <w:rsid w:val="00DD44EE"/>
    <w:rsid w:val="00DD458F"/>
    <w:rsid w:val="00DD46DA"/>
    <w:rsid w:val="00DD4E08"/>
    <w:rsid w:val="00DD4F53"/>
    <w:rsid w:val="00DD5138"/>
    <w:rsid w:val="00DD53BF"/>
    <w:rsid w:val="00DD57CA"/>
    <w:rsid w:val="00DD621B"/>
    <w:rsid w:val="00DD6552"/>
    <w:rsid w:val="00DD679C"/>
    <w:rsid w:val="00DD68E5"/>
    <w:rsid w:val="00DD6D1B"/>
    <w:rsid w:val="00DD7161"/>
    <w:rsid w:val="00DD7E2B"/>
    <w:rsid w:val="00DD7FE8"/>
    <w:rsid w:val="00DE0739"/>
    <w:rsid w:val="00DE07EA"/>
    <w:rsid w:val="00DE0D2C"/>
    <w:rsid w:val="00DE0F83"/>
    <w:rsid w:val="00DE1AEE"/>
    <w:rsid w:val="00DE2D96"/>
    <w:rsid w:val="00DE2FDC"/>
    <w:rsid w:val="00DE367D"/>
    <w:rsid w:val="00DE4232"/>
    <w:rsid w:val="00DE43F2"/>
    <w:rsid w:val="00DE58ED"/>
    <w:rsid w:val="00DE6EA9"/>
    <w:rsid w:val="00DE71EA"/>
    <w:rsid w:val="00DE7BBB"/>
    <w:rsid w:val="00DE7DF3"/>
    <w:rsid w:val="00DF012C"/>
    <w:rsid w:val="00DF0784"/>
    <w:rsid w:val="00DF093B"/>
    <w:rsid w:val="00DF10AF"/>
    <w:rsid w:val="00DF119D"/>
    <w:rsid w:val="00DF1281"/>
    <w:rsid w:val="00DF1606"/>
    <w:rsid w:val="00DF232B"/>
    <w:rsid w:val="00DF2775"/>
    <w:rsid w:val="00DF286D"/>
    <w:rsid w:val="00DF2BE7"/>
    <w:rsid w:val="00DF2C5A"/>
    <w:rsid w:val="00DF30B7"/>
    <w:rsid w:val="00DF3167"/>
    <w:rsid w:val="00DF3D38"/>
    <w:rsid w:val="00DF3F8C"/>
    <w:rsid w:val="00DF4589"/>
    <w:rsid w:val="00DF4A5C"/>
    <w:rsid w:val="00DF5084"/>
    <w:rsid w:val="00DF5255"/>
    <w:rsid w:val="00DF5609"/>
    <w:rsid w:val="00DF5A0C"/>
    <w:rsid w:val="00DF5BB1"/>
    <w:rsid w:val="00DF5DDA"/>
    <w:rsid w:val="00DF5E2E"/>
    <w:rsid w:val="00DF6361"/>
    <w:rsid w:val="00DF6A58"/>
    <w:rsid w:val="00DF7664"/>
    <w:rsid w:val="00DF7B14"/>
    <w:rsid w:val="00E00668"/>
    <w:rsid w:val="00E0067F"/>
    <w:rsid w:val="00E00E5D"/>
    <w:rsid w:val="00E00FC9"/>
    <w:rsid w:val="00E01098"/>
    <w:rsid w:val="00E01A22"/>
    <w:rsid w:val="00E020E5"/>
    <w:rsid w:val="00E02156"/>
    <w:rsid w:val="00E02B1E"/>
    <w:rsid w:val="00E03611"/>
    <w:rsid w:val="00E0365E"/>
    <w:rsid w:val="00E04578"/>
    <w:rsid w:val="00E05338"/>
    <w:rsid w:val="00E057B1"/>
    <w:rsid w:val="00E06B36"/>
    <w:rsid w:val="00E06D9F"/>
    <w:rsid w:val="00E07532"/>
    <w:rsid w:val="00E076F5"/>
    <w:rsid w:val="00E07946"/>
    <w:rsid w:val="00E0795D"/>
    <w:rsid w:val="00E07ACC"/>
    <w:rsid w:val="00E07EED"/>
    <w:rsid w:val="00E10743"/>
    <w:rsid w:val="00E107CB"/>
    <w:rsid w:val="00E10A69"/>
    <w:rsid w:val="00E10DB6"/>
    <w:rsid w:val="00E10F25"/>
    <w:rsid w:val="00E11068"/>
    <w:rsid w:val="00E11471"/>
    <w:rsid w:val="00E1167C"/>
    <w:rsid w:val="00E11CC0"/>
    <w:rsid w:val="00E11D05"/>
    <w:rsid w:val="00E1204A"/>
    <w:rsid w:val="00E1207F"/>
    <w:rsid w:val="00E12108"/>
    <w:rsid w:val="00E1213B"/>
    <w:rsid w:val="00E12994"/>
    <w:rsid w:val="00E12AFA"/>
    <w:rsid w:val="00E13259"/>
    <w:rsid w:val="00E144B0"/>
    <w:rsid w:val="00E14861"/>
    <w:rsid w:val="00E14D86"/>
    <w:rsid w:val="00E15810"/>
    <w:rsid w:val="00E158A5"/>
    <w:rsid w:val="00E158DE"/>
    <w:rsid w:val="00E15BB1"/>
    <w:rsid w:val="00E16360"/>
    <w:rsid w:val="00E16A40"/>
    <w:rsid w:val="00E16D51"/>
    <w:rsid w:val="00E171CC"/>
    <w:rsid w:val="00E174EE"/>
    <w:rsid w:val="00E210EC"/>
    <w:rsid w:val="00E2177B"/>
    <w:rsid w:val="00E21D30"/>
    <w:rsid w:val="00E22291"/>
    <w:rsid w:val="00E2234B"/>
    <w:rsid w:val="00E227AC"/>
    <w:rsid w:val="00E2288F"/>
    <w:rsid w:val="00E22B45"/>
    <w:rsid w:val="00E2325D"/>
    <w:rsid w:val="00E236F8"/>
    <w:rsid w:val="00E24936"/>
    <w:rsid w:val="00E24BFB"/>
    <w:rsid w:val="00E25271"/>
    <w:rsid w:val="00E25656"/>
    <w:rsid w:val="00E256F3"/>
    <w:rsid w:val="00E2602E"/>
    <w:rsid w:val="00E261BD"/>
    <w:rsid w:val="00E26279"/>
    <w:rsid w:val="00E263CB"/>
    <w:rsid w:val="00E2642D"/>
    <w:rsid w:val="00E26677"/>
    <w:rsid w:val="00E266BF"/>
    <w:rsid w:val="00E2689C"/>
    <w:rsid w:val="00E2722E"/>
    <w:rsid w:val="00E27851"/>
    <w:rsid w:val="00E30276"/>
    <w:rsid w:val="00E30EFB"/>
    <w:rsid w:val="00E3129F"/>
    <w:rsid w:val="00E31622"/>
    <w:rsid w:val="00E3176D"/>
    <w:rsid w:val="00E317E6"/>
    <w:rsid w:val="00E31D96"/>
    <w:rsid w:val="00E326C0"/>
    <w:rsid w:val="00E32E30"/>
    <w:rsid w:val="00E331EC"/>
    <w:rsid w:val="00E33815"/>
    <w:rsid w:val="00E33847"/>
    <w:rsid w:val="00E338F5"/>
    <w:rsid w:val="00E33B94"/>
    <w:rsid w:val="00E34580"/>
    <w:rsid w:val="00E3499D"/>
    <w:rsid w:val="00E34E86"/>
    <w:rsid w:val="00E351D6"/>
    <w:rsid w:val="00E3599B"/>
    <w:rsid w:val="00E35FB1"/>
    <w:rsid w:val="00E361BE"/>
    <w:rsid w:val="00E362C8"/>
    <w:rsid w:val="00E365E6"/>
    <w:rsid w:val="00E369AD"/>
    <w:rsid w:val="00E370AC"/>
    <w:rsid w:val="00E3744E"/>
    <w:rsid w:val="00E378E3"/>
    <w:rsid w:val="00E37A80"/>
    <w:rsid w:val="00E400C8"/>
    <w:rsid w:val="00E40B60"/>
    <w:rsid w:val="00E4189C"/>
    <w:rsid w:val="00E418C9"/>
    <w:rsid w:val="00E41F78"/>
    <w:rsid w:val="00E421B3"/>
    <w:rsid w:val="00E4299F"/>
    <w:rsid w:val="00E42BD3"/>
    <w:rsid w:val="00E43E01"/>
    <w:rsid w:val="00E43FC8"/>
    <w:rsid w:val="00E441FD"/>
    <w:rsid w:val="00E44228"/>
    <w:rsid w:val="00E44553"/>
    <w:rsid w:val="00E44739"/>
    <w:rsid w:val="00E4514B"/>
    <w:rsid w:val="00E453BD"/>
    <w:rsid w:val="00E457D0"/>
    <w:rsid w:val="00E459B6"/>
    <w:rsid w:val="00E47C19"/>
    <w:rsid w:val="00E47CD1"/>
    <w:rsid w:val="00E47E49"/>
    <w:rsid w:val="00E47F53"/>
    <w:rsid w:val="00E47F67"/>
    <w:rsid w:val="00E47FD9"/>
    <w:rsid w:val="00E500C2"/>
    <w:rsid w:val="00E50A79"/>
    <w:rsid w:val="00E5141A"/>
    <w:rsid w:val="00E516B1"/>
    <w:rsid w:val="00E51B3E"/>
    <w:rsid w:val="00E51CAD"/>
    <w:rsid w:val="00E52233"/>
    <w:rsid w:val="00E523CA"/>
    <w:rsid w:val="00E525FE"/>
    <w:rsid w:val="00E527A0"/>
    <w:rsid w:val="00E52C9B"/>
    <w:rsid w:val="00E53428"/>
    <w:rsid w:val="00E53540"/>
    <w:rsid w:val="00E538A7"/>
    <w:rsid w:val="00E53DB2"/>
    <w:rsid w:val="00E542BD"/>
    <w:rsid w:val="00E54679"/>
    <w:rsid w:val="00E548B3"/>
    <w:rsid w:val="00E549EA"/>
    <w:rsid w:val="00E54F2D"/>
    <w:rsid w:val="00E54F7A"/>
    <w:rsid w:val="00E5521E"/>
    <w:rsid w:val="00E55A42"/>
    <w:rsid w:val="00E55D4A"/>
    <w:rsid w:val="00E5673D"/>
    <w:rsid w:val="00E57A1B"/>
    <w:rsid w:val="00E60F0D"/>
    <w:rsid w:val="00E60F85"/>
    <w:rsid w:val="00E61239"/>
    <w:rsid w:val="00E612E8"/>
    <w:rsid w:val="00E6189A"/>
    <w:rsid w:val="00E6190A"/>
    <w:rsid w:val="00E62128"/>
    <w:rsid w:val="00E621DC"/>
    <w:rsid w:val="00E622A6"/>
    <w:rsid w:val="00E62FB4"/>
    <w:rsid w:val="00E636FE"/>
    <w:rsid w:val="00E63794"/>
    <w:rsid w:val="00E637FB"/>
    <w:rsid w:val="00E63920"/>
    <w:rsid w:val="00E63C17"/>
    <w:rsid w:val="00E63CE4"/>
    <w:rsid w:val="00E63EEE"/>
    <w:rsid w:val="00E63FC9"/>
    <w:rsid w:val="00E640AF"/>
    <w:rsid w:val="00E64DD3"/>
    <w:rsid w:val="00E64F57"/>
    <w:rsid w:val="00E6563A"/>
    <w:rsid w:val="00E664A3"/>
    <w:rsid w:val="00E67080"/>
    <w:rsid w:val="00E671A5"/>
    <w:rsid w:val="00E67A7C"/>
    <w:rsid w:val="00E67FAC"/>
    <w:rsid w:val="00E70BDC"/>
    <w:rsid w:val="00E70F1A"/>
    <w:rsid w:val="00E71B00"/>
    <w:rsid w:val="00E71B36"/>
    <w:rsid w:val="00E72771"/>
    <w:rsid w:val="00E72AB6"/>
    <w:rsid w:val="00E7303C"/>
    <w:rsid w:val="00E7308F"/>
    <w:rsid w:val="00E73955"/>
    <w:rsid w:val="00E73D97"/>
    <w:rsid w:val="00E7406A"/>
    <w:rsid w:val="00E742F5"/>
    <w:rsid w:val="00E747ED"/>
    <w:rsid w:val="00E75D5F"/>
    <w:rsid w:val="00E76797"/>
    <w:rsid w:val="00E768DA"/>
    <w:rsid w:val="00E76C12"/>
    <w:rsid w:val="00E76E53"/>
    <w:rsid w:val="00E76FC0"/>
    <w:rsid w:val="00E77513"/>
    <w:rsid w:val="00E77DBE"/>
    <w:rsid w:val="00E80429"/>
    <w:rsid w:val="00E80D70"/>
    <w:rsid w:val="00E80E9F"/>
    <w:rsid w:val="00E815CC"/>
    <w:rsid w:val="00E821AF"/>
    <w:rsid w:val="00E8437F"/>
    <w:rsid w:val="00E850F1"/>
    <w:rsid w:val="00E85A02"/>
    <w:rsid w:val="00E85B0F"/>
    <w:rsid w:val="00E85C96"/>
    <w:rsid w:val="00E861FC"/>
    <w:rsid w:val="00E8635A"/>
    <w:rsid w:val="00E86363"/>
    <w:rsid w:val="00E86D8C"/>
    <w:rsid w:val="00E87512"/>
    <w:rsid w:val="00E909A5"/>
    <w:rsid w:val="00E90DA9"/>
    <w:rsid w:val="00E90E9A"/>
    <w:rsid w:val="00E914DB"/>
    <w:rsid w:val="00E918C5"/>
    <w:rsid w:val="00E927FF"/>
    <w:rsid w:val="00E92BCE"/>
    <w:rsid w:val="00E93514"/>
    <w:rsid w:val="00E9381D"/>
    <w:rsid w:val="00E93892"/>
    <w:rsid w:val="00E93BA8"/>
    <w:rsid w:val="00E93E06"/>
    <w:rsid w:val="00E94965"/>
    <w:rsid w:val="00E94BCD"/>
    <w:rsid w:val="00E95E0C"/>
    <w:rsid w:val="00E95F84"/>
    <w:rsid w:val="00E965F4"/>
    <w:rsid w:val="00E96CA4"/>
    <w:rsid w:val="00E9702F"/>
    <w:rsid w:val="00E97732"/>
    <w:rsid w:val="00EA044C"/>
    <w:rsid w:val="00EA05A5"/>
    <w:rsid w:val="00EA05B8"/>
    <w:rsid w:val="00EA0A74"/>
    <w:rsid w:val="00EA0D9A"/>
    <w:rsid w:val="00EA178C"/>
    <w:rsid w:val="00EA1809"/>
    <w:rsid w:val="00EA1E41"/>
    <w:rsid w:val="00EA2A26"/>
    <w:rsid w:val="00EA2D30"/>
    <w:rsid w:val="00EA2D5F"/>
    <w:rsid w:val="00EA2EE3"/>
    <w:rsid w:val="00EA369F"/>
    <w:rsid w:val="00EA3907"/>
    <w:rsid w:val="00EA39EC"/>
    <w:rsid w:val="00EA3DC5"/>
    <w:rsid w:val="00EA3F5A"/>
    <w:rsid w:val="00EA41ED"/>
    <w:rsid w:val="00EA4720"/>
    <w:rsid w:val="00EA4B01"/>
    <w:rsid w:val="00EA4F81"/>
    <w:rsid w:val="00EA508D"/>
    <w:rsid w:val="00EA521E"/>
    <w:rsid w:val="00EA541B"/>
    <w:rsid w:val="00EA5DA1"/>
    <w:rsid w:val="00EA6495"/>
    <w:rsid w:val="00EA6587"/>
    <w:rsid w:val="00EA65C3"/>
    <w:rsid w:val="00EA693C"/>
    <w:rsid w:val="00EA6A55"/>
    <w:rsid w:val="00EA6E23"/>
    <w:rsid w:val="00EA7AFC"/>
    <w:rsid w:val="00EA7B98"/>
    <w:rsid w:val="00EA7F3D"/>
    <w:rsid w:val="00EB067C"/>
    <w:rsid w:val="00EB07A0"/>
    <w:rsid w:val="00EB0BD5"/>
    <w:rsid w:val="00EB1398"/>
    <w:rsid w:val="00EB1636"/>
    <w:rsid w:val="00EB1E25"/>
    <w:rsid w:val="00EB2297"/>
    <w:rsid w:val="00EB3599"/>
    <w:rsid w:val="00EB370B"/>
    <w:rsid w:val="00EB3BE1"/>
    <w:rsid w:val="00EB41BC"/>
    <w:rsid w:val="00EB4B20"/>
    <w:rsid w:val="00EB4B30"/>
    <w:rsid w:val="00EB51A1"/>
    <w:rsid w:val="00EB5B44"/>
    <w:rsid w:val="00EB6123"/>
    <w:rsid w:val="00EB62FF"/>
    <w:rsid w:val="00EB6350"/>
    <w:rsid w:val="00EB6423"/>
    <w:rsid w:val="00EB64D7"/>
    <w:rsid w:val="00EB67B9"/>
    <w:rsid w:val="00EB6CA5"/>
    <w:rsid w:val="00EB7616"/>
    <w:rsid w:val="00EB7629"/>
    <w:rsid w:val="00EB77A4"/>
    <w:rsid w:val="00EB79DF"/>
    <w:rsid w:val="00EC1847"/>
    <w:rsid w:val="00EC19F7"/>
    <w:rsid w:val="00EC1EC2"/>
    <w:rsid w:val="00EC3784"/>
    <w:rsid w:val="00EC3819"/>
    <w:rsid w:val="00EC3B12"/>
    <w:rsid w:val="00EC3C3A"/>
    <w:rsid w:val="00EC3E64"/>
    <w:rsid w:val="00EC41B4"/>
    <w:rsid w:val="00EC46B2"/>
    <w:rsid w:val="00EC51A2"/>
    <w:rsid w:val="00EC5D67"/>
    <w:rsid w:val="00EC6050"/>
    <w:rsid w:val="00EC60FF"/>
    <w:rsid w:val="00EC61B2"/>
    <w:rsid w:val="00EC68F4"/>
    <w:rsid w:val="00EC692A"/>
    <w:rsid w:val="00EC6C09"/>
    <w:rsid w:val="00EC6DE1"/>
    <w:rsid w:val="00EC71C0"/>
    <w:rsid w:val="00EC71DA"/>
    <w:rsid w:val="00EC781F"/>
    <w:rsid w:val="00EC7970"/>
    <w:rsid w:val="00EC7FC6"/>
    <w:rsid w:val="00ED0247"/>
    <w:rsid w:val="00ED0B74"/>
    <w:rsid w:val="00ED0E3B"/>
    <w:rsid w:val="00ED197F"/>
    <w:rsid w:val="00ED1AE3"/>
    <w:rsid w:val="00ED1CEF"/>
    <w:rsid w:val="00ED224A"/>
    <w:rsid w:val="00ED275B"/>
    <w:rsid w:val="00ED285A"/>
    <w:rsid w:val="00ED2BF9"/>
    <w:rsid w:val="00ED33B4"/>
    <w:rsid w:val="00ED3787"/>
    <w:rsid w:val="00ED395E"/>
    <w:rsid w:val="00ED3BBF"/>
    <w:rsid w:val="00ED40EB"/>
    <w:rsid w:val="00ED4134"/>
    <w:rsid w:val="00ED53A2"/>
    <w:rsid w:val="00ED5916"/>
    <w:rsid w:val="00ED6215"/>
    <w:rsid w:val="00ED7226"/>
    <w:rsid w:val="00ED75EE"/>
    <w:rsid w:val="00ED7634"/>
    <w:rsid w:val="00ED7AFC"/>
    <w:rsid w:val="00ED7B4C"/>
    <w:rsid w:val="00ED7E1A"/>
    <w:rsid w:val="00ED7F36"/>
    <w:rsid w:val="00EE0061"/>
    <w:rsid w:val="00EE0399"/>
    <w:rsid w:val="00EE0649"/>
    <w:rsid w:val="00EE06AA"/>
    <w:rsid w:val="00EE0A39"/>
    <w:rsid w:val="00EE0D1C"/>
    <w:rsid w:val="00EE0D73"/>
    <w:rsid w:val="00EE102D"/>
    <w:rsid w:val="00EE120D"/>
    <w:rsid w:val="00EE1421"/>
    <w:rsid w:val="00EE149C"/>
    <w:rsid w:val="00EE19D9"/>
    <w:rsid w:val="00EE2164"/>
    <w:rsid w:val="00EE2199"/>
    <w:rsid w:val="00EE222B"/>
    <w:rsid w:val="00EE283A"/>
    <w:rsid w:val="00EE2BB8"/>
    <w:rsid w:val="00EE37AC"/>
    <w:rsid w:val="00EE3C89"/>
    <w:rsid w:val="00EE44B3"/>
    <w:rsid w:val="00EE4DA5"/>
    <w:rsid w:val="00EE5161"/>
    <w:rsid w:val="00EE5350"/>
    <w:rsid w:val="00EE5C0F"/>
    <w:rsid w:val="00EE66AF"/>
    <w:rsid w:val="00EE68D9"/>
    <w:rsid w:val="00EE6A81"/>
    <w:rsid w:val="00EE6E84"/>
    <w:rsid w:val="00EE7854"/>
    <w:rsid w:val="00EF04C9"/>
    <w:rsid w:val="00EF0945"/>
    <w:rsid w:val="00EF106B"/>
    <w:rsid w:val="00EF16A7"/>
    <w:rsid w:val="00EF1CC2"/>
    <w:rsid w:val="00EF1D30"/>
    <w:rsid w:val="00EF220B"/>
    <w:rsid w:val="00EF23A7"/>
    <w:rsid w:val="00EF2887"/>
    <w:rsid w:val="00EF2B2D"/>
    <w:rsid w:val="00EF2B47"/>
    <w:rsid w:val="00EF3246"/>
    <w:rsid w:val="00EF43C4"/>
    <w:rsid w:val="00EF47A5"/>
    <w:rsid w:val="00EF4ABD"/>
    <w:rsid w:val="00EF5C1A"/>
    <w:rsid w:val="00EF6360"/>
    <w:rsid w:val="00EF655C"/>
    <w:rsid w:val="00EF66D0"/>
    <w:rsid w:val="00F00167"/>
    <w:rsid w:val="00F010A0"/>
    <w:rsid w:val="00F010C8"/>
    <w:rsid w:val="00F013A4"/>
    <w:rsid w:val="00F017B1"/>
    <w:rsid w:val="00F01D29"/>
    <w:rsid w:val="00F021E3"/>
    <w:rsid w:val="00F023D2"/>
    <w:rsid w:val="00F02BF0"/>
    <w:rsid w:val="00F0312F"/>
    <w:rsid w:val="00F03A9C"/>
    <w:rsid w:val="00F05493"/>
    <w:rsid w:val="00F05E4E"/>
    <w:rsid w:val="00F060B8"/>
    <w:rsid w:val="00F06BC7"/>
    <w:rsid w:val="00F06C9A"/>
    <w:rsid w:val="00F078D7"/>
    <w:rsid w:val="00F07A57"/>
    <w:rsid w:val="00F07CF7"/>
    <w:rsid w:val="00F07F3B"/>
    <w:rsid w:val="00F10FA5"/>
    <w:rsid w:val="00F110F3"/>
    <w:rsid w:val="00F113F5"/>
    <w:rsid w:val="00F11A78"/>
    <w:rsid w:val="00F1255B"/>
    <w:rsid w:val="00F12829"/>
    <w:rsid w:val="00F12C40"/>
    <w:rsid w:val="00F133BA"/>
    <w:rsid w:val="00F13402"/>
    <w:rsid w:val="00F136BE"/>
    <w:rsid w:val="00F1388D"/>
    <w:rsid w:val="00F13F71"/>
    <w:rsid w:val="00F14AEE"/>
    <w:rsid w:val="00F14DE4"/>
    <w:rsid w:val="00F14E11"/>
    <w:rsid w:val="00F15237"/>
    <w:rsid w:val="00F1534C"/>
    <w:rsid w:val="00F15427"/>
    <w:rsid w:val="00F1584F"/>
    <w:rsid w:val="00F159DB"/>
    <w:rsid w:val="00F163EF"/>
    <w:rsid w:val="00F16BFB"/>
    <w:rsid w:val="00F17102"/>
    <w:rsid w:val="00F17841"/>
    <w:rsid w:val="00F17E30"/>
    <w:rsid w:val="00F2023C"/>
    <w:rsid w:val="00F202C7"/>
    <w:rsid w:val="00F205A5"/>
    <w:rsid w:val="00F206C6"/>
    <w:rsid w:val="00F20C78"/>
    <w:rsid w:val="00F216F8"/>
    <w:rsid w:val="00F2171A"/>
    <w:rsid w:val="00F22594"/>
    <w:rsid w:val="00F2288A"/>
    <w:rsid w:val="00F22AB1"/>
    <w:rsid w:val="00F22BB0"/>
    <w:rsid w:val="00F23176"/>
    <w:rsid w:val="00F234DE"/>
    <w:rsid w:val="00F23879"/>
    <w:rsid w:val="00F23AD4"/>
    <w:rsid w:val="00F23EAC"/>
    <w:rsid w:val="00F243B1"/>
    <w:rsid w:val="00F2458F"/>
    <w:rsid w:val="00F24D70"/>
    <w:rsid w:val="00F24EEF"/>
    <w:rsid w:val="00F25097"/>
    <w:rsid w:val="00F253C5"/>
    <w:rsid w:val="00F25496"/>
    <w:rsid w:val="00F25EC0"/>
    <w:rsid w:val="00F25F07"/>
    <w:rsid w:val="00F260FD"/>
    <w:rsid w:val="00F261A5"/>
    <w:rsid w:val="00F265D8"/>
    <w:rsid w:val="00F26653"/>
    <w:rsid w:val="00F26759"/>
    <w:rsid w:val="00F26ECF"/>
    <w:rsid w:val="00F2778C"/>
    <w:rsid w:val="00F27D65"/>
    <w:rsid w:val="00F306BF"/>
    <w:rsid w:val="00F30A22"/>
    <w:rsid w:val="00F30A9C"/>
    <w:rsid w:val="00F31681"/>
    <w:rsid w:val="00F3173B"/>
    <w:rsid w:val="00F31853"/>
    <w:rsid w:val="00F31C50"/>
    <w:rsid w:val="00F31D33"/>
    <w:rsid w:val="00F324FB"/>
    <w:rsid w:val="00F32680"/>
    <w:rsid w:val="00F3370B"/>
    <w:rsid w:val="00F338EA"/>
    <w:rsid w:val="00F339D4"/>
    <w:rsid w:val="00F340C8"/>
    <w:rsid w:val="00F34185"/>
    <w:rsid w:val="00F341B4"/>
    <w:rsid w:val="00F3483D"/>
    <w:rsid w:val="00F349FB"/>
    <w:rsid w:val="00F34DC4"/>
    <w:rsid w:val="00F35007"/>
    <w:rsid w:val="00F356B4"/>
    <w:rsid w:val="00F35744"/>
    <w:rsid w:val="00F35820"/>
    <w:rsid w:val="00F36235"/>
    <w:rsid w:val="00F36C0B"/>
    <w:rsid w:val="00F36E9C"/>
    <w:rsid w:val="00F408A1"/>
    <w:rsid w:val="00F409DC"/>
    <w:rsid w:val="00F40C54"/>
    <w:rsid w:val="00F4135D"/>
    <w:rsid w:val="00F41CF1"/>
    <w:rsid w:val="00F4234E"/>
    <w:rsid w:val="00F42491"/>
    <w:rsid w:val="00F42AE6"/>
    <w:rsid w:val="00F43814"/>
    <w:rsid w:val="00F438CF"/>
    <w:rsid w:val="00F44714"/>
    <w:rsid w:val="00F44D2B"/>
    <w:rsid w:val="00F4523C"/>
    <w:rsid w:val="00F458C0"/>
    <w:rsid w:val="00F45A24"/>
    <w:rsid w:val="00F45AC9"/>
    <w:rsid w:val="00F45C0D"/>
    <w:rsid w:val="00F4601D"/>
    <w:rsid w:val="00F46309"/>
    <w:rsid w:val="00F46385"/>
    <w:rsid w:val="00F46463"/>
    <w:rsid w:val="00F467ED"/>
    <w:rsid w:val="00F4692E"/>
    <w:rsid w:val="00F46DBF"/>
    <w:rsid w:val="00F47FBA"/>
    <w:rsid w:val="00F506B3"/>
    <w:rsid w:val="00F509C0"/>
    <w:rsid w:val="00F50C1F"/>
    <w:rsid w:val="00F530EB"/>
    <w:rsid w:val="00F533D0"/>
    <w:rsid w:val="00F536FD"/>
    <w:rsid w:val="00F54649"/>
    <w:rsid w:val="00F54757"/>
    <w:rsid w:val="00F547BF"/>
    <w:rsid w:val="00F54AF4"/>
    <w:rsid w:val="00F54FA4"/>
    <w:rsid w:val="00F555C0"/>
    <w:rsid w:val="00F55C34"/>
    <w:rsid w:val="00F57005"/>
    <w:rsid w:val="00F57656"/>
    <w:rsid w:val="00F57770"/>
    <w:rsid w:val="00F57E80"/>
    <w:rsid w:val="00F601F1"/>
    <w:rsid w:val="00F602F9"/>
    <w:rsid w:val="00F60404"/>
    <w:rsid w:val="00F60AD2"/>
    <w:rsid w:val="00F60CF7"/>
    <w:rsid w:val="00F61454"/>
    <w:rsid w:val="00F6155A"/>
    <w:rsid w:val="00F615E9"/>
    <w:rsid w:val="00F61803"/>
    <w:rsid w:val="00F6186D"/>
    <w:rsid w:val="00F6199F"/>
    <w:rsid w:val="00F61B95"/>
    <w:rsid w:val="00F61E01"/>
    <w:rsid w:val="00F620F3"/>
    <w:rsid w:val="00F62393"/>
    <w:rsid w:val="00F634B2"/>
    <w:rsid w:val="00F635CB"/>
    <w:rsid w:val="00F637E3"/>
    <w:rsid w:val="00F63B76"/>
    <w:rsid w:val="00F64133"/>
    <w:rsid w:val="00F64176"/>
    <w:rsid w:val="00F644CD"/>
    <w:rsid w:val="00F648DE"/>
    <w:rsid w:val="00F64B83"/>
    <w:rsid w:val="00F64E50"/>
    <w:rsid w:val="00F64E5A"/>
    <w:rsid w:val="00F65337"/>
    <w:rsid w:val="00F65B9E"/>
    <w:rsid w:val="00F65C61"/>
    <w:rsid w:val="00F65CB6"/>
    <w:rsid w:val="00F6657E"/>
    <w:rsid w:val="00F66ED1"/>
    <w:rsid w:val="00F66EE6"/>
    <w:rsid w:val="00F67020"/>
    <w:rsid w:val="00F67389"/>
    <w:rsid w:val="00F6776B"/>
    <w:rsid w:val="00F6794D"/>
    <w:rsid w:val="00F67A37"/>
    <w:rsid w:val="00F67E43"/>
    <w:rsid w:val="00F705BF"/>
    <w:rsid w:val="00F70C0A"/>
    <w:rsid w:val="00F71303"/>
    <w:rsid w:val="00F71C95"/>
    <w:rsid w:val="00F71F2F"/>
    <w:rsid w:val="00F72551"/>
    <w:rsid w:val="00F72E79"/>
    <w:rsid w:val="00F7324E"/>
    <w:rsid w:val="00F73BA1"/>
    <w:rsid w:val="00F740E4"/>
    <w:rsid w:val="00F74753"/>
    <w:rsid w:val="00F74B3E"/>
    <w:rsid w:val="00F74CA7"/>
    <w:rsid w:val="00F752C8"/>
    <w:rsid w:val="00F75678"/>
    <w:rsid w:val="00F7587B"/>
    <w:rsid w:val="00F75DC8"/>
    <w:rsid w:val="00F766B8"/>
    <w:rsid w:val="00F76C36"/>
    <w:rsid w:val="00F77602"/>
    <w:rsid w:val="00F77677"/>
    <w:rsid w:val="00F77C1D"/>
    <w:rsid w:val="00F77D23"/>
    <w:rsid w:val="00F80CE3"/>
    <w:rsid w:val="00F80FB8"/>
    <w:rsid w:val="00F818CC"/>
    <w:rsid w:val="00F8230D"/>
    <w:rsid w:val="00F826F8"/>
    <w:rsid w:val="00F82745"/>
    <w:rsid w:val="00F82909"/>
    <w:rsid w:val="00F8318A"/>
    <w:rsid w:val="00F833E4"/>
    <w:rsid w:val="00F83466"/>
    <w:rsid w:val="00F838AC"/>
    <w:rsid w:val="00F8437A"/>
    <w:rsid w:val="00F84A7F"/>
    <w:rsid w:val="00F85575"/>
    <w:rsid w:val="00F859A9"/>
    <w:rsid w:val="00F85AA4"/>
    <w:rsid w:val="00F85C22"/>
    <w:rsid w:val="00F86054"/>
    <w:rsid w:val="00F86247"/>
    <w:rsid w:val="00F86F55"/>
    <w:rsid w:val="00F87675"/>
    <w:rsid w:val="00F87E25"/>
    <w:rsid w:val="00F90B4D"/>
    <w:rsid w:val="00F91A92"/>
    <w:rsid w:val="00F91AB9"/>
    <w:rsid w:val="00F91F26"/>
    <w:rsid w:val="00F92240"/>
    <w:rsid w:val="00F92318"/>
    <w:rsid w:val="00F92FBA"/>
    <w:rsid w:val="00F93DF8"/>
    <w:rsid w:val="00F942CC"/>
    <w:rsid w:val="00F942EC"/>
    <w:rsid w:val="00F944B5"/>
    <w:rsid w:val="00F94552"/>
    <w:rsid w:val="00F947DD"/>
    <w:rsid w:val="00F94A75"/>
    <w:rsid w:val="00F94B34"/>
    <w:rsid w:val="00F95155"/>
    <w:rsid w:val="00F95315"/>
    <w:rsid w:val="00F9578A"/>
    <w:rsid w:val="00F961FC"/>
    <w:rsid w:val="00F963A2"/>
    <w:rsid w:val="00F966D1"/>
    <w:rsid w:val="00F968B1"/>
    <w:rsid w:val="00F96E7E"/>
    <w:rsid w:val="00F971DF"/>
    <w:rsid w:val="00F97A08"/>
    <w:rsid w:val="00FA0FDB"/>
    <w:rsid w:val="00FA12DA"/>
    <w:rsid w:val="00FA18CF"/>
    <w:rsid w:val="00FA1DCF"/>
    <w:rsid w:val="00FA1E17"/>
    <w:rsid w:val="00FA20FE"/>
    <w:rsid w:val="00FA23AF"/>
    <w:rsid w:val="00FA2545"/>
    <w:rsid w:val="00FA2852"/>
    <w:rsid w:val="00FA2A1A"/>
    <w:rsid w:val="00FA2A4E"/>
    <w:rsid w:val="00FA2A6F"/>
    <w:rsid w:val="00FA3228"/>
    <w:rsid w:val="00FA3699"/>
    <w:rsid w:val="00FA37B9"/>
    <w:rsid w:val="00FA3D33"/>
    <w:rsid w:val="00FA5417"/>
    <w:rsid w:val="00FA5984"/>
    <w:rsid w:val="00FA5A16"/>
    <w:rsid w:val="00FA5A2D"/>
    <w:rsid w:val="00FA62CA"/>
    <w:rsid w:val="00FA6E23"/>
    <w:rsid w:val="00FA6FBC"/>
    <w:rsid w:val="00FA7068"/>
    <w:rsid w:val="00FA767B"/>
    <w:rsid w:val="00FB00A7"/>
    <w:rsid w:val="00FB08C2"/>
    <w:rsid w:val="00FB09FE"/>
    <w:rsid w:val="00FB0F23"/>
    <w:rsid w:val="00FB116F"/>
    <w:rsid w:val="00FB15F4"/>
    <w:rsid w:val="00FB1658"/>
    <w:rsid w:val="00FB184F"/>
    <w:rsid w:val="00FB1EAC"/>
    <w:rsid w:val="00FB21E4"/>
    <w:rsid w:val="00FB236D"/>
    <w:rsid w:val="00FB24A3"/>
    <w:rsid w:val="00FB2570"/>
    <w:rsid w:val="00FB25D5"/>
    <w:rsid w:val="00FB2E72"/>
    <w:rsid w:val="00FB3316"/>
    <w:rsid w:val="00FB33B1"/>
    <w:rsid w:val="00FB36D2"/>
    <w:rsid w:val="00FB386E"/>
    <w:rsid w:val="00FB4800"/>
    <w:rsid w:val="00FB488D"/>
    <w:rsid w:val="00FB4AED"/>
    <w:rsid w:val="00FB516B"/>
    <w:rsid w:val="00FB5300"/>
    <w:rsid w:val="00FB56E7"/>
    <w:rsid w:val="00FB5DF1"/>
    <w:rsid w:val="00FB66B0"/>
    <w:rsid w:val="00FB6D55"/>
    <w:rsid w:val="00FB7214"/>
    <w:rsid w:val="00FB7709"/>
    <w:rsid w:val="00FB78C0"/>
    <w:rsid w:val="00FB7E17"/>
    <w:rsid w:val="00FC0A21"/>
    <w:rsid w:val="00FC10DC"/>
    <w:rsid w:val="00FC14B5"/>
    <w:rsid w:val="00FC22AF"/>
    <w:rsid w:val="00FC330A"/>
    <w:rsid w:val="00FC393D"/>
    <w:rsid w:val="00FC3C46"/>
    <w:rsid w:val="00FC4011"/>
    <w:rsid w:val="00FC40A3"/>
    <w:rsid w:val="00FC44EA"/>
    <w:rsid w:val="00FC46B9"/>
    <w:rsid w:val="00FC4955"/>
    <w:rsid w:val="00FC5429"/>
    <w:rsid w:val="00FC5BF3"/>
    <w:rsid w:val="00FC5EE9"/>
    <w:rsid w:val="00FC6267"/>
    <w:rsid w:val="00FC6498"/>
    <w:rsid w:val="00FC78E7"/>
    <w:rsid w:val="00FC7A72"/>
    <w:rsid w:val="00FC7E4A"/>
    <w:rsid w:val="00FD0390"/>
    <w:rsid w:val="00FD0394"/>
    <w:rsid w:val="00FD04D8"/>
    <w:rsid w:val="00FD0677"/>
    <w:rsid w:val="00FD0914"/>
    <w:rsid w:val="00FD0AD5"/>
    <w:rsid w:val="00FD1DF6"/>
    <w:rsid w:val="00FD23B0"/>
    <w:rsid w:val="00FD2ECB"/>
    <w:rsid w:val="00FD3498"/>
    <w:rsid w:val="00FD3A4F"/>
    <w:rsid w:val="00FD3B36"/>
    <w:rsid w:val="00FD498D"/>
    <w:rsid w:val="00FD4A80"/>
    <w:rsid w:val="00FD4DFD"/>
    <w:rsid w:val="00FD4FF4"/>
    <w:rsid w:val="00FD56D9"/>
    <w:rsid w:val="00FD5CED"/>
    <w:rsid w:val="00FD5E95"/>
    <w:rsid w:val="00FD5ED3"/>
    <w:rsid w:val="00FD61EC"/>
    <w:rsid w:val="00FD69B6"/>
    <w:rsid w:val="00FD6FEE"/>
    <w:rsid w:val="00FD7851"/>
    <w:rsid w:val="00FD7BEE"/>
    <w:rsid w:val="00FD7C28"/>
    <w:rsid w:val="00FE02DF"/>
    <w:rsid w:val="00FE0329"/>
    <w:rsid w:val="00FE0D3E"/>
    <w:rsid w:val="00FE16E2"/>
    <w:rsid w:val="00FE1B16"/>
    <w:rsid w:val="00FE1E56"/>
    <w:rsid w:val="00FE222F"/>
    <w:rsid w:val="00FE298E"/>
    <w:rsid w:val="00FE2B4B"/>
    <w:rsid w:val="00FE2C0B"/>
    <w:rsid w:val="00FE2F1C"/>
    <w:rsid w:val="00FE43EF"/>
    <w:rsid w:val="00FE4634"/>
    <w:rsid w:val="00FE46D0"/>
    <w:rsid w:val="00FE48EE"/>
    <w:rsid w:val="00FE4C99"/>
    <w:rsid w:val="00FE4F89"/>
    <w:rsid w:val="00FE5276"/>
    <w:rsid w:val="00FE5316"/>
    <w:rsid w:val="00FE60C1"/>
    <w:rsid w:val="00FE628E"/>
    <w:rsid w:val="00FE64E3"/>
    <w:rsid w:val="00FE665E"/>
    <w:rsid w:val="00FE67D7"/>
    <w:rsid w:val="00FE6B7C"/>
    <w:rsid w:val="00FE6BAC"/>
    <w:rsid w:val="00FE6C1B"/>
    <w:rsid w:val="00FE70E8"/>
    <w:rsid w:val="00FE7450"/>
    <w:rsid w:val="00FE7545"/>
    <w:rsid w:val="00FE7691"/>
    <w:rsid w:val="00FE7CD2"/>
    <w:rsid w:val="00FF010A"/>
    <w:rsid w:val="00FF0563"/>
    <w:rsid w:val="00FF0668"/>
    <w:rsid w:val="00FF0B13"/>
    <w:rsid w:val="00FF124B"/>
    <w:rsid w:val="00FF12CC"/>
    <w:rsid w:val="00FF13A0"/>
    <w:rsid w:val="00FF1705"/>
    <w:rsid w:val="00FF1927"/>
    <w:rsid w:val="00FF1E93"/>
    <w:rsid w:val="00FF2EC4"/>
    <w:rsid w:val="00FF3206"/>
    <w:rsid w:val="00FF3457"/>
    <w:rsid w:val="00FF4F6E"/>
    <w:rsid w:val="00FF546F"/>
    <w:rsid w:val="00FF6319"/>
    <w:rsid w:val="00FF7577"/>
    <w:rsid w:val="00FF7690"/>
    <w:rsid w:val="00FF79C0"/>
    <w:rsid w:val="00FF7A3E"/>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FD548A"/>
  <w15:docId w15:val="{6AA0BE45-A851-46C2-A421-7D8C9C1AC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aliases w:val="H1"/>
    <w:next w:val="Normal"/>
    <w:qFormat/>
    <w:pPr>
      <w:keepNext/>
      <w:keepLines/>
      <w:numPr>
        <w:numId w:val="4"/>
      </w:numPr>
      <w:pBdr>
        <w:top w:val="single" w:sz="12" w:space="3" w:color="auto"/>
      </w:pBdr>
      <w:spacing w:before="240" w:after="180"/>
      <w:outlineLvl w:val="0"/>
    </w:pPr>
    <w:rPr>
      <w:rFonts w:ascii="Arial" w:hAnsi="Arial"/>
      <w:sz w:val="36"/>
      <w:lang w:val="en-GB" w:eastAsia="en-US"/>
    </w:rPr>
  </w:style>
  <w:style w:type="paragraph" w:styleId="Heading2">
    <w:name w:val="heading 2"/>
    <w:aliases w:val="H2,Head2A,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H3,Memo Heading 3,h3,no break,hello,0H,0h,3h,3H"/>
    <w:basedOn w:val="Heading2"/>
    <w:next w:val="Normal"/>
    <w:link w:val="Heading3Char"/>
    <w:qFormat/>
    <w:pPr>
      <w:spacing w:before="120"/>
      <w:outlineLvl w:val="2"/>
    </w:pPr>
    <w:rPr>
      <w:sz w:val="28"/>
    </w:rPr>
  </w:style>
  <w:style w:type="paragraph" w:styleId="Heading4">
    <w:name w:val="heading 4"/>
    <w:aliases w:val="H4,h4,Memo Heading 4,H41,h41,H42,h42,H43,h43,H411,h411,H421,h421,H44,h44,H412,h412,H422,h422,H431,h431,H45,h45,H413,h413,H423,h423,H432,h432,H46,h46,H47,h47,4H,Memo Heading 5,Testliste4"/>
    <w:basedOn w:val="Heading3"/>
    <w:next w:val="Normal"/>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ind w:left="1985" w:hanging="1985"/>
      <w:outlineLvl w:val="5"/>
    </w:pPr>
  </w:style>
  <w:style w:type="paragraph" w:styleId="Heading7">
    <w:name w:val="heading 7"/>
    <w:basedOn w:val="H6"/>
    <w:next w:val="Normal"/>
    <w:qFormat/>
    <w:pPr>
      <w:numPr>
        <w:ilvl w:val="6"/>
      </w:numPr>
      <w:ind w:left="1985" w:hanging="1985"/>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uiPriority w:val="99"/>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ar"/>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link w:val="B3Char"/>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link w:val="CommentTextChar"/>
    <w:uiPriority w:val="99"/>
  </w:style>
  <w:style w:type="paragraph" w:customStyle="1" w:styleId="CRCoverPage">
    <w:name w:val="CR Cover Page"/>
    <w:link w:val="CRCoverPageZchn"/>
    <w:pPr>
      <w:spacing w:after="120"/>
    </w:pPr>
    <w:rPr>
      <w:rFonts w:ascii="Arial" w:eastAsia="Times New Roman" w:hAnsi="Arial"/>
      <w:lang w:val="en-GB" w:eastAsia="zh-CN"/>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rsid w:val="00406742"/>
    <w:rPr>
      <w:rFonts w:eastAsia="MS Mincho"/>
      <w:lang w:val="en-GB" w:eastAsia="en-US" w:bidi="ar-SA"/>
    </w:rPr>
  </w:style>
  <w:style w:type="table" w:styleId="TableGrid">
    <w:name w:val="Table Grid"/>
    <w:basedOn w:val="TableNormal"/>
    <w:uiPriority w:val="39"/>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rsid w:val="0042560A"/>
    <w:rPr>
      <w:rFonts w:eastAsia="MS Mincho"/>
      <w:lang w:val="en-GB" w:eastAsia="en-US" w:bidi="ar-SA"/>
    </w:rPr>
  </w:style>
  <w:style w:type="character" w:customStyle="1" w:styleId="B1Char1">
    <w:name w:val="B1 Char1"/>
    <w:qFormat/>
    <w:rsid w:val="00177B0B"/>
    <w:rPr>
      <w:lang w:val="en-GB" w:eastAsia="en-US" w:bidi="ar-SA"/>
    </w:rPr>
  </w:style>
  <w:style w:type="paragraph" w:customStyle="1" w:styleId="CarCarCharChar">
    <w:name w:val="Car Car Char Char"/>
    <w:semiHidden/>
    <w:rsid w:val="00802E58"/>
    <w:pPr>
      <w:keepNext/>
      <w:numPr>
        <w:numId w:val="2"/>
      </w:numPr>
      <w:autoSpaceDE w:val="0"/>
      <w:autoSpaceDN w:val="0"/>
      <w:adjustRightInd w:val="0"/>
      <w:spacing w:before="60" w:after="60"/>
      <w:jc w:val="both"/>
    </w:pPr>
    <w:rPr>
      <w:rFonts w:ascii="Arial" w:eastAsia="SimSun" w:hAnsi="Arial" w:cs="Arial"/>
      <w:color w:val="0000FF"/>
      <w:kern w:val="2"/>
      <w:lang w:eastAsia="zh-CN"/>
    </w:rPr>
  </w:style>
  <w:style w:type="character" w:customStyle="1" w:styleId="TALCar">
    <w:name w:val="TAL Car"/>
    <w:link w:val="TAL"/>
    <w:rsid w:val="00E400C8"/>
    <w:rPr>
      <w:rFonts w:ascii="Arial" w:eastAsia="MS Mincho" w:hAnsi="Arial"/>
      <w:sz w:val="18"/>
      <w:lang w:val="en-GB" w:eastAsia="en-US" w:bidi="ar-SA"/>
    </w:rPr>
  </w:style>
  <w:style w:type="character" w:customStyle="1" w:styleId="EXChar">
    <w:name w:val="EX Char"/>
    <w:link w:val="EX"/>
    <w:locked/>
    <w:rsid w:val="007454F5"/>
    <w:rPr>
      <w:lang w:val="en-GB" w:eastAsia="en-US"/>
    </w:rPr>
  </w:style>
  <w:style w:type="character" w:customStyle="1" w:styleId="Heading3Char">
    <w:name w:val="Heading 3 Char"/>
    <w:aliases w:val="H3 Char,Memo Heading 3 Char,h3 Char,no break Char,hello Char,0H Char,0h Char,3h Char,3H Char"/>
    <w:link w:val="Heading3"/>
    <w:rsid w:val="007454F5"/>
    <w:rPr>
      <w:rFonts w:ascii="Arial" w:hAnsi="Arial"/>
      <w:sz w:val="28"/>
      <w:lang w:val="en-GB" w:eastAsia="en-US"/>
    </w:rPr>
  </w:style>
  <w:style w:type="character" w:customStyle="1" w:styleId="THChar">
    <w:name w:val="TH Char"/>
    <w:link w:val="TH"/>
    <w:rsid w:val="0056349E"/>
    <w:rPr>
      <w:rFonts w:ascii="Arial" w:hAnsi="Arial"/>
      <w:b/>
      <w:lang w:val="en-GB" w:eastAsia="en-US"/>
    </w:rPr>
  </w:style>
  <w:style w:type="paragraph" w:styleId="Revision">
    <w:name w:val="Revision"/>
    <w:hidden/>
    <w:uiPriority w:val="99"/>
    <w:semiHidden/>
    <w:rsid w:val="004B7A54"/>
    <w:rPr>
      <w:lang w:val="en-GB" w:eastAsia="en-US"/>
    </w:rPr>
  </w:style>
  <w:style w:type="character" w:customStyle="1" w:styleId="CRCoverPageZchn">
    <w:name w:val="CR Cover Page Zchn"/>
    <w:link w:val="CRCoverPage"/>
    <w:locked/>
    <w:rsid w:val="00CD750F"/>
    <w:rPr>
      <w:rFonts w:ascii="Arial" w:eastAsia="Times New Roman" w:hAnsi="Arial"/>
      <w:lang w:val="en-GB" w:eastAsia="zh-CN" w:bidi="ar-SA"/>
    </w:rPr>
  </w:style>
  <w:style w:type="paragraph" w:customStyle="1" w:styleId="Doc-text2">
    <w:name w:val="Doc-text2"/>
    <w:basedOn w:val="Normal"/>
    <w:link w:val="Doc-text2Char"/>
    <w:qFormat/>
    <w:rsid w:val="00E158A5"/>
    <w:pPr>
      <w:tabs>
        <w:tab w:val="left" w:pos="1622"/>
      </w:tabs>
      <w:spacing w:after="0"/>
      <w:ind w:left="1622" w:hanging="363"/>
    </w:pPr>
    <w:rPr>
      <w:rFonts w:ascii="Arial" w:hAnsi="Arial"/>
      <w:szCs w:val="24"/>
      <w:lang w:eastAsia="en-GB"/>
    </w:rPr>
  </w:style>
  <w:style w:type="character" w:customStyle="1" w:styleId="Doc-text2Char">
    <w:name w:val="Doc-text2 Char"/>
    <w:link w:val="Doc-text2"/>
    <w:qFormat/>
    <w:rsid w:val="00E158A5"/>
    <w:rPr>
      <w:rFonts w:ascii="Arial" w:hAnsi="Arial"/>
      <w:szCs w:val="24"/>
      <w:lang w:val="en-GB" w:eastAsia="en-GB"/>
    </w:rPr>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rsid w:val="005933B4"/>
    <w:pPr>
      <w:overflowPunct w:val="0"/>
      <w:autoSpaceDE w:val="0"/>
      <w:autoSpaceDN w:val="0"/>
      <w:adjustRightInd w:val="0"/>
      <w:ind w:left="720"/>
      <w:contextualSpacing/>
      <w:textAlignment w:val="baseline"/>
    </w:pPr>
    <w:rPr>
      <w:rFonts w:eastAsia="SimSun"/>
      <w:lang w:eastAsia="ja-JP"/>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5933B4"/>
    <w:rPr>
      <w:rFonts w:eastAsia="SimSun"/>
      <w:lang w:val="en-GB" w:eastAsia="ja-JP"/>
    </w:rPr>
  </w:style>
  <w:style w:type="paragraph" w:customStyle="1" w:styleId="3GPPHeader">
    <w:name w:val="3GPP_Header"/>
    <w:basedOn w:val="Normal"/>
    <w:rsid w:val="00A07E02"/>
    <w:pPr>
      <w:tabs>
        <w:tab w:val="left" w:pos="1701"/>
        <w:tab w:val="right" w:pos="9639"/>
      </w:tabs>
      <w:overflowPunct w:val="0"/>
      <w:autoSpaceDE w:val="0"/>
      <w:autoSpaceDN w:val="0"/>
      <w:adjustRightInd w:val="0"/>
      <w:spacing w:after="240"/>
      <w:jc w:val="both"/>
    </w:pPr>
    <w:rPr>
      <w:rFonts w:eastAsia="PMingLiU"/>
      <w:b/>
      <w:sz w:val="24"/>
      <w:lang w:eastAsia="zh-CN"/>
    </w:rPr>
  </w:style>
  <w:style w:type="paragraph" w:customStyle="1" w:styleId="3GPPHeaderArial">
    <w:name w:val="3GPP_Header + Arial"/>
    <w:basedOn w:val="Normal"/>
    <w:rsid w:val="00A07E02"/>
    <w:pPr>
      <w:spacing w:after="0"/>
    </w:pPr>
    <w:rPr>
      <w:rFonts w:ascii="Arial" w:eastAsia="PMingLiU" w:hAnsi="Arial" w:cs="Arial"/>
      <w:sz w:val="22"/>
      <w:szCs w:val="24"/>
      <w:lang w:val="en-US" w:eastAsia="zh-CN"/>
    </w:rPr>
  </w:style>
  <w:style w:type="paragraph" w:customStyle="1" w:styleId="Agreement">
    <w:name w:val="Agreement"/>
    <w:basedOn w:val="Normal"/>
    <w:next w:val="Doc-text2"/>
    <w:qFormat/>
    <w:rsid w:val="00E63CE4"/>
    <w:pPr>
      <w:numPr>
        <w:numId w:val="5"/>
      </w:numPr>
      <w:spacing w:before="60" w:after="0"/>
    </w:pPr>
    <w:rPr>
      <w:rFonts w:ascii="Arial" w:hAnsi="Arial"/>
      <w:b/>
      <w:szCs w:val="24"/>
      <w:lang w:eastAsia="en-GB"/>
    </w:rPr>
  </w:style>
  <w:style w:type="character" w:customStyle="1" w:styleId="FooterChar">
    <w:name w:val="Footer Char"/>
    <w:link w:val="Footer"/>
    <w:uiPriority w:val="99"/>
    <w:rsid w:val="00162ED3"/>
    <w:rPr>
      <w:rFonts w:ascii="Arial" w:hAnsi="Arial"/>
      <w:b/>
      <w:i/>
      <w:noProof/>
      <w:sz w:val="18"/>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C67D42"/>
    <w:rPr>
      <w:rFonts w:ascii="Arial" w:hAnsi="Arial"/>
      <w:b/>
      <w:noProof/>
      <w:sz w:val="18"/>
      <w:lang w:val="en-GB" w:eastAsia="en-US" w:bidi="ar-SA"/>
    </w:rPr>
  </w:style>
  <w:style w:type="paragraph" w:styleId="NormalWeb">
    <w:name w:val="Normal (Web)"/>
    <w:basedOn w:val="Normal"/>
    <w:uiPriority w:val="99"/>
    <w:unhideWhenUsed/>
    <w:rsid w:val="00815679"/>
    <w:pPr>
      <w:spacing w:before="100" w:beforeAutospacing="1" w:after="100" w:afterAutospacing="1"/>
    </w:pPr>
    <w:rPr>
      <w:rFonts w:ascii="PMingLiU" w:eastAsia="PMingLiU" w:hAnsi="PMingLiU" w:cs="PMingLiU"/>
      <w:sz w:val="24"/>
      <w:szCs w:val="24"/>
      <w:lang w:val="en-US" w:eastAsia="zh-TW"/>
    </w:rPr>
  </w:style>
  <w:style w:type="table" w:customStyle="1" w:styleId="11">
    <w:name w:val="格線表格 1 淺色1"/>
    <w:basedOn w:val="TableNormal"/>
    <w:uiPriority w:val="46"/>
    <w:rsid w:val="00084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B1Zchn">
    <w:name w:val="B1 Zchn"/>
    <w:basedOn w:val="DefaultParagraphFont"/>
    <w:rsid w:val="007E62F9"/>
    <w:rPr>
      <w:rFonts w:ascii="Arial" w:eastAsia="MS Mincho" w:hAnsi="Arial" w:cs="Arial"/>
      <w:color w:val="0000FF"/>
      <w:kern w:val="2"/>
      <w:lang w:val="en-GB" w:eastAsia="en-US" w:bidi="ar-SA"/>
    </w:rPr>
  </w:style>
  <w:style w:type="character" w:customStyle="1" w:styleId="Heading2Char">
    <w:name w:val="Heading 2 Char"/>
    <w:aliases w:val="H2 Char,Head2A Char,2 Char,h2 Char"/>
    <w:link w:val="Heading2"/>
    <w:rsid w:val="00087D31"/>
    <w:rPr>
      <w:rFonts w:ascii="Arial" w:hAnsi="Arial"/>
      <w:sz w:val="32"/>
      <w:lang w:val="en-GB" w:eastAsia="en-US"/>
    </w:rPr>
  </w:style>
  <w:style w:type="character" w:customStyle="1" w:styleId="PLChar">
    <w:name w:val="PL Char"/>
    <w:link w:val="PL"/>
    <w:rsid w:val="006165F4"/>
    <w:rPr>
      <w:rFonts w:ascii="Courier New" w:hAnsi="Courier New"/>
      <w:noProof/>
      <w:sz w:val="16"/>
      <w:lang w:val="en-GB" w:eastAsia="en-US"/>
    </w:rPr>
  </w:style>
  <w:style w:type="paragraph" w:customStyle="1" w:styleId="Doc-title">
    <w:name w:val="Doc-title"/>
    <w:basedOn w:val="Normal"/>
    <w:next w:val="Doc-text2"/>
    <w:link w:val="Doc-titleChar"/>
    <w:qFormat/>
    <w:rsid w:val="00483021"/>
    <w:pPr>
      <w:spacing w:before="60" w:after="0"/>
      <w:ind w:left="1259" w:hanging="1259"/>
    </w:pPr>
    <w:rPr>
      <w:rFonts w:ascii="Arial" w:hAnsi="Arial"/>
      <w:noProof/>
      <w:szCs w:val="24"/>
      <w:lang w:eastAsia="en-GB"/>
    </w:rPr>
  </w:style>
  <w:style w:type="character" w:customStyle="1" w:styleId="Doc-titleChar">
    <w:name w:val="Doc-title Char"/>
    <w:link w:val="Doc-title"/>
    <w:qFormat/>
    <w:rsid w:val="00483021"/>
    <w:rPr>
      <w:rFonts w:ascii="Arial" w:hAnsi="Arial"/>
      <w:noProof/>
      <w:szCs w:val="24"/>
      <w:lang w:val="en-GB" w:eastAsia="en-GB"/>
    </w:rPr>
  </w:style>
  <w:style w:type="paragraph" w:customStyle="1" w:styleId="ListParagraph1">
    <w:name w:val="List Paragraph1"/>
    <w:basedOn w:val="Normal"/>
    <w:link w:val="a"/>
    <w:uiPriority w:val="34"/>
    <w:qFormat/>
    <w:rsid w:val="00FC22AF"/>
    <w:pPr>
      <w:widowControl w:val="0"/>
      <w:spacing w:after="0"/>
      <w:ind w:left="720"/>
      <w:jc w:val="both"/>
    </w:pPr>
    <w:rPr>
      <w:rFonts w:ascii="Calibri" w:eastAsia="Calibri" w:hAnsi="Calibri"/>
      <w:sz w:val="22"/>
      <w:szCs w:val="22"/>
    </w:rPr>
  </w:style>
  <w:style w:type="character" w:customStyle="1" w:styleId="a">
    <w:name w:val="リスト段落 (文字)"/>
    <w:link w:val="ListParagraph1"/>
    <w:uiPriority w:val="34"/>
    <w:locked/>
    <w:rsid w:val="00FC22AF"/>
    <w:rPr>
      <w:rFonts w:ascii="Calibri" w:eastAsia="Calibri" w:hAnsi="Calibri"/>
      <w:sz w:val="22"/>
      <w:szCs w:val="22"/>
      <w:lang w:val="en-GB" w:eastAsia="en-US"/>
    </w:rPr>
  </w:style>
  <w:style w:type="paragraph" w:customStyle="1" w:styleId="EmailDiscussion">
    <w:name w:val="EmailDiscussion"/>
    <w:basedOn w:val="Normal"/>
    <w:next w:val="EmailDiscussion2"/>
    <w:link w:val="EmailDiscussionChar"/>
    <w:qFormat/>
    <w:rsid w:val="00C503CC"/>
    <w:pPr>
      <w:numPr>
        <w:numId w:val="6"/>
      </w:numPr>
      <w:spacing w:before="40" w:after="0"/>
    </w:pPr>
    <w:rPr>
      <w:rFonts w:ascii="Arial" w:hAnsi="Arial"/>
      <w:b/>
      <w:szCs w:val="24"/>
      <w:lang w:eastAsia="en-GB"/>
    </w:rPr>
  </w:style>
  <w:style w:type="character" w:customStyle="1" w:styleId="EmailDiscussionChar">
    <w:name w:val="EmailDiscussion Char"/>
    <w:link w:val="EmailDiscussion"/>
    <w:rsid w:val="00C503CC"/>
    <w:rPr>
      <w:rFonts w:ascii="Arial" w:hAnsi="Arial"/>
      <w:b/>
      <w:szCs w:val="24"/>
      <w:lang w:val="en-GB" w:eastAsia="en-GB"/>
    </w:rPr>
  </w:style>
  <w:style w:type="paragraph" w:customStyle="1" w:styleId="EmailDiscussion2">
    <w:name w:val="EmailDiscussion2"/>
    <w:basedOn w:val="Doc-text2"/>
    <w:uiPriority w:val="99"/>
    <w:qFormat/>
    <w:rsid w:val="00C503CC"/>
  </w:style>
  <w:style w:type="character" w:customStyle="1" w:styleId="CommentTextChar">
    <w:name w:val="Comment Text Char"/>
    <w:basedOn w:val="DefaultParagraphFont"/>
    <w:link w:val="CommentText"/>
    <w:uiPriority w:val="99"/>
    <w:rsid w:val="009D6EDB"/>
    <w:rPr>
      <w:lang w:val="en-GB" w:eastAsia="en-US"/>
    </w:rPr>
  </w:style>
  <w:style w:type="character" w:customStyle="1" w:styleId="apple-converted-space">
    <w:name w:val="apple-converted-space"/>
    <w:rsid w:val="006C3195"/>
  </w:style>
  <w:style w:type="character" w:styleId="PlaceholderText">
    <w:name w:val="Placeholder Text"/>
    <w:basedOn w:val="DefaultParagraphFont"/>
    <w:uiPriority w:val="99"/>
    <w:semiHidden/>
    <w:rsid w:val="009425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83001">
      <w:marLeft w:val="0"/>
      <w:marRight w:val="0"/>
      <w:marTop w:val="0"/>
      <w:marBottom w:val="60"/>
      <w:divBdr>
        <w:top w:val="none" w:sz="0" w:space="0" w:color="auto"/>
        <w:left w:val="none" w:sz="0" w:space="0" w:color="auto"/>
        <w:bottom w:val="none" w:sz="0" w:space="0" w:color="auto"/>
        <w:right w:val="none" w:sz="0" w:space="0" w:color="auto"/>
      </w:divBdr>
    </w:div>
    <w:div w:id="61494022">
      <w:marLeft w:val="0"/>
      <w:marRight w:val="0"/>
      <w:marTop w:val="0"/>
      <w:marBottom w:val="60"/>
      <w:divBdr>
        <w:top w:val="none" w:sz="0" w:space="0" w:color="auto"/>
        <w:left w:val="none" w:sz="0" w:space="0" w:color="auto"/>
        <w:bottom w:val="none" w:sz="0" w:space="0" w:color="auto"/>
        <w:right w:val="none" w:sz="0" w:space="0" w:color="auto"/>
      </w:divBdr>
    </w:div>
    <w:div w:id="66147733">
      <w:bodyDiv w:val="1"/>
      <w:marLeft w:val="0"/>
      <w:marRight w:val="0"/>
      <w:marTop w:val="0"/>
      <w:marBottom w:val="0"/>
      <w:divBdr>
        <w:top w:val="none" w:sz="0" w:space="0" w:color="auto"/>
        <w:left w:val="none" w:sz="0" w:space="0" w:color="auto"/>
        <w:bottom w:val="none" w:sz="0" w:space="0" w:color="auto"/>
        <w:right w:val="none" w:sz="0" w:space="0" w:color="auto"/>
      </w:divBdr>
    </w:div>
    <w:div w:id="89661364">
      <w:marLeft w:val="0"/>
      <w:marRight w:val="0"/>
      <w:marTop w:val="0"/>
      <w:marBottom w:val="60"/>
      <w:divBdr>
        <w:top w:val="none" w:sz="0" w:space="0" w:color="auto"/>
        <w:left w:val="none" w:sz="0" w:space="0" w:color="auto"/>
        <w:bottom w:val="none" w:sz="0" w:space="0" w:color="auto"/>
        <w:right w:val="none" w:sz="0" w:space="0" w:color="auto"/>
      </w:divBdr>
    </w:div>
    <w:div w:id="94712853">
      <w:bodyDiv w:val="1"/>
      <w:marLeft w:val="0"/>
      <w:marRight w:val="0"/>
      <w:marTop w:val="0"/>
      <w:marBottom w:val="0"/>
      <w:divBdr>
        <w:top w:val="none" w:sz="0" w:space="0" w:color="auto"/>
        <w:left w:val="none" w:sz="0" w:space="0" w:color="auto"/>
        <w:bottom w:val="none" w:sz="0" w:space="0" w:color="auto"/>
        <w:right w:val="none" w:sz="0" w:space="0" w:color="auto"/>
      </w:divBdr>
    </w:div>
    <w:div w:id="216743485">
      <w:bodyDiv w:val="1"/>
      <w:marLeft w:val="0"/>
      <w:marRight w:val="0"/>
      <w:marTop w:val="0"/>
      <w:marBottom w:val="0"/>
      <w:divBdr>
        <w:top w:val="none" w:sz="0" w:space="0" w:color="auto"/>
        <w:left w:val="none" w:sz="0" w:space="0" w:color="auto"/>
        <w:bottom w:val="none" w:sz="0" w:space="0" w:color="auto"/>
        <w:right w:val="none" w:sz="0" w:space="0" w:color="auto"/>
      </w:divBdr>
    </w:div>
    <w:div w:id="299311853">
      <w:bodyDiv w:val="1"/>
      <w:marLeft w:val="0"/>
      <w:marRight w:val="0"/>
      <w:marTop w:val="0"/>
      <w:marBottom w:val="0"/>
      <w:divBdr>
        <w:top w:val="none" w:sz="0" w:space="0" w:color="auto"/>
        <w:left w:val="none" w:sz="0" w:space="0" w:color="auto"/>
        <w:bottom w:val="none" w:sz="0" w:space="0" w:color="auto"/>
        <w:right w:val="none" w:sz="0" w:space="0" w:color="auto"/>
      </w:divBdr>
      <w:divsChild>
        <w:div w:id="1841459912">
          <w:marLeft w:val="547"/>
          <w:marRight w:val="0"/>
          <w:marTop w:val="154"/>
          <w:marBottom w:val="0"/>
          <w:divBdr>
            <w:top w:val="none" w:sz="0" w:space="0" w:color="auto"/>
            <w:left w:val="none" w:sz="0" w:space="0" w:color="auto"/>
            <w:bottom w:val="none" w:sz="0" w:space="0" w:color="auto"/>
            <w:right w:val="none" w:sz="0" w:space="0" w:color="auto"/>
          </w:divBdr>
        </w:div>
      </w:divsChild>
    </w:div>
    <w:div w:id="310908839">
      <w:marLeft w:val="0"/>
      <w:marRight w:val="0"/>
      <w:marTop w:val="0"/>
      <w:marBottom w:val="60"/>
      <w:divBdr>
        <w:top w:val="none" w:sz="0" w:space="0" w:color="auto"/>
        <w:left w:val="none" w:sz="0" w:space="0" w:color="auto"/>
        <w:bottom w:val="none" w:sz="0" w:space="0" w:color="auto"/>
        <w:right w:val="none" w:sz="0" w:space="0" w:color="auto"/>
      </w:divBdr>
    </w:div>
    <w:div w:id="402601310">
      <w:marLeft w:val="0"/>
      <w:marRight w:val="0"/>
      <w:marTop w:val="0"/>
      <w:marBottom w:val="60"/>
      <w:divBdr>
        <w:top w:val="none" w:sz="0" w:space="0" w:color="auto"/>
        <w:left w:val="none" w:sz="0" w:space="0" w:color="auto"/>
        <w:bottom w:val="none" w:sz="0" w:space="0" w:color="auto"/>
        <w:right w:val="none" w:sz="0" w:space="0" w:color="auto"/>
      </w:divBdr>
    </w:div>
    <w:div w:id="419059863">
      <w:bodyDiv w:val="1"/>
      <w:marLeft w:val="0"/>
      <w:marRight w:val="0"/>
      <w:marTop w:val="0"/>
      <w:marBottom w:val="0"/>
      <w:divBdr>
        <w:top w:val="none" w:sz="0" w:space="0" w:color="auto"/>
        <w:left w:val="none" w:sz="0" w:space="0" w:color="auto"/>
        <w:bottom w:val="none" w:sz="0" w:space="0" w:color="auto"/>
        <w:right w:val="none" w:sz="0" w:space="0" w:color="auto"/>
      </w:divBdr>
      <w:divsChild>
        <w:div w:id="280036449">
          <w:marLeft w:val="1267"/>
          <w:marRight w:val="0"/>
          <w:marTop w:val="180"/>
          <w:marBottom w:val="0"/>
          <w:divBdr>
            <w:top w:val="none" w:sz="0" w:space="0" w:color="auto"/>
            <w:left w:val="none" w:sz="0" w:space="0" w:color="auto"/>
            <w:bottom w:val="none" w:sz="0" w:space="0" w:color="auto"/>
            <w:right w:val="none" w:sz="0" w:space="0" w:color="auto"/>
          </w:divBdr>
        </w:div>
        <w:div w:id="447312164">
          <w:marLeft w:val="1267"/>
          <w:marRight w:val="0"/>
          <w:marTop w:val="180"/>
          <w:marBottom w:val="0"/>
          <w:divBdr>
            <w:top w:val="none" w:sz="0" w:space="0" w:color="auto"/>
            <w:left w:val="none" w:sz="0" w:space="0" w:color="auto"/>
            <w:bottom w:val="none" w:sz="0" w:space="0" w:color="auto"/>
            <w:right w:val="none" w:sz="0" w:space="0" w:color="auto"/>
          </w:divBdr>
        </w:div>
        <w:div w:id="468062255">
          <w:marLeft w:val="1267"/>
          <w:marRight w:val="0"/>
          <w:marTop w:val="180"/>
          <w:marBottom w:val="0"/>
          <w:divBdr>
            <w:top w:val="none" w:sz="0" w:space="0" w:color="auto"/>
            <w:left w:val="none" w:sz="0" w:space="0" w:color="auto"/>
            <w:bottom w:val="none" w:sz="0" w:space="0" w:color="auto"/>
            <w:right w:val="none" w:sz="0" w:space="0" w:color="auto"/>
          </w:divBdr>
        </w:div>
        <w:div w:id="2040861764">
          <w:marLeft w:val="1267"/>
          <w:marRight w:val="0"/>
          <w:marTop w:val="180"/>
          <w:marBottom w:val="0"/>
          <w:divBdr>
            <w:top w:val="none" w:sz="0" w:space="0" w:color="auto"/>
            <w:left w:val="none" w:sz="0" w:space="0" w:color="auto"/>
            <w:bottom w:val="none" w:sz="0" w:space="0" w:color="auto"/>
            <w:right w:val="none" w:sz="0" w:space="0" w:color="auto"/>
          </w:divBdr>
        </w:div>
      </w:divsChild>
    </w:div>
    <w:div w:id="437256204">
      <w:bodyDiv w:val="1"/>
      <w:marLeft w:val="0"/>
      <w:marRight w:val="0"/>
      <w:marTop w:val="0"/>
      <w:marBottom w:val="0"/>
      <w:divBdr>
        <w:top w:val="none" w:sz="0" w:space="0" w:color="auto"/>
        <w:left w:val="none" w:sz="0" w:space="0" w:color="auto"/>
        <w:bottom w:val="none" w:sz="0" w:space="0" w:color="auto"/>
        <w:right w:val="none" w:sz="0" w:space="0" w:color="auto"/>
      </w:divBdr>
    </w:div>
    <w:div w:id="439764591">
      <w:bodyDiv w:val="1"/>
      <w:marLeft w:val="0"/>
      <w:marRight w:val="0"/>
      <w:marTop w:val="0"/>
      <w:marBottom w:val="0"/>
      <w:divBdr>
        <w:top w:val="none" w:sz="0" w:space="0" w:color="auto"/>
        <w:left w:val="none" w:sz="0" w:space="0" w:color="auto"/>
        <w:bottom w:val="none" w:sz="0" w:space="0" w:color="auto"/>
        <w:right w:val="none" w:sz="0" w:space="0" w:color="auto"/>
      </w:divBdr>
    </w:div>
    <w:div w:id="468791269">
      <w:marLeft w:val="0"/>
      <w:marRight w:val="0"/>
      <w:marTop w:val="0"/>
      <w:marBottom w:val="60"/>
      <w:divBdr>
        <w:top w:val="none" w:sz="0" w:space="0" w:color="auto"/>
        <w:left w:val="none" w:sz="0" w:space="0" w:color="auto"/>
        <w:bottom w:val="none" w:sz="0" w:space="0" w:color="auto"/>
        <w:right w:val="none" w:sz="0" w:space="0" w:color="auto"/>
      </w:divBdr>
    </w:div>
    <w:div w:id="537937071">
      <w:bodyDiv w:val="1"/>
      <w:marLeft w:val="0"/>
      <w:marRight w:val="0"/>
      <w:marTop w:val="0"/>
      <w:marBottom w:val="0"/>
      <w:divBdr>
        <w:top w:val="none" w:sz="0" w:space="0" w:color="auto"/>
        <w:left w:val="none" w:sz="0" w:space="0" w:color="auto"/>
        <w:bottom w:val="none" w:sz="0" w:space="0" w:color="auto"/>
        <w:right w:val="none" w:sz="0" w:space="0" w:color="auto"/>
      </w:divBdr>
    </w:div>
    <w:div w:id="648479421">
      <w:bodyDiv w:val="1"/>
      <w:marLeft w:val="0"/>
      <w:marRight w:val="0"/>
      <w:marTop w:val="0"/>
      <w:marBottom w:val="0"/>
      <w:divBdr>
        <w:top w:val="none" w:sz="0" w:space="0" w:color="auto"/>
        <w:left w:val="none" w:sz="0" w:space="0" w:color="auto"/>
        <w:bottom w:val="none" w:sz="0" w:space="0" w:color="auto"/>
        <w:right w:val="none" w:sz="0" w:space="0" w:color="auto"/>
      </w:divBdr>
    </w:div>
    <w:div w:id="660810523">
      <w:bodyDiv w:val="1"/>
      <w:marLeft w:val="0"/>
      <w:marRight w:val="0"/>
      <w:marTop w:val="0"/>
      <w:marBottom w:val="0"/>
      <w:divBdr>
        <w:top w:val="none" w:sz="0" w:space="0" w:color="auto"/>
        <w:left w:val="none" w:sz="0" w:space="0" w:color="auto"/>
        <w:bottom w:val="none" w:sz="0" w:space="0" w:color="auto"/>
        <w:right w:val="none" w:sz="0" w:space="0" w:color="auto"/>
      </w:divBdr>
    </w:div>
    <w:div w:id="679159602">
      <w:bodyDiv w:val="1"/>
      <w:marLeft w:val="0"/>
      <w:marRight w:val="0"/>
      <w:marTop w:val="0"/>
      <w:marBottom w:val="0"/>
      <w:divBdr>
        <w:top w:val="none" w:sz="0" w:space="0" w:color="auto"/>
        <w:left w:val="none" w:sz="0" w:space="0" w:color="auto"/>
        <w:bottom w:val="none" w:sz="0" w:space="0" w:color="auto"/>
        <w:right w:val="none" w:sz="0" w:space="0" w:color="auto"/>
      </w:divBdr>
    </w:div>
    <w:div w:id="685062910">
      <w:bodyDiv w:val="1"/>
      <w:marLeft w:val="0"/>
      <w:marRight w:val="0"/>
      <w:marTop w:val="0"/>
      <w:marBottom w:val="0"/>
      <w:divBdr>
        <w:top w:val="none" w:sz="0" w:space="0" w:color="auto"/>
        <w:left w:val="none" w:sz="0" w:space="0" w:color="auto"/>
        <w:bottom w:val="none" w:sz="0" w:space="0" w:color="auto"/>
        <w:right w:val="none" w:sz="0" w:space="0" w:color="auto"/>
      </w:divBdr>
    </w:div>
    <w:div w:id="698748651">
      <w:bodyDiv w:val="1"/>
      <w:marLeft w:val="0"/>
      <w:marRight w:val="0"/>
      <w:marTop w:val="0"/>
      <w:marBottom w:val="0"/>
      <w:divBdr>
        <w:top w:val="none" w:sz="0" w:space="0" w:color="auto"/>
        <w:left w:val="none" w:sz="0" w:space="0" w:color="auto"/>
        <w:bottom w:val="none" w:sz="0" w:space="0" w:color="auto"/>
        <w:right w:val="none" w:sz="0" w:space="0" w:color="auto"/>
      </w:divBdr>
    </w:div>
    <w:div w:id="721565084">
      <w:marLeft w:val="0"/>
      <w:marRight w:val="0"/>
      <w:marTop w:val="0"/>
      <w:marBottom w:val="60"/>
      <w:divBdr>
        <w:top w:val="none" w:sz="0" w:space="0" w:color="auto"/>
        <w:left w:val="none" w:sz="0" w:space="0" w:color="auto"/>
        <w:bottom w:val="none" w:sz="0" w:space="0" w:color="auto"/>
        <w:right w:val="none" w:sz="0" w:space="0" w:color="auto"/>
      </w:divBdr>
    </w:div>
    <w:div w:id="726150902">
      <w:marLeft w:val="0"/>
      <w:marRight w:val="0"/>
      <w:marTop w:val="0"/>
      <w:marBottom w:val="60"/>
      <w:divBdr>
        <w:top w:val="none" w:sz="0" w:space="0" w:color="auto"/>
        <w:left w:val="none" w:sz="0" w:space="0" w:color="auto"/>
        <w:bottom w:val="none" w:sz="0" w:space="0" w:color="auto"/>
        <w:right w:val="none" w:sz="0" w:space="0" w:color="auto"/>
      </w:divBdr>
    </w:div>
    <w:div w:id="741367123">
      <w:bodyDiv w:val="1"/>
      <w:marLeft w:val="0"/>
      <w:marRight w:val="0"/>
      <w:marTop w:val="0"/>
      <w:marBottom w:val="0"/>
      <w:divBdr>
        <w:top w:val="none" w:sz="0" w:space="0" w:color="auto"/>
        <w:left w:val="none" w:sz="0" w:space="0" w:color="auto"/>
        <w:bottom w:val="none" w:sz="0" w:space="0" w:color="auto"/>
        <w:right w:val="none" w:sz="0" w:space="0" w:color="auto"/>
      </w:divBdr>
    </w:div>
    <w:div w:id="767116319">
      <w:marLeft w:val="0"/>
      <w:marRight w:val="0"/>
      <w:marTop w:val="0"/>
      <w:marBottom w:val="60"/>
      <w:divBdr>
        <w:top w:val="none" w:sz="0" w:space="0" w:color="auto"/>
        <w:left w:val="none" w:sz="0" w:space="0" w:color="auto"/>
        <w:bottom w:val="none" w:sz="0" w:space="0" w:color="auto"/>
        <w:right w:val="none" w:sz="0" w:space="0" w:color="auto"/>
      </w:divBdr>
    </w:div>
    <w:div w:id="787313861">
      <w:bodyDiv w:val="1"/>
      <w:marLeft w:val="0"/>
      <w:marRight w:val="0"/>
      <w:marTop w:val="0"/>
      <w:marBottom w:val="0"/>
      <w:divBdr>
        <w:top w:val="none" w:sz="0" w:space="0" w:color="auto"/>
        <w:left w:val="none" w:sz="0" w:space="0" w:color="auto"/>
        <w:bottom w:val="none" w:sz="0" w:space="0" w:color="auto"/>
        <w:right w:val="none" w:sz="0" w:space="0" w:color="auto"/>
      </w:divBdr>
      <w:divsChild>
        <w:div w:id="1339845264">
          <w:marLeft w:val="360"/>
          <w:marRight w:val="0"/>
          <w:marTop w:val="200"/>
          <w:marBottom w:val="0"/>
          <w:divBdr>
            <w:top w:val="none" w:sz="0" w:space="0" w:color="auto"/>
            <w:left w:val="none" w:sz="0" w:space="0" w:color="auto"/>
            <w:bottom w:val="none" w:sz="0" w:space="0" w:color="auto"/>
            <w:right w:val="none" w:sz="0" w:space="0" w:color="auto"/>
          </w:divBdr>
        </w:div>
      </w:divsChild>
    </w:div>
    <w:div w:id="795757291">
      <w:marLeft w:val="0"/>
      <w:marRight w:val="0"/>
      <w:marTop w:val="0"/>
      <w:marBottom w:val="60"/>
      <w:divBdr>
        <w:top w:val="none" w:sz="0" w:space="0" w:color="auto"/>
        <w:left w:val="none" w:sz="0" w:space="0" w:color="auto"/>
        <w:bottom w:val="none" w:sz="0" w:space="0" w:color="auto"/>
        <w:right w:val="none" w:sz="0" w:space="0" w:color="auto"/>
      </w:divBdr>
    </w:div>
    <w:div w:id="813331293">
      <w:bodyDiv w:val="1"/>
      <w:marLeft w:val="0"/>
      <w:marRight w:val="0"/>
      <w:marTop w:val="0"/>
      <w:marBottom w:val="0"/>
      <w:divBdr>
        <w:top w:val="none" w:sz="0" w:space="0" w:color="auto"/>
        <w:left w:val="none" w:sz="0" w:space="0" w:color="auto"/>
        <w:bottom w:val="none" w:sz="0" w:space="0" w:color="auto"/>
        <w:right w:val="none" w:sz="0" w:space="0" w:color="auto"/>
      </w:divBdr>
    </w:div>
    <w:div w:id="832839501">
      <w:bodyDiv w:val="1"/>
      <w:marLeft w:val="0"/>
      <w:marRight w:val="0"/>
      <w:marTop w:val="0"/>
      <w:marBottom w:val="0"/>
      <w:divBdr>
        <w:top w:val="none" w:sz="0" w:space="0" w:color="auto"/>
        <w:left w:val="none" w:sz="0" w:space="0" w:color="auto"/>
        <w:bottom w:val="none" w:sz="0" w:space="0" w:color="auto"/>
        <w:right w:val="none" w:sz="0" w:space="0" w:color="auto"/>
      </w:divBdr>
    </w:div>
    <w:div w:id="912205157">
      <w:marLeft w:val="0"/>
      <w:marRight w:val="0"/>
      <w:marTop w:val="0"/>
      <w:marBottom w:val="60"/>
      <w:divBdr>
        <w:top w:val="none" w:sz="0" w:space="0" w:color="auto"/>
        <w:left w:val="none" w:sz="0" w:space="0" w:color="auto"/>
        <w:bottom w:val="none" w:sz="0" w:space="0" w:color="auto"/>
        <w:right w:val="none" w:sz="0" w:space="0" w:color="auto"/>
      </w:divBdr>
    </w:div>
    <w:div w:id="913903497">
      <w:bodyDiv w:val="1"/>
      <w:marLeft w:val="0"/>
      <w:marRight w:val="0"/>
      <w:marTop w:val="0"/>
      <w:marBottom w:val="0"/>
      <w:divBdr>
        <w:top w:val="none" w:sz="0" w:space="0" w:color="auto"/>
        <w:left w:val="none" w:sz="0" w:space="0" w:color="auto"/>
        <w:bottom w:val="none" w:sz="0" w:space="0" w:color="auto"/>
        <w:right w:val="none" w:sz="0" w:space="0" w:color="auto"/>
      </w:divBdr>
    </w:div>
    <w:div w:id="985088158">
      <w:marLeft w:val="0"/>
      <w:marRight w:val="0"/>
      <w:marTop w:val="0"/>
      <w:marBottom w:val="60"/>
      <w:divBdr>
        <w:top w:val="none" w:sz="0" w:space="0" w:color="auto"/>
        <w:left w:val="none" w:sz="0" w:space="0" w:color="auto"/>
        <w:bottom w:val="none" w:sz="0" w:space="0" w:color="auto"/>
        <w:right w:val="none" w:sz="0" w:space="0" w:color="auto"/>
      </w:divBdr>
    </w:div>
    <w:div w:id="985427024">
      <w:marLeft w:val="0"/>
      <w:marRight w:val="0"/>
      <w:marTop w:val="0"/>
      <w:marBottom w:val="60"/>
      <w:divBdr>
        <w:top w:val="none" w:sz="0" w:space="0" w:color="auto"/>
        <w:left w:val="none" w:sz="0" w:space="0" w:color="auto"/>
        <w:bottom w:val="none" w:sz="0" w:space="0" w:color="auto"/>
        <w:right w:val="none" w:sz="0" w:space="0" w:color="auto"/>
      </w:divBdr>
    </w:div>
    <w:div w:id="1005091630">
      <w:bodyDiv w:val="1"/>
      <w:marLeft w:val="0"/>
      <w:marRight w:val="0"/>
      <w:marTop w:val="0"/>
      <w:marBottom w:val="0"/>
      <w:divBdr>
        <w:top w:val="none" w:sz="0" w:space="0" w:color="auto"/>
        <w:left w:val="none" w:sz="0" w:space="0" w:color="auto"/>
        <w:bottom w:val="none" w:sz="0" w:space="0" w:color="auto"/>
        <w:right w:val="none" w:sz="0" w:space="0" w:color="auto"/>
      </w:divBdr>
    </w:div>
    <w:div w:id="1031304535">
      <w:bodyDiv w:val="1"/>
      <w:marLeft w:val="0"/>
      <w:marRight w:val="0"/>
      <w:marTop w:val="0"/>
      <w:marBottom w:val="0"/>
      <w:divBdr>
        <w:top w:val="none" w:sz="0" w:space="0" w:color="auto"/>
        <w:left w:val="none" w:sz="0" w:space="0" w:color="auto"/>
        <w:bottom w:val="none" w:sz="0" w:space="0" w:color="auto"/>
        <w:right w:val="none" w:sz="0" w:space="0" w:color="auto"/>
      </w:divBdr>
    </w:div>
    <w:div w:id="1092820300">
      <w:bodyDiv w:val="1"/>
      <w:marLeft w:val="0"/>
      <w:marRight w:val="0"/>
      <w:marTop w:val="0"/>
      <w:marBottom w:val="0"/>
      <w:divBdr>
        <w:top w:val="none" w:sz="0" w:space="0" w:color="auto"/>
        <w:left w:val="none" w:sz="0" w:space="0" w:color="auto"/>
        <w:bottom w:val="none" w:sz="0" w:space="0" w:color="auto"/>
        <w:right w:val="none" w:sz="0" w:space="0" w:color="auto"/>
      </w:divBdr>
    </w:div>
    <w:div w:id="1119031793">
      <w:bodyDiv w:val="1"/>
      <w:marLeft w:val="0"/>
      <w:marRight w:val="0"/>
      <w:marTop w:val="0"/>
      <w:marBottom w:val="0"/>
      <w:divBdr>
        <w:top w:val="none" w:sz="0" w:space="0" w:color="auto"/>
        <w:left w:val="none" w:sz="0" w:space="0" w:color="auto"/>
        <w:bottom w:val="none" w:sz="0" w:space="0" w:color="auto"/>
        <w:right w:val="none" w:sz="0" w:space="0" w:color="auto"/>
      </w:divBdr>
    </w:div>
    <w:div w:id="1184710339">
      <w:bodyDiv w:val="1"/>
      <w:marLeft w:val="0"/>
      <w:marRight w:val="0"/>
      <w:marTop w:val="0"/>
      <w:marBottom w:val="0"/>
      <w:divBdr>
        <w:top w:val="none" w:sz="0" w:space="0" w:color="auto"/>
        <w:left w:val="none" w:sz="0" w:space="0" w:color="auto"/>
        <w:bottom w:val="none" w:sz="0" w:space="0" w:color="auto"/>
        <w:right w:val="none" w:sz="0" w:space="0" w:color="auto"/>
      </w:divBdr>
    </w:div>
    <w:div w:id="1202018411">
      <w:marLeft w:val="0"/>
      <w:marRight w:val="0"/>
      <w:marTop w:val="0"/>
      <w:marBottom w:val="60"/>
      <w:divBdr>
        <w:top w:val="none" w:sz="0" w:space="0" w:color="auto"/>
        <w:left w:val="none" w:sz="0" w:space="0" w:color="auto"/>
        <w:bottom w:val="none" w:sz="0" w:space="0" w:color="auto"/>
        <w:right w:val="none" w:sz="0" w:space="0" w:color="auto"/>
      </w:divBdr>
    </w:div>
    <w:div w:id="1232278380">
      <w:bodyDiv w:val="1"/>
      <w:marLeft w:val="0"/>
      <w:marRight w:val="0"/>
      <w:marTop w:val="0"/>
      <w:marBottom w:val="0"/>
      <w:divBdr>
        <w:top w:val="none" w:sz="0" w:space="0" w:color="auto"/>
        <w:left w:val="none" w:sz="0" w:space="0" w:color="auto"/>
        <w:bottom w:val="none" w:sz="0" w:space="0" w:color="auto"/>
        <w:right w:val="none" w:sz="0" w:space="0" w:color="auto"/>
      </w:divBdr>
    </w:div>
    <w:div w:id="1423063999">
      <w:bodyDiv w:val="1"/>
      <w:marLeft w:val="0"/>
      <w:marRight w:val="0"/>
      <w:marTop w:val="0"/>
      <w:marBottom w:val="0"/>
      <w:divBdr>
        <w:top w:val="none" w:sz="0" w:space="0" w:color="auto"/>
        <w:left w:val="none" w:sz="0" w:space="0" w:color="auto"/>
        <w:bottom w:val="none" w:sz="0" w:space="0" w:color="auto"/>
        <w:right w:val="none" w:sz="0" w:space="0" w:color="auto"/>
      </w:divBdr>
    </w:div>
    <w:div w:id="1498686412">
      <w:bodyDiv w:val="1"/>
      <w:marLeft w:val="0"/>
      <w:marRight w:val="0"/>
      <w:marTop w:val="0"/>
      <w:marBottom w:val="0"/>
      <w:divBdr>
        <w:top w:val="none" w:sz="0" w:space="0" w:color="auto"/>
        <w:left w:val="none" w:sz="0" w:space="0" w:color="auto"/>
        <w:bottom w:val="none" w:sz="0" w:space="0" w:color="auto"/>
        <w:right w:val="none" w:sz="0" w:space="0" w:color="auto"/>
      </w:divBdr>
    </w:div>
    <w:div w:id="1499805519">
      <w:bodyDiv w:val="1"/>
      <w:marLeft w:val="0"/>
      <w:marRight w:val="0"/>
      <w:marTop w:val="0"/>
      <w:marBottom w:val="0"/>
      <w:divBdr>
        <w:top w:val="none" w:sz="0" w:space="0" w:color="auto"/>
        <w:left w:val="none" w:sz="0" w:space="0" w:color="auto"/>
        <w:bottom w:val="none" w:sz="0" w:space="0" w:color="auto"/>
        <w:right w:val="none" w:sz="0" w:space="0" w:color="auto"/>
      </w:divBdr>
    </w:div>
    <w:div w:id="1503738003">
      <w:bodyDiv w:val="1"/>
      <w:marLeft w:val="0"/>
      <w:marRight w:val="0"/>
      <w:marTop w:val="0"/>
      <w:marBottom w:val="0"/>
      <w:divBdr>
        <w:top w:val="none" w:sz="0" w:space="0" w:color="auto"/>
        <w:left w:val="none" w:sz="0" w:space="0" w:color="auto"/>
        <w:bottom w:val="none" w:sz="0" w:space="0" w:color="auto"/>
        <w:right w:val="none" w:sz="0" w:space="0" w:color="auto"/>
      </w:divBdr>
    </w:div>
    <w:div w:id="1572347883">
      <w:bodyDiv w:val="1"/>
      <w:marLeft w:val="0"/>
      <w:marRight w:val="0"/>
      <w:marTop w:val="0"/>
      <w:marBottom w:val="0"/>
      <w:divBdr>
        <w:top w:val="none" w:sz="0" w:space="0" w:color="auto"/>
        <w:left w:val="none" w:sz="0" w:space="0" w:color="auto"/>
        <w:bottom w:val="none" w:sz="0" w:space="0" w:color="auto"/>
        <w:right w:val="none" w:sz="0" w:space="0" w:color="auto"/>
      </w:divBdr>
    </w:div>
    <w:div w:id="1615861620">
      <w:bodyDiv w:val="1"/>
      <w:marLeft w:val="0"/>
      <w:marRight w:val="0"/>
      <w:marTop w:val="0"/>
      <w:marBottom w:val="0"/>
      <w:divBdr>
        <w:top w:val="none" w:sz="0" w:space="0" w:color="auto"/>
        <w:left w:val="none" w:sz="0" w:space="0" w:color="auto"/>
        <w:bottom w:val="none" w:sz="0" w:space="0" w:color="auto"/>
        <w:right w:val="none" w:sz="0" w:space="0" w:color="auto"/>
      </w:divBdr>
    </w:div>
    <w:div w:id="1616667904">
      <w:marLeft w:val="0"/>
      <w:marRight w:val="0"/>
      <w:marTop w:val="0"/>
      <w:marBottom w:val="60"/>
      <w:divBdr>
        <w:top w:val="none" w:sz="0" w:space="0" w:color="auto"/>
        <w:left w:val="none" w:sz="0" w:space="0" w:color="auto"/>
        <w:bottom w:val="none" w:sz="0" w:space="0" w:color="auto"/>
        <w:right w:val="none" w:sz="0" w:space="0" w:color="auto"/>
      </w:divBdr>
    </w:div>
    <w:div w:id="1647276090">
      <w:marLeft w:val="0"/>
      <w:marRight w:val="0"/>
      <w:marTop w:val="0"/>
      <w:marBottom w:val="60"/>
      <w:divBdr>
        <w:top w:val="none" w:sz="0" w:space="0" w:color="auto"/>
        <w:left w:val="none" w:sz="0" w:space="0" w:color="auto"/>
        <w:bottom w:val="none" w:sz="0" w:space="0" w:color="auto"/>
        <w:right w:val="none" w:sz="0" w:space="0" w:color="auto"/>
      </w:divBdr>
    </w:div>
    <w:div w:id="1668745920">
      <w:marLeft w:val="0"/>
      <w:marRight w:val="0"/>
      <w:marTop w:val="0"/>
      <w:marBottom w:val="60"/>
      <w:divBdr>
        <w:top w:val="none" w:sz="0" w:space="0" w:color="auto"/>
        <w:left w:val="none" w:sz="0" w:space="0" w:color="auto"/>
        <w:bottom w:val="none" w:sz="0" w:space="0" w:color="auto"/>
        <w:right w:val="none" w:sz="0" w:space="0" w:color="auto"/>
      </w:divBdr>
    </w:div>
    <w:div w:id="1670715982">
      <w:marLeft w:val="0"/>
      <w:marRight w:val="0"/>
      <w:marTop w:val="0"/>
      <w:marBottom w:val="60"/>
      <w:divBdr>
        <w:top w:val="none" w:sz="0" w:space="0" w:color="auto"/>
        <w:left w:val="none" w:sz="0" w:space="0" w:color="auto"/>
        <w:bottom w:val="none" w:sz="0" w:space="0" w:color="auto"/>
        <w:right w:val="none" w:sz="0" w:space="0" w:color="auto"/>
      </w:divBdr>
    </w:div>
    <w:div w:id="1692368400">
      <w:bodyDiv w:val="1"/>
      <w:marLeft w:val="0"/>
      <w:marRight w:val="0"/>
      <w:marTop w:val="0"/>
      <w:marBottom w:val="0"/>
      <w:divBdr>
        <w:top w:val="none" w:sz="0" w:space="0" w:color="auto"/>
        <w:left w:val="none" w:sz="0" w:space="0" w:color="auto"/>
        <w:bottom w:val="none" w:sz="0" w:space="0" w:color="auto"/>
        <w:right w:val="none" w:sz="0" w:space="0" w:color="auto"/>
      </w:divBdr>
    </w:div>
    <w:div w:id="1702320771">
      <w:bodyDiv w:val="1"/>
      <w:marLeft w:val="0"/>
      <w:marRight w:val="0"/>
      <w:marTop w:val="0"/>
      <w:marBottom w:val="0"/>
      <w:divBdr>
        <w:top w:val="none" w:sz="0" w:space="0" w:color="auto"/>
        <w:left w:val="none" w:sz="0" w:space="0" w:color="auto"/>
        <w:bottom w:val="none" w:sz="0" w:space="0" w:color="auto"/>
        <w:right w:val="none" w:sz="0" w:space="0" w:color="auto"/>
      </w:divBdr>
    </w:div>
    <w:div w:id="1712611961">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756512168">
      <w:marLeft w:val="0"/>
      <w:marRight w:val="0"/>
      <w:marTop w:val="0"/>
      <w:marBottom w:val="60"/>
      <w:divBdr>
        <w:top w:val="none" w:sz="0" w:space="0" w:color="auto"/>
        <w:left w:val="none" w:sz="0" w:space="0" w:color="auto"/>
        <w:bottom w:val="none" w:sz="0" w:space="0" w:color="auto"/>
        <w:right w:val="none" w:sz="0" w:space="0" w:color="auto"/>
      </w:divBdr>
    </w:div>
    <w:div w:id="1776288895">
      <w:bodyDiv w:val="1"/>
      <w:marLeft w:val="0"/>
      <w:marRight w:val="0"/>
      <w:marTop w:val="0"/>
      <w:marBottom w:val="0"/>
      <w:divBdr>
        <w:top w:val="none" w:sz="0" w:space="0" w:color="auto"/>
        <w:left w:val="none" w:sz="0" w:space="0" w:color="auto"/>
        <w:bottom w:val="none" w:sz="0" w:space="0" w:color="auto"/>
        <w:right w:val="none" w:sz="0" w:space="0" w:color="auto"/>
      </w:divBdr>
    </w:div>
    <w:div w:id="1786777154">
      <w:bodyDiv w:val="1"/>
      <w:marLeft w:val="0"/>
      <w:marRight w:val="0"/>
      <w:marTop w:val="0"/>
      <w:marBottom w:val="0"/>
      <w:divBdr>
        <w:top w:val="none" w:sz="0" w:space="0" w:color="auto"/>
        <w:left w:val="none" w:sz="0" w:space="0" w:color="auto"/>
        <w:bottom w:val="none" w:sz="0" w:space="0" w:color="auto"/>
        <w:right w:val="none" w:sz="0" w:space="0" w:color="auto"/>
      </w:divBdr>
    </w:div>
    <w:div w:id="1794247244">
      <w:bodyDiv w:val="1"/>
      <w:marLeft w:val="0"/>
      <w:marRight w:val="0"/>
      <w:marTop w:val="0"/>
      <w:marBottom w:val="0"/>
      <w:divBdr>
        <w:top w:val="none" w:sz="0" w:space="0" w:color="auto"/>
        <w:left w:val="none" w:sz="0" w:space="0" w:color="auto"/>
        <w:bottom w:val="none" w:sz="0" w:space="0" w:color="auto"/>
        <w:right w:val="none" w:sz="0" w:space="0" w:color="auto"/>
      </w:divBdr>
    </w:div>
    <w:div w:id="1818064049">
      <w:marLeft w:val="0"/>
      <w:marRight w:val="0"/>
      <w:marTop w:val="0"/>
      <w:marBottom w:val="60"/>
      <w:divBdr>
        <w:top w:val="none" w:sz="0" w:space="0" w:color="auto"/>
        <w:left w:val="none" w:sz="0" w:space="0" w:color="auto"/>
        <w:bottom w:val="none" w:sz="0" w:space="0" w:color="auto"/>
        <w:right w:val="none" w:sz="0" w:space="0" w:color="auto"/>
      </w:divBdr>
    </w:div>
    <w:div w:id="1839881725">
      <w:marLeft w:val="0"/>
      <w:marRight w:val="0"/>
      <w:marTop w:val="0"/>
      <w:marBottom w:val="6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 w:id="1845053829">
      <w:bodyDiv w:val="1"/>
      <w:marLeft w:val="0"/>
      <w:marRight w:val="0"/>
      <w:marTop w:val="0"/>
      <w:marBottom w:val="0"/>
      <w:divBdr>
        <w:top w:val="none" w:sz="0" w:space="0" w:color="auto"/>
        <w:left w:val="none" w:sz="0" w:space="0" w:color="auto"/>
        <w:bottom w:val="none" w:sz="0" w:space="0" w:color="auto"/>
        <w:right w:val="none" w:sz="0" w:space="0" w:color="auto"/>
      </w:divBdr>
      <w:divsChild>
        <w:div w:id="654184365">
          <w:marLeft w:val="1267"/>
          <w:marRight w:val="0"/>
          <w:marTop w:val="180"/>
          <w:marBottom w:val="0"/>
          <w:divBdr>
            <w:top w:val="none" w:sz="0" w:space="0" w:color="auto"/>
            <w:left w:val="none" w:sz="0" w:space="0" w:color="auto"/>
            <w:bottom w:val="none" w:sz="0" w:space="0" w:color="auto"/>
            <w:right w:val="none" w:sz="0" w:space="0" w:color="auto"/>
          </w:divBdr>
        </w:div>
        <w:div w:id="1317296217">
          <w:marLeft w:val="1267"/>
          <w:marRight w:val="0"/>
          <w:marTop w:val="180"/>
          <w:marBottom w:val="0"/>
          <w:divBdr>
            <w:top w:val="none" w:sz="0" w:space="0" w:color="auto"/>
            <w:left w:val="none" w:sz="0" w:space="0" w:color="auto"/>
            <w:bottom w:val="none" w:sz="0" w:space="0" w:color="auto"/>
            <w:right w:val="none" w:sz="0" w:space="0" w:color="auto"/>
          </w:divBdr>
        </w:div>
        <w:div w:id="1790277618">
          <w:marLeft w:val="1267"/>
          <w:marRight w:val="0"/>
          <w:marTop w:val="180"/>
          <w:marBottom w:val="0"/>
          <w:divBdr>
            <w:top w:val="none" w:sz="0" w:space="0" w:color="auto"/>
            <w:left w:val="none" w:sz="0" w:space="0" w:color="auto"/>
            <w:bottom w:val="none" w:sz="0" w:space="0" w:color="auto"/>
            <w:right w:val="none" w:sz="0" w:space="0" w:color="auto"/>
          </w:divBdr>
        </w:div>
      </w:divsChild>
    </w:div>
    <w:div w:id="1944221470">
      <w:bodyDiv w:val="1"/>
      <w:marLeft w:val="0"/>
      <w:marRight w:val="0"/>
      <w:marTop w:val="0"/>
      <w:marBottom w:val="0"/>
      <w:divBdr>
        <w:top w:val="none" w:sz="0" w:space="0" w:color="auto"/>
        <w:left w:val="none" w:sz="0" w:space="0" w:color="auto"/>
        <w:bottom w:val="none" w:sz="0" w:space="0" w:color="auto"/>
        <w:right w:val="none" w:sz="0" w:space="0" w:color="auto"/>
      </w:divBdr>
    </w:div>
    <w:div w:id="1962304497">
      <w:bodyDiv w:val="1"/>
      <w:marLeft w:val="0"/>
      <w:marRight w:val="0"/>
      <w:marTop w:val="0"/>
      <w:marBottom w:val="0"/>
      <w:divBdr>
        <w:top w:val="none" w:sz="0" w:space="0" w:color="auto"/>
        <w:left w:val="none" w:sz="0" w:space="0" w:color="auto"/>
        <w:bottom w:val="none" w:sz="0" w:space="0" w:color="auto"/>
        <w:right w:val="none" w:sz="0" w:space="0" w:color="auto"/>
      </w:divBdr>
    </w:div>
    <w:div w:id="1982803150">
      <w:bodyDiv w:val="1"/>
      <w:marLeft w:val="0"/>
      <w:marRight w:val="0"/>
      <w:marTop w:val="0"/>
      <w:marBottom w:val="0"/>
      <w:divBdr>
        <w:top w:val="none" w:sz="0" w:space="0" w:color="auto"/>
        <w:left w:val="none" w:sz="0" w:space="0" w:color="auto"/>
        <w:bottom w:val="none" w:sz="0" w:space="0" w:color="auto"/>
        <w:right w:val="none" w:sz="0" w:space="0" w:color="auto"/>
      </w:divBdr>
    </w:div>
    <w:div w:id="2007584944">
      <w:bodyDiv w:val="1"/>
      <w:marLeft w:val="0"/>
      <w:marRight w:val="0"/>
      <w:marTop w:val="0"/>
      <w:marBottom w:val="0"/>
      <w:divBdr>
        <w:top w:val="none" w:sz="0" w:space="0" w:color="auto"/>
        <w:left w:val="none" w:sz="0" w:space="0" w:color="auto"/>
        <w:bottom w:val="none" w:sz="0" w:space="0" w:color="auto"/>
        <w:right w:val="none" w:sz="0" w:space="0" w:color="auto"/>
      </w:divBdr>
    </w:div>
    <w:div w:id="2063946653">
      <w:bodyDiv w:val="1"/>
      <w:marLeft w:val="0"/>
      <w:marRight w:val="0"/>
      <w:marTop w:val="0"/>
      <w:marBottom w:val="0"/>
      <w:divBdr>
        <w:top w:val="none" w:sz="0" w:space="0" w:color="auto"/>
        <w:left w:val="none" w:sz="0" w:space="0" w:color="auto"/>
        <w:bottom w:val="none" w:sz="0" w:space="0" w:color="auto"/>
        <w:right w:val="none" w:sz="0" w:space="0" w:color="auto"/>
      </w:divBdr>
    </w:div>
    <w:div w:id="212214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5-e\Docs\R2-2108205.zi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javascript:;"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E21E90-4F76-49E3-9D79-4CF0208631D8}">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2D4FA6AC-2746-48CB-A4B5-115E7EA5FAAA}">
  <ds:schemaRefs>
    <ds:schemaRef ds:uri="http://schemas.microsoft.com/sharepoint/v3/contenttype/forms"/>
  </ds:schemaRefs>
</ds:datastoreItem>
</file>

<file path=customXml/itemProps3.xml><?xml version="1.0" encoding="utf-8"?>
<ds:datastoreItem xmlns:ds="http://schemas.openxmlformats.org/officeDocument/2006/customXml" ds:itemID="{4E94036C-6093-4C81-BCFF-A6FCFD7BC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1CF03E-E360-4E53-B5F6-D89206D0D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30</Pages>
  <Words>10558</Words>
  <Characters>53979</Characters>
  <Application>Microsoft Office Word</Application>
  <DocSecurity>0</DocSecurity>
  <Lines>449</Lines>
  <Paragraphs>128</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ETSI</Company>
  <LinksUpToDate>false</LinksUpToDate>
  <CharactersWithSpaces>64409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E-UTRA UE procedures in idle mode</dc:subject>
  <dc:creator>Li-Chuan Tseng</dc:creator>
  <cp:keywords>CTPClassification=CTP_IC:VisualMarkings=, CTPClassification=CTP_IC</cp:keywords>
  <cp:lastModifiedBy>Diaz Sendra,S,Salva,TLW8 R</cp:lastModifiedBy>
  <cp:revision>35</cp:revision>
  <cp:lastPrinted>2007-12-21T04:58:00Z</cp:lastPrinted>
  <dcterms:created xsi:type="dcterms:W3CDTF">2021-08-23T09:27:00Z</dcterms:created>
  <dcterms:modified xsi:type="dcterms:W3CDTF">2021-08-23T11:07:00Z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6009460b-8d58-487f-aa8f-71b652adf29a</vt:lpwstr>
  </property>
  <property fmtid="{D5CDD505-2E9C-101B-9397-08002B2CF9AE}" pid="4" name="CTP_BU">
    <vt:lpwstr>NEXT GEN &amp; STANDARDS GROUP</vt:lpwstr>
  </property>
  <property fmtid="{D5CDD505-2E9C-101B-9397-08002B2CF9AE}" pid="5" name="CTP_TimeStamp">
    <vt:lpwstr>2019-04-30 18:03:04Z</vt:lpwstr>
  </property>
  <property fmtid="{D5CDD505-2E9C-101B-9397-08002B2CF9AE}" pid="6" name="CTPClassification">
    <vt:lpwstr>CTP_IC</vt:lpwstr>
  </property>
  <property fmtid="{D5CDD505-2E9C-101B-9397-08002B2CF9AE}" pid="7" name="ContentTypeId">
    <vt:lpwstr>0x010100F3E9551B3FDDA24EBF0A209BAAD637CA</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1629094524</vt:lpwstr>
  </property>
  <property fmtid="{D5CDD505-2E9C-101B-9397-08002B2CF9AE}" pid="12" name="MSIP_Label_55818d02-8d25-4bb9-b27c-e4db64670887_Enabled">
    <vt:lpwstr>true</vt:lpwstr>
  </property>
  <property fmtid="{D5CDD505-2E9C-101B-9397-08002B2CF9AE}" pid="13" name="MSIP_Label_55818d02-8d25-4bb9-b27c-e4db64670887_SetDate">
    <vt:lpwstr>2021-08-23T10:59:49Z</vt:lpwstr>
  </property>
  <property fmtid="{D5CDD505-2E9C-101B-9397-08002B2CF9AE}" pid="14" name="MSIP_Label_55818d02-8d25-4bb9-b27c-e4db64670887_Method">
    <vt:lpwstr>Standard</vt:lpwstr>
  </property>
  <property fmtid="{D5CDD505-2E9C-101B-9397-08002B2CF9AE}" pid="15" name="MSIP_Label_55818d02-8d25-4bb9-b27c-e4db64670887_Name">
    <vt:lpwstr>55818d02-8d25-4bb9-b27c-e4db64670887</vt:lpwstr>
  </property>
  <property fmtid="{D5CDD505-2E9C-101B-9397-08002B2CF9AE}" pid="16" name="MSIP_Label_55818d02-8d25-4bb9-b27c-e4db64670887_SiteId">
    <vt:lpwstr>a7f35688-9c00-4d5e-ba41-29f146377ab0</vt:lpwstr>
  </property>
  <property fmtid="{D5CDD505-2E9C-101B-9397-08002B2CF9AE}" pid="17" name="MSIP_Label_55818d02-8d25-4bb9-b27c-e4db64670887_ActionId">
    <vt:lpwstr>00b609bb-9d76-4473-a038-54cf0cbba789</vt:lpwstr>
  </property>
  <property fmtid="{D5CDD505-2E9C-101B-9397-08002B2CF9AE}" pid="18" name="MSIP_Label_55818d02-8d25-4bb9-b27c-e4db64670887_ContentBits">
    <vt:lpwstr>0</vt:lpwstr>
  </property>
</Properties>
</file>