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8"/>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w:t>
            </w:r>
            <w:proofErr w:type="spellStart"/>
            <w:r>
              <w:rPr>
                <w:rFonts w:cs="Arial"/>
                <w:lang w:val="en-US" w:eastAsia="ja-JP"/>
              </w:rPr>
              <w:t>Fujishiro</w:t>
            </w:r>
            <w:proofErr w:type="spellEnd"/>
            <w:r>
              <w:rPr>
                <w:rFonts w:cs="Arial"/>
                <w:lang w:val="en-US" w:eastAsia="ja-JP"/>
              </w:rPr>
              <w:t xml:space="preserve">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proofErr w:type="spellStart"/>
            <w:r>
              <w:rPr>
                <w:rFonts w:eastAsiaTheme="minorEastAsia" w:cs="Arial"/>
                <w:lang w:val="en-US" w:eastAsia="zh-TW"/>
              </w:rPr>
              <w:t>Futurewei</w:t>
            </w:r>
            <w:proofErr w:type="spellEnd"/>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Jialin</w:t>
            </w:r>
            <w:proofErr w:type="spellEnd"/>
            <w:r>
              <w:rPr>
                <w:rFonts w:eastAsiaTheme="minorEastAsia" w:cs="Arial"/>
                <w:lang w:val="en-US" w:eastAsia="zh-TW"/>
              </w:rPr>
              <w:t xml:space="preserve">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Prasad </w:t>
            </w:r>
            <w:proofErr w:type="spellStart"/>
            <w:r>
              <w:rPr>
                <w:rFonts w:eastAsiaTheme="minorEastAsia" w:cs="Arial"/>
                <w:lang w:val="en-US" w:eastAsia="zh-TW"/>
              </w:rPr>
              <w:t>Kadiri</w:t>
            </w:r>
            <w:proofErr w:type="spellEnd"/>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hint="eastAsia"/>
                <w:lang w:val="en-US" w:eastAsia="zh-CN"/>
              </w:rPr>
              <w:t>L</w:t>
            </w:r>
            <w:r>
              <w:rPr>
                <w:rFonts w:eastAsia="宋体"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宋体" w:cs="Arial"/>
                <w:lang w:val="en-US" w:eastAsia="zh-CN"/>
              </w:rPr>
            </w:pPr>
            <w:r>
              <w:rPr>
                <w:rFonts w:eastAsia="宋体" w:cs="Arial" w:hint="eastAsia"/>
                <w:lang w:val="en-US" w:eastAsia="zh-CN"/>
              </w:rPr>
              <w:t>C</w:t>
            </w:r>
            <w:r>
              <w:rPr>
                <w:rFonts w:eastAsia="宋体"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proofErr w:type="spellStart"/>
            <w:r>
              <w:rPr>
                <w:rFonts w:eastAsia="宋体" w:cs="Arial" w:hint="eastAsia"/>
                <w:lang w:val="en-US" w:eastAsia="zh-CN"/>
              </w:rPr>
              <w:t>X</w:t>
            </w:r>
            <w:r>
              <w:rPr>
                <w:rFonts w:eastAsia="宋体" w:cs="Arial"/>
                <w:lang w:val="en-US" w:eastAsia="zh-CN"/>
              </w:rPr>
              <w:t>iaoman</w:t>
            </w:r>
            <w:proofErr w:type="spellEnd"/>
            <w:r>
              <w:rPr>
                <w:rFonts w:eastAsia="宋体" w:cs="Arial"/>
                <w:lang w:val="en-US" w:eastAsia="zh-CN"/>
              </w:rPr>
              <w:t xml:space="preserve"> </w:t>
            </w:r>
            <w:r>
              <w:rPr>
                <w:rFonts w:eastAsia="宋体"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l</w:t>
            </w:r>
            <w:r>
              <w:rPr>
                <w:rFonts w:eastAsia="宋体"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Fangli</w:t>
            </w:r>
            <w:proofErr w:type="spellEnd"/>
            <w:r>
              <w:rPr>
                <w:rFonts w:eastAsiaTheme="minorEastAsia" w:cs="Arial"/>
                <w:lang w:val="en-US" w:eastAsia="zh-TW"/>
              </w:rPr>
              <w:t xml:space="preserve">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2CFBCF4F" w:rsidR="00912429" w:rsidRPr="008425A0" w:rsidRDefault="008425A0" w:rsidP="00912429">
            <w:pPr>
              <w:pStyle w:val="Doc-text2"/>
              <w:ind w:left="0" w:firstLine="0"/>
              <w:jc w:val="both"/>
              <w:rPr>
                <w:rFonts w:eastAsia="宋体" w:cs="Arial" w:hint="eastAsia"/>
                <w:lang w:val="en-US" w:eastAsia="zh-CN"/>
              </w:rPr>
            </w:pPr>
            <w:r>
              <w:rPr>
                <w:rFonts w:eastAsia="宋体" w:cs="Arial" w:hint="eastAsia"/>
                <w:lang w:val="en-US" w:eastAsia="zh-CN"/>
              </w:rPr>
              <w:t>O</w:t>
            </w:r>
            <w:r>
              <w:rPr>
                <w:rFonts w:eastAsia="宋体" w:cs="Arial"/>
                <w:lang w:val="en-US" w:eastAsia="zh-CN"/>
              </w:rPr>
              <w:t>PPO</w:t>
            </w:r>
          </w:p>
        </w:tc>
        <w:tc>
          <w:tcPr>
            <w:tcW w:w="2693" w:type="dxa"/>
          </w:tcPr>
          <w:p w14:paraId="2C389444" w14:textId="561011B4"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hint="eastAsia"/>
                <w:lang w:val="en-US" w:eastAsia="zh-CN"/>
              </w:rPr>
            </w:pPr>
            <w:r>
              <w:rPr>
                <w:rFonts w:eastAsia="宋体" w:cs="Arial" w:hint="eastAsia"/>
                <w:lang w:val="en-US" w:eastAsia="zh-CN"/>
              </w:rPr>
              <w:t>S</w:t>
            </w:r>
            <w:r>
              <w:rPr>
                <w:rFonts w:eastAsia="宋体" w:cs="Arial"/>
                <w:lang w:val="en-US" w:eastAsia="zh-CN"/>
              </w:rPr>
              <w:t>hukun Wang</w:t>
            </w:r>
          </w:p>
        </w:tc>
        <w:tc>
          <w:tcPr>
            <w:tcW w:w="4531" w:type="dxa"/>
          </w:tcPr>
          <w:p w14:paraId="119CBDE9" w14:textId="04A9CCCB"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hint="eastAsia"/>
                <w:lang w:val="en-US" w:eastAsia="zh-CN"/>
              </w:rPr>
            </w:pPr>
            <w:r>
              <w:rPr>
                <w:rFonts w:eastAsia="宋体" w:cs="Arial" w:hint="eastAsia"/>
                <w:lang w:val="en-US" w:eastAsia="zh-CN"/>
              </w:rPr>
              <w:t>w</w:t>
            </w:r>
            <w:r>
              <w:rPr>
                <w:rFonts w:eastAsia="宋体" w:cs="Arial"/>
                <w:lang w:val="en-US" w:eastAsia="zh-CN"/>
              </w:rPr>
              <w:t>angshukun@oppo.com</w:t>
            </w:r>
          </w:p>
        </w:tc>
      </w:tr>
      <w:tr w:rsidR="00912429"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912429" w:rsidRDefault="00912429" w:rsidP="00912429">
            <w:pPr>
              <w:pStyle w:val="Doc-text2"/>
              <w:ind w:left="0" w:firstLine="0"/>
              <w:jc w:val="both"/>
              <w:rPr>
                <w:rFonts w:eastAsiaTheme="minorEastAsia" w:cs="Arial"/>
                <w:lang w:val="en-US" w:eastAsia="zh-TW"/>
              </w:rPr>
            </w:pPr>
          </w:p>
        </w:tc>
        <w:tc>
          <w:tcPr>
            <w:tcW w:w="2693" w:type="dxa"/>
          </w:tcPr>
          <w:p w14:paraId="222C8188"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912429" w:rsidRDefault="00912429" w:rsidP="00912429">
            <w:pPr>
              <w:pStyle w:val="Doc-text2"/>
              <w:ind w:left="0" w:firstLine="0"/>
              <w:jc w:val="both"/>
              <w:rPr>
                <w:rFonts w:eastAsiaTheme="minorEastAsia" w:cs="Arial"/>
                <w:lang w:val="en-US" w:eastAsia="zh-TW"/>
              </w:rPr>
            </w:pPr>
          </w:p>
        </w:tc>
        <w:tc>
          <w:tcPr>
            <w:tcW w:w="2693" w:type="dxa"/>
          </w:tcPr>
          <w:p w14:paraId="3E4982D5"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912429" w:rsidRPr="008425A0"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912429" w:rsidRDefault="00912429" w:rsidP="00912429">
            <w:pPr>
              <w:pStyle w:val="Doc-text2"/>
              <w:ind w:left="0" w:firstLine="0"/>
              <w:jc w:val="both"/>
              <w:rPr>
                <w:rFonts w:eastAsiaTheme="minorEastAsia" w:cs="Arial"/>
                <w:lang w:val="en-US" w:eastAsia="zh-TW"/>
              </w:rPr>
            </w:pPr>
          </w:p>
        </w:tc>
        <w:tc>
          <w:tcPr>
            <w:tcW w:w="2693" w:type="dxa"/>
          </w:tcPr>
          <w:p w14:paraId="637CF642"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912429" w:rsidRDefault="00912429" w:rsidP="00912429">
            <w:pPr>
              <w:pStyle w:val="Doc-text2"/>
              <w:ind w:left="0" w:firstLine="0"/>
              <w:jc w:val="both"/>
              <w:rPr>
                <w:rFonts w:eastAsiaTheme="minorEastAsia" w:cs="Arial"/>
                <w:lang w:val="en-US" w:eastAsia="zh-TW"/>
              </w:rPr>
            </w:pPr>
          </w:p>
        </w:tc>
        <w:tc>
          <w:tcPr>
            <w:tcW w:w="2693" w:type="dxa"/>
          </w:tcPr>
          <w:p w14:paraId="024EA4DF"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912429" w:rsidRDefault="00912429" w:rsidP="00912429">
            <w:pPr>
              <w:pStyle w:val="Doc-text2"/>
              <w:ind w:left="0" w:firstLine="0"/>
              <w:jc w:val="both"/>
              <w:rPr>
                <w:rFonts w:eastAsiaTheme="minorEastAsia" w:cs="Arial"/>
                <w:lang w:val="en-US" w:eastAsia="zh-TW"/>
              </w:rPr>
            </w:pPr>
          </w:p>
        </w:tc>
        <w:tc>
          <w:tcPr>
            <w:tcW w:w="2693" w:type="dxa"/>
          </w:tcPr>
          <w:p w14:paraId="14F30A73"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912429" w:rsidRDefault="00912429" w:rsidP="00912429">
            <w:pPr>
              <w:pStyle w:val="Doc-text2"/>
              <w:ind w:left="0" w:firstLine="0"/>
              <w:jc w:val="both"/>
              <w:rPr>
                <w:rFonts w:eastAsiaTheme="minorEastAsia" w:cs="Arial"/>
                <w:lang w:val="en-US" w:eastAsia="zh-TW"/>
              </w:rPr>
            </w:pPr>
          </w:p>
        </w:tc>
        <w:tc>
          <w:tcPr>
            <w:tcW w:w="2693" w:type="dxa"/>
          </w:tcPr>
          <w:p w14:paraId="58D13CBA"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912429" w:rsidRDefault="00912429" w:rsidP="00912429">
            <w:pPr>
              <w:pStyle w:val="Doc-text2"/>
              <w:ind w:left="0" w:firstLine="0"/>
              <w:jc w:val="both"/>
              <w:rPr>
                <w:rFonts w:eastAsiaTheme="minorEastAsia" w:cs="Arial"/>
                <w:lang w:val="en-US" w:eastAsia="zh-TW"/>
              </w:rPr>
            </w:pPr>
          </w:p>
        </w:tc>
        <w:tc>
          <w:tcPr>
            <w:tcW w:w="2693" w:type="dxa"/>
          </w:tcPr>
          <w:p w14:paraId="17690480"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912429" w:rsidRDefault="00912429" w:rsidP="00912429">
            <w:pPr>
              <w:pStyle w:val="Doc-text2"/>
              <w:ind w:left="0" w:firstLine="0"/>
              <w:jc w:val="both"/>
              <w:rPr>
                <w:rFonts w:eastAsiaTheme="minorEastAsia" w:cs="Arial"/>
                <w:lang w:val="en-US" w:eastAsia="zh-TW"/>
              </w:rPr>
            </w:pPr>
          </w:p>
        </w:tc>
        <w:tc>
          <w:tcPr>
            <w:tcW w:w="2693" w:type="dxa"/>
          </w:tcPr>
          <w:p w14:paraId="053E42AC"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912429" w:rsidRDefault="00912429" w:rsidP="00912429">
            <w:pPr>
              <w:pStyle w:val="Doc-text2"/>
              <w:ind w:left="0" w:firstLine="0"/>
              <w:jc w:val="both"/>
              <w:rPr>
                <w:rFonts w:eastAsiaTheme="minorEastAsia" w:cs="Arial"/>
                <w:lang w:val="en-US" w:eastAsia="zh-TW"/>
              </w:rPr>
            </w:pPr>
          </w:p>
        </w:tc>
        <w:tc>
          <w:tcPr>
            <w:tcW w:w="2693" w:type="dxa"/>
          </w:tcPr>
          <w:p w14:paraId="5D223F4E"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912429" w:rsidRDefault="00912429" w:rsidP="00912429">
            <w:pPr>
              <w:pStyle w:val="Doc-text2"/>
              <w:ind w:left="0" w:firstLine="0"/>
              <w:jc w:val="both"/>
              <w:rPr>
                <w:rFonts w:eastAsiaTheme="minorEastAsia" w:cs="Arial"/>
                <w:lang w:val="en-US" w:eastAsia="zh-TW"/>
              </w:rPr>
            </w:pPr>
          </w:p>
        </w:tc>
        <w:tc>
          <w:tcPr>
            <w:tcW w:w="2693" w:type="dxa"/>
          </w:tcPr>
          <w:p w14:paraId="11AD6E13"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912429" w:rsidRDefault="00912429" w:rsidP="00912429">
            <w:pPr>
              <w:pStyle w:val="Doc-text2"/>
              <w:ind w:left="0" w:firstLine="0"/>
              <w:jc w:val="both"/>
              <w:rPr>
                <w:rFonts w:eastAsiaTheme="minorEastAsia" w:cs="Arial"/>
                <w:lang w:val="en-US" w:eastAsia="zh-TW"/>
              </w:rPr>
            </w:pPr>
          </w:p>
        </w:tc>
        <w:tc>
          <w:tcPr>
            <w:tcW w:w="2693" w:type="dxa"/>
          </w:tcPr>
          <w:p w14:paraId="0E4BED57"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912429" w:rsidRDefault="00912429" w:rsidP="00912429">
            <w:pPr>
              <w:pStyle w:val="Doc-text2"/>
              <w:ind w:left="0" w:firstLine="0"/>
              <w:jc w:val="both"/>
              <w:rPr>
                <w:rFonts w:eastAsiaTheme="minorEastAsia" w:cs="Arial"/>
                <w:lang w:val="en-US" w:eastAsia="zh-TW"/>
              </w:rPr>
            </w:pPr>
          </w:p>
        </w:tc>
        <w:tc>
          <w:tcPr>
            <w:tcW w:w="2693" w:type="dxa"/>
          </w:tcPr>
          <w:p w14:paraId="223BE5E2"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8"/>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a"/>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8"/>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proofErr w:type="spellStart"/>
            <w:r>
              <w:rPr>
                <w:rFonts w:ascii="Arial" w:hAnsi="Arial" w:cs="Arial"/>
              </w:rPr>
              <w:t>Futurewei</w:t>
            </w:r>
            <w:proofErr w:type="spellEnd"/>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8425A0">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w:t>
            </w:r>
            <w:proofErr w:type="spellStart"/>
            <w:r>
              <w:rPr>
                <w:rFonts w:ascii="Arial" w:eastAsia="宋体" w:hAnsi="Arial" w:cs="Arial"/>
                <w:lang w:eastAsia="zh-CN"/>
              </w:rPr>
              <w:t>th</w:t>
            </w:r>
            <w:proofErr w:type="spellEnd"/>
            <w:r>
              <w:rPr>
                <w:rFonts w:ascii="Arial" w:eastAsia="宋体" w:hAnsi="Arial" w:cs="Arial"/>
                <w:lang w:eastAsia="zh-CN"/>
              </w:rPr>
              <w:t xml:space="preserve"> MBS type (group) has its configuration updated, the MCCH change notification is sent with the n-</w:t>
            </w:r>
            <w:proofErr w:type="spellStart"/>
            <w:r>
              <w:rPr>
                <w:rFonts w:ascii="Arial" w:eastAsia="宋体" w:hAnsi="Arial" w:cs="Arial"/>
                <w:lang w:eastAsia="zh-CN"/>
              </w:rPr>
              <w:t>th</w:t>
            </w:r>
            <w:proofErr w:type="spellEnd"/>
            <w:r>
              <w:rPr>
                <w:rFonts w:ascii="Arial" w:eastAsia="宋体" w:hAnsi="Arial" w:cs="Arial"/>
                <w:lang w:eastAsia="zh-CN"/>
              </w:rPr>
              <w:t xml:space="preserve">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1029D4">
        <w:tc>
          <w:tcPr>
            <w:tcW w:w="1701" w:type="dxa"/>
          </w:tcPr>
          <w:p w14:paraId="4C59D5D5" w14:textId="448272AD" w:rsidR="00EE6A81" w:rsidRDefault="00EE6A81" w:rsidP="00EE6A81">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2D6D3B93" w14:textId="5B763C99" w:rsidR="00EE6A81" w:rsidRDefault="00EE6A81" w:rsidP="00EE6A81">
            <w:pPr>
              <w:rPr>
                <w:rFonts w:ascii="Arial" w:eastAsia="宋体"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宋体" w:hAnsi="Arial" w:cs="Arial"/>
                <w:lang w:eastAsia="zh-CN"/>
              </w:rPr>
            </w:pPr>
            <w:r>
              <w:rPr>
                <w:rFonts w:ascii="Arial" w:hAnsi="Arial" w:cs="Arial"/>
              </w:rPr>
              <w:t>We can wait for RAN1 decision.</w:t>
            </w:r>
          </w:p>
        </w:tc>
      </w:tr>
      <w:tr w:rsidR="005F3DA3" w14:paraId="23740BC2" w14:textId="77777777" w:rsidTr="001029D4">
        <w:tc>
          <w:tcPr>
            <w:tcW w:w="1701" w:type="dxa"/>
          </w:tcPr>
          <w:p w14:paraId="65881EE7" w14:textId="764CD0CE" w:rsidR="005F3DA3" w:rsidRDefault="005F3DA3" w:rsidP="00EE6A8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r w:rsidR="00310E5D" w14:paraId="6C82AF92" w14:textId="77777777" w:rsidTr="001029D4">
        <w:tc>
          <w:tcPr>
            <w:tcW w:w="1701" w:type="dxa"/>
          </w:tcPr>
          <w:p w14:paraId="46611132" w14:textId="09B708F6" w:rsidR="00310E5D" w:rsidRDefault="00310E5D" w:rsidP="00310E5D">
            <w:pPr>
              <w:rPr>
                <w:rFonts w:ascii="Arial" w:eastAsia="宋体"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1029D4">
        <w:tc>
          <w:tcPr>
            <w:tcW w:w="1701" w:type="dxa"/>
          </w:tcPr>
          <w:p w14:paraId="70AD7173" w14:textId="5FB16010" w:rsidR="00297459" w:rsidRDefault="00297459" w:rsidP="00297459">
            <w:pPr>
              <w:rPr>
                <w:rFonts w:ascii="Arial" w:hAnsi="Arial" w:cs="Arial"/>
              </w:rPr>
            </w:pPr>
            <w:r>
              <w:rPr>
                <w:rFonts w:ascii="Arial" w:eastAsia="宋体"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r w:rsidR="008425A0" w14:paraId="17064DA8" w14:textId="77777777" w:rsidTr="001029D4">
        <w:tc>
          <w:tcPr>
            <w:tcW w:w="1701" w:type="dxa"/>
          </w:tcPr>
          <w:p w14:paraId="7F2CFE75" w14:textId="0A49BAF1" w:rsidR="008425A0" w:rsidRDefault="008425A0" w:rsidP="00297459">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C2ABA3F" w14:textId="688A28D3" w:rsidR="008425A0" w:rsidRPr="008425A0" w:rsidRDefault="008425A0" w:rsidP="00297459">
            <w:pPr>
              <w:rPr>
                <w:rFonts w:ascii="Arial" w:eastAsia="宋体" w:hAnsi="Arial" w:cs="Arial" w:hint="eastAsia"/>
                <w:lang w:eastAsia="zh-CN"/>
              </w:rPr>
            </w:pPr>
            <w:r>
              <w:rPr>
                <w:rFonts w:ascii="Arial" w:eastAsia="宋体" w:hAnsi="Arial" w:cs="Arial"/>
                <w:lang w:eastAsia="zh-CN"/>
              </w:rPr>
              <w:t xml:space="preserve">Yes </w:t>
            </w:r>
          </w:p>
        </w:tc>
        <w:tc>
          <w:tcPr>
            <w:tcW w:w="5670" w:type="dxa"/>
          </w:tcPr>
          <w:p w14:paraId="0E380AE3" w14:textId="77777777" w:rsidR="008425A0" w:rsidRPr="005F3DA3" w:rsidRDefault="008425A0" w:rsidP="00297459">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lastRenderedPageBreak/>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8"/>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a"/>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a"/>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a"/>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8"/>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w:t>
            </w:r>
            <w:r>
              <w:rPr>
                <w:rFonts w:ascii="Arial" w:hAnsi="Arial" w:cs="Arial"/>
                <w:lang w:eastAsia="ja-JP"/>
              </w:rPr>
              <w:lastRenderedPageBreak/>
              <w:t xml:space="preserve">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lastRenderedPageBreak/>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proofErr w:type="spellStart"/>
            <w:r>
              <w:rPr>
                <w:rFonts w:ascii="Arial" w:hAnsi="Arial" w:cs="Arial"/>
              </w:rPr>
              <w:t>Futurewei</w:t>
            </w:r>
            <w:proofErr w:type="spellEnd"/>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xml:space="preserve">. The possible configuration changes could include MRB configuration change, broadcast scheduling configuration </w:t>
            </w:r>
            <w:r>
              <w:rPr>
                <w:rFonts w:ascii="Arial" w:hAnsi="Arial" w:cs="Arial"/>
              </w:rPr>
              <w:lastRenderedPageBreak/>
              <w:t>change and neighbouring cell information change.</w:t>
            </w:r>
          </w:p>
        </w:tc>
      </w:tr>
      <w:tr w:rsidR="00716765"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lastRenderedPageBreak/>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 xml:space="preserve">Same view as LG and </w:t>
            </w:r>
            <w:proofErr w:type="spellStart"/>
            <w:r>
              <w:rPr>
                <w:rFonts w:ascii="Arial" w:hAnsi="Arial" w:cs="Arial"/>
              </w:rPr>
              <w:t>Futurewei</w:t>
            </w:r>
            <w:proofErr w:type="spellEnd"/>
            <w:r>
              <w:rPr>
                <w:rFonts w:ascii="Arial" w:hAnsi="Arial" w:cs="Arial"/>
              </w:rPr>
              <w:t>.</w:t>
            </w:r>
          </w:p>
        </w:tc>
      </w:tr>
      <w:tr w:rsidR="0021733F" w14:paraId="2543FE04" w14:textId="77777777" w:rsidTr="00232C18">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suggest option (b) is updated as below to make the related method more clear.</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232C18">
        <w:tc>
          <w:tcPr>
            <w:tcW w:w="1426" w:type="dxa"/>
          </w:tcPr>
          <w:p w14:paraId="01E77B9C" w14:textId="2E762BCC" w:rsidR="006A3C90" w:rsidRDefault="006A3C90" w:rsidP="006A3C90">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284" w:type="dxa"/>
          </w:tcPr>
          <w:p w14:paraId="287DB9B5" w14:textId="067AFA65" w:rsidR="006A3C90" w:rsidRDefault="006A3C90" w:rsidP="006A3C90">
            <w:pPr>
              <w:rPr>
                <w:rFonts w:ascii="Arial" w:eastAsia="宋体"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宋体"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宋体" w:hAnsi="Arial" w:cs="Arial"/>
                <w:lang w:eastAsia="zh-CN"/>
              </w:rPr>
            </w:pPr>
            <w:r>
              <w:rPr>
                <w:rFonts w:ascii="Arial" w:hAnsi="Arial" w:cs="Arial"/>
              </w:rPr>
              <w:t>Same view as LGE.</w:t>
            </w:r>
          </w:p>
        </w:tc>
      </w:tr>
      <w:tr w:rsidR="005F3DA3" w14:paraId="499DF035" w14:textId="77777777" w:rsidTr="00232C18">
        <w:tc>
          <w:tcPr>
            <w:tcW w:w="1426" w:type="dxa"/>
          </w:tcPr>
          <w:p w14:paraId="63DFB0DE" w14:textId="2EA74115" w:rsidR="005F3DA3" w:rsidRDefault="005F3DA3" w:rsidP="006A3C90">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284" w:type="dxa"/>
          </w:tcPr>
          <w:p w14:paraId="17913381" w14:textId="6178835E" w:rsidR="005F3DA3" w:rsidRPr="005F3DA3" w:rsidRDefault="005F3DA3" w:rsidP="006A3C90">
            <w:pPr>
              <w:rPr>
                <w:rFonts w:ascii="Arial" w:eastAsia="宋体" w:hAnsi="Arial" w:cs="Arial"/>
                <w:lang w:eastAsia="zh-CN"/>
              </w:rPr>
            </w:pPr>
            <w:r>
              <w:rPr>
                <w:rFonts w:ascii="Arial" w:eastAsia="宋体" w:hAnsi="Arial" w:cs="Arial" w:hint="eastAsia"/>
                <w:lang w:eastAsia="zh-CN"/>
              </w:rPr>
              <w:t>Y</w:t>
            </w:r>
          </w:p>
        </w:tc>
        <w:tc>
          <w:tcPr>
            <w:tcW w:w="3076" w:type="dxa"/>
          </w:tcPr>
          <w:p w14:paraId="3871A332" w14:textId="3DD11605" w:rsidR="005F3DA3" w:rsidRPr="005F3DA3" w:rsidRDefault="005F3DA3" w:rsidP="006A3C90">
            <w:pPr>
              <w:rPr>
                <w:rFonts w:ascii="Arial" w:eastAsia="宋体" w:hAnsi="Arial" w:cs="Arial"/>
                <w:lang w:eastAsia="zh-CN"/>
              </w:rPr>
            </w:pPr>
            <w:r>
              <w:rPr>
                <w:rFonts w:ascii="Arial" w:eastAsia="宋体" w:hAnsi="Arial" w:cs="Arial" w:hint="eastAsia"/>
                <w:lang w:eastAsia="zh-CN"/>
              </w:rPr>
              <w:t>c</w:t>
            </w:r>
          </w:p>
        </w:tc>
        <w:tc>
          <w:tcPr>
            <w:tcW w:w="3564" w:type="dxa"/>
          </w:tcPr>
          <w:p w14:paraId="7A8E8C01" w14:textId="69684EAF" w:rsidR="005F3DA3" w:rsidRPr="005F3DA3" w:rsidRDefault="005F3DA3" w:rsidP="005F3DA3">
            <w:pPr>
              <w:jc w:val="both"/>
              <w:rPr>
                <w:rFonts w:ascii="Arial" w:eastAsia="宋体"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宋体" w:hAnsi="Arial" w:cs="Arial" w:hint="eastAsia"/>
                <w:lang w:eastAsia="zh-CN"/>
              </w:rPr>
              <w:t>,</w:t>
            </w:r>
            <w:r>
              <w:rPr>
                <w:rFonts w:ascii="Arial" w:eastAsia="宋体" w:hAnsi="Arial" w:cs="Arial"/>
                <w:lang w:eastAsia="zh-CN"/>
              </w:rPr>
              <w:t xml:space="preserve"> too.</w:t>
            </w:r>
          </w:p>
        </w:tc>
      </w:tr>
      <w:tr w:rsidR="00C75F57" w14:paraId="3E1D58F5" w14:textId="77777777" w:rsidTr="00232C18">
        <w:tc>
          <w:tcPr>
            <w:tcW w:w="1426" w:type="dxa"/>
          </w:tcPr>
          <w:p w14:paraId="0DD8D8ED" w14:textId="667DDEC7" w:rsidR="00C75F57" w:rsidRDefault="00C75F57" w:rsidP="00C75F57">
            <w:pPr>
              <w:rPr>
                <w:rFonts w:ascii="Arial" w:eastAsia="宋体"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宋体"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宋体"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more clear. </w:t>
            </w:r>
          </w:p>
        </w:tc>
      </w:tr>
      <w:tr w:rsidR="0076784C" w14:paraId="572CC207" w14:textId="77777777" w:rsidTr="00232C18">
        <w:tc>
          <w:tcPr>
            <w:tcW w:w="1426" w:type="dxa"/>
          </w:tcPr>
          <w:p w14:paraId="79009113" w14:textId="4CB94BBA" w:rsidR="0076784C" w:rsidRDefault="0076784C" w:rsidP="0076784C">
            <w:pPr>
              <w:rPr>
                <w:rFonts w:ascii="Arial" w:hAnsi="Arial" w:cs="Arial"/>
              </w:rPr>
            </w:pPr>
            <w:r>
              <w:rPr>
                <w:rFonts w:ascii="Arial" w:eastAsia="宋体"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宋体"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design. </w:t>
            </w:r>
          </w:p>
        </w:tc>
      </w:tr>
      <w:tr w:rsidR="008425A0" w14:paraId="1E8F1A85" w14:textId="77777777" w:rsidTr="00232C18">
        <w:tc>
          <w:tcPr>
            <w:tcW w:w="1426" w:type="dxa"/>
          </w:tcPr>
          <w:p w14:paraId="1913AE75" w14:textId="6D803476" w:rsidR="008425A0" w:rsidRDefault="008425A0" w:rsidP="0076784C">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284" w:type="dxa"/>
          </w:tcPr>
          <w:p w14:paraId="23186AF0" w14:textId="6A698715" w:rsidR="008425A0" w:rsidRPr="008425A0" w:rsidRDefault="008425A0" w:rsidP="0076784C">
            <w:pPr>
              <w:rPr>
                <w:rFonts w:ascii="Arial" w:eastAsia="宋体" w:hAnsi="Arial" w:cs="Arial" w:hint="eastAsia"/>
                <w:lang w:eastAsia="zh-CN"/>
              </w:rPr>
            </w:pPr>
            <w:r>
              <w:rPr>
                <w:rFonts w:ascii="Arial" w:eastAsia="宋体" w:hAnsi="Arial" w:cs="Arial" w:hint="eastAsia"/>
                <w:lang w:eastAsia="zh-CN"/>
              </w:rPr>
              <w:t>N</w:t>
            </w:r>
          </w:p>
        </w:tc>
        <w:tc>
          <w:tcPr>
            <w:tcW w:w="3076" w:type="dxa"/>
          </w:tcPr>
          <w:p w14:paraId="7ACB4802" w14:textId="77777777" w:rsidR="008425A0" w:rsidRDefault="008425A0" w:rsidP="0076784C">
            <w:pPr>
              <w:rPr>
                <w:rFonts w:ascii="Arial" w:eastAsia="宋体" w:hAnsi="Arial" w:cs="Arial"/>
                <w:lang w:eastAsia="zh-CN"/>
              </w:rPr>
            </w:pPr>
          </w:p>
        </w:tc>
        <w:tc>
          <w:tcPr>
            <w:tcW w:w="3564" w:type="dxa"/>
          </w:tcPr>
          <w:p w14:paraId="63967839" w14:textId="72398637" w:rsidR="008425A0" w:rsidRPr="008425A0" w:rsidRDefault="008425A0" w:rsidP="0076784C">
            <w:pPr>
              <w:jc w:val="both"/>
              <w:rPr>
                <w:rFonts w:ascii="Arial" w:eastAsia="宋体" w:hAnsi="Arial" w:cs="Arial" w:hint="eastAsia"/>
                <w:lang w:eastAsia="zh-CN"/>
              </w:rPr>
            </w:pPr>
            <w:r>
              <w:rPr>
                <w:rFonts w:ascii="Arial" w:eastAsia="宋体" w:hAnsi="Arial" w:cs="Arial"/>
                <w:lang w:eastAsia="zh-CN"/>
              </w:rPr>
              <w:t>We can wait.</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8"/>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lastRenderedPageBreak/>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proofErr w:type="spellStart"/>
            <w:r>
              <w:rPr>
                <w:rFonts w:ascii="Arial" w:hAnsi="Arial" w:cs="Arial"/>
              </w:rPr>
              <w:t>Futurewei</w:t>
            </w:r>
            <w:proofErr w:type="spellEnd"/>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r w:rsidR="007D76FE" w14:paraId="7BADCCEF" w14:textId="77777777" w:rsidTr="001029D4">
        <w:tc>
          <w:tcPr>
            <w:tcW w:w="1701" w:type="dxa"/>
          </w:tcPr>
          <w:p w14:paraId="77691B78" w14:textId="765880C1" w:rsidR="007D76FE" w:rsidRDefault="007D76FE" w:rsidP="007D76FE">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164FCAE0" w14:textId="3C505829" w:rsidR="007D76FE" w:rsidRDefault="007D76FE"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0E26A5A8" w14:textId="77777777" w:rsidR="007D76FE" w:rsidRDefault="007D76FE" w:rsidP="007D76FE">
            <w:pPr>
              <w:rPr>
                <w:rFonts w:ascii="Arial" w:eastAsia="宋体" w:hAnsi="Arial" w:cs="Arial"/>
                <w:lang w:eastAsia="zh-CN"/>
              </w:rPr>
            </w:pPr>
          </w:p>
        </w:tc>
      </w:tr>
      <w:tr w:rsidR="005F3DA3" w14:paraId="36CF4DB4" w14:textId="77777777" w:rsidTr="001029D4">
        <w:tc>
          <w:tcPr>
            <w:tcW w:w="1701" w:type="dxa"/>
          </w:tcPr>
          <w:p w14:paraId="50640CF0" w14:textId="75EAE759" w:rsidR="005F3DA3" w:rsidRDefault="005F3DA3" w:rsidP="007D76FE">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9513199" w14:textId="3D2C3E4A" w:rsidR="005F3DA3" w:rsidRDefault="005F3DA3"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2AE88F54" w14:textId="77777777" w:rsidR="005F3DA3" w:rsidRDefault="005F3DA3" w:rsidP="007D76FE">
            <w:pPr>
              <w:rPr>
                <w:rFonts w:ascii="Arial" w:eastAsia="宋体" w:hAnsi="Arial" w:cs="Arial"/>
                <w:lang w:eastAsia="zh-CN"/>
              </w:rPr>
            </w:pPr>
          </w:p>
        </w:tc>
      </w:tr>
      <w:tr w:rsidR="007664D8" w14:paraId="69A9723F" w14:textId="77777777" w:rsidTr="001029D4">
        <w:tc>
          <w:tcPr>
            <w:tcW w:w="1701" w:type="dxa"/>
          </w:tcPr>
          <w:p w14:paraId="18F100CC" w14:textId="06A1BA55" w:rsidR="007664D8" w:rsidRDefault="007664D8" w:rsidP="007664D8">
            <w:pPr>
              <w:rPr>
                <w:rFonts w:ascii="Arial" w:eastAsia="宋体" w:hAnsi="Arial" w:cs="Arial"/>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宋体"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宋体" w:hAnsi="Arial" w:cs="Arial"/>
                <w:lang w:eastAsia="zh-CN"/>
              </w:rPr>
            </w:pPr>
          </w:p>
        </w:tc>
      </w:tr>
      <w:tr w:rsidR="000A4837" w14:paraId="2A2248D1" w14:textId="77777777" w:rsidTr="001029D4">
        <w:tc>
          <w:tcPr>
            <w:tcW w:w="1701" w:type="dxa"/>
          </w:tcPr>
          <w:p w14:paraId="7451B199" w14:textId="3BC6CF07" w:rsidR="000A4837" w:rsidRDefault="000A4837" w:rsidP="000A4837">
            <w:pPr>
              <w:rPr>
                <w:rFonts w:ascii="Arial" w:hAnsi="Arial" w:cs="Arial"/>
              </w:rPr>
            </w:pPr>
            <w:r>
              <w:rPr>
                <w:rFonts w:ascii="Arial" w:eastAsia="宋体"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宋体" w:hAnsi="Arial" w:cs="Arial"/>
                <w:lang w:eastAsia="zh-CN"/>
              </w:rPr>
              <w:t>Yes</w:t>
            </w:r>
          </w:p>
        </w:tc>
        <w:tc>
          <w:tcPr>
            <w:tcW w:w="5670" w:type="dxa"/>
          </w:tcPr>
          <w:p w14:paraId="7CD59E2E" w14:textId="77777777" w:rsidR="000A4837" w:rsidRDefault="000A4837" w:rsidP="000A4837">
            <w:pPr>
              <w:rPr>
                <w:rFonts w:ascii="Arial" w:eastAsia="宋体" w:hAnsi="Arial" w:cs="Arial"/>
                <w:lang w:eastAsia="zh-CN"/>
              </w:rPr>
            </w:pPr>
          </w:p>
        </w:tc>
      </w:tr>
      <w:tr w:rsidR="008425A0" w14:paraId="6BB7DB36" w14:textId="77777777" w:rsidTr="001029D4">
        <w:tc>
          <w:tcPr>
            <w:tcW w:w="1701" w:type="dxa"/>
          </w:tcPr>
          <w:p w14:paraId="231210C8" w14:textId="3A5E02E9" w:rsidR="008425A0" w:rsidRDefault="008425A0" w:rsidP="000A483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071A849A" w14:textId="1D2BC665" w:rsidR="008425A0" w:rsidRDefault="008425A0" w:rsidP="000A4837">
            <w:pPr>
              <w:rPr>
                <w:rFonts w:ascii="Arial" w:eastAsia="宋体" w:hAnsi="Arial" w:cs="Arial"/>
                <w:lang w:eastAsia="zh-CN"/>
              </w:rPr>
            </w:pPr>
            <w:r>
              <w:rPr>
                <w:rFonts w:ascii="Arial" w:eastAsia="宋体" w:hAnsi="Arial" w:cs="Arial"/>
                <w:lang w:eastAsia="zh-CN"/>
              </w:rPr>
              <w:t xml:space="preserve">Yes </w:t>
            </w:r>
          </w:p>
        </w:tc>
        <w:tc>
          <w:tcPr>
            <w:tcW w:w="5670" w:type="dxa"/>
          </w:tcPr>
          <w:p w14:paraId="1F5DC769" w14:textId="77777777" w:rsidR="008425A0" w:rsidRDefault="008425A0" w:rsidP="000A4837">
            <w:pPr>
              <w:rPr>
                <w:rFonts w:ascii="Arial" w:eastAsia="宋体" w:hAnsi="Arial" w:cs="Arial"/>
                <w:lang w:eastAsia="zh-CN"/>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lastRenderedPageBreak/>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8"/>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a"/>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afa"/>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8"/>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w:t>
            </w:r>
            <w:r>
              <w:rPr>
                <w:rFonts w:ascii="Arial" w:hAnsi="Arial" w:cs="Arial"/>
                <w:lang w:eastAsia="ja-JP"/>
              </w:rPr>
              <w:lastRenderedPageBreak/>
              <w:t xml:space="preserve">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lastRenderedPageBreak/>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proofErr w:type="spellStart"/>
            <w:r>
              <w:rPr>
                <w:rFonts w:ascii="Arial" w:hAnsi="Arial" w:cs="Arial"/>
              </w:rPr>
              <w:t>Futurewei</w:t>
            </w:r>
            <w:proofErr w:type="spellEnd"/>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w:t>
            </w:r>
            <w:proofErr w:type="spellStart"/>
            <w:r>
              <w:rPr>
                <w:rFonts w:ascii="Arial" w:hAnsi="Arial" w:cs="Arial"/>
              </w:rPr>
              <w:t>gNB</w:t>
            </w:r>
            <w:proofErr w:type="spellEnd"/>
            <w:r>
              <w:rPr>
                <w:rFonts w:ascii="Arial" w:hAnsi="Arial" w:cs="Arial"/>
              </w:rPr>
              <w:t xml:space="preserve"> to assist </w:t>
            </w:r>
            <w:proofErr w:type="spellStart"/>
            <w:r>
              <w:rPr>
                <w:rFonts w:ascii="Arial" w:hAnsi="Arial" w:cs="Arial"/>
              </w:rPr>
              <w:t>gNB</w:t>
            </w:r>
            <w:proofErr w:type="spellEnd"/>
            <w:r>
              <w:rPr>
                <w:rFonts w:ascii="Arial" w:hAnsi="Arial" w:cs="Arial"/>
              </w:rPr>
              <w:t xml:space="preserve"> to determine which POs to be used. </w:t>
            </w:r>
          </w:p>
          <w:p w14:paraId="5A9E339C" w14:textId="6B92EA73" w:rsidR="0013661C" w:rsidRDefault="0013661C" w:rsidP="001B2F7D">
            <w:pPr>
              <w:rPr>
                <w:rFonts w:ascii="Arial" w:hAnsi="Arial" w:cs="Arial"/>
              </w:rPr>
            </w:pPr>
            <w:r>
              <w:rPr>
                <w:rFonts w:ascii="Arial" w:hAnsi="Arial" w:cs="Arial"/>
              </w:rPr>
              <w:t xml:space="preserve">If UE IDs are not provided from AMF to </w:t>
            </w:r>
            <w:proofErr w:type="spellStart"/>
            <w:r>
              <w:rPr>
                <w:rFonts w:ascii="Arial" w:hAnsi="Arial" w:cs="Arial"/>
              </w:rPr>
              <w:t>gNB</w:t>
            </w:r>
            <w:proofErr w:type="spellEnd"/>
            <w:r>
              <w:rPr>
                <w:rFonts w:ascii="Arial" w:hAnsi="Arial" w:cs="Arial"/>
              </w:rPr>
              <w:t>,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r w:rsidR="00F85575" w14:paraId="24D327CF" w14:textId="77777777" w:rsidTr="001029D4">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w:t>
            </w:r>
            <w:proofErr w:type="spellStart"/>
            <w:r>
              <w:rPr>
                <w:rFonts w:ascii="Arial" w:hAnsi="Arial" w:cs="Arial"/>
              </w:rPr>
              <w:t>gNB</w:t>
            </w:r>
            <w:proofErr w:type="spellEnd"/>
            <w:r>
              <w:rPr>
                <w:rFonts w:ascii="Arial" w:hAnsi="Arial" w:cs="Arial"/>
              </w:rPr>
              <w:t xml:space="preserve">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1029D4">
        <w:tc>
          <w:tcPr>
            <w:tcW w:w="1437" w:type="dxa"/>
          </w:tcPr>
          <w:p w14:paraId="2A8D1F9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8425A0">
            <w:pPr>
              <w:rPr>
                <w:rFonts w:ascii="Arial" w:hAnsi="Arial" w:cs="Arial"/>
              </w:rPr>
            </w:pPr>
          </w:p>
        </w:tc>
        <w:tc>
          <w:tcPr>
            <w:tcW w:w="3157" w:type="dxa"/>
          </w:tcPr>
          <w:p w14:paraId="1CA25D02" w14:textId="77777777" w:rsidR="001029D4" w:rsidRPr="004421DB" w:rsidRDefault="001029D4" w:rsidP="008425A0">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lastRenderedPageBreak/>
              <w:t xml:space="preserve">Due to the same logic, the </w:t>
            </w:r>
            <w:proofErr w:type="spellStart"/>
            <w:r>
              <w:rPr>
                <w:rFonts w:ascii="Arial" w:eastAsia="宋体" w:hAnsi="Arial" w:cs="Arial"/>
                <w:lang w:eastAsia="zh-CN"/>
              </w:rPr>
              <w:t>Uu</w:t>
            </w:r>
            <w:proofErr w:type="spellEnd"/>
            <w:r>
              <w:rPr>
                <w:rFonts w:ascii="Arial" w:eastAsia="宋体" w:hAnsi="Arial" w:cs="Arial"/>
                <w:lang w:eastAsia="zh-CN"/>
              </w:rPr>
              <w:t xml:space="preserve"> resource consumption needs to be taken into account for the group notification. From the </w:t>
            </w:r>
            <w:proofErr w:type="spellStart"/>
            <w:r>
              <w:rPr>
                <w:rFonts w:ascii="Arial" w:eastAsia="宋体" w:hAnsi="Arial" w:cs="Arial"/>
                <w:lang w:eastAsia="zh-CN"/>
              </w:rPr>
              <w:t>Uu</w:t>
            </w:r>
            <w:proofErr w:type="spellEnd"/>
            <w:r>
              <w:rPr>
                <w:rFonts w:ascii="Arial" w:eastAsia="宋体" w:hAnsi="Arial" w:cs="Arial"/>
                <w:lang w:eastAsia="zh-CN"/>
              </w:rPr>
              <w:t xml:space="preserve"> resource point of view, there exists option 3</w:t>
            </w:r>
            <w:r>
              <w:rPr>
                <w:rFonts w:ascii="Arial" w:eastAsia="宋体" w:hAnsi="Arial" w:cs="Arial"/>
                <w:lang w:eastAsia="zh-CN"/>
              </w:rPr>
              <w:t>：</w:t>
            </w:r>
          </w:p>
          <w:p w14:paraId="16554DC4" w14:textId="77777777" w:rsidR="00A92119" w:rsidRPr="00D06F46" w:rsidRDefault="00A92119" w:rsidP="00A92119">
            <w:pPr>
              <w:pStyle w:val="afa"/>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2 needs no extra power consumption in UE but will still consume more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w:t>
            </w:r>
          </w:p>
          <w:p w14:paraId="742B44D2" w14:textId="589E0DD1" w:rsidR="00A92119" w:rsidRDefault="00A92119" w:rsidP="00A92119">
            <w:pPr>
              <w:rPr>
                <w:rFonts w:ascii="Arial" w:eastAsia="宋体" w:hAnsi="Arial" w:cs="Arial"/>
                <w:lang w:eastAsia="zh-CN"/>
              </w:rPr>
            </w:pPr>
            <w:proofErr w:type="spellStart"/>
            <w:r>
              <w:rPr>
                <w:rFonts w:ascii="Arial" w:eastAsia="宋体" w:hAnsi="Arial" w:cs="Arial"/>
                <w:lang w:eastAsia="zh-CN"/>
              </w:rPr>
              <w:t>Opton</w:t>
            </w:r>
            <w:proofErr w:type="spellEnd"/>
            <w:r>
              <w:rPr>
                <w:rFonts w:ascii="Arial" w:eastAsia="宋体" w:hAnsi="Arial" w:cs="Arial"/>
                <w:lang w:eastAsia="zh-CN"/>
              </w:rPr>
              <w:t xml:space="preserve"> 3 needs UE to monitor the extra PO for the group notification of the associated multicast session but will consume the least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lastRenderedPageBreak/>
              <w:t>W</w:t>
            </w:r>
            <w:r>
              <w:rPr>
                <w:rFonts w:ascii="Arial" w:eastAsia="宋体"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宋体" w:hAnsi="Arial" w:cs="Arial"/>
                <w:lang w:val="en-IN" w:eastAsia="zh-CN"/>
              </w:rPr>
            </w:pPr>
            <w:r>
              <w:rPr>
                <w:rFonts w:ascii="Arial" w:eastAsia="宋体" w:hAnsi="Arial" w:cs="Arial"/>
                <w:lang w:val="en-IN" w:eastAsia="zh-CN"/>
              </w:rPr>
              <w:t xml:space="preserve">Usually UE is only receiving a multicast session. Under such case </w:t>
            </w:r>
            <w:r>
              <w:rPr>
                <w:rFonts w:ascii="Arial" w:eastAsia="宋体" w:hAnsi="Arial" w:cs="Arial"/>
                <w:lang w:val="en-IN" w:eastAsia="zh-CN"/>
              </w:rPr>
              <w:lastRenderedPageBreak/>
              <w:t xml:space="preserve">how much extra power consumption is needed by UE? </w:t>
            </w:r>
          </w:p>
          <w:p w14:paraId="3AFC1F14" w14:textId="7BC8C648" w:rsidR="00A92119" w:rsidRDefault="00A92119" w:rsidP="00A92119">
            <w:pPr>
              <w:rPr>
                <w:rFonts w:ascii="Arial" w:eastAsia="宋体" w:hAnsi="Arial" w:cs="Arial"/>
                <w:lang w:eastAsia="zh-CN"/>
              </w:rPr>
            </w:pPr>
            <w:r>
              <w:rPr>
                <w:rFonts w:ascii="Arial" w:eastAsia="宋体" w:hAnsi="Arial" w:cs="Arial"/>
                <w:lang w:val="en-IN" w:eastAsia="zh-CN"/>
              </w:rPr>
              <w:t xml:space="preserve">We think the power consumption and the </w:t>
            </w:r>
            <w:proofErr w:type="spellStart"/>
            <w:r>
              <w:rPr>
                <w:rFonts w:ascii="Arial" w:eastAsia="宋体" w:hAnsi="Arial" w:cs="Arial"/>
                <w:lang w:val="en-IN" w:eastAsia="zh-CN"/>
              </w:rPr>
              <w:t>Uu</w:t>
            </w:r>
            <w:proofErr w:type="spellEnd"/>
            <w:r>
              <w:rPr>
                <w:rFonts w:ascii="Arial" w:eastAsia="宋体" w:hAnsi="Arial" w:cs="Arial"/>
                <w:lang w:val="en-IN" w:eastAsia="zh-CN"/>
              </w:rPr>
              <w:t xml:space="preserve"> paging resource consumption of each option will be evaluated and compared before the selection is made.</w:t>
            </w:r>
          </w:p>
        </w:tc>
      </w:tr>
      <w:tr w:rsidR="00AC3692" w14:paraId="4EFFC693" w14:textId="77777777" w:rsidTr="001029D4">
        <w:tc>
          <w:tcPr>
            <w:tcW w:w="1437" w:type="dxa"/>
          </w:tcPr>
          <w:p w14:paraId="0FB8F5C9" w14:textId="1CEC0B9F" w:rsidR="00AC3692" w:rsidRDefault="00AC3692" w:rsidP="00AC3692">
            <w:pPr>
              <w:rPr>
                <w:rFonts w:ascii="Arial" w:eastAsia="宋体" w:hAnsi="Arial" w:cs="Arial"/>
                <w:lang w:eastAsia="zh-CN"/>
              </w:rPr>
            </w:pPr>
            <w:proofErr w:type="spellStart"/>
            <w:r>
              <w:rPr>
                <w:rFonts w:ascii="Arial" w:eastAsia="宋体" w:hAnsi="Arial" w:cs="Arial" w:hint="eastAsia"/>
                <w:lang w:eastAsia="zh-CN"/>
              </w:rPr>
              <w:lastRenderedPageBreak/>
              <w:t>S</w:t>
            </w:r>
            <w:r>
              <w:rPr>
                <w:rFonts w:ascii="Arial" w:eastAsia="宋体" w:hAnsi="Arial" w:cs="Arial"/>
                <w:lang w:eastAsia="zh-CN"/>
              </w:rPr>
              <w:t>preadtrum</w:t>
            </w:r>
            <w:proofErr w:type="spellEnd"/>
          </w:p>
        </w:tc>
        <w:tc>
          <w:tcPr>
            <w:tcW w:w="1125" w:type="dxa"/>
          </w:tcPr>
          <w:p w14:paraId="45B9EBB2" w14:textId="77777777" w:rsidR="00AC3692" w:rsidRDefault="00AC3692" w:rsidP="00AC3692">
            <w:pPr>
              <w:rPr>
                <w:rFonts w:ascii="Arial" w:eastAsia="宋体" w:hAnsi="Arial" w:cs="Arial"/>
                <w:lang w:eastAsia="zh-CN"/>
              </w:rPr>
            </w:pPr>
          </w:p>
        </w:tc>
        <w:tc>
          <w:tcPr>
            <w:tcW w:w="3157" w:type="dxa"/>
          </w:tcPr>
          <w:p w14:paraId="0893F70A" w14:textId="26868A49" w:rsidR="00AC3692" w:rsidRDefault="00AC3692" w:rsidP="00AC3692">
            <w:pPr>
              <w:rPr>
                <w:rFonts w:ascii="Arial" w:eastAsia="宋体" w:hAnsi="Arial" w:cs="Arial"/>
                <w:lang w:eastAsia="zh-CN"/>
              </w:rPr>
            </w:pPr>
            <w:r>
              <w:rPr>
                <w:rFonts w:ascii="Arial" w:eastAsia="宋体" w:hAnsi="Arial" w:cs="Arial"/>
                <w:lang w:eastAsia="zh-CN"/>
              </w:rPr>
              <w:t>Option1</w:t>
            </w:r>
          </w:p>
        </w:tc>
        <w:tc>
          <w:tcPr>
            <w:tcW w:w="3631" w:type="dxa"/>
          </w:tcPr>
          <w:p w14:paraId="2F78F946" w14:textId="55BDA827" w:rsidR="00AC3692" w:rsidRDefault="00A566E7" w:rsidP="00AC3692">
            <w:pPr>
              <w:rPr>
                <w:rFonts w:ascii="Arial" w:eastAsia="宋体" w:hAnsi="Arial" w:cs="Arial"/>
                <w:lang w:val="en-IN" w:eastAsia="zh-CN"/>
              </w:rPr>
            </w:pPr>
            <w:r>
              <w:rPr>
                <w:rFonts w:ascii="Arial" w:eastAsia="宋体" w:hAnsi="Arial" w:cs="Arial"/>
                <w:lang w:eastAsia="zh-CN"/>
              </w:rPr>
              <w:t>Option2 requires huge</w:t>
            </w:r>
            <w:r w:rsidR="00AC3692">
              <w:rPr>
                <w:rFonts w:ascii="Arial" w:eastAsia="宋体" w:hAnsi="Arial" w:cs="Arial"/>
                <w:lang w:eastAsia="zh-CN"/>
              </w:rPr>
              <w:t xml:space="preserve"> </w:t>
            </w:r>
            <w:r>
              <w:rPr>
                <w:rFonts w:ascii="Arial" w:eastAsia="宋体" w:hAnsi="Arial" w:cs="Arial"/>
                <w:lang w:eastAsia="zh-CN"/>
              </w:rPr>
              <w:t xml:space="preserve">extra </w:t>
            </w:r>
            <w:r w:rsidR="00AC3692">
              <w:rPr>
                <w:rFonts w:ascii="Arial" w:eastAsia="宋体" w:hAnsi="Arial" w:cs="Arial"/>
                <w:lang w:eastAsia="zh-CN"/>
              </w:rPr>
              <w:t>network signalling, so we think it should be decided by RAN3.</w:t>
            </w:r>
          </w:p>
        </w:tc>
      </w:tr>
      <w:tr w:rsidR="005F3DA3" w14:paraId="2DACFDBD" w14:textId="77777777" w:rsidTr="001029D4">
        <w:tc>
          <w:tcPr>
            <w:tcW w:w="1437" w:type="dxa"/>
          </w:tcPr>
          <w:p w14:paraId="616E866C" w14:textId="1ABD36D1"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6827D139" w14:textId="008C5FF4"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A925870" w14:textId="67ECC2DF" w:rsidR="005F3DA3" w:rsidRDefault="005F3DA3" w:rsidP="005F3DA3">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3B57ADA2" w14:textId="05D8F5C8" w:rsidR="005F3DA3" w:rsidRDefault="005F3DA3" w:rsidP="005F3DA3">
            <w:pPr>
              <w:rPr>
                <w:rFonts w:ascii="Arial" w:eastAsia="宋体" w:hAnsi="Arial" w:cs="Arial"/>
                <w:lang w:eastAsia="zh-CN"/>
              </w:rPr>
            </w:pPr>
            <w:r>
              <w:rPr>
                <w:rFonts w:ascii="Arial" w:eastAsia="宋体" w:hAnsi="Arial" w:cs="Arial"/>
                <w:lang w:eastAsia="zh-CN"/>
              </w:rPr>
              <w:t xml:space="preserve">Though it may have impact on N2 signalling, </w:t>
            </w:r>
            <w:r w:rsidRPr="005F3DA3">
              <w:rPr>
                <w:rFonts w:ascii="Arial" w:eastAsia="宋体" w:hAnsi="Arial" w:cs="Arial"/>
                <w:lang w:eastAsia="zh-CN"/>
              </w:rPr>
              <w:t xml:space="preserve">Option 2 could reduce the signalling overhead in air interface, </w:t>
            </w:r>
            <w:r>
              <w:rPr>
                <w:rFonts w:ascii="Arial" w:eastAsia="宋体" w:hAnsi="Arial" w:cs="Arial"/>
                <w:lang w:eastAsia="zh-CN"/>
              </w:rPr>
              <w:t xml:space="preserve">which is more important, and we are fine to check with other work groups. </w:t>
            </w:r>
          </w:p>
        </w:tc>
      </w:tr>
      <w:tr w:rsidR="00593716" w14:paraId="58166D95" w14:textId="77777777" w:rsidTr="001029D4">
        <w:tc>
          <w:tcPr>
            <w:tcW w:w="1437" w:type="dxa"/>
          </w:tcPr>
          <w:p w14:paraId="2A53BDE6" w14:textId="136767D9" w:rsidR="00593716" w:rsidRDefault="00593716" w:rsidP="00593716">
            <w:pPr>
              <w:rPr>
                <w:rFonts w:ascii="Arial" w:eastAsia="宋体" w:hAnsi="Arial" w:cs="Arial"/>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宋体" w:hAnsi="Arial" w:cs="Arial"/>
                <w:lang w:eastAsia="zh-CN"/>
              </w:rPr>
            </w:pPr>
          </w:p>
        </w:tc>
        <w:tc>
          <w:tcPr>
            <w:tcW w:w="3157" w:type="dxa"/>
          </w:tcPr>
          <w:p w14:paraId="0F64AB5B" w14:textId="0107AF00" w:rsidR="00593716" w:rsidRDefault="00593716" w:rsidP="00593716">
            <w:pPr>
              <w:rPr>
                <w:rFonts w:ascii="Arial" w:eastAsia="宋体"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宋体"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1029D4">
        <w:tc>
          <w:tcPr>
            <w:tcW w:w="1437" w:type="dxa"/>
          </w:tcPr>
          <w:p w14:paraId="5D3B87E0" w14:textId="6318804B" w:rsidR="00A67D04" w:rsidRDefault="00A67D04" w:rsidP="00A67D04">
            <w:pPr>
              <w:rPr>
                <w:rFonts w:ascii="Arial" w:hAnsi="Arial" w:cs="Arial"/>
              </w:rPr>
            </w:pPr>
            <w:r>
              <w:rPr>
                <w:rFonts w:ascii="Arial" w:eastAsia="宋体" w:hAnsi="Arial" w:cs="Arial"/>
                <w:lang w:eastAsia="zh-CN"/>
              </w:rPr>
              <w:t>Apple</w:t>
            </w:r>
          </w:p>
        </w:tc>
        <w:tc>
          <w:tcPr>
            <w:tcW w:w="1125" w:type="dxa"/>
          </w:tcPr>
          <w:p w14:paraId="4FD8746A" w14:textId="77777777" w:rsidR="00A67D04" w:rsidRDefault="00A67D04" w:rsidP="00A67D04">
            <w:pPr>
              <w:rPr>
                <w:rFonts w:ascii="Arial" w:eastAsia="宋体"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宋体"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宋体" w:hAnsi="Arial" w:cs="Arial"/>
                <w:lang w:eastAsia="zh-CN"/>
              </w:rPr>
              <w:t xml:space="preserve">From UE perspective, both Options are work. And the difference between two options is the coordination complexity between </w:t>
            </w:r>
            <w:proofErr w:type="spellStart"/>
            <w:r>
              <w:rPr>
                <w:rFonts w:ascii="Arial" w:eastAsia="宋体" w:hAnsi="Arial" w:cs="Arial"/>
                <w:lang w:eastAsia="zh-CN"/>
              </w:rPr>
              <w:t>gNBs</w:t>
            </w:r>
            <w:proofErr w:type="spellEnd"/>
            <w:r>
              <w:rPr>
                <w:rFonts w:ascii="Arial" w:eastAsia="宋体" w:hAnsi="Arial" w:cs="Arial"/>
                <w:lang w:eastAsia="zh-CN"/>
              </w:rPr>
              <w:t xml:space="preserve"> and </w:t>
            </w:r>
            <w:proofErr w:type="spellStart"/>
            <w:r>
              <w:rPr>
                <w:rFonts w:ascii="Arial" w:eastAsia="宋体" w:hAnsi="Arial" w:cs="Arial"/>
                <w:lang w:eastAsia="zh-CN"/>
              </w:rPr>
              <w:t>gNB</w:t>
            </w:r>
            <w:proofErr w:type="spellEnd"/>
            <w:r>
              <w:rPr>
                <w:rFonts w:ascii="Arial" w:eastAsia="宋体" w:hAnsi="Arial" w:cs="Arial"/>
                <w:lang w:eastAsia="zh-CN"/>
              </w:rPr>
              <w:t xml:space="preserve"> and CN, and it should be discussed in RAN3 or SA2. </w:t>
            </w:r>
          </w:p>
        </w:tc>
      </w:tr>
      <w:tr w:rsidR="008425A0" w14:paraId="693E6BE2" w14:textId="77777777" w:rsidTr="001029D4">
        <w:tc>
          <w:tcPr>
            <w:tcW w:w="1437" w:type="dxa"/>
          </w:tcPr>
          <w:p w14:paraId="13E9599C" w14:textId="24D54C5B" w:rsidR="008425A0" w:rsidRDefault="008425A0" w:rsidP="00A67D04">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7A1F75F5" w14:textId="77777777" w:rsidR="008425A0" w:rsidRDefault="008425A0" w:rsidP="00A67D04">
            <w:pPr>
              <w:rPr>
                <w:rFonts w:ascii="Arial" w:eastAsia="宋体" w:hAnsi="Arial" w:cs="Arial"/>
                <w:lang w:eastAsia="zh-CN"/>
              </w:rPr>
            </w:pPr>
          </w:p>
        </w:tc>
        <w:tc>
          <w:tcPr>
            <w:tcW w:w="3157" w:type="dxa"/>
          </w:tcPr>
          <w:p w14:paraId="23FD325D" w14:textId="7A2CE856" w:rsidR="008425A0" w:rsidRDefault="008425A0" w:rsidP="00A67D04">
            <w:pPr>
              <w:rPr>
                <w:rFonts w:ascii="Arial" w:eastAsia="宋体" w:hAnsi="Arial" w:cs="Arial"/>
                <w:lang w:eastAsia="zh-CN"/>
              </w:rPr>
            </w:pPr>
            <w:r>
              <w:rPr>
                <w:rFonts w:ascii="Arial" w:hAnsi="Arial" w:cs="Arial"/>
              </w:rPr>
              <w:t>Option 2</w:t>
            </w:r>
          </w:p>
        </w:tc>
        <w:tc>
          <w:tcPr>
            <w:tcW w:w="3631" w:type="dxa"/>
          </w:tcPr>
          <w:p w14:paraId="4381E517" w14:textId="030747C3" w:rsidR="008425A0" w:rsidRDefault="008425A0" w:rsidP="00A67D04">
            <w:pPr>
              <w:rPr>
                <w:rFonts w:ascii="Arial" w:eastAsia="宋体" w:hAnsi="Arial" w:cs="Arial"/>
                <w:lang w:eastAsia="zh-CN"/>
              </w:rPr>
            </w:pPr>
            <w:r>
              <w:rPr>
                <w:rFonts w:ascii="Arial" w:eastAsia="宋体" w:hAnsi="Arial" w:cs="Arial"/>
                <w:lang w:eastAsia="zh-CN"/>
              </w:rPr>
              <w:t xml:space="preserve">Both options </w:t>
            </w:r>
            <w:proofErr w:type="gramStart"/>
            <w:r>
              <w:rPr>
                <w:rFonts w:ascii="Arial" w:eastAsia="宋体" w:hAnsi="Arial" w:cs="Arial"/>
                <w:lang w:eastAsia="zh-CN"/>
              </w:rPr>
              <w:t>works</w:t>
            </w:r>
            <w:proofErr w:type="gramEnd"/>
            <w:r>
              <w:rPr>
                <w:rFonts w:ascii="Arial" w:eastAsia="宋体" w:hAnsi="Arial" w:cs="Arial"/>
                <w:lang w:eastAsia="zh-CN"/>
              </w:rPr>
              <w:t xml:space="preserve"> and it is up to network. </w:t>
            </w:r>
          </w:p>
        </w:tc>
      </w:tr>
    </w:tbl>
    <w:p w14:paraId="698D160C" w14:textId="77777777" w:rsidR="00855A3F" w:rsidRPr="001029D4" w:rsidRDefault="00855A3F" w:rsidP="00855A3F">
      <w:pPr>
        <w:rPr>
          <w:b/>
          <w:sz w:val="22"/>
          <w:szCs w:val="22"/>
          <w:lang w:eastAsia="ko-KR"/>
        </w:rPr>
      </w:pPr>
    </w:p>
    <w:p w14:paraId="402475F6" w14:textId="1BC6A7A6" w:rsidR="00855A3F" w:rsidRDefault="00855A3F" w:rsidP="00855A3F">
      <w:pPr>
        <w:rPr>
          <w:rFonts w:eastAsia="Malgun Gothic"/>
          <w:sz w:val="22"/>
          <w:szCs w:val="22"/>
          <w:lang w:eastAsia="ko-KR"/>
        </w:rPr>
      </w:pPr>
      <w:r>
        <w:rPr>
          <w:b/>
          <w:sz w:val="22"/>
          <w:szCs w:val="22"/>
          <w:lang w:val="en-IN" w:eastAsia="ko-KR"/>
        </w:rPr>
        <w:lastRenderedPageBreak/>
        <w:t xml:space="preserve">Proposal 5: If RAN2 agrees for paging only in the relevant legacy POs 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sessions, RAN2 should send </w:t>
      </w:r>
      <w:proofErr w:type="gramStart"/>
      <w:r>
        <w:rPr>
          <w:b/>
          <w:sz w:val="22"/>
          <w:szCs w:val="22"/>
          <w:lang w:val="en-IN" w:eastAsia="ko-KR"/>
        </w:rPr>
        <w:t>an</w:t>
      </w:r>
      <w:proofErr w:type="gramEnd"/>
      <w:r>
        <w:rPr>
          <w:b/>
          <w:sz w:val="22"/>
          <w:szCs w:val="22"/>
          <w:lang w:val="en-IN" w:eastAsia="ko-KR"/>
        </w:rPr>
        <w:t xml:space="preserve">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1CD0515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w:t>
            </w:r>
            <w:proofErr w:type="spellStart"/>
            <w:r>
              <w:rPr>
                <w:rFonts w:ascii="Arial" w:hAnsi="Arial" w:cs="Arial"/>
                <w:lang w:eastAsia="ja-JP"/>
              </w:rPr>
              <w:t>U</w:t>
            </w:r>
            <w:r w:rsidR="008425A0">
              <w:rPr>
                <w:rFonts w:ascii="Arial" w:hAnsi="Arial" w:cs="Arial"/>
                <w:lang w:eastAsia="ja-JP"/>
              </w:rPr>
              <w:t>e</w:t>
            </w:r>
            <w:r>
              <w:rPr>
                <w:rFonts w:ascii="Arial" w:hAnsi="Arial" w:cs="Arial"/>
                <w:lang w:eastAsia="ja-JP"/>
              </w:rPr>
              <w:t>s</w:t>
            </w:r>
            <w:proofErr w:type="spellEnd"/>
            <w:r>
              <w:rPr>
                <w:rFonts w:ascii="Arial" w:hAnsi="Arial" w:cs="Arial"/>
                <w:lang w:eastAsia="ja-JP"/>
              </w:rPr>
              <w:t xml:space="preserve">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63FF643E"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w:t>
            </w:r>
            <w:proofErr w:type="spellStart"/>
            <w:r>
              <w:rPr>
                <w:rFonts w:ascii="Arial" w:hAnsi="Arial" w:cs="Arial"/>
              </w:rPr>
              <w:t>P</w:t>
            </w:r>
            <w:r w:rsidR="008425A0">
              <w:rPr>
                <w:rFonts w:ascii="Arial" w:hAnsi="Arial" w:cs="Arial"/>
              </w:rPr>
              <w:t>o</w:t>
            </w:r>
            <w:r>
              <w:rPr>
                <w:rFonts w:ascii="Arial" w:hAnsi="Arial" w:cs="Arial"/>
              </w:rPr>
              <w:t>s</w:t>
            </w:r>
            <w:proofErr w:type="spellEnd"/>
            <w:r>
              <w:rPr>
                <w:rFonts w:ascii="Arial" w:hAnsi="Arial" w:cs="Arial"/>
              </w:rPr>
              <w:t xml:space="preserve"> for the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w:t>
            </w:r>
            <w:proofErr w:type="spellStart"/>
            <w:r>
              <w:rPr>
                <w:sz w:val="22"/>
                <w:szCs w:val="22"/>
                <w:lang w:eastAsia="zh-CN"/>
              </w:rPr>
              <w:t>U</w:t>
            </w:r>
            <w:r w:rsidR="008425A0">
              <w:rPr>
                <w:sz w:val="22"/>
                <w:szCs w:val="22"/>
                <w:lang w:eastAsia="zh-CN"/>
              </w:rPr>
              <w:t>e</w:t>
            </w:r>
            <w:r>
              <w:rPr>
                <w:sz w:val="22"/>
                <w:szCs w:val="22"/>
                <w:lang w:eastAsia="zh-CN"/>
              </w:rPr>
              <w:t>s</w:t>
            </w:r>
            <w:proofErr w:type="spellEnd"/>
            <w:r>
              <w:rPr>
                <w:sz w:val="22"/>
                <w:szCs w:val="22"/>
                <w:lang w:eastAsia="zh-CN"/>
              </w:rPr>
              <w:t xml:space="preserve">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8425A0">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lang w:eastAsia="zh-CN"/>
              </w:rPr>
            </w:pPr>
            <w:r>
              <w:rPr>
                <w:rFonts w:ascii="Arial" w:eastAsia="宋体" w:hAnsi="Arial" w:cs="Arial"/>
                <w:lang w:eastAsia="zh-CN"/>
              </w:rPr>
              <w:t>Yes but see the comments from our side</w:t>
            </w:r>
          </w:p>
        </w:tc>
        <w:tc>
          <w:tcPr>
            <w:tcW w:w="5670" w:type="dxa"/>
          </w:tcPr>
          <w:p w14:paraId="6A4EA88B" w14:textId="69CE62D3"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w:t>
            </w:r>
            <w:proofErr w:type="spellStart"/>
            <w:r>
              <w:rPr>
                <w:rFonts w:eastAsia="宋体"/>
                <w:sz w:val="22"/>
                <w:szCs w:val="22"/>
                <w:lang w:val="en-IN" w:eastAsia="zh-CN"/>
              </w:rPr>
              <w:t>P</w:t>
            </w:r>
            <w:r w:rsidR="008425A0">
              <w:rPr>
                <w:rFonts w:eastAsia="宋体"/>
                <w:sz w:val="22"/>
                <w:szCs w:val="22"/>
                <w:lang w:val="en-IN" w:eastAsia="zh-CN"/>
              </w:rPr>
              <w:t>o</w:t>
            </w:r>
            <w:r>
              <w:rPr>
                <w:rFonts w:eastAsia="宋体"/>
                <w:sz w:val="22"/>
                <w:szCs w:val="22"/>
                <w:lang w:val="en-IN" w:eastAsia="zh-CN"/>
              </w:rPr>
              <w:t>s</w:t>
            </w:r>
            <w:proofErr w:type="spellEnd"/>
            <w:r>
              <w:rPr>
                <w:rFonts w:eastAsia="宋体"/>
                <w:sz w:val="22"/>
                <w:szCs w:val="22"/>
                <w:lang w:val="en-IN" w:eastAsia="zh-CN"/>
              </w:rPr>
              <w:t xml:space="preserve"> is made, we think proposal 5 needs some modification as below to make the LS to RAN3 and SA2 with the enough information.</w:t>
            </w:r>
          </w:p>
          <w:p w14:paraId="66A4D820" w14:textId="6F2EF593"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 xml:space="preserve">sing the </w:t>
              </w:r>
              <w:proofErr w:type="spellStart"/>
              <w:r>
                <w:rPr>
                  <w:rFonts w:ascii="微软雅黑" w:eastAsia="微软雅黑" w:hAnsi="微软雅黑" w:cs="微软雅黑"/>
                  <w:b/>
                  <w:sz w:val="22"/>
                  <w:szCs w:val="22"/>
                  <w:lang w:val="en-IN" w:eastAsia="zh-CN"/>
                </w:rPr>
                <w:t>P</w:t>
              </w:r>
              <w:r w:rsidR="008425A0">
                <w:rPr>
                  <w:rFonts w:ascii="微软雅黑" w:eastAsia="微软雅黑" w:hAnsi="微软雅黑" w:cs="微软雅黑"/>
                  <w:b/>
                  <w:sz w:val="22"/>
                  <w:szCs w:val="22"/>
                  <w:lang w:val="en-IN" w:eastAsia="zh-CN"/>
                </w:rPr>
                <w:t>o</w:t>
              </w:r>
              <w:r>
                <w:rPr>
                  <w:rFonts w:ascii="微软雅黑" w:eastAsia="微软雅黑" w:hAnsi="微软雅黑" w:cs="微软雅黑"/>
                  <w:b/>
                  <w:sz w:val="22"/>
                  <w:szCs w:val="22"/>
                  <w:lang w:val="en-IN" w:eastAsia="zh-CN"/>
                </w:rPr>
                <w:t>s</w:t>
              </w:r>
              <w:proofErr w:type="spellEnd"/>
              <w:r>
                <w:rPr>
                  <w:rFonts w:ascii="微软雅黑" w:eastAsia="微软雅黑" w:hAnsi="微软雅黑" w:cs="微软雅黑"/>
                  <w:b/>
                  <w:sz w:val="22"/>
                  <w:szCs w:val="22"/>
                  <w:lang w:val="en-IN" w:eastAsia="zh-CN"/>
                </w:rPr>
                <w:t xml:space="preserve">/PO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only in the relevant legacy P</w:delText>
              </w:r>
              <w:r w:rsidR="008425A0" w:rsidDel="000D6E05">
                <w:rPr>
                  <w:b/>
                  <w:sz w:val="22"/>
                  <w:szCs w:val="22"/>
                  <w:lang w:val="en-IN" w:eastAsia="ko-KR"/>
                </w:rPr>
                <w:delText>o</w:delText>
              </w:r>
              <w:r w:rsidDel="000D6E05">
                <w:rPr>
                  <w:b/>
                  <w:sz w:val="22"/>
                  <w:szCs w:val="22"/>
                  <w:lang w:val="en-IN" w:eastAsia="ko-KR"/>
                </w:rPr>
                <w:delText xml:space="preserve">s </w:delText>
              </w:r>
            </w:del>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xml:space="preserve">, RAN2 should send </w:t>
            </w:r>
            <w:proofErr w:type="gramStart"/>
            <w:r>
              <w:rPr>
                <w:b/>
                <w:sz w:val="22"/>
                <w:szCs w:val="22"/>
                <w:lang w:val="en-IN" w:eastAsia="ko-KR"/>
              </w:rPr>
              <w:t>an</w:t>
            </w:r>
            <w:proofErr w:type="gramEnd"/>
            <w:r>
              <w:rPr>
                <w:b/>
                <w:sz w:val="22"/>
                <w:szCs w:val="22"/>
                <w:lang w:val="en-IN" w:eastAsia="ko-KR"/>
              </w:rPr>
              <w:t xml:space="preserve"> LS to RAN3 and SA2 to request specifying required network signalling.</w:t>
            </w:r>
          </w:p>
          <w:p w14:paraId="5D043896" w14:textId="78D4405A"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w:t>
              </w:r>
              <w:proofErr w:type="spellStart"/>
              <w:r>
                <w:rPr>
                  <w:b/>
                  <w:sz w:val="22"/>
                  <w:szCs w:val="22"/>
                  <w:lang w:val="en-IN" w:eastAsia="ko-KR"/>
                </w:rPr>
                <w:t>P</w:t>
              </w:r>
              <w:r w:rsidR="008425A0">
                <w:rPr>
                  <w:b/>
                  <w:sz w:val="22"/>
                  <w:szCs w:val="22"/>
                  <w:lang w:val="en-IN" w:eastAsia="ko-KR"/>
                </w:rPr>
                <w:t>o</w:t>
              </w:r>
              <w:r>
                <w:rPr>
                  <w:b/>
                  <w:sz w:val="22"/>
                  <w:szCs w:val="22"/>
                  <w:lang w:val="en-IN" w:eastAsia="ko-KR"/>
                </w:rPr>
                <w:t>s</w:t>
              </w:r>
              <w:proofErr w:type="spellEnd"/>
              <w:r>
                <w:rPr>
                  <w:b/>
                  <w:sz w:val="22"/>
                  <w:szCs w:val="22"/>
                  <w:lang w:val="en-IN" w:eastAsia="ko-KR"/>
                </w:rPr>
                <w:t xml:space="preserve"> </w:t>
              </w:r>
            </w:ins>
            <w:ins w:id="31" w:author="TD-TECH Wei Li Mei" w:date="2021-08-23T14:02:00Z">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lastRenderedPageBreak/>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1029D4">
        <w:tc>
          <w:tcPr>
            <w:tcW w:w="1701" w:type="dxa"/>
          </w:tcPr>
          <w:p w14:paraId="601A9339" w14:textId="791A3E31" w:rsidR="000A2B41" w:rsidRDefault="000A2B41" w:rsidP="000A2B41">
            <w:pPr>
              <w:rPr>
                <w:rFonts w:ascii="Arial" w:eastAsia="宋体" w:hAnsi="Arial" w:cs="Arial"/>
                <w:lang w:eastAsia="zh-CN"/>
              </w:rPr>
            </w:pPr>
            <w:proofErr w:type="spellStart"/>
            <w:r>
              <w:rPr>
                <w:rFonts w:ascii="Arial" w:eastAsia="宋体" w:hAnsi="Arial" w:cs="Arial" w:hint="eastAsia"/>
                <w:lang w:eastAsia="zh-CN"/>
              </w:rPr>
              <w:lastRenderedPageBreak/>
              <w:t>S</w:t>
            </w:r>
            <w:r>
              <w:rPr>
                <w:rFonts w:ascii="Arial" w:eastAsia="宋体" w:hAnsi="Arial" w:cs="Arial"/>
                <w:lang w:eastAsia="zh-CN"/>
              </w:rPr>
              <w:t>preadtrum</w:t>
            </w:r>
            <w:proofErr w:type="spellEnd"/>
          </w:p>
        </w:tc>
        <w:tc>
          <w:tcPr>
            <w:tcW w:w="1417" w:type="dxa"/>
          </w:tcPr>
          <w:p w14:paraId="768EE8D7" w14:textId="7ED0CC8B" w:rsidR="000A2B41" w:rsidRDefault="000A2B41"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BCA2040" w14:textId="77777777" w:rsidR="000A2B41" w:rsidRDefault="000A2B41" w:rsidP="000A2B41">
            <w:pPr>
              <w:rPr>
                <w:rFonts w:eastAsia="宋体"/>
                <w:sz w:val="22"/>
                <w:szCs w:val="22"/>
                <w:lang w:val="en-IN" w:eastAsia="zh-CN"/>
              </w:rPr>
            </w:pPr>
          </w:p>
          <w:p w14:paraId="638778F7" w14:textId="6F599C32" w:rsidR="005F3DA3" w:rsidRDefault="005F3DA3" w:rsidP="000A2B41">
            <w:pPr>
              <w:rPr>
                <w:rFonts w:eastAsia="宋体"/>
                <w:sz w:val="22"/>
                <w:szCs w:val="22"/>
                <w:lang w:val="en-IN" w:eastAsia="zh-CN"/>
              </w:rPr>
            </w:pPr>
          </w:p>
        </w:tc>
      </w:tr>
      <w:tr w:rsidR="005F3DA3" w14:paraId="7CE2776F" w14:textId="77777777" w:rsidTr="001029D4">
        <w:tc>
          <w:tcPr>
            <w:tcW w:w="1701" w:type="dxa"/>
          </w:tcPr>
          <w:p w14:paraId="3360E471" w14:textId="7CC64D83" w:rsidR="005F3DA3" w:rsidRDefault="005F3DA3" w:rsidP="000A2B4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728A150" w14:textId="42D856F2" w:rsidR="005F3DA3" w:rsidRDefault="005F3DA3"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CC140DE" w14:textId="77777777" w:rsidR="005F3DA3" w:rsidRDefault="005F3DA3" w:rsidP="000A2B41">
            <w:pPr>
              <w:rPr>
                <w:rFonts w:eastAsia="宋体"/>
                <w:sz w:val="22"/>
                <w:szCs w:val="22"/>
                <w:lang w:val="en-IN" w:eastAsia="zh-CN"/>
              </w:rPr>
            </w:pPr>
          </w:p>
        </w:tc>
      </w:tr>
      <w:tr w:rsidR="000D4A82" w14:paraId="18B9AAC8" w14:textId="77777777" w:rsidTr="001029D4">
        <w:tc>
          <w:tcPr>
            <w:tcW w:w="1701" w:type="dxa"/>
          </w:tcPr>
          <w:p w14:paraId="1F558CDE" w14:textId="0D4A1C32" w:rsidR="000D4A82" w:rsidRDefault="000D4A82" w:rsidP="000D4A82">
            <w:pPr>
              <w:rPr>
                <w:rFonts w:ascii="Arial" w:eastAsia="宋体" w:hAnsi="Arial" w:cs="Arial"/>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宋体" w:hAnsi="Arial" w:cs="Arial"/>
                <w:lang w:eastAsia="zh-CN"/>
              </w:rPr>
            </w:pPr>
            <w:r>
              <w:rPr>
                <w:rFonts w:ascii="Arial" w:hAnsi="Arial" w:cs="Arial"/>
              </w:rPr>
              <w:t>Y</w:t>
            </w:r>
          </w:p>
        </w:tc>
        <w:tc>
          <w:tcPr>
            <w:tcW w:w="5670" w:type="dxa"/>
          </w:tcPr>
          <w:p w14:paraId="0857508B" w14:textId="77777777" w:rsidR="000D4A82" w:rsidRDefault="000D4A82" w:rsidP="000D4A82">
            <w:pPr>
              <w:rPr>
                <w:rFonts w:eastAsia="宋体"/>
                <w:sz w:val="22"/>
                <w:szCs w:val="22"/>
                <w:lang w:val="en-IN" w:eastAsia="zh-CN"/>
              </w:rPr>
            </w:pPr>
          </w:p>
        </w:tc>
      </w:tr>
      <w:tr w:rsidR="00156227" w14:paraId="4BFBA115" w14:textId="77777777" w:rsidTr="001029D4">
        <w:tc>
          <w:tcPr>
            <w:tcW w:w="1701" w:type="dxa"/>
          </w:tcPr>
          <w:p w14:paraId="16DE0478" w14:textId="7AE41E60" w:rsidR="00156227" w:rsidRDefault="00156227" w:rsidP="00156227">
            <w:pPr>
              <w:rPr>
                <w:rFonts w:ascii="Arial" w:hAnsi="Arial" w:cs="Arial"/>
              </w:rPr>
            </w:pPr>
            <w:r>
              <w:rPr>
                <w:rFonts w:ascii="Arial" w:eastAsia="宋体"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宋体" w:hAnsi="Arial" w:cs="Arial"/>
                <w:lang w:eastAsia="zh-CN"/>
              </w:rPr>
              <w:t>Y</w:t>
            </w:r>
          </w:p>
        </w:tc>
        <w:tc>
          <w:tcPr>
            <w:tcW w:w="5670" w:type="dxa"/>
          </w:tcPr>
          <w:p w14:paraId="60738D2B" w14:textId="77777777" w:rsidR="00156227" w:rsidRDefault="00156227" w:rsidP="00156227">
            <w:pPr>
              <w:rPr>
                <w:rFonts w:eastAsia="宋体"/>
                <w:sz w:val="22"/>
                <w:szCs w:val="22"/>
                <w:lang w:val="en-IN" w:eastAsia="zh-CN"/>
              </w:rPr>
            </w:pPr>
          </w:p>
        </w:tc>
      </w:tr>
      <w:tr w:rsidR="008425A0" w14:paraId="7DA41F0F" w14:textId="77777777" w:rsidTr="001029D4">
        <w:tc>
          <w:tcPr>
            <w:tcW w:w="1701" w:type="dxa"/>
          </w:tcPr>
          <w:p w14:paraId="4484ACEC" w14:textId="7383F36C" w:rsidR="008425A0" w:rsidRDefault="008425A0" w:rsidP="0015622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30EABCA4" w14:textId="281E776A" w:rsidR="008425A0" w:rsidRDefault="008425A0" w:rsidP="00156227">
            <w:pPr>
              <w:rPr>
                <w:rFonts w:ascii="Arial" w:eastAsia="宋体" w:hAnsi="Arial" w:cs="Arial"/>
                <w:lang w:eastAsia="zh-CN"/>
              </w:rPr>
            </w:pPr>
            <w:r>
              <w:rPr>
                <w:rFonts w:ascii="Arial" w:eastAsia="宋体" w:hAnsi="Arial" w:cs="Arial" w:hint="eastAsia"/>
                <w:lang w:eastAsia="zh-CN"/>
              </w:rPr>
              <w:t>Y</w:t>
            </w:r>
          </w:p>
        </w:tc>
        <w:tc>
          <w:tcPr>
            <w:tcW w:w="5670" w:type="dxa"/>
          </w:tcPr>
          <w:p w14:paraId="3853B06D" w14:textId="77777777" w:rsidR="008425A0" w:rsidRDefault="008425A0" w:rsidP="00156227">
            <w:pPr>
              <w:rPr>
                <w:rFonts w:eastAsia="宋体"/>
                <w:sz w:val="22"/>
                <w:szCs w:val="22"/>
                <w:lang w:val="en-IN" w:eastAsia="zh-CN"/>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8425A0">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8425A0">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1029D4">
        <w:tc>
          <w:tcPr>
            <w:tcW w:w="1701" w:type="dxa"/>
          </w:tcPr>
          <w:p w14:paraId="15A2FB98" w14:textId="39355905" w:rsidR="00712326" w:rsidRDefault="00712326" w:rsidP="00712326">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289AAC18" w14:textId="4EA4D9FA" w:rsidR="00712326" w:rsidRDefault="00712326"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1029D4">
        <w:tc>
          <w:tcPr>
            <w:tcW w:w="1701" w:type="dxa"/>
          </w:tcPr>
          <w:p w14:paraId="2B02B900" w14:textId="0FB7AF78" w:rsidR="005F3DA3" w:rsidRDefault="005F3DA3" w:rsidP="00712326">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27FF1D8" w14:textId="14D354CE" w:rsidR="005F3DA3" w:rsidRDefault="005F3DA3"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1029D4">
        <w:tc>
          <w:tcPr>
            <w:tcW w:w="1701" w:type="dxa"/>
          </w:tcPr>
          <w:p w14:paraId="3C7CC6DC" w14:textId="7AE8E7DC" w:rsidR="000816FF" w:rsidRDefault="000816FF" w:rsidP="000816FF">
            <w:pPr>
              <w:rPr>
                <w:rFonts w:ascii="Arial" w:eastAsia="宋体"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宋体"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1029D4">
        <w:tc>
          <w:tcPr>
            <w:tcW w:w="1701" w:type="dxa"/>
          </w:tcPr>
          <w:p w14:paraId="2617F912" w14:textId="3882589C" w:rsidR="000F2A69" w:rsidRDefault="000F2A69" w:rsidP="000F2A69">
            <w:pPr>
              <w:rPr>
                <w:rFonts w:ascii="Arial" w:hAnsi="Arial" w:cs="Arial"/>
              </w:rPr>
            </w:pPr>
            <w:r>
              <w:rPr>
                <w:rFonts w:ascii="Arial" w:eastAsia="宋体"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宋体" w:hAnsi="Arial" w:cs="Arial"/>
                <w:lang w:eastAsia="zh-CN"/>
              </w:rPr>
              <w:t>Y</w:t>
            </w:r>
          </w:p>
        </w:tc>
        <w:tc>
          <w:tcPr>
            <w:tcW w:w="5670" w:type="dxa"/>
          </w:tcPr>
          <w:p w14:paraId="1EC6B3B8" w14:textId="77777777" w:rsidR="000F2A69" w:rsidRDefault="000F2A69" w:rsidP="000F2A69">
            <w:pPr>
              <w:rPr>
                <w:rFonts w:ascii="Arial" w:hAnsi="Arial" w:cs="Arial"/>
              </w:rPr>
            </w:pPr>
          </w:p>
        </w:tc>
      </w:tr>
      <w:tr w:rsidR="008425A0" w14:paraId="745DD6A1" w14:textId="77777777" w:rsidTr="001029D4">
        <w:tc>
          <w:tcPr>
            <w:tcW w:w="1701" w:type="dxa"/>
          </w:tcPr>
          <w:p w14:paraId="7F050001" w14:textId="6D912A03" w:rsidR="008425A0" w:rsidRDefault="008425A0" w:rsidP="000F2A69">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DDE206B" w14:textId="7505B5AA" w:rsidR="008425A0" w:rsidRDefault="008425A0" w:rsidP="000F2A69">
            <w:pPr>
              <w:rPr>
                <w:rFonts w:ascii="Arial" w:eastAsia="宋体" w:hAnsi="Arial" w:cs="Arial"/>
                <w:lang w:eastAsia="zh-CN"/>
              </w:rPr>
            </w:pPr>
            <w:r>
              <w:rPr>
                <w:rFonts w:ascii="Arial" w:eastAsia="宋体" w:hAnsi="Arial" w:cs="Arial" w:hint="eastAsia"/>
                <w:lang w:eastAsia="zh-CN"/>
              </w:rPr>
              <w:t>Y</w:t>
            </w:r>
          </w:p>
        </w:tc>
        <w:tc>
          <w:tcPr>
            <w:tcW w:w="5670" w:type="dxa"/>
          </w:tcPr>
          <w:p w14:paraId="4D8EA507" w14:textId="77777777" w:rsidR="008425A0" w:rsidRDefault="008425A0" w:rsidP="000F2A69">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a"/>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8"/>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 xml:space="preserve">Option 1 makes it sound like the UEs would monitor until the end of time. This is not the case. If the session ends, the network can page the relevant UEs and release the sessions </w:t>
            </w:r>
            <w:r>
              <w:rPr>
                <w:rFonts w:ascii="Arial" w:hAnsi="Arial" w:cs="Arial"/>
              </w:rPr>
              <w:lastRenderedPageBreak/>
              <w:t>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lastRenderedPageBreak/>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proofErr w:type="spellStart"/>
            <w:r>
              <w:rPr>
                <w:rFonts w:ascii="Arial" w:hAnsi="Arial" w:cs="Arial"/>
              </w:rPr>
              <w:t>Futurewei</w:t>
            </w:r>
            <w:proofErr w:type="spellEnd"/>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is released  or UE leaves Multicast </w:t>
            </w:r>
            <w:r>
              <w:rPr>
                <w:rFonts w:ascii="Arial" w:hAnsi="Arial" w:cs="Arial"/>
              </w:rPr>
              <w:lastRenderedPageBreak/>
              <w:t>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lastRenderedPageBreak/>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8425A0">
            <w:pPr>
              <w:rPr>
                <w:rFonts w:ascii="Arial" w:eastAsia="宋体" w:hAnsi="Arial" w:cs="Arial"/>
                <w:lang w:eastAsia="zh-CN"/>
              </w:rPr>
            </w:pPr>
            <w:r>
              <w:rPr>
                <w:rFonts w:ascii="Arial" w:eastAsia="宋体" w:hAnsi="Arial" w:cs="Arial"/>
                <w:lang w:eastAsia="zh-CN"/>
              </w:rPr>
              <w:t>NEC</w:t>
            </w:r>
          </w:p>
        </w:tc>
        <w:tc>
          <w:tcPr>
            <w:tcW w:w="1125" w:type="dxa"/>
          </w:tcPr>
          <w:p w14:paraId="378CE5B8" w14:textId="77777777" w:rsidR="001029D4" w:rsidRDefault="001029D4" w:rsidP="008425A0">
            <w:pPr>
              <w:rPr>
                <w:rFonts w:ascii="Arial" w:hAnsi="Arial" w:cs="Arial"/>
              </w:rPr>
            </w:pPr>
            <w:r>
              <w:rPr>
                <w:rFonts w:ascii="Arial" w:hAnsi="Arial" w:cs="Arial"/>
              </w:rPr>
              <w:t>Y</w:t>
            </w:r>
          </w:p>
        </w:tc>
        <w:tc>
          <w:tcPr>
            <w:tcW w:w="3157" w:type="dxa"/>
          </w:tcPr>
          <w:p w14:paraId="33558AA7" w14:textId="77777777" w:rsidR="001029D4" w:rsidRDefault="001029D4" w:rsidP="008425A0">
            <w:pPr>
              <w:rPr>
                <w:rFonts w:ascii="Arial" w:hAnsi="Arial" w:cs="Arial"/>
              </w:rPr>
            </w:pPr>
            <w:r>
              <w:rPr>
                <w:rFonts w:ascii="Arial" w:hAnsi="Arial" w:cs="Arial"/>
              </w:rPr>
              <w:t>Option 1</w:t>
            </w:r>
          </w:p>
        </w:tc>
        <w:tc>
          <w:tcPr>
            <w:tcW w:w="3631" w:type="dxa"/>
          </w:tcPr>
          <w:p w14:paraId="73B4F518" w14:textId="77777777" w:rsidR="001029D4" w:rsidRDefault="001029D4" w:rsidP="008425A0">
            <w:pPr>
              <w:rPr>
                <w:rFonts w:ascii="Arial" w:hAnsi="Arial" w:cs="Arial"/>
              </w:rPr>
            </w:pPr>
            <w:r>
              <w:rPr>
                <w:rFonts w:ascii="Arial" w:hAnsi="Arial" w:cs="Arial"/>
              </w:rPr>
              <w:t>The UEs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r w:rsidR="00512131" w14:paraId="2A344865" w14:textId="77777777" w:rsidTr="001029D4">
        <w:tc>
          <w:tcPr>
            <w:tcW w:w="1437" w:type="dxa"/>
          </w:tcPr>
          <w:p w14:paraId="38C049A4" w14:textId="1A2ED9D2" w:rsidR="00512131" w:rsidRDefault="00512131" w:rsidP="00512131">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125" w:type="dxa"/>
          </w:tcPr>
          <w:p w14:paraId="43D5EFB8" w14:textId="1266FCDF" w:rsidR="00512131" w:rsidRDefault="00512131" w:rsidP="00512131">
            <w:pPr>
              <w:rPr>
                <w:rFonts w:ascii="Arial" w:eastAsia="宋体" w:hAnsi="Arial" w:cs="Arial"/>
                <w:lang w:eastAsia="zh-CN"/>
              </w:rPr>
            </w:pPr>
            <w:r>
              <w:rPr>
                <w:rFonts w:ascii="Arial" w:eastAsia="宋体" w:hAnsi="Arial" w:cs="Arial" w:hint="eastAsia"/>
                <w:lang w:eastAsia="zh-CN"/>
              </w:rPr>
              <w:t>Y</w:t>
            </w:r>
          </w:p>
        </w:tc>
        <w:tc>
          <w:tcPr>
            <w:tcW w:w="3157" w:type="dxa"/>
          </w:tcPr>
          <w:p w14:paraId="015A4934" w14:textId="13FFB79A" w:rsidR="00512131" w:rsidRDefault="00512131" w:rsidP="00512131">
            <w:pPr>
              <w:rPr>
                <w:rFonts w:ascii="Arial" w:eastAsia="宋体"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宋体" w:hAnsi="Arial" w:cs="Arial"/>
                <w:lang w:eastAsia="zh-CN"/>
              </w:rPr>
            </w:pPr>
            <w:r>
              <w:rPr>
                <w:rFonts w:ascii="Arial" w:hAnsi="Arial" w:cs="Arial"/>
              </w:rPr>
              <w:t>Share views with Ericsson</w:t>
            </w:r>
          </w:p>
        </w:tc>
      </w:tr>
      <w:tr w:rsidR="005F3DA3" w14:paraId="327EE606" w14:textId="77777777" w:rsidTr="001029D4">
        <w:tc>
          <w:tcPr>
            <w:tcW w:w="1437" w:type="dxa"/>
          </w:tcPr>
          <w:p w14:paraId="77946E04" w14:textId="14F10B49"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144D9667" w14:textId="7E4A9C79"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宋体"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1029D4">
        <w:tc>
          <w:tcPr>
            <w:tcW w:w="1437" w:type="dxa"/>
          </w:tcPr>
          <w:p w14:paraId="579B14A2" w14:textId="7EC10822" w:rsidR="00821699" w:rsidRDefault="00821699" w:rsidP="00821699">
            <w:pPr>
              <w:rPr>
                <w:rFonts w:ascii="Arial" w:eastAsia="宋体"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宋体"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宋体"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宋体" w:hAnsi="Arial" w:cs="Arial"/>
                <w:lang w:eastAsia="zh-CN"/>
              </w:rPr>
            </w:pPr>
            <w:r>
              <w:rPr>
                <w:rFonts w:ascii="Arial" w:hAnsi="Arial" w:cs="Arial"/>
              </w:rPr>
              <w:t>Not sure if Option 2 means the same?</w:t>
            </w:r>
          </w:p>
        </w:tc>
      </w:tr>
      <w:tr w:rsidR="009D4568" w14:paraId="4D65E5E3" w14:textId="77777777" w:rsidTr="001029D4">
        <w:tc>
          <w:tcPr>
            <w:tcW w:w="1437" w:type="dxa"/>
          </w:tcPr>
          <w:p w14:paraId="5A5B73D2" w14:textId="6469B2C3" w:rsidR="009D4568" w:rsidRDefault="009D4568" w:rsidP="009D4568">
            <w:pPr>
              <w:rPr>
                <w:rFonts w:ascii="Arial" w:hAnsi="Arial" w:cs="Arial"/>
              </w:rPr>
            </w:pPr>
            <w:r>
              <w:rPr>
                <w:rFonts w:ascii="Arial" w:eastAsia="宋体" w:hAnsi="Arial" w:cs="Arial"/>
                <w:lang w:eastAsia="zh-CN"/>
              </w:rPr>
              <w:t>Apple</w:t>
            </w:r>
          </w:p>
        </w:tc>
        <w:tc>
          <w:tcPr>
            <w:tcW w:w="1125" w:type="dxa"/>
          </w:tcPr>
          <w:p w14:paraId="01772E43" w14:textId="45FBE25E" w:rsidR="009D4568" w:rsidRDefault="009D4568" w:rsidP="009D4568">
            <w:pPr>
              <w:rPr>
                <w:rFonts w:ascii="Arial" w:hAnsi="Arial" w:cs="Arial"/>
              </w:rPr>
            </w:pPr>
            <w:r>
              <w:rPr>
                <w:rFonts w:ascii="Arial" w:eastAsia="宋体"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w:t>
            </w:r>
            <w:r>
              <w:rPr>
                <w:rFonts w:ascii="Arial" w:hAnsi="Arial" w:cs="Arial"/>
              </w:rPr>
              <w:lastRenderedPageBreak/>
              <w:t xml:space="preserve">paging and notify UE via the dedicated </w:t>
            </w:r>
            <w:proofErr w:type="spellStart"/>
            <w:r>
              <w:rPr>
                <w:rFonts w:ascii="Arial" w:hAnsi="Arial" w:cs="Arial"/>
              </w:rPr>
              <w:t>signaling</w:t>
            </w:r>
            <w:proofErr w:type="spellEnd"/>
            <w:r>
              <w:rPr>
                <w:rFonts w:ascii="Arial" w:hAnsi="Arial" w:cs="Arial"/>
              </w:rPr>
              <w:t xml:space="preserve">. </w:t>
            </w:r>
          </w:p>
        </w:tc>
      </w:tr>
      <w:tr w:rsidR="008425A0" w14:paraId="2474CDC1" w14:textId="77777777" w:rsidTr="001029D4">
        <w:tc>
          <w:tcPr>
            <w:tcW w:w="1437" w:type="dxa"/>
          </w:tcPr>
          <w:p w14:paraId="0453E811" w14:textId="6BB066A4" w:rsidR="008425A0" w:rsidRDefault="008425A0" w:rsidP="009D4568">
            <w:pPr>
              <w:rPr>
                <w:rFonts w:ascii="Arial" w:eastAsia="宋体" w:hAnsi="Arial" w:cs="Arial"/>
                <w:lang w:eastAsia="zh-CN"/>
              </w:rPr>
            </w:pPr>
            <w:r>
              <w:rPr>
                <w:rFonts w:ascii="Arial" w:eastAsia="宋体" w:hAnsi="Arial" w:cs="Arial" w:hint="eastAsia"/>
                <w:lang w:eastAsia="zh-CN"/>
              </w:rPr>
              <w:lastRenderedPageBreak/>
              <w:t>O</w:t>
            </w:r>
            <w:r>
              <w:rPr>
                <w:rFonts w:ascii="Arial" w:eastAsia="宋体" w:hAnsi="Arial" w:cs="Arial"/>
                <w:lang w:eastAsia="zh-CN"/>
              </w:rPr>
              <w:t>PPO</w:t>
            </w:r>
          </w:p>
        </w:tc>
        <w:tc>
          <w:tcPr>
            <w:tcW w:w="1125" w:type="dxa"/>
          </w:tcPr>
          <w:p w14:paraId="21FA94EA" w14:textId="695E9E68" w:rsidR="008425A0" w:rsidRDefault="008425A0" w:rsidP="009D4568">
            <w:pPr>
              <w:rPr>
                <w:rFonts w:ascii="Arial" w:eastAsia="宋体" w:hAnsi="Arial" w:cs="Arial"/>
                <w:lang w:eastAsia="zh-CN"/>
              </w:rPr>
            </w:pPr>
            <w:r>
              <w:rPr>
                <w:rFonts w:ascii="Arial" w:eastAsia="宋体" w:hAnsi="Arial" w:cs="Arial" w:hint="eastAsia"/>
                <w:lang w:eastAsia="zh-CN"/>
              </w:rPr>
              <w:t>Y</w:t>
            </w:r>
          </w:p>
        </w:tc>
        <w:tc>
          <w:tcPr>
            <w:tcW w:w="3157" w:type="dxa"/>
          </w:tcPr>
          <w:p w14:paraId="252FAC73" w14:textId="6F3882A0" w:rsidR="008425A0" w:rsidRPr="008425A0" w:rsidRDefault="008425A0" w:rsidP="009D4568">
            <w:pPr>
              <w:rPr>
                <w:rFonts w:ascii="Arial" w:eastAsia="宋体" w:hAnsi="Arial" w:cs="Arial" w:hint="eastAsia"/>
                <w:lang w:eastAsia="zh-CN"/>
              </w:rPr>
            </w:pPr>
            <w:r>
              <w:rPr>
                <w:rFonts w:ascii="Arial" w:eastAsia="宋体" w:hAnsi="Arial" w:cs="Arial"/>
                <w:lang w:eastAsia="zh-CN"/>
              </w:rPr>
              <w:t>Option 1</w:t>
            </w:r>
          </w:p>
        </w:tc>
        <w:tc>
          <w:tcPr>
            <w:tcW w:w="3631" w:type="dxa"/>
          </w:tcPr>
          <w:p w14:paraId="30F790A5" w14:textId="77777777" w:rsidR="008425A0" w:rsidRDefault="008425A0" w:rsidP="009D4568">
            <w:pPr>
              <w:rPr>
                <w:rFonts w:ascii="Arial" w:hAnsi="Arial" w:cs="Arial"/>
              </w:rPr>
            </w:pP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07391682"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 xml:space="preserve">The network uses unicast Paging to notify </w:t>
      </w:r>
      <w:proofErr w:type="spellStart"/>
      <w:r w:rsidRPr="004C1B86">
        <w:rPr>
          <w:sz w:val="22"/>
          <w:szCs w:val="22"/>
          <w:lang w:val="en-IN" w:eastAsia="ko-KR"/>
        </w:rPr>
        <w:t>U</w:t>
      </w:r>
      <w:r w:rsidR="008425A0" w:rsidRPr="004C1B86">
        <w:rPr>
          <w:sz w:val="22"/>
          <w:szCs w:val="22"/>
          <w:lang w:val="en-IN" w:eastAsia="ko-KR"/>
        </w:rPr>
        <w:t>e</w:t>
      </w:r>
      <w:r w:rsidRPr="004C1B86">
        <w:rPr>
          <w:sz w:val="22"/>
          <w:szCs w:val="22"/>
          <w:lang w:val="en-IN" w:eastAsia="ko-KR"/>
        </w:rPr>
        <w:t>s</w:t>
      </w:r>
      <w:proofErr w:type="spellEnd"/>
      <w:r w:rsidRPr="004C1B86">
        <w:rPr>
          <w:sz w:val="22"/>
          <w:szCs w:val="22"/>
          <w:lang w:val="en-IN" w:eastAsia="ko-KR"/>
        </w:rPr>
        <w:t xml:space="preserve"> RRC_CONNECTED state through Short messages with associated Paging message [5]</w:t>
      </w:r>
    </w:p>
    <w:p w14:paraId="36CE590C" w14:textId="226461F3" w:rsidR="00C5229E" w:rsidRPr="00287601" w:rsidRDefault="00C5229E" w:rsidP="00C5229E">
      <w:pPr>
        <w:pStyle w:val="afa"/>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8"/>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1238BABF" w:rsidR="004D7A95" w:rsidRDefault="005E454D" w:rsidP="00FE2F1C">
            <w:pPr>
              <w:rPr>
                <w:rFonts w:ascii="Arial" w:hAnsi="Arial" w:cs="Arial"/>
              </w:rPr>
            </w:pPr>
            <w:r>
              <w:rPr>
                <w:rFonts w:ascii="Arial" w:hAnsi="Arial" w:cs="Arial"/>
              </w:rPr>
              <w:t xml:space="preserve">It is beneficial to limit the impact on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The way the proposal is described in [8] we cannot understand how the 2-bit signal would work as a legacy UE would not comprehend the value </w:t>
            </w:r>
            <w:r w:rsidR="008425A0">
              <w:rPr>
                <w:rFonts w:ascii="Arial" w:hAnsi="Arial" w:cs="Arial"/>
              </w:rPr>
              <w:t>“</w:t>
            </w:r>
            <w:r>
              <w:rPr>
                <w:rFonts w:ascii="Arial" w:hAnsi="Arial" w:cs="Arial"/>
              </w:rPr>
              <w:t>11</w:t>
            </w:r>
            <w:r w:rsidR="008425A0">
              <w:rPr>
                <w:rFonts w:ascii="Arial" w:hAnsi="Arial" w:cs="Arial"/>
              </w:rPr>
              <w:t>”</w:t>
            </w:r>
            <w:r>
              <w:rPr>
                <w:rFonts w:ascii="Arial" w:hAnsi="Arial" w:cs="Arial"/>
              </w:rPr>
              <w:t xml:space="preserve"> and would thus not decode the PDSCH. The paper states: </w:t>
            </w:r>
            <w:r w:rsidR="008425A0">
              <w:rPr>
                <w:rFonts w:ascii="Arial" w:hAnsi="Arial" w:cs="Arial"/>
              </w:rPr>
              <w:t>“</w:t>
            </w:r>
            <w:r w:rsidRPr="005E454D">
              <w:rPr>
                <w:rFonts w:ascii="Arial" w:hAnsi="Arial" w:cs="Arial"/>
              </w:rPr>
              <w:t xml:space="preserve">If the value of the indication is 11, all types of </w:t>
            </w:r>
            <w:proofErr w:type="spellStart"/>
            <w:r w:rsidRPr="005E454D">
              <w:rPr>
                <w:rFonts w:ascii="Arial" w:hAnsi="Arial" w:cs="Arial"/>
              </w:rPr>
              <w:t>U</w:t>
            </w:r>
            <w:r w:rsidR="008425A0" w:rsidRPr="005E454D">
              <w:rPr>
                <w:rFonts w:ascii="Arial" w:hAnsi="Arial" w:cs="Arial"/>
              </w:rPr>
              <w:t>e</w:t>
            </w:r>
            <w:r w:rsidRPr="005E454D">
              <w:rPr>
                <w:rFonts w:ascii="Arial" w:hAnsi="Arial" w:cs="Arial"/>
              </w:rPr>
              <w:t>s</w:t>
            </w:r>
            <w:proofErr w:type="spellEnd"/>
            <w:r w:rsidRPr="005E454D">
              <w:rPr>
                <w:rFonts w:ascii="Arial" w:hAnsi="Arial" w:cs="Arial"/>
              </w:rPr>
              <w:t xml:space="preserve"> will read the following corresponding paging message to acquire the MBS session id and/or UE-record-list.</w:t>
            </w:r>
            <w:r w:rsidR="008425A0">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proofErr w:type="spellStart"/>
            <w:r>
              <w:rPr>
                <w:rFonts w:ascii="Arial" w:hAnsi="Arial" w:cs="Arial"/>
              </w:rPr>
              <w:t>Futurewei</w:t>
            </w:r>
            <w:proofErr w:type="spellEnd"/>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1B11D165"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this does not help. Even for R17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8425A0">
            <w:pPr>
              <w:rPr>
                <w:rFonts w:ascii="Arial" w:hAnsi="Arial" w:cs="Arial"/>
              </w:rPr>
            </w:pPr>
            <w:r>
              <w:rPr>
                <w:rFonts w:ascii="Arial" w:hAnsi="Arial" w:cs="Arial"/>
              </w:rPr>
              <w:t>NEC</w:t>
            </w:r>
          </w:p>
        </w:tc>
        <w:tc>
          <w:tcPr>
            <w:tcW w:w="1417" w:type="dxa"/>
          </w:tcPr>
          <w:p w14:paraId="73326281" w14:textId="77777777" w:rsidR="001029D4" w:rsidRDefault="001029D4" w:rsidP="008425A0">
            <w:pPr>
              <w:rPr>
                <w:rFonts w:ascii="Arial" w:hAnsi="Arial" w:cs="Arial"/>
              </w:rPr>
            </w:pPr>
            <w:r>
              <w:rPr>
                <w:rFonts w:ascii="Arial" w:hAnsi="Arial" w:cs="Arial"/>
              </w:rPr>
              <w:t>Y</w:t>
            </w:r>
          </w:p>
        </w:tc>
        <w:tc>
          <w:tcPr>
            <w:tcW w:w="5670" w:type="dxa"/>
          </w:tcPr>
          <w:p w14:paraId="6EF9DDAE" w14:textId="77777777" w:rsidR="001029D4" w:rsidRDefault="001029D4" w:rsidP="008425A0">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1029D4">
        <w:tc>
          <w:tcPr>
            <w:tcW w:w="1701" w:type="dxa"/>
          </w:tcPr>
          <w:p w14:paraId="516CA533" w14:textId="01E52DA7" w:rsidR="00D27CFA" w:rsidRDefault="00D27CFA" w:rsidP="00D27CFA">
            <w:pPr>
              <w:rPr>
                <w:rFonts w:ascii="Arial" w:eastAsia="宋体" w:hAnsi="Arial" w:cs="Arial"/>
                <w:lang w:eastAsia="zh-CN"/>
              </w:rPr>
            </w:pPr>
            <w:proofErr w:type="spellStart"/>
            <w:r>
              <w:rPr>
                <w:rFonts w:ascii="Arial" w:eastAsia="宋体" w:hAnsi="Arial" w:cs="Arial" w:hint="eastAsia"/>
                <w:lang w:eastAsia="zh-CN"/>
              </w:rPr>
              <w:lastRenderedPageBreak/>
              <w:t>S</w:t>
            </w:r>
            <w:r>
              <w:rPr>
                <w:rFonts w:ascii="Arial" w:eastAsia="宋体" w:hAnsi="Arial" w:cs="Arial"/>
                <w:lang w:eastAsia="zh-CN"/>
              </w:rPr>
              <w:t>preadtrum</w:t>
            </w:r>
            <w:proofErr w:type="spellEnd"/>
          </w:p>
        </w:tc>
        <w:tc>
          <w:tcPr>
            <w:tcW w:w="1417" w:type="dxa"/>
          </w:tcPr>
          <w:p w14:paraId="500A773C" w14:textId="5014FE3D" w:rsidR="00D27CFA" w:rsidRDefault="00D27CFA" w:rsidP="00D27CFA">
            <w:pPr>
              <w:rPr>
                <w:rFonts w:ascii="Arial" w:eastAsia="宋体" w:hAnsi="Arial" w:cs="Arial"/>
                <w:lang w:eastAsia="zh-CN"/>
              </w:rPr>
            </w:pPr>
            <w:r>
              <w:rPr>
                <w:rFonts w:ascii="Arial" w:eastAsia="宋体"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宋体"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1029D4">
        <w:tc>
          <w:tcPr>
            <w:tcW w:w="1701" w:type="dxa"/>
          </w:tcPr>
          <w:p w14:paraId="240AC915" w14:textId="1ECEA5B4"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CD0E8BE" w14:textId="78B7B2B1"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5670" w:type="dxa"/>
          </w:tcPr>
          <w:p w14:paraId="057DB11F" w14:textId="6E240FF2" w:rsidR="005F3DA3" w:rsidRDefault="005F3DA3" w:rsidP="005F3DA3">
            <w:pPr>
              <w:jc w:val="both"/>
              <w:rPr>
                <w:rFonts w:ascii="Arial" w:eastAsia="宋体" w:hAnsi="Arial" w:cs="Arial"/>
                <w:lang w:eastAsia="zh-CN"/>
              </w:rPr>
            </w:pPr>
            <w:r>
              <w:rPr>
                <w:rFonts w:ascii="Arial" w:eastAsia="宋体" w:hAnsi="Arial" w:cs="Arial"/>
                <w:lang w:eastAsia="zh-CN"/>
              </w:rPr>
              <w:t xml:space="preserve">Short message could be considered to indicate MBS group paging only message to save legacy </w:t>
            </w:r>
            <w:proofErr w:type="spellStart"/>
            <w:r>
              <w:rPr>
                <w:rFonts w:ascii="Arial" w:eastAsia="宋体" w:hAnsi="Arial" w:cs="Arial"/>
                <w:lang w:eastAsia="zh-CN"/>
              </w:rPr>
              <w:t>U</w:t>
            </w:r>
            <w:r w:rsidR="008425A0">
              <w:rPr>
                <w:rFonts w:ascii="Arial" w:eastAsia="宋体" w:hAnsi="Arial" w:cs="Arial"/>
                <w:lang w:eastAsia="zh-CN"/>
              </w:rPr>
              <w:t>e</w:t>
            </w:r>
            <w:r>
              <w:rPr>
                <w:rFonts w:ascii="Arial" w:eastAsia="宋体" w:hAnsi="Arial" w:cs="Arial"/>
                <w:lang w:eastAsia="zh-CN"/>
              </w:rPr>
              <w:t>s</w:t>
            </w:r>
            <w:proofErr w:type="spellEnd"/>
            <w:r>
              <w:rPr>
                <w:rFonts w:ascii="Arial" w:eastAsia="宋体" w:hAnsi="Arial" w:cs="Arial"/>
                <w:lang w:eastAsia="zh-CN"/>
              </w:rPr>
              <w:t>’ power consumption.</w:t>
            </w:r>
          </w:p>
        </w:tc>
      </w:tr>
      <w:tr w:rsidR="0042757F" w14:paraId="4618594E" w14:textId="77777777" w:rsidTr="001029D4">
        <w:tc>
          <w:tcPr>
            <w:tcW w:w="1701" w:type="dxa"/>
          </w:tcPr>
          <w:p w14:paraId="0DBD7195" w14:textId="2FB1A358" w:rsidR="0042757F" w:rsidRDefault="0042757F" w:rsidP="0042757F">
            <w:pPr>
              <w:rPr>
                <w:rFonts w:ascii="Arial" w:eastAsia="宋体"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宋体"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宋体"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1029D4">
        <w:tc>
          <w:tcPr>
            <w:tcW w:w="1701" w:type="dxa"/>
          </w:tcPr>
          <w:p w14:paraId="388F22FE" w14:textId="46DAC30A" w:rsidR="00A24A61" w:rsidRDefault="00A24A61" w:rsidP="00A24A61">
            <w:pPr>
              <w:rPr>
                <w:rFonts w:ascii="Arial" w:hAnsi="Arial" w:cs="Arial"/>
              </w:rPr>
            </w:pPr>
            <w:r>
              <w:rPr>
                <w:rFonts w:ascii="Arial" w:eastAsia="宋体"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宋体"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宋体" w:hAnsi="Arial" w:cs="Arial"/>
                <w:lang w:eastAsia="zh-CN"/>
              </w:rPr>
              <w:t xml:space="preserve">1 code point can be used to avoid the impact to the legacy UE or the UE without MBS configuration. </w:t>
            </w:r>
          </w:p>
        </w:tc>
      </w:tr>
      <w:tr w:rsidR="008425A0" w14:paraId="39C937B3" w14:textId="77777777" w:rsidTr="001029D4">
        <w:tc>
          <w:tcPr>
            <w:tcW w:w="1701" w:type="dxa"/>
          </w:tcPr>
          <w:p w14:paraId="6569B631" w14:textId="1D5A1F45" w:rsidR="008425A0" w:rsidRDefault="008425A0" w:rsidP="00A24A61">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237F64D9" w14:textId="592FA65A" w:rsidR="008425A0" w:rsidRDefault="008425A0" w:rsidP="00A24A61">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694C93A6" w14:textId="629BFAA7" w:rsidR="008425A0" w:rsidRDefault="008425A0" w:rsidP="00A24A61">
            <w:pPr>
              <w:jc w:val="both"/>
              <w:rPr>
                <w:rFonts w:ascii="Arial" w:eastAsia="宋体" w:hAnsi="Arial" w:cs="Arial"/>
                <w:lang w:eastAsia="zh-CN"/>
              </w:rPr>
            </w:pPr>
            <w:r>
              <w:rPr>
                <w:rFonts w:ascii="Arial" w:eastAsia="宋体" w:hAnsi="Arial" w:cs="Arial"/>
                <w:lang w:eastAsia="zh-CN"/>
              </w:rPr>
              <w:t>We should also consider paging WUS case.</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8"/>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8"/>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proofErr w:type="spellStart"/>
            <w:r>
              <w:rPr>
                <w:rFonts w:ascii="Arial" w:eastAsia="Malgun Gothic" w:hAnsi="Arial" w:cs="Arial"/>
                <w:lang w:eastAsia="ko-KR"/>
              </w:rPr>
              <w:t>Futurewei</w:t>
            </w:r>
            <w:proofErr w:type="spellEnd"/>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lastRenderedPageBreak/>
              <w:t>N</w:t>
            </w:r>
            <w:r>
              <w:rPr>
                <w:rFonts w:ascii="Arial" w:eastAsia="宋体" w:hAnsi="Arial" w:cs="Arial"/>
                <w:lang w:eastAsia="zh-CN"/>
              </w:rPr>
              <w:t>EC</w:t>
            </w:r>
          </w:p>
        </w:tc>
        <w:tc>
          <w:tcPr>
            <w:tcW w:w="1125" w:type="dxa"/>
          </w:tcPr>
          <w:p w14:paraId="08990F63" w14:textId="77777777" w:rsidR="001029D4" w:rsidRDefault="001029D4" w:rsidP="008425A0">
            <w:pPr>
              <w:rPr>
                <w:rFonts w:ascii="Arial" w:hAnsi="Arial" w:cs="Arial"/>
              </w:rPr>
            </w:pPr>
          </w:p>
        </w:tc>
        <w:tc>
          <w:tcPr>
            <w:tcW w:w="3157" w:type="dxa"/>
          </w:tcPr>
          <w:p w14:paraId="72F00AF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8425A0">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w:t>
            </w:r>
            <w:proofErr w:type="spellStart"/>
            <w:r>
              <w:rPr>
                <w:rFonts w:ascii="Arial" w:eastAsia="宋体" w:hAnsi="Arial" w:cs="Arial"/>
                <w:lang w:eastAsia="zh-CN"/>
              </w:rPr>
              <w:t>POs.</w:t>
            </w:r>
            <w:proofErr w:type="spellEnd"/>
            <w:r>
              <w:rPr>
                <w:rFonts w:ascii="Arial" w:eastAsia="宋体" w:hAnsi="Arial" w:cs="Arial"/>
                <w:lang w:eastAsia="zh-CN"/>
              </w:rPr>
              <w:t xml:space="preserve">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r w:rsidR="002A16B8" w14:paraId="2C1BC915" w14:textId="77777777" w:rsidTr="001029D4">
        <w:tc>
          <w:tcPr>
            <w:tcW w:w="1437" w:type="dxa"/>
          </w:tcPr>
          <w:p w14:paraId="24A2A083" w14:textId="0196A2DB" w:rsidR="002A16B8" w:rsidRDefault="002A16B8" w:rsidP="002A16B8">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125" w:type="dxa"/>
          </w:tcPr>
          <w:p w14:paraId="0DF48554" w14:textId="77777777" w:rsidR="002A16B8" w:rsidRDefault="002A16B8" w:rsidP="002A16B8">
            <w:pPr>
              <w:rPr>
                <w:rFonts w:ascii="Arial" w:eastAsia="宋体" w:hAnsi="Arial" w:cs="Arial"/>
                <w:lang w:eastAsia="zh-CN"/>
              </w:rPr>
            </w:pPr>
          </w:p>
        </w:tc>
        <w:tc>
          <w:tcPr>
            <w:tcW w:w="3157" w:type="dxa"/>
          </w:tcPr>
          <w:p w14:paraId="78ABA2C8" w14:textId="0AF24B1B" w:rsidR="002A16B8" w:rsidRDefault="002A16B8" w:rsidP="002A16B8">
            <w:pPr>
              <w:rPr>
                <w:rFonts w:ascii="Arial" w:eastAsia="宋体" w:hAnsi="Arial" w:cs="Arial"/>
                <w:lang w:eastAsia="zh-CN"/>
              </w:rPr>
            </w:pPr>
            <w:r>
              <w:rPr>
                <w:rFonts w:ascii="Arial" w:eastAsia="宋体"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 xml:space="preserve">he group notifications to different UEs will be distributed according to the different </w:t>
            </w:r>
            <w:proofErr w:type="spellStart"/>
            <w:r w:rsidRPr="00697BEA">
              <w:rPr>
                <w:rFonts w:ascii="Arial" w:hAnsi="Arial" w:cs="Arial"/>
              </w:rPr>
              <w:t>POs</w:t>
            </w:r>
            <w:r>
              <w:rPr>
                <w:rFonts w:ascii="Arial" w:hAnsi="Arial" w:cs="Arial"/>
              </w:rPr>
              <w:t>.</w:t>
            </w:r>
            <w:proofErr w:type="spellEnd"/>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宋体"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proofErr w:type="spellStart"/>
            <w:r>
              <w:rPr>
                <w:rFonts w:ascii="Arial" w:hAnsi="Arial" w:cs="Arial"/>
              </w:rPr>
              <w:t>gNB</w:t>
            </w:r>
            <w:proofErr w:type="spellEnd"/>
            <w:r>
              <w:rPr>
                <w:rFonts w:ascii="Arial" w:hAnsi="Arial" w:cs="Arial"/>
              </w:rPr>
              <w:t xml:space="preserve">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1029D4">
        <w:tc>
          <w:tcPr>
            <w:tcW w:w="1437" w:type="dxa"/>
          </w:tcPr>
          <w:p w14:paraId="725B8C75" w14:textId="1957E4B6"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3D286562" w14:textId="5BEDDE3A"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1C62443" w14:textId="4F73352E" w:rsidR="005F3DA3" w:rsidRDefault="005F3DA3" w:rsidP="005F3DA3">
            <w:pPr>
              <w:rPr>
                <w:rFonts w:ascii="Arial" w:eastAsia="宋体" w:hAnsi="Arial" w:cs="Arial"/>
                <w:lang w:eastAsia="zh-CN"/>
              </w:rPr>
            </w:pPr>
            <w:r>
              <w:rPr>
                <w:rFonts w:ascii="Arial" w:eastAsia="宋体"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宋体"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1029D4">
        <w:tc>
          <w:tcPr>
            <w:tcW w:w="1437" w:type="dxa"/>
          </w:tcPr>
          <w:p w14:paraId="18F8CEF6" w14:textId="106202FE" w:rsidR="00B33204" w:rsidRDefault="00B33204" w:rsidP="00B33204">
            <w:pPr>
              <w:rPr>
                <w:rFonts w:ascii="Arial" w:eastAsia="宋体" w:hAnsi="Arial" w:cs="Arial"/>
                <w:lang w:eastAsia="zh-CN"/>
              </w:rPr>
            </w:pPr>
            <w:r>
              <w:rPr>
                <w:rFonts w:ascii="Arial" w:eastAsia="Malgun Gothic" w:hAnsi="Arial" w:cs="Arial"/>
                <w:lang w:eastAsia="ko-KR"/>
              </w:rPr>
              <w:t>Lenovo, Motorola Mobility</w:t>
            </w:r>
          </w:p>
        </w:tc>
        <w:tc>
          <w:tcPr>
            <w:tcW w:w="1125" w:type="dxa"/>
          </w:tcPr>
          <w:p w14:paraId="1C28698B" w14:textId="77777777" w:rsidR="00B33204" w:rsidRDefault="00B33204" w:rsidP="00B33204">
            <w:pPr>
              <w:rPr>
                <w:rFonts w:ascii="Arial" w:eastAsia="宋体" w:hAnsi="Arial" w:cs="Arial"/>
                <w:lang w:eastAsia="zh-CN"/>
              </w:rPr>
            </w:pPr>
          </w:p>
        </w:tc>
        <w:tc>
          <w:tcPr>
            <w:tcW w:w="3157" w:type="dxa"/>
          </w:tcPr>
          <w:p w14:paraId="5565B97C" w14:textId="3E4D05A7" w:rsidR="00B33204" w:rsidRDefault="00B33204" w:rsidP="00B33204">
            <w:pPr>
              <w:rPr>
                <w:rFonts w:ascii="Arial" w:eastAsia="宋体"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宋体"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1029D4">
        <w:tc>
          <w:tcPr>
            <w:tcW w:w="1437" w:type="dxa"/>
          </w:tcPr>
          <w:p w14:paraId="11A40E6E" w14:textId="43EFA7BB" w:rsidR="000B1D0B" w:rsidRDefault="000B1D0B" w:rsidP="000B1D0B">
            <w:pPr>
              <w:rPr>
                <w:rFonts w:ascii="Arial" w:eastAsia="Malgun Gothic" w:hAnsi="Arial" w:cs="Arial"/>
                <w:lang w:eastAsia="ko-KR"/>
              </w:rPr>
            </w:pPr>
            <w:r>
              <w:rPr>
                <w:rFonts w:ascii="Arial" w:eastAsia="宋体" w:hAnsi="Arial" w:cs="Arial"/>
                <w:lang w:eastAsia="zh-CN"/>
              </w:rPr>
              <w:t>Apple</w:t>
            </w:r>
          </w:p>
        </w:tc>
        <w:tc>
          <w:tcPr>
            <w:tcW w:w="1125" w:type="dxa"/>
          </w:tcPr>
          <w:p w14:paraId="5DCA5AB7" w14:textId="5C0297A9" w:rsidR="000B1D0B" w:rsidRDefault="000B1D0B" w:rsidP="000B1D0B">
            <w:pPr>
              <w:rPr>
                <w:rFonts w:ascii="Arial" w:eastAsia="宋体" w:hAnsi="Arial" w:cs="Arial"/>
                <w:lang w:eastAsia="zh-CN"/>
              </w:rPr>
            </w:pPr>
            <w:r>
              <w:rPr>
                <w:rFonts w:ascii="Arial" w:eastAsia="宋体"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宋体"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w:t>
            </w:r>
            <w:r>
              <w:rPr>
                <w:rFonts w:ascii="Arial" w:hAnsi="Arial" w:cs="Arial"/>
                <w:lang w:val="en-US" w:eastAsia="zh-CN"/>
              </w:rPr>
              <w:lastRenderedPageBreak/>
              <w:t xml:space="preserve">deactivation is not small, and the PRACH capability problem arises. </w:t>
            </w:r>
          </w:p>
        </w:tc>
      </w:tr>
      <w:tr w:rsidR="008425A0" w14:paraId="4C4AF7E3" w14:textId="77777777" w:rsidTr="001029D4">
        <w:tc>
          <w:tcPr>
            <w:tcW w:w="1437" w:type="dxa"/>
          </w:tcPr>
          <w:p w14:paraId="5DAB66C5" w14:textId="39EDA2A4" w:rsidR="008425A0" w:rsidRDefault="008425A0" w:rsidP="000B1D0B">
            <w:pPr>
              <w:rPr>
                <w:rFonts w:ascii="Arial" w:eastAsia="宋体" w:hAnsi="Arial" w:cs="Arial"/>
                <w:lang w:eastAsia="zh-CN"/>
              </w:rPr>
            </w:pPr>
            <w:r>
              <w:rPr>
                <w:rFonts w:ascii="Arial" w:eastAsia="宋体" w:hAnsi="Arial" w:cs="Arial" w:hint="eastAsia"/>
                <w:lang w:eastAsia="zh-CN"/>
              </w:rPr>
              <w:lastRenderedPageBreak/>
              <w:t>O</w:t>
            </w:r>
            <w:r>
              <w:rPr>
                <w:rFonts w:ascii="Arial" w:eastAsia="宋体" w:hAnsi="Arial" w:cs="Arial"/>
                <w:lang w:eastAsia="zh-CN"/>
              </w:rPr>
              <w:t>PPO</w:t>
            </w:r>
          </w:p>
        </w:tc>
        <w:tc>
          <w:tcPr>
            <w:tcW w:w="1125" w:type="dxa"/>
          </w:tcPr>
          <w:p w14:paraId="1392828A" w14:textId="6C8543BE" w:rsidR="008425A0" w:rsidRDefault="008425A0" w:rsidP="000B1D0B">
            <w:pPr>
              <w:rPr>
                <w:rFonts w:ascii="Arial" w:eastAsia="宋体" w:hAnsi="Arial" w:cs="Arial"/>
                <w:lang w:eastAsia="zh-CN"/>
              </w:rPr>
            </w:pPr>
            <w:r>
              <w:rPr>
                <w:rFonts w:ascii="Arial" w:eastAsia="宋体" w:hAnsi="Arial" w:cs="Arial" w:hint="eastAsia"/>
                <w:lang w:eastAsia="zh-CN"/>
              </w:rPr>
              <w:t>Y</w:t>
            </w:r>
          </w:p>
        </w:tc>
        <w:tc>
          <w:tcPr>
            <w:tcW w:w="3157" w:type="dxa"/>
          </w:tcPr>
          <w:p w14:paraId="76A69BFB" w14:textId="4F84CBE1" w:rsidR="008425A0" w:rsidRDefault="008425A0" w:rsidP="000B1D0B">
            <w:pPr>
              <w:rPr>
                <w:rFonts w:ascii="Arial" w:eastAsia="宋体" w:hAnsi="Arial" w:cs="Arial"/>
                <w:lang w:eastAsia="zh-CN"/>
              </w:rPr>
            </w:pPr>
            <w:r>
              <w:rPr>
                <w:rFonts w:ascii="Arial" w:eastAsia="宋体" w:hAnsi="Arial" w:cs="Arial" w:hint="eastAsia"/>
                <w:lang w:eastAsia="zh-CN"/>
              </w:rPr>
              <w:t>a</w:t>
            </w:r>
          </w:p>
        </w:tc>
        <w:tc>
          <w:tcPr>
            <w:tcW w:w="3631" w:type="dxa"/>
          </w:tcPr>
          <w:p w14:paraId="70BAE0B2" w14:textId="77777777" w:rsidR="008425A0" w:rsidRDefault="008425A0" w:rsidP="000B1D0B">
            <w:pPr>
              <w:rPr>
                <w:rFonts w:ascii="Arial" w:hAnsi="Arial" w:cs="Arial"/>
              </w:rPr>
            </w:pPr>
          </w:p>
        </w:tc>
      </w:tr>
    </w:tbl>
    <w:p w14:paraId="0C082751" w14:textId="777C8FCF" w:rsidR="00F85C22" w:rsidRPr="001029D4" w:rsidRDefault="00F85C22" w:rsidP="00F85C22">
      <w:pPr>
        <w:snapToGrid w:val="0"/>
        <w:spacing w:before="120" w:after="120"/>
        <w:jc w:val="both"/>
        <w:rPr>
          <w:b/>
          <w:sz w:val="22"/>
          <w:szCs w:val="22"/>
          <w:lang w:eastAsia="zh-CN"/>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af3"/>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i.e.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proofErr w:type="spellStart"/>
            <w:r>
              <w:rPr>
                <w:rFonts w:ascii="Arial" w:hAnsi="Arial" w:cs="Arial"/>
              </w:rPr>
              <w:t>Futurewei</w:t>
            </w:r>
            <w:proofErr w:type="spellEnd"/>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 xml:space="preserve">A particular MBS application could be classified under current </w:t>
            </w:r>
            <w:r w:rsidR="00CA0881">
              <w:rPr>
                <w:rFonts w:ascii="Arial" w:hAnsi="Arial" w:cs="Arial"/>
              </w:rPr>
              <w:lastRenderedPageBreak/>
              <w:t>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lastRenderedPageBreak/>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w:t>
              </w:r>
              <w:proofErr w:type="spellStart"/>
              <w:r w:rsidRPr="00462F0B">
                <w:rPr>
                  <w:rFonts w:ascii="Arial" w:hAnsi="Arial" w:cs="Arial"/>
                </w:rPr>
                <w:t>gNB</w:t>
              </w:r>
              <w:proofErr w:type="spellEnd"/>
              <w:r w:rsidRPr="00462F0B">
                <w:rPr>
                  <w:rFonts w:ascii="Arial" w:hAnsi="Arial" w:cs="Arial"/>
                </w:rPr>
                <w:t xml:space="preserve">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w:t>
            </w:r>
            <w:proofErr w:type="spellStart"/>
            <w:r w:rsidRPr="00B404E8">
              <w:rPr>
                <w:rFonts w:ascii="Arial" w:hAnsi="Arial" w:cs="Arial"/>
              </w:rPr>
              <w:t>gNB</w:t>
            </w:r>
            <w:proofErr w:type="spellEnd"/>
            <w:r w:rsidRPr="00B404E8">
              <w:rPr>
                <w:rFonts w:ascii="Arial" w:hAnsi="Arial" w:cs="Arial"/>
              </w:rPr>
              <w:t xml:space="preserve">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8425A0">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1029D4">
        <w:tc>
          <w:tcPr>
            <w:tcW w:w="1701" w:type="dxa"/>
          </w:tcPr>
          <w:p w14:paraId="6289E6CE" w14:textId="3B798350" w:rsidR="00ED7226" w:rsidRDefault="00ED7226" w:rsidP="00ED7226">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5F68495F" w14:textId="3FAF65CF" w:rsidR="00ED7226" w:rsidRDefault="00ED7226" w:rsidP="00ED722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3ED3A7DD" w14:textId="46E1968F" w:rsidR="00ED7226" w:rsidRDefault="00ED7226" w:rsidP="00ED7226">
            <w:pPr>
              <w:rPr>
                <w:rFonts w:ascii="Arial" w:eastAsia="宋体"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w:t>
            </w:r>
            <w:proofErr w:type="spellStart"/>
            <w:r w:rsidRPr="00924E2F">
              <w:rPr>
                <w:rFonts w:ascii="Arial" w:hAnsi="Arial" w:cs="Arial"/>
              </w:rPr>
              <w:t>gNB</w:t>
            </w:r>
            <w:proofErr w:type="spellEnd"/>
            <w:r w:rsidRPr="00924E2F">
              <w:rPr>
                <w:rFonts w:ascii="Arial" w:hAnsi="Arial" w:cs="Arial"/>
              </w:rPr>
              <w:t xml:space="preserve">,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1029D4">
        <w:tc>
          <w:tcPr>
            <w:tcW w:w="1701" w:type="dxa"/>
          </w:tcPr>
          <w:p w14:paraId="187BF78C" w14:textId="72E22CF5"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66D476D2" w14:textId="69E3B2E7"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宋体" w:hAnsi="Arial" w:cs="Arial" w:hint="eastAsia"/>
                <w:lang w:eastAsia="zh-CN"/>
              </w:rPr>
              <w:t>W</w:t>
            </w:r>
            <w:r>
              <w:rPr>
                <w:rFonts w:ascii="Arial" w:eastAsia="宋体" w:hAnsi="Arial" w:cs="Arial"/>
                <w:lang w:eastAsia="zh-CN"/>
              </w:rPr>
              <w:t>e</w:t>
            </w:r>
            <w:r>
              <w:rPr>
                <w:rFonts w:ascii="Arial" w:eastAsia="宋体" w:hAnsi="Arial" w:cs="Arial" w:hint="eastAsia"/>
                <w:lang w:eastAsia="zh-CN"/>
              </w:rPr>
              <w:t xml:space="preserve"> </w:t>
            </w:r>
            <w:r>
              <w:rPr>
                <w:rFonts w:ascii="Arial" w:eastAsia="宋体" w:hAnsi="Arial" w:cs="Arial"/>
                <w:lang w:eastAsia="zh-CN"/>
              </w:rPr>
              <w:t>don’t see the motivation to introduce MBS specific UAC.</w:t>
            </w:r>
          </w:p>
        </w:tc>
      </w:tr>
      <w:tr w:rsidR="00820157" w14:paraId="49B11C51" w14:textId="77777777" w:rsidTr="001029D4">
        <w:tc>
          <w:tcPr>
            <w:tcW w:w="1701" w:type="dxa"/>
          </w:tcPr>
          <w:p w14:paraId="269E18E7" w14:textId="688380CB" w:rsidR="00820157" w:rsidRDefault="00DD6D1B" w:rsidP="007B6677">
            <w:pPr>
              <w:rPr>
                <w:rFonts w:ascii="Arial" w:eastAsia="宋体"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宋体" w:hAnsi="Arial" w:cs="Arial"/>
                <w:lang w:eastAsia="zh-CN"/>
              </w:rPr>
            </w:pPr>
            <w:r>
              <w:rPr>
                <w:rFonts w:ascii="Arial" w:eastAsia="宋体" w:hAnsi="Arial" w:cs="Arial"/>
                <w:lang w:eastAsia="zh-CN"/>
              </w:rPr>
              <w:t>No</w:t>
            </w:r>
          </w:p>
        </w:tc>
        <w:tc>
          <w:tcPr>
            <w:tcW w:w="5670" w:type="dxa"/>
          </w:tcPr>
          <w:p w14:paraId="7849FE63" w14:textId="3F611213" w:rsidR="00820157" w:rsidRDefault="00DD6D1B" w:rsidP="007B6677">
            <w:pPr>
              <w:rPr>
                <w:rFonts w:ascii="Arial" w:eastAsia="宋体" w:hAnsi="Arial" w:cs="Arial"/>
                <w:lang w:eastAsia="zh-CN"/>
              </w:rPr>
            </w:pPr>
            <w:r>
              <w:rPr>
                <w:rFonts w:ascii="Arial" w:eastAsia="宋体" w:hAnsi="Arial" w:cs="Arial"/>
                <w:lang w:eastAsia="zh-CN"/>
              </w:rPr>
              <w:t xml:space="preserve">Agree with other companies, we don’t see strong motivation to introduce MBS specific UAC. </w:t>
            </w:r>
            <w:r w:rsidR="00CD1DE6" w:rsidRPr="00CD1DE6">
              <w:rPr>
                <w:rFonts w:ascii="Arial" w:eastAsia="宋体"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1029D4">
        <w:tc>
          <w:tcPr>
            <w:tcW w:w="1701" w:type="dxa"/>
          </w:tcPr>
          <w:p w14:paraId="6EF41306" w14:textId="5CA9DC4D" w:rsidR="002338DD" w:rsidRDefault="002338DD" w:rsidP="002338DD">
            <w:pPr>
              <w:rPr>
                <w:rFonts w:ascii="Arial" w:hAnsi="Arial" w:cs="Arial"/>
              </w:rPr>
            </w:pPr>
            <w:r>
              <w:rPr>
                <w:rFonts w:ascii="Arial" w:eastAsia="宋体" w:hAnsi="Arial" w:cs="Arial"/>
                <w:lang w:eastAsia="zh-CN"/>
              </w:rPr>
              <w:t>Apple</w:t>
            </w:r>
          </w:p>
        </w:tc>
        <w:tc>
          <w:tcPr>
            <w:tcW w:w="1417" w:type="dxa"/>
          </w:tcPr>
          <w:p w14:paraId="248AC67E" w14:textId="7B7566E3" w:rsidR="002338DD" w:rsidRDefault="002338DD" w:rsidP="002338DD">
            <w:pPr>
              <w:rPr>
                <w:rFonts w:ascii="Arial" w:eastAsia="宋体" w:hAnsi="Arial" w:cs="Arial"/>
                <w:lang w:eastAsia="zh-CN"/>
              </w:rPr>
            </w:pPr>
            <w:r>
              <w:rPr>
                <w:rFonts w:ascii="Arial" w:eastAsia="宋体" w:hAnsi="Arial" w:cs="Arial"/>
                <w:lang w:eastAsia="zh-CN"/>
              </w:rPr>
              <w:t>Yes</w:t>
            </w:r>
          </w:p>
        </w:tc>
        <w:tc>
          <w:tcPr>
            <w:tcW w:w="5670" w:type="dxa"/>
          </w:tcPr>
          <w:p w14:paraId="7AED863E" w14:textId="61F90866" w:rsidR="002338DD" w:rsidRDefault="002338DD" w:rsidP="002338DD">
            <w:pPr>
              <w:rPr>
                <w:rFonts w:ascii="Arial" w:eastAsia="宋体"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3C12A5" w14:paraId="0D720657" w14:textId="77777777" w:rsidTr="001029D4">
        <w:tc>
          <w:tcPr>
            <w:tcW w:w="1701" w:type="dxa"/>
          </w:tcPr>
          <w:p w14:paraId="3070458D" w14:textId="0061A396" w:rsidR="003C12A5" w:rsidRDefault="003C12A5" w:rsidP="002338DD">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5E290338" w14:textId="446026AE" w:rsidR="003C12A5" w:rsidRDefault="003C12A5" w:rsidP="002338DD">
            <w:pPr>
              <w:rPr>
                <w:rFonts w:ascii="Arial" w:eastAsia="宋体" w:hAnsi="Arial" w:cs="Arial"/>
                <w:lang w:eastAsia="zh-CN"/>
              </w:rPr>
            </w:pPr>
            <w:proofErr w:type="gramStart"/>
            <w:r>
              <w:rPr>
                <w:rFonts w:ascii="Arial" w:eastAsia="宋体" w:hAnsi="Arial" w:cs="Arial"/>
                <w:lang w:eastAsia="zh-CN"/>
              </w:rPr>
              <w:t>Yes</w:t>
            </w:r>
            <w:proofErr w:type="gramEnd"/>
            <w:r>
              <w:rPr>
                <w:rFonts w:ascii="Arial" w:eastAsia="宋体" w:hAnsi="Arial" w:cs="Arial"/>
                <w:lang w:eastAsia="zh-CN"/>
              </w:rPr>
              <w:t xml:space="preserve"> with comments</w:t>
            </w:r>
          </w:p>
        </w:tc>
        <w:tc>
          <w:tcPr>
            <w:tcW w:w="5670" w:type="dxa"/>
          </w:tcPr>
          <w:p w14:paraId="666D62BE" w14:textId="7F0DACBB" w:rsidR="003C12A5" w:rsidRPr="003C12A5" w:rsidRDefault="003C12A5" w:rsidP="002338DD">
            <w:pPr>
              <w:rPr>
                <w:rFonts w:ascii="Arial" w:eastAsia="宋体" w:hAnsi="Arial" w:cs="Arial" w:hint="eastAsia"/>
                <w:lang w:eastAsia="zh-CN"/>
              </w:rPr>
            </w:pPr>
            <w:r>
              <w:rPr>
                <w:rFonts w:ascii="Arial" w:eastAsia="宋体" w:hAnsi="Arial" w:cs="Arial"/>
                <w:lang w:eastAsia="zh-CN"/>
              </w:rPr>
              <w:t>The P10 is confused that what is that mean “MBS specific UAC”, it means “MBS specific UE access cat”?</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lastRenderedPageBreak/>
        <w:t>Please provide your views on Proposal 11.</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proofErr w:type="spellStart"/>
            <w:r>
              <w:rPr>
                <w:rFonts w:ascii="Arial" w:hAnsi="Arial" w:cs="Arial"/>
              </w:rPr>
              <w:t>Futurewei</w:t>
            </w:r>
            <w:proofErr w:type="spellEnd"/>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 xml:space="preserve">When a multicast UE is accessing </w:t>
              </w:r>
              <w:proofErr w:type="spellStart"/>
              <w:r w:rsidRPr="00F74B3E">
                <w:rPr>
                  <w:rFonts w:ascii="Arial" w:hAnsi="Arial" w:cs="Arial"/>
                </w:rPr>
                <w:t>gNB</w:t>
              </w:r>
              <w:proofErr w:type="spellEnd"/>
              <w:r w:rsidRPr="00F74B3E">
                <w:rPr>
                  <w:rFonts w:ascii="Arial" w:hAnsi="Arial" w:cs="Arial"/>
                </w:rPr>
                <w:t xml:space="preserve"> for multicast service purpose, it is beneficial for </w:t>
              </w:r>
              <w:proofErr w:type="spellStart"/>
              <w:r w:rsidRPr="00F74B3E">
                <w:rPr>
                  <w:rFonts w:ascii="Arial" w:hAnsi="Arial" w:cs="Arial"/>
                </w:rPr>
                <w:t>gNB</w:t>
              </w:r>
              <w:proofErr w:type="spellEnd"/>
              <w:r w:rsidRPr="00F74B3E">
                <w:rPr>
                  <w:rFonts w:ascii="Arial" w:hAnsi="Arial" w:cs="Arial"/>
                </w:rPr>
                <w:t xml:space="preserve">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w:t>
            </w:r>
            <w:proofErr w:type="spellStart"/>
            <w:r w:rsidRPr="008A51F7">
              <w:rPr>
                <w:rFonts w:ascii="Arial" w:hAnsi="Arial" w:cs="Arial"/>
              </w:rPr>
              <w:t>gNB</w:t>
            </w:r>
            <w:proofErr w:type="spellEnd"/>
            <w:r w:rsidRPr="008A51F7">
              <w:rPr>
                <w:rFonts w:ascii="Arial" w:hAnsi="Arial" w:cs="Arial"/>
              </w:rPr>
              <w:t xml:space="preserve">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8425A0">
            <w:pPr>
              <w:rPr>
                <w:rFonts w:ascii="Arial" w:hAnsi="Arial" w:cs="Arial"/>
              </w:rPr>
            </w:pPr>
            <w:r>
              <w:rPr>
                <w:rFonts w:ascii="Arial" w:hAnsi="Arial" w:cs="Arial"/>
              </w:rPr>
              <w:t>NEC</w:t>
            </w:r>
          </w:p>
        </w:tc>
        <w:tc>
          <w:tcPr>
            <w:tcW w:w="1417" w:type="dxa"/>
          </w:tcPr>
          <w:p w14:paraId="77668CA1" w14:textId="77777777" w:rsidR="001029D4" w:rsidRDefault="001029D4" w:rsidP="008425A0">
            <w:pPr>
              <w:rPr>
                <w:rFonts w:ascii="Arial" w:hAnsi="Arial" w:cs="Arial"/>
              </w:rPr>
            </w:pPr>
            <w:r>
              <w:rPr>
                <w:rFonts w:ascii="Arial" w:hAnsi="Arial" w:cs="Arial"/>
              </w:rPr>
              <w:t>N</w:t>
            </w:r>
          </w:p>
        </w:tc>
        <w:tc>
          <w:tcPr>
            <w:tcW w:w="5670" w:type="dxa"/>
          </w:tcPr>
          <w:p w14:paraId="342DFDF7" w14:textId="77777777" w:rsidR="001029D4" w:rsidRPr="00F74B3E" w:rsidRDefault="001029D4" w:rsidP="008425A0">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r w:rsidR="00431E6B" w14:paraId="649E2E49" w14:textId="77777777" w:rsidTr="001029D4">
        <w:tc>
          <w:tcPr>
            <w:tcW w:w="1701" w:type="dxa"/>
          </w:tcPr>
          <w:p w14:paraId="3C0FFCBB" w14:textId="7542B650" w:rsidR="00431E6B" w:rsidRDefault="00431E6B" w:rsidP="00431E6B">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4C5F69C0" w14:textId="1B58FE92" w:rsidR="00431E6B" w:rsidRDefault="00431E6B" w:rsidP="00431E6B">
            <w:pPr>
              <w:rPr>
                <w:rFonts w:ascii="Arial" w:eastAsia="宋体" w:hAnsi="Arial" w:cs="Arial"/>
                <w:lang w:eastAsia="zh-CN"/>
              </w:rPr>
            </w:pPr>
            <w:r>
              <w:rPr>
                <w:rFonts w:ascii="Arial" w:eastAsia="宋体" w:hAnsi="Arial" w:cs="Arial"/>
                <w:lang w:eastAsia="zh-CN"/>
              </w:rPr>
              <w:t>N</w:t>
            </w:r>
          </w:p>
        </w:tc>
        <w:tc>
          <w:tcPr>
            <w:tcW w:w="5670" w:type="dxa"/>
          </w:tcPr>
          <w:p w14:paraId="0368C019" w14:textId="77777777" w:rsidR="00431E6B" w:rsidRDefault="00431E6B" w:rsidP="00431E6B">
            <w:pPr>
              <w:rPr>
                <w:rFonts w:ascii="Arial" w:eastAsia="宋体" w:hAnsi="Arial" w:cs="Arial"/>
                <w:lang w:eastAsia="zh-CN"/>
              </w:rPr>
            </w:pPr>
          </w:p>
        </w:tc>
      </w:tr>
      <w:tr w:rsidR="007B6677" w14:paraId="477C467D" w14:textId="77777777" w:rsidTr="001029D4">
        <w:tc>
          <w:tcPr>
            <w:tcW w:w="1701" w:type="dxa"/>
          </w:tcPr>
          <w:p w14:paraId="44D194D0" w14:textId="5B9CC6FB" w:rsidR="007B6677" w:rsidRDefault="007B6677" w:rsidP="00431E6B">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746DAB6" w14:textId="288A8518" w:rsidR="007B6677" w:rsidRDefault="007B6677" w:rsidP="00431E6B">
            <w:pPr>
              <w:rPr>
                <w:rFonts w:ascii="Arial" w:eastAsia="宋体" w:hAnsi="Arial" w:cs="Arial"/>
                <w:lang w:eastAsia="zh-CN"/>
              </w:rPr>
            </w:pPr>
            <w:r>
              <w:rPr>
                <w:rFonts w:ascii="Arial" w:eastAsia="宋体" w:hAnsi="Arial" w:cs="Arial" w:hint="eastAsia"/>
                <w:lang w:eastAsia="zh-CN"/>
              </w:rPr>
              <w:t>N</w:t>
            </w:r>
          </w:p>
        </w:tc>
        <w:tc>
          <w:tcPr>
            <w:tcW w:w="5670" w:type="dxa"/>
          </w:tcPr>
          <w:p w14:paraId="34414837" w14:textId="77777777" w:rsidR="007B6677" w:rsidRDefault="007B6677" w:rsidP="00431E6B">
            <w:pPr>
              <w:rPr>
                <w:rFonts w:ascii="Arial" w:eastAsia="宋体" w:hAnsi="Arial" w:cs="Arial"/>
                <w:lang w:eastAsia="zh-CN"/>
              </w:rPr>
            </w:pPr>
          </w:p>
        </w:tc>
      </w:tr>
      <w:tr w:rsidR="00251C87" w14:paraId="34DE0A2C" w14:textId="77777777" w:rsidTr="001029D4">
        <w:tc>
          <w:tcPr>
            <w:tcW w:w="1701" w:type="dxa"/>
          </w:tcPr>
          <w:p w14:paraId="7C4A512C" w14:textId="47A8F9C3" w:rsidR="00251C87" w:rsidRDefault="00251C87" w:rsidP="00251C87">
            <w:pPr>
              <w:rPr>
                <w:rFonts w:ascii="Arial" w:eastAsia="宋体" w:hAnsi="Arial" w:cs="Arial"/>
                <w:lang w:eastAsia="zh-CN"/>
              </w:rPr>
            </w:pPr>
            <w:r>
              <w:rPr>
                <w:rFonts w:ascii="Arial" w:hAnsi="Arial" w:cs="Arial"/>
              </w:rPr>
              <w:lastRenderedPageBreak/>
              <w:t>Lenovo, Motorola Mobility</w:t>
            </w:r>
          </w:p>
        </w:tc>
        <w:tc>
          <w:tcPr>
            <w:tcW w:w="1417" w:type="dxa"/>
          </w:tcPr>
          <w:p w14:paraId="4A190916" w14:textId="0C152B08" w:rsidR="00251C87" w:rsidRDefault="00251C87" w:rsidP="00251C87">
            <w:pPr>
              <w:rPr>
                <w:rFonts w:ascii="Arial" w:eastAsia="宋体"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宋体"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1029D4">
        <w:tc>
          <w:tcPr>
            <w:tcW w:w="1701" w:type="dxa"/>
          </w:tcPr>
          <w:p w14:paraId="26DF60C8" w14:textId="462B1FB0" w:rsidR="00566B8C" w:rsidRDefault="00566B8C" w:rsidP="00566B8C">
            <w:pPr>
              <w:rPr>
                <w:rFonts w:ascii="Arial" w:hAnsi="Arial" w:cs="Arial"/>
              </w:rPr>
            </w:pPr>
            <w:r>
              <w:rPr>
                <w:rFonts w:ascii="Arial" w:eastAsia="宋体"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宋体"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3C12A5" w14:paraId="6E5A68F3" w14:textId="77777777" w:rsidTr="001029D4">
        <w:tc>
          <w:tcPr>
            <w:tcW w:w="1701" w:type="dxa"/>
          </w:tcPr>
          <w:p w14:paraId="2BE47146" w14:textId="5474248A" w:rsidR="003C12A5" w:rsidRDefault="003C12A5" w:rsidP="00566B8C">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5DA5B6D" w14:textId="007AB390" w:rsidR="003C12A5" w:rsidRDefault="003C12A5" w:rsidP="00566B8C">
            <w:pPr>
              <w:rPr>
                <w:rFonts w:ascii="Arial" w:eastAsia="宋体" w:hAnsi="Arial" w:cs="Arial"/>
                <w:lang w:eastAsia="zh-CN"/>
              </w:rPr>
            </w:pPr>
            <w:r>
              <w:rPr>
                <w:rFonts w:ascii="Arial" w:eastAsia="宋体" w:hAnsi="Arial" w:cs="Arial"/>
                <w:lang w:eastAsia="zh-CN"/>
              </w:rPr>
              <w:t xml:space="preserve">Yes </w:t>
            </w:r>
          </w:p>
        </w:tc>
        <w:tc>
          <w:tcPr>
            <w:tcW w:w="5670" w:type="dxa"/>
          </w:tcPr>
          <w:p w14:paraId="54F24BFF" w14:textId="582F7794" w:rsidR="003C12A5" w:rsidRPr="003C12A5" w:rsidRDefault="003C12A5" w:rsidP="00566B8C">
            <w:pPr>
              <w:rPr>
                <w:rFonts w:ascii="Arial" w:eastAsia="宋体" w:hAnsi="Arial" w:cs="Arial" w:hint="eastAsia"/>
                <w:lang w:eastAsia="zh-CN"/>
              </w:rPr>
            </w:pPr>
            <w:r>
              <w:rPr>
                <w:rFonts w:ascii="Arial" w:eastAsia="宋体" w:hAnsi="Arial" w:cs="Arial" w:hint="eastAsia"/>
                <w:lang w:eastAsia="zh-CN"/>
              </w:rPr>
              <w:t>M</w:t>
            </w:r>
            <w:r>
              <w:rPr>
                <w:rFonts w:ascii="Arial" w:eastAsia="宋体" w:hAnsi="Arial" w:cs="Arial"/>
                <w:lang w:eastAsia="zh-CN"/>
              </w:rPr>
              <w:t xml:space="preserve">O and MT </w:t>
            </w:r>
            <w:r>
              <w:rPr>
                <w:rFonts w:ascii="Arial" w:eastAsia="宋体" w:hAnsi="Arial" w:cs="Arial" w:hint="eastAsia"/>
                <w:lang w:eastAsia="zh-CN"/>
              </w:rPr>
              <w:t>s</w:t>
            </w:r>
            <w:r>
              <w:rPr>
                <w:rFonts w:ascii="Arial" w:eastAsia="宋体" w:hAnsi="Arial" w:cs="Arial"/>
                <w:lang w:eastAsia="zh-CN"/>
              </w:rPr>
              <w:t xml:space="preserve">hould be discussed respectively. </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005425D2"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 xml:space="preserve">need for reliability and robustness of notification approach (e.g. paging repetitions) for addressing scenario of potential notification loss for </w:t>
      </w:r>
      <w:proofErr w:type="spellStart"/>
      <w:r>
        <w:rPr>
          <w:b/>
          <w:sz w:val="22"/>
          <w:szCs w:val="22"/>
          <w:lang w:eastAsia="ko-KR"/>
        </w:rPr>
        <w:t>U</w:t>
      </w:r>
      <w:r w:rsidR="003C12A5">
        <w:rPr>
          <w:b/>
          <w:sz w:val="22"/>
          <w:szCs w:val="22"/>
          <w:lang w:eastAsia="ko-KR"/>
        </w:rPr>
        <w:t>e</w:t>
      </w:r>
      <w:r>
        <w:rPr>
          <w:b/>
          <w:sz w:val="22"/>
          <w:szCs w:val="22"/>
          <w:lang w:eastAsia="ko-KR"/>
        </w:rPr>
        <w:t>s</w:t>
      </w:r>
      <w:proofErr w:type="spellEnd"/>
      <w:r>
        <w:rPr>
          <w:b/>
          <w:sz w:val="22"/>
          <w:szCs w:val="22"/>
          <w:lang w:eastAsia="ko-KR"/>
        </w:rPr>
        <w:t>.</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3E51932C" w:rsidR="0051239D" w:rsidRDefault="00A354CB" w:rsidP="00FE2F1C">
            <w:pPr>
              <w:rPr>
                <w:rFonts w:ascii="Arial" w:hAnsi="Arial" w:cs="Arial"/>
              </w:rPr>
            </w:pPr>
            <w:r>
              <w:rPr>
                <w:rFonts w:ascii="Arial" w:hAnsi="Arial" w:cs="Arial"/>
              </w:rPr>
              <w:t>A UE can go out of coverage at any time. Wouldn</w:t>
            </w:r>
            <w:r w:rsidR="003C12A5">
              <w:rPr>
                <w:rFonts w:ascii="Arial" w:hAnsi="Arial" w:cs="Arial"/>
              </w:rPr>
              <w:t>’</w:t>
            </w:r>
            <w:r>
              <w:rPr>
                <w:rFonts w:ascii="Arial" w:hAnsi="Arial" w:cs="Arial"/>
              </w:rPr>
              <w:t xml:space="preserve">t this imply that the network would need to constantly page the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informing them that a session as started? </w:t>
            </w:r>
            <w:r w:rsidR="008F6382">
              <w:rPr>
                <w:rFonts w:ascii="Arial" w:hAnsi="Arial" w:cs="Arial"/>
              </w:rPr>
              <w:t>With the selected paging solution which uses all capacity we don</w:t>
            </w:r>
            <w:r w:rsidR="003C12A5">
              <w:rPr>
                <w:rFonts w:ascii="Arial" w:hAnsi="Arial" w:cs="Arial"/>
              </w:rPr>
              <w:t>’</w:t>
            </w:r>
            <w:r w:rsidR="008F6382">
              <w:rPr>
                <w:rFonts w:ascii="Arial" w:hAnsi="Arial" w:cs="Arial"/>
              </w:rPr>
              <w:t>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9B27B86" w:rsidR="008074BC" w:rsidRDefault="008074BC" w:rsidP="008074BC">
            <w:pPr>
              <w:rPr>
                <w:rFonts w:ascii="Arial" w:hAnsi="Arial" w:cs="Arial"/>
              </w:rPr>
            </w:pPr>
            <w:r>
              <w:rPr>
                <w:rFonts w:ascii="Arial" w:hAnsi="Arial" w:cs="Arial"/>
              </w:rPr>
              <w:t xml:space="preserve">We think there is a possibility for some UE missing paging for activation notification due to many reasons. </w:t>
            </w:r>
            <w:proofErr w:type="gramStart"/>
            <w:r>
              <w:rPr>
                <w:rFonts w:ascii="Arial" w:hAnsi="Arial" w:cs="Arial"/>
              </w:rPr>
              <w:t>So</w:t>
            </w:r>
            <w:proofErr w:type="gramEnd"/>
            <w:r>
              <w:rPr>
                <w:rFonts w:ascii="Arial" w:hAnsi="Arial" w:cs="Arial"/>
              </w:rPr>
              <w:t xml:space="preserve"> question is whether such Idle/Inactive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1CA553CC"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w:t>
            </w:r>
            <w:r w:rsidRPr="00271CF9">
              <w:rPr>
                <w:rFonts w:ascii="Arial" w:hAnsi="Arial" w:cs="Arial"/>
              </w:rPr>
              <w:lastRenderedPageBreak/>
              <w:t xml:space="preserve">this (the network knows which </w:t>
            </w:r>
            <w:proofErr w:type="spellStart"/>
            <w:r w:rsidRPr="00271CF9">
              <w:rPr>
                <w:rFonts w:ascii="Arial" w:hAnsi="Arial" w:cs="Arial"/>
              </w:rPr>
              <w:t>U</w:t>
            </w:r>
            <w:r w:rsidR="003C12A5" w:rsidRPr="00271CF9">
              <w:rPr>
                <w:rFonts w:ascii="Arial" w:hAnsi="Arial" w:cs="Arial"/>
              </w:rPr>
              <w:t>e</w:t>
            </w:r>
            <w:r w:rsidRPr="00271CF9">
              <w:rPr>
                <w:rFonts w:ascii="Arial" w:hAnsi="Arial" w:cs="Arial"/>
              </w:rPr>
              <w:t>s</w:t>
            </w:r>
            <w:proofErr w:type="spellEnd"/>
            <w:r w:rsidRPr="00271CF9">
              <w:rPr>
                <w:rFonts w:ascii="Arial" w:hAnsi="Arial" w:cs="Arial"/>
              </w:rPr>
              <w:t xml:space="preserve">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proofErr w:type="spellStart"/>
            <w:r>
              <w:rPr>
                <w:rFonts w:ascii="Arial" w:hAnsi="Arial" w:cs="Arial"/>
              </w:rPr>
              <w:t>Futurewei</w:t>
            </w:r>
            <w:proofErr w:type="spellEnd"/>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62508415" w:rsidR="00991E78" w:rsidRDefault="00634A60" w:rsidP="00991E78">
            <w:pPr>
              <w:rPr>
                <w:rFonts w:ascii="Arial" w:hAnsi="Arial" w:cs="Arial"/>
              </w:rPr>
            </w:pPr>
            <w:r>
              <w:rPr>
                <w:rFonts w:ascii="Arial" w:hAnsi="Arial" w:cs="Arial"/>
              </w:rPr>
              <w:t xml:space="preserve">In case some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8425A0">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lang w:eastAsia="zh-CN"/>
              </w:rPr>
            </w:pPr>
            <w:ins w:id="101"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r w:rsidR="004731BC" w14:paraId="30271415" w14:textId="77777777" w:rsidTr="001029D4">
        <w:tc>
          <w:tcPr>
            <w:tcW w:w="1701" w:type="dxa"/>
          </w:tcPr>
          <w:p w14:paraId="71288466" w14:textId="37882889" w:rsidR="004731BC" w:rsidRDefault="004731BC" w:rsidP="004731BC">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3A6C3624" w14:textId="7D87D4ED" w:rsidR="004731BC" w:rsidRDefault="004731BC" w:rsidP="004731BC">
            <w:pPr>
              <w:rPr>
                <w:rFonts w:ascii="Arial" w:eastAsia="宋体" w:hAnsi="Arial" w:cs="Arial"/>
                <w:lang w:eastAsia="zh-CN"/>
              </w:rPr>
            </w:pPr>
            <w:r>
              <w:rPr>
                <w:rFonts w:ascii="Arial" w:eastAsia="宋体" w:hAnsi="Arial" w:cs="Arial" w:hint="eastAsia"/>
                <w:lang w:eastAsia="zh-CN"/>
              </w:rPr>
              <w:t>N</w:t>
            </w:r>
          </w:p>
        </w:tc>
        <w:tc>
          <w:tcPr>
            <w:tcW w:w="5670" w:type="dxa"/>
          </w:tcPr>
          <w:p w14:paraId="6465CAEF" w14:textId="1AB4BED5" w:rsidR="004731BC" w:rsidRDefault="00836A45" w:rsidP="004731BC">
            <w:pPr>
              <w:rPr>
                <w:rFonts w:ascii="Arial" w:eastAsia="宋体" w:hAnsi="Arial" w:cs="Arial"/>
                <w:lang w:eastAsia="zh-CN"/>
              </w:rPr>
            </w:pPr>
            <w:r>
              <w:rPr>
                <w:rFonts w:ascii="Arial" w:eastAsia="宋体" w:hAnsi="Arial" w:cs="Arial"/>
                <w:lang w:eastAsia="zh-CN"/>
              </w:rPr>
              <w:t>It is up to</w:t>
            </w:r>
            <w:r w:rsidR="004731BC">
              <w:rPr>
                <w:rFonts w:ascii="Arial" w:eastAsia="宋体" w:hAnsi="Arial" w:cs="Arial"/>
                <w:lang w:eastAsia="zh-CN"/>
              </w:rPr>
              <w:t xml:space="preserve"> implementation.</w:t>
            </w:r>
          </w:p>
        </w:tc>
      </w:tr>
      <w:tr w:rsidR="007B6677" w14:paraId="50797813" w14:textId="77777777" w:rsidTr="001029D4">
        <w:tc>
          <w:tcPr>
            <w:tcW w:w="1701" w:type="dxa"/>
          </w:tcPr>
          <w:p w14:paraId="2C598D5C" w14:textId="7C93CC40"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0290BD05" w14:textId="4D0FA42B"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05B01DF2" w14:textId="6C19D544" w:rsidR="007B6677" w:rsidRDefault="007B6677" w:rsidP="007B6677">
            <w:pPr>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Huawei.</w:t>
            </w:r>
          </w:p>
        </w:tc>
      </w:tr>
      <w:tr w:rsidR="006D0BD7" w14:paraId="6845024C" w14:textId="77777777" w:rsidTr="001029D4">
        <w:tc>
          <w:tcPr>
            <w:tcW w:w="1701" w:type="dxa"/>
          </w:tcPr>
          <w:p w14:paraId="061F27A5" w14:textId="4DBA9A8F" w:rsidR="006D0BD7" w:rsidRDefault="006D0BD7" w:rsidP="006D0BD7">
            <w:pPr>
              <w:rPr>
                <w:rFonts w:ascii="Arial" w:eastAsia="宋体"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宋体"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宋体"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1029D4">
        <w:tc>
          <w:tcPr>
            <w:tcW w:w="1701" w:type="dxa"/>
          </w:tcPr>
          <w:p w14:paraId="4B120F69" w14:textId="5038A670" w:rsidR="006F2481" w:rsidRDefault="006F2481" w:rsidP="006F2481">
            <w:pPr>
              <w:rPr>
                <w:rFonts w:ascii="Arial" w:hAnsi="Arial" w:cs="Arial"/>
              </w:rPr>
            </w:pPr>
            <w:r>
              <w:rPr>
                <w:rFonts w:ascii="Arial" w:eastAsia="宋体"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宋体"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宋体" w:hAnsi="Arial" w:cs="Arial"/>
                <w:lang w:eastAsia="zh-CN"/>
              </w:rPr>
              <w:t xml:space="preserve">It is up to NW implementation. </w:t>
            </w:r>
          </w:p>
        </w:tc>
      </w:tr>
      <w:tr w:rsidR="003C12A5" w14:paraId="286A7BCE" w14:textId="77777777" w:rsidTr="001029D4">
        <w:tc>
          <w:tcPr>
            <w:tcW w:w="1701" w:type="dxa"/>
          </w:tcPr>
          <w:p w14:paraId="03256E97" w14:textId="2C54ADBB" w:rsidR="003C12A5" w:rsidRDefault="003C12A5" w:rsidP="006F2481">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4E1048D5" w14:textId="4799A90A" w:rsidR="003C12A5" w:rsidRDefault="003C12A5" w:rsidP="006F2481">
            <w:pPr>
              <w:rPr>
                <w:rFonts w:ascii="Arial" w:eastAsia="宋体" w:hAnsi="Arial" w:cs="Arial"/>
                <w:lang w:eastAsia="zh-CN"/>
              </w:rPr>
            </w:pPr>
            <w:r>
              <w:rPr>
                <w:rFonts w:ascii="Arial" w:eastAsia="宋体" w:hAnsi="Arial" w:cs="Arial" w:hint="eastAsia"/>
                <w:lang w:eastAsia="zh-CN"/>
              </w:rPr>
              <w:t>N</w:t>
            </w:r>
          </w:p>
        </w:tc>
        <w:tc>
          <w:tcPr>
            <w:tcW w:w="5670" w:type="dxa"/>
          </w:tcPr>
          <w:p w14:paraId="61C6F323" w14:textId="77777777" w:rsidR="003C12A5" w:rsidRDefault="003C12A5" w:rsidP="006F2481">
            <w:pPr>
              <w:rPr>
                <w:rFonts w:ascii="Arial" w:eastAsia="宋体" w:hAnsi="Arial" w:cs="Arial"/>
                <w:lang w:eastAsia="zh-CN"/>
              </w:rPr>
            </w:pP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 xml:space="preserve">We suspect if there is a real need for prioritization of cell supporting multicast. Even on non-MBS cell, UE may be </w:t>
            </w:r>
            <w:r>
              <w:rPr>
                <w:rFonts w:ascii="Arial" w:hAnsi="Arial" w:cs="Arial"/>
              </w:rPr>
              <w:lastRenderedPageBreak/>
              <w:t>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4"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proofErr w:type="spellStart"/>
            <w:r>
              <w:rPr>
                <w:rFonts w:ascii="Arial" w:hAnsi="Arial" w:cs="Arial"/>
              </w:rPr>
              <w:t>Futurewei</w:t>
            </w:r>
            <w:proofErr w:type="spellEnd"/>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1029D4">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lang w:eastAsia="zh-CN"/>
              </w:rPr>
            </w:pPr>
          </w:p>
        </w:tc>
      </w:tr>
      <w:tr w:rsidR="00B9206A" w14:paraId="035B25DD" w14:textId="77777777" w:rsidTr="001029D4">
        <w:tc>
          <w:tcPr>
            <w:tcW w:w="1701" w:type="dxa"/>
          </w:tcPr>
          <w:p w14:paraId="543BFD10" w14:textId="70A94ABA" w:rsidR="00B9206A" w:rsidRDefault="00B9206A" w:rsidP="00B9206A">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1C6835C4" w14:textId="29A4B39D" w:rsidR="00B9206A" w:rsidRDefault="00B9206A" w:rsidP="00B9206A">
            <w:pPr>
              <w:rPr>
                <w:rFonts w:ascii="Arial" w:eastAsia="宋体" w:hAnsi="Arial" w:cs="Arial"/>
                <w:lang w:eastAsia="zh-CN"/>
              </w:rPr>
            </w:pPr>
            <w:r>
              <w:rPr>
                <w:rFonts w:ascii="Arial" w:eastAsia="宋体" w:hAnsi="Arial" w:cs="Arial" w:hint="eastAsia"/>
                <w:lang w:eastAsia="zh-CN"/>
              </w:rPr>
              <w:t>N</w:t>
            </w:r>
          </w:p>
        </w:tc>
        <w:tc>
          <w:tcPr>
            <w:tcW w:w="5670" w:type="dxa"/>
          </w:tcPr>
          <w:p w14:paraId="64E369B5" w14:textId="2EC23F52" w:rsidR="00B9206A" w:rsidRDefault="00B9206A" w:rsidP="00B9206A">
            <w:pPr>
              <w:rPr>
                <w:rFonts w:ascii="Arial" w:eastAsia="宋体" w:hAnsi="Arial" w:cs="Arial"/>
                <w:lang w:eastAsia="zh-CN"/>
              </w:rPr>
            </w:pPr>
            <w:r>
              <w:rPr>
                <w:rFonts w:ascii="Arial" w:eastAsia="宋体"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宋体" w:hAnsi="Arial" w:cs="Arial"/>
                <w:lang w:eastAsia="zh-CN"/>
              </w:rPr>
              <w:t xml:space="preserve">see </w:t>
            </w:r>
            <w:r w:rsidR="00932A7F">
              <w:rPr>
                <w:rFonts w:ascii="Arial" w:eastAsia="宋体" w:hAnsi="Arial" w:cs="Arial"/>
                <w:lang w:eastAsia="zh-CN"/>
              </w:rPr>
              <w:t xml:space="preserve">significant </w:t>
            </w:r>
            <w:r>
              <w:rPr>
                <w:rFonts w:ascii="Arial" w:eastAsia="宋体"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1029D4">
        <w:tc>
          <w:tcPr>
            <w:tcW w:w="1701" w:type="dxa"/>
          </w:tcPr>
          <w:p w14:paraId="309E4487" w14:textId="48CE6B2C" w:rsidR="007B6677" w:rsidRDefault="007B6677" w:rsidP="007B6677">
            <w:pPr>
              <w:rPr>
                <w:rFonts w:ascii="Arial" w:eastAsia="宋体" w:hAnsi="Arial" w:cs="Arial"/>
                <w:lang w:eastAsia="zh-CN"/>
              </w:rPr>
            </w:pPr>
            <w:r>
              <w:rPr>
                <w:rFonts w:ascii="Arial" w:eastAsia="宋体" w:hAnsi="Arial" w:cs="Arial" w:hint="eastAsia"/>
                <w:lang w:eastAsia="zh-CN"/>
              </w:rPr>
              <w:lastRenderedPageBreak/>
              <w:t>C</w:t>
            </w:r>
            <w:r>
              <w:rPr>
                <w:rFonts w:ascii="Arial" w:eastAsia="宋体" w:hAnsi="Arial" w:cs="Arial"/>
                <w:lang w:eastAsia="zh-CN"/>
              </w:rPr>
              <w:t>MCC</w:t>
            </w:r>
          </w:p>
        </w:tc>
        <w:tc>
          <w:tcPr>
            <w:tcW w:w="1417" w:type="dxa"/>
          </w:tcPr>
          <w:p w14:paraId="42B7BF84" w14:textId="3F26A2E0" w:rsidR="007B6677" w:rsidRDefault="007B6677" w:rsidP="007B6677">
            <w:pPr>
              <w:rPr>
                <w:rFonts w:ascii="Arial" w:eastAsia="宋体" w:hAnsi="Arial" w:cs="Arial"/>
                <w:lang w:eastAsia="zh-CN"/>
              </w:rPr>
            </w:pPr>
            <w:r>
              <w:rPr>
                <w:rFonts w:ascii="Arial" w:eastAsia="宋体" w:hAnsi="Arial" w:cs="Arial"/>
                <w:lang w:eastAsia="zh-CN"/>
              </w:rPr>
              <w:t>N</w:t>
            </w:r>
          </w:p>
        </w:tc>
        <w:tc>
          <w:tcPr>
            <w:tcW w:w="5670" w:type="dxa"/>
          </w:tcPr>
          <w:p w14:paraId="012BD023" w14:textId="134CA6D7" w:rsidR="007B6677" w:rsidRDefault="007B6677" w:rsidP="007B6677">
            <w:pPr>
              <w:rPr>
                <w:rFonts w:ascii="Arial" w:eastAsia="宋体" w:hAnsi="Arial" w:cs="Arial"/>
                <w:lang w:eastAsia="zh-CN"/>
              </w:rPr>
            </w:pPr>
            <w:r>
              <w:rPr>
                <w:rFonts w:ascii="Arial" w:eastAsia="宋体"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宋体" w:hAnsi="Arial" w:cs="Arial"/>
                <w:lang w:eastAsia="zh-CN"/>
              </w:rPr>
            </w:pPr>
            <w:r>
              <w:rPr>
                <w:rFonts w:ascii="Arial" w:eastAsia="宋体"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1029D4">
        <w:tc>
          <w:tcPr>
            <w:tcW w:w="1701" w:type="dxa"/>
          </w:tcPr>
          <w:p w14:paraId="685752BE" w14:textId="3AD0DA3F" w:rsidR="00A307E7" w:rsidRDefault="00567D28" w:rsidP="00567D28">
            <w:pPr>
              <w:rPr>
                <w:rFonts w:ascii="Arial" w:eastAsia="宋体" w:hAnsi="Arial" w:cs="Arial"/>
                <w:lang w:eastAsia="zh-CN"/>
              </w:rPr>
            </w:pPr>
            <w:r w:rsidRPr="00567D28">
              <w:rPr>
                <w:rFonts w:ascii="Arial" w:eastAsia="宋体" w:hAnsi="Arial" w:cs="Arial"/>
                <w:lang w:eastAsia="zh-CN"/>
              </w:rPr>
              <w:t>Lenovo, Motorola Mobility</w:t>
            </w:r>
          </w:p>
        </w:tc>
        <w:tc>
          <w:tcPr>
            <w:tcW w:w="1417" w:type="dxa"/>
          </w:tcPr>
          <w:p w14:paraId="790E24BA" w14:textId="59949BF8" w:rsidR="00A307E7" w:rsidRDefault="00C75BAB" w:rsidP="007B6677">
            <w:pPr>
              <w:rPr>
                <w:rFonts w:ascii="Arial" w:eastAsia="宋体" w:hAnsi="Arial" w:cs="Arial"/>
                <w:lang w:eastAsia="zh-CN"/>
              </w:rPr>
            </w:pPr>
            <w:r>
              <w:rPr>
                <w:rFonts w:ascii="Arial" w:eastAsia="宋体" w:hAnsi="Arial" w:cs="Arial"/>
                <w:lang w:eastAsia="zh-CN"/>
              </w:rPr>
              <w:t>Maybe not</w:t>
            </w:r>
          </w:p>
        </w:tc>
        <w:tc>
          <w:tcPr>
            <w:tcW w:w="5670" w:type="dxa"/>
          </w:tcPr>
          <w:p w14:paraId="2EA3EE61" w14:textId="7F00930F" w:rsidR="00A307E7" w:rsidRDefault="003B79A3" w:rsidP="003B79A3">
            <w:pPr>
              <w:rPr>
                <w:rFonts w:ascii="Arial" w:eastAsia="宋体" w:hAnsi="Arial" w:cs="Arial"/>
                <w:lang w:eastAsia="zh-CN"/>
              </w:rPr>
            </w:pPr>
            <w:r>
              <w:rPr>
                <w:rFonts w:ascii="Arial" w:eastAsia="宋体" w:hAnsi="Arial" w:cs="Arial"/>
                <w:lang w:eastAsia="zh-CN"/>
              </w:rPr>
              <w:t>Frequency level prioritization seems enough, on the other hand,</w:t>
            </w:r>
            <w:r w:rsidR="00E76E53">
              <w:rPr>
                <w:rFonts w:ascii="Arial" w:eastAsia="宋体" w:hAnsi="Arial" w:cs="Arial"/>
                <w:lang w:eastAsia="zh-CN"/>
              </w:rPr>
              <w:t xml:space="preserve"> n</w:t>
            </w:r>
            <w:r w:rsidR="00A307E7" w:rsidRPr="00567D28">
              <w:rPr>
                <w:rFonts w:ascii="Arial" w:eastAsia="宋体" w:hAnsi="Arial" w:cs="Arial"/>
                <w:lang w:eastAsia="zh-CN"/>
              </w:rPr>
              <w:t>ot sure if SAI like concept is applicable to multicast or not. E.g. have a mapping between service and frequency.</w:t>
            </w:r>
          </w:p>
        </w:tc>
      </w:tr>
      <w:tr w:rsidR="00A215C5" w14:paraId="5514A3D2" w14:textId="77777777" w:rsidTr="001029D4">
        <w:tc>
          <w:tcPr>
            <w:tcW w:w="1701" w:type="dxa"/>
          </w:tcPr>
          <w:p w14:paraId="2534C2D6" w14:textId="6C744737" w:rsidR="00A215C5" w:rsidRPr="00567D28" w:rsidRDefault="00A215C5" w:rsidP="00A215C5">
            <w:pPr>
              <w:rPr>
                <w:rFonts w:ascii="Arial" w:eastAsia="宋体" w:hAnsi="Arial" w:cs="Arial"/>
                <w:lang w:eastAsia="zh-CN"/>
              </w:rPr>
            </w:pPr>
            <w:r>
              <w:rPr>
                <w:rFonts w:ascii="Arial" w:eastAsia="宋体" w:hAnsi="Arial" w:cs="Arial"/>
                <w:lang w:eastAsia="zh-CN"/>
              </w:rPr>
              <w:t>Apple</w:t>
            </w:r>
          </w:p>
        </w:tc>
        <w:tc>
          <w:tcPr>
            <w:tcW w:w="1417" w:type="dxa"/>
          </w:tcPr>
          <w:p w14:paraId="74235D7C" w14:textId="77777777" w:rsidR="00A215C5" w:rsidRDefault="00A215C5" w:rsidP="00A215C5">
            <w:pPr>
              <w:rPr>
                <w:rFonts w:ascii="Arial" w:eastAsia="宋体" w:hAnsi="Arial" w:cs="Arial"/>
                <w:lang w:eastAsia="zh-CN"/>
              </w:rPr>
            </w:pPr>
          </w:p>
        </w:tc>
        <w:tc>
          <w:tcPr>
            <w:tcW w:w="5670" w:type="dxa"/>
          </w:tcPr>
          <w:p w14:paraId="0BC664C5" w14:textId="43DCE764" w:rsidR="00A215C5" w:rsidRDefault="00A215C5" w:rsidP="00A215C5">
            <w:pPr>
              <w:rPr>
                <w:rFonts w:ascii="Arial" w:eastAsia="宋体" w:hAnsi="Arial" w:cs="Arial"/>
                <w:lang w:eastAsia="zh-CN"/>
              </w:rPr>
            </w:pPr>
            <w:r>
              <w:rPr>
                <w:rFonts w:ascii="Arial" w:eastAsia="宋体" w:hAnsi="Arial" w:cs="Arial"/>
                <w:lang w:eastAsia="zh-CN"/>
              </w:rPr>
              <w:t xml:space="preserve">We assume the proposal is to apply the same mechanism as broadcast. </w:t>
            </w:r>
          </w:p>
        </w:tc>
      </w:tr>
      <w:tr w:rsidR="003C12A5" w14:paraId="36566D2B" w14:textId="77777777" w:rsidTr="001029D4">
        <w:tc>
          <w:tcPr>
            <w:tcW w:w="1701" w:type="dxa"/>
          </w:tcPr>
          <w:p w14:paraId="09FE06BB" w14:textId="6E248B23" w:rsidR="003C12A5" w:rsidRDefault="003C12A5" w:rsidP="00A215C5">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154F3D8" w14:textId="0AFAB142" w:rsidR="003C12A5" w:rsidRDefault="003C12A5" w:rsidP="00A215C5">
            <w:pPr>
              <w:rPr>
                <w:rFonts w:ascii="Arial" w:eastAsia="宋体" w:hAnsi="Arial" w:cs="Arial"/>
                <w:lang w:eastAsia="zh-CN"/>
              </w:rPr>
            </w:pPr>
            <w:r>
              <w:rPr>
                <w:rFonts w:ascii="Arial" w:eastAsia="宋体" w:hAnsi="Arial" w:cs="Arial" w:hint="eastAsia"/>
                <w:lang w:eastAsia="zh-CN"/>
              </w:rPr>
              <w:t>N</w:t>
            </w:r>
          </w:p>
        </w:tc>
        <w:tc>
          <w:tcPr>
            <w:tcW w:w="5670" w:type="dxa"/>
          </w:tcPr>
          <w:p w14:paraId="631BA359" w14:textId="73DFDA83" w:rsidR="003C12A5" w:rsidRDefault="003C12A5" w:rsidP="00A215C5">
            <w:pPr>
              <w:rPr>
                <w:rFonts w:ascii="Arial" w:eastAsia="宋体" w:hAnsi="Arial" w:cs="Arial" w:hint="eastAsia"/>
                <w:lang w:eastAsia="zh-CN"/>
              </w:rPr>
            </w:pPr>
            <w:r>
              <w:rPr>
                <w:rFonts w:ascii="Arial" w:eastAsia="宋体" w:hAnsi="Arial" w:cs="Arial"/>
                <w:lang w:eastAsia="zh-CN"/>
              </w:rPr>
              <w:t>Cell level priority will result in UL interference.</w:t>
            </w:r>
            <w:bookmarkStart w:id="110" w:name="_GoBack"/>
            <w:bookmarkEnd w:id="110"/>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2"/>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lastRenderedPageBreak/>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8425A0" w:rsidP="00FE2F1C">
      <w:pPr>
        <w:pStyle w:val="Doc-title"/>
        <w:numPr>
          <w:ilvl w:val="0"/>
          <w:numId w:val="11"/>
        </w:numPr>
        <w:rPr>
          <w:rFonts w:ascii="Times New Roman" w:hAnsi="Times New Roman"/>
          <w:sz w:val="22"/>
          <w:szCs w:val="22"/>
        </w:rPr>
      </w:pPr>
      <w:hyperlink r:id="rId15"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1" w:author="Prasad QC1" w:date="2021-08-20T19:30:00Z">
        <w:r>
          <w:t xml:space="preserve">[28] </w:t>
        </w:r>
      </w:ins>
      <w:ins w:id="112" w:author="Prasad QC1" w:date="2021-08-20T19:31:00Z">
        <w:r>
          <w:t>R2-2107546</w:t>
        </w:r>
        <w:r w:rsidR="00690ABB">
          <w:t xml:space="preserve">, </w:t>
        </w:r>
      </w:ins>
      <w:ins w:id="113"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Prasad QC1" w:date="2021-08-20T19:57:00Z" w:initials="PK">
    <w:p w14:paraId="21036113" w14:textId="5184E170" w:rsidR="008425A0" w:rsidRDefault="008425A0">
      <w:pPr>
        <w:pStyle w:val="af4"/>
      </w:pPr>
      <w:r>
        <w:rPr>
          <w:rStyle w:val="af3"/>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0918" w14:textId="77777777" w:rsidR="002C4410" w:rsidRDefault="002C4410">
      <w:pPr>
        <w:pStyle w:val="TAL"/>
      </w:pPr>
      <w:r>
        <w:separator/>
      </w:r>
    </w:p>
  </w:endnote>
  <w:endnote w:type="continuationSeparator" w:id="0">
    <w:p w14:paraId="2369E0E7" w14:textId="77777777" w:rsidR="002C4410" w:rsidRDefault="002C441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HGMaruGothicMPRO"/>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3477" w14:textId="2D07C489" w:rsidR="008425A0" w:rsidRDefault="008425A0">
    <w:pPr>
      <w:pStyle w:val="a5"/>
    </w:pPr>
    <w:r>
      <w:fldChar w:fldCharType="begin"/>
    </w:r>
    <w:r>
      <w:instrText xml:space="preserve"> PAGE   \* MERGEFORMAT </w:instrText>
    </w:r>
    <w:r>
      <w:fldChar w:fldCharType="separate"/>
    </w:r>
    <w:r>
      <w:t>1</w:t>
    </w:r>
    <w:r>
      <w:fldChar w:fldCharType="end"/>
    </w:r>
  </w:p>
  <w:p w14:paraId="0FBB99F7" w14:textId="77777777" w:rsidR="008425A0" w:rsidRDefault="008425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6A3A" w14:textId="77777777" w:rsidR="002C4410" w:rsidRDefault="002C4410">
      <w:pPr>
        <w:pStyle w:val="TAL"/>
      </w:pPr>
      <w:r>
        <w:separator/>
      </w:r>
    </w:p>
  </w:footnote>
  <w:footnote w:type="continuationSeparator" w:id="0">
    <w:p w14:paraId="1EA56C59" w14:textId="77777777" w:rsidR="002C4410" w:rsidRDefault="002C4410">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59"/>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qFormat/>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a"/>
    <w:pPr>
      <w:ind w:left="851"/>
    </w:p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styleId="41">
    <w:name w:val="List Bullet 4"/>
    <w:basedOn w:val="31"/>
    <w:pPr>
      <w:ind w:left="1418"/>
    </w:pPr>
  </w:style>
  <w:style w:type="paragraph" w:styleId="51">
    <w:name w:val="List Bullet 5"/>
    <w:basedOn w:val="41"/>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basedOn w:val="a"/>
    <w:next w:val="a"/>
    <w:uiPriority w:val="35"/>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customStyle="1" w:styleId="TAJ">
    <w:name w:val="TAJ"/>
    <w:basedOn w:val="TH"/>
  </w:style>
  <w:style w:type="paragraph" w:styleId="af2">
    <w:name w:val="Body Text"/>
    <w:aliases w:val="bt"/>
    <w:basedOn w:val="a"/>
  </w:style>
  <w:style w:type="character" w:styleId="af3">
    <w:name w:val="annotation reference"/>
    <w:semiHidden/>
    <w:rPr>
      <w:sz w:val="16"/>
    </w:rPr>
  </w:style>
  <w:style w:type="paragraph" w:customStyle="1" w:styleId="Guidance">
    <w:name w:val="Guidance"/>
    <w:basedOn w:val="a"/>
    <w:rPr>
      <w:i/>
      <w:color w:val="0000FF"/>
    </w:rPr>
  </w:style>
  <w:style w:type="paragraph" w:styleId="af4">
    <w:name w:val="annotation text"/>
    <w:basedOn w:val="a"/>
    <w:link w:val="af5"/>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1">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6">
    <w:name w:val="Balloon Text"/>
    <w:basedOn w:val="a"/>
    <w:semiHidden/>
    <w:rsid w:val="00630138"/>
    <w:rPr>
      <w:rFonts w:ascii="Tahoma" w:hAnsi="Tahoma" w:cs="Tahoma"/>
      <w:sz w:val="16"/>
      <w:szCs w:val="16"/>
    </w:rPr>
  </w:style>
  <w:style w:type="paragraph" w:styleId="af7">
    <w:name w:val="annotation subject"/>
    <w:basedOn w:val="af4"/>
    <w:next w:val="af4"/>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8">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9">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afb"/>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c">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0">
    <w:name w:val="标题 2 字符"/>
    <w:aliases w:val="H2 字符,Head2A 字符,2 字符,h2 字符"/>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d"/>
    <w:uiPriority w:val="34"/>
    <w:qFormat/>
    <w:rsid w:val="00FC22AF"/>
    <w:pPr>
      <w:widowControl w:val="0"/>
      <w:spacing w:after="0"/>
      <w:ind w:left="720"/>
      <w:jc w:val="both"/>
    </w:pPr>
    <w:rPr>
      <w:rFonts w:ascii="Calibri" w:eastAsia="Calibri" w:hAnsi="Calibri"/>
      <w:sz w:val="22"/>
      <w:szCs w:val="22"/>
    </w:rPr>
  </w:style>
  <w:style w:type="character" w:customStyle="1" w:styleId="afd">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af5">
    <w:name w:val="批注文字 字符"/>
    <w:basedOn w:val="a0"/>
    <w:link w:val="af4"/>
    <w:uiPriority w:val="99"/>
    <w:rsid w:val="009D6EDB"/>
    <w:rPr>
      <w:lang w:val="en-GB" w:eastAsia="en-US"/>
    </w:rPr>
  </w:style>
  <w:style w:type="character" w:customStyle="1" w:styleId="apple-converted-space">
    <w:name w:val="apple-converted-space"/>
    <w:rsid w:val="006C3195"/>
  </w:style>
  <w:style w:type="character" w:styleId="afe">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file:///D:\Documents\3GPP\tsg_ran\WG2\TSGR2_115-e\Docs\R2-2108205.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48AF230-4023-41AA-80F5-8A1B3813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8886</Words>
  <Characters>50655</Characters>
  <Application>Microsoft Office Word</Application>
  <DocSecurity>0</DocSecurity>
  <Lines>422</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Shukun Wang</cp:lastModifiedBy>
  <cp:revision>2</cp:revision>
  <cp:lastPrinted>2007-12-21T04:58:00Z</cp:lastPrinted>
  <dcterms:created xsi:type="dcterms:W3CDTF">2021-08-23T09:27:00Z</dcterms:created>
  <dcterms:modified xsi:type="dcterms:W3CDTF">2021-08-23T09:27:00Z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