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宋体" w:cs="Arial" w:hint="eastAsia"/>
                <w:lang w:val="en-US" w:eastAsia="zh-CN"/>
              </w:rPr>
            </w:pPr>
            <w:r>
              <w:rPr>
                <w:rFonts w:eastAsia="宋体" w:cs="Arial" w:hint="eastAsia"/>
                <w:lang w:val="en-US" w:eastAsia="zh-CN"/>
              </w:rPr>
              <w:t>C</w:t>
            </w:r>
            <w:r>
              <w:rPr>
                <w:rFonts w:eastAsia="宋体"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hint="eastAsia"/>
                <w:lang w:val="en-US" w:eastAsia="zh-CN"/>
              </w:rPr>
            </w:pPr>
            <w:r>
              <w:rPr>
                <w:rFonts w:eastAsia="宋体" w:cs="Arial" w:hint="eastAsia"/>
                <w:lang w:val="en-US" w:eastAsia="zh-CN"/>
              </w:rPr>
              <w:t>X</w:t>
            </w:r>
            <w:r>
              <w:rPr>
                <w:rFonts w:eastAsia="宋体" w:cs="Arial"/>
                <w:lang w:val="en-US" w:eastAsia="zh-CN"/>
              </w:rPr>
              <w:t xml:space="preserve">iaoman </w:t>
            </w:r>
            <w:r>
              <w:rPr>
                <w:rFonts w:eastAsia="宋体"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hint="eastAsia"/>
                <w:lang w:val="en-US" w:eastAsia="zh-CN"/>
              </w:rPr>
            </w:pPr>
            <w:r>
              <w:rPr>
                <w:rFonts w:eastAsia="宋体" w:cs="Arial" w:hint="eastAsia"/>
                <w:lang w:val="en-US" w:eastAsia="zh-CN"/>
              </w:rPr>
              <w:t>l</w:t>
            </w:r>
            <w:r>
              <w:rPr>
                <w:rFonts w:eastAsia="宋体"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65AFAB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55ED04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C38944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2C818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E4982D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37CF64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24EA4DF"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4F30A7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8D13CBA"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769048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53E42A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D223F4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1AD6E1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4BED5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3BE5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DB49F6">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w:t>
            </w:r>
            <w:proofErr w:type="spellStart"/>
            <w:r>
              <w:rPr>
                <w:rFonts w:ascii="Arial" w:eastAsia="宋体" w:hAnsi="Arial" w:cs="Arial"/>
                <w:lang w:eastAsia="zh-CN"/>
              </w:rPr>
              <w:t>th</w:t>
            </w:r>
            <w:proofErr w:type="spellEnd"/>
            <w:r>
              <w:rPr>
                <w:rFonts w:ascii="Arial" w:eastAsia="宋体" w:hAnsi="Arial" w:cs="Arial"/>
                <w:lang w:eastAsia="zh-CN"/>
              </w:rPr>
              <w:t xml:space="preserve"> MBS type (group) has its configuration updated, the MCCH change notification is sent with the n-</w:t>
            </w:r>
            <w:proofErr w:type="spellStart"/>
            <w:r>
              <w:rPr>
                <w:rFonts w:ascii="Arial" w:eastAsia="宋体" w:hAnsi="Arial" w:cs="Arial"/>
                <w:lang w:eastAsia="zh-CN"/>
              </w:rPr>
              <w:t>th</w:t>
            </w:r>
            <w:proofErr w:type="spellEnd"/>
            <w:r>
              <w:rPr>
                <w:rFonts w:ascii="Arial" w:eastAsia="宋体" w:hAnsi="Arial" w:cs="Arial"/>
                <w:lang w:eastAsia="zh-CN"/>
              </w:rPr>
              <w:t xml:space="preserve">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2D6D3B93" w14:textId="5B763C99" w:rsidR="00EE6A81" w:rsidRDefault="00EE6A81" w:rsidP="00EE6A81">
            <w:pPr>
              <w:rPr>
                <w:rFonts w:ascii="Arial" w:eastAsia="宋体"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r w:rsidR="005F3DA3" w14:paraId="23740BC2" w14:textId="77777777" w:rsidTr="001029D4">
        <w:tc>
          <w:tcPr>
            <w:tcW w:w="1701" w:type="dxa"/>
          </w:tcPr>
          <w:p w14:paraId="65881EE7" w14:textId="764CD0CE" w:rsidR="005F3DA3" w:rsidRDefault="005F3DA3" w:rsidP="00EE6A81">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w:t>
            </w:r>
            <w:r w:rsidRPr="006A2717">
              <w:rPr>
                <w:rFonts w:ascii="Times New Roman" w:hAnsi="Times New Roman"/>
                <w:b w:val="0"/>
                <w:sz w:val="22"/>
                <w:szCs w:val="22"/>
                <w:lang w:eastAsia="en-US"/>
              </w:rPr>
              <w:lastRenderedPageBreak/>
              <w:t xml:space="preserve">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w:t>
      </w:r>
      <w:proofErr w:type="gramStart"/>
      <w:r w:rsidRPr="0061005E">
        <w:rPr>
          <w:sz w:val="22"/>
          <w:szCs w:val="22"/>
          <w:lang w:val="en-IN" w:eastAsia="ko-KR"/>
        </w:rPr>
        <w:t>i.e.</w:t>
      </w:r>
      <w:proofErr w:type="gramEnd"/>
      <w:r w:rsidRPr="0061005E">
        <w:rPr>
          <w:sz w:val="22"/>
          <w:szCs w:val="22"/>
          <w:lang w:val="en-IN" w:eastAsia="ko-KR"/>
        </w:rPr>
        <w:t xml:space="preserv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xml:space="preserve">), so on average neighbour cell information for such a large system may change, </w:t>
            </w:r>
            <w:r w:rsidRPr="005253FF">
              <w:rPr>
                <w:rFonts w:ascii="Arial" w:hAnsi="Arial" w:cs="Arial"/>
              </w:rPr>
              <w:lastRenderedPageBreak/>
              <w:t>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w:t>
            </w:r>
            <w:proofErr w:type="gramStart"/>
            <w:r>
              <w:rPr>
                <w:rFonts w:ascii="Arial" w:hAnsi="Arial" w:cs="Arial"/>
              </w:rPr>
              <w:t>So</w:t>
            </w:r>
            <w:proofErr w:type="gramEnd"/>
            <w:r>
              <w:rPr>
                <w:rFonts w:ascii="Arial" w:hAnsi="Arial" w:cs="Arial"/>
              </w:rPr>
              <w:t xml:space="preserve">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proofErr w:type="spellStart"/>
            <w:r>
              <w:rPr>
                <w:rFonts w:ascii="Arial" w:hAnsi="Arial" w:cs="Arial"/>
              </w:rPr>
              <w:t>Futurewei</w:t>
            </w:r>
            <w:proofErr w:type="spellEnd"/>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r w:rsidR="0021733F" w14:paraId="2543FE04" w14:textId="77777777" w:rsidTr="00232C18">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lastRenderedPageBreak/>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We agree with SS&amp;HW’s comment to b that this </w:t>
            </w:r>
            <w:proofErr w:type="gramStart"/>
            <w:r>
              <w:rPr>
                <w:rFonts w:ascii="Arial" w:eastAsia="宋体" w:hAnsi="Arial" w:cs="Arial"/>
                <w:lang w:eastAsia="zh-CN"/>
              </w:rPr>
              <w:t>need</w:t>
            </w:r>
            <w:proofErr w:type="gramEnd"/>
            <w:r>
              <w:rPr>
                <w:rFonts w:ascii="Arial" w:eastAsia="宋体" w:hAnsi="Arial" w:cs="Arial"/>
                <w:lang w:eastAsia="zh-CN"/>
              </w:rPr>
              <w:t xml:space="preserve">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suggest option (b) is updated as below to make the related method </w:t>
            </w:r>
            <w:proofErr w:type="gramStart"/>
            <w:r>
              <w:rPr>
                <w:rFonts w:ascii="Arial" w:eastAsia="宋体" w:hAnsi="Arial" w:cs="Arial"/>
                <w:lang w:eastAsia="zh-CN"/>
              </w:rPr>
              <w:t>more clear</w:t>
            </w:r>
            <w:proofErr w:type="gramEnd"/>
            <w:r>
              <w:rPr>
                <w:rFonts w:ascii="Arial" w:eastAsia="宋体" w:hAnsi="Arial" w:cs="Arial"/>
                <w:lang w:eastAsia="zh-CN"/>
              </w:rPr>
              <w:t>.</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232C18">
        <w:tc>
          <w:tcPr>
            <w:tcW w:w="1426" w:type="dxa"/>
          </w:tcPr>
          <w:p w14:paraId="01E77B9C" w14:textId="2E762BCC" w:rsidR="006A3C90" w:rsidRDefault="006A3C90" w:rsidP="006A3C90">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lang w:eastAsia="zh-CN"/>
              </w:rPr>
            </w:pPr>
            <w:r>
              <w:rPr>
                <w:rFonts w:ascii="Arial" w:hAnsi="Arial" w:cs="Arial"/>
              </w:rPr>
              <w:t>Same view as LGE.</w:t>
            </w:r>
          </w:p>
        </w:tc>
      </w:tr>
      <w:tr w:rsidR="005F3DA3" w14:paraId="499DF035" w14:textId="77777777" w:rsidTr="00232C18">
        <w:tc>
          <w:tcPr>
            <w:tcW w:w="1426" w:type="dxa"/>
          </w:tcPr>
          <w:p w14:paraId="63DFB0DE" w14:textId="2EA74115" w:rsidR="005F3DA3" w:rsidRDefault="005F3DA3" w:rsidP="006A3C90">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284" w:type="dxa"/>
          </w:tcPr>
          <w:p w14:paraId="17913381" w14:textId="6178835E" w:rsidR="005F3DA3" w:rsidRPr="005F3DA3" w:rsidRDefault="005F3DA3" w:rsidP="006A3C90">
            <w:pPr>
              <w:rPr>
                <w:rFonts w:ascii="Arial" w:eastAsia="宋体" w:hAnsi="Arial" w:cs="Arial" w:hint="eastAsia"/>
                <w:lang w:eastAsia="zh-CN"/>
              </w:rPr>
            </w:pPr>
            <w:r>
              <w:rPr>
                <w:rFonts w:ascii="Arial" w:eastAsia="宋体" w:hAnsi="Arial" w:cs="Arial" w:hint="eastAsia"/>
                <w:lang w:eastAsia="zh-CN"/>
              </w:rPr>
              <w:t>Y</w:t>
            </w:r>
          </w:p>
        </w:tc>
        <w:tc>
          <w:tcPr>
            <w:tcW w:w="3076" w:type="dxa"/>
          </w:tcPr>
          <w:p w14:paraId="3871A332" w14:textId="3DD11605" w:rsidR="005F3DA3" w:rsidRPr="005F3DA3" w:rsidRDefault="005F3DA3" w:rsidP="006A3C90">
            <w:pPr>
              <w:rPr>
                <w:rFonts w:ascii="Arial" w:eastAsia="宋体" w:hAnsi="Arial" w:cs="Arial" w:hint="eastAsia"/>
                <w:lang w:eastAsia="zh-CN"/>
              </w:rPr>
            </w:pPr>
            <w:r>
              <w:rPr>
                <w:rFonts w:ascii="Arial" w:eastAsia="宋体" w:hAnsi="Arial" w:cs="Arial" w:hint="eastAsia"/>
                <w:lang w:eastAsia="zh-CN"/>
              </w:rPr>
              <w:t>c</w:t>
            </w:r>
          </w:p>
        </w:tc>
        <w:tc>
          <w:tcPr>
            <w:tcW w:w="3564" w:type="dxa"/>
          </w:tcPr>
          <w:p w14:paraId="7A8E8C01" w14:textId="69684EAF" w:rsidR="005F3DA3" w:rsidRPr="005F3DA3" w:rsidRDefault="005F3DA3" w:rsidP="005F3DA3">
            <w:pPr>
              <w:jc w:val="both"/>
              <w:rPr>
                <w:rFonts w:ascii="Arial" w:eastAsia="宋体" w:hAnsi="Arial" w:cs="Arial" w:hint="eastAsia"/>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宋体" w:hAnsi="Arial" w:cs="Arial" w:hint="eastAsia"/>
                <w:lang w:eastAsia="zh-CN"/>
              </w:rPr>
              <w:t>,</w:t>
            </w:r>
            <w:r>
              <w:rPr>
                <w:rFonts w:ascii="Arial" w:eastAsia="宋体" w:hAnsi="Arial" w:cs="Arial"/>
                <w:lang w:eastAsia="zh-CN"/>
              </w:rPr>
              <w:t xml:space="preserve"> too.</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lastRenderedPageBreak/>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64FCAE0" w14:textId="3C505829" w:rsidR="007D76FE" w:rsidRDefault="007D76FE"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r w:rsidR="005F3DA3" w14:paraId="36CF4DB4" w14:textId="77777777" w:rsidTr="001029D4">
        <w:tc>
          <w:tcPr>
            <w:tcW w:w="1701" w:type="dxa"/>
          </w:tcPr>
          <w:p w14:paraId="50640CF0" w14:textId="75EAE759" w:rsidR="005F3DA3" w:rsidRDefault="005F3DA3" w:rsidP="007D76FE">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9513199" w14:textId="3D2C3E4A" w:rsidR="005F3DA3" w:rsidRDefault="005F3DA3" w:rsidP="007D76FE">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2AE88F54" w14:textId="77777777" w:rsidR="005F3DA3" w:rsidRDefault="005F3DA3" w:rsidP="007D76FE">
            <w:pPr>
              <w:rPr>
                <w:rFonts w:ascii="Arial" w:eastAsia="宋体"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xml:space="preserve">, </w:t>
      </w:r>
      <w:proofErr w:type="gramStart"/>
      <w:r w:rsidRPr="0064005A">
        <w:rPr>
          <w:sz w:val="22"/>
          <w:szCs w:val="22"/>
          <w:lang w:eastAsia="zh-CN"/>
        </w:rPr>
        <w:t>i.e.</w:t>
      </w:r>
      <w:proofErr w:type="gramEnd"/>
      <w:r w:rsidRPr="0064005A">
        <w:rPr>
          <w:sz w:val="22"/>
          <w:szCs w:val="22"/>
          <w:lang w:eastAsia="zh-CN"/>
        </w:rPr>
        <w:t xml:space="preserv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lastRenderedPageBreak/>
        <w:t>Majorly there seem two approaches (</w:t>
      </w:r>
      <w:proofErr w:type="gramStart"/>
      <w:r>
        <w:rPr>
          <w:sz w:val="22"/>
          <w:szCs w:val="22"/>
          <w:lang w:eastAsia="ko-KR"/>
        </w:rPr>
        <w:t>i.e.</w:t>
      </w:r>
      <w:proofErr w:type="gramEnd"/>
      <w:r>
        <w:rPr>
          <w:sz w:val="22"/>
          <w:szCs w:val="22"/>
          <w:lang w:eastAsia="ko-KR"/>
        </w:rPr>
        <w:t xml:space="preserv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w:t>
            </w:r>
            <w:r w:rsidR="002F5609">
              <w:rPr>
                <w:rFonts w:ascii="Arial" w:hAnsi="Arial" w:cs="Arial"/>
              </w:rPr>
              <w:lastRenderedPageBreak/>
              <w:t xml:space="preserve">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lastRenderedPageBreak/>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POs to be used. </w:t>
            </w:r>
          </w:p>
          <w:p w14:paraId="5A9E339C" w14:textId="6B92EA73" w:rsidR="0013661C" w:rsidRDefault="0013661C" w:rsidP="001B2F7D">
            <w:pPr>
              <w:rPr>
                <w:rFonts w:ascii="Arial" w:hAnsi="Arial" w:cs="Arial"/>
              </w:rPr>
            </w:pPr>
            <w:r>
              <w:rPr>
                <w:rFonts w:ascii="Arial" w:hAnsi="Arial" w:cs="Arial"/>
              </w:rPr>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w:t>
            </w:r>
            <w:proofErr w:type="spellStart"/>
            <w:r>
              <w:rPr>
                <w:rFonts w:ascii="Arial" w:hAnsi="Arial" w:cs="Arial"/>
              </w:rPr>
              <w:t>gNB</w:t>
            </w:r>
            <w:proofErr w:type="spellEnd"/>
            <w:r>
              <w:rPr>
                <w:rFonts w:ascii="Arial" w:hAnsi="Arial" w:cs="Arial"/>
              </w:rPr>
              <w:t xml:space="preserve">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 xml:space="preserve">Due to the same logic, the </w:t>
            </w:r>
            <w:proofErr w:type="spellStart"/>
            <w:r>
              <w:rPr>
                <w:rFonts w:ascii="Arial" w:eastAsia="宋体" w:hAnsi="Arial" w:cs="Arial"/>
                <w:lang w:eastAsia="zh-CN"/>
              </w:rPr>
              <w:t>Uu</w:t>
            </w:r>
            <w:proofErr w:type="spellEnd"/>
            <w:r>
              <w:rPr>
                <w:rFonts w:ascii="Arial" w:eastAsia="宋体" w:hAnsi="Arial" w:cs="Arial"/>
                <w:lang w:eastAsia="zh-CN"/>
              </w:rPr>
              <w:t xml:space="preserve"> resource consumption needs to be taken into account for the group notification. From the </w:t>
            </w:r>
            <w:proofErr w:type="spellStart"/>
            <w:r>
              <w:rPr>
                <w:rFonts w:ascii="Arial" w:eastAsia="宋体" w:hAnsi="Arial" w:cs="Arial"/>
                <w:lang w:eastAsia="zh-CN"/>
              </w:rPr>
              <w:t>Uu</w:t>
            </w:r>
            <w:proofErr w:type="spellEnd"/>
            <w:r>
              <w:rPr>
                <w:rFonts w:ascii="Arial" w:eastAsia="宋体" w:hAnsi="Arial" w:cs="Arial"/>
                <w:lang w:eastAsia="zh-CN"/>
              </w:rPr>
              <w:t xml:space="preserve"> resource point of view, there exists option 3</w:t>
            </w:r>
            <w:r>
              <w:rPr>
                <w:rFonts w:ascii="Arial" w:eastAsia="宋体" w:hAnsi="Arial" w:cs="Arial"/>
                <w:lang w:eastAsia="zh-CN"/>
              </w:rPr>
              <w:t>：</w:t>
            </w:r>
          </w:p>
          <w:p w14:paraId="16554DC4" w14:textId="77777777" w:rsidR="00A92119" w:rsidRPr="00D06F46" w:rsidRDefault="00A92119" w:rsidP="00A92119">
            <w:pPr>
              <w:pStyle w:val="afa"/>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2 needs no extra power consumption in UE but will still consume more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w:t>
            </w:r>
          </w:p>
          <w:p w14:paraId="742B44D2" w14:textId="589E0DD1" w:rsidR="00A92119" w:rsidRDefault="00A92119" w:rsidP="00A92119">
            <w:pPr>
              <w:rPr>
                <w:rFonts w:ascii="Arial" w:eastAsia="宋体" w:hAnsi="Arial" w:cs="Arial"/>
                <w:lang w:eastAsia="zh-CN"/>
              </w:rPr>
            </w:pPr>
            <w:proofErr w:type="spellStart"/>
            <w:r>
              <w:rPr>
                <w:rFonts w:ascii="Arial" w:eastAsia="宋体" w:hAnsi="Arial" w:cs="Arial"/>
                <w:lang w:eastAsia="zh-CN"/>
              </w:rPr>
              <w:lastRenderedPageBreak/>
              <w:t>Opton</w:t>
            </w:r>
            <w:proofErr w:type="spellEnd"/>
            <w:r>
              <w:rPr>
                <w:rFonts w:ascii="Arial" w:eastAsia="宋体" w:hAnsi="Arial" w:cs="Arial"/>
                <w:lang w:eastAsia="zh-CN"/>
              </w:rPr>
              <w:t xml:space="preserve"> 3 needs UE to monitor the extra PO for the group notification of the associated multicast session but will consume the least </w:t>
            </w:r>
            <w:proofErr w:type="spellStart"/>
            <w:r>
              <w:rPr>
                <w:rFonts w:ascii="Arial" w:eastAsia="宋体" w:hAnsi="Arial" w:cs="Arial"/>
                <w:lang w:eastAsia="zh-CN"/>
              </w:rPr>
              <w:t>Uu</w:t>
            </w:r>
            <w:proofErr w:type="spellEnd"/>
            <w:r>
              <w:rPr>
                <w:rFonts w:ascii="Arial" w:eastAsia="宋体" w:hAnsi="Arial" w:cs="Arial"/>
                <w:lang w:eastAsia="zh-CN"/>
              </w:rPr>
              <w:t xml:space="preserve">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lastRenderedPageBreak/>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proofErr w:type="gramStart"/>
            <w:r>
              <w:rPr>
                <w:rFonts w:ascii="Arial" w:eastAsia="宋体" w:hAnsi="Arial" w:cs="Arial"/>
                <w:lang w:val="en-IN" w:eastAsia="zh-CN"/>
              </w:rPr>
              <w:t>Usually</w:t>
            </w:r>
            <w:proofErr w:type="gramEnd"/>
            <w:r>
              <w:rPr>
                <w:rFonts w:ascii="Arial" w:eastAsia="宋体" w:hAnsi="Arial" w:cs="Arial"/>
                <w:lang w:val="en-IN" w:eastAsia="zh-CN"/>
              </w:rPr>
              <w:t xml:space="preserve"> UE is only receiving a multicast session. Under such case 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 xml:space="preserve">We think the power consumption and the </w:t>
            </w:r>
            <w:proofErr w:type="spellStart"/>
            <w:r>
              <w:rPr>
                <w:rFonts w:ascii="Arial" w:eastAsia="宋体" w:hAnsi="Arial" w:cs="Arial"/>
                <w:lang w:val="en-IN" w:eastAsia="zh-CN"/>
              </w:rPr>
              <w:t>Uu</w:t>
            </w:r>
            <w:proofErr w:type="spellEnd"/>
            <w:r>
              <w:rPr>
                <w:rFonts w:ascii="Arial" w:eastAsia="宋体" w:hAnsi="Arial" w:cs="Arial"/>
                <w:lang w:val="en-IN" w:eastAsia="zh-CN"/>
              </w:rPr>
              <w:t xml:space="preserve"> paging resource consumption of each option will be evaluated and 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125" w:type="dxa"/>
          </w:tcPr>
          <w:p w14:paraId="45B9EBB2" w14:textId="77777777" w:rsidR="00AC3692" w:rsidRDefault="00AC3692" w:rsidP="00AC3692">
            <w:pPr>
              <w:rPr>
                <w:rFonts w:ascii="Arial" w:eastAsia="宋体" w:hAnsi="Arial" w:cs="Arial"/>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r w:rsidR="005F3DA3" w14:paraId="2DACFDBD" w14:textId="77777777" w:rsidTr="001029D4">
        <w:tc>
          <w:tcPr>
            <w:tcW w:w="1437" w:type="dxa"/>
          </w:tcPr>
          <w:p w14:paraId="616E866C" w14:textId="1ABD36D1" w:rsidR="005F3DA3" w:rsidRDefault="005F3DA3" w:rsidP="005F3DA3">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6827D139" w14:textId="008C5FF4"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A925870" w14:textId="67ECC2DF" w:rsidR="005F3DA3" w:rsidRDefault="005F3DA3" w:rsidP="005F3DA3">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3B57ADA2" w14:textId="05D8F5C8" w:rsidR="005F3DA3" w:rsidRDefault="005F3DA3" w:rsidP="005F3DA3">
            <w:pPr>
              <w:rPr>
                <w:rFonts w:ascii="Arial" w:eastAsia="宋体" w:hAnsi="Arial" w:cs="Arial"/>
                <w:lang w:eastAsia="zh-CN"/>
              </w:rPr>
            </w:pPr>
            <w:r>
              <w:rPr>
                <w:rFonts w:ascii="Arial" w:eastAsia="宋体" w:hAnsi="Arial" w:cs="Arial"/>
                <w:lang w:eastAsia="zh-CN"/>
              </w:rPr>
              <w:t>T</w:t>
            </w:r>
            <w:r>
              <w:rPr>
                <w:rFonts w:ascii="Arial" w:eastAsia="宋体" w:hAnsi="Arial" w:cs="Arial"/>
                <w:lang w:eastAsia="zh-CN"/>
              </w:rPr>
              <w:t xml:space="preserve">hough it may have impact on N2 signalling, </w:t>
            </w:r>
            <w:r w:rsidRPr="005F3DA3">
              <w:rPr>
                <w:rFonts w:ascii="Arial" w:eastAsia="宋体" w:hAnsi="Arial" w:cs="Arial"/>
                <w:lang w:eastAsia="zh-CN"/>
              </w:rPr>
              <w:t xml:space="preserve">Option 2 could reduce the signalling overhead in air interface, </w:t>
            </w:r>
            <w:r>
              <w:rPr>
                <w:rFonts w:ascii="Arial" w:eastAsia="宋体" w:hAnsi="Arial" w:cs="Arial"/>
                <w:lang w:eastAsia="zh-CN"/>
              </w:rPr>
              <w:t xml:space="preserve">which is more important, </w:t>
            </w:r>
            <w:r>
              <w:rPr>
                <w:rFonts w:ascii="Arial" w:eastAsia="宋体" w:hAnsi="Arial" w:cs="Arial"/>
                <w:lang w:eastAsia="zh-CN"/>
              </w:rPr>
              <w:t xml:space="preserve">and we are fine to check with other work groups. </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 xml:space="preserve">The AMF sends a paging request message to the NG-RAN node(s) belonging to this Paging Area with the TMGI as the identifier to be paged if the related NG-RAN node(s) support the MBS </w:t>
            </w:r>
            <w:proofErr w:type="gramStart"/>
            <w:r w:rsidRPr="00810D1D">
              <w:rPr>
                <w:i/>
                <w:sz w:val="22"/>
                <w:szCs w:val="22"/>
                <w:lang w:eastAsia="zh-CN"/>
              </w:rPr>
              <w:t>session”</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lastRenderedPageBreak/>
              <w:t>N</w:t>
            </w:r>
            <w:r>
              <w:rPr>
                <w:rFonts w:ascii="Arial" w:eastAsia="宋体" w:hAnsi="Arial" w:cs="Arial"/>
                <w:lang w:eastAsia="zh-CN"/>
              </w:rPr>
              <w:t>EC</w:t>
            </w:r>
          </w:p>
        </w:tc>
        <w:tc>
          <w:tcPr>
            <w:tcW w:w="1417" w:type="dxa"/>
          </w:tcPr>
          <w:p w14:paraId="7837200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DB49F6">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proofErr w:type="gramStart"/>
            <w:r>
              <w:rPr>
                <w:rFonts w:ascii="Arial" w:eastAsia="宋体" w:hAnsi="Arial" w:cs="Arial"/>
                <w:lang w:eastAsia="zh-CN"/>
              </w:rPr>
              <w:t>Yes</w:t>
            </w:r>
            <w:proofErr w:type="gramEnd"/>
            <w:r>
              <w:rPr>
                <w:rFonts w:ascii="Arial" w:eastAsia="宋体" w:hAnsi="Arial" w:cs="Arial"/>
                <w:lang w:eastAsia="zh-CN"/>
              </w:rPr>
              <w:t xml:space="preserve"> but see the comments from our side</w:t>
            </w:r>
          </w:p>
        </w:tc>
        <w:tc>
          <w:tcPr>
            <w:tcW w:w="5670" w:type="dxa"/>
          </w:tcPr>
          <w:p w14:paraId="6A4EA88B" w14:textId="77777777"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PO/POs is made, we think proposal 5 needs some modification as below to make the LS to RAN3 and SA2 with the enough information.</w:t>
            </w:r>
          </w:p>
          <w:p w14:paraId="66A4D820" w14:textId="77777777"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 xml:space="preserve">sing the POs/PO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7777777"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w:t>
              </w:r>
              <w:proofErr w:type="gramStart"/>
              <w:r>
                <w:rPr>
                  <w:b/>
                  <w:sz w:val="22"/>
                  <w:szCs w:val="22"/>
                  <w:lang w:val="en-IN" w:eastAsia="ko-KR"/>
                </w:rPr>
                <w:t>the  multicast</w:t>
              </w:r>
              <w:proofErr w:type="gramEnd"/>
              <w:r>
                <w:rPr>
                  <w:b/>
                  <w:sz w:val="22"/>
                  <w:szCs w:val="22"/>
                  <w:lang w:val="en-IN" w:eastAsia="ko-KR"/>
                </w:rPr>
                <w:t xml:space="preserve">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BCA2040" w14:textId="77777777" w:rsidR="000A2B41" w:rsidRDefault="000A2B41" w:rsidP="000A2B41">
            <w:pPr>
              <w:rPr>
                <w:rFonts w:eastAsia="宋体"/>
                <w:sz w:val="22"/>
                <w:szCs w:val="22"/>
                <w:lang w:val="en-IN" w:eastAsia="zh-CN"/>
              </w:rPr>
            </w:pPr>
          </w:p>
          <w:p w14:paraId="638778F7" w14:textId="6F599C32" w:rsidR="005F3DA3" w:rsidRDefault="005F3DA3" w:rsidP="000A2B41">
            <w:pPr>
              <w:rPr>
                <w:rFonts w:eastAsia="宋体" w:hint="eastAsia"/>
                <w:sz w:val="22"/>
                <w:szCs w:val="22"/>
                <w:lang w:val="en-IN" w:eastAsia="zh-CN"/>
              </w:rPr>
            </w:pPr>
          </w:p>
        </w:tc>
      </w:tr>
      <w:tr w:rsidR="005F3DA3" w14:paraId="7CE2776F" w14:textId="77777777" w:rsidTr="001029D4">
        <w:tc>
          <w:tcPr>
            <w:tcW w:w="1701" w:type="dxa"/>
          </w:tcPr>
          <w:p w14:paraId="3360E471" w14:textId="7CC64D83" w:rsidR="005F3DA3" w:rsidRDefault="005F3DA3" w:rsidP="000A2B41">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728A150" w14:textId="42D856F2" w:rsidR="005F3DA3" w:rsidRDefault="005F3DA3" w:rsidP="000A2B41">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5CC140DE" w14:textId="77777777" w:rsidR="005F3DA3" w:rsidRDefault="005F3DA3" w:rsidP="000A2B41">
            <w:pPr>
              <w:rPr>
                <w:rFonts w:eastAsia="宋体"/>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w:t>
      </w:r>
      <w:proofErr w:type="gramStart"/>
      <w:r w:rsidRPr="006E2995">
        <w:rPr>
          <w:sz w:val="22"/>
          <w:szCs w:val="22"/>
        </w:rPr>
        <w:t>e.g.</w:t>
      </w:r>
      <w:proofErr w:type="gramEnd"/>
      <w:r w:rsidRPr="006E2995">
        <w:rPr>
          <w:sz w:val="22"/>
          <w:szCs w:val="22"/>
        </w:rPr>
        <w:t xml:space="preserve">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w:t>
            </w:r>
            <w:proofErr w:type="gramStart"/>
            <w:r>
              <w:rPr>
                <w:rFonts w:ascii="Arial" w:hAnsi="Arial" w:cs="Arial"/>
              </w:rPr>
              <w:t>e.g.</w:t>
            </w:r>
            <w:proofErr w:type="gramEnd"/>
            <w:r>
              <w:rPr>
                <w:rFonts w:ascii="Arial" w:hAnsi="Arial" w:cs="Arial"/>
              </w:rPr>
              <w:t xml:space="preserve">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289AAC18" w14:textId="4EA4D9FA" w:rsidR="00712326" w:rsidRDefault="00712326"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1029D4">
        <w:tc>
          <w:tcPr>
            <w:tcW w:w="1701" w:type="dxa"/>
          </w:tcPr>
          <w:p w14:paraId="2B02B900" w14:textId="0FB7AF78" w:rsidR="005F3DA3" w:rsidRDefault="005F3DA3" w:rsidP="00712326">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27FF1D8" w14:textId="14D354CE" w:rsidR="005F3DA3" w:rsidRDefault="005F3DA3" w:rsidP="00712326">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216DB1D4" w14:textId="77777777" w:rsidR="005F3DA3" w:rsidRDefault="005F3DA3" w:rsidP="00712326">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 xml:space="preserve">Option 1 makes it sound like the UEs would monitor until the end of time. This is not the case. If the session ends, the network can page the </w:t>
            </w:r>
            <w:r>
              <w:rPr>
                <w:rFonts w:ascii="Arial" w:hAnsi="Arial" w:cs="Arial"/>
              </w:rPr>
              <w:lastRenderedPageBreak/>
              <w:t>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lastRenderedPageBreak/>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w:t>
            </w:r>
            <w:proofErr w:type="gramStart"/>
            <w:r w:rsidR="008074BC">
              <w:rPr>
                <w:rFonts w:ascii="Arial" w:hAnsi="Arial" w:cs="Arial"/>
              </w:rPr>
              <w:t>e.g.</w:t>
            </w:r>
            <w:proofErr w:type="gramEnd"/>
            <w:r w:rsidR="008074BC">
              <w:rPr>
                <w:rFonts w:ascii="Arial" w:hAnsi="Arial" w:cs="Arial"/>
              </w:rPr>
              <w:t xml:space="preserve">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w:t>
            </w:r>
            <w:proofErr w:type="gramStart"/>
            <w:r>
              <w:rPr>
                <w:rFonts w:ascii="Arial" w:hAnsi="Arial" w:cs="Arial"/>
              </w:rPr>
              <w:t>i.e.</w:t>
            </w:r>
            <w:proofErr w:type="gramEnd"/>
            <w:r>
              <w:rPr>
                <w:rFonts w:ascii="Arial" w:hAnsi="Arial" w:cs="Arial"/>
              </w:rPr>
              <w:t xml:space="preserv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w:t>
            </w:r>
            <w:r>
              <w:rPr>
                <w:rFonts w:ascii="Arial" w:hAnsi="Arial" w:cs="Arial"/>
              </w:rPr>
              <w:lastRenderedPageBreak/>
              <w:t xml:space="preserve">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lastRenderedPageBreak/>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77777777" w:rsidR="001029D4" w:rsidRDefault="001029D4" w:rsidP="00DB49F6">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w:t>
              </w:r>
              <w:proofErr w:type="gramStart"/>
              <w:r>
                <w:rPr>
                  <w:rFonts w:ascii="Arial" w:eastAsia="宋体" w:hAnsi="Arial" w:cs="Arial"/>
                  <w:lang w:eastAsia="zh-CN"/>
                </w:rPr>
                <w:t>PO  indicated</w:t>
              </w:r>
              <w:proofErr w:type="gramEnd"/>
              <w:r>
                <w:rPr>
                  <w:rFonts w:ascii="Arial" w:eastAsia="宋体" w:hAnsi="Arial" w:cs="Arial"/>
                  <w:lang w:eastAsia="zh-CN"/>
                </w:rPr>
                <w:t xml:space="preserve">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1029D4">
        <w:tc>
          <w:tcPr>
            <w:tcW w:w="1437" w:type="dxa"/>
          </w:tcPr>
          <w:p w14:paraId="38C049A4" w14:textId="1A2ED9D2" w:rsidR="00512131" w:rsidRDefault="00512131" w:rsidP="00512131">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125" w:type="dxa"/>
          </w:tcPr>
          <w:p w14:paraId="43D5EFB8" w14:textId="1266FCDF" w:rsidR="00512131" w:rsidRDefault="00512131" w:rsidP="00512131">
            <w:pPr>
              <w:rPr>
                <w:rFonts w:ascii="Arial" w:eastAsia="宋体" w:hAnsi="Arial" w:cs="Arial"/>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r w:rsidR="005F3DA3" w14:paraId="327EE606" w14:textId="77777777" w:rsidTr="001029D4">
        <w:tc>
          <w:tcPr>
            <w:tcW w:w="1437" w:type="dxa"/>
          </w:tcPr>
          <w:p w14:paraId="77946E04" w14:textId="14F10B49" w:rsidR="005F3DA3" w:rsidRDefault="005F3DA3" w:rsidP="005F3DA3">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144D9667" w14:textId="7E4A9C79" w:rsidR="005F3DA3" w:rsidRDefault="005F3DA3" w:rsidP="005F3DA3">
            <w:pPr>
              <w:rPr>
                <w:rFonts w:ascii="Arial" w:eastAsia="宋体" w:hAnsi="Arial" w:cs="Arial" w:hint="eastAsia"/>
                <w:lang w:eastAsia="zh-CN"/>
              </w:rPr>
            </w:pPr>
            <w:r>
              <w:rPr>
                <w:rFonts w:ascii="Arial" w:eastAsia="宋体"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宋体" w:hAnsi="Arial" w:cs="Arial"/>
                <w:lang w:eastAsia="zh-CN"/>
              </w:rPr>
              <w:t>Share similar view with Ericsson, if the session is deactivated, UE monitors its PO to check whether session starts, while the session is released, UE will be informed via NAS signalling.</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 xml:space="preserve">The network uses unicast Paging to notify UEs RRC_CONNECTED state through </w:t>
      </w:r>
      <w:proofErr w:type="gramStart"/>
      <w:r w:rsidRPr="004C1B86">
        <w:rPr>
          <w:sz w:val="22"/>
          <w:szCs w:val="22"/>
          <w:lang w:val="en-IN" w:eastAsia="ko-KR"/>
        </w:rPr>
        <w:t>Short</w:t>
      </w:r>
      <w:proofErr w:type="gramEnd"/>
      <w:r w:rsidRPr="004C1B86">
        <w:rPr>
          <w:sz w:val="22"/>
          <w:szCs w:val="22"/>
          <w:lang w:val="en-IN" w:eastAsia="ko-KR"/>
        </w:rPr>
        <w:t xml:space="preserve">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lastRenderedPageBreak/>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w:t>
      </w:r>
      <w:proofErr w:type="gramStart"/>
      <w:r>
        <w:rPr>
          <w:b/>
          <w:sz w:val="22"/>
          <w:szCs w:val="22"/>
          <w:lang w:eastAsia="ko-KR"/>
        </w:rPr>
        <w:t>message based</w:t>
      </w:r>
      <w:proofErr w:type="gramEnd"/>
      <w:r>
        <w:rPr>
          <w:b/>
          <w:sz w:val="22"/>
          <w:szCs w:val="22"/>
          <w:lang w:eastAsia="ko-KR"/>
        </w:rPr>
        <w:t xml:space="preserve">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w:t>
            </w:r>
            <w:proofErr w:type="gramStart"/>
            <w:r>
              <w:rPr>
                <w:rFonts w:ascii="Arial" w:hAnsi="Arial" w:cs="Arial"/>
              </w:rPr>
              <w:t>Short</w:t>
            </w:r>
            <w:proofErr w:type="gramEnd"/>
            <w:r>
              <w:rPr>
                <w:rFonts w:ascii="Arial" w:hAnsi="Arial" w:cs="Arial"/>
              </w:rPr>
              <w:t xml:space="preserve">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proofErr w:type="spellStart"/>
            <w:r>
              <w:rPr>
                <w:rFonts w:ascii="Arial" w:hAnsi="Arial" w:cs="Arial"/>
              </w:rPr>
              <w:lastRenderedPageBreak/>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w:t>
            </w:r>
            <w:proofErr w:type="gramStart"/>
            <w:r>
              <w:rPr>
                <w:rFonts w:ascii="Arial" w:hAnsi="Arial" w:cs="Arial"/>
              </w:rPr>
              <w:t>message based</w:t>
            </w:r>
            <w:proofErr w:type="gramEnd"/>
            <w:r>
              <w:rPr>
                <w:rFonts w:ascii="Arial" w:hAnsi="Arial" w:cs="Arial"/>
              </w:rPr>
              <w:t xml:space="preserve">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500A773C" w14:textId="5014FE3D" w:rsidR="00D27CFA" w:rsidRDefault="00D27CFA" w:rsidP="00D27CFA">
            <w:pPr>
              <w:rPr>
                <w:rFonts w:ascii="Arial" w:eastAsia="宋体" w:hAnsi="Arial" w:cs="Arial"/>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1029D4">
        <w:tc>
          <w:tcPr>
            <w:tcW w:w="1701" w:type="dxa"/>
          </w:tcPr>
          <w:p w14:paraId="240AC915" w14:textId="1ECEA5B4" w:rsidR="005F3DA3" w:rsidRDefault="005F3DA3" w:rsidP="005F3DA3">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CD0E8BE" w14:textId="78B7B2B1" w:rsidR="005F3DA3" w:rsidRDefault="005F3DA3" w:rsidP="005F3DA3">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057DB11F" w14:textId="54CCD939" w:rsidR="005F3DA3" w:rsidRDefault="005F3DA3" w:rsidP="005F3DA3">
            <w:pPr>
              <w:jc w:val="both"/>
              <w:rPr>
                <w:rFonts w:ascii="Arial" w:eastAsia="宋体" w:hAnsi="Arial" w:cs="Arial"/>
                <w:lang w:eastAsia="zh-CN"/>
              </w:rPr>
            </w:pPr>
            <w:r>
              <w:rPr>
                <w:rFonts w:ascii="Arial" w:eastAsia="宋体" w:hAnsi="Arial" w:cs="Arial"/>
                <w:lang w:eastAsia="zh-CN"/>
              </w:rPr>
              <w:t>Short message could be considered to indicate MBS group paging only message to save legacy UEs’ power</w:t>
            </w:r>
            <w:r>
              <w:rPr>
                <w:rFonts w:ascii="Arial" w:eastAsia="宋体" w:hAnsi="Arial" w:cs="Arial"/>
                <w:lang w:eastAsia="zh-CN"/>
              </w:rPr>
              <w:t xml:space="preserve"> consumption</w:t>
            </w:r>
            <w:r>
              <w:rPr>
                <w:rFonts w:ascii="Arial" w:eastAsia="宋体" w:hAnsi="Arial" w:cs="Arial"/>
                <w:lang w:eastAsia="zh-CN"/>
              </w:rPr>
              <w:t>.</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w:t>
            </w:r>
            <w:proofErr w:type="gramStart"/>
            <w:r>
              <w:rPr>
                <w:rFonts w:ascii="Arial" w:hAnsi="Arial" w:cs="Arial"/>
              </w:rPr>
              <w:t>e.g.</w:t>
            </w:r>
            <w:proofErr w:type="gramEnd"/>
            <w:r>
              <w:rPr>
                <w:rFonts w:ascii="Arial" w:hAnsi="Arial" w:cs="Arial"/>
              </w:rPr>
              <w:t xml:space="preserve">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 xml:space="preserve">Since different UEs will have different UE paging identities, their determined POs will also be different. </w:t>
            </w:r>
            <w:proofErr w:type="gramStart"/>
            <w:r w:rsidRPr="00412D75">
              <w:rPr>
                <w:rFonts w:ascii="Arial" w:hAnsi="Arial" w:cs="Arial"/>
              </w:rPr>
              <w:t>Therefore</w:t>
            </w:r>
            <w:proofErr w:type="gramEnd"/>
            <w:r w:rsidRPr="00412D75">
              <w:rPr>
                <w:rFonts w:ascii="Arial" w:hAnsi="Arial" w:cs="Arial"/>
              </w:rPr>
              <w:t xml:space="preserv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 xml:space="preserve">RACH capacity may not be major concern or </w:t>
            </w:r>
            <w:proofErr w:type="gramStart"/>
            <w:r w:rsidR="00412F9E">
              <w:rPr>
                <w:rFonts w:ascii="Arial" w:hAnsi="Arial" w:cs="Arial"/>
              </w:rPr>
              <w:t>If</w:t>
            </w:r>
            <w:proofErr w:type="gramEnd"/>
            <w:r w:rsidR="00412F9E">
              <w:rPr>
                <w:rFonts w:ascii="Arial" w:hAnsi="Arial" w:cs="Arial"/>
              </w:rPr>
              <w:t xml:space="preserve">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DB49F6">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w:t>
            </w:r>
            <w:proofErr w:type="spellStart"/>
            <w:r>
              <w:rPr>
                <w:rFonts w:ascii="Arial" w:eastAsia="宋体" w:hAnsi="Arial" w:cs="Arial"/>
                <w:lang w:eastAsia="zh-CN"/>
              </w:rPr>
              <w:t>POs.</w:t>
            </w:r>
            <w:proofErr w:type="spellEnd"/>
            <w:r>
              <w:rPr>
                <w:rFonts w:ascii="Arial" w:eastAsia="宋体" w:hAnsi="Arial" w:cs="Arial"/>
                <w:lang w:eastAsia="zh-CN"/>
              </w:rPr>
              <w:t xml:space="preserve">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125" w:type="dxa"/>
          </w:tcPr>
          <w:p w14:paraId="0DF48554" w14:textId="77777777" w:rsidR="002A16B8" w:rsidRDefault="002A16B8" w:rsidP="002A16B8">
            <w:pPr>
              <w:rPr>
                <w:rFonts w:ascii="Arial" w:eastAsia="宋体" w:hAnsi="Arial" w:cs="Arial"/>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 xml:space="preserve">he group notifications to different UEs will be distributed according to the different </w:t>
            </w:r>
            <w:proofErr w:type="spellStart"/>
            <w:r w:rsidRPr="00697BEA">
              <w:rPr>
                <w:rFonts w:ascii="Arial" w:hAnsi="Arial" w:cs="Arial"/>
              </w:rPr>
              <w:t>POs</w:t>
            </w:r>
            <w:r>
              <w:rPr>
                <w:rFonts w:ascii="Arial" w:hAnsi="Arial" w:cs="Arial"/>
              </w:rPr>
              <w:t>.</w:t>
            </w:r>
            <w:proofErr w:type="spellEnd"/>
            <w:r>
              <w:rPr>
                <w:rFonts w:ascii="Arial" w:hAnsi="Arial" w:cs="Arial"/>
              </w:rPr>
              <w:t xml:space="preserve"> </w:t>
            </w:r>
            <w:r w:rsidRPr="00EC5BC9">
              <w:rPr>
                <w:rFonts w:ascii="Arial" w:hAnsi="Arial" w:cs="Arial"/>
              </w:rPr>
              <w:t xml:space="preserve">The time gap between group notification and real data transmission is sufficient, which </w:t>
            </w:r>
            <w:r w:rsidRPr="00EC5BC9">
              <w:rPr>
                <w:rFonts w:ascii="Arial" w:hAnsi="Arial" w:cs="Arial"/>
              </w:rPr>
              <w:lastRenderedPageBreak/>
              <w:t xml:space="preserve">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1029D4">
        <w:tc>
          <w:tcPr>
            <w:tcW w:w="1437" w:type="dxa"/>
          </w:tcPr>
          <w:p w14:paraId="725B8C75" w14:textId="1957E4B6" w:rsidR="005F3DA3" w:rsidRDefault="005F3DA3" w:rsidP="005F3DA3">
            <w:pPr>
              <w:rPr>
                <w:rFonts w:ascii="Arial" w:eastAsia="宋体" w:hAnsi="Arial" w:cs="Arial" w:hint="eastAsia"/>
                <w:lang w:eastAsia="zh-CN"/>
              </w:rPr>
            </w:pPr>
            <w:r>
              <w:rPr>
                <w:rFonts w:ascii="Arial" w:eastAsia="宋体" w:hAnsi="Arial" w:cs="Arial" w:hint="eastAsia"/>
                <w:lang w:eastAsia="zh-CN"/>
              </w:rPr>
              <w:lastRenderedPageBreak/>
              <w:t>C</w:t>
            </w:r>
            <w:r>
              <w:rPr>
                <w:rFonts w:ascii="Arial" w:eastAsia="宋体" w:hAnsi="Arial" w:cs="Arial"/>
                <w:lang w:eastAsia="zh-CN"/>
              </w:rPr>
              <w:t>MCC</w:t>
            </w:r>
          </w:p>
        </w:tc>
        <w:tc>
          <w:tcPr>
            <w:tcW w:w="1125" w:type="dxa"/>
          </w:tcPr>
          <w:p w14:paraId="3D286562" w14:textId="5BEDDE3A"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1C62443" w14:textId="4F73352E" w:rsidR="005F3DA3" w:rsidRDefault="005F3DA3" w:rsidP="005F3DA3">
            <w:pPr>
              <w:rPr>
                <w:rFonts w:ascii="Arial" w:eastAsia="宋体" w:hAnsi="Arial" w:cs="Arial" w:hint="eastAsia"/>
                <w:lang w:eastAsia="zh-CN"/>
              </w:rPr>
            </w:pPr>
            <w:r>
              <w:rPr>
                <w:rFonts w:ascii="Arial" w:eastAsia="宋体"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宋体"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bl>
    <w:p w14:paraId="0C082751" w14:textId="77777777" w:rsidR="00F85C22" w:rsidRPr="001029D4"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af3"/>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w:t>
            </w:r>
            <w:proofErr w:type="gramStart"/>
            <w:r>
              <w:rPr>
                <w:rFonts w:ascii="Arial" w:hAnsi="Arial" w:cs="Arial"/>
              </w:rPr>
              <w:t>i.e.</w:t>
            </w:r>
            <w:proofErr w:type="gramEnd"/>
            <w:r>
              <w:rPr>
                <w:rFonts w:ascii="Arial" w:hAnsi="Arial" w:cs="Arial"/>
              </w:rPr>
              <w:t xml:space="preserv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w:t>
              </w:r>
              <w:proofErr w:type="gramStart"/>
              <w:r>
                <w:rPr>
                  <w:rFonts w:ascii="Arial" w:hAnsi="Arial" w:cs="Arial"/>
                </w:rPr>
                <w:t>i.e.</w:t>
              </w:r>
              <w:proofErr w:type="gramEnd"/>
              <w:r>
                <w:rPr>
                  <w:rFonts w:ascii="Arial" w:hAnsi="Arial" w:cs="Arial"/>
                </w:rPr>
                <w:t xml:space="preserv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w:t>
            </w:r>
            <w:proofErr w:type="spellStart"/>
            <w:r w:rsidRPr="00B404E8">
              <w:rPr>
                <w:rFonts w:ascii="Arial" w:hAnsi="Arial" w:cs="Arial"/>
              </w:rPr>
              <w:t>gNB</w:t>
            </w:r>
            <w:proofErr w:type="spellEnd"/>
            <w:r w:rsidRPr="00B404E8">
              <w:rPr>
                <w:rFonts w:ascii="Arial" w:hAnsi="Arial" w:cs="Arial"/>
              </w:rPr>
              <w:t xml:space="preserve">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5F68495F" w14:textId="3FAF65CF" w:rsidR="00ED7226" w:rsidRDefault="00ED7226" w:rsidP="00ED722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w:t>
            </w:r>
            <w:proofErr w:type="spellStart"/>
            <w:r w:rsidRPr="00924E2F">
              <w:rPr>
                <w:rFonts w:ascii="Arial" w:hAnsi="Arial" w:cs="Arial"/>
              </w:rPr>
              <w:t>gNB</w:t>
            </w:r>
            <w:proofErr w:type="spellEnd"/>
            <w:r w:rsidRPr="00924E2F">
              <w:rPr>
                <w:rFonts w:ascii="Arial" w:hAnsi="Arial" w:cs="Arial"/>
              </w:rPr>
              <w:t xml:space="preserve">,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1029D4">
        <w:tc>
          <w:tcPr>
            <w:tcW w:w="1701" w:type="dxa"/>
          </w:tcPr>
          <w:p w14:paraId="187BF78C" w14:textId="72E22CF5" w:rsidR="007B6677" w:rsidRDefault="007B6677" w:rsidP="007B6677">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66D476D2" w14:textId="69E3B2E7" w:rsidR="007B6677" w:rsidRDefault="007B6677" w:rsidP="007B6677">
            <w:pPr>
              <w:rPr>
                <w:rFonts w:ascii="Arial" w:eastAsia="宋体" w:hAnsi="Arial" w:cs="Arial" w:hint="eastAsia"/>
                <w:lang w:eastAsia="zh-CN"/>
              </w:rPr>
            </w:pPr>
            <w:r>
              <w:rPr>
                <w:rFonts w:ascii="Arial" w:eastAsia="宋体"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宋体" w:hAnsi="Arial" w:cs="Arial" w:hint="eastAsia"/>
                <w:lang w:eastAsia="zh-CN"/>
              </w:rPr>
              <w:t>W</w:t>
            </w:r>
            <w:r>
              <w:rPr>
                <w:rFonts w:ascii="Arial" w:eastAsia="宋体" w:hAnsi="Arial" w:cs="Arial"/>
                <w:lang w:eastAsia="zh-CN"/>
              </w:rPr>
              <w:t>e</w:t>
            </w:r>
            <w:r>
              <w:rPr>
                <w:rFonts w:ascii="Arial" w:eastAsia="宋体" w:hAnsi="Arial" w:cs="Arial" w:hint="eastAsia"/>
                <w:lang w:eastAsia="zh-CN"/>
              </w:rPr>
              <w:t xml:space="preserve"> </w:t>
            </w:r>
            <w:r>
              <w:rPr>
                <w:rFonts w:ascii="Arial" w:eastAsia="宋体" w:hAnsi="Arial" w:cs="Arial"/>
                <w:lang w:eastAsia="zh-CN"/>
              </w:rPr>
              <w:t>don’t see the motivation to introduce MBS specific UAC.</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lastRenderedPageBreak/>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proofErr w:type="spellStart"/>
            <w:r>
              <w:rPr>
                <w:rFonts w:ascii="Arial" w:hAnsi="Arial" w:cs="Arial"/>
              </w:rPr>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w:t>
            </w:r>
            <w:proofErr w:type="spellStart"/>
            <w:r w:rsidRPr="008A51F7">
              <w:rPr>
                <w:rFonts w:ascii="Arial" w:hAnsi="Arial" w:cs="Arial"/>
              </w:rPr>
              <w:t>gNB</w:t>
            </w:r>
            <w:proofErr w:type="spellEnd"/>
            <w:r w:rsidRPr="008A51F7">
              <w:rPr>
                <w:rFonts w:ascii="Arial" w:hAnsi="Arial" w:cs="Arial"/>
              </w:rPr>
              <w:t xml:space="preserve">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lang w:eastAsia="zh-CN"/>
              </w:rPr>
            </w:pPr>
          </w:p>
        </w:tc>
      </w:tr>
      <w:tr w:rsidR="007B6677" w14:paraId="477C467D" w14:textId="77777777" w:rsidTr="001029D4">
        <w:tc>
          <w:tcPr>
            <w:tcW w:w="1701" w:type="dxa"/>
          </w:tcPr>
          <w:p w14:paraId="44D194D0" w14:textId="5B9CC6FB" w:rsidR="007B6677" w:rsidRDefault="007B6677" w:rsidP="00431E6B">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746DAB6" w14:textId="288A8518" w:rsidR="007B6677" w:rsidRDefault="007B6677" w:rsidP="00431E6B">
            <w:pPr>
              <w:rPr>
                <w:rFonts w:ascii="Arial" w:eastAsia="宋体" w:hAnsi="Arial" w:cs="Arial"/>
                <w:lang w:eastAsia="zh-CN"/>
              </w:rPr>
            </w:pPr>
            <w:r>
              <w:rPr>
                <w:rFonts w:ascii="Arial" w:eastAsia="宋体" w:hAnsi="Arial" w:cs="Arial" w:hint="eastAsia"/>
                <w:lang w:eastAsia="zh-CN"/>
              </w:rPr>
              <w:t>N</w:t>
            </w:r>
          </w:p>
        </w:tc>
        <w:tc>
          <w:tcPr>
            <w:tcW w:w="5670" w:type="dxa"/>
          </w:tcPr>
          <w:p w14:paraId="34414837" w14:textId="77777777" w:rsidR="007B6677" w:rsidRDefault="007B6677" w:rsidP="00431E6B">
            <w:pPr>
              <w:rPr>
                <w:rFonts w:ascii="Arial" w:eastAsia="宋体" w:hAnsi="Arial" w:cs="Arial"/>
                <w:lang w:eastAsia="zh-CN"/>
              </w:rPr>
            </w:pP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lastRenderedPageBreak/>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w:t>
      </w:r>
      <w:proofErr w:type="gramStart"/>
      <w:r>
        <w:rPr>
          <w:b/>
          <w:sz w:val="22"/>
          <w:szCs w:val="22"/>
          <w:lang w:eastAsia="ko-KR"/>
        </w:rPr>
        <w:t>e.g.</w:t>
      </w:r>
      <w:proofErr w:type="gramEnd"/>
      <w:r>
        <w:rPr>
          <w:b/>
          <w:sz w:val="22"/>
          <w:szCs w:val="22"/>
          <w:lang w:eastAsia="ko-KR"/>
        </w:rPr>
        <w:t xml:space="preserve">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w:t>
            </w:r>
            <w:proofErr w:type="gramStart"/>
            <w:r>
              <w:rPr>
                <w:rFonts w:ascii="Arial" w:hAnsi="Arial" w:cs="Arial"/>
              </w:rPr>
              <w:t>So</w:t>
            </w:r>
            <w:proofErr w:type="gramEnd"/>
            <w:r>
              <w:rPr>
                <w:rFonts w:ascii="Arial" w:hAnsi="Arial" w:cs="Arial"/>
              </w:rPr>
              <w:t xml:space="preserve">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DB49F6">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lastRenderedPageBreak/>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3A6C3624" w14:textId="7D87D4ED" w:rsidR="004731BC" w:rsidRDefault="004731BC" w:rsidP="004731BC">
            <w:pPr>
              <w:rPr>
                <w:rFonts w:ascii="Arial" w:eastAsia="宋体" w:hAnsi="Arial" w:cs="Arial"/>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r w:rsidR="007B6677" w14:paraId="50797813" w14:textId="77777777" w:rsidTr="001029D4">
        <w:tc>
          <w:tcPr>
            <w:tcW w:w="1701" w:type="dxa"/>
          </w:tcPr>
          <w:p w14:paraId="2C598D5C" w14:textId="7C93CC40" w:rsidR="007B6677" w:rsidRDefault="007B6677" w:rsidP="007B6677">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0290BD05" w14:textId="4D0FA42B" w:rsidR="007B6677" w:rsidRDefault="007B6677" w:rsidP="007B6677">
            <w:pPr>
              <w:rPr>
                <w:rFonts w:ascii="Arial" w:eastAsia="宋体" w:hAnsi="Arial" w:cs="Arial" w:hint="eastAsia"/>
                <w:lang w:eastAsia="zh-CN"/>
              </w:rPr>
            </w:pPr>
            <w:r>
              <w:rPr>
                <w:rFonts w:ascii="Arial" w:eastAsia="宋体" w:hAnsi="Arial" w:cs="Arial" w:hint="eastAsia"/>
                <w:lang w:eastAsia="zh-CN"/>
              </w:rPr>
              <w:t>N</w:t>
            </w:r>
          </w:p>
        </w:tc>
        <w:tc>
          <w:tcPr>
            <w:tcW w:w="5670" w:type="dxa"/>
          </w:tcPr>
          <w:p w14:paraId="05B01DF2" w14:textId="6C19D544" w:rsidR="007B6677" w:rsidRDefault="007B6677" w:rsidP="007B6677">
            <w:pPr>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Huawei.</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proofErr w:type="spellStart"/>
            <w:r>
              <w:rPr>
                <w:rFonts w:ascii="Arial" w:hAnsi="Arial" w:cs="Arial"/>
              </w:rPr>
              <w:lastRenderedPageBreak/>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1029D4">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 xml:space="preserve">UE should try to camp on </w:t>
            </w:r>
            <w:proofErr w:type="gramStart"/>
            <w:r w:rsidRPr="00B96BBF">
              <w:rPr>
                <w:rFonts w:ascii="Arial" w:eastAsia="宋体" w:hAnsi="Arial" w:cs="Arial"/>
                <w:lang w:eastAsia="zh-CN"/>
              </w:rPr>
              <w:t>a</w:t>
            </w:r>
            <w:proofErr w:type="gramEnd"/>
            <w:r w:rsidRPr="00B96BBF">
              <w:rPr>
                <w:rFonts w:ascii="Arial" w:eastAsia="宋体" w:hAnsi="Arial" w:cs="Arial"/>
                <w:lang w:eastAsia="zh-CN"/>
              </w:rPr>
              <w:t xml:space="preserve">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宋体" w:hAnsi="Arial" w:cs="Arial"/>
                <w:lang w:eastAsia="zh-CN"/>
              </w:rPr>
            </w:pPr>
            <w:proofErr w:type="spellStart"/>
            <w:r>
              <w:rPr>
                <w:rFonts w:ascii="Arial" w:eastAsia="宋体" w:hAnsi="Arial" w:cs="Arial" w:hint="eastAsia"/>
                <w:lang w:eastAsia="zh-CN"/>
              </w:rPr>
              <w:t>S</w:t>
            </w:r>
            <w:r>
              <w:rPr>
                <w:rFonts w:ascii="Arial" w:eastAsia="宋体" w:hAnsi="Arial" w:cs="Arial"/>
                <w:lang w:eastAsia="zh-CN"/>
              </w:rPr>
              <w:t>preadtrum</w:t>
            </w:r>
            <w:proofErr w:type="spellEnd"/>
          </w:p>
        </w:tc>
        <w:tc>
          <w:tcPr>
            <w:tcW w:w="1417" w:type="dxa"/>
          </w:tcPr>
          <w:p w14:paraId="1C6835C4" w14:textId="29A4B39D" w:rsidR="00B9206A" w:rsidRDefault="00B9206A" w:rsidP="00B9206A">
            <w:pPr>
              <w:rPr>
                <w:rFonts w:ascii="Arial" w:eastAsia="宋体" w:hAnsi="Arial" w:cs="Arial"/>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1029D4">
        <w:tc>
          <w:tcPr>
            <w:tcW w:w="1701" w:type="dxa"/>
          </w:tcPr>
          <w:p w14:paraId="309E4487" w14:textId="48CE6B2C" w:rsidR="007B6677" w:rsidRDefault="007B6677" w:rsidP="007B6677">
            <w:pPr>
              <w:rPr>
                <w:rFonts w:ascii="Arial" w:eastAsia="宋体" w:hAnsi="Arial" w:cs="Arial" w:hint="eastAsia"/>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2B7BF84" w14:textId="3F26A2E0" w:rsidR="007B6677" w:rsidRDefault="007B6677" w:rsidP="007B6677">
            <w:pPr>
              <w:rPr>
                <w:rFonts w:ascii="Arial" w:eastAsia="宋体" w:hAnsi="Arial" w:cs="Arial" w:hint="eastAsia"/>
                <w:lang w:eastAsia="zh-CN"/>
              </w:rPr>
            </w:pPr>
            <w:r>
              <w:rPr>
                <w:rFonts w:ascii="Arial" w:eastAsia="宋体" w:hAnsi="Arial" w:cs="Arial"/>
                <w:lang w:eastAsia="zh-CN"/>
              </w:rPr>
              <w:t>N</w:t>
            </w:r>
          </w:p>
        </w:tc>
        <w:tc>
          <w:tcPr>
            <w:tcW w:w="5670" w:type="dxa"/>
          </w:tcPr>
          <w:p w14:paraId="012BD023" w14:textId="134CA6D7" w:rsidR="007B6677" w:rsidRDefault="007B6677" w:rsidP="007B6677">
            <w:pPr>
              <w:rPr>
                <w:rFonts w:ascii="Arial" w:eastAsia="宋体" w:hAnsi="Arial" w:cs="Arial"/>
                <w:lang w:eastAsia="zh-CN"/>
              </w:rPr>
            </w:pPr>
            <w:r>
              <w:rPr>
                <w:rFonts w:ascii="Arial" w:eastAsia="宋体" w:hAnsi="Arial" w:cs="Arial"/>
                <w:lang w:eastAsia="zh-CN"/>
              </w:rPr>
              <w:t>We don’t understand the motivation of this</w:t>
            </w:r>
            <w:r>
              <w:rPr>
                <w:rFonts w:ascii="Arial" w:eastAsia="宋体" w:hAnsi="Arial" w:cs="Arial"/>
                <w:lang w:eastAsia="zh-CN"/>
              </w:rPr>
              <w:t xml:space="preserve"> clearly</w:t>
            </w:r>
            <w:r>
              <w:rPr>
                <w:rFonts w:ascii="Arial" w:eastAsia="宋体" w:hAnsi="Arial" w:cs="Arial"/>
                <w:lang w:eastAsia="zh-CN"/>
              </w:rPr>
              <w:t>, since UE could also be paged via unicast paging in non-MBS supporting node and receive MBS service via unicast. The benefit is not clear.</w:t>
            </w:r>
            <w:r>
              <w:rPr>
                <w:rFonts w:ascii="Arial" w:eastAsia="宋体" w:hAnsi="Arial" w:cs="Arial"/>
                <w:lang w:eastAsia="zh-CN"/>
              </w:rPr>
              <w:t xml:space="preserve"> And if it is supported, there could be interference issues.</w:t>
            </w:r>
          </w:p>
          <w:p w14:paraId="1E3B07F1" w14:textId="16800F7D" w:rsidR="007B6677" w:rsidRDefault="007B6677" w:rsidP="007B6677">
            <w:pPr>
              <w:rPr>
                <w:rFonts w:ascii="Arial" w:eastAsia="宋体" w:hAnsi="Arial" w:cs="Arial" w:hint="eastAsia"/>
                <w:lang w:eastAsia="zh-CN"/>
              </w:rPr>
            </w:pPr>
            <w:r>
              <w:rPr>
                <w:rFonts w:ascii="Arial" w:eastAsia="宋体" w:hAnsi="Arial" w:cs="Arial"/>
                <w:lang w:eastAsia="zh-CN"/>
              </w:rPr>
              <w:t>Besides, cell prioritization is still under discussion in broadcast, while only frequency prioritization is agreed, this may be discussed together, whether a common design is needed.</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lastRenderedPageBreak/>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2B24D0"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Prasad QC1" w:date="2021-08-20T19:57:00Z" w:initials="PK">
    <w:p w14:paraId="21036113" w14:textId="5184E170" w:rsidR="00FE222F" w:rsidRDefault="00FE222F">
      <w:pPr>
        <w:pStyle w:val="af4"/>
      </w:pPr>
      <w:r>
        <w:rPr>
          <w:rStyle w:val="af3"/>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BFC3" w14:textId="77777777" w:rsidR="002B24D0" w:rsidRDefault="002B24D0">
      <w:pPr>
        <w:pStyle w:val="TAL"/>
      </w:pPr>
      <w:r>
        <w:separator/>
      </w:r>
    </w:p>
  </w:endnote>
  <w:endnote w:type="continuationSeparator" w:id="0">
    <w:p w14:paraId="7F91059F" w14:textId="77777777" w:rsidR="002B24D0" w:rsidRDefault="002B24D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2D07C489" w:rsidR="00FE222F" w:rsidRDefault="00FE222F">
    <w:pPr>
      <w:pStyle w:val="a5"/>
    </w:pPr>
    <w:r>
      <w:fldChar w:fldCharType="begin"/>
    </w:r>
    <w:r>
      <w:instrText xml:space="preserve"> PAGE   \* MERGEFORMAT </w:instrText>
    </w:r>
    <w:r>
      <w:fldChar w:fldCharType="separate"/>
    </w:r>
    <w:r w:rsidR="00CC4382">
      <w:t>1</w:t>
    </w:r>
    <w:r>
      <w:fldChar w:fldCharType="end"/>
    </w:r>
  </w:p>
  <w:p w14:paraId="0FBB99F7" w14:textId="77777777" w:rsidR="00FE222F" w:rsidRDefault="00FE2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83E3" w14:textId="77777777" w:rsidR="002B24D0" w:rsidRDefault="002B24D0">
      <w:pPr>
        <w:pStyle w:val="TAL"/>
      </w:pPr>
      <w:r>
        <w:separator/>
      </w:r>
    </w:p>
  </w:footnote>
  <w:footnote w:type="continuationSeparator" w:id="0">
    <w:p w14:paraId="11A48FE3" w14:textId="77777777" w:rsidR="002B24D0" w:rsidRDefault="002B24D0">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a"/>
    <w:pPr>
      <w:ind w:left="851"/>
    </w:p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styleId="41">
    <w:name w:val="List Bullet 4"/>
    <w:basedOn w:val="31"/>
    <w:pPr>
      <w:ind w:left="1418"/>
    </w:pPr>
  </w:style>
  <w:style w:type="paragraph" w:styleId="51">
    <w:name w:val="List Bullet 5"/>
    <w:basedOn w:val="41"/>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1">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fb"/>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c">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0">
    <w:name w:val="标题 2 字符"/>
    <w:aliases w:val="H2 字符,Head2A 字符,2 字符,h2 字符"/>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d"/>
    <w:uiPriority w:val="34"/>
    <w:qFormat/>
    <w:rsid w:val="00FC22AF"/>
    <w:pPr>
      <w:widowControl w:val="0"/>
      <w:spacing w:after="0"/>
      <w:ind w:left="720"/>
      <w:jc w:val="both"/>
    </w:pPr>
    <w:rPr>
      <w:rFonts w:ascii="Calibri" w:eastAsia="Calibri" w:hAnsi="Calibri"/>
      <w:sz w:val="22"/>
      <w:szCs w:val="22"/>
    </w:rPr>
  </w:style>
  <w:style w:type="character" w:customStyle="1" w:styleId="afd">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批注文字 字符"/>
    <w:basedOn w:val="a0"/>
    <w:link w:val="af4"/>
    <w:uiPriority w:val="99"/>
    <w:rsid w:val="009D6EDB"/>
    <w:rPr>
      <w:lang w:val="en-GB" w:eastAsia="en-US"/>
    </w:rPr>
  </w:style>
  <w:style w:type="character" w:customStyle="1" w:styleId="apple-converted-space">
    <w:name w:val="apple-converted-space"/>
    <w:rsid w:val="006C3195"/>
  </w:style>
  <w:style w:type="character" w:styleId="afe">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5F10929A-BA26-4731-A864-1348FB4726F7}">
  <ds:schemaRefs>
    <ds:schemaRef ds:uri="http://schemas.openxmlformats.org/officeDocument/2006/bibliography"/>
  </ds:schemaRefs>
</ds:datastoreItem>
</file>

<file path=customXml/itemProps4.xml><?xml version="1.0" encoding="utf-8"?>
<ds:datastoreItem xmlns:ds="http://schemas.openxmlformats.org/officeDocument/2006/customXml" ds:itemID="{2D4FA6AC-2746-48CB-A4B5-115E7EA5F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25</Pages>
  <Words>8277</Words>
  <Characters>47183</Characters>
  <Application>Microsoft Office Word</Application>
  <DocSecurity>0</DocSecurity>
  <Lines>393</Lines>
  <Paragraphs>110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CMCC</cp:lastModifiedBy>
  <cp:revision>2</cp:revision>
  <cp:lastPrinted>2007-12-21T04:58:00Z</cp:lastPrinted>
  <dcterms:created xsi:type="dcterms:W3CDTF">2021-08-23T08:08:00Z</dcterms:created>
  <dcterms:modified xsi:type="dcterms:W3CDTF">2021-08-23T08:08:00Z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