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Header"/>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w:t>
      </w:r>
      <w:proofErr w:type="gramStart"/>
      <w:r w:rsidR="002C5CCB" w:rsidRPr="002C5CCB">
        <w:rPr>
          <w:b/>
          <w:sz w:val="24"/>
          <w:lang w:val="en-GB"/>
        </w:rPr>
        <w:t>0</w:t>
      </w:r>
      <w:r w:rsidR="008716C5">
        <w:rPr>
          <w:b/>
          <w:sz w:val="24"/>
          <w:lang w:val="en-GB"/>
        </w:rPr>
        <w:t>48</w:t>
      </w:r>
      <w:r w:rsidR="002C5CCB" w:rsidRPr="002C5CCB">
        <w:rPr>
          <w:b/>
          <w:sz w:val="24"/>
          <w:lang w:val="en-GB"/>
        </w:rPr>
        <w:t>][</w:t>
      </w:r>
      <w:proofErr w:type="gramEnd"/>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Heading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TableGrid"/>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w:t>
            </w:r>
            <w:proofErr w:type="gramStart"/>
            <w:r>
              <w:t>048][</w:t>
            </w:r>
            <w:proofErr w:type="gramEnd"/>
            <w:r>
              <w:t>MBS] Notifications (Samsung)</w:t>
            </w:r>
          </w:p>
          <w:p w14:paraId="3BD3238C" w14:textId="77777777" w:rsidR="008716C5" w:rsidRDefault="008716C5" w:rsidP="008716C5">
            <w:pPr>
              <w:pStyle w:val="EmailDiscussion2"/>
            </w:pPr>
            <w:r>
              <w:tab/>
              <w:t xml:space="preserve">Scope: Treat R2-2108847. Reach agreements as far as possible, can also define </w:t>
            </w:r>
            <w:proofErr w:type="spellStart"/>
            <w:r>
              <w:t>FFSes</w:t>
            </w:r>
            <w:proofErr w:type="spellEnd"/>
            <w:r>
              <w:t xml:space="preserve">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Mats </w:t>
            </w:r>
            <w:proofErr w:type="spellStart"/>
            <w:r>
              <w:rPr>
                <w:rFonts w:eastAsiaTheme="minorEastAsia" w:cs="Arial"/>
                <w:lang w:val="en-US" w:eastAsia="zh-TW"/>
              </w:rPr>
              <w:t>Folke</w:t>
            </w:r>
            <w:proofErr w:type="spellEnd"/>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Xuelong</w:t>
            </w:r>
            <w:proofErr w:type="spellEnd"/>
            <w:r>
              <w:rPr>
                <w:rFonts w:eastAsiaTheme="minorEastAsia" w:cs="Arial"/>
                <w:lang w:val="en-US" w:eastAsia="zh-TW"/>
              </w:rPr>
              <w:t xml:space="preserve">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w:t>
            </w:r>
            <w:proofErr w:type="spellStart"/>
            <w:r>
              <w:rPr>
                <w:rFonts w:cs="Arial"/>
                <w:lang w:val="en-US" w:eastAsia="ja-JP"/>
              </w:rPr>
              <w:t>Fujishiro</w:t>
            </w:r>
            <w:proofErr w:type="spellEnd"/>
            <w:r>
              <w:rPr>
                <w:rFonts w:cs="Arial"/>
                <w:lang w:val="en-US" w:eastAsia="ja-JP"/>
              </w:rPr>
              <w:t xml:space="preserve">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Dawid</w:t>
            </w:r>
            <w:proofErr w:type="spellEnd"/>
            <w:r>
              <w:rPr>
                <w:rFonts w:eastAsiaTheme="minorEastAsia" w:cs="Arial"/>
                <w:lang w:val="en-US" w:eastAsia="zh-TW"/>
              </w:rPr>
              <w:t xml:space="preserve"> </w:t>
            </w:r>
            <w:proofErr w:type="spellStart"/>
            <w:r>
              <w:rPr>
                <w:rFonts w:eastAsiaTheme="minorEastAsia" w:cs="Arial"/>
                <w:lang w:val="en-US" w:eastAsia="zh-TW"/>
              </w:rPr>
              <w:t>Koziol</w:t>
            </w:r>
            <w:proofErr w:type="spellEnd"/>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SangWon</w:t>
            </w:r>
            <w:proofErr w:type="spellEnd"/>
            <w:r>
              <w:rPr>
                <w:rFonts w:eastAsiaTheme="minorEastAsia" w:cs="Arial"/>
                <w:lang w:val="en-US" w:eastAsia="zh-TW"/>
              </w:rPr>
              <w:t xml:space="preserve">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proofErr w:type="spellStart"/>
            <w:r>
              <w:rPr>
                <w:rFonts w:eastAsiaTheme="minorEastAsia" w:cs="Arial"/>
                <w:lang w:val="en-US" w:eastAsia="zh-TW"/>
              </w:rPr>
              <w:t>Futurewei</w:t>
            </w:r>
            <w:proofErr w:type="spellEnd"/>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Jialin</w:t>
            </w:r>
            <w:proofErr w:type="spellEnd"/>
            <w:r>
              <w:rPr>
                <w:rFonts w:eastAsiaTheme="minorEastAsia" w:cs="Arial"/>
                <w:lang w:val="en-US" w:eastAsia="zh-TW"/>
              </w:rPr>
              <w:t xml:space="preserve">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Prasad </w:t>
            </w:r>
            <w:proofErr w:type="spellStart"/>
            <w:r>
              <w:rPr>
                <w:rFonts w:eastAsiaTheme="minorEastAsia" w:cs="Arial"/>
                <w:lang w:val="en-US" w:eastAsia="zh-TW"/>
              </w:rPr>
              <w:t>Kadiri</w:t>
            </w:r>
            <w:proofErr w:type="spellEnd"/>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SimSun" w:cs="Arial"/>
                <w:lang w:val="en-US" w:eastAsia="zh-CN"/>
              </w:rPr>
            </w:pPr>
            <w:r>
              <w:rPr>
                <w:rFonts w:eastAsia="SimSun"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Rui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SimSun" w:cs="Arial" w:hint="eastAsia"/>
                <w:lang w:val="en-US" w:eastAsia="zh-CN"/>
              </w:rPr>
              <w:t>N</w:t>
            </w:r>
            <w:r>
              <w:rPr>
                <w:rFonts w:eastAsia="SimSun"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Chen_zhe@nec.cn</w:t>
            </w:r>
          </w:p>
        </w:tc>
      </w:tr>
      <w:tr w:rsidR="00B145A5"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5AA1DC9" w:rsidR="00B145A5" w:rsidRDefault="00B145A5" w:rsidP="00B145A5">
            <w:pPr>
              <w:pStyle w:val="Doc-text2"/>
              <w:ind w:left="0" w:firstLine="0"/>
              <w:jc w:val="both"/>
              <w:rPr>
                <w:rFonts w:eastAsiaTheme="minorEastAsia" w:cs="Arial"/>
                <w:lang w:val="en-US" w:eastAsia="zh-TW"/>
              </w:rPr>
            </w:pPr>
            <w:r>
              <w:rPr>
                <w:rFonts w:eastAsiaTheme="minorEastAsia" w:cs="Arial"/>
                <w:lang w:val="en-US" w:eastAsia="zh-TW"/>
              </w:rPr>
              <w:t>TD Tech, Chengdu TD Tech</w:t>
            </w:r>
          </w:p>
        </w:tc>
        <w:tc>
          <w:tcPr>
            <w:tcW w:w="2693" w:type="dxa"/>
          </w:tcPr>
          <w:p w14:paraId="0E9C9EC4" w14:textId="1A45AE72"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hint="eastAsia"/>
                <w:lang w:val="en-US" w:eastAsia="zh-CN"/>
              </w:rPr>
              <w:t>L</w:t>
            </w:r>
            <w:r>
              <w:rPr>
                <w:rFonts w:eastAsia="SimSun" w:cs="Arial"/>
                <w:lang w:val="en-US" w:eastAsia="zh-CN"/>
              </w:rPr>
              <w:t>imei WEI</w:t>
            </w:r>
          </w:p>
        </w:tc>
        <w:tc>
          <w:tcPr>
            <w:tcW w:w="4531" w:type="dxa"/>
          </w:tcPr>
          <w:p w14:paraId="298376BC" w14:textId="7E41F9CB"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limei.wei@td-tech.com</w:t>
            </w: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0D99A489" w:rsidR="001029D4" w:rsidRDefault="001177B8" w:rsidP="001029D4">
            <w:pPr>
              <w:pStyle w:val="Doc-text2"/>
              <w:ind w:left="0" w:firstLine="0"/>
              <w:jc w:val="both"/>
              <w:rPr>
                <w:rFonts w:eastAsiaTheme="minorEastAsia" w:cs="Arial"/>
                <w:lang w:val="en-US" w:eastAsia="zh-CN"/>
              </w:rPr>
            </w:pPr>
            <w:r>
              <w:rPr>
                <w:rFonts w:eastAsiaTheme="minorEastAsia" w:cs="Arial"/>
                <w:lang w:val="en-US" w:eastAsia="zh-CN"/>
              </w:rPr>
              <w:t>Apple</w:t>
            </w:r>
          </w:p>
        </w:tc>
        <w:tc>
          <w:tcPr>
            <w:tcW w:w="2693" w:type="dxa"/>
          </w:tcPr>
          <w:p w14:paraId="6601AD38" w14:textId="720D4C1B" w:rsidR="001029D4" w:rsidRDefault="001177B8"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 XU</w:t>
            </w:r>
          </w:p>
        </w:tc>
        <w:tc>
          <w:tcPr>
            <w:tcW w:w="4531" w:type="dxa"/>
          </w:tcPr>
          <w:p w14:paraId="695F35AD" w14:textId="7954093B" w:rsidR="001029D4" w:rsidRDefault="001177B8"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fangli_xu@apple.com</w:t>
            </w: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65AFAB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B5080F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355ED040"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68017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C389444"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9CBDE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22C818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0720EE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7777777" w:rsidR="001029D4" w:rsidRDefault="001029D4" w:rsidP="001029D4">
            <w:pPr>
              <w:pStyle w:val="Doc-text2"/>
              <w:ind w:left="0" w:firstLine="0"/>
              <w:jc w:val="both"/>
              <w:rPr>
                <w:rFonts w:eastAsiaTheme="minorEastAsia" w:cs="Arial"/>
                <w:lang w:val="en-US" w:eastAsia="zh-TW"/>
              </w:rPr>
            </w:pPr>
          </w:p>
        </w:tc>
        <w:tc>
          <w:tcPr>
            <w:tcW w:w="2693" w:type="dxa"/>
          </w:tcPr>
          <w:p w14:paraId="3E4982D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52CFFF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37CF64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C00263B"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24EA4DF"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7ACA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4F30A7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1029D4" w:rsidRDefault="001029D4" w:rsidP="001029D4">
            <w:pPr>
              <w:pStyle w:val="Doc-text2"/>
              <w:ind w:left="0" w:firstLine="0"/>
              <w:jc w:val="both"/>
              <w:rPr>
                <w:rFonts w:eastAsiaTheme="minorEastAsia" w:cs="Arial"/>
                <w:lang w:val="en-US" w:eastAsia="zh-TW"/>
              </w:rPr>
            </w:pPr>
          </w:p>
        </w:tc>
        <w:tc>
          <w:tcPr>
            <w:tcW w:w="2693" w:type="dxa"/>
          </w:tcPr>
          <w:p w14:paraId="58D13CBA"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7690480"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53E42AC"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5D223F4E"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1AD6E1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E4BED5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23BE5E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Heading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Heading2"/>
        <w:tabs>
          <w:tab w:val="num" w:pos="666"/>
        </w:tabs>
        <w:ind w:left="666" w:hanging="666"/>
      </w:pPr>
      <w:r>
        <w:t>Broadcast Notifications</w:t>
      </w:r>
    </w:p>
    <w:p w14:paraId="38BEE5DB" w14:textId="17D22D40" w:rsidR="00CF7F89" w:rsidRPr="001A4CD9" w:rsidRDefault="00CF7F89" w:rsidP="001A4CD9">
      <w:pPr>
        <w:pStyle w:val="Heading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 xml:space="preserve">Alt 1: Define a dedicated RNTI to scramble the CRC of a DCI indicating a MCCH change </w:t>
            </w:r>
            <w:proofErr w:type="gramStart"/>
            <w:r w:rsidRPr="00AD7EA9">
              <w:rPr>
                <w:sz w:val="22"/>
                <w:szCs w:val="22"/>
                <w:lang w:eastAsia="x-none"/>
              </w:rPr>
              <w:t>notification;</w:t>
            </w:r>
            <w:proofErr w:type="gramEnd"/>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 xml:space="preserve">Alt 2: Use of a field in a DCI format scheduling a MCCH without a dedicated RNTI for MCCH change </w:t>
            </w:r>
            <w:proofErr w:type="gramStart"/>
            <w:r w:rsidRPr="00AD7EA9">
              <w:rPr>
                <w:sz w:val="22"/>
                <w:szCs w:val="22"/>
                <w:lang w:eastAsia="x-none"/>
              </w:rPr>
              <w:t>notification;</w:t>
            </w:r>
            <w:proofErr w:type="gramEnd"/>
          </w:p>
          <w:p w14:paraId="2FA80515" w14:textId="77777777" w:rsidR="00CF7F89" w:rsidRPr="00AD7EA9" w:rsidRDefault="00CF7F89" w:rsidP="00CF7F89">
            <w:pPr>
              <w:rPr>
                <w:sz w:val="22"/>
                <w:szCs w:val="22"/>
              </w:rPr>
            </w:pPr>
            <w:r w:rsidRPr="00AD7EA9">
              <w:rPr>
                <w:sz w:val="22"/>
                <w:szCs w:val="22"/>
                <w:lang w:eastAsia="x-none"/>
              </w:rPr>
              <w:t xml:space="preserve">Other solutions are not </w:t>
            </w:r>
            <w:proofErr w:type="gramStart"/>
            <w:r w:rsidRPr="00AD7EA9">
              <w:rPr>
                <w:sz w:val="22"/>
                <w:szCs w:val="22"/>
                <w:lang w:eastAsia="x-none"/>
              </w:rPr>
              <w:t>precluded</w:t>
            </w:r>
            <w:proofErr w:type="gramEnd"/>
            <w:r w:rsidRPr="00AD7EA9">
              <w:rPr>
                <w:sz w:val="22"/>
                <w:szCs w:val="22"/>
                <w:lang w:eastAsia="x-none"/>
              </w:rPr>
              <w:t xml:space="preserve">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ListParagraph"/>
              <w:spacing w:after="0"/>
              <w:ind w:left="0"/>
              <w:rPr>
                <w:lang w:val="x-none" w:eastAsia="ko-KR"/>
              </w:rPr>
            </w:pPr>
            <w:r w:rsidRPr="00AD7EA9">
              <w:rPr>
                <w:sz w:val="22"/>
                <w:szCs w:val="22"/>
              </w:rPr>
              <w:t xml:space="preserve">It is up to RAN2 to decide the specific contents of the MCCH change notification, </w:t>
            </w:r>
            <w:proofErr w:type="spellStart"/>
            <w:r w:rsidRPr="00AD7EA9">
              <w:rPr>
                <w:sz w:val="22"/>
                <w:szCs w:val="22"/>
              </w:rPr>
              <w:t>e.g</w:t>
            </w:r>
            <w:proofErr w:type="spellEnd"/>
            <w:r w:rsidRPr="00AD7EA9">
              <w:rPr>
                <w:sz w:val="22"/>
                <w:szCs w:val="22"/>
              </w:rPr>
              <w:t>,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w:t>
      </w:r>
      <w:proofErr w:type="gramStart"/>
      <w:r>
        <w:rPr>
          <w:b/>
          <w:sz w:val="22"/>
          <w:szCs w:val="22"/>
          <w:lang w:eastAsia="ko-KR"/>
        </w:rPr>
        <w:t>i.e.</w:t>
      </w:r>
      <w:proofErr w:type="gramEnd"/>
      <w:r>
        <w:rPr>
          <w:b/>
          <w:sz w:val="22"/>
          <w:szCs w:val="22"/>
          <w:lang w:eastAsia="ko-KR"/>
        </w:rPr>
        <w:t xml:space="preserv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1029D4">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1029D4">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1029D4">
        <w:tc>
          <w:tcPr>
            <w:tcW w:w="1701" w:type="dxa"/>
          </w:tcPr>
          <w:p w14:paraId="507ADF5F" w14:textId="1B0C893F" w:rsidR="000C5A33" w:rsidRPr="00703D37" w:rsidRDefault="00372C71" w:rsidP="00FE2F1C">
            <w:pPr>
              <w:rPr>
                <w:rFonts w:ascii="Arial" w:hAnsi="Arial" w:cs="Arial"/>
              </w:rPr>
            </w:pPr>
            <w:r>
              <w:rPr>
                <w:rFonts w:ascii="Arial" w:hAnsi="Arial" w:cs="Arial"/>
              </w:rPr>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1029D4">
        <w:tc>
          <w:tcPr>
            <w:tcW w:w="1701" w:type="dxa"/>
          </w:tcPr>
          <w:p w14:paraId="4BA533B4" w14:textId="38E32960"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1029D4">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1029D4">
        <w:tc>
          <w:tcPr>
            <w:tcW w:w="1701" w:type="dxa"/>
          </w:tcPr>
          <w:p w14:paraId="5FC95FE3" w14:textId="17717F2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1029D4">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1029D4">
        <w:tc>
          <w:tcPr>
            <w:tcW w:w="1701" w:type="dxa"/>
          </w:tcPr>
          <w:p w14:paraId="7B250AE1" w14:textId="51DF6810" w:rsidR="001B2F7D" w:rsidRDefault="00326BF4" w:rsidP="001B2F7D">
            <w:pPr>
              <w:rPr>
                <w:rFonts w:ascii="Arial" w:hAnsi="Arial" w:cs="Arial"/>
              </w:rPr>
            </w:pPr>
            <w:proofErr w:type="spellStart"/>
            <w:r>
              <w:rPr>
                <w:rFonts w:ascii="Arial" w:hAnsi="Arial" w:cs="Arial"/>
              </w:rPr>
              <w:t>Futurewei</w:t>
            </w:r>
            <w:proofErr w:type="spellEnd"/>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1029D4">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1029D4">
        <w:tc>
          <w:tcPr>
            <w:tcW w:w="1701" w:type="dxa"/>
          </w:tcPr>
          <w:p w14:paraId="277B5F78" w14:textId="33059249" w:rsidR="001A3987" w:rsidRPr="001A3987" w:rsidRDefault="001A3987"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430A500A" w14:textId="77C9DBEC" w:rsidR="001A3987" w:rsidRPr="001A3987" w:rsidRDefault="001A3987"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7DAD7A7A" w14:textId="7D00DB44" w:rsidR="001A3987" w:rsidRPr="001A3987" w:rsidRDefault="001A3987" w:rsidP="001B2F7D">
            <w:pPr>
              <w:rPr>
                <w:rFonts w:ascii="Arial" w:eastAsia="SimSun" w:hAnsi="Arial" w:cs="Arial"/>
                <w:lang w:eastAsia="zh-CN"/>
              </w:rPr>
            </w:pPr>
            <w:r>
              <w:rPr>
                <w:rFonts w:ascii="Arial" w:eastAsia="SimSun" w:hAnsi="Arial" w:cs="Arial"/>
                <w:lang w:eastAsia="zh-CN"/>
              </w:rPr>
              <w:t>W</w:t>
            </w:r>
            <w:r>
              <w:rPr>
                <w:rFonts w:ascii="Arial" w:eastAsia="SimSun" w:hAnsi="Arial" w:cs="Arial" w:hint="eastAsia"/>
                <w:lang w:eastAsia="zh-CN"/>
              </w:rPr>
              <w:t>ait for RAN1 decision.</w:t>
            </w:r>
          </w:p>
        </w:tc>
      </w:tr>
      <w:tr w:rsidR="001029D4" w14:paraId="05FBA69F" w14:textId="77777777" w:rsidTr="001029D4">
        <w:tc>
          <w:tcPr>
            <w:tcW w:w="1701" w:type="dxa"/>
          </w:tcPr>
          <w:p w14:paraId="629541F3" w14:textId="77777777" w:rsidR="001029D4" w:rsidRPr="006A105E"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130FE46B" w14:textId="77777777" w:rsidR="001029D4" w:rsidRPr="006A105E" w:rsidRDefault="001029D4" w:rsidP="00DB49F6">
            <w:pPr>
              <w:rPr>
                <w:rFonts w:ascii="Arial" w:eastAsia="SimSun" w:hAnsi="Arial" w:cs="Arial"/>
                <w:lang w:eastAsia="zh-CN"/>
              </w:rPr>
            </w:pPr>
            <w:r>
              <w:rPr>
                <w:rFonts w:ascii="Arial" w:eastAsia="SimSun" w:hAnsi="Arial" w:cs="Arial" w:hint="eastAsia"/>
                <w:lang w:eastAsia="zh-CN"/>
              </w:rPr>
              <w:t>Y</w:t>
            </w:r>
          </w:p>
        </w:tc>
        <w:tc>
          <w:tcPr>
            <w:tcW w:w="5670" w:type="dxa"/>
          </w:tcPr>
          <w:p w14:paraId="63BA87E1" w14:textId="77777777" w:rsidR="001029D4" w:rsidRDefault="001029D4" w:rsidP="00DB49F6">
            <w:pPr>
              <w:rPr>
                <w:rFonts w:ascii="Arial" w:hAnsi="Arial" w:cs="Arial"/>
              </w:rPr>
            </w:pPr>
          </w:p>
        </w:tc>
      </w:tr>
      <w:tr w:rsidR="00450A16" w14:paraId="4A01E8E1" w14:textId="77777777" w:rsidTr="001029D4">
        <w:tc>
          <w:tcPr>
            <w:tcW w:w="1701" w:type="dxa"/>
          </w:tcPr>
          <w:p w14:paraId="5D6788C6" w14:textId="66CDC4E0" w:rsidR="00450A16" w:rsidRDefault="00450A16" w:rsidP="00450A16">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7F6F256" w14:textId="7F06BF48" w:rsidR="00450A16" w:rsidRDefault="00450A16" w:rsidP="00450A16">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40E51B4D" w14:textId="77777777" w:rsidR="00450A16" w:rsidRDefault="00450A16" w:rsidP="00450A16">
            <w:pPr>
              <w:rPr>
                <w:rFonts w:ascii="Arial" w:eastAsia="SimSun" w:hAnsi="Arial" w:cs="Arial"/>
                <w:lang w:eastAsia="zh-CN"/>
              </w:rPr>
            </w:pPr>
            <w:r>
              <w:rPr>
                <w:rFonts w:ascii="Arial" w:eastAsia="SimSun" w:hAnsi="Arial" w:cs="Arial"/>
                <w:lang w:eastAsia="zh-CN"/>
              </w:rPr>
              <w:t xml:space="preserve">We think whether or not the other information can be sent using the MCCH change notification needs to be decided in the current RAN2 meeting. </w:t>
            </w:r>
          </w:p>
          <w:p w14:paraId="3055336A" w14:textId="77777777" w:rsidR="00450A16" w:rsidRDefault="00450A16" w:rsidP="00450A16">
            <w:pPr>
              <w:rPr>
                <w:rFonts w:ascii="Arial" w:eastAsia="SimSun" w:hAnsi="Arial" w:cs="Arial"/>
                <w:lang w:eastAsia="zh-CN"/>
              </w:rPr>
            </w:pPr>
            <w:r>
              <w:rPr>
                <w:rFonts w:ascii="Arial" w:eastAsia="SimSun" w:hAnsi="Arial" w:cs="Arial"/>
                <w:lang w:eastAsia="zh-CN"/>
              </w:rPr>
              <w:t xml:space="preserve">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w:t>
            </w:r>
            <w:proofErr w:type="gramStart"/>
            <w:r>
              <w:rPr>
                <w:rFonts w:ascii="Arial" w:eastAsia="SimSun" w:hAnsi="Arial" w:cs="Arial"/>
                <w:lang w:eastAsia="zh-CN"/>
              </w:rPr>
              <w:t>no</w:t>
            </w:r>
            <w:proofErr w:type="gramEnd"/>
            <w:r>
              <w:rPr>
                <w:rFonts w:ascii="Arial" w:eastAsia="SimSun" w:hAnsi="Arial" w:cs="Arial"/>
                <w:lang w:eastAsia="zh-CN"/>
              </w:rPr>
              <w:t xml:space="preserve"> enough bits reserved for the MCCH change notification.</w:t>
            </w:r>
          </w:p>
          <w:p w14:paraId="4FA22633" w14:textId="77777777" w:rsidR="00450A16" w:rsidRDefault="00450A16" w:rsidP="00450A16">
            <w:pPr>
              <w:rPr>
                <w:rFonts w:ascii="Arial" w:eastAsia="SimSun" w:hAnsi="Arial" w:cs="Arial"/>
                <w:lang w:eastAsia="zh-CN"/>
              </w:rPr>
            </w:pPr>
            <w:r>
              <w:rPr>
                <w:rFonts w:ascii="Arial" w:eastAsia="SimSun" w:hAnsi="Arial" w:cs="Arial"/>
                <w:lang w:eastAsia="zh-CN"/>
              </w:rPr>
              <w:t xml:space="preserve">In the past RAN2 meetings, when the configuration information of an MBS session is updated, the MCCH change notification is sent. </w:t>
            </w:r>
          </w:p>
          <w:p w14:paraId="1AA05150" w14:textId="77777777" w:rsidR="00450A16" w:rsidRDefault="00450A16" w:rsidP="00450A16">
            <w:pPr>
              <w:rPr>
                <w:rFonts w:ascii="Arial" w:eastAsia="SimSun" w:hAnsi="Arial" w:cs="Arial"/>
                <w:lang w:eastAsia="zh-CN"/>
              </w:rPr>
            </w:pPr>
            <w:r>
              <w:rPr>
                <w:rFonts w:ascii="Arial" w:eastAsia="SimSun"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w:t>
            </w:r>
            <w:proofErr w:type="spellStart"/>
            <w:r>
              <w:rPr>
                <w:rFonts w:ascii="Arial" w:eastAsia="SimSun" w:hAnsi="Arial" w:cs="Arial"/>
                <w:lang w:eastAsia="zh-CN"/>
              </w:rPr>
              <w:t>th</w:t>
            </w:r>
            <w:proofErr w:type="spellEnd"/>
            <w:r>
              <w:rPr>
                <w:rFonts w:ascii="Arial" w:eastAsia="SimSun" w:hAnsi="Arial" w:cs="Arial"/>
                <w:lang w:eastAsia="zh-CN"/>
              </w:rPr>
              <w:t xml:space="preserve"> MBS type (group) has its configuration updated, the MCCH change notification is sent with the n-</w:t>
            </w:r>
            <w:proofErr w:type="spellStart"/>
            <w:r>
              <w:rPr>
                <w:rFonts w:ascii="Arial" w:eastAsia="SimSun" w:hAnsi="Arial" w:cs="Arial"/>
                <w:lang w:eastAsia="zh-CN"/>
              </w:rPr>
              <w:t>th</w:t>
            </w:r>
            <w:proofErr w:type="spellEnd"/>
            <w:r>
              <w:rPr>
                <w:rFonts w:ascii="Arial" w:eastAsia="SimSun" w:hAnsi="Arial" w:cs="Arial"/>
                <w:lang w:eastAsia="zh-CN"/>
              </w:rPr>
              <w:t xml:space="preserve"> bit of the new field set as 1.</w:t>
            </w:r>
          </w:p>
          <w:p w14:paraId="07BBC85A" w14:textId="135C3B4A" w:rsidR="00450A16" w:rsidRDefault="00450A16" w:rsidP="00450A16">
            <w:pPr>
              <w:rPr>
                <w:rFonts w:ascii="Arial" w:hAnsi="Arial" w:cs="Arial"/>
              </w:rPr>
            </w:pPr>
            <w:r>
              <w:rPr>
                <w:rFonts w:ascii="Arial" w:eastAsia="SimSun" w:hAnsi="Arial" w:cs="Arial"/>
                <w:lang w:eastAsia="zh-CN"/>
              </w:rPr>
              <w:t xml:space="preserve">Such detailed configuration update information can save the power in UE. For example, if UE is only interested in one MBS session or several MBS sessions of same MBS type (group). </w:t>
            </w:r>
          </w:p>
        </w:tc>
      </w:tr>
      <w:tr w:rsidR="00EE6A81" w14:paraId="75EAC9AE" w14:textId="77777777" w:rsidTr="001029D4">
        <w:tc>
          <w:tcPr>
            <w:tcW w:w="1701" w:type="dxa"/>
          </w:tcPr>
          <w:p w14:paraId="4C59D5D5" w14:textId="448272AD" w:rsidR="00EE6A81" w:rsidRDefault="00EE6A81" w:rsidP="00EE6A81">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2D6D3B93" w14:textId="5B763C99" w:rsidR="00EE6A81" w:rsidRDefault="00EE6A81" w:rsidP="00EE6A81">
            <w:pPr>
              <w:rPr>
                <w:rFonts w:ascii="Arial" w:eastAsia="SimSun" w:hAnsi="Arial" w:cs="Arial"/>
                <w:lang w:eastAsia="zh-CN"/>
              </w:rPr>
            </w:pPr>
            <w:r>
              <w:rPr>
                <w:rFonts w:ascii="Arial" w:hAnsi="Arial" w:cs="Arial"/>
              </w:rPr>
              <w:t>Y</w:t>
            </w:r>
          </w:p>
        </w:tc>
        <w:tc>
          <w:tcPr>
            <w:tcW w:w="5670" w:type="dxa"/>
          </w:tcPr>
          <w:p w14:paraId="52933F28" w14:textId="61FFAD0B" w:rsidR="00EE6A81" w:rsidRDefault="00EE6A81" w:rsidP="00EE6A81">
            <w:pPr>
              <w:rPr>
                <w:rFonts w:ascii="Arial" w:eastAsia="SimSun" w:hAnsi="Arial" w:cs="Arial"/>
                <w:lang w:eastAsia="zh-CN"/>
              </w:rPr>
            </w:pPr>
            <w:r>
              <w:rPr>
                <w:rFonts w:ascii="Arial" w:hAnsi="Arial" w:cs="Arial"/>
              </w:rPr>
              <w:t>We can wait for RAN1 decision.</w:t>
            </w:r>
          </w:p>
        </w:tc>
      </w:tr>
      <w:tr w:rsidR="00967B5F" w14:paraId="1939F5CE" w14:textId="77777777" w:rsidTr="001029D4">
        <w:tc>
          <w:tcPr>
            <w:tcW w:w="1701" w:type="dxa"/>
          </w:tcPr>
          <w:p w14:paraId="66A0E278" w14:textId="37DD7F72" w:rsidR="00967B5F" w:rsidRDefault="00967B5F" w:rsidP="00EE6A81">
            <w:pPr>
              <w:rPr>
                <w:rFonts w:ascii="Arial" w:eastAsia="SimSun" w:hAnsi="Arial" w:cs="Arial" w:hint="eastAsia"/>
                <w:lang w:eastAsia="zh-CN"/>
              </w:rPr>
            </w:pPr>
            <w:r>
              <w:rPr>
                <w:rFonts w:ascii="Arial" w:eastAsia="SimSun" w:hAnsi="Arial" w:cs="Arial"/>
                <w:lang w:eastAsia="zh-CN"/>
              </w:rPr>
              <w:t>Apple</w:t>
            </w:r>
          </w:p>
        </w:tc>
        <w:tc>
          <w:tcPr>
            <w:tcW w:w="1417" w:type="dxa"/>
          </w:tcPr>
          <w:p w14:paraId="451D06E3" w14:textId="476EF7F4" w:rsidR="00967B5F" w:rsidRDefault="00967B5F" w:rsidP="00EE6A81">
            <w:pPr>
              <w:rPr>
                <w:rFonts w:ascii="Arial" w:hAnsi="Arial" w:cs="Arial"/>
              </w:rPr>
            </w:pPr>
            <w:r>
              <w:rPr>
                <w:rFonts w:ascii="Arial" w:hAnsi="Arial" w:cs="Arial"/>
              </w:rPr>
              <w:t>Y</w:t>
            </w:r>
          </w:p>
        </w:tc>
        <w:tc>
          <w:tcPr>
            <w:tcW w:w="5670" w:type="dxa"/>
          </w:tcPr>
          <w:p w14:paraId="059DFE85" w14:textId="77777777" w:rsidR="00967B5F" w:rsidRPr="00E60327" w:rsidRDefault="00967B5F" w:rsidP="00EE6A81">
            <w:pPr>
              <w:rPr>
                <w:rFonts w:ascii="Arial" w:hAnsi="Arial" w:cs="Arial"/>
                <w:lang w:val="en-US" w:eastAsia="zh-CN"/>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w:t>
            </w:r>
            <w:r w:rsidRPr="006A2717">
              <w:rPr>
                <w:rFonts w:ascii="Times New Roman" w:hAnsi="Times New Roman"/>
                <w:b w:val="0"/>
                <w:sz w:val="22"/>
                <w:szCs w:val="22"/>
                <w:lang w:eastAsia="en-US"/>
              </w:rPr>
              <w:lastRenderedPageBreak/>
              <w:t xml:space="preserve">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ListParagraph"/>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ListParagraph"/>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ListParagraph"/>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232C18">
        <w:tc>
          <w:tcPr>
            <w:tcW w:w="1426"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076"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564"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232C18">
        <w:tc>
          <w:tcPr>
            <w:tcW w:w="1426" w:type="dxa"/>
          </w:tcPr>
          <w:p w14:paraId="63792573" w14:textId="2E329F9F" w:rsidR="00E10F25" w:rsidRDefault="00DF2775" w:rsidP="00FE2F1C">
            <w:pPr>
              <w:rPr>
                <w:rFonts w:ascii="Arial" w:hAnsi="Arial" w:cs="Arial"/>
              </w:rPr>
            </w:pPr>
            <w:r>
              <w:rPr>
                <w:rFonts w:ascii="Arial" w:hAnsi="Arial" w:cs="Arial"/>
              </w:rPr>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076" w:type="dxa"/>
          </w:tcPr>
          <w:p w14:paraId="6511EB77" w14:textId="4AA44AE8" w:rsidR="00E10F25" w:rsidRDefault="001527F7" w:rsidP="00FE2F1C">
            <w:pPr>
              <w:rPr>
                <w:rFonts w:ascii="Arial" w:hAnsi="Arial" w:cs="Arial"/>
              </w:rPr>
            </w:pPr>
            <w:r>
              <w:rPr>
                <w:rFonts w:ascii="Arial" w:hAnsi="Arial" w:cs="Arial"/>
              </w:rPr>
              <w:t>-</w:t>
            </w:r>
          </w:p>
        </w:tc>
        <w:tc>
          <w:tcPr>
            <w:tcW w:w="3564"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232C18">
        <w:tc>
          <w:tcPr>
            <w:tcW w:w="1426"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076" w:type="dxa"/>
          </w:tcPr>
          <w:p w14:paraId="710134B4" w14:textId="77777777" w:rsidR="00E10F25" w:rsidRDefault="00E10F25" w:rsidP="00FE2F1C">
            <w:pPr>
              <w:rPr>
                <w:rFonts w:ascii="Arial" w:hAnsi="Arial" w:cs="Arial"/>
              </w:rPr>
            </w:pPr>
          </w:p>
        </w:tc>
        <w:tc>
          <w:tcPr>
            <w:tcW w:w="3564"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w:t>
            </w:r>
            <w:proofErr w:type="gramStart"/>
            <w:r>
              <w:rPr>
                <w:rFonts w:ascii="Arial" w:hAnsi="Arial" w:cs="Arial"/>
              </w:rPr>
              <w:t>general</w:t>
            </w:r>
            <w:proofErr w:type="gramEnd"/>
            <w:r>
              <w:rPr>
                <w:rFonts w:ascii="Arial" w:hAnsi="Arial" w:cs="Arial"/>
              </w:rPr>
              <w:t xml:space="preserve"> we would like to understand the motivation for MCCH change. </w:t>
            </w:r>
          </w:p>
        </w:tc>
      </w:tr>
      <w:tr w:rsidR="00565307" w14:paraId="6CF9F36D" w14:textId="77777777" w:rsidTr="00232C18">
        <w:tc>
          <w:tcPr>
            <w:tcW w:w="1426"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076"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564"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232C18">
        <w:tc>
          <w:tcPr>
            <w:tcW w:w="1426" w:type="dxa"/>
          </w:tcPr>
          <w:p w14:paraId="4BFC9F0C" w14:textId="4A05A99E" w:rsidR="003639AF" w:rsidRDefault="003639AF" w:rsidP="003639AF">
            <w:pPr>
              <w:rPr>
                <w:rFonts w:ascii="Arial" w:hAnsi="Arial" w:cs="Arial"/>
              </w:rPr>
            </w:pPr>
            <w:r>
              <w:rPr>
                <w:rFonts w:ascii="Arial" w:hAnsi="Arial" w:cs="Arial"/>
              </w:rPr>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076" w:type="dxa"/>
          </w:tcPr>
          <w:p w14:paraId="085F686E" w14:textId="48FD166A" w:rsidR="003639AF" w:rsidRDefault="003639AF" w:rsidP="003639AF">
            <w:pPr>
              <w:rPr>
                <w:rFonts w:ascii="Arial" w:hAnsi="Arial" w:cs="Arial"/>
              </w:rPr>
            </w:pPr>
            <w:r>
              <w:rPr>
                <w:rFonts w:ascii="Arial" w:hAnsi="Arial" w:cs="Arial"/>
              </w:rPr>
              <w:t>a</w:t>
            </w:r>
          </w:p>
        </w:tc>
        <w:tc>
          <w:tcPr>
            <w:tcW w:w="3564"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xml:space="preserve">), so on average neighbour cell information for such a large system may change, even though a particular service's </w:t>
            </w:r>
            <w:r w:rsidRPr="005253FF">
              <w:rPr>
                <w:rFonts w:ascii="Arial" w:hAnsi="Arial" w:cs="Arial"/>
              </w:rPr>
              <w:lastRenderedPageBreak/>
              <w:t>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w:t>
            </w:r>
            <w:proofErr w:type="gramStart"/>
            <w:r>
              <w:rPr>
                <w:rFonts w:ascii="Arial" w:hAnsi="Arial" w:cs="Arial"/>
              </w:rPr>
              <w:t>So</w:t>
            </w:r>
            <w:proofErr w:type="gramEnd"/>
            <w:r>
              <w:rPr>
                <w:rFonts w:ascii="Arial" w:hAnsi="Arial" w:cs="Arial"/>
              </w:rPr>
              <w:t xml:space="preserve">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232C18">
        <w:tc>
          <w:tcPr>
            <w:tcW w:w="1426" w:type="dxa"/>
          </w:tcPr>
          <w:p w14:paraId="4EEC5A55" w14:textId="128CCACD" w:rsidR="001B2F7D" w:rsidRDefault="001B2F7D" w:rsidP="001B2F7D">
            <w:pPr>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076" w:type="dxa"/>
          </w:tcPr>
          <w:p w14:paraId="666A9DF3" w14:textId="247A09F5" w:rsidR="001B2F7D" w:rsidRPr="00E60327" w:rsidRDefault="001B2F7D" w:rsidP="001B2F7D">
            <w:pPr>
              <w:rPr>
                <w:rFonts w:ascii="Arial" w:hAnsi="Arial" w:cs="Arial"/>
                <w:lang w:val="en-US" w:eastAsia="zh-CN"/>
              </w:rPr>
            </w:pPr>
            <w:r>
              <w:rPr>
                <w:rFonts w:ascii="Arial" w:hAnsi="Arial" w:cs="Arial"/>
              </w:rPr>
              <w:t>a)</w:t>
            </w:r>
          </w:p>
        </w:tc>
        <w:tc>
          <w:tcPr>
            <w:tcW w:w="3564"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232C18">
        <w:tc>
          <w:tcPr>
            <w:tcW w:w="1426"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076"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232C18">
        <w:tc>
          <w:tcPr>
            <w:tcW w:w="1426" w:type="dxa"/>
          </w:tcPr>
          <w:p w14:paraId="3CB8E16E" w14:textId="6CE73854" w:rsidR="001B2F7D" w:rsidRDefault="0002731A" w:rsidP="001B2F7D">
            <w:pPr>
              <w:rPr>
                <w:rFonts w:ascii="Arial" w:hAnsi="Arial" w:cs="Arial"/>
              </w:rPr>
            </w:pPr>
            <w:proofErr w:type="spellStart"/>
            <w:r>
              <w:rPr>
                <w:rFonts w:ascii="Arial" w:hAnsi="Arial" w:cs="Arial"/>
              </w:rPr>
              <w:t>Futurewei</w:t>
            </w:r>
            <w:proofErr w:type="spellEnd"/>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076" w:type="dxa"/>
          </w:tcPr>
          <w:p w14:paraId="227595C3" w14:textId="3B3C55CE" w:rsidR="001B2F7D" w:rsidRDefault="0002731A" w:rsidP="001B2F7D">
            <w:pPr>
              <w:rPr>
                <w:rFonts w:ascii="Arial" w:hAnsi="Arial" w:cs="Arial"/>
              </w:rPr>
            </w:pPr>
            <w:r>
              <w:rPr>
                <w:rFonts w:ascii="Arial" w:hAnsi="Arial" w:cs="Arial"/>
              </w:rPr>
              <w:t>c</w:t>
            </w:r>
          </w:p>
        </w:tc>
        <w:tc>
          <w:tcPr>
            <w:tcW w:w="3564"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r w:rsidR="00716765" w:rsidRPr="00E60327" w14:paraId="4E6747AE" w14:textId="77777777" w:rsidTr="00232C18">
        <w:tc>
          <w:tcPr>
            <w:tcW w:w="1426" w:type="dxa"/>
          </w:tcPr>
          <w:p w14:paraId="021F518C" w14:textId="56AD0DD3" w:rsidR="00716765" w:rsidRDefault="00716765" w:rsidP="001B2F7D">
            <w:pPr>
              <w:rPr>
                <w:rFonts w:ascii="Arial" w:hAnsi="Arial" w:cs="Arial"/>
              </w:rPr>
            </w:pPr>
            <w:r>
              <w:rPr>
                <w:rFonts w:ascii="Arial" w:hAnsi="Arial" w:cs="Arial"/>
              </w:rPr>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076" w:type="dxa"/>
          </w:tcPr>
          <w:p w14:paraId="2E0F099C" w14:textId="2A048C6B" w:rsidR="00716765" w:rsidRDefault="00716765" w:rsidP="001B2F7D">
            <w:pPr>
              <w:rPr>
                <w:rFonts w:ascii="Arial" w:hAnsi="Arial" w:cs="Arial"/>
              </w:rPr>
            </w:pPr>
            <w:r>
              <w:rPr>
                <w:rFonts w:ascii="Arial" w:hAnsi="Arial" w:cs="Arial"/>
              </w:rPr>
              <w:t>C</w:t>
            </w:r>
          </w:p>
        </w:tc>
        <w:tc>
          <w:tcPr>
            <w:tcW w:w="3564" w:type="dxa"/>
          </w:tcPr>
          <w:p w14:paraId="11F06534" w14:textId="0B385B6B" w:rsidR="00716765" w:rsidRDefault="00895E0F" w:rsidP="001B2F7D">
            <w:pPr>
              <w:rPr>
                <w:rFonts w:ascii="Arial" w:hAnsi="Arial" w:cs="Arial"/>
              </w:rPr>
            </w:pPr>
            <w:r>
              <w:rPr>
                <w:rFonts w:ascii="Arial" w:hAnsi="Arial" w:cs="Arial"/>
              </w:rPr>
              <w:t xml:space="preserve">Same view as LG and </w:t>
            </w:r>
            <w:proofErr w:type="spellStart"/>
            <w:r>
              <w:rPr>
                <w:rFonts w:ascii="Arial" w:hAnsi="Arial" w:cs="Arial"/>
              </w:rPr>
              <w:t>Futurewei</w:t>
            </w:r>
            <w:proofErr w:type="spellEnd"/>
            <w:r>
              <w:rPr>
                <w:rFonts w:ascii="Arial" w:hAnsi="Arial" w:cs="Arial"/>
              </w:rPr>
              <w:t>.</w:t>
            </w:r>
          </w:p>
        </w:tc>
      </w:tr>
      <w:tr w:rsidR="0021733F" w14:paraId="2543FE04" w14:textId="77777777" w:rsidTr="00232C18">
        <w:tc>
          <w:tcPr>
            <w:tcW w:w="1426" w:type="dxa"/>
          </w:tcPr>
          <w:p w14:paraId="14B564DF" w14:textId="7B78636D" w:rsidR="0021733F" w:rsidRPr="0021733F" w:rsidRDefault="0021733F" w:rsidP="001B2F7D">
            <w:pPr>
              <w:rPr>
                <w:rFonts w:ascii="Arial" w:eastAsia="SimSun" w:hAnsi="Arial" w:cs="Arial"/>
                <w:lang w:eastAsia="zh-CN"/>
              </w:rPr>
            </w:pPr>
            <w:r>
              <w:rPr>
                <w:rFonts w:ascii="Arial" w:eastAsia="SimSun" w:hAnsi="Arial" w:cs="Arial" w:hint="eastAsia"/>
                <w:lang w:eastAsia="zh-CN"/>
              </w:rPr>
              <w:lastRenderedPageBreak/>
              <w:t>CATT</w:t>
            </w:r>
          </w:p>
        </w:tc>
        <w:tc>
          <w:tcPr>
            <w:tcW w:w="1284" w:type="dxa"/>
          </w:tcPr>
          <w:p w14:paraId="0DEB71BE" w14:textId="2DE50965" w:rsidR="0021733F" w:rsidRPr="006A363B" w:rsidRDefault="006A363B" w:rsidP="001B2F7D">
            <w:pPr>
              <w:rPr>
                <w:rFonts w:ascii="Arial" w:eastAsia="SimSun" w:hAnsi="Arial" w:cs="Arial"/>
                <w:lang w:eastAsia="zh-CN"/>
              </w:rPr>
            </w:pPr>
            <w:r>
              <w:rPr>
                <w:rFonts w:ascii="Arial" w:eastAsia="SimSun" w:hAnsi="Arial" w:cs="Arial" w:hint="eastAsia"/>
                <w:lang w:eastAsia="zh-CN"/>
              </w:rPr>
              <w:t>Y</w:t>
            </w:r>
          </w:p>
        </w:tc>
        <w:tc>
          <w:tcPr>
            <w:tcW w:w="3076" w:type="dxa"/>
          </w:tcPr>
          <w:p w14:paraId="1C773861" w14:textId="021ED025" w:rsidR="0021733F" w:rsidRPr="006A363B" w:rsidRDefault="008F73D9" w:rsidP="001B2F7D">
            <w:pPr>
              <w:rPr>
                <w:rFonts w:ascii="Arial" w:eastAsia="SimSun" w:hAnsi="Arial" w:cs="Arial"/>
                <w:lang w:eastAsia="zh-CN"/>
              </w:rPr>
            </w:pPr>
            <w:r>
              <w:rPr>
                <w:rFonts w:ascii="Arial" w:eastAsia="SimSun" w:hAnsi="Arial" w:cs="Arial" w:hint="eastAsia"/>
                <w:lang w:eastAsia="zh-CN"/>
              </w:rPr>
              <w:t>a</w:t>
            </w:r>
          </w:p>
        </w:tc>
        <w:tc>
          <w:tcPr>
            <w:tcW w:w="3564" w:type="dxa"/>
          </w:tcPr>
          <w:p w14:paraId="24BA971D" w14:textId="798CE5A6" w:rsidR="0021733F" w:rsidRPr="008F73D9" w:rsidRDefault="008F73D9" w:rsidP="001B2F7D">
            <w:pPr>
              <w:rPr>
                <w:rFonts w:ascii="Arial" w:eastAsia="SimSun" w:hAnsi="Arial" w:cs="Arial"/>
                <w:lang w:eastAsia="zh-CN"/>
              </w:rPr>
            </w:pPr>
            <w:r>
              <w:rPr>
                <w:rFonts w:ascii="Arial" w:eastAsia="SimSun" w:hAnsi="Arial" w:cs="Arial"/>
                <w:lang w:eastAsia="zh-CN"/>
              </w:rPr>
              <w:t>S</w:t>
            </w:r>
            <w:r>
              <w:rPr>
                <w:rFonts w:ascii="Arial" w:eastAsia="SimSun" w:hAnsi="Arial" w:cs="Arial" w:hint="eastAsia"/>
                <w:lang w:eastAsia="zh-CN"/>
              </w:rPr>
              <w:t>ame view as Huawei</w:t>
            </w:r>
          </w:p>
        </w:tc>
      </w:tr>
      <w:tr w:rsidR="001029D4" w14:paraId="2965952B" w14:textId="77777777" w:rsidTr="00232C18">
        <w:tc>
          <w:tcPr>
            <w:tcW w:w="1426" w:type="dxa"/>
          </w:tcPr>
          <w:p w14:paraId="683CC95C" w14:textId="77777777" w:rsidR="001029D4" w:rsidRPr="006A105E"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284" w:type="dxa"/>
          </w:tcPr>
          <w:p w14:paraId="7F05C302" w14:textId="77777777" w:rsidR="001029D4" w:rsidRPr="006A105E" w:rsidRDefault="001029D4" w:rsidP="00DB49F6">
            <w:pPr>
              <w:rPr>
                <w:rFonts w:ascii="Arial" w:eastAsia="SimSun" w:hAnsi="Arial" w:cs="Arial"/>
                <w:lang w:eastAsia="zh-CN"/>
              </w:rPr>
            </w:pPr>
            <w:r>
              <w:rPr>
                <w:rFonts w:ascii="Arial" w:eastAsia="SimSun" w:hAnsi="Arial" w:cs="Arial" w:hint="eastAsia"/>
                <w:lang w:eastAsia="zh-CN"/>
              </w:rPr>
              <w:t>Y</w:t>
            </w:r>
          </w:p>
        </w:tc>
        <w:tc>
          <w:tcPr>
            <w:tcW w:w="3076" w:type="dxa"/>
          </w:tcPr>
          <w:p w14:paraId="1B1715D8" w14:textId="77777777" w:rsidR="001029D4" w:rsidRPr="006A105E" w:rsidRDefault="001029D4" w:rsidP="00DB49F6">
            <w:pPr>
              <w:rPr>
                <w:rFonts w:ascii="Arial" w:eastAsia="SimSun" w:hAnsi="Arial" w:cs="Arial"/>
                <w:lang w:eastAsia="zh-CN"/>
              </w:rPr>
            </w:pPr>
            <w:r>
              <w:rPr>
                <w:rFonts w:ascii="Arial" w:eastAsia="SimSun" w:hAnsi="Arial" w:cs="Arial" w:hint="eastAsia"/>
                <w:lang w:eastAsia="zh-CN"/>
              </w:rPr>
              <w:t>a</w:t>
            </w:r>
          </w:p>
        </w:tc>
        <w:tc>
          <w:tcPr>
            <w:tcW w:w="3564" w:type="dxa"/>
          </w:tcPr>
          <w:p w14:paraId="5FADCB85" w14:textId="77777777" w:rsidR="001029D4" w:rsidRPr="00126CEC" w:rsidRDefault="001029D4" w:rsidP="00DB49F6">
            <w:pPr>
              <w:rPr>
                <w:rFonts w:ascii="Arial" w:eastAsia="SimSun" w:hAnsi="Arial" w:cs="Arial"/>
                <w:lang w:eastAsia="zh-CN"/>
              </w:rPr>
            </w:pPr>
            <w:r>
              <w:rPr>
                <w:rFonts w:ascii="Arial" w:eastAsia="SimSun" w:hAnsi="Arial" w:cs="Arial"/>
                <w:lang w:eastAsia="zh-CN"/>
              </w:rPr>
              <w:t xml:space="preserve">We agree with SS&amp;HW’s comment to b that this </w:t>
            </w:r>
            <w:proofErr w:type="gramStart"/>
            <w:r>
              <w:rPr>
                <w:rFonts w:ascii="Arial" w:eastAsia="SimSun" w:hAnsi="Arial" w:cs="Arial"/>
                <w:lang w:eastAsia="zh-CN"/>
              </w:rPr>
              <w:t>need</w:t>
            </w:r>
            <w:proofErr w:type="gramEnd"/>
            <w:r>
              <w:rPr>
                <w:rFonts w:ascii="Arial" w:eastAsia="SimSun" w:hAnsi="Arial" w:cs="Arial"/>
                <w:lang w:eastAsia="zh-CN"/>
              </w:rPr>
              <w:t xml:space="preserve"> more </w:t>
            </w:r>
            <w:r>
              <w:rPr>
                <w:rFonts w:ascii="Arial" w:hAnsi="Arial" w:cs="Arial"/>
              </w:rPr>
              <w:t>dependencies on RAN1.</w:t>
            </w:r>
          </w:p>
        </w:tc>
      </w:tr>
      <w:tr w:rsidR="00232C18" w14:paraId="24CBD61E" w14:textId="77777777" w:rsidTr="00232C18">
        <w:tc>
          <w:tcPr>
            <w:tcW w:w="1426" w:type="dxa"/>
          </w:tcPr>
          <w:p w14:paraId="6DEC2F1B" w14:textId="3A818C08" w:rsidR="00232C18" w:rsidRDefault="00232C18" w:rsidP="00232C1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284" w:type="dxa"/>
          </w:tcPr>
          <w:p w14:paraId="18D81E1D" w14:textId="16E5D425" w:rsidR="00232C18" w:rsidRDefault="00232C18" w:rsidP="00232C18">
            <w:pPr>
              <w:rPr>
                <w:rFonts w:ascii="Arial" w:eastAsia="SimSun" w:hAnsi="Arial" w:cs="Arial"/>
                <w:lang w:eastAsia="zh-CN"/>
              </w:rPr>
            </w:pPr>
            <w:r>
              <w:rPr>
                <w:rFonts w:ascii="Arial" w:eastAsia="SimSun" w:hAnsi="Arial" w:cs="Arial"/>
                <w:lang w:eastAsia="zh-CN"/>
              </w:rPr>
              <w:t>Yes</w:t>
            </w:r>
          </w:p>
        </w:tc>
        <w:tc>
          <w:tcPr>
            <w:tcW w:w="3076" w:type="dxa"/>
          </w:tcPr>
          <w:p w14:paraId="0A083CA0" w14:textId="77777777" w:rsidR="00232C18" w:rsidRDefault="00232C18" w:rsidP="00232C1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don’t agree with option (a) due to the fact that the neighbour cell information is needed only when UE executes cell selection. </w:t>
            </w:r>
          </w:p>
          <w:p w14:paraId="790A8DE7" w14:textId="77777777" w:rsidR="00232C18" w:rsidRDefault="00232C18" w:rsidP="00232C18">
            <w:pPr>
              <w:rPr>
                <w:rFonts w:ascii="Arial" w:eastAsia="SimSun" w:hAnsi="Arial" w:cs="Arial"/>
                <w:lang w:eastAsia="zh-CN"/>
              </w:rPr>
            </w:pPr>
            <w:r>
              <w:rPr>
                <w:rFonts w:ascii="Arial" w:eastAsia="SimSun" w:hAnsi="Arial" w:cs="Arial"/>
                <w:lang w:eastAsia="zh-CN"/>
              </w:rPr>
              <w:t>If option (a) reuses the associated bit for the configuration update, more power is needed in UE to acquire the updated neighbour cell information even if UE is at the centre of the cell.</w:t>
            </w:r>
          </w:p>
          <w:p w14:paraId="36080964" w14:textId="24F2D792" w:rsidR="00232C18" w:rsidRDefault="00232C18" w:rsidP="00232C18">
            <w:pPr>
              <w:rPr>
                <w:rFonts w:ascii="Arial" w:eastAsia="SimSun" w:hAnsi="Arial" w:cs="Arial"/>
                <w:lang w:eastAsia="zh-CN"/>
              </w:rPr>
            </w:pPr>
            <w:r>
              <w:rPr>
                <w:rFonts w:ascii="Arial" w:eastAsia="SimSun" w:hAnsi="Arial" w:cs="Arial"/>
                <w:lang w:eastAsia="zh-CN"/>
              </w:rPr>
              <w:t xml:space="preserve">For option (b), we think the more detailed description is needed. </w:t>
            </w:r>
          </w:p>
        </w:tc>
        <w:tc>
          <w:tcPr>
            <w:tcW w:w="3564" w:type="dxa"/>
          </w:tcPr>
          <w:p w14:paraId="1344D13C" w14:textId="77777777" w:rsidR="00232C18" w:rsidRDefault="00232C18" w:rsidP="00232C1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suggest option (b) is updated as below to make the related method </w:t>
            </w:r>
            <w:proofErr w:type="gramStart"/>
            <w:r>
              <w:rPr>
                <w:rFonts w:ascii="Arial" w:eastAsia="SimSun" w:hAnsi="Arial" w:cs="Arial"/>
                <w:lang w:eastAsia="zh-CN"/>
              </w:rPr>
              <w:t>more clear</w:t>
            </w:r>
            <w:proofErr w:type="gramEnd"/>
            <w:r>
              <w:rPr>
                <w:rFonts w:ascii="Arial" w:eastAsia="SimSun" w:hAnsi="Arial" w:cs="Arial"/>
                <w:lang w:eastAsia="zh-CN"/>
              </w:rPr>
              <w:t>.</w:t>
            </w:r>
          </w:p>
          <w:p w14:paraId="6D5D0669" w14:textId="521BB26D" w:rsidR="00232C18" w:rsidRDefault="00232C18" w:rsidP="00232C18">
            <w:pPr>
              <w:rPr>
                <w:rFonts w:ascii="Arial" w:eastAsia="SimSun" w:hAnsi="Arial" w:cs="Arial"/>
                <w:lang w:eastAsia="zh-CN"/>
              </w:rPr>
            </w:pPr>
            <w:r>
              <w:rPr>
                <w:b/>
                <w:sz w:val="22"/>
                <w:szCs w:val="22"/>
                <w:lang w:val="en-IN" w:eastAsia="ko-KR"/>
              </w:rPr>
              <w:t xml:space="preserve">Modification of configuration of </w:t>
            </w:r>
            <w:del w:id="12" w:author="TD-TECH Wei Li Mei" w:date="2021-08-23T11:51:00Z">
              <w:r w:rsidRPr="00E10F25" w:rsidDel="0012676E">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sidRPr="00E10F25">
              <w:rPr>
                <w:b/>
                <w:sz w:val="22"/>
                <w:szCs w:val="22"/>
                <w:lang w:val="en-IN" w:eastAsia="ko-KR"/>
              </w:rPr>
              <w:t>(extension of DCI bits</w:t>
            </w:r>
            <w:r>
              <w:rPr>
                <w:b/>
                <w:sz w:val="22"/>
                <w:szCs w:val="22"/>
                <w:lang w:val="en-IN" w:eastAsia="ko-KR"/>
              </w:rPr>
              <w:t xml:space="preserve">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sidRPr="00E10F25">
              <w:rPr>
                <w:b/>
                <w:sz w:val="22"/>
                <w:szCs w:val="22"/>
                <w:lang w:val="en-IN" w:eastAsia="ko-KR"/>
              </w:rPr>
              <w:t>)</w:t>
            </w:r>
          </w:p>
        </w:tc>
      </w:tr>
      <w:tr w:rsidR="006A3C90" w:rsidRPr="00E60327" w14:paraId="654CBA3D" w14:textId="77777777" w:rsidTr="00232C18">
        <w:tc>
          <w:tcPr>
            <w:tcW w:w="1426" w:type="dxa"/>
          </w:tcPr>
          <w:p w14:paraId="01E77B9C" w14:textId="2E762BCC" w:rsidR="006A3C90" w:rsidRDefault="006A3C90" w:rsidP="006A3C90">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284" w:type="dxa"/>
          </w:tcPr>
          <w:p w14:paraId="287DB9B5" w14:textId="067AFA65" w:rsidR="006A3C90" w:rsidRDefault="006A3C90" w:rsidP="006A3C90">
            <w:pPr>
              <w:rPr>
                <w:rFonts w:ascii="Arial" w:eastAsia="SimSun" w:hAnsi="Arial" w:cs="Arial"/>
                <w:lang w:eastAsia="zh-CN"/>
              </w:rPr>
            </w:pPr>
            <w:r>
              <w:rPr>
                <w:rFonts w:ascii="Arial" w:hAnsi="Arial" w:cs="Arial"/>
              </w:rPr>
              <w:t>Y</w:t>
            </w:r>
          </w:p>
        </w:tc>
        <w:tc>
          <w:tcPr>
            <w:tcW w:w="3076" w:type="dxa"/>
          </w:tcPr>
          <w:p w14:paraId="7A4A2AC5" w14:textId="36E49A88" w:rsidR="006A3C90" w:rsidRDefault="006A3C90" w:rsidP="006A3C90">
            <w:pPr>
              <w:rPr>
                <w:rFonts w:ascii="Arial" w:eastAsia="SimSun" w:hAnsi="Arial" w:cs="Arial"/>
                <w:lang w:eastAsia="zh-CN"/>
              </w:rPr>
            </w:pPr>
            <w:r>
              <w:rPr>
                <w:rFonts w:ascii="Arial" w:hAnsi="Arial" w:cs="Arial"/>
              </w:rPr>
              <w:t>c</w:t>
            </w:r>
          </w:p>
        </w:tc>
        <w:tc>
          <w:tcPr>
            <w:tcW w:w="3564" w:type="dxa"/>
          </w:tcPr>
          <w:p w14:paraId="0A57CC7E" w14:textId="7B0922D4" w:rsidR="006A3C90" w:rsidRDefault="006A3C90" w:rsidP="006A3C90">
            <w:pPr>
              <w:rPr>
                <w:rFonts w:ascii="Arial" w:eastAsia="SimSun" w:hAnsi="Arial" w:cs="Arial"/>
                <w:lang w:eastAsia="zh-CN"/>
              </w:rPr>
            </w:pPr>
            <w:r>
              <w:rPr>
                <w:rFonts w:ascii="Arial" w:hAnsi="Arial" w:cs="Arial"/>
              </w:rPr>
              <w:t>Same view as LGE.</w:t>
            </w:r>
          </w:p>
        </w:tc>
      </w:tr>
      <w:tr w:rsidR="00E60327" w:rsidRPr="00E60327" w14:paraId="4CA8D66D" w14:textId="77777777" w:rsidTr="00232C18">
        <w:tc>
          <w:tcPr>
            <w:tcW w:w="1426" w:type="dxa"/>
          </w:tcPr>
          <w:p w14:paraId="7105C764" w14:textId="52AFCA84" w:rsidR="00E60327" w:rsidRDefault="00E60327" w:rsidP="006A3C90">
            <w:pPr>
              <w:rPr>
                <w:rFonts w:ascii="Arial" w:eastAsia="SimSun" w:hAnsi="Arial" w:cs="Arial" w:hint="eastAsia"/>
                <w:lang w:eastAsia="zh-CN"/>
              </w:rPr>
            </w:pPr>
            <w:r>
              <w:rPr>
                <w:rFonts w:ascii="Arial" w:eastAsia="SimSun" w:hAnsi="Arial" w:cs="Arial"/>
                <w:lang w:eastAsia="zh-CN"/>
              </w:rPr>
              <w:t>Apple</w:t>
            </w:r>
          </w:p>
        </w:tc>
        <w:tc>
          <w:tcPr>
            <w:tcW w:w="1284" w:type="dxa"/>
          </w:tcPr>
          <w:p w14:paraId="05BF340E" w14:textId="3BB98A63" w:rsidR="00E60327" w:rsidRDefault="00E60327" w:rsidP="006A3C90">
            <w:pPr>
              <w:rPr>
                <w:rFonts w:ascii="Arial" w:hAnsi="Arial" w:cs="Arial"/>
              </w:rPr>
            </w:pPr>
            <w:r>
              <w:rPr>
                <w:rFonts w:ascii="Arial" w:hAnsi="Arial" w:cs="Arial"/>
              </w:rPr>
              <w:t xml:space="preserve">- </w:t>
            </w:r>
          </w:p>
        </w:tc>
        <w:tc>
          <w:tcPr>
            <w:tcW w:w="3076" w:type="dxa"/>
          </w:tcPr>
          <w:p w14:paraId="133C9FC8" w14:textId="77777777" w:rsidR="00E60327" w:rsidRDefault="00E60327" w:rsidP="006A3C90">
            <w:pPr>
              <w:rPr>
                <w:rFonts w:ascii="Arial" w:hAnsi="Arial" w:cs="Arial"/>
              </w:rPr>
            </w:pPr>
          </w:p>
        </w:tc>
        <w:tc>
          <w:tcPr>
            <w:tcW w:w="3564" w:type="dxa"/>
          </w:tcPr>
          <w:p w14:paraId="17CA72F5" w14:textId="3329635A" w:rsidR="008B05E5" w:rsidRDefault="00655035" w:rsidP="006A3C90">
            <w:pPr>
              <w:rPr>
                <w:rFonts w:ascii="Arial" w:hAnsi="Arial" w:cs="Arial"/>
              </w:rPr>
            </w:pPr>
            <w:r>
              <w:rPr>
                <w:rFonts w:ascii="Arial" w:hAnsi="Arial" w:cs="Arial"/>
              </w:rPr>
              <w:t xml:space="preserve">The discussion should be postponed until RAN1 </w:t>
            </w:r>
            <w:r w:rsidR="00EF1F0D">
              <w:rPr>
                <w:rFonts w:ascii="Arial" w:hAnsi="Arial" w:cs="Arial"/>
              </w:rPr>
              <w:t>agrees</w:t>
            </w:r>
            <w:r>
              <w:rPr>
                <w:rFonts w:ascii="Arial" w:hAnsi="Arial" w:cs="Arial"/>
              </w:rPr>
              <w:t xml:space="preserve"> the notification design. </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1029D4">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1029D4">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1029D4">
        <w:tc>
          <w:tcPr>
            <w:tcW w:w="1701" w:type="dxa"/>
          </w:tcPr>
          <w:p w14:paraId="190168B5" w14:textId="54AA6806" w:rsidR="00855A3F" w:rsidRPr="00703D37" w:rsidRDefault="00372C71" w:rsidP="00FE2F1C">
            <w:pPr>
              <w:rPr>
                <w:rFonts w:ascii="Arial" w:hAnsi="Arial" w:cs="Arial"/>
              </w:rPr>
            </w:pPr>
            <w:r>
              <w:rPr>
                <w:rFonts w:ascii="Arial" w:hAnsi="Arial" w:cs="Arial"/>
              </w:rPr>
              <w:lastRenderedPageBreak/>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1029D4">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1029D4">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1029D4">
        <w:tc>
          <w:tcPr>
            <w:tcW w:w="1701" w:type="dxa"/>
          </w:tcPr>
          <w:p w14:paraId="37EF19B4" w14:textId="38A28BA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1029D4">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1029D4">
        <w:tc>
          <w:tcPr>
            <w:tcW w:w="1701" w:type="dxa"/>
          </w:tcPr>
          <w:p w14:paraId="6907860F" w14:textId="0B4A5AB8" w:rsidR="001B2F7D" w:rsidRDefault="00FD0394" w:rsidP="001B2F7D">
            <w:pPr>
              <w:rPr>
                <w:rFonts w:ascii="Arial" w:hAnsi="Arial" w:cs="Arial"/>
              </w:rPr>
            </w:pPr>
            <w:proofErr w:type="spellStart"/>
            <w:r>
              <w:rPr>
                <w:rFonts w:ascii="Arial" w:hAnsi="Arial" w:cs="Arial"/>
              </w:rPr>
              <w:t>Futurewei</w:t>
            </w:r>
            <w:proofErr w:type="spellEnd"/>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1029D4">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1029D4">
        <w:tc>
          <w:tcPr>
            <w:tcW w:w="1701" w:type="dxa"/>
          </w:tcPr>
          <w:p w14:paraId="1311C5B2" w14:textId="0F763872" w:rsidR="008F73D9" w:rsidRPr="008F73D9" w:rsidRDefault="008F73D9"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2BDA0273" w14:textId="45601A99" w:rsidR="008F73D9" w:rsidRPr="008F73D9" w:rsidRDefault="008F73D9"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1029D4">
        <w:tc>
          <w:tcPr>
            <w:tcW w:w="1701" w:type="dxa"/>
          </w:tcPr>
          <w:p w14:paraId="02CEBF67" w14:textId="77777777" w:rsidR="001029D4" w:rsidRPr="00126CEC"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50917DBA" w14:textId="77777777" w:rsidR="001029D4" w:rsidRPr="00126CEC" w:rsidRDefault="001029D4" w:rsidP="00DB49F6">
            <w:pPr>
              <w:rPr>
                <w:rFonts w:ascii="Arial" w:eastAsia="SimSun" w:hAnsi="Arial" w:cs="Arial"/>
                <w:lang w:eastAsia="zh-CN"/>
              </w:rPr>
            </w:pPr>
            <w:r>
              <w:rPr>
                <w:rFonts w:ascii="Arial" w:eastAsia="SimSun" w:hAnsi="Arial" w:cs="Arial"/>
                <w:lang w:eastAsia="zh-CN"/>
              </w:rPr>
              <w:t xml:space="preserve">Yes </w:t>
            </w:r>
          </w:p>
        </w:tc>
        <w:tc>
          <w:tcPr>
            <w:tcW w:w="5670" w:type="dxa"/>
          </w:tcPr>
          <w:p w14:paraId="789121F5" w14:textId="77777777" w:rsidR="001029D4" w:rsidRPr="00126CEC" w:rsidRDefault="001029D4" w:rsidP="00DB49F6">
            <w:pPr>
              <w:rPr>
                <w:rFonts w:ascii="Arial" w:eastAsia="SimSun" w:hAnsi="Arial" w:cs="Arial"/>
                <w:lang w:eastAsia="zh-CN"/>
              </w:rPr>
            </w:pPr>
            <w:r>
              <w:rPr>
                <w:rFonts w:ascii="Arial" w:eastAsia="SimSun" w:hAnsi="Arial" w:cs="Arial"/>
                <w:lang w:eastAsia="zh-CN"/>
              </w:rPr>
              <w:t xml:space="preserve">No need to address this issue at all, UE can totally handle it. </w:t>
            </w:r>
          </w:p>
        </w:tc>
      </w:tr>
      <w:tr w:rsidR="003F3850" w14:paraId="404E159C" w14:textId="77777777" w:rsidTr="001029D4">
        <w:tc>
          <w:tcPr>
            <w:tcW w:w="1701" w:type="dxa"/>
          </w:tcPr>
          <w:p w14:paraId="4825C93B" w14:textId="28A0B749" w:rsidR="003F3850" w:rsidRDefault="003F3850" w:rsidP="003F3850">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CA5AE41" w14:textId="38A42A63" w:rsidR="003F3850" w:rsidRDefault="003F3850" w:rsidP="003F3850">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2B1ADAF1" w14:textId="0CFADAA8" w:rsidR="003F3850" w:rsidRDefault="003F3850" w:rsidP="003F3850">
            <w:pPr>
              <w:rPr>
                <w:rFonts w:ascii="Arial" w:eastAsia="SimSun" w:hAnsi="Arial" w:cs="Arial"/>
                <w:lang w:eastAsia="zh-CN"/>
              </w:rPr>
            </w:pPr>
            <w:r>
              <w:rPr>
                <w:rFonts w:ascii="Arial" w:eastAsia="SimSun" w:hAnsi="Arial" w:cs="Arial"/>
                <w:lang w:eastAsia="zh-CN"/>
              </w:rPr>
              <w:t xml:space="preserve">That the missing MCCH change notification is left to the UE implementation is feasible. </w:t>
            </w:r>
          </w:p>
        </w:tc>
      </w:tr>
      <w:tr w:rsidR="007D76FE" w14:paraId="7BADCCEF" w14:textId="77777777" w:rsidTr="001029D4">
        <w:tc>
          <w:tcPr>
            <w:tcW w:w="1701" w:type="dxa"/>
          </w:tcPr>
          <w:p w14:paraId="77691B78" w14:textId="765880C1" w:rsidR="007D76FE" w:rsidRDefault="007D76FE" w:rsidP="007D76FE">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164FCAE0" w14:textId="3C505829" w:rsidR="007D76FE" w:rsidRDefault="007D76FE" w:rsidP="007D76FE">
            <w:pPr>
              <w:rPr>
                <w:rFonts w:ascii="Arial" w:eastAsia="SimSun" w:hAnsi="Arial" w:cs="Arial"/>
                <w:lang w:eastAsia="zh-CN"/>
              </w:rPr>
            </w:pPr>
            <w:r>
              <w:rPr>
                <w:rFonts w:ascii="Arial" w:eastAsia="SimSun" w:hAnsi="Arial" w:cs="Arial" w:hint="eastAsia"/>
                <w:lang w:eastAsia="zh-CN"/>
              </w:rPr>
              <w:t>Y</w:t>
            </w:r>
          </w:p>
        </w:tc>
        <w:tc>
          <w:tcPr>
            <w:tcW w:w="5670" w:type="dxa"/>
          </w:tcPr>
          <w:p w14:paraId="0E26A5A8" w14:textId="77777777" w:rsidR="007D76FE" w:rsidRDefault="007D76FE" w:rsidP="007D76FE">
            <w:pPr>
              <w:rPr>
                <w:rFonts w:ascii="Arial" w:eastAsia="SimSun" w:hAnsi="Arial" w:cs="Arial"/>
                <w:lang w:eastAsia="zh-CN"/>
              </w:rPr>
            </w:pPr>
          </w:p>
        </w:tc>
      </w:tr>
      <w:tr w:rsidR="00D51B49" w14:paraId="0CEFD920" w14:textId="77777777" w:rsidTr="001029D4">
        <w:tc>
          <w:tcPr>
            <w:tcW w:w="1701" w:type="dxa"/>
          </w:tcPr>
          <w:p w14:paraId="08FE7E54" w14:textId="2345D7DD" w:rsidR="00D51B49" w:rsidRDefault="00D51B49" w:rsidP="007D76FE">
            <w:pPr>
              <w:rPr>
                <w:rFonts w:ascii="Arial" w:eastAsia="SimSun" w:hAnsi="Arial" w:cs="Arial" w:hint="eastAsia"/>
                <w:lang w:eastAsia="zh-CN"/>
              </w:rPr>
            </w:pPr>
            <w:r>
              <w:rPr>
                <w:rFonts w:ascii="Arial" w:eastAsia="SimSun" w:hAnsi="Arial" w:cs="Arial"/>
                <w:lang w:eastAsia="zh-CN"/>
              </w:rPr>
              <w:t>Apple</w:t>
            </w:r>
          </w:p>
        </w:tc>
        <w:tc>
          <w:tcPr>
            <w:tcW w:w="1417" w:type="dxa"/>
          </w:tcPr>
          <w:p w14:paraId="26411B15" w14:textId="18878036" w:rsidR="00D51B49" w:rsidRDefault="00D51B49" w:rsidP="007D76FE">
            <w:pPr>
              <w:rPr>
                <w:rFonts w:ascii="Arial" w:eastAsia="SimSun" w:hAnsi="Arial" w:cs="Arial" w:hint="eastAsia"/>
                <w:lang w:eastAsia="zh-CN"/>
              </w:rPr>
            </w:pPr>
            <w:r>
              <w:rPr>
                <w:rFonts w:ascii="Arial" w:eastAsia="SimSun" w:hAnsi="Arial" w:cs="Arial"/>
                <w:lang w:eastAsia="zh-CN"/>
              </w:rPr>
              <w:t>Y</w:t>
            </w:r>
            <w:r w:rsidR="008F55E6">
              <w:rPr>
                <w:rFonts w:ascii="Arial" w:eastAsia="SimSun" w:hAnsi="Arial" w:cs="Arial"/>
                <w:lang w:eastAsia="zh-CN"/>
              </w:rPr>
              <w:t>es</w:t>
            </w:r>
          </w:p>
        </w:tc>
        <w:tc>
          <w:tcPr>
            <w:tcW w:w="5670" w:type="dxa"/>
          </w:tcPr>
          <w:p w14:paraId="2AB8C1CF" w14:textId="77777777" w:rsidR="00D51B49" w:rsidRDefault="00D51B49" w:rsidP="007D76FE">
            <w:pPr>
              <w:rPr>
                <w:rFonts w:ascii="Arial" w:eastAsia="SimSun" w:hAnsi="Arial" w:cs="Arial"/>
                <w:lang w:eastAsia="zh-CN"/>
              </w:rPr>
            </w:pP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Heading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F1DADE6"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w:t>
      </w:r>
      <w:proofErr w:type="spellStart"/>
      <w:r w:rsidRPr="0064005A">
        <w:rPr>
          <w:sz w:val="22"/>
          <w:szCs w:val="22"/>
          <w:lang w:eastAsia="ko-KR"/>
        </w:rPr>
        <w:t>POs.</w:t>
      </w:r>
      <w:proofErr w:type="spellEnd"/>
      <w:r w:rsidRPr="0064005A">
        <w:rPr>
          <w:sz w:val="22"/>
          <w:szCs w:val="22"/>
          <w:lang w:eastAsia="ko-KR"/>
        </w:rPr>
        <w:t xml:space="preserve">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proofErr w:type="spellStart"/>
      <w:r w:rsidRPr="0064005A">
        <w:rPr>
          <w:sz w:val="22"/>
          <w:szCs w:val="22"/>
          <w:lang w:eastAsia="ko-KR"/>
        </w:rPr>
        <w:t>P</w:t>
      </w:r>
      <w:r w:rsidR="00537EAB" w:rsidRPr="0064005A">
        <w:rPr>
          <w:sz w:val="22"/>
          <w:szCs w:val="22"/>
          <w:lang w:eastAsia="ko-KR"/>
        </w:rPr>
        <w:t>o</w:t>
      </w:r>
      <w:r w:rsidRPr="0064005A">
        <w:rPr>
          <w:sz w:val="22"/>
          <w:szCs w:val="22"/>
          <w:lang w:eastAsia="ko-KR"/>
        </w:rPr>
        <w:t>s</w:t>
      </w:r>
      <w:proofErr w:type="spellEnd"/>
      <w:r w:rsidRPr="0064005A">
        <w:rPr>
          <w:sz w:val="22"/>
          <w:szCs w:val="22"/>
          <w:lang w:eastAsia="ko-KR"/>
        </w:rPr>
        <w:t xml:space="preserve"> for </w:t>
      </w:r>
      <w:proofErr w:type="spellStart"/>
      <w:r w:rsidRPr="0064005A">
        <w:rPr>
          <w:sz w:val="22"/>
          <w:szCs w:val="22"/>
          <w:lang w:eastAsia="ko-KR"/>
        </w:rPr>
        <w:t>U</w:t>
      </w:r>
      <w:r w:rsidR="00537EAB" w:rsidRPr="0064005A">
        <w:rPr>
          <w:sz w:val="22"/>
          <w:szCs w:val="22"/>
          <w:lang w:eastAsia="ko-KR"/>
        </w:rPr>
        <w:t>e</w:t>
      </w:r>
      <w:r w:rsidRPr="0064005A">
        <w:rPr>
          <w:sz w:val="22"/>
          <w:szCs w:val="22"/>
          <w:lang w:eastAsia="ko-KR"/>
        </w:rPr>
        <w:t>s</w:t>
      </w:r>
      <w:proofErr w:type="spellEnd"/>
      <w:r w:rsidRPr="0064005A">
        <w:rPr>
          <w:sz w:val="22"/>
          <w:szCs w:val="22"/>
          <w:lang w:eastAsia="ko-KR"/>
        </w:rPr>
        <w:t xml:space="preserve">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w:t>
      </w:r>
      <w:proofErr w:type="spellStart"/>
      <w:r w:rsidRPr="0064005A">
        <w:rPr>
          <w:rFonts w:eastAsiaTheme="minorEastAsia"/>
          <w:sz w:val="22"/>
          <w:szCs w:val="22"/>
          <w:lang w:val="en-US" w:eastAsia="zh-CN"/>
        </w:rPr>
        <w:t>U</w:t>
      </w:r>
      <w:r w:rsidR="00537EAB" w:rsidRPr="0064005A">
        <w:rPr>
          <w:rFonts w:eastAsiaTheme="minorEastAsia"/>
          <w:sz w:val="22"/>
          <w:szCs w:val="22"/>
          <w:lang w:val="en-US" w:eastAsia="zh-CN"/>
        </w:rPr>
        <w:t>e</w:t>
      </w:r>
      <w:r w:rsidRPr="0064005A">
        <w:rPr>
          <w:rFonts w:eastAsiaTheme="minorEastAsia"/>
          <w:sz w:val="22"/>
          <w:szCs w:val="22"/>
          <w:lang w:val="en-US" w:eastAsia="zh-CN"/>
        </w:rPr>
        <w:t>s</w:t>
      </w:r>
      <w:proofErr w:type="spellEnd"/>
      <w:r w:rsidRPr="0064005A">
        <w:rPr>
          <w:rFonts w:eastAsiaTheme="minorEastAsia"/>
          <w:sz w:val="22"/>
          <w:szCs w:val="22"/>
          <w:lang w:val="en-US" w:eastAsia="zh-CN"/>
        </w:rPr>
        <w:t xml:space="preserve">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w:t>
      </w:r>
      <w:proofErr w:type="spellStart"/>
      <w:r w:rsidRPr="0064005A">
        <w:rPr>
          <w:rFonts w:eastAsiaTheme="minorEastAsia"/>
          <w:sz w:val="22"/>
          <w:szCs w:val="22"/>
          <w:lang w:val="en-US" w:eastAsia="zh-CN"/>
        </w:rPr>
        <w:t>gNB</w:t>
      </w:r>
      <w:proofErr w:type="spellEnd"/>
      <w:r w:rsidRPr="0064005A">
        <w:rPr>
          <w:rFonts w:eastAsiaTheme="minorEastAsia"/>
          <w:sz w:val="22"/>
          <w:szCs w:val="22"/>
          <w:lang w:val="en-US" w:eastAsia="zh-CN"/>
        </w:rPr>
        <w:t xml:space="preserve"> for P</w:t>
      </w:r>
      <w:r w:rsidR="00537EAB" w:rsidRPr="0064005A">
        <w:rPr>
          <w:rFonts w:eastAsiaTheme="minorEastAsia"/>
          <w:sz w:val="22"/>
          <w:szCs w:val="22"/>
          <w:lang w:val="en-US" w:eastAsia="zh-CN"/>
        </w:rPr>
        <w:t>o</w:t>
      </w:r>
      <w:r w:rsidRPr="0064005A">
        <w:rPr>
          <w:rFonts w:eastAsiaTheme="minorEastAsia"/>
          <w:sz w:val="22"/>
          <w:szCs w:val="22"/>
          <w:lang w:val="en-US" w:eastAsia="zh-CN"/>
        </w:rPr>
        <w:t xml:space="preserve">s calculation. </w:t>
      </w:r>
      <w:r>
        <w:rPr>
          <w:rFonts w:eastAsiaTheme="minorEastAsia"/>
          <w:sz w:val="22"/>
          <w:szCs w:val="22"/>
          <w:lang w:val="en-US" w:eastAsia="zh-CN"/>
        </w:rPr>
        <w:t xml:space="preserve">Contribution [19] further mentions that the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xml:space="preserve"> overhead is less as same paging related information can be applicable for multiple </w:t>
      </w:r>
      <w:proofErr w:type="spellStart"/>
      <w:r>
        <w:rPr>
          <w:rFonts w:eastAsiaTheme="minorEastAsia"/>
          <w:sz w:val="22"/>
          <w:szCs w:val="22"/>
          <w:lang w:val="en-US" w:eastAsia="zh-CN"/>
        </w:rPr>
        <w:t>U</w:t>
      </w:r>
      <w:r w:rsidR="00537EAB">
        <w:rPr>
          <w:rFonts w:eastAsiaTheme="minorEastAsia"/>
          <w:sz w:val="22"/>
          <w:szCs w:val="22"/>
          <w:lang w:val="en-US" w:eastAsia="zh-CN"/>
        </w:rPr>
        <w:t>e</w:t>
      </w:r>
      <w:r>
        <w:rPr>
          <w:rFonts w:eastAsiaTheme="minorEastAsia"/>
          <w:sz w:val="22"/>
          <w:szCs w:val="22"/>
          <w:lang w:val="en-US" w:eastAsia="zh-CN"/>
        </w:rPr>
        <w:t>s</w:t>
      </w:r>
      <w:proofErr w:type="spellEnd"/>
      <w:r>
        <w:rPr>
          <w:rFonts w:eastAsiaTheme="minorEastAsia"/>
          <w:sz w:val="22"/>
          <w:szCs w:val="22"/>
          <w:lang w:val="en-US" w:eastAsia="zh-CN"/>
        </w:rPr>
        <w:t xml:space="preserve">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xml:space="preserve">, </w:t>
      </w:r>
      <w:proofErr w:type="gramStart"/>
      <w:r w:rsidRPr="0064005A">
        <w:rPr>
          <w:sz w:val="22"/>
          <w:szCs w:val="22"/>
          <w:lang w:eastAsia="zh-CN"/>
        </w:rPr>
        <w:t>i.e.</w:t>
      </w:r>
      <w:proofErr w:type="gramEnd"/>
      <w:r w:rsidRPr="0064005A">
        <w:rPr>
          <w:sz w:val="22"/>
          <w:szCs w:val="22"/>
          <w:lang w:eastAsia="zh-CN"/>
        </w:rPr>
        <w:t xml:space="preserve"> the group ID determines the PO that is used for paging.</w:t>
      </w:r>
      <w:r>
        <w:rPr>
          <w:sz w:val="22"/>
          <w:szCs w:val="22"/>
          <w:lang w:eastAsia="zh-CN"/>
        </w:rPr>
        <w:t xml:space="preserve"> Contribution [17] has similar view but suggests </w:t>
      </w:r>
      <w:proofErr w:type="gramStart"/>
      <w:r>
        <w:rPr>
          <w:sz w:val="22"/>
          <w:szCs w:val="22"/>
          <w:lang w:eastAsia="zh-CN"/>
        </w:rPr>
        <w:t>to use</w:t>
      </w:r>
      <w:proofErr w:type="gramEnd"/>
      <w:r>
        <w:rPr>
          <w:sz w:val="22"/>
          <w:szCs w:val="22"/>
          <w:lang w:eastAsia="zh-CN"/>
        </w:rPr>
        <w:t xml:space="preserve"> TMGI to determine the PO for the multicast session activation notification.</w:t>
      </w:r>
    </w:p>
    <w:p w14:paraId="6C3D5187" w14:textId="19F07919" w:rsidR="005A0ABD" w:rsidRDefault="007F3045" w:rsidP="007F3045">
      <w:pPr>
        <w:snapToGrid w:val="0"/>
        <w:spacing w:before="120" w:after="120"/>
        <w:jc w:val="both"/>
        <w:rPr>
          <w:sz w:val="22"/>
          <w:szCs w:val="22"/>
          <w:lang w:eastAsia="ko-KR"/>
        </w:rPr>
      </w:pPr>
      <w:r>
        <w:rPr>
          <w:sz w:val="22"/>
          <w:szCs w:val="22"/>
          <w:lang w:eastAsia="ko-KR"/>
        </w:rPr>
        <w:t>Majorly there seem two approaches (</w:t>
      </w:r>
      <w:proofErr w:type="gramStart"/>
      <w:r>
        <w:rPr>
          <w:sz w:val="22"/>
          <w:szCs w:val="22"/>
          <w:lang w:eastAsia="ko-KR"/>
        </w:rPr>
        <w:t>i.e.</w:t>
      </w:r>
      <w:proofErr w:type="gramEnd"/>
      <w:r>
        <w:rPr>
          <w:sz w:val="22"/>
          <w:szCs w:val="22"/>
          <w:lang w:eastAsia="ko-KR"/>
        </w:rPr>
        <w:t xml:space="preserve"> paging in all legacy </w:t>
      </w:r>
      <w:proofErr w:type="spellStart"/>
      <w:r>
        <w:rPr>
          <w:sz w:val="22"/>
          <w:szCs w:val="22"/>
          <w:lang w:eastAsia="ko-KR"/>
        </w:rPr>
        <w:t>P</w:t>
      </w:r>
      <w:r w:rsidR="00537EAB">
        <w:rPr>
          <w:sz w:val="22"/>
          <w:szCs w:val="22"/>
          <w:lang w:eastAsia="ko-KR"/>
        </w:rPr>
        <w:t>o</w:t>
      </w:r>
      <w:r>
        <w:rPr>
          <w:sz w:val="22"/>
          <w:szCs w:val="22"/>
          <w:lang w:eastAsia="ko-KR"/>
        </w:rPr>
        <w:t>s</w:t>
      </w:r>
      <w:proofErr w:type="spellEnd"/>
      <w:r>
        <w:rPr>
          <w:sz w:val="22"/>
          <w:szCs w:val="22"/>
          <w:lang w:eastAsia="ko-KR"/>
        </w:rPr>
        <w:t xml:space="preserve"> and paging in relevant legacy </w:t>
      </w:r>
      <w:proofErr w:type="spellStart"/>
      <w:r>
        <w:rPr>
          <w:sz w:val="22"/>
          <w:szCs w:val="22"/>
          <w:lang w:eastAsia="ko-KR"/>
        </w:rPr>
        <w:t>P</w:t>
      </w:r>
      <w:r w:rsidR="00537EAB">
        <w:rPr>
          <w:sz w:val="22"/>
          <w:szCs w:val="22"/>
          <w:lang w:eastAsia="ko-KR"/>
        </w:rPr>
        <w:t>o</w:t>
      </w:r>
      <w:r>
        <w:rPr>
          <w:sz w:val="22"/>
          <w:szCs w:val="22"/>
          <w:lang w:eastAsia="ko-KR"/>
        </w:rPr>
        <w:t>s</w:t>
      </w:r>
      <w:proofErr w:type="spellEnd"/>
      <w:r>
        <w:rPr>
          <w:sz w:val="22"/>
          <w:szCs w:val="22"/>
          <w:lang w:eastAsia="ko-KR"/>
        </w:rPr>
        <w:t xml:space="preserve">) as proposed by contributions, RAN2 should discuss and decide on </w:t>
      </w:r>
      <w:proofErr w:type="spellStart"/>
      <w:r>
        <w:rPr>
          <w:sz w:val="22"/>
          <w:szCs w:val="22"/>
          <w:lang w:eastAsia="ko-KR"/>
        </w:rPr>
        <w:t>P</w:t>
      </w:r>
      <w:r w:rsidR="00537EAB">
        <w:rPr>
          <w:sz w:val="22"/>
          <w:szCs w:val="22"/>
          <w:lang w:eastAsia="ko-KR"/>
        </w:rPr>
        <w:t>o</w:t>
      </w:r>
      <w:r>
        <w:rPr>
          <w:sz w:val="22"/>
          <w:szCs w:val="22"/>
          <w:lang w:eastAsia="ko-KR"/>
        </w:rPr>
        <w:t>s</w:t>
      </w:r>
      <w:proofErr w:type="spellEnd"/>
      <w:r>
        <w:rPr>
          <w:sz w:val="22"/>
          <w:szCs w:val="22"/>
          <w:lang w:eastAsia="ko-KR"/>
        </w:rPr>
        <w:t xml:space="preserve">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lastRenderedPageBreak/>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0F904619" w:rsidR="00855A3F" w:rsidRDefault="00855A3F" w:rsidP="00855A3F">
      <w:pPr>
        <w:pStyle w:val="ListParagraph"/>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is used in all legacy P</w:t>
      </w:r>
      <w:r w:rsidR="00537EAB" w:rsidRPr="0017143B">
        <w:rPr>
          <w:b/>
          <w:sz w:val="22"/>
          <w:szCs w:val="22"/>
          <w:lang w:val="en-IN" w:eastAsia="ko-KR"/>
        </w:rPr>
        <w:t>o</w:t>
      </w:r>
      <w:r w:rsidRPr="0017143B">
        <w:rPr>
          <w:b/>
          <w:sz w:val="22"/>
          <w:szCs w:val="22"/>
          <w:lang w:val="en-IN" w:eastAsia="ko-KR"/>
        </w:rPr>
        <w:t>s</w:t>
      </w:r>
      <w:r>
        <w:rPr>
          <w:b/>
          <w:sz w:val="22"/>
          <w:szCs w:val="22"/>
          <w:lang w:val="en-IN" w:eastAsia="ko-KR"/>
        </w:rPr>
        <w:t>.</w:t>
      </w:r>
    </w:p>
    <w:p w14:paraId="07F7953A" w14:textId="59AFFE1E" w:rsidR="00855A3F" w:rsidRDefault="00855A3F" w:rsidP="00855A3F">
      <w:pPr>
        <w:pStyle w:val="ListParagraph"/>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proofErr w:type="spellStart"/>
      <w:r w:rsidRPr="00AA5F49">
        <w:rPr>
          <w:b/>
          <w:sz w:val="22"/>
          <w:szCs w:val="22"/>
          <w:lang w:val="en-IN" w:eastAsia="ko-KR"/>
        </w:rPr>
        <w:t>P</w:t>
      </w:r>
      <w:r w:rsidR="00537EAB" w:rsidRPr="00AA5F49">
        <w:rPr>
          <w:b/>
          <w:sz w:val="22"/>
          <w:szCs w:val="22"/>
          <w:lang w:val="en-IN" w:eastAsia="ko-KR"/>
        </w:rPr>
        <w:t>o</w:t>
      </w:r>
      <w:r w:rsidRPr="00AA5F49">
        <w:rPr>
          <w:b/>
          <w:sz w:val="22"/>
          <w:szCs w:val="22"/>
          <w:lang w:val="en-IN" w:eastAsia="ko-KR"/>
        </w:rPr>
        <w:t>s</w:t>
      </w:r>
      <w:proofErr w:type="spellEnd"/>
      <w:r w:rsidRPr="00AA5F49">
        <w:rPr>
          <w:b/>
          <w:sz w:val="22"/>
          <w:szCs w:val="22"/>
          <w:lang w:val="en-IN" w:eastAsia="ko-KR"/>
        </w:rPr>
        <w:t xml:space="preserve"> for the </w:t>
      </w:r>
      <w:proofErr w:type="spellStart"/>
      <w:r w:rsidRPr="00AA5F49">
        <w:rPr>
          <w:b/>
          <w:sz w:val="22"/>
          <w:szCs w:val="22"/>
          <w:lang w:eastAsia="ko-KR"/>
        </w:rPr>
        <w:t>U</w:t>
      </w:r>
      <w:r w:rsidR="00537EAB" w:rsidRPr="00AA5F49">
        <w:rPr>
          <w:b/>
          <w:sz w:val="22"/>
          <w:szCs w:val="22"/>
          <w:lang w:eastAsia="ko-KR"/>
        </w:rPr>
        <w:t>e</w:t>
      </w:r>
      <w:r w:rsidRPr="00AA5F49">
        <w:rPr>
          <w:b/>
          <w:sz w:val="22"/>
          <w:szCs w:val="22"/>
          <w:lang w:eastAsia="ko-KR"/>
        </w:rPr>
        <w:t>s</w:t>
      </w:r>
      <w:proofErr w:type="spellEnd"/>
      <w:r w:rsidRPr="00AA5F49">
        <w:rPr>
          <w:b/>
          <w:sz w:val="22"/>
          <w:szCs w:val="22"/>
          <w:lang w:eastAsia="ko-KR"/>
        </w:rPr>
        <w:t xml:space="preserve">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1029D4">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5E9C7172" w:rsidR="00855A3F" w:rsidRPr="002E3966" w:rsidRDefault="00855A3F" w:rsidP="00855A3F">
            <w:pPr>
              <w:rPr>
                <w:rFonts w:ascii="Arial" w:hAnsi="Arial" w:cs="Arial"/>
                <w:b/>
                <w:bCs/>
              </w:rPr>
            </w:pPr>
            <w:proofErr w:type="spellStart"/>
            <w:r>
              <w:rPr>
                <w:rFonts w:ascii="Arial" w:hAnsi="Arial" w:cs="Arial"/>
                <w:b/>
                <w:bCs/>
              </w:rPr>
              <w:t>P</w:t>
            </w:r>
            <w:r w:rsidR="00537EAB">
              <w:rPr>
                <w:rFonts w:ascii="Arial" w:hAnsi="Arial" w:cs="Arial"/>
                <w:b/>
                <w:bCs/>
              </w:rPr>
              <w:t>o</w:t>
            </w:r>
            <w:r>
              <w:rPr>
                <w:rFonts w:ascii="Arial" w:hAnsi="Arial" w:cs="Arial"/>
                <w:b/>
                <w:bCs/>
              </w:rPr>
              <w:t>s</w:t>
            </w:r>
            <w:proofErr w:type="spellEnd"/>
            <w:r>
              <w:rPr>
                <w:rFonts w:ascii="Arial" w:hAnsi="Arial" w:cs="Arial"/>
                <w:b/>
                <w:bCs/>
              </w:rPr>
              <w:t xml:space="preserve">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1029D4">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1029D4">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1029D4">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1029D4">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1029D4">
        <w:tc>
          <w:tcPr>
            <w:tcW w:w="1437" w:type="dxa"/>
          </w:tcPr>
          <w:p w14:paraId="6DA3DC89" w14:textId="0F06AF44"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1FA3562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w:t>
            </w:r>
            <w:proofErr w:type="gramStart"/>
            <w:r>
              <w:rPr>
                <w:rFonts w:ascii="Arial" w:hAnsi="Arial" w:cs="Arial"/>
              </w:rPr>
              <w:t>DRX</w:t>
            </w:r>
            <w:proofErr w:type="gramEnd"/>
            <w:r>
              <w:rPr>
                <w:rFonts w:ascii="Arial" w:hAnsi="Arial" w:cs="Arial"/>
              </w:rPr>
              <w:t xml:space="preserve"> and UE Paging IDs (</w:t>
            </w:r>
            <w:r w:rsidRPr="00B35931">
              <w:rPr>
                <w:rFonts w:ascii="Arial" w:hAnsi="Arial" w:cs="Arial"/>
              </w:rPr>
              <w:t>5G-S-TMSI mod 1024</w:t>
            </w:r>
            <w:r>
              <w:rPr>
                <w:rFonts w:ascii="Arial" w:hAnsi="Arial" w:cs="Arial"/>
              </w:rPr>
              <w:t xml:space="preserve">) can be common for multiple </w:t>
            </w:r>
            <w:proofErr w:type="spellStart"/>
            <w:r>
              <w:rPr>
                <w:rFonts w:ascii="Arial" w:hAnsi="Arial" w:cs="Arial"/>
              </w:rPr>
              <w:t>U</w:t>
            </w:r>
            <w:r w:rsidR="00537EAB">
              <w:rPr>
                <w:rFonts w:ascii="Arial" w:hAnsi="Arial" w:cs="Arial"/>
              </w:rPr>
              <w:t>e</w:t>
            </w:r>
            <w:r>
              <w:rPr>
                <w:rFonts w:ascii="Arial" w:hAnsi="Arial" w:cs="Arial"/>
              </w:rPr>
              <w:t>s</w:t>
            </w:r>
            <w:proofErr w:type="spellEnd"/>
            <w:r>
              <w:rPr>
                <w:rFonts w:ascii="Arial" w:hAnsi="Arial" w:cs="Arial"/>
              </w:rPr>
              <w:t xml:space="preserve">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w:t>
            </w:r>
            <w:proofErr w:type="spellStart"/>
            <w:r>
              <w:rPr>
                <w:rFonts w:ascii="Arial" w:hAnsi="Arial" w:cs="Arial"/>
              </w:rPr>
              <w:t>U</w:t>
            </w:r>
            <w:r w:rsidR="00537EAB">
              <w:rPr>
                <w:rFonts w:ascii="Arial" w:hAnsi="Arial" w:cs="Arial"/>
              </w:rPr>
              <w:t>e</w:t>
            </w:r>
            <w:r>
              <w:rPr>
                <w:rFonts w:ascii="Arial" w:hAnsi="Arial" w:cs="Arial"/>
              </w:rPr>
              <w:t>s</w:t>
            </w:r>
            <w:proofErr w:type="spellEnd"/>
            <w:r>
              <w:rPr>
                <w:rFonts w:ascii="Arial" w:hAnsi="Arial" w:cs="Arial"/>
              </w:rPr>
              <w:t xml:space="preserve"> in this group is not needed. Nevertheless, since the signalling would have to be designed by RAN3, we are OK if they check the feasibility. </w:t>
            </w:r>
          </w:p>
        </w:tc>
      </w:tr>
      <w:tr w:rsidR="001B2F7D" w14:paraId="761319D0" w14:textId="77777777" w:rsidTr="001029D4">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1029D4">
        <w:tc>
          <w:tcPr>
            <w:tcW w:w="1437" w:type="dxa"/>
          </w:tcPr>
          <w:p w14:paraId="55D23467" w14:textId="5BB26C1D" w:rsidR="001B2F7D" w:rsidRDefault="002F5609" w:rsidP="001B2F7D">
            <w:pPr>
              <w:rPr>
                <w:rFonts w:ascii="Arial" w:hAnsi="Arial" w:cs="Arial"/>
              </w:rPr>
            </w:pPr>
            <w:proofErr w:type="spellStart"/>
            <w:r>
              <w:rPr>
                <w:rFonts w:ascii="Arial" w:hAnsi="Arial" w:cs="Arial"/>
              </w:rPr>
              <w:t>Futurewei</w:t>
            </w:r>
            <w:proofErr w:type="spellEnd"/>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183620D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w:t>
            </w:r>
            <w:proofErr w:type="spellStart"/>
            <w:r w:rsidR="002F5609">
              <w:rPr>
                <w:rFonts w:ascii="Arial" w:hAnsi="Arial" w:cs="Arial"/>
              </w:rPr>
              <w:t>P</w:t>
            </w:r>
            <w:r w:rsidR="00537EAB">
              <w:rPr>
                <w:rFonts w:ascii="Arial" w:hAnsi="Arial" w:cs="Arial"/>
              </w:rPr>
              <w:t>o</w:t>
            </w:r>
            <w:r w:rsidR="002F5609">
              <w:rPr>
                <w:rFonts w:ascii="Arial" w:hAnsi="Arial" w:cs="Arial"/>
              </w:rPr>
              <w:t>s</w:t>
            </w:r>
            <w:proofErr w:type="spellEnd"/>
            <w:r w:rsidR="002F5609">
              <w:rPr>
                <w:rFonts w:ascii="Arial" w:hAnsi="Arial" w:cs="Arial"/>
              </w:rPr>
              <w:t xml:space="preserve"> associated the idle/inactive </w:t>
            </w:r>
            <w:proofErr w:type="spellStart"/>
            <w:r w:rsidR="002F5609">
              <w:rPr>
                <w:rFonts w:ascii="Arial" w:hAnsi="Arial" w:cs="Arial"/>
              </w:rPr>
              <w:t>U</w:t>
            </w:r>
            <w:r w:rsidR="00537EAB">
              <w:rPr>
                <w:rFonts w:ascii="Arial" w:hAnsi="Arial" w:cs="Arial"/>
              </w:rPr>
              <w:t>e</w:t>
            </w:r>
            <w:r w:rsidR="002F5609">
              <w:rPr>
                <w:rFonts w:ascii="Arial" w:hAnsi="Arial" w:cs="Arial"/>
              </w:rPr>
              <w:t>s</w:t>
            </w:r>
            <w:proofErr w:type="spellEnd"/>
            <w:r w:rsidR="002F5609">
              <w:rPr>
                <w:rFonts w:ascii="Arial" w:hAnsi="Arial" w:cs="Arial"/>
              </w:rPr>
              <w:t xml:space="preserve"> in the MBS group. </w:t>
            </w:r>
          </w:p>
        </w:tc>
      </w:tr>
      <w:tr w:rsidR="0013661C" w14:paraId="022EDDEA" w14:textId="77777777" w:rsidTr="001029D4">
        <w:tc>
          <w:tcPr>
            <w:tcW w:w="1437" w:type="dxa"/>
          </w:tcPr>
          <w:p w14:paraId="6BB778A5" w14:textId="4BBAC1BE" w:rsidR="0013661C" w:rsidRDefault="0013661C" w:rsidP="001B2F7D">
            <w:pPr>
              <w:rPr>
                <w:rFonts w:ascii="Arial" w:hAnsi="Arial" w:cs="Arial"/>
              </w:rPr>
            </w:pPr>
            <w:r>
              <w:rPr>
                <w:rFonts w:ascii="Arial" w:hAnsi="Arial" w:cs="Arial"/>
              </w:rPr>
              <w:lastRenderedPageBreak/>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5C41C33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w:t>
            </w:r>
            <w:proofErr w:type="spellStart"/>
            <w:r>
              <w:rPr>
                <w:rFonts w:ascii="Arial" w:hAnsi="Arial" w:cs="Arial"/>
              </w:rPr>
              <w:t>gNB</w:t>
            </w:r>
            <w:proofErr w:type="spellEnd"/>
            <w:r>
              <w:rPr>
                <w:rFonts w:ascii="Arial" w:hAnsi="Arial" w:cs="Arial"/>
              </w:rPr>
              <w:t xml:space="preserve"> to assist </w:t>
            </w:r>
            <w:proofErr w:type="spellStart"/>
            <w:r>
              <w:rPr>
                <w:rFonts w:ascii="Arial" w:hAnsi="Arial" w:cs="Arial"/>
              </w:rPr>
              <w:t>gNB</w:t>
            </w:r>
            <w:proofErr w:type="spellEnd"/>
            <w:r>
              <w:rPr>
                <w:rFonts w:ascii="Arial" w:hAnsi="Arial" w:cs="Arial"/>
              </w:rPr>
              <w:t xml:space="preserve"> to determine which </w:t>
            </w:r>
            <w:proofErr w:type="spellStart"/>
            <w:r>
              <w:rPr>
                <w:rFonts w:ascii="Arial" w:hAnsi="Arial" w:cs="Arial"/>
              </w:rPr>
              <w:t>P</w:t>
            </w:r>
            <w:r w:rsidR="00537EAB">
              <w:rPr>
                <w:rFonts w:ascii="Arial" w:hAnsi="Arial" w:cs="Arial"/>
              </w:rPr>
              <w:t>o</w:t>
            </w:r>
            <w:r>
              <w:rPr>
                <w:rFonts w:ascii="Arial" w:hAnsi="Arial" w:cs="Arial"/>
              </w:rPr>
              <w:t>s</w:t>
            </w:r>
            <w:proofErr w:type="spellEnd"/>
            <w:r>
              <w:rPr>
                <w:rFonts w:ascii="Arial" w:hAnsi="Arial" w:cs="Arial"/>
              </w:rPr>
              <w:t xml:space="preserve"> to be used. </w:t>
            </w:r>
          </w:p>
          <w:p w14:paraId="5A9E339C" w14:textId="1081D5CE" w:rsidR="0013661C" w:rsidRDefault="0013661C" w:rsidP="001B2F7D">
            <w:pPr>
              <w:rPr>
                <w:rFonts w:ascii="Arial" w:hAnsi="Arial" w:cs="Arial"/>
              </w:rPr>
            </w:pPr>
            <w:r>
              <w:rPr>
                <w:rFonts w:ascii="Arial" w:hAnsi="Arial" w:cs="Arial"/>
              </w:rPr>
              <w:t xml:space="preserve">If UE IDs are not provided from AMF to </w:t>
            </w:r>
            <w:proofErr w:type="spellStart"/>
            <w:r>
              <w:rPr>
                <w:rFonts w:ascii="Arial" w:hAnsi="Arial" w:cs="Arial"/>
              </w:rPr>
              <w:t>gNB</w:t>
            </w:r>
            <w:proofErr w:type="spellEnd"/>
            <w:r>
              <w:rPr>
                <w:rFonts w:ascii="Arial" w:hAnsi="Arial" w:cs="Arial"/>
              </w:rPr>
              <w:t>, RAN can sen</w:t>
            </w:r>
            <w:r w:rsidR="009D539A">
              <w:rPr>
                <w:rFonts w:ascii="Arial" w:hAnsi="Arial" w:cs="Arial"/>
              </w:rPr>
              <w:t>d</w:t>
            </w:r>
            <w:r>
              <w:rPr>
                <w:rFonts w:ascii="Arial" w:hAnsi="Arial" w:cs="Arial"/>
              </w:rPr>
              <w:t xml:space="preserve"> paging in all P</w:t>
            </w:r>
            <w:r w:rsidR="00537EAB">
              <w:rPr>
                <w:rFonts w:ascii="Arial" w:hAnsi="Arial" w:cs="Arial"/>
              </w:rPr>
              <w:t>o</w:t>
            </w:r>
            <w:r>
              <w:rPr>
                <w:rFonts w:ascii="Arial" w:hAnsi="Arial" w:cs="Arial"/>
              </w:rPr>
              <w:t>s.</w:t>
            </w:r>
          </w:p>
        </w:tc>
      </w:tr>
      <w:tr w:rsidR="00F85575" w14:paraId="24D327CF" w14:textId="77777777" w:rsidTr="001029D4">
        <w:tc>
          <w:tcPr>
            <w:tcW w:w="1437" w:type="dxa"/>
          </w:tcPr>
          <w:p w14:paraId="1FE0EE01" w14:textId="5EF4F801" w:rsidR="00F85575" w:rsidRPr="00F85575" w:rsidRDefault="00F85575" w:rsidP="001B2F7D">
            <w:pPr>
              <w:rPr>
                <w:rFonts w:ascii="Arial" w:eastAsia="SimSun" w:hAnsi="Arial" w:cs="Arial"/>
                <w:lang w:eastAsia="zh-CN"/>
              </w:rPr>
            </w:pPr>
            <w:r>
              <w:rPr>
                <w:rFonts w:ascii="Arial" w:eastAsia="SimSun" w:hAnsi="Arial" w:cs="Arial" w:hint="eastAsia"/>
                <w:lang w:eastAsia="zh-CN"/>
              </w:rPr>
              <w:t>CATT</w:t>
            </w:r>
          </w:p>
        </w:tc>
        <w:tc>
          <w:tcPr>
            <w:tcW w:w="1125" w:type="dxa"/>
          </w:tcPr>
          <w:p w14:paraId="131764C0" w14:textId="1B18EA2B" w:rsidR="00F85575" w:rsidRPr="00F85575" w:rsidRDefault="00F85575" w:rsidP="001B2F7D">
            <w:pPr>
              <w:rPr>
                <w:rFonts w:ascii="Arial" w:eastAsia="SimSun"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623278EB" w:rsidR="00644AE1" w:rsidRPr="00644AE1" w:rsidRDefault="00644AE1" w:rsidP="00644AE1">
            <w:pPr>
              <w:rPr>
                <w:rFonts w:ascii="Arial" w:eastAsia="SimSun" w:hAnsi="Arial" w:cs="Arial"/>
                <w:lang w:eastAsia="zh-CN"/>
              </w:rPr>
            </w:pPr>
            <w:r>
              <w:rPr>
                <w:rFonts w:ascii="Arial" w:eastAsia="SimSun" w:hAnsi="Arial" w:cs="Arial" w:hint="eastAsia"/>
                <w:lang w:eastAsia="zh-CN"/>
              </w:rPr>
              <w:t xml:space="preserve">For </w:t>
            </w:r>
            <w:r w:rsidRPr="00644AE1">
              <w:rPr>
                <w:rFonts w:ascii="Arial" w:hAnsi="Arial" w:cs="Arial"/>
              </w:rPr>
              <w:t>option 2,</w:t>
            </w:r>
            <w:r>
              <w:rPr>
                <w:rFonts w:ascii="Arial" w:eastAsia="SimSun" w:hAnsi="Arial" w:cs="Arial" w:hint="eastAsia"/>
                <w:lang w:eastAsia="zh-CN"/>
              </w:rPr>
              <w:t xml:space="preserve"> Whether it is feasible should be decided by RAN3.</w:t>
            </w:r>
            <w:r w:rsidRPr="00644AE1">
              <w:rPr>
                <w:rFonts w:ascii="Arial" w:hAnsi="Arial" w:cs="Arial"/>
              </w:rPr>
              <w:t xml:space="preserve"> </w:t>
            </w:r>
            <w:r w:rsidR="00537EAB">
              <w:rPr>
                <w:rFonts w:ascii="Arial" w:eastAsia="SimSun" w:hAnsi="Arial" w:cs="Arial"/>
                <w:lang w:eastAsia="zh-CN"/>
              </w:rPr>
              <w:t>I</w:t>
            </w:r>
            <w:r>
              <w:rPr>
                <w:rFonts w:ascii="Arial" w:eastAsia="SimSun" w:hAnsi="Arial" w:cs="Arial" w:hint="eastAsia"/>
                <w:lang w:eastAsia="zh-CN"/>
              </w:rPr>
              <w:t>t</w:t>
            </w:r>
            <w:r w:rsidRPr="00644AE1">
              <w:rPr>
                <w:rFonts w:ascii="Arial" w:hAnsi="Arial" w:cs="Arial"/>
              </w:rPr>
              <w:t xml:space="preserve"> seems a large overhead over NG interface</w:t>
            </w:r>
            <w:r>
              <w:rPr>
                <w:rFonts w:ascii="Arial" w:eastAsia="SimSun" w:hAnsi="Arial" w:cs="Arial" w:hint="eastAsia"/>
                <w:lang w:eastAsia="zh-CN"/>
              </w:rPr>
              <w:t>, i.e.,</w:t>
            </w:r>
            <w:r w:rsidRPr="00644AE1">
              <w:rPr>
                <w:rFonts w:ascii="Arial" w:hAnsi="Arial" w:cs="Arial"/>
              </w:rPr>
              <w:t xml:space="preserve"> CN needs to send DRX cycle and UE ID of all multicast </w:t>
            </w:r>
            <w:proofErr w:type="spellStart"/>
            <w:r w:rsidRPr="00644AE1">
              <w:rPr>
                <w:rFonts w:ascii="Arial" w:hAnsi="Arial" w:cs="Arial"/>
              </w:rPr>
              <w:t>U</w:t>
            </w:r>
            <w:r w:rsidR="00537EAB" w:rsidRPr="00644AE1">
              <w:rPr>
                <w:rFonts w:ascii="Arial" w:hAnsi="Arial" w:cs="Arial"/>
              </w:rPr>
              <w:t>e</w:t>
            </w:r>
            <w:r w:rsidRPr="00644AE1">
              <w:rPr>
                <w:rFonts w:ascii="Arial" w:hAnsi="Arial" w:cs="Arial"/>
              </w:rPr>
              <w:t>s</w:t>
            </w:r>
            <w:proofErr w:type="spellEnd"/>
            <w:r w:rsidRPr="00644AE1">
              <w:rPr>
                <w:rFonts w:ascii="Arial" w:hAnsi="Arial" w:cs="Arial"/>
              </w:rPr>
              <w:t xml:space="preserve"> in the tracking area to</w:t>
            </w:r>
            <w:r>
              <w:rPr>
                <w:rFonts w:ascii="Arial" w:hAnsi="Arial" w:cs="Arial"/>
              </w:rPr>
              <w:t xml:space="preserve"> each </w:t>
            </w:r>
            <w:proofErr w:type="spellStart"/>
            <w:r>
              <w:rPr>
                <w:rFonts w:ascii="Arial" w:hAnsi="Arial" w:cs="Arial"/>
              </w:rPr>
              <w:t>gNB</w:t>
            </w:r>
            <w:proofErr w:type="spellEnd"/>
            <w:r>
              <w:rPr>
                <w:rFonts w:ascii="Arial" w:hAnsi="Arial" w:cs="Arial"/>
              </w:rPr>
              <w:t xml:space="preserve"> in the tracking area</w:t>
            </w:r>
            <w:r>
              <w:rPr>
                <w:rFonts w:ascii="Arial" w:eastAsia="SimSun" w:hAnsi="Arial" w:cs="Arial" w:hint="eastAsia"/>
                <w:lang w:eastAsia="zh-CN"/>
              </w:rPr>
              <w:t>.</w:t>
            </w:r>
          </w:p>
          <w:p w14:paraId="7FACD779" w14:textId="1916C01D" w:rsidR="00F85575" w:rsidRPr="00644AE1" w:rsidRDefault="00F85575" w:rsidP="00644AE1">
            <w:pPr>
              <w:rPr>
                <w:rFonts w:ascii="Arial" w:eastAsia="SimSun" w:hAnsi="Arial" w:cs="Arial"/>
                <w:lang w:eastAsia="zh-CN"/>
              </w:rPr>
            </w:pPr>
          </w:p>
        </w:tc>
      </w:tr>
      <w:tr w:rsidR="001029D4" w14:paraId="1B9565B0" w14:textId="77777777" w:rsidTr="001029D4">
        <w:tc>
          <w:tcPr>
            <w:tcW w:w="1437" w:type="dxa"/>
          </w:tcPr>
          <w:p w14:paraId="2A8D1F9E"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0302C73F" w14:textId="77777777" w:rsidR="001029D4" w:rsidRDefault="001029D4" w:rsidP="00DB49F6">
            <w:pPr>
              <w:rPr>
                <w:rFonts w:ascii="Arial" w:hAnsi="Arial" w:cs="Arial"/>
              </w:rPr>
            </w:pPr>
          </w:p>
        </w:tc>
        <w:tc>
          <w:tcPr>
            <w:tcW w:w="3157" w:type="dxa"/>
          </w:tcPr>
          <w:p w14:paraId="1CA25D02" w14:textId="77777777" w:rsidR="001029D4" w:rsidRPr="004421DB" w:rsidRDefault="001029D4" w:rsidP="00DB49F6">
            <w:pPr>
              <w:rPr>
                <w:rFonts w:ascii="Arial" w:eastAsia="SimSun" w:hAnsi="Arial" w:cs="Arial"/>
                <w:lang w:eastAsia="zh-CN"/>
              </w:rPr>
            </w:pPr>
            <w:r>
              <w:rPr>
                <w:rFonts w:ascii="Arial" w:eastAsia="SimSun" w:hAnsi="Arial" w:cs="Arial"/>
                <w:lang w:eastAsia="zh-CN"/>
              </w:rPr>
              <w:t>Option 2</w:t>
            </w:r>
          </w:p>
        </w:tc>
        <w:tc>
          <w:tcPr>
            <w:tcW w:w="3631" w:type="dxa"/>
          </w:tcPr>
          <w:p w14:paraId="1BD6D426"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U</w:t>
            </w:r>
            <w:r>
              <w:rPr>
                <w:rFonts w:ascii="Arial" w:eastAsia="SimSun" w:hAnsi="Arial" w:cs="Arial"/>
                <w:lang w:eastAsia="zh-CN"/>
              </w:rPr>
              <w:t xml:space="preserve">E MBS subgrouping helps reducing the PO signalling overhead. </w:t>
            </w:r>
          </w:p>
        </w:tc>
      </w:tr>
      <w:tr w:rsidR="00A92119" w14:paraId="75412697" w14:textId="77777777" w:rsidTr="001029D4">
        <w:tc>
          <w:tcPr>
            <w:tcW w:w="1437" w:type="dxa"/>
          </w:tcPr>
          <w:p w14:paraId="12E9B2C6" w14:textId="4F26054F" w:rsidR="00A92119" w:rsidRDefault="00A92119" w:rsidP="00A9211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2A7C0DD4" w14:textId="00A67B40" w:rsidR="00A92119" w:rsidRDefault="00A92119" w:rsidP="00A92119">
            <w:pPr>
              <w:rPr>
                <w:rFonts w:ascii="Arial" w:hAnsi="Arial" w:cs="Arial"/>
              </w:rPr>
            </w:pPr>
            <w:r>
              <w:rPr>
                <w:rFonts w:ascii="Arial" w:eastAsia="SimSun" w:hAnsi="Arial" w:cs="Arial" w:hint="eastAsia"/>
                <w:lang w:eastAsia="zh-CN"/>
              </w:rPr>
              <w:t>N</w:t>
            </w:r>
            <w:r>
              <w:rPr>
                <w:rFonts w:ascii="Arial" w:eastAsia="SimSun" w:hAnsi="Arial" w:cs="Arial"/>
                <w:lang w:eastAsia="zh-CN"/>
              </w:rPr>
              <w:t>o</w:t>
            </w:r>
          </w:p>
        </w:tc>
        <w:tc>
          <w:tcPr>
            <w:tcW w:w="3157" w:type="dxa"/>
          </w:tcPr>
          <w:p w14:paraId="0DD2E7AC" w14:textId="77777777" w:rsidR="00A92119" w:rsidRDefault="00A92119" w:rsidP="00A92119">
            <w:pPr>
              <w:rPr>
                <w:rFonts w:ascii="Arial" w:eastAsia="SimSun" w:hAnsi="Arial" w:cs="Arial"/>
                <w:lang w:eastAsia="zh-CN"/>
              </w:rPr>
            </w:pPr>
            <w:r>
              <w:rPr>
                <w:rFonts w:ascii="Arial" w:eastAsia="SimSun" w:hAnsi="Arial" w:cs="Arial"/>
                <w:lang w:eastAsia="zh-CN"/>
              </w:rPr>
              <w:t>The group notification is used to activate an MBS session because the LS from the related SA group indicates there’s the need to save the network element resource.</w:t>
            </w:r>
          </w:p>
          <w:p w14:paraId="6F0E6569" w14:textId="77777777" w:rsidR="00A92119" w:rsidRDefault="00A92119" w:rsidP="00A92119">
            <w:pPr>
              <w:rPr>
                <w:rFonts w:ascii="Arial" w:eastAsia="SimSun" w:hAnsi="Arial" w:cs="Arial"/>
                <w:lang w:eastAsia="zh-CN"/>
              </w:rPr>
            </w:pPr>
            <w:r>
              <w:rPr>
                <w:rFonts w:ascii="Arial" w:eastAsia="SimSun" w:hAnsi="Arial" w:cs="Arial"/>
                <w:lang w:eastAsia="zh-CN"/>
              </w:rPr>
              <w:t xml:space="preserve">Due to the same logic, the </w:t>
            </w:r>
            <w:proofErr w:type="spellStart"/>
            <w:r>
              <w:rPr>
                <w:rFonts w:ascii="Arial" w:eastAsia="SimSun" w:hAnsi="Arial" w:cs="Arial"/>
                <w:lang w:eastAsia="zh-CN"/>
              </w:rPr>
              <w:t>Uu</w:t>
            </w:r>
            <w:proofErr w:type="spellEnd"/>
            <w:r>
              <w:rPr>
                <w:rFonts w:ascii="Arial" w:eastAsia="SimSun" w:hAnsi="Arial" w:cs="Arial"/>
                <w:lang w:eastAsia="zh-CN"/>
              </w:rPr>
              <w:t xml:space="preserve"> resource consumption needs to be </w:t>
            </w:r>
            <w:proofErr w:type="gramStart"/>
            <w:r>
              <w:rPr>
                <w:rFonts w:ascii="Arial" w:eastAsia="SimSun" w:hAnsi="Arial" w:cs="Arial"/>
                <w:lang w:eastAsia="zh-CN"/>
              </w:rPr>
              <w:t>taken into account</w:t>
            </w:r>
            <w:proofErr w:type="gramEnd"/>
            <w:r>
              <w:rPr>
                <w:rFonts w:ascii="Arial" w:eastAsia="SimSun" w:hAnsi="Arial" w:cs="Arial"/>
                <w:lang w:eastAsia="zh-CN"/>
              </w:rPr>
              <w:t xml:space="preserve"> for the group notification. From the </w:t>
            </w:r>
            <w:proofErr w:type="spellStart"/>
            <w:r>
              <w:rPr>
                <w:rFonts w:ascii="Arial" w:eastAsia="SimSun" w:hAnsi="Arial" w:cs="Arial"/>
                <w:lang w:eastAsia="zh-CN"/>
              </w:rPr>
              <w:t>Uu</w:t>
            </w:r>
            <w:proofErr w:type="spellEnd"/>
            <w:r>
              <w:rPr>
                <w:rFonts w:ascii="Arial" w:eastAsia="SimSun" w:hAnsi="Arial" w:cs="Arial"/>
                <w:lang w:eastAsia="zh-CN"/>
              </w:rPr>
              <w:t xml:space="preserve"> resource point of view, there exists option 3</w:t>
            </w:r>
            <w:r>
              <w:rPr>
                <w:rFonts w:ascii="Arial" w:eastAsia="SimSun" w:hAnsi="Arial" w:cs="Arial"/>
                <w:lang w:eastAsia="zh-CN"/>
              </w:rPr>
              <w:t>：</w:t>
            </w:r>
          </w:p>
          <w:p w14:paraId="16554DC4" w14:textId="02DEC791" w:rsidR="00A92119" w:rsidRPr="00D06F46" w:rsidRDefault="00A92119" w:rsidP="00A92119">
            <w:pPr>
              <w:pStyle w:val="ListParagraph"/>
              <w:numPr>
                <w:ilvl w:val="0"/>
                <w:numId w:val="18"/>
              </w:numPr>
              <w:rPr>
                <w:b/>
                <w:sz w:val="22"/>
                <w:szCs w:val="22"/>
                <w:lang w:val="en-IN" w:eastAsia="ko-KR"/>
              </w:rPr>
            </w:pPr>
            <w:r w:rsidRPr="00D06F46">
              <w:rPr>
                <w:b/>
                <w:sz w:val="22"/>
                <w:szCs w:val="22"/>
                <w:lang w:val="en-IN" w:eastAsia="ko-KR"/>
              </w:rPr>
              <w:t xml:space="preserve">Option 3: Paging for the </w:t>
            </w:r>
            <w:r w:rsidRPr="00D06F46">
              <w:rPr>
                <w:b/>
                <w:sz w:val="22"/>
                <w:szCs w:val="22"/>
                <w:lang w:eastAsia="ko-KR"/>
              </w:rPr>
              <w:t xml:space="preserve">multicast activation notification </w:t>
            </w:r>
            <w:r w:rsidRPr="00D06F46">
              <w:rPr>
                <w:b/>
                <w:sz w:val="22"/>
                <w:szCs w:val="22"/>
                <w:lang w:val="en-IN" w:eastAsia="ko-KR"/>
              </w:rPr>
              <w:t xml:space="preserve">is used in a single legacy PO indicated by TMGI or group ID of the </w:t>
            </w:r>
            <w:r>
              <w:rPr>
                <w:b/>
                <w:sz w:val="22"/>
                <w:szCs w:val="22"/>
                <w:lang w:val="en-IN" w:eastAsia="ko-KR"/>
              </w:rPr>
              <w:t>associated</w:t>
            </w:r>
            <w:r w:rsidRPr="00D06F46">
              <w:rPr>
                <w:b/>
                <w:sz w:val="22"/>
                <w:szCs w:val="22"/>
                <w:lang w:val="en-IN" w:eastAsia="ko-KR"/>
              </w:rPr>
              <w:t xml:space="preserve"> multicast session for the </w:t>
            </w:r>
            <w:proofErr w:type="spellStart"/>
            <w:r w:rsidRPr="00D06F46">
              <w:rPr>
                <w:b/>
                <w:sz w:val="22"/>
                <w:szCs w:val="22"/>
                <w:lang w:eastAsia="ko-KR"/>
              </w:rPr>
              <w:t>U</w:t>
            </w:r>
            <w:r w:rsidR="00537EAB" w:rsidRPr="00D06F46">
              <w:rPr>
                <w:b/>
                <w:sz w:val="22"/>
                <w:szCs w:val="22"/>
                <w:lang w:eastAsia="ko-KR"/>
              </w:rPr>
              <w:t>e</w:t>
            </w:r>
            <w:r w:rsidRPr="00D06F46">
              <w:rPr>
                <w:b/>
                <w:sz w:val="22"/>
                <w:szCs w:val="22"/>
                <w:lang w:eastAsia="ko-KR"/>
              </w:rPr>
              <w:t>s</w:t>
            </w:r>
            <w:proofErr w:type="spellEnd"/>
            <w:r w:rsidRPr="00D06F46">
              <w:rPr>
                <w:b/>
                <w:sz w:val="22"/>
                <w:szCs w:val="22"/>
                <w:lang w:eastAsia="ko-KR"/>
              </w:rPr>
              <w:t xml:space="preserve"> receiving the </w:t>
            </w:r>
            <w:r>
              <w:rPr>
                <w:b/>
                <w:sz w:val="22"/>
                <w:szCs w:val="22"/>
                <w:lang w:eastAsia="ko-KR"/>
              </w:rPr>
              <w:t xml:space="preserve">associated </w:t>
            </w:r>
            <w:r w:rsidRPr="00D06F46">
              <w:rPr>
                <w:b/>
                <w:sz w:val="22"/>
                <w:szCs w:val="22"/>
                <w:lang w:eastAsia="ko-KR"/>
              </w:rPr>
              <w:t>multicast session</w:t>
            </w:r>
          </w:p>
          <w:p w14:paraId="6195278D" w14:textId="77777777" w:rsidR="00A92119" w:rsidRDefault="00A92119" w:rsidP="00A92119">
            <w:pPr>
              <w:rPr>
                <w:rFonts w:ascii="Arial" w:eastAsia="SimSun" w:hAnsi="Arial" w:cs="Arial"/>
                <w:lang w:eastAsia="zh-CN"/>
              </w:rPr>
            </w:pPr>
            <w:r>
              <w:rPr>
                <w:rFonts w:ascii="Arial" w:eastAsia="SimSun" w:hAnsi="Arial" w:cs="Arial"/>
                <w:lang w:eastAsia="zh-CN"/>
              </w:rPr>
              <w:t xml:space="preserve">Option 1 needs no extra power consumption in UE but will consume most </w:t>
            </w:r>
            <w:proofErr w:type="spellStart"/>
            <w:r>
              <w:rPr>
                <w:rFonts w:ascii="Arial" w:eastAsia="SimSun" w:hAnsi="Arial" w:cs="Arial"/>
                <w:lang w:eastAsia="zh-CN"/>
              </w:rPr>
              <w:t>Uu</w:t>
            </w:r>
            <w:proofErr w:type="spellEnd"/>
            <w:r>
              <w:rPr>
                <w:rFonts w:ascii="Arial" w:eastAsia="SimSun" w:hAnsi="Arial" w:cs="Arial"/>
                <w:lang w:eastAsia="zh-CN"/>
              </w:rPr>
              <w:t xml:space="preserve"> paging resource. </w:t>
            </w:r>
          </w:p>
          <w:p w14:paraId="321B33C6" w14:textId="77777777" w:rsidR="00A92119" w:rsidRDefault="00A92119" w:rsidP="00A92119">
            <w:pPr>
              <w:rPr>
                <w:rFonts w:ascii="Arial" w:eastAsia="SimSun" w:hAnsi="Arial" w:cs="Arial"/>
                <w:lang w:eastAsia="zh-CN"/>
              </w:rPr>
            </w:pPr>
            <w:r>
              <w:rPr>
                <w:rFonts w:ascii="Arial" w:eastAsia="SimSun" w:hAnsi="Arial" w:cs="Arial"/>
                <w:lang w:eastAsia="zh-CN"/>
              </w:rPr>
              <w:t xml:space="preserve">Option 2 needs no extra power consumption in UE but will still consume more </w:t>
            </w:r>
            <w:proofErr w:type="spellStart"/>
            <w:r>
              <w:rPr>
                <w:rFonts w:ascii="Arial" w:eastAsia="SimSun" w:hAnsi="Arial" w:cs="Arial"/>
                <w:lang w:eastAsia="zh-CN"/>
              </w:rPr>
              <w:t>Uu</w:t>
            </w:r>
            <w:proofErr w:type="spellEnd"/>
            <w:r>
              <w:rPr>
                <w:rFonts w:ascii="Arial" w:eastAsia="SimSun" w:hAnsi="Arial" w:cs="Arial"/>
                <w:lang w:eastAsia="zh-CN"/>
              </w:rPr>
              <w:t xml:space="preserve"> paging resource.</w:t>
            </w:r>
          </w:p>
          <w:p w14:paraId="742B44D2" w14:textId="589E0DD1" w:rsidR="00A92119" w:rsidRDefault="00A92119" w:rsidP="00A92119">
            <w:pPr>
              <w:rPr>
                <w:rFonts w:ascii="Arial" w:eastAsia="SimSun" w:hAnsi="Arial" w:cs="Arial"/>
                <w:lang w:eastAsia="zh-CN"/>
              </w:rPr>
            </w:pPr>
            <w:proofErr w:type="spellStart"/>
            <w:r>
              <w:rPr>
                <w:rFonts w:ascii="Arial" w:eastAsia="SimSun" w:hAnsi="Arial" w:cs="Arial"/>
                <w:lang w:eastAsia="zh-CN"/>
              </w:rPr>
              <w:t>Opton</w:t>
            </w:r>
            <w:proofErr w:type="spellEnd"/>
            <w:r>
              <w:rPr>
                <w:rFonts w:ascii="Arial" w:eastAsia="SimSun" w:hAnsi="Arial" w:cs="Arial"/>
                <w:lang w:eastAsia="zh-CN"/>
              </w:rPr>
              <w:t xml:space="preserve"> 3 needs UE to monitor the extra PO for the group notification of the associated </w:t>
            </w:r>
            <w:r>
              <w:rPr>
                <w:rFonts w:ascii="Arial" w:eastAsia="SimSun" w:hAnsi="Arial" w:cs="Arial"/>
                <w:lang w:eastAsia="zh-CN"/>
              </w:rPr>
              <w:lastRenderedPageBreak/>
              <w:t xml:space="preserve">multicast session but will consume the least </w:t>
            </w:r>
            <w:proofErr w:type="spellStart"/>
            <w:r>
              <w:rPr>
                <w:rFonts w:ascii="Arial" w:eastAsia="SimSun" w:hAnsi="Arial" w:cs="Arial"/>
                <w:lang w:eastAsia="zh-CN"/>
              </w:rPr>
              <w:t>Uu</w:t>
            </w:r>
            <w:proofErr w:type="spellEnd"/>
            <w:r>
              <w:rPr>
                <w:rFonts w:ascii="Arial" w:eastAsia="SimSun" w:hAnsi="Arial" w:cs="Arial"/>
                <w:lang w:eastAsia="zh-CN"/>
              </w:rPr>
              <w:t xml:space="preserve"> paging resource.</w:t>
            </w:r>
          </w:p>
        </w:tc>
        <w:tc>
          <w:tcPr>
            <w:tcW w:w="3631" w:type="dxa"/>
          </w:tcPr>
          <w:p w14:paraId="4284F16E" w14:textId="77777777" w:rsidR="00A92119" w:rsidRDefault="00A92119" w:rsidP="00A92119">
            <w:pPr>
              <w:rPr>
                <w:rFonts w:ascii="Arial" w:eastAsia="SimSun" w:hAnsi="Arial" w:cs="Arial"/>
                <w:lang w:val="en-IN" w:eastAsia="zh-CN"/>
              </w:rPr>
            </w:pPr>
            <w:r>
              <w:rPr>
                <w:rFonts w:ascii="Arial" w:eastAsia="SimSun" w:hAnsi="Arial" w:cs="Arial" w:hint="eastAsia"/>
                <w:lang w:val="en-IN" w:eastAsia="zh-CN"/>
              </w:rPr>
              <w:lastRenderedPageBreak/>
              <w:t>W</w:t>
            </w:r>
            <w:r>
              <w:rPr>
                <w:rFonts w:ascii="Arial" w:eastAsia="SimSun" w:hAnsi="Arial" w:cs="Arial"/>
                <w:lang w:val="en-IN" w:eastAsia="zh-CN"/>
              </w:rPr>
              <w:t xml:space="preserve">e suggest to consider option 3. We don’t think option 3 will need too much power in UE. </w:t>
            </w:r>
          </w:p>
          <w:p w14:paraId="012ECF06" w14:textId="77777777" w:rsidR="00A92119" w:rsidRDefault="00A92119" w:rsidP="00A92119">
            <w:pPr>
              <w:rPr>
                <w:rFonts w:ascii="Arial" w:eastAsia="SimSun" w:hAnsi="Arial" w:cs="Arial"/>
                <w:lang w:val="en-IN" w:eastAsia="zh-CN"/>
              </w:rPr>
            </w:pPr>
            <w:r>
              <w:rPr>
                <w:rFonts w:ascii="Arial" w:eastAsia="SimSun" w:hAnsi="Arial" w:cs="Arial"/>
                <w:lang w:val="en-IN" w:eastAsia="zh-CN"/>
              </w:rPr>
              <w:t xml:space="preserve">Usually UE is only receiving a multicast session. Under such case how much extra power consumption is needed by UE? </w:t>
            </w:r>
          </w:p>
          <w:p w14:paraId="3AFC1F14" w14:textId="7BC8C648" w:rsidR="00A92119" w:rsidRDefault="00A92119" w:rsidP="00A92119">
            <w:pPr>
              <w:rPr>
                <w:rFonts w:ascii="Arial" w:eastAsia="SimSun" w:hAnsi="Arial" w:cs="Arial"/>
                <w:lang w:eastAsia="zh-CN"/>
              </w:rPr>
            </w:pPr>
            <w:r>
              <w:rPr>
                <w:rFonts w:ascii="Arial" w:eastAsia="SimSun" w:hAnsi="Arial" w:cs="Arial"/>
                <w:lang w:val="en-IN" w:eastAsia="zh-CN"/>
              </w:rPr>
              <w:t xml:space="preserve">We think the power consumption and the </w:t>
            </w:r>
            <w:proofErr w:type="spellStart"/>
            <w:r>
              <w:rPr>
                <w:rFonts w:ascii="Arial" w:eastAsia="SimSun" w:hAnsi="Arial" w:cs="Arial"/>
                <w:lang w:val="en-IN" w:eastAsia="zh-CN"/>
              </w:rPr>
              <w:t>Uu</w:t>
            </w:r>
            <w:proofErr w:type="spellEnd"/>
            <w:r>
              <w:rPr>
                <w:rFonts w:ascii="Arial" w:eastAsia="SimSun" w:hAnsi="Arial" w:cs="Arial"/>
                <w:lang w:val="en-IN" w:eastAsia="zh-CN"/>
              </w:rPr>
              <w:t xml:space="preserve"> paging resource consumption of each option will be evaluated and compared before the selection is made.</w:t>
            </w:r>
          </w:p>
        </w:tc>
      </w:tr>
      <w:tr w:rsidR="00AC3692" w14:paraId="4EFFC693" w14:textId="77777777" w:rsidTr="001029D4">
        <w:tc>
          <w:tcPr>
            <w:tcW w:w="1437" w:type="dxa"/>
          </w:tcPr>
          <w:p w14:paraId="0FB8F5C9" w14:textId="1CEC0B9F" w:rsidR="00AC3692" w:rsidRDefault="00AC3692" w:rsidP="00AC3692">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125" w:type="dxa"/>
          </w:tcPr>
          <w:p w14:paraId="45B9EBB2" w14:textId="77777777" w:rsidR="00AC3692" w:rsidRDefault="00AC3692" w:rsidP="00AC3692">
            <w:pPr>
              <w:rPr>
                <w:rFonts w:ascii="Arial" w:eastAsia="SimSun" w:hAnsi="Arial" w:cs="Arial"/>
                <w:lang w:eastAsia="zh-CN"/>
              </w:rPr>
            </w:pPr>
          </w:p>
        </w:tc>
        <w:tc>
          <w:tcPr>
            <w:tcW w:w="3157" w:type="dxa"/>
          </w:tcPr>
          <w:p w14:paraId="0893F70A" w14:textId="26868A49" w:rsidR="00AC3692" w:rsidRDefault="00AC3692" w:rsidP="00AC3692">
            <w:pPr>
              <w:rPr>
                <w:rFonts w:ascii="Arial" w:eastAsia="SimSun" w:hAnsi="Arial" w:cs="Arial"/>
                <w:lang w:eastAsia="zh-CN"/>
              </w:rPr>
            </w:pPr>
            <w:r>
              <w:rPr>
                <w:rFonts w:ascii="Arial" w:eastAsia="SimSun" w:hAnsi="Arial" w:cs="Arial"/>
                <w:lang w:eastAsia="zh-CN"/>
              </w:rPr>
              <w:t>Option1</w:t>
            </w:r>
          </w:p>
        </w:tc>
        <w:tc>
          <w:tcPr>
            <w:tcW w:w="3631" w:type="dxa"/>
          </w:tcPr>
          <w:p w14:paraId="2F78F946" w14:textId="55BDA827" w:rsidR="00AC3692" w:rsidRDefault="00A566E7" w:rsidP="00AC3692">
            <w:pPr>
              <w:rPr>
                <w:rFonts w:ascii="Arial" w:eastAsia="SimSun" w:hAnsi="Arial" w:cs="Arial"/>
                <w:lang w:val="en-IN" w:eastAsia="zh-CN"/>
              </w:rPr>
            </w:pPr>
            <w:r>
              <w:rPr>
                <w:rFonts w:ascii="Arial" w:eastAsia="SimSun" w:hAnsi="Arial" w:cs="Arial"/>
                <w:lang w:eastAsia="zh-CN"/>
              </w:rPr>
              <w:t>Option2 requires huge</w:t>
            </w:r>
            <w:r w:rsidR="00AC3692">
              <w:rPr>
                <w:rFonts w:ascii="Arial" w:eastAsia="SimSun" w:hAnsi="Arial" w:cs="Arial"/>
                <w:lang w:eastAsia="zh-CN"/>
              </w:rPr>
              <w:t xml:space="preserve"> </w:t>
            </w:r>
            <w:r>
              <w:rPr>
                <w:rFonts w:ascii="Arial" w:eastAsia="SimSun" w:hAnsi="Arial" w:cs="Arial"/>
                <w:lang w:eastAsia="zh-CN"/>
              </w:rPr>
              <w:t xml:space="preserve">extra </w:t>
            </w:r>
            <w:r w:rsidR="00AC3692">
              <w:rPr>
                <w:rFonts w:ascii="Arial" w:eastAsia="SimSun" w:hAnsi="Arial" w:cs="Arial"/>
                <w:lang w:eastAsia="zh-CN"/>
              </w:rPr>
              <w:t>network signalling, so we think it should be decided by RAN3.</w:t>
            </w:r>
          </w:p>
        </w:tc>
      </w:tr>
      <w:tr w:rsidR="00537EAB" w14:paraId="4423DB6C" w14:textId="77777777" w:rsidTr="001029D4">
        <w:tc>
          <w:tcPr>
            <w:tcW w:w="1437" w:type="dxa"/>
          </w:tcPr>
          <w:p w14:paraId="4C6A1880" w14:textId="63797FFF" w:rsidR="00537EAB" w:rsidRDefault="00537EAB" w:rsidP="00AC3692">
            <w:pPr>
              <w:rPr>
                <w:rFonts w:ascii="Arial" w:eastAsia="SimSun" w:hAnsi="Arial" w:cs="Arial" w:hint="eastAsia"/>
                <w:lang w:eastAsia="zh-CN"/>
              </w:rPr>
            </w:pPr>
            <w:r>
              <w:rPr>
                <w:rFonts w:ascii="Arial" w:eastAsia="SimSun" w:hAnsi="Arial" w:cs="Arial"/>
                <w:lang w:eastAsia="zh-CN"/>
              </w:rPr>
              <w:t>Apple</w:t>
            </w:r>
          </w:p>
        </w:tc>
        <w:tc>
          <w:tcPr>
            <w:tcW w:w="1125" w:type="dxa"/>
          </w:tcPr>
          <w:p w14:paraId="1D3AB6C0" w14:textId="77777777" w:rsidR="00537EAB" w:rsidRDefault="00537EAB" w:rsidP="00AC3692">
            <w:pPr>
              <w:rPr>
                <w:rFonts w:ascii="Arial" w:eastAsia="SimSun" w:hAnsi="Arial" w:cs="Arial"/>
                <w:lang w:eastAsia="zh-CN"/>
              </w:rPr>
            </w:pPr>
          </w:p>
        </w:tc>
        <w:tc>
          <w:tcPr>
            <w:tcW w:w="3157" w:type="dxa"/>
          </w:tcPr>
          <w:p w14:paraId="7081ABD4" w14:textId="34CF659E" w:rsidR="00537EAB" w:rsidRDefault="000E370F" w:rsidP="00AC3692">
            <w:pPr>
              <w:rPr>
                <w:rFonts w:ascii="Arial" w:eastAsia="SimSun" w:hAnsi="Arial" w:cs="Arial"/>
                <w:lang w:eastAsia="zh-CN"/>
              </w:rPr>
            </w:pPr>
            <w:r>
              <w:rPr>
                <w:rFonts w:ascii="Arial" w:eastAsia="SimSun" w:hAnsi="Arial" w:cs="Arial"/>
                <w:lang w:eastAsia="zh-CN"/>
              </w:rPr>
              <w:t xml:space="preserve">Option 1 and 2 </w:t>
            </w:r>
          </w:p>
        </w:tc>
        <w:tc>
          <w:tcPr>
            <w:tcW w:w="3631" w:type="dxa"/>
          </w:tcPr>
          <w:p w14:paraId="39A9DA2E" w14:textId="08A2B33C" w:rsidR="00537EAB" w:rsidRDefault="000E370F" w:rsidP="00AC3692">
            <w:pPr>
              <w:rPr>
                <w:rFonts w:ascii="Arial" w:eastAsia="SimSun" w:hAnsi="Arial" w:cs="Arial"/>
                <w:lang w:eastAsia="zh-CN"/>
              </w:rPr>
            </w:pPr>
            <w:r>
              <w:rPr>
                <w:rFonts w:ascii="Arial" w:eastAsia="SimSun" w:hAnsi="Arial" w:cs="Arial"/>
                <w:lang w:eastAsia="zh-CN"/>
              </w:rPr>
              <w:t>From UE perspective, both Options are work.</w:t>
            </w:r>
            <w:r w:rsidR="000A5EF9">
              <w:rPr>
                <w:rFonts w:ascii="Arial" w:eastAsia="SimSun" w:hAnsi="Arial" w:cs="Arial"/>
                <w:lang w:eastAsia="zh-CN"/>
              </w:rPr>
              <w:t xml:space="preserve"> And the difference between two options is the coordination complexity between </w:t>
            </w:r>
            <w:proofErr w:type="spellStart"/>
            <w:r w:rsidR="000A5EF9">
              <w:rPr>
                <w:rFonts w:ascii="Arial" w:eastAsia="SimSun" w:hAnsi="Arial" w:cs="Arial"/>
                <w:lang w:eastAsia="zh-CN"/>
              </w:rPr>
              <w:t>gNBs</w:t>
            </w:r>
            <w:proofErr w:type="spellEnd"/>
            <w:r w:rsidR="000A5EF9">
              <w:rPr>
                <w:rFonts w:ascii="Arial" w:eastAsia="SimSun" w:hAnsi="Arial" w:cs="Arial"/>
                <w:lang w:eastAsia="zh-CN"/>
              </w:rPr>
              <w:t xml:space="preserve"> and </w:t>
            </w:r>
            <w:proofErr w:type="spellStart"/>
            <w:r w:rsidR="000A5EF9">
              <w:rPr>
                <w:rFonts w:ascii="Arial" w:eastAsia="SimSun" w:hAnsi="Arial" w:cs="Arial"/>
                <w:lang w:eastAsia="zh-CN"/>
              </w:rPr>
              <w:t>gNB</w:t>
            </w:r>
            <w:proofErr w:type="spellEnd"/>
            <w:r w:rsidR="000A5EF9">
              <w:rPr>
                <w:rFonts w:ascii="Arial" w:eastAsia="SimSun" w:hAnsi="Arial" w:cs="Arial"/>
                <w:lang w:eastAsia="zh-CN"/>
              </w:rPr>
              <w:t xml:space="preserve"> and CN, and it should be discussed in RAN3</w:t>
            </w:r>
            <w:r w:rsidR="00043480">
              <w:rPr>
                <w:rFonts w:ascii="Arial" w:eastAsia="SimSun" w:hAnsi="Arial" w:cs="Arial"/>
                <w:lang w:eastAsia="zh-CN"/>
              </w:rPr>
              <w:t xml:space="preserve"> or SA2. </w:t>
            </w:r>
          </w:p>
        </w:tc>
      </w:tr>
    </w:tbl>
    <w:p w14:paraId="698D160C" w14:textId="77777777" w:rsidR="00855A3F" w:rsidRPr="001029D4" w:rsidRDefault="00855A3F" w:rsidP="00855A3F">
      <w:pPr>
        <w:rPr>
          <w:b/>
          <w:sz w:val="22"/>
          <w:szCs w:val="22"/>
          <w:lang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1029D4">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1029D4">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1029D4">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1029D4">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FE2F1C" w14:paraId="076C2160" w14:textId="77777777" w:rsidTr="001029D4">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3F1877B2"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sidRPr="00810D1D">
              <w:rPr>
                <w:i/>
                <w:sz w:val="22"/>
                <w:szCs w:val="22"/>
              </w:rPr>
              <w:t>“</w:t>
            </w:r>
            <w:r w:rsidRPr="00810D1D">
              <w:rPr>
                <w:i/>
                <w:sz w:val="22"/>
                <w:szCs w:val="22"/>
                <w:lang w:eastAsia="zh-CN"/>
              </w:rPr>
              <w:t xml:space="preserve">The AMF sends a paging request message to the NG-RAN node(s) belonging to this Paging Area with the TMGI as the identifier to be paged if the related NG-RAN node(s) support the MBS </w:t>
            </w:r>
            <w:proofErr w:type="gramStart"/>
            <w:r w:rsidRPr="00810D1D">
              <w:rPr>
                <w:i/>
                <w:sz w:val="22"/>
                <w:szCs w:val="22"/>
                <w:lang w:eastAsia="zh-CN"/>
              </w:rPr>
              <w:t>session”</w:t>
            </w:r>
            <w:r>
              <w:rPr>
                <w:i/>
                <w:sz w:val="22"/>
                <w:szCs w:val="22"/>
                <w:lang w:eastAsia="zh-CN"/>
              </w:rPr>
              <w:t>[</w:t>
            </w:r>
            <w:proofErr w:type="gramEnd"/>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UEs list for the TMGI is needed. Though we agree RAN3 will be the main WG to work out paging for MBS.</w:t>
            </w:r>
          </w:p>
        </w:tc>
      </w:tr>
      <w:tr w:rsidR="001B2F7D" w14:paraId="055B5685" w14:textId="77777777" w:rsidTr="001029D4">
        <w:tc>
          <w:tcPr>
            <w:tcW w:w="1701" w:type="dxa"/>
          </w:tcPr>
          <w:p w14:paraId="5A491D04" w14:textId="4B158D64" w:rsidR="001B2F7D" w:rsidRDefault="001B2F7D" w:rsidP="001B2F7D">
            <w:pPr>
              <w:jc w:val="cente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1029D4">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1029D4">
        <w:tc>
          <w:tcPr>
            <w:tcW w:w="1701" w:type="dxa"/>
          </w:tcPr>
          <w:p w14:paraId="4C0E8350" w14:textId="0F8704F5"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1029D4">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1029D4">
        <w:tc>
          <w:tcPr>
            <w:tcW w:w="1701" w:type="dxa"/>
          </w:tcPr>
          <w:p w14:paraId="7330E814" w14:textId="6A90F654" w:rsidR="007C7F67" w:rsidRPr="007C7F67" w:rsidRDefault="007C7F67"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36442D05" w14:textId="5646F0AC" w:rsidR="007C7F67" w:rsidRPr="007C7F67" w:rsidRDefault="007C7F67"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707FE5EA" w14:textId="24A3E25F" w:rsidR="007C7F67" w:rsidRPr="007C7F67" w:rsidRDefault="008B4511" w:rsidP="00AC3E40">
            <w:pPr>
              <w:rPr>
                <w:rFonts w:ascii="Arial" w:eastAsia="SimSun" w:hAnsi="Arial" w:cs="Arial"/>
                <w:lang w:eastAsia="zh-CN"/>
              </w:rPr>
            </w:pPr>
            <w:r>
              <w:rPr>
                <w:rFonts w:ascii="Arial" w:eastAsia="SimSun" w:hAnsi="Arial" w:cs="Arial" w:hint="eastAsia"/>
                <w:lang w:eastAsia="zh-CN"/>
              </w:rPr>
              <w:t>W</w:t>
            </w:r>
            <w:r w:rsidR="00FE222F">
              <w:rPr>
                <w:rFonts w:ascii="Arial" w:eastAsia="SimSun" w:hAnsi="Arial" w:cs="Arial" w:hint="eastAsia"/>
                <w:lang w:eastAsia="zh-CN"/>
              </w:rPr>
              <w:t xml:space="preserve">e can indicate the benefit </w:t>
            </w:r>
            <w:r>
              <w:rPr>
                <w:rFonts w:ascii="Arial" w:eastAsia="SimSun" w:hAnsi="Arial" w:cs="Arial" w:hint="eastAsia"/>
                <w:lang w:eastAsia="zh-CN"/>
              </w:rPr>
              <w:t xml:space="preserve">to RAN3 </w:t>
            </w:r>
            <w:r w:rsidR="00FE222F">
              <w:rPr>
                <w:rFonts w:ascii="Arial" w:eastAsia="SimSun" w:hAnsi="Arial" w:cs="Arial" w:hint="eastAsia"/>
                <w:lang w:eastAsia="zh-CN"/>
              </w:rPr>
              <w:t xml:space="preserve">if </w:t>
            </w:r>
            <w:r w:rsidR="00AC3E40">
              <w:rPr>
                <w:rFonts w:ascii="Arial" w:eastAsia="SimSun" w:hAnsi="Arial" w:cs="Arial" w:hint="eastAsia"/>
                <w:lang w:eastAsia="zh-CN"/>
              </w:rPr>
              <w:t xml:space="preserve">there is </w:t>
            </w:r>
            <w:r w:rsidR="00AC3E40">
              <w:rPr>
                <w:rFonts w:ascii="Arial" w:eastAsia="SimSun" w:hAnsi="Arial" w:cs="Arial"/>
                <w:lang w:eastAsia="zh-CN"/>
              </w:rPr>
              <w:t>consensus</w:t>
            </w:r>
            <w:r w:rsidR="00AC3E40">
              <w:rPr>
                <w:rFonts w:ascii="Arial" w:eastAsia="SimSun" w:hAnsi="Arial" w:cs="Arial" w:hint="eastAsia"/>
                <w:lang w:eastAsia="zh-CN"/>
              </w:rPr>
              <w:t xml:space="preserve"> </w:t>
            </w:r>
            <w:r>
              <w:rPr>
                <w:rFonts w:ascii="Arial" w:eastAsia="SimSun" w:hAnsi="Arial" w:cs="Arial" w:hint="eastAsia"/>
                <w:lang w:eastAsia="zh-CN"/>
              </w:rPr>
              <w:t xml:space="preserve">on benefit </w:t>
            </w:r>
            <w:r w:rsidR="00AC3E40">
              <w:rPr>
                <w:rFonts w:ascii="Arial" w:eastAsia="SimSun" w:hAnsi="Arial" w:cs="Arial" w:hint="eastAsia"/>
                <w:lang w:eastAsia="zh-CN"/>
              </w:rPr>
              <w:t>in RAN2</w:t>
            </w:r>
            <w:r w:rsidR="00FE222F">
              <w:rPr>
                <w:rFonts w:ascii="Arial" w:eastAsia="SimSun" w:hAnsi="Arial" w:cs="Arial" w:hint="eastAsia"/>
                <w:lang w:eastAsia="zh-CN"/>
              </w:rPr>
              <w:t>.</w:t>
            </w:r>
            <w:r w:rsidR="00AC3E40">
              <w:rPr>
                <w:rFonts w:ascii="Arial" w:eastAsia="SimSun" w:hAnsi="Arial" w:cs="Arial" w:hint="eastAsia"/>
                <w:lang w:eastAsia="zh-CN"/>
              </w:rPr>
              <w:t xml:space="preserve"> B</w:t>
            </w:r>
            <w:r w:rsidR="00FE222F">
              <w:rPr>
                <w:rFonts w:ascii="Arial" w:eastAsia="SimSun" w:hAnsi="Arial" w:cs="Arial" w:hint="eastAsia"/>
                <w:lang w:eastAsia="zh-CN"/>
              </w:rPr>
              <w:t xml:space="preserve">ut </w:t>
            </w:r>
            <w:r w:rsidR="00AC3E40">
              <w:rPr>
                <w:rFonts w:ascii="Arial" w:eastAsia="SimSun" w:hAnsi="Arial" w:cs="Arial" w:hint="eastAsia"/>
                <w:lang w:eastAsia="zh-CN"/>
              </w:rPr>
              <w:t>leave it for</w:t>
            </w:r>
            <w:r w:rsidR="00FE222F">
              <w:rPr>
                <w:rFonts w:ascii="Arial" w:eastAsia="SimSun" w:hAnsi="Arial" w:cs="Arial" w:hint="eastAsia"/>
                <w:lang w:eastAsia="zh-CN"/>
              </w:rPr>
              <w:t xml:space="preserve"> RAN3 to make the </w:t>
            </w:r>
            <w:r w:rsidR="00FE222F">
              <w:rPr>
                <w:rFonts w:ascii="Arial" w:eastAsia="SimSun" w:hAnsi="Arial" w:cs="Arial"/>
                <w:lang w:eastAsia="zh-CN"/>
              </w:rPr>
              <w:t>decision</w:t>
            </w:r>
            <w:r w:rsidR="00FE222F">
              <w:rPr>
                <w:rFonts w:ascii="Arial" w:eastAsia="SimSun" w:hAnsi="Arial" w:cs="Arial" w:hint="eastAsia"/>
                <w:lang w:eastAsia="zh-CN"/>
              </w:rPr>
              <w:t>.</w:t>
            </w:r>
          </w:p>
        </w:tc>
      </w:tr>
      <w:tr w:rsidR="001029D4" w14:paraId="037C8ADA" w14:textId="77777777" w:rsidTr="001029D4">
        <w:tc>
          <w:tcPr>
            <w:tcW w:w="1701" w:type="dxa"/>
          </w:tcPr>
          <w:p w14:paraId="197D551E"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78372009"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Y</w:t>
            </w:r>
          </w:p>
        </w:tc>
        <w:tc>
          <w:tcPr>
            <w:tcW w:w="5670" w:type="dxa"/>
          </w:tcPr>
          <w:p w14:paraId="75D4E5B0" w14:textId="77777777" w:rsidR="001029D4" w:rsidRDefault="001029D4" w:rsidP="00DB49F6">
            <w:pPr>
              <w:rPr>
                <w:rFonts w:ascii="Arial" w:hAnsi="Arial" w:cs="Arial"/>
              </w:rPr>
            </w:pPr>
          </w:p>
        </w:tc>
      </w:tr>
      <w:tr w:rsidR="00DB33D5" w14:paraId="5AA6ECB3" w14:textId="77777777" w:rsidTr="001029D4">
        <w:tc>
          <w:tcPr>
            <w:tcW w:w="1701" w:type="dxa"/>
          </w:tcPr>
          <w:p w14:paraId="0E25296F" w14:textId="70EBB3D7" w:rsidR="00DB33D5" w:rsidRDefault="00DB33D5" w:rsidP="00DB33D5">
            <w:pPr>
              <w:rPr>
                <w:rFonts w:ascii="Arial" w:eastAsia="SimSun" w:hAnsi="Arial" w:cs="Arial"/>
                <w:lang w:eastAsia="zh-CN"/>
              </w:rPr>
            </w:pPr>
            <w:r>
              <w:rPr>
                <w:rFonts w:ascii="Arial" w:eastAsia="SimSun" w:hAnsi="Arial" w:cs="Arial" w:hint="eastAsia"/>
                <w:lang w:eastAsia="zh-CN"/>
              </w:rPr>
              <w:lastRenderedPageBreak/>
              <w:t>T</w:t>
            </w:r>
            <w:r>
              <w:rPr>
                <w:rFonts w:ascii="Arial" w:eastAsia="SimSun" w:hAnsi="Arial" w:cs="Arial"/>
                <w:lang w:eastAsia="zh-CN"/>
              </w:rPr>
              <w:t>D Tech, Chengdu TD Tech</w:t>
            </w:r>
          </w:p>
        </w:tc>
        <w:tc>
          <w:tcPr>
            <w:tcW w:w="1417" w:type="dxa"/>
          </w:tcPr>
          <w:p w14:paraId="42B34CB5" w14:textId="1D5F4109" w:rsidR="00DB33D5" w:rsidRDefault="00DB33D5" w:rsidP="00DB33D5">
            <w:pPr>
              <w:rPr>
                <w:rFonts w:ascii="Arial" w:eastAsia="SimSun" w:hAnsi="Arial" w:cs="Arial"/>
                <w:lang w:eastAsia="zh-CN"/>
              </w:rPr>
            </w:pPr>
            <w:proofErr w:type="gramStart"/>
            <w:r>
              <w:rPr>
                <w:rFonts w:ascii="Arial" w:eastAsia="SimSun" w:hAnsi="Arial" w:cs="Arial"/>
                <w:lang w:eastAsia="zh-CN"/>
              </w:rPr>
              <w:t>Yes</w:t>
            </w:r>
            <w:proofErr w:type="gramEnd"/>
            <w:r>
              <w:rPr>
                <w:rFonts w:ascii="Arial" w:eastAsia="SimSun" w:hAnsi="Arial" w:cs="Arial"/>
                <w:lang w:eastAsia="zh-CN"/>
              </w:rPr>
              <w:t xml:space="preserve"> but see the comments from our side</w:t>
            </w:r>
          </w:p>
        </w:tc>
        <w:tc>
          <w:tcPr>
            <w:tcW w:w="5670" w:type="dxa"/>
          </w:tcPr>
          <w:p w14:paraId="6A4EA88B" w14:textId="77777777" w:rsidR="00DB33D5" w:rsidRPr="000D6E05" w:rsidRDefault="00DB33D5" w:rsidP="00DB33D5">
            <w:pPr>
              <w:rPr>
                <w:rFonts w:eastAsia="SimSun"/>
                <w:sz w:val="22"/>
                <w:szCs w:val="22"/>
                <w:lang w:val="en-IN" w:eastAsia="zh-CN"/>
              </w:rPr>
            </w:pPr>
            <w:r>
              <w:rPr>
                <w:rFonts w:eastAsia="SimSun"/>
                <w:sz w:val="22"/>
                <w:szCs w:val="22"/>
                <w:lang w:val="en-IN" w:eastAsia="zh-CN"/>
              </w:rPr>
              <w:t>Because no decision on the group notification PO/POs is made, we think proposal 5 needs some modification as below to make the LS to RAN3 and SA2 with the enough information.</w:t>
            </w:r>
          </w:p>
          <w:p w14:paraId="66A4D820" w14:textId="77777777" w:rsidR="00DB33D5" w:rsidRDefault="00DB33D5" w:rsidP="00DB33D5">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Microsoft YaHei" w:eastAsia="Microsoft YaHei" w:hAnsi="Microsoft YaHei" w:cs="Microsoft YaHei" w:hint="eastAsia"/>
                  <w:b/>
                  <w:sz w:val="22"/>
                  <w:szCs w:val="22"/>
                  <w:lang w:val="en-IN" w:eastAsia="zh-CN"/>
                </w:rPr>
                <w:t>u</w:t>
              </w:r>
              <w:r>
                <w:rPr>
                  <w:rFonts w:ascii="Microsoft YaHei" w:eastAsia="Microsoft YaHei" w:hAnsi="Microsoft YaHei" w:cs="Microsoft YaHei"/>
                  <w:b/>
                  <w:sz w:val="22"/>
                  <w:szCs w:val="22"/>
                  <w:lang w:val="en-IN" w:eastAsia="zh-CN"/>
                </w:rPr>
                <w:t xml:space="preserve">sing the POs/PO as </w:t>
              </w:r>
            </w:ins>
            <w:ins w:id="25" w:author="TD-TECH Wei Li Mei" w:date="2021-08-23T14:01:00Z">
              <w:r>
                <w:rPr>
                  <w:rFonts w:ascii="Microsoft YaHei" w:eastAsia="Microsoft YaHei" w:hAnsi="Microsoft YaHei" w:cs="Microsoft YaHei"/>
                  <w:b/>
                  <w:sz w:val="22"/>
                  <w:szCs w:val="22"/>
                  <w:lang w:val="en-IN" w:eastAsia="zh-CN"/>
                </w:rPr>
                <w:t xml:space="preserve">listed </w:t>
              </w:r>
            </w:ins>
            <w:ins w:id="26" w:author="TD-TECH Wei Li Mei" w:date="2021-08-23T14:00:00Z">
              <w:r>
                <w:rPr>
                  <w:rFonts w:ascii="Microsoft YaHei" w:eastAsia="Microsoft YaHei" w:hAnsi="Microsoft YaHei" w:cs="Microsoft YaHei"/>
                  <w:b/>
                  <w:sz w:val="22"/>
                  <w:szCs w:val="22"/>
                  <w:lang w:val="en-IN" w:eastAsia="zh-CN"/>
                </w:rPr>
                <w:t xml:space="preserve">below </w:t>
              </w:r>
            </w:ins>
            <w:del w:id="27" w:author="TD-TECH Wei Li Mei" w:date="2021-08-23T14:00:00Z">
              <w:r w:rsidDel="000D6E05">
                <w:rPr>
                  <w:b/>
                  <w:sz w:val="22"/>
                  <w:szCs w:val="22"/>
                  <w:lang w:val="en-IN" w:eastAsia="ko-KR"/>
                </w:rPr>
                <w:delText xml:space="preserve">only in the relevant legacy POs </w:delText>
              </w:r>
            </w:del>
            <w:r>
              <w:rPr>
                <w:b/>
                <w:sz w:val="22"/>
                <w:szCs w:val="22"/>
                <w:lang w:val="en-IN" w:eastAsia="ko-KR"/>
              </w:rPr>
              <w:t>for the UEs with deactivated multicast session</w:t>
            </w:r>
            <w:del w:id="28" w:author="TD-TECH Wei Li Mei" w:date="2021-08-23T14:02:00Z">
              <w:r w:rsidDel="000D6E05">
                <w:rPr>
                  <w:b/>
                  <w:sz w:val="22"/>
                  <w:szCs w:val="22"/>
                  <w:lang w:val="en-IN" w:eastAsia="ko-KR"/>
                </w:rPr>
                <w:delText>s</w:delText>
              </w:r>
            </w:del>
            <w:r>
              <w:rPr>
                <w:b/>
                <w:sz w:val="22"/>
                <w:szCs w:val="22"/>
                <w:lang w:val="en-IN" w:eastAsia="ko-KR"/>
              </w:rPr>
              <w:t>, RAN2 should send an LS to RAN3 and SA2 to request specifying required network signalling.</w:t>
            </w:r>
          </w:p>
          <w:p w14:paraId="5D043896" w14:textId="77777777" w:rsidR="00DB33D5" w:rsidRDefault="00DB33D5" w:rsidP="00DB33D5">
            <w:pPr>
              <w:rPr>
                <w:ins w:id="29" w:author="TD-TECH Wei Li Mei" w:date="2021-08-23T14:02:00Z"/>
                <w:b/>
                <w:sz w:val="22"/>
                <w:szCs w:val="22"/>
                <w:lang w:val="en-IN" w:eastAsia="ko-KR"/>
              </w:rPr>
            </w:pPr>
            <w:ins w:id="30" w:author="TD-TECH Wei Li Mei" w:date="2021-08-23T14:01:00Z">
              <w:r>
                <w:rPr>
                  <w:b/>
                  <w:sz w:val="22"/>
                  <w:szCs w:val="22"/>
                  <w:lang w:val="en-IN" w:eastAsia="ko-KR"/>
                </w:rPr>
                <w:t xml:space="preserve">Option 1: only using the relevant POs </w:t>
              </w:r>
            </w:ins>
            <w:ins w:id="31" w:author="TD-TECH Wei Li Mei" w:date="2021-08-23T14:02:00Z">
              <w:r>
                <w:rPr>
                  <w:b/>
                  <w:sz w:val="22"/>
                  <w:szCs w:val="22"/>
                  <w:lang w:val="en-IN" w:eastAsia="ko-KR"/>
                </w:rPr>
                <w:t>for the UEs with deactivated multicast session.</w:t>
              </w:r>
            </w:ins>
          </w:p>
          <w:p w14:paraId="05FBC117" w14:textId="77777777" w:rsidR="00DB33D5" w:rsidRDefault="00DB33D5" w:rsidP="00DB33D5">
            <w:pPr>
              <w:rPr>
                <w:rFonts w:eastAsia="Malgun Gothic"/>
                <w:sz w:val="22"/>
                <w:szCs w:val="22"/>
                <w:lang w:eastAsia="ko-KR"/>
              </w:rPr>
            </w:pPr>
            <w:ins w:id="32" w:author="TD-TECH Wei Li Mei" w:date="2021-08-23T14:02:00Z">
              <w:r>
                <w:rPr>
                  <w:b/>
                  <w:sz w:val="22"/>
                  <w:szCs w:val="22"/>
                  <w:lang w:val="en-IN" w:eastAsia="ko-KR"/>
                </w:rPr>
                <w:t>Option 2: only using the related PO indicated</w:t>
              </w:r>
            </w:ins>
            <w:ins w:id="33" w:author="TD-TECH Wei Li Mei" w:date="2021-08-23T14:03:00Z">
              <w:r>
                <w:rPr>
                  <w:b/>
                  <w:sz w:val="22"/>
                  <w:szCs w:val="22"/>
                  <w:lang w:val="en-IN" w:eastAsia="ko-KR"/>
                </w:rPr>
                <w:t xml:space="preserve"> by TMGI or group ID of the  multicast session</w:t>
              </w:r>
            </w:ins>
          </w:p>
          <w:p w14:paraId="73929D3C" w14:textId="77777777" w:rsidR="00DB33D5" w:rsidRDefault="00DB33D5" w:rsidP="00DB33D5">
            <w:pPr>
              <w:rPr>
                <w:rFonts w:ascii="Arial" w:hAnsi="Arial" w:cs="Arial"/>
              </w:rPr>
            </w:pPr>
          </w:p>
        </w:tc>
      </w:tr>
      <w:tr w:rsidR="000A2B41" w14:paraId="5F38751E" w14:textId="77777777" w:rsidTr="001029D4">
        <w:tc>
          <w:tcPr>
            <w:tcW w:w="1701" w:type="dxa"/>
          </w:tcPr>
          <w:p w14:paraId="601A9339" w14:textId="791A3E31" w:rsidR="000A2B41" w:rsidRDefault="000A2B41" w:rsidP="000A2B41">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768EE8D7" w14:textId="7ED0CC8B" w:rsidR="000A2B41" w:rsidRDefault="000A2B41" w:rsidP="000A2B41">
            <w:pPr>
              <w:rPr>
                <w:rFonts w:ascii="Arial" w:eastAsia="SimSun" w:hAnsi="Arial" w:cs="Arial"/>
                <w:lang w:eastAsia="zh-CN"/>
              </w:rPr>
            </w:pPr>
            <w:r>
              <w:rPr>
                <w:rFonts w:ascii="Arial" w:eastAsia="SimSun" w:hAnsi="Arial" w:cs="Arial" w:hint="eastAsia"/>
                <w:lang w:eastAsia="zh-CN"/>
              </w:rPr>
              <w:t>Y</w:t>
            </w:r>
          </w:p>
        </w:tc>
        <w:tc>
          <w:tcPr>
            <w:tcW w:w="5670" w:type="dxa"/>
          </w:tcPr>
          <w:p w14:paraId="638778F7" w14:textId="77777777" w:rsidR="000A2B41" w:rsidRDefault="000A2B41" w:rsidP="000A2B41">
            <w:pPr>
              <w:rPr>
                <w:rFonts w:eastAsia="SimSun"/>
                <w:sz w:val="22"/>
                <w:szCs w:val="22"/>
                <w:lang w:val="en-IN" w:eastAsia="zh-CN"/>
              </w:rPr>
            </w:pPr>
          </w:p>
        </w:tc>
      </w:tr>
      <w:tr w:rsidR="00A6330A" w14:paraId="1361BBD0" w14:textId="77777777" w:rsidTr="001029D4">
        <w:tc>
          <w:tcPr>
            <w:tcW w:w="1701" w:type="dxa"/>
          </w:tcPr>
          <w:p w14:paraId="29F31E64" w14:textId="01AF8BAE" w:rsidR="00A6330A" w:rsidRDefault="00A6330A" w:rsidP="000A2B41">
            <w:pPr>
              <w:rPr>
                <w:rFonts w:ascii="Arial" w:eastAsia="SimSun" w:hAnsi="Arial" w:cs="Arial" w:hint="eastAsia"/>
                <w:lang w:eastAsia="zh-CN"/>
              </w:rPr>
            </w:pPr>
            <w:r>
              <w:rPr>
                <w:rFonts w:ascii="Arial" w:eastAsia="SimSun" w:hAnsi="Arial" w:cs="Arial"/>
                <w:lang w:eastAsia="zh-CN"/>
              </w:rPr>
              <w:t>Apple</w:t>
            </w:r>
          </w:p>
        </w:tc>
        <w:tc>
          <w:tcPr>
            <w:tcW w:w="1417" w:type="dxa"/>
          </w:tcPr>
          <w:p w14:paraId="6EE1A8E8" w14:textId="141539E4" w:rsidR="00A6330A" w:rsidRDefault="00A6330A" w:rsidP="000A2B41">
            <w:pPr>
              <w:rPr>
                <w:rFonts w:ascii="Arial" w:eastAsia="SimSun" w:hAnsi="Arial" w:cs="Arial" w:hint="eastAsia"/>
                <w:lang w:eastAsia="zh-CN"/>
              </w:rPr>
            </w:pPr>
            <w:r>
              <w:rPr>
                <w:rFonts w:ascii="Arial" w:eastAsia="SimSun" w:hAnsi="Arial" w:cs="Arial"/>
                <w:lang w:eastAsia="zh-CN"/>
              </w:rPr>
              <w:t>Y</w:t>
            </w:r>
          </w:p>
        </w:tc>
        <w:tc>
          <w:tcPr>
            <w:tcW w:w="5670" w:type="dxa"/>
          </w:tcPr>
          <w:p w14:paraId="6219D087" w14:textId="77777777" w:rsidR="00A6330A" w:rsidRDefault="00A6330A" w:rsidP="000A2B41">
            <w:pPr>
              <w:rPr>
                <w:rFonts w:eastAsia="SimSun"/>
                <w:sz w:val="22"/>
                <w:szCs w:val="22"/>
                <w:lang w:val="en-IN" w:eastAsia="zh-CN"/>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1029D4">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1029D4">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1029D4">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1029D4">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1029D4">
        <w:tc>
          <w:tcPr>
            <w:tcW w:w="1701" w:type="dxa"/>
          </w:tcPr>
          <w:p w14:paraId="3E9CE66C" w14:textId="438A4D90" w:rsidR="00FE2F1C" w:rsidRDefault="00FE2F1C" w:rsidP="00FE2F1C">
            <w:pPr>
              <w:rPr>
                <w:rFonts w:ascii="Arial" w:hAnsi="Arial" w:cs="Arial"/>
              </w:rPr>
            </w:pPr>
            <w:r>
              <w:rPr>
                <w:rFonts w:ascii="Arial" w:hAnsi="Arial" w:cs="Arial"/>
              </w:rPr>
              <w:lastRenderedPageBreak/>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w:t>
            </w:r>
            <w:proofErr w:type="gramStart"/>
            <w:r>
              <w:rPr>
                <w:rFonts w:ascii="Arial" w:hAnsi="Arial" w:cs="Arial"/>
              </w:rPr>
              <w:t>e.g.</w:t>
            </w:r>
            <w:proofErr w:type="gramEnd"/>
            <w:r>
              <w:rPr>
                <w:rFonts w:ascii="Arial" w:hAnsi="Arial" w:cs="Arial"/>
              </w:rPr>
              <w:t xml:space="preserve"> TMGI is used as UE identity in the MBS paging record list. </w:t>
            </w:r>
          </w:p>
        </w:tc>
      </w:tr>
      <w:tr w:rsidR="001B2F7D" w14:paraId="164B2AE5" w14:textId="77777777" w:rsidTr="001029D4">
        <w:tc>
          <w:tcPr>
            <w:tcW w:w="1701" w:type="dxa"/>
          </w:tcPr>
          <w:p w14:paraId="3AB33451" w14:textId="4BF768D6"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proofErr w:type="spellStart"/>
            <w:r w:rsidRPr="004C5450">
              <w:rPr>
                <w:rFonts w:ascii="Arial" w:hAnsi="Arial" w:cs="Arial"/>
              </w:rPr>
              <w:t>pagingGroupList</w:t>
            </w:r>
            <w:proofErr w:type="spellEnd"/>
            <w:r>
              <w:rPr>
                <w:rFonts w:ascii="Arial" w:hAnsi="Arial" w:cs="Arial"/>
              </w:rPr>
              <w:t xml:space="preserve"> parameter)</w:t>
            </w:r>
          </w:p>
        </w:tc>
      </w:tr>
      <w:tr w:rsidR="001B2F7D" w14:paraId="3C5C4E11" w14:textId="77777777" w:rsidTr="001029D4">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1029D4">
        <w:tc>
          <w:tcPr>
            <w:tcW w:w="1701" w:type="dxa"/>
          </w:tcPr>
          <w:p w14:paraId="3C2BA8E9" w14:textId="0FD11643"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1029D4">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1029D4">
        <w:tc>
          <w:tcPr>
            <w:tcW w:w="1701" w:type="dxa"/>
          </w:tcPr>
          <w:p w14:paraId="6092A02E" w14:textId="15FD8A20" w:rsidR="008233E8" w:rsidRPr="008233E8" w:rsidRDefault="008233E8"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7417ED75" w14:textId="3AA8A094" w:rsidR="008233E8" w:rsidRPr="008233E8" w:rsidRDefault="008233E8"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54FD9F28" w14:textId="54A2A08F" w:rsidR="008233E8" w:rsidRPr="008233E8" w:rsidRDefault="008233E8" w:rsidP="001B2F7D">
            <w:pPr>
              <w:rPr>
                <w:rFonts w:ascii="Arial" w:eastAsia="SimSun" w:hAnsi="Arial" w:cs="Arial"/>
                <w:lang w:eastAsia="zh-CN"/>
              </w:rPr>
            </w:pPr>
            <w:r>
              <w:rPr>
                <w:rFonts w:ascii="Arial" w:eastAsia="SimSun" w:hAnsi="Arial" w:cs="Arial"/>
                <w:lang w:eastAsia="zh-CN"/>
              </w:rPr>
              <w:t>F</w:t>
            </w:r>
            <w:r>
              <w:rPr>
                <w:rFonts w:ascii="Arial" w:eastAsia="SimSun" w:hAnsi="Arial" w:cs="Arial" w:hint="eastAsia"/>
                <w:lang w:eastAsia="zh-CN"/>
              </w:rPr>
              <w:t>ollow the endorsed RRC running CR.</w:t>
            </w:r>
          </w:p>
        </w:tc>
      </w:tr>
      <w:tr w:rsidR="001029D4" w14:paraId="680169E4" w14:textId="77777777" w:rsidTr="001029D4">
        <w:tc>
          <w:tcPr>
            <w:tcW w:w="1701" w:type="dxa"/>
          </w:tcPr>
          <w:p w14:paraId="382B0846" w14:textId="77777777" w:rsidR="001029D4" w:rsidRPr="004421DB" w:rsidRDefault="001029D4" w:rsidP="00DB49F6">
            <w:pPr>
              <w:rPr>
                <w:rFonts w:ascii="Arial" w:eastAsia="SimSun" w:hAnsi="Arial" w:cs="Arial"/>
                <w:lang w:eastAsia="zh-CN"/>
              </w:rPr>
            </w:pPr>
            <w:r>
              <w:rPr>
                <w:rFonts w:ascii="Arial" w:eastAsia="SimSun" w:hAnsi="Arial" w:cs="Arial"/>
                <w:lang w:eastAsia="zh-CN"/>
              </w:rPr>
              <w:t>NEC</w:t>
            </w:r>
          </w:p>
        </w:tc>
        <w:tc>
          <w:tcPr>
            <w:tcW w:w="1417" w:type="dxa"/>
          </w:tcPr>
          <w:p w14:paraId="65E93D52"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Y</w:t>
            </w:r>
          </w:p>
        </w:tc>
        <w:tc>
          <w:tcPr>
            <w:tcW w:w="5670" w:type="dxa"/>
          </w:tcPr>
          <w:p w14:paraId="3FE24F1A" w14:textId="77777777" w:rsidR="001029D4" w:rsidRDefault="001029D4" w:rsidP="00DB49F6">
            <w:pPr>
              <w:rPr>
                <w:rFonts w:ascii="Arial" w:hAnsi="Arial" w:cs="Arial"/>
              </w:rPr>
            </w:pPr>
            <w:r>
              <w:rPr>
                <w:rFonts w:ascii="Arial" w:hAnsi="Arial" w:cs="Arial"/>
              </w:rPr>
              <w:t>Already captured in RRC running CR.</w:t>
            </w:r>
          </w:p>
        </w:tc>
      </w:tr>
      <w:tr w:rsidR="00DB33D5" w14:paraId="7E7133A0" w14:textId="77777777" w:rsidTr="001029D4">
        <w:tc>
          <w:tcPr>
            <w:tcW w:w="1701" w:type="dxa"/>
          </w:tcPr>
          <w:p w14:paraId="1BCB83E2" w14:textId="35D65679" w:rsidR="00DB33D5" w:rsidRDefault="00DB33D5" w:rsidP="00DB33D5">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98F31DE" w14:textId="7AC01F6B" w:rsidR="00DB33D5" w:rsidRDefault="00DB33D5" w:rsidP="00DB33D5">
            <w:pPr>
              <w:rPr>
                <w:rFonts w:ascii="Arial" w:eastAsia="SimSun" w:hAnsi="Arial" w:cs="Arial"/>
                <w:lang w:eastAsia="zh-CN"/>
              </w:rPr>
            </w:pPr>
            <w:r>
              <w:rPr>
                <w:rFonts w:ascii="Arial" w:eastAsia="SimSun" w:hAnsi="Arial" w:cs="Arial" w:hint="eastAsia"/>
                <w:lang w:eastAsia="zh-CN"/>
              </w:rPr>
              <w:t>Y</w:t>
            </w:r>
          </w:p>
        </w:tc>
        <w:tc>
          <w:tcPr>
            <w:tcW w:w="5670" w:type="dxa"/>
          </w:tcPr>
          <w:p w14:paraId="357902E7" w14:textId="77777777" w:rsidR="00DB33D5" w:rsidRDefault="00DB33D5" w:rsidP="00DB33D5">
            <w:pPr>
              <w:rPr>
                <w:rFonts w:ascii="Arial" w:hAnsi="Arial" w:cs="Arial"/>
              </w:rPr>
            </w:pPr>
          </w:p>
        </w:tc>
      </w:tr>
      <w:tr w:rsidR="00712326" w14:paraId="45277022" w14:textId="77777777" w:rsidTr="001029D4">
        <w:tc>
          <w:tcPr>
            <w:tcW w:w="1701" w:type="dxa"/>
          </w:tcPr>
          <w:p w14:paraId="15A2FB98" w14:textId="39355905" w:rsidR="00712326" w:rsidRDefault="00712326" w:rsidP="00712326">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289AAC18" w14:textId="4EA4D9FA" w:rsidR="00712326" w:rsidRDefault="00712326" w:rsidP="00712326">
            <w:pPr>
              <w:rPr>
                <w:rFonts w:ascii="Arial" w:eastAsia="SimSun" w:hAnsi="Arial" w:cs="Arial"/>
                <w:lang w:eastAsia="zh-CN"/>
              </w:rPr>
            </w:pPr>
            <w:r>
              <w:rPr>
                <w:rFonts w:ascii="Arial" w:eastAsia="SimSun" w:hAnsi="Arial" w:cs="Arial" w:hint="eastAsia"/>
                <w:lang w:eastAsia="zh-CN"/>
              </w:rPr>
              <w:t>Y</w:t>
            </w:r>
          </w:p>
        </w:tc>
        <w:tc>
          <w:tcPr>
            <w:tcW w:w="5670" w:type="dxa"/>
          </w:tcPr>
          <w:p w14:paraId="50C8DF32" w14:textId="77777777" w:rsidR="00712326" w:rsidRDefault="00712326" w:rsidP="00712326">
            <w:pPr>
              <w:rPr>
                <w:rFonts w:ascii="Arial" w:hAnsi="Arial" w:cs="Arial"/>
              </w:rPr>
            </w:pPr>
          </w:p>
        </w:tc>
      </w:tr>
      <w:tr w:rsidR="00B70066" w14:paraId="762996E5" w14:textId="77777777" w:rsidTr="001029D4">
        <w:tc>
          <w:tcPr>
            <w:tcW w:w="1701" w:type="dxa"/>
          </w:tcPr>
          <w:p w14:paraId="6243F60E" w14:textId="027C53EE" w:rsidR="00B70066" w:rsidRDefault="00B70066" w:rsidP="00712326">
            <w:pPr>
              <w:rPr>
                <w:rFonts w:ascii="Arial" w:eastAsia="SimSun" w:hAnsi="Arial" w:cs="Arial" w:hint="eastAsia"/>
                <w:lang w:eastAsia="zh-CN"/>
              </w:rPr>
            </w:pPr>
            <w:r>
              <w:rPr>
                <w:rFonts w:ascii="Arial" w:eastAsia="SimSun" w:hAnsi="Arial" w:cs="Arial"/>
                <w:lang w:eastAsia="zh-CN"/>
              </w:rPr>
              <w:t>Apple</w:t>
            </w:r>
          </w:p>
        </w:tc>
        <w:tc>
          <w:tcPr>
            <w:tcW w:w="1417" w:type="dxa"/>
          </w:tcPr>
          <w:p w14:paraId="64435C9D" w14:textId="405F1735" w:rsidR="00B70066" w:rsidRDefault="00B70066" w:rsidP="00712326">
            <w:pPr>
              <w:rPr>
                <w:rFonts w:ascii="Arial" w:eastAsia="SimSun" w:hAnsi="Arial" w:cs="Arial" w:hint="eastAsia"/>
                <w:lang w:eastAsia="zh-CN"/>
              </w:rPr>
            </w:pPr>
            <w:r>
              <w:rPr>
                <w:rFonts w:ascii="Arial" w:eastAsia="SimSun" w:hAnsi="Arial" w:cs="Arial"/>
                <w:lang w:eastAsia="zh-CN"/>
              </w:rPr>
              <w:t>Y</w:t>
            </w:r>
          </w:p>
        </w:tc>
        <w:tc>
          <w:tcPr>
            <w:tcW w:w="5670" w:type="dxa"/>
          </w:tcPr>
          <w:p w14:paraId="0744D199" w14:textId="77777777" w:rsidR="00B70066" w:rsidRDefault="00B70066" w:rsidP="00712326">
            <w:pPr>
              <w:rPr>
                <w:rFonts w:ascii="Arial" w:hAnsi="Arial" w:cs="Arial"/>
              </w:rPr>
            </w:pP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33CF1710"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 xml:space="preserve">RRC_IDLE and RRC_INACTIVE </w:t>
      </w:r>
      <w:proofErr w:type="spellStart"/>
      <w:r w:rsidRPr="009D5CFE">
        <w:rPr>
          <w:b/>
          <w:sz w:val="22"/>
          <w:szCs w:val="22"/>
          <w:lang w:eastAsia="ko-KR"/>
        </w:rPr>
        <w:t>U</w:t>
      </w:r>
      <w:r w:rsidR="00F011C0" w:rsidRPr="009D5CFE">
        <w:rPr>
          <w:b/>
          <w:sz w:val="22"/>
          <w:szCs w:val="22"/>
          <w:lang w:eastAsia="ko-KR"/>
        </w:rPr>
        <w:t>e</w:t>
      </w:r>
      <w:r w:rsidRPr="009D5CFE">
        <w:rPr>
          <w:b/>
          <w:sz w:val="22"/>
          <w:szCs w:val="22"/>
          <w:lang w:eastAsia="ko-KR"/>
        </w:rPr>
        <w:t>s</w:t>
      </w:r>
      <w:proofErr w:type="spellEnd"/>
      <w:r w:rsidRPr="009D5CFE">
        <w:rPr>
          <w:b/>
          <w:sz w:val="22"/>
          <w:szCs w:val="22"/>
          <w:lang w:eastAsia="ko-KR"/>
        </w:rPr>
        <w:t xml:space="preserve">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ListParagraph"/>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1029D4">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1029D4">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FCC55F3" w:rsidR="00287601" w:rsidRDefault="001F1D2C" w:rsidP="00FE2F1C">
            <w:pPr>
              <w:rPr>
                <w:rFonts w:ascii="Arial" w:hAnsi="Arial" w:cs="Arial"/>
              </w:rPr>
            </w:pPr>
            <w:r>
              <w:rPr>
                <w:rFonts w:ascii="Arial" w:hAnsi="Arial" w:cs="Arial"/>
              </w:rPr>
              <w:t xml:space="preserve">Option 1 makes it sound like the </w:t>
            </w:r>
            <w:proofErr w:type="spellStart"/>
            <w:r>
              <w:rPr>
                <w:rFonts w:ascii="Arial" w:hAnsi="Arial" w:cs="Arial"/>
              </w:rPr>
              <w:t>U</w:t>
            </w:r>
            <w:r w:rsidR="00F011C0">
              <w:rPr>
                <w:rFonts w:ascii="Arial" w:hAnsi="Arial" w:cs="Arial"/>
              </w:rPr>
              <w:t>e</w:t>
            </w:r>
            <w:r>
              <w:rPr>
                <w:rFonts w:ascii="Arial" w:hAnsi="Arial" w:cs="Arial"/>
              </w:rPr>
              <w:t>s</w:t>
            </w:r>
            <w:proofErr w:type="spellEnd"/>
            <w:r>
              <w:rPr>
                <w:rFonts w:ascii="Arial" w:hAnsi="Arial" w:cs="Arial"/>
              </w:rPr>
              <w:t xml:space="preserve"> would monitor until the end of time. This is not the case. If the session ends, the network can page the relevant </w:t>
            </w:r>
            <w:proofErr w:type="spellStart"/>
            <w:r>
              <w:rPr>
                <w:rFonts w:ascii="Arial" w:hAnsi="Arial" w:cs="Arial"/>
              </w:rPr>
              <w:t>U</w:t>
            </w:r>
            <w:r w:rsidR="00F011C0">
              <w:rPr>
                <w:rFonts w:ascii="Arial" w:hAnsi="Arial" w:cs="Arial"/>
              </w:rPr>
              <w:t>e</w:t>
            </w:r>
            <w:r>
              <w:rPr>
                <w:rFonts w:ascii="Arial" w:hAnsi="Arial" w:cs="Arial"/>
              </w:rPr>
              <w:t>s</w:t>
            </w:r>
            <w:proofErr w:type="spellEnd"/>
            <w:r>
              <w:rPr>
                <w:rFonts w:ascii="Arial" w:hAnsi="Arial" w:cs="Arial"/>
              </w:rPr>
              <w:t xml:space="preserve"> and release the sessions with dedicated signalling. Option 2 and 3 sound like unnecessary </w:t>
            </w:r>
            <w:r>
              <w:rPr>
                <w:rFonts w:ascii="Arial" w:hAnsi="Arial" w:cs="Arial"/>
              </w:rPr>
              <w:lastRenderedPageBreak/>
              <w:t>optimizations which only two companies addressed.</w:t>
            </w:r>
          </w:p>
        </w:tc>
      </w:tr>
      <w:tr w:rsidR="00916588" w14:paraId="48BD95BD" w14:textId="77777777" w:rsidTr="001029D4">
        <w:tc>
          <w:tcPr>
            <w:tcW w:w="1437" w:type="dxa"/>
          </w:tcPr>
          <w:p w14:paraId="275CC864" w14:textId="2CFE139A" w:rsidR="00916588" w:rsidRPr="00703D37" w:rsidRDefault="00916588" w:rsidP="00916588">
            <w:pPr>
              <w:rPr>
                <w:rFonts w:ascii="Arial" w:hAnsi="Arial" w:cs="Arial"/>
              </w:rPr>
            </w:pPr>
            <w:r>
              <w:rPr>
                <w:rFonts w:ascii="Arial" w:hAnsi="Arial" w:cs="Arial"/>
              </w:rPr>
              <w:lastRenderedPageBreak/>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1029D4">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38D1867C"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P</w:t>
            </w:r>
            <w:r w:rsidR="00F011C0">
              <w:rPr>
                <w:rFonts w:ascii="Arial" w:hAnsi="Arial" w:cs="Arial"/>
                <w:lang w:eastAsia="ja-JP"/>
              </w:rPr>
              <w:t>o</w:t>
            </w:r>
            <w:r>
              <w:rPr>
                <w:rFonts w:ascii="Arial" w:hAnsi="Arial" w:cs="Arial"/>
                <w:lang w:eastAsia="ja-JP"/>
              </w:rPr>
              <w:t xml:space="preserve">s. </w:t>
            </w:r>
          </w:p>
        </w:tc>
      </w:tr>
      <w:tr w:rsidR="00FE2F1C" w14:paraId="5D3C6907" w14:textId="77777777" w:rsidTr="001029D4">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5C386B55" w:rsidR="00FE2F1C" w:rsidRDefault="00FE2F1C" w:rsidP="008074BC">
            <w:pPr>
              <w:rPr>
                <w:rFonts w:ascii="Arial" w:hAnsi="Arial" w:cs="Arial"/>
              </w:rPr>
            </w:pPr>
            <w:r>
              <w:rPr>
                <w:rFonts w:ascii="Arial" w:hAnsi="Arial" w:cs="Arial"/>
              </w:rPr>
              <w:t xml:space="preserve">We understand this should be marked as FFS as RAN2 can clearly check how to handle the scenario. Notably, Scenario can be quite common. Option 1 can be one possible </w:t>
            </w:r>
            <w:proofErr w:type="gramStart"/>
            <w:r>
              <w:rPr>
                <w:rFonts w:ascii="Arial" w:hAnsi="Arial" w:cs="Arial"/>
              </w:rPr>
              <w:t>approach</w:t>
            </w:r>
            <w:proofErr w:type="gramEnd"/>
            <w:r>
              <w:rPr>
                <w:rFonts w:ascii="Arial" w:hAnsi="Arial" w:cs="Arial"/>
              </w:rPr>
              <w:t xml:space="preserve">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w:t>
            </w:r>
            <w:proofErr w:type="gramStart"/>
            <w:r w:rsidR="008074BC">
              <w:rPr>
                <w:rFonts w:ascii="Arial" w:hAnsi="Arial" w:cs="Arial"/>
              </w:rPr>
              <w:t>e.g.</w:t>
            </w:r>
            <w:proofErr w:type="gramEnd"/>
            <w:r w:rsidR="008074BC">
              <w:rPr>
                <w:rFonts w:ascii="Arial" w:hAnsi="Arial" w:cs="Arial"/>
              </w:rPr>
              <w:t xml:space="preserve"> PEI based paging power saving feature may not be applicable to such </w:t>
            </w:r>
            <w:proofErr w:type="spellStart"/>
            <w:r w:rsidR="008074BC">
              <w:rPr>
                <w:rFonts w:ascii="Arial" w:hAnsi="Arial" w:cs="Arial"/>
              </w:rPr>
              <w:t>U</w:t>
            </w:r>
            <w:r w:rsidR="00F011C0">
              <w:rPr>
                <w:rFonts w:ascii="Arial" w:hAnsi="Arial" w:cs="Arial"/>
              </w:rPr>
              <w:t>e</w:t>
            </w:r>
            <w:r w:rsidR="008074BC">
              <w:rPr>
                <w:rFonts w:ascii="Arial" w:hAnsi="Arial" w:cs="Arial"/>
              </w:rPr>
              <w:t>s</w:t>
            </w:r>
            <w:proofErr w:type="spellEnd"/>
            <w:r w:rsidR="008074BC">
              <w:rPr>
                <w:rFonts w:ascii="Arial" w:hAnsi="Arial" w:cs="Arial"/>
              </w:rPr>
              <w:t xml:space="preserve"> and also </w:t>
            </w:r>
            <w:proofErr w:type="spellStart"/>
            <w:r w:rsidR="008074BC">
              <w:rPr>
                <w:rFonts w:ascii="Arial" w:hAnsi="Arial" w:cs="Arial"/>
              </w:rPr>
              <w:t>U</w:t>
            </w:r>
            <w:r w:rsidR="00F011C0">
              <w:rPr>
                <w:rFonts w:ascii="Arial" w:hAnsi="Arial" w:cs="Arial"/>
              </w:rPr>
              <w:t>e</w:t>
            </w:r>
            <w:r w:rsidR="008074BC">
              <w:rPr>
                <w:rFonts w:ascii="Arial" w:hAnsi="Arial" w:cs="Arial"/>
              </w:rPr>
              <w:t>s</w:t>
            </w:r>
            <w:proofErr w:type="spellEnd"/>
            <w:r w:rsidR="008074BC">
              <w:rPr>
                <w:rFonts w:ascii="Arial" w:hAnsi="Arial" w:cs="Arial"/>
              </w:rPr>
              <w:t xml:space="preserve"> monitor and process all paging indefinitely.</w:t>
            </w:r>
          </w:p>
        </w:tc>
      </w:tr>
      <w:tr w:rsidR="001B2F7D" w14:paraId="655565AC" w14:textId="77777777" w:rsidTr="001029D4">
        <w:tc>
          <w:tcPr>
            <w:tcW w:w="1437" w:type="dxa"/>
          </w:tcPr>
          <w:p w14:paraId="7196151F" w14:textId="1DBA0D1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25E5CFCA" w:rsidR="001B2F7D" w:rsidRDefault="001B2F7D" w:rsidP="001B2F7D">
            <w:pPr>
              <w:rPr>
                <w:rFonts w:ascii="Arial" w:hAnsi="Arial" w:cs="Arial"/>
              </w:rPr>
            </w:pPr>
            <w:r>
              <w:rPr>
                <w:rFonts w:ascii="Arial" w:hAnsi="Arial" w:cs="Arial"/>
              </w:rPr>
              <w:t xml:space="preserve">We have the same understanding as Ericsson, </w:t>
            </w:r>
            <w:proofErr w:type="gramStart"/>
            <w:r>
              <w:rPr>
                <w:rFonts w:ascii="Arial" w:hAnsi="Arial" w:cs="Arial"/>
              </w:rPr>
              <w:t>i.e.</w:t>
            </w:r>
            <w:proofErr w:type="gramEnd"/>
            <w:r>
              <w:rPr>
                <w:rFonts w:ascii="Arial" w:hAnsi="Arial" w:cs="Arial"/>
              </w:rPr>
              <w:t xml:space="preserve"> if the session is released, then </w:t>
            </w:r>
            <w:proofErr w:type="spellStart"/>
            <w:r>
              <w:rPr>
                <w:rFonts w:ascii="Arial" w:hAnsi="Arial" w:cs="Arial"/>
              </w:rPr>
              <w:t>U</w:t>
            </w:r>
            <w:r w:rsidR="00F011C0">
              <w:rPr>
                <w:rFonts w:ascii="Arial" w:hAnsi="Arial" w:cs="Arial"/>
              </w:rPr>
              <w:t>e</w:t>
            </w:r>
            <w:r>
              <w:rPr>
                <w:rFonts w:ascii="Arial" w:hAnsi="Arial" w:cs="Arial"/>
              </w:rPr>
              <w:t>s</w:t>
            </w:r>
            <w:proofErr w:type="spellEnd"/>
            <w:r>
              <w:rPr>
                <w:rFonts w:ascii="Arial" w:hAnsi="Arial" w:cs="Arial"/>
              </w:rPr>
              <w:t xml:space="preserve">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1029D4">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1029D4">
        <w:tc>
          <w:tcPr>
            <w:tcW w:w="1437" w:type="dxa"/>
          </w:tcPr>
          <w:p w14:paraId="60A571BC" w14:textId="2558BC1E" w:rsidR="001B2F7D" w:rsidRDefault="004373D0" w:rsidP="001B2F7D">
            <w:pPr>
              <w:rPr>
                <w:rFonts w:ascii="Arial" w:hAnsi="Arial" w:cs="Arial"/>
              </w:rPr>
            </w:pPr>
            <w:proofErr w:type="spellStart"/>
            <w:r>
              <w:rPr>
                <w:rFonts w:ascii="Arial" w:hAnsi="Arial" w:cs="Arial"/>
              </w:rPr>
              <w:t>Futurewei</w:t>
            </w:r>
            <w:proofErr w:type="spellEnd"/>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3C4BAA00" w:rsidR="001B2F7D" w:rsidRDefault="007A095F" w:rsidP="001B2F7D">
            <w:pPr>
              <w:rPr>
                <w:rFonts w:ascii="Arial" w:hAnsi="Arial" w:cs="Arial"/>
              </w:rPr>
            </w:pPr>
            <w:r>
              <w:rPr>
                <w:rFonts w:ascii="Arial" w:hAnsi="Arial" w:cs="Arial"/>
              </w:rPr>
              <w:t xml:space="preserve">The </w:t>
            </w:r>
            <w:proofErr w:type="spellStart"/>
            <w:r>
              <w:rPr>
                <w:rFonts w:ascii="Arial" w:hAnsi="Arial" w:cs="Arial"/>
              </w:rPr>
              <w:t>U</w:t>
            </w:r>
            <w:r w:rsidR="00F011C0">
              <w:rPr>
                <w:rFonts w:ascii="Arial" w:hAnsi="Arial" w:cs="Arial"/>
              </w:rPr>
              <w:t>e</w:t>
            </w:r>
            <w:r>
              <w:rPr>
                <w:rFonts w:ascii="Arial" w:hAnsi="Arial" w:cs="Arial"/>
              </w:rPr>
              <w:t>s</w:t>
            </w:r>
            <w:proofErr w:type="spellEnd"/>
            <w:r>
              <w:rPr>
                <w:rFonts w:ascii="Arial" w:hAnsi="Arial" w:cs="Arial"/>
              </w:rPr>
              <w:t xml:space="preserve"> only need to monitor their own PO as usual. No additional efforts are required. It is the advantage of using legacy PO for MBS group paging.</w:t>
            </w:r>
          </w:p>
        </w:tc>
      </w:tr>
      <w:tr w:rsidR="009D539A" w14:paraId="175C4A0E" w14:textId="77777777" w:rsidTr="001029D4">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 xml:space="preserve">When Multicast session is deactivated and UE enters IDLE/INACTIVE state, UE monitors Unicast PO for Multicast session activation. If Multicast session is </w:t>
            </w:r>
            <w:proofErr w:type="gramStart"/>
            <w:r>
              <w:rPr>
                <w:rFonts w:ascii="Arial" w:hAnsi="Arial" w:cs="Arial"/>
              </w:rPr>
              <w:t>released  or</w:t>
            </w:r>
            <w:proofErr w:type="gramEnd"/>
            <w:r>
              <w:rPr>
                <w:rFonts w:ascii="Arial" w:hAnsi="Arial" w:cs="Arial"/>
              </w:rPr>
              <w:t xml:space="preserve">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 xml:space="preserve">is not required to monitor for group </w:t>
            </w:r>
            <w:r w:rsidR="00AD3841">
              <w:rPr>
                <w:rFonts w:ascii="Arial" w:hAnsi="Arial" w:cs="Arial"/>
              </w:rPr>
              <w:lastRenderedPageBreak/>
              <w:t>paging ID for activation. Otherwise, UE continues to monitor group paging ID for multicast session activation.</w:t>
            </w:r>
          </w:p>
        </w:tc>
      </w:tr>
      <w:tr w:rsidR="00A31BAF" w14:paraId="78EF2AD7" w14:textId="77777777" w:rsidTr="001029D4">
        <w:tc>
          <w:tcPr>
            <w:tcW w:w="1437" w:type="dxa"/>
          </w:tcPr>
          <w:p w14:paraId="6AA3AF68" w14:textId="3B26A57F" w:rsidR="00A31BAF" w:rsidRPr="00A31BAF" w:rsidRDefault="00A31BAF" w:rsidP="001B2F7D">
            <w:pPr>
              <w:rPr>
                <w:rFonts w:ascii="Arial" w:eastAsia="SimSun" w:hAnsi="Arial" w:cs="Arial"/>
                <w:lang w:eastAsia="zh-CN"/>
              </w:rPr>
            </w:pPr>
            <w:r>
              <w:rPr>
                <w:rFonts w:ascii="Arial" w:eastAsia="SimSun" w:hAnsi="Arial" w:cs="Arial" w:hint="eastAsia"/>
                <w:lang w:eastAsia="zh-CN"/>
              </w:rPr>
              <w:lastRenderedPageBreak/>
              <w:t>CATT</w:t>
            </w:r>
          </w:p>
        </w:tc>
        <w:tc>
          <w:tcPr>
            <w:tcW w:w="1125" w:type="dxa"/>
          </w:tcPr>
          <w:p w14:paraId="248D065E" w14:textId="54A7C483" w:rsidR="00A31BAF" w:rsidRPr="00A31BAF" w:rsidRDefault="00A31BAF" w:rsidP="001B2F7D">
            <w:pPr>
              <w:rPr>
                <w:rFonts w:ascii="Arial" w:eastAsia="SimSun" w:hAnsi="Arial" w:cs="Arial"/>
                <w:lang w:eastAsia="zh-CN"/>
              </w:rPr>
            </w:pPr>
            <w:r>
              <w:rPr>
                <w:rFonts w:ascii="Arial" w:eastAsia="SimSun" w:hAnsi="Arial" w:cs="Arial" w:hint="eastAsia"/>
                <w:lang w:eastAsia="zh-CN"/>
              </w:rPr>
              <w:t>Y</w:t>
            </w:r>
          </w:p>
        </w:tc>
        <w:tc>
          <w:tcPr>
            <w:tcW w:w="3157" w:type="dxa"/>
          </w:tcPr>
          <w:p w14:paraId="513A18F7" w14:textId="0FA17C75" w:rsidR="00A31BAF" w:rsidRPr="00DA50BC" w:rsidRDefault="00DA50BC" w:rsidP="001B2F7D">
            <w:pPr>
              <w:rPr>
                <w:rFonts w:ascii="Arial" w:eastAsia="SimSun" w:hAnsi="Arial" w:cs="Arial"/>
                <w:lang w:eastAsia="zh-CN"/>
              </w:rPr>
            </w:pPr>
            <w:r>
              <w:rPr>
                <w:rFonts w:ascii="Arial" w:eastAsia="SimSun" w:hAnsi="Arial" w:cs="Arial" w:hint="eastAsia"/>
                <w:lang w:eastAsia="zh-CN"/>
              </w:rPr>
              <w:t>FFS</w:t>
            </w:r>
          </w:p>
        </w:tc>
        <w:tc>
          <w:tcPr>
            <w:tcW w:w="3631" w:type="dxa"/>
          </w:tcPr>
          <w:p w14:paraId="2D6A2673" w14:textId="60F858C7" w:rsidR="00811652" w:rsidRDefault="00811652" w:rsidP="001B2F7D">
            <w:pPr>
              <w:rPr>
                <w:rFonts w:ascii="Arial" w:eastAsia="SimSun" w:hAnsi="Arial" w:cs="Arial"/>
                <w:lang w:eastAsia="zh-CN"/>
              </w:rPr>
            </w:pPr>
            <w:r>
              <w:rPr>
                <w:rFonts w:ascii="Arial" w:eastAsia="SimSun" w:hAnsi="Arial" w:cs="Arial"/>
                <w:lang w:eastAsia="zh-CN"/>
              </w:rPr>
              <w:t>I</w:t>
            </w:r>
            <w:r>
              <w:rPr>
                <w:rFonts w:ascii="Arial" w:eastAsia="SimSun" w:hAnsi="Arial" w:cs="Arial" w:hint="eastAsia"/>
                <w:lang w:eastAsia="zh-CN"/>
              </w:rPr>
              <w:t xml:space="preserve">t is unreasonable for </w:t>
            </w:r>
            <w:r>
              <w:rPr>
                <w:rFonts w:ascii="Arial" w:eastAsia="SimSun" w:hAnsi="Arial" w:cs="Arial"/>
                <w:lang w:eastAsia="zh-CN"/>
              </w:rPr>
              <w:t>M</w:t>
            </w:r>
            <w:r>
              <w:rPr>
                <w:rFonts w:ascii="Arial" w:eastAsia="SimSun" w:hAnsi="Arial" w:cs="Arial" w:hint="eastAsia"/>
                <w:lang w:eastAsia="zh-CN"/>
              </w:rPr>
              <w:t xml:space="preserve">ulticast </w:t>
            </w:r>
            <w:proofErr w:type="spellStart"/>
            <w:r>
              <w:rPr>
                <w:rFonts w:ascii="Arial" w:eastAsia="SimSun" w:hAnsi="Arial" w:cs="Arial" w:hint="eastAsia"/>
                <w:lang w:eastAsia="zh-CN"/>
              </w:rPr>
              <w:t>U</w:t>
            </w:r>
            <w:r w:rsidR="00F011C0">
              <w:rPr>
                <w:rFonts w:ascii="Arial" w:eastAsia="SimSun" w:hAnsi="Arial" w:cs="Arial"/>
                <w:lang w:eastAsia="zh-CN"/>
              </w:rPr>
              <w:t>e</w:t>
            </w:r>
            <w:r>
              <w:rPr>
                <w:rFonts w:ascii="Arial" w:eastAsia="SimSun" w:hAnsi="Arial" w:cs="Arial" w:hint="eastAsia"/>
                <w:lang w:eastAsia="zh-CN"/>
              </w:rPr>
              <w:t>s</w:t>
            </w:r>
            <w:proofErr w:type="spellEnd"/>
            <w:r>
              <w:rPr>
                <w:rFonts w:ascii="Arial" w:eastAsia="SimSun" w:hAnsi="Arial" w:cs="Arial" w:hint="eastAsia"/>
                <w:lang w:eastAsia="zh-CN"/>
              </w:rPr>
              <w:t xml:space="preserve"> to monitor the group notification when the session is released.</w:t>
            </w:r>
            <w:r w:rsidR="00B15248">
              <w:rPr>
                <w:rFonts w:ascii="Arial" w:eastAsia="SimSun" w:hAnsi="Arial" w:cs="Arial" w:hint="eastAsia"/>
                <w:lang w:eastAsia="zh-CN"/>
              </w:rPr>
              <w:t xml:space="preserve"> UE needs to be informed anyway.</w:t>
            </w:r>
          </w:p>
          <w:p w14:paraId="3CDCAD3F" w14:textId="2EE11F20" w:rsidR="00811652" w:rsidRPr="00811652" w:rsidRDefault="00B15248" w:rsidP="00774EB4">
            <w:pPr>
              <w:rPr>
                <w:rFonts w:ascii="Arial" w:eastAsia="SimSun" w:hAnsi="Arial" w:cs="Arial"/>
                <w:lang w:eastAsia="zh-CN"/>
              </w:rPr>
            </w:pPr>
            <w:r>
              <w:rPr>
                <w:rFonts w:ascii="Arial" w:eastAsia="SimSun" w:hAnsi="Arial" w:cs="Arial" w:hint="eastAsia"/>
                <w:lang w:eastAsia="zh-CN"/>
              </w:rPr>
              <w:t>S</w:t>
            </w:r>
            <w:r w:rsidR="00811652">
              <w:rPr>
                <w:rFonts w:ascii="Arial" w:eastAsia="SimSun" w:hAnsi="Arial" w:cs="Arial" w:hint="eastAsia"/>
                <w:lang w:eastAsia="zh-CN"/>
              </w:rPr>
              <w:t xml:space="preserve">ome companies suggested that </w:t>
            </w:r>
            <w:r w:rsidR="00DA50BC">
              <w:rPr>
                <w:rFonts w:ascii="Arial" w:hAnsi="Arial" w:cs="Arial"/>
              </w:rPr>
              <w:t xml:space="preserve">if the session is released, then </w:t>
            </w:r>
            <w:proofErr w:type="spellStart"/>
            <w:r w:rsidR="00DA50BC">
              <w:rPr>
                <w:rFonts w:ascii="Arial" w:hAnsi="Arial" w:cs="Arial"/>
              </w:rPr>
              <w:t>U</w:t>
            </w:r>
            <w:r w:rsidR="00F011C0">
              <w:rPr>
                <w:rFonts w:ascii="Arial" w:hAnsi="Arial" w:cs="Arial"/>
              </w:rPr>
              <w:t>e</w:t>
            </w:r>
            <w:r w:rsidR="00DA50BC">
              <w:rPr>
                <w:rFonts w:ascii="Arial" w:hAnsi="Arial" w:cs="Arial"/>
              </w:rPr>
              <w:t>s</w:t>
            </w:r>
            <w:proofErr w:type="spellEnd"/>
            <w:r w:rsidR="00DA50BC">
              <w:rPr>
                <w:rFonts w:ascii="Arial" w:hAnsi="Arial" w:cs="Arial"/>
              </w:rPr>
              <w:t xml:space="preserve"> that are in IDLE are paged and informed about this.</w:t>
            </w:r>
            <w:r w:rsidR="00811652">
              <w:rPr>
                <w:rFonts w:ascii="Arial" w:eastAsia="SimSun" w:hAnsi="Arial" w:cs="Arial" w:hint="eastAsia"/>
                <w:lang w:eastAsia="zh-CN"/>
              </w:rPr>
              <w:t xml:space="preserve"> </w:t>
            </w:r>
            <w:r w:rsidR="00811652">
              <w:rPr>
                <w:rFonts w:ascii="Arial" w:eastAsia="SimSun" w:hAnsi="Arial" w:cs="Arial"/>
                <w:lang w:eastAsia="zh-CN"/>
              </w:rPr>
              <w:t>D</w:t>
            </w:r>
            <w:r w:rsidR="00811652">
              <w:rPr>
                <w:rFonts w:ascii="Arial" w:eastAsia="SimSun" w:hAnsi="Arial" w:cs="Arial" w:hint="eastAsia"/>
                <w:lang w:eastAsia="zh-CN"/>
              </w:rPr>
              <w:t xml:space="preserve">oes </w:t>
            </w:r>
            <w:r>
              <w:rPr>
                <w:rFonts w:ascii="Arial" w:eastAsia="SimSun" w:hAnsi="Arial" w:cs="Arial" w:hint="eastAsia"/>
                <w:lang w:eastAsia="zh-CN"/>
              </w:rPr>
              <w:t>that</w:t>
            </w:r>
            <w:r w:rsidR="00811652">
              <w:rPr>
                <w:rFonts w:ascii="Arial" w:eastAsia="SimSun" w:hAnsi="Arial" w:cs="Arial" w:hint="eastAsia"/>
                <w:lang w:eastAsia="zh-CN"/>
              </w:rPr>
              <w:t xml:space="preserve"> mean that </w:t>
            </w:r>
            <w:r w:rsidR="003601DC">
              <w:rPr>
                <w:rFonts w:ascii="Arial" w:eastAsia="SimSun" w:hAnsi="Arial" w:cs="Arial" w:hint="eastAsia"/>
                <w:lang w:eastAsia="zh-CN"/>
              </w:rPr>
              <w:t xml:space="preserve">all the multicast </w:t>
            </w:r>
            <w:proofErr w:type="spellStart"/>
            <w:r w:rsidR="00811652">
              <w:rPr>
                <w:rFonts w:ascii="Arial" w:eastAsia="SimSun" w:hAnsi="Arial" w:cs="Arial" w:hint="eastAsia"/>
                <w:lang w:eastAsia="zh-CN"/>
              </w:rPr>
              <w:t>U</w:t>
            </w:r>
            <w:r w:rsidR="00F011C0">
              <w:rPr>
                <w:rFonts w:ascii="Arial" w:eastAsia="SimSun" w:hAnsi="Arial" w:cs="Arial"/>
                <w:lang w:eastAsia="zh-CN"/>
              </w:rPr>
              <w:t>e</w:t>
            </w:r>
            <w:r w:rsidR="003601DC">
              <w:rPr>
                <w:rFonts w:ascii="Arial" w:eastAsia="SimSun" w:hAnsi="Arial" w:cs="Arial" w:hint="eastAsia"/>
                <w:lang w:eastAsia="zh-CN"/>
              </w:rPr>
              <w:t>s</w:t>
            </w:r>
            <w:proofErr w:type="spellEnd"/>
            <w:r w:rsidR="00811652">
              <w:rPr>
                <w:rFonts w:ascii="Arial" w:eastAsia="SimSun" w:hAnsi="Arial" w:cs="Arial" w:hint="eastAsia"/>
                <w:lang w:eastAsia="zh-CN"/>
              </w:rPr>
              <w:t xml:space="preserve"> </w:t>
            </w:r>
            <w:r w:rsidR="003601DC">
              <w:rPr>
                <w:rFonts w:ascii="Arial" w:eastAsia="SimSun" w:hAnsi="Arial" w:cs="Arial" w:hint="eastAsia"/>
                <w:lang w:eastAsia="zh-CN"/>
              </w:rPr>
              <w:t xml:space="preserve">in the tracking area </w:t>
            </w:r>
            <w:r w:rsidR="00811652">
              <w:rPr>
                <w:rFonts w:ascii="Arial" w:eastAsia="SimSun" w:hAnsi="Arial" w:cs="Arial" w:hint="eastAsia"/>
                <w:lang w:eastAsia="zh-CN"/>
              </w:rPr>
              <w:t xml:space="preserve">need to be paged </w:t>
            </w:r>
            <w:r w:rsidR="00774EB4">
              <w:rPr>
                <w:rFonts w:ascii="Arial" w:eastAsia="SimSun" w:hAnsi="Arial" w:cs="Arial" w:hint="eastAsia"/>
                <w:lang w:eastAsia="zh-CN"/>
              </w:rPr>
              <w:t xml:space="preserve">one by one </w:t>
            </w:r>
            <w:r w:rsidR="00811652">
              <w:rPr>
                <w:rFonts w:ascii="Arial" w:eastAsia="SimSun" w:hAnsi="Arial" w:cs="Arial" w:hint="eastAsia"/>
                <w:lang w:eastAsia="zh-CN"/>
              </w:rPr>
              <w:t xml:space="preserve">via </w:t>
            </w:r>
            <w:r w:rsidR="00811652">
              <w:rPr>
                <w:rFonts w:ascii="Arial" w:eastAsia="SimSun" w:hAnsi="Arial" w:cs="Arial"/>
                <w:lang w:eastAsia="zh-CN"/>
              </w:rPr>
              <w:t>individual</w:t>
            </w:r>
            <w:r w:rsidR="00811652">
              <w:rPr>
                <w:rFonts w:ascii="Arial" w:eastAsia="SimSun" w:hAnsi="Arial" w:cs="Arial" w:hint="eastAsia"/>
                <w:lang w:eastAsia="zh-CN"/>
              </w:rPr>
              <w:t xml:space="preserve"> paging when the session is released? </w:t>
            </w:r>
          </w:p>
        </w:tc>
      </w:tr>
      <w:tr w:rsidR="001029D4" w14:paraId="002B7E0D" w14:textId="77777777" w:rsidTr="001029D4">
        <w:tc>
          <w:tcPr>
            <w:tcW w:w="1437" w:type="dxa"/>
          </w:tcPr>
          <w:p w14:paraId="49CC23F9" w14:textId="77777777" w:rsidR="001029D4" w:rsidRPr="004421DB" w:rsidRDefault="001029D4" w:rsidP="00DB49F6">
            <w:pPr>
              <w:rPr>
                <w:rFonts w:ascii="Arial" w:eastAsia="SimSun" w:hAnsi="Arial" w:cs="Arial"/>
                <w:lang w:eastAsia="zh-CN"/>
              </w:rPr>
            </w:pPr>
            <w:r>
              <w:rPr>
                <w:rFonts w:ascii="Arial" w:eastAsia="SimSun" w:hAnsi="Arial" w:cs="Arial"/>
                <w:lang w:eastAsia="zh-CN"/>
              </w:rPr>
              <w:t>NEC</w:t>
            </w:r>
          </w:p>
        </w:tc>
        <w:tc>
          <w:tcPr>
            <w:tcW w:w="1125" w:type="dxa"/>
          </w:tcPr>
          <w:p w14:paraId="378CE5B8" w14:textId="77777777" w:rsidR="001029D4" w:rsidRDefault="001029D4" w:rsidP="00DB49F6">
            <w:pPr>
              <w:rPr>
                <w:rFonts w:ascii="Arial" w:hAnsi="Arial" w:cs="Arial"/>
              </w:rPr>
            </w:pPr>
            <w:r>
              <w:rPr>
                <w:rFonts w:ascii="Arial" w:hAnsi="Arial" w:cs="Arial"/>
              </w:rPr>
              <w:t>Y</w:t>
            </w:r>
          </w:p>
        </w:tc>
        <w:tc>
          <w:tcPr>
            <w:tcW w:w="3157" w:type="dxa"/>
          </w:tcPr>
          <w:p w14:paraId="33558AA7" w14:textId="77777777" w:rsidR="001029D4" w:rsidRDefault="001029D4" w:rsidP="00DB49F6">
            <w:pPr>
              <w:rPr>
                <w:rFonts w:ascii="Arial" w:hAnsi="Arial" w:cs="Arial"/>
              </w:rPr>
            </w:pPr>
            <w:r>
              <w:rPr>
                <w:rFonts w:ascii="Arial" w:hAnsi="Arial" w:cs="Arial"/>
              </w:rPr>
              <w:t>Option 1</w:t>
            </w:r>
          </w:p>
        </w:tc>
        <w:tc>
          <w:tcPr>
            <w:tcW w:w="3631" w:type="dxa"/>
          </w:tcPr>
          <w:p w14:paraId="73B4F518" w14:textId="2F03B8EF" w:rsidR="001029D4" w:rsidRDefault="001029D4" w:rsidP="00DB49F6">
            <w:pPr>
              <w:rPr>
                <w:rFonts w:ascii="Arial" w:hAnsi="Arial" w:cs="Arial"/>
              </w:rPr>
            </w:pPr>
            <w:r>
              <w:rPr>
                <w:rFonts w:ascii="Arial" w:hAnsi="Arial" w:cs="Arial"/>
              </w:rPr>
              <w:t xml:space="preserve">The </w:t>
            </w:r>
            <w:proofErr w:type="spellStart"/>
            <w:r>
              <w:rPr>
                <w:rFonts w:ascii="Arial" w:hAnsi="Arial" w:cs="Arial"/>
              </w:rPr>
              <w:t>U</w:t>
            </w:r>
            <w:r w:rsidR="00F011C0">
              <w:rPr>
                <w:rFonts w:ascii="Arial" w:hAnsi="Arial" w:cs="Arial"/>
              </w:rPr>
              <w:t>e</w:t>
            </w:r>
            <w:r>
              <w:rPr>
                <w:rFonts w:ascii="Arial" w:hAnsi="Arial" w:cs="Arial"/>
              </w:rPr>
              <w:t>s</w:t>
            </w:r>
            <w:proofErr w:type="spellEnd"/>
            <w:r>
              <w:rPr>
                <w:rFonts w:ascii="Arial" w:hAnsi="Arial" w:cs="Arial"/>
              </w:rPr>
              <w:t xml:space="preserve"> only need to monitor their own PO as usual.</w:t>
            </w:r>
          </w:p>
        </w:tc>
      </w:tr>
      <w:tr w:rsidR="00512D68" w14:paraId="3D8E3A8F" w14:textId="77777777" w:rsidTr="001029D4">
        <w:tc>
          <w:tcPr>
            <w:tcW w:w="1437" w:type="dxa"/>
          </w:tcPr>
          <w:p w14:paraId="3901BCEC" w14:textId="624D81A3" w:rsidR="00512D68" w:rsidRDefault="00512D68" w:rsidP="00512D6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12B973B1" w14:textId="527346D2" w:rsidR="00512D68" w:rsidRDefault="00512D68" w:rsidP="00512D68">
            <w:pPr>
              <w:rPr>
                <w:rFonts w:ascii="Arial" w:hAnsi="Arial" w:cs="Arial"/>
              </w:rPr>
            </w:pPr>
            <w:r>
              <w:rPr>
                <w:rFonts w:ascii="Arial" w:eastAsia="SimSun" w:hAnsi="Arial" w:cs="Arial" w:hint="eastAsia"/>
                <w:lang w:eastAsia="zh-CN"/>
              </w:rPr>
              <w:t>Y</w:t>
            </w:r>
          </w:p>
        </w:tc>
        <w:tc>
          <w:tcPr>
            <w:tcW w:w="3157" w:type="dxa"/>
          </w:tcPr>
          <w:p w14:paraId="6F980B7D" w14:textId="2B70C2C1" w:rsidR="00512D68" w:rsidRDefault="00512D68" w:rsidP="00512D68">
            <w:pPr>
              <w:rPr>
                <w:rFonts w:ascii="Arial" w:hAnsi="Arial" w:cs="Arial"/>
              </w:rPr>
            </w:pPr>
            <w:ins w:id="34" w:author="TD-TECH Wei Li Mei" w:date="2021-08-23T14:14:00Z">
              <w:r>
                <w:rPr>
                  <w:rFonts w:ascii="Arial" w:eastAsia="SimSun" w:hAnsi="Arial" w:cs="Arial" w:hint="eastAsia"/>
                  <w:lang w:eastAsia="zh-CN"/>
                </w:rPr>
                <w:t>O</w:t>
              </w:r>
              <w:r>
                <w:rPr>
                  <w:rFonts w:ascii="Arial" w:eastAsia="SimSun" w:hAnsi="Arial" w:cs="Arial"/>
                  <w:lang w:eastAsia="zh-CN"/>
                </w:rPr>
                <w:t>ption 1 or option 2</w:t>
              </w:r>
            </w:ins>
          </w:p>
        </w:tc>
        <w:tc>
          <w:tcPr>
            <w:tcW w:w="3631" w:type="dxa"/>
          </w:tcPr>
          <w:p w14:paraId="1FEC1F23" w14:textId="77777777" w:rsidR="00512D68" w:rsidRDefault="00512D68" w:rsidP="00512D68">
            <w:pPr>
              <w:rPr>
                <w:ins w:id="35" w:author="TD-TECH Wei Li Mei" w:date="2021-08-23T14:14:00Z"/>
                <w:rFonts w:ascii="Arial" w:eastAsia="SimSun" w:hAnsi="Arial" w:cs="Arial"/>
                <w:lang w:eastAsia="zh-CN"/>
              </w:rPr>
            </w:pPr>
            <w:ins w:id="36" w:author="TD-TECH Wei Li Mei" w:date="2021-08-23T14:14:00Z">
              <w:r>
                <w:rPr>
                  <w:rFonts w:ascii="Arial" w:eastAsia="SimSun" w:hAnsi="Arial" w:cs="Arial"/>
                  <w:lang w:eastAsia="zh-CN"/>
                </w:rPr>
                <w:t xml:space="preserve">It depends on how to send the group notification. </w:t>
              </w:r>
            </w:ins>
          </w:p>
          <w:p w14:paraId="40733DF5" w14:textId="3E709E94" w:rsidR="00512D68" w:rsidRDefault="00512D68" w:rsidP="00512D68">
            <w:pPr>
              <w:rPr>
                <w:ins w:id="37" w:author="TD-TECH Wei Li Mei" w:date="2021-08-23T14:14:00Z"/>
                <w:rFonts w:ascii="Arial" w:eastAsia="SimSun" w:hAnsi="Arial" w:cs="Arial"/>
                <w:lang w:eastAsia="zh-CN"/>
              </w:rPr>
            </w:pPr>
            <w:ins w:id="38" w:author="TD-TECH Wei Li Mei" w:date="2021-08-23T14:14:00Z">
              <w:r>
                <w:rPr>
                  <w:rFonts w:ascii="Arial" w:eastAsia="SimSun" w:hAnsi="Arial" w:cs="Arial"/>
                  <w:lang w:eastAsia="zh-CN"/>
                </w:rPr>
                <w:t xml:space="preserve">If the group notification is sent over the relevant </w:t>
              </w:r>
              <w:proofErr w:type="spellStart"/>
              <w:r>
                <w:rPr>
                  <w:rFonts w:ascii="Arial" w:eastAsia="SimSun" w:hAnsi="Arial" w:cs="Arial"/>
                  <w:lang w:eastAsia="zh-CN"/>
                </w:rPr>
                <w:t>P</w:t>
              </w:r>
              <w:r w:rsidR="00F011C0">
                <w:rPr>
                  <w:rFonts w:ascii="Arial" w:eastAsia="SimSun" w:hAnsi="Arial" w:cs="Arial"/>
                  <w:lang w:eastAsia="zh-CN"/>
                </w:rPr>
                <w:t>o</w:t>
              </w:r>
              <w:r>
                <w:rPr>
                  <w:rFonts w:ascii="Arial" w:eastAsia="SimSun" w:hAnsi="Arial" w:cs="Arial"/>
                  <w:lang w:eastAsia="zh-CN"/>
                </w:rPr>
                <w:t>s</w:t>
              </w:r>
              <w:proofErr w:type="spellEnd"/>
              <w:r>
                <w:rPr>
                  <w:rFonts w:ascii="Arial" w:eastAsia="SimSun" w:hAnsi="Arial" w:cs="Arial"/>
                  <w:lang w:eastAsia="zh-CN"/>
                </w:rPr>
                <w:t xml:space="preserve"> for the relevant </w:t>
              </w:r>
              <w:proofErr w:type="spellStart"/>
              <w:r>
                <w:rPr>
                  <w:rFonts w:ascii="Arial" w:eastAsia="SimSun" w:hAnsi="Arial" w:cs="Arial"/>
                  <w:lang w:eastAsia="zh-CN"/>
                </w:rPr>
                <w:t>U</w:t>
              </w:r>
              <w:r w:rsidR="00F011C0">
                <w:rPr>
                  <w:rFonts w:ascii="Arial" w:eastAsia="SimSun" w:hAnsi="Arial" w:cs="Arial"/>
                  <w:lang w:eastAsia="zh-CN"/>
                </w:rPr>
                <w:t>e</w:t>
              </w:r>
              <w:r>
                <w:rPr>
                  <w:rFonts w:ascii="Arial" w:eastAsia="SimSun" w:hAnsi="Arial" w:cs="Arial"/>
                  <w:lang w:eastAsia="zh-CN"/>
                </w:rPr>
                <w:t>s</w:t>
              </w:r>
              <w:proofErr w:type="spellEnd"/>
              <w:r>
                <w:rPr>
                  <w:rFonts w:ascii="Arial" w:eastAsia="SimSun" w:hAnsi="Arial" w:cs="Arial"/>
                  <w:lang w:eastAsia="zh-CN"/>
                </w:rPr>
                <w:t>, option 1 is preferred, where continuing the PO monitoring for the released multicast session needs no extra power in UE.</w:t>
              </w:r>
            </w:ins>
          </w:p>
          <w:p w14:paraId="36FDB179" w14:textId="38C87029" w:rsidR="00512D68" w:rsidRDefault="00512D68" w:rsidP="00512D68">
            <w:pPr>
              <w:rPr>
                <w:rFonts w:ascii="Arial" w:hAnsi="Arial" w:cs="Arial"/>
              </w:rPr>
            </w:pPr>
            <w:ins w:id="39" w:author="TD-TECH Wei Li Mei" w:date="2021-08-23T14:14:00Z">
              <w:r>
                <w:rPr>
                  <w:rFonts w:ascii="Arial" w:eastAsia="SimSun" w:hAnsi="Arial" w:cs="Arial"/>
                  <w:lang w:eastAsia="zh-CN"/>
                </w:rPr>
                <w:t xml:space="preserve">If the group notification is sent over the single </w:t>
              </w:r>
              <w:proofErr w:type="gramStart"/>
              <w:r>
                <w:rPr>
                  <w:rFonts w:ascii="Arial" w:eastAsia="SimSun" w:hAnsi="Arial" w:cs="Arial"/>
                  <w:lang w:eastAsia="zh-CN"/>
                </w:rPr>
                <w:t>PO  indicated</w:t>
              </w:r>
              <w:proofErr w:type="gramEnd"/>
              <w:r>
                <w:rPr>
                  <w:rFonts w:ascii="Arial" w:eastAsia="SimSun" w:hAnsi="Arial" w:cs="Arial"/>
                  <w:lang w:eastAsia="zh-CN"/>
                </w:rPr>
                <w:t xml:space="preserve"> by TMGI or group ID of the multicast session, option 2 is better. Correspondingly the release notification is sent over the PTM mode of the multicast </w:t>
              </w:r>
            </w:ins>
            <w:ins w:id="40" w:author="TD-TECH Wei Li Mei" w:date="2021-08-23T14:15:00Z">
              <w:r>
                <w:rPr>
                  <w:rFonts w:ascii="Arial" w:eastAsia="SimSun" w:hAnsi="Arial" w:cs="Arial"/>
                  <w:lang w:eastAsia="zh-CN"/>
                </w:rPr>
                <w:t xml:space="preserve">session </w:t>
              </w:r>
            </w:ins>
            <w:ins w:id="41" w:author="TD-TECH Wei Li Mei" w:date="2021-08-23T14:14:00Z">
              <w:r>
                <w:rPr>
                  <w:rFonts w:ascii="Arial" w:eastAsia="SimSun" w:hAnsi="Arial" w:cs="Arial"/>
                  <w:lang w:eastAsia="zh-CN"/>
                </w:rPr>
                <w:t xml:space="preserve">to all related </w:t>
              </w:r>
              <w:proofErr w:type="spellStart"/>
              <w:r>
                <w:rPr>
                  <w:rFonts w:ascii="Arial" w:eastAsia="SimSun" w:hAnsi="Arial" w:cs="Arial"/>
                  <w:lang w:eastAsia="zh-CN"/>
                </w:rPr>
                <w:t>U</w:t>
              </w:r>
              <w:r w:rsidR="00F011C0">
                <w:rPr>
                  <w:rFonts w:ascii="Arial" w:eastAsia="SimSun" w:hAnsi="Arial" w:cs="Arial"/>
                  <w:lang w:eastAsia="zh-CN"/>
                </w:rPr>
                <w:t>e</w:t>
              </w:r>
              <w:r>
                <w:rPr>
                  <w:rFonts w:ascii="Arial" w:eastAsia="SimSun" w:hAnsi="Arial" w:cs="Arial"/>
                  <w:lang w:eastAsia="zh-CN"/>
                </w:rPr>
                <w:t>s</w:t>
              </w:r>
              <w:proofErr w:type="spellEnd"/>
              <w:r>
                <w:rPr>
                  <w:rFonts w:ascii="Arial" w:eastAsia="SimSun" w:hAnsi="Arial" w:cs="Arial"/>
                  <w:lang w:eastAsia="zh-CN"/>
                </w:rPr>
                <w:t>.</w:t>
              </w:r>
            </w:ins>
          </w:p>
        </w:tc>
      </w:tr>
      <w:tr w:rsidR="00512131" w14:paraId="2A344865" w14:textId="77777777" w:rsidTr="001029D4">
        <w:tc>
          <w:tcPr>
            <w:tcW w:w="1437" w:type="dxa"/>
          </w:tcPr>
          <w:p w14:paraId="38C049A4" w14:textId="1A2ED9D2" w:rsidR="00512131" w:rsidRDefault="00512131" w:rsidP="00512131">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125" w:type="dxa"/>
          </w:tcPr>
          <w:p w14:paraId="43D5EFB8" w14:textId="1266FCDF" w:rsidR="00512131" w:rsidRDefault="00512131" w:rsidP="00512131">
            <w:pPr>
              <w:rPr>
                <w:rFonts w:ascii="Arial" w:eastAsia="SimSun" w:hAnsi="Arial" w:cs="Arial"/>
                <w:lang w:eastAsia="zh-CN"/>
              </w:rPr>
            </w:pPr>
            <w:r>
              <w:rPr>
                <w:rFonts w:ascii="Arial" w:eastAsia="SimSun" w:hAnsi="Arial" w:cs="Arial" w:hint="eastAsia"/>
                <w:lang w:eastAsia="zh-CN"/>
              </w:rPr>
              <w:t>Y</w:t>
            </w:r>
          </w:p>
        </w:tc>
        <w:tc>
          <w:tcPr>
            <w:tcW w:w="3157" w:type="dxa"/>
          </w:tcPr>
          <w:p w14:paraId="015A4934" w14:textId="13FFB79A" w:rsidR="00512131" w:rsidRDefault="00512131" w:rsidP="00512131">
            <w:pPr>
              <w:rPr>
                <w:rFonts w:ascii="Arial" w:eastAsia="SimSun" w:hAnsi="Arial" w:cs="Arial"/>
                <w:lang w:eastAsia="zh-CN"/>
              </w:rPr>
            </w:pPr>
            <w:r>
              <w:rPr>
                <w:rFonts w:ascii="Arial" w:hAnsi="Arial" w:cs="Arial"/>
              </w:rPr>
              <w:t>Option 1</w:t>
            </w:r>
          </w:p>
        </w:tc>
        <w:tc>
          <w:tcPr>
            <w:tcW w:w="3631" w:type="dxa"/>
          </w:tcPr>
          <w:p w14:paraId="7FB6FDD1" w14:textId="54335873" w:rsidR="00512131" w:rsidRDefault="00512131" w:rsidP="00512131">
            <w:pPr>
              <w:rPr>
                <w:rFonts w:ascii="Arial" w:eastAsia="SimSun" w:hAnsi="Arial" w:cs="Arial"/>
                <w:lang w:eastAsia="zh-CN"/>
              </w:rPr>
            </w:pPr>
            <w:r>
              <w:rPr>
                <w:rFonts w:ascii="Arial" w:hAnsi="Arial" w:cs="Arial"/>
              </w:rPr>
              <w:t>Share views with Ericsson</w:t>
            </w:r>
          </w:p>
        </w:tc>
      </w:tr>
      <w:tr w:rsidR="00F011C0" w14:paraId="24405220" w14:textId="77777777" w:rsidTr="001029D4">
        <w:tc>
          <w:tcPr>
            <w:tcW w:w="1437" w:type="dxa"/>
          </w:tcPr>
          <w:p w14:paraId="3D087F96" w14:textId="0FA1DCDD" w:rsidR="00F011C0" w:rsidRDefault="00F011C0" w:rsidP="00512131">
            <w:pPr>
              <w:rPr>
                <w:rFonts w:ascii="Arial" w:eastAsia="SimSun" w:hAnsi="Arial" w:cs="Arial" w:hint="eastAsia"/>
                <w:lang w:eastAsia="zh-CN"/>
              </w:rPr>
            </w:pPr>
            <w:r>
              <w:rPr>
                <w:rFonts w:ascii="Arial" w:eastAsia="SimSun" w:hAnsi="Arial" w:cs="Arial"/>
                <w:lang w:eastAsia="zh-CN"/>
              </w:rPr>
              <w:t>Apple</w:t>
            </w:r>
          </w:p>
        </w:tc>
        <w:tc>
          <w:tcPr>
            <w:tcW w:w="1125" w:type="dxa"/>
          </w:tcPr>
          <w:p w14:paraId="0A136354" w14:textId="7C83A2F8" w:rsidR="00F011C0" w:rsidRDefault="00F011C0" w:rsidP="00512131">
            <w:pPr>
              <w:rPr>
                <w:rFonts w:ascii="Arial" w:eastAsia="SimSun" w:hAnsi="Arial" w:cs="Arial" w:hint="eastAsia"/>
                <w:lang w:eastAsia="zh-CN"/>
              </w:rPr>
            </w:pPr>
            <w:r>
              <w:rPr>
                <w:rFonts w:ascii="Arial" w:eastAsia="SimSun" w:hAnsi="Arial" w:cs="Arial"/>
                <w:lang w:eastAsia="zh-CN"/>
              </w:rPr>
              <w:t>Y</w:t>
            </w:r>
          </w:p>
        </w:tc>
        <w:tc>
          <w:tcPr>
            <w:tcW w:w="3157" w:type="dxa"/>
          </w:tcPr>
          <w:p w14:paraId="24D64C15" w14:textId="7DA5B23E" w:rsidR="00F011C0" w:rsidRDefault="00F011C0" w:rsidP="00512131">
            <w:pPr>
              <w:rPr>
                <w:rFonts w:ascii="Arial" w:hAnsi="Arial" w:cs="Arial"/>
              </w:rPr>
            </w:pPr>
            <w:r>
              <w:rPr>
                <w:rFonts w:ascii="Arial" w:hAnsi="Arial" w:cs="Arial"/>
              </w:rPr>
              <w:t>Option 1</w:t>
            </w:r>
          </w:p>
        </w:tc>
        <w:tc>
          <w:tcPr>
            <w:tcW w:w="3631" w:type="dxa"/>
          </w:tcPr>
          <w:p w14:paraId="4C318ECE" w14:textId="5618374F" w:rsidR="00F011C0" w:rsidRDefault="0083073B" w:rsidP="00512131">
            <w:pPr>
              <w:rPr>
                <w:rFonts w:ascii="Arial" w:hAnsi="Arial" w:cs="Arial"/>
              </w:rPr>
            </w:pPr>
            <w:r>
              <w:rPr>
                <w:rFonts w:ascii="Arial" w:hAnsi="Arial" w:cs="Arial"/>
              </w:rPr>
              <w:t>We share the same understanding as Ericsson.</w:t>
            </w:r>
            <w:r w:rsidR="00374831">
              <w:rPr>
                <w:rFonts w:ascii="Arial" w:hAnsi="Arial" w:cs="Arial"/>
              </w:rPr>
              <w:t xml:space="preserve"> If the MBS session is released, NW should request UE to back to CONNECTED via legacy paging and notify UE via the dedicated </w:t>
            </w:r>
            <w:proofErr w:type="spellStart"/>
            <w:r w:rsidR="00374831">
              <w:rPr>
                <w:rFonts w:ascii="Arial" w:hAnsi="Arial" w:cs="Arial"/>
              </w:rPr>
              <w:t>signaling</w:t>
            </w:r>
            <w:proofErr w:type="spellEnd"/>
            <w:r w:rsidR="00374831">
              <w:rPr>
                <w:rFonts w:ascii="Arial" w:hAnsi="Arial" w:cs="Arial"/>
              </w:rPr>
              <w:t xml:space="preserve">. </w:t>
            </w:r>
          </w:p>
        </w:tc>
      </w:tr>
    </w:tbl>
    <w:p w14:paraId="1E3383F4" w14:textId="77777777" w:rsidR="00287601" w:rsidRPr="001029D4" w:rsidRDefault="00287601" w:rsidP="00287601">
      <w:pPr>
        <w:rPr>
          <w:sz w:val="22"/>
          <w:szCs w:val="22"/>
          <w:lang w:eastAsia="ko-KR"/>
        </w:rPr>
      </w:pPr>
    </w:p>
    <w:p w14:paraId="5D1975F8"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64012A31"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 xml:space="preserve">The network uses unicast Paging to notify </w:t>
      </w:r>
      <w:proofErr w:type="spellStart"/>
      <w:r w:rsidRPr="004C1B86">
        <w:rPr>
          <w:sz w:val="22"/>
          <w:szCs w:val="22"/>
          <w:lang w:val="en-IN" w:eastAsia="ko-KR"/>
        </w:rPr>
        <w:t>U</w:t>
      </w:r>
      <w:r w:rsidR="0081220E" w:rsidRPr="004C1B86">
        <w:rPr>
          <w:sz w:val="22"/>
          <w:szCs w:val="22"/>
          <w:lang w:val="en-IN" w:eastAsia="ko-KR"/>
        </w:rPr>
        <w:t>e</w:t>
      </w:r>
      <w:r w:rsidRPr="004C1B86">
        <w:rPr>
          <w:sz w:val="22"/>
          <w:szCs w:val="22"/>
          <w:lang w:val="en-IN" w:eastAsia="ko-KR"/>
        </w:rPr>
        <w:t>s</w:t>
      </w:r>
      <w:proofErr w:type="spellEnd"/>
      <w:r w:rsidRPr="004C1B86">
        <w:rPr>
          <w:sz w:val="22"/>
          <w:szCs w:val="22"/>
          <w:lang w:val="en-IN" w:eastAsia="ko-KR"/>
        </w:rPr>
        <w:t xml:space="preserve"> RRC_CONNECTED state through Short messages with associated Paging message [5]</w:t>
      </w:r>
    </w:p>
    <w:p w14:paraId="36CE590C" w14:textId="226461F3" w:rsidR="00C5229E" w:rsidRPr="00287601" w:rsidRDefault="00C5229E" w:rsidP="00C5229E">
      <w:pPr>
        <w:pStyle w:val="ListParagraph"/>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w:t>
      </w:r>
      <w:proofErr w:type="gramStart"/>
      <w:r>
        <w:rPr>
          <w:b/>
          <w:sz w:val="22"/>
          <w:szCs w:val="22"/>
          <w:lang w:eastAsia="ko-KR"/>
        </w:rPr>
        <w:t>message based</w:t>
      </w:r>
      <w:proofErr w:type="gramEnd"/>
      <w:r>
        <w:rPr>
          <w:b/>
          <w:sz w:val="22"/>
          <w:szCs w:val="22"/>
          <w:lang w:eastAsia="ko-KR"/>
        </w:rPr>
        <w:t xml:space="preserve">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1029D4">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1029D4">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2BB4F00E" w:rsidR="004D7A95" w:rsidRDefault="005E454D" w:rsidP="00FE2F1C">
            <w:pPr>
              <w:rPr>
                <w:rFonts w:ascii="Arial" w:hAnsi="Arial" w:cs="Arial"/>
              </w:rPr>
            </w:pPr>
            <w:r>
              <w:rPr>
                <w:rFonts w:ascii="Arial" w:hAnsi="Arial" w:cs="Arial"/>
              </w:rPr>
              <w:t xml:space="preserve">It is beneficial to limit the impact on legacy </w:t>
            </w:r>
            <w:proofErr w:type="spellStart"/>
            <w:r>
              <w:rPr>
                <w:rFonts w:ascii="Arial" w:hAnsi="Arial" w:cs="Arial"/>
              </w:rPr>
              <w:t>U</w:t>
            </w:r>
            <w:r w:rsidR="0081220E">
              <w:rPr>
                <w:rFonts w:ascii="Arial" w:hAnsi="Arial" w:cs="Arial"/>
              </w:rPr>
              <w:t>e</w:t>
            </w:r>
            <w:r>
              <w:rPr>
                <w:rFonts w:ascii="Arial" w:hAnsi="Arial" w:cs="Arial"/>
              </w:rPr>
              <w:t>s</w:t>
            </w:r>
            <w:proofErr w:type="spellEnd"/>
            <w:r>
              <w:rPr>
                <w:rFonts w:ascii="Arial" w:hAnsi="Arial" w:cs="Arial"/>
              </w:rPr>
              <w:t xml:space="preserve">. The way the proposal is described in [8] we cannot understand how the 2-bit signal would work as a legacy UE would not comprehend the value </w:t>
            </w:r>
            <w:r w:rsidR="0081220E">
              <w:rPr>
                <w:rFonts w:ascii="Arial" w:hAnsi="Arial" w:cs="Arial"/>
              </w:rPr>
              <w:t>“</w:t>
            </w:r>
            <w:r>
              <w:rPr>
                <w:rFonts w:ascii="Arial" w:hAnsi="Arial" w:cs="Arial"/>
              </w:rPr>
              <w:t>11</w:t>
            </w:r>
            <w:r w:rsidR="0081220E">
              <w:rPr>
                <w:rFonts w:ascii="Arial" w:hAnsi="Arial" w:cs="Arial"/>
              </w:rPr>
              <w:t>”</w:t>
            </w:r>
            <w:r>
              <w:rPr>
                <w:rFonts w:ascii="Arial" w:hAnsi="Arial" w:cs="Arial"/>
              </w:rPr>
              <w:t xml:space="preserve"> and would thus not decode the PDSCH. The paper states: </w:t>
            </w:r>
            <w:r w:rsidR="0081220E">
              <w:rPr>
                <w:rFonts w:ascii="Arial" w:hAnsi="Arial" w:cs="Arial"/>
              </w:rPr>
              <w:t>“</w:t>
            </w:r>
            <w:r w:rsidRPr="005E454D">
              <w:rPr>
                <w:rFonts w:ascii="Arial" w:hAnsi="Arial" w:cs="Arial"/>
              </w:rPr>
              <w:t xml:space="preserve">If the value of the indication is 11, all types of </w:t>
            </w:r>
            <w:proofErr w:type="spellStart"/>
            <w:r w:rsidRPr="005E454D">
              <w:rPr>
                <w:rFonts w:ascii="Arial" w:hAnsi="Arial" w:cs="Arial"/>
              </w:rPr>
              <w:t>U</w:t>
            </w:r>
            <w:r w:rsidR="0081220E" w:rsidRPr="005E454D">
              <w:rPr>
                <w:rFonts w:ascii="Arial" w:hAnsi="Arial" w:cs="Arial"/>
              </w:rPr>
              <w:t>e</w:t>
            </w:r>
            <w:r w:rsidRPr="005E454D">
              <w:rPr>
                <w:rFonts w:ascii="Arial" w:hAnsi="Arial" w:cs="Arial"/>
              </w:rPr>
              <w:t>s</w:t>
            </w:r>
            <w:proofErr w:type="spellEnd"/>
            <w:r w:rsidRPr="005E454D">
              <w:rPr>
                <w:rFonts w:ascii="Arial" w:hAnsi="Arial" w:cs="Arial"/>
              </w:rPr>
              <w:t xml:space="preserve"> will read the following corresponding paging message to acquire the MBS session id and/or UE-record-list.</w:t>
            </w:r>
            <w:r w:rsidR="0081220E">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w:t>
            </w:r>
            <w:proofErr w:type="gramStart"/>
            <w:r>
              <w:rPr>
                <w:rFonts w:ascii="Arial" w:hAnsi="Arial" w:cs="Arial"/>
              </w:rPr>
              <w:t>Short</w:t>
            </w:r>
            <w:proofErr w:type="gramEnd"/>
            <w:r>
              <w:rPr>
                <w:rFonts w:ascii="Arial" w:hAnsi="Arial" w:cs="Arial"/>
              </w:rPr>
              <w:t xml:space="preserve">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1029D4">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1029D4">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w:t>
            </w:r>
            <w:proofErr w:type="gramStart"/>
            <w:r>
              <w:rPr>
                <w:rFonts w:ascii="Arial" w:hAnsi="Arial" w:cs="Arial"/>
                <w:lang w:eastAsia="ja-JP"/>
              </w:rPr>
              <w:t>UE</w:t>
            </w:r>
            <w:proofErr w:type="gramEnd"/>
            <w:r>
              <w:rPr>
                <w:rFonts w:ascii="Arial" w:hAnsi="Arial" w:cs="Arial"/>
                <w:lang w:eastAsia="ja-JP"/>
              </w:rPr>
              <w:t xml:space="preserv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1029D4">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1029D4">
        <w:tc>
          <w:tcPr>
            <w:tcW w:w="1701" w:type="dxa"/>
          </w:tcPr>
          <w:p w14:paraId="65ACB93E" w14:textId="7C7192A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 xml:space="preserve">his can be discussed together with </w:t>
            </w:r>
            <w:proofErr w:type="spellStart"/>
            <w:r w:rsidRPr="00E0201C">
              <w:rPr>
                <w:rFonts w:ascii="Arial" w:hAnsi="Arial" w:cs="Arial"/>
              </w:rPr>
              <w:t>ePowSav</w:t>
            </w:r>
            <w:proofErr w:type="spellEnd"/>
            <w:r w:rsidRPr="00E0201C">
              <w:rPr>
                <w:rFonts w:ascii="Arial" w:hAnsi="Arial" w:cs="Arial"/>
              </w:rPr>
              <w:t xml:space="preserve">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1029D4">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1029D4">
        <w:tc>
          <w:tcPr>
            <w:tcW w:w="1701" w:type="dxa"/>
          </w:tcPr>
          <w:p w14:paraId="2F8114F5" w14:textId="5D826B9C" w:rsidR="001B2F7D" w:rsidRDefault="007A095F" w:rsidP="001B2F7D">
            <w:pPr>
              <w:rPr>
                <w:rFonts w:ascii="Arial" w:hAnsi="Arial" w:cs="Arial"/>
              </w:rPr>
            </w:pPr>
            <w:proofErr w:type="spellStart"/>
            <w:r>
              <w:rPr>
                <w:rFonts w:ascii="Arial" w:hAnsi="Arial" w:cs="Arial"/>
              </w:rPr>
              <w:lastRenderedPageBreak/>
              <w:t>Futurewei</w:t>
            </w:r>
            <w:proofErr w:type="spellEnd"/>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1029D4">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6524CAED"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 xml:space="preserve">PDCCH based WUS can be enhanced to indicate whether paging message contains only UE specific Paging ID or Group Paging ID or both. Short </w:t>
            </w:r>
            <w:proofErr w:type="gramStart"/>
            <w:r>
              <w:rPr>
                <w:rFonts w:ascii="Arial" w:hAnsi="Arial" w:cs="Arial"/>
              </w:rPr>
              <w:t>message based</w:t>
            </w:r>
            <w:proofErr w:type="gramEnd"/>
            <w:r>
              <w:rPr>
                <w:rFonts w:ascii="Arial" w:hAnsi="Arial" w:cs="Arial"/>
              </w:rPr>
              <w:t xml:space="preserve">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w:t>
            </w:r>
            <w:proofErr w:type="spellStart"/>
            <w:r>
              <w:rPr>
                <w:rFonts w:ascii="Arial" w:hAnsi="Arial" w:cs="Arial"/>
              </w:rPr>
              <w:t>U</w:t>
            </w:r>
            <w:r w:rsidR="0081220E">
              <w:rPr>
                <w:rFonts w:ascii="Arial" w:hAnsi="Arial" w:cs="Arial"/>
              </w:rPr>
              <w:t>e</w:t>
            </w:r>
            <w:r>
              <w:rPr>
                <w:rFonts w:ascii="Arial" w:hAnsi="Arial" w:cs="Arial"/>
              </w:rPr>
              <w:t>s</w:t>
            </w:r>
            <w:proofErr w:type="spellEnd"/>
            <w:r>
              <w:rPr>
                <w:rFonts w:ascii="Arial" w:hAnsi="Arial" w:cs="Arial"/>
              </w:rPr>
              <w:t xml:space="preserve">, this does not help. Even for R17 </w:t>
            </w:r>
            <w:proofErr w:type="spellStart"/>
            <w:r>
              <w:rPr>
                <w:rFonts w:ascii="Arial" w:hAnsi="Arial" w:cs="Arial"/>
              </w:rPr>
              <w:t>U</w:t>
            </w:r>
            <w:r w:rsidR="0081220E">
              <w:rPr>
                <w:rFonts w:ascii="Arial" w:hAnsi="Arial" w:cs="Arial"/>
              </w:rPr>
              <w:t>e</w:t>
            </w:r>
            <w:r>
              <w:rPr>
                <w:rFonts w:ascii="Arial" w:hAnsi="Arial" w:cs="Arial"/>
              </w:rPr>
              <w:t>s</w:t>
            </w:r>
            <w:proofErr w:type="spellEnd"/>
            <w:r>
              <w:rPr>
                <w:rFonts w:ascii="Arial" w:hAnsi="Arial" w:cs="Arial"/>
              </w:rPr>
              <w:t>, enhanced PDCCH based WUS is more appropriate for power saving than SM based approach.</w:t>
            </w:r>
          </w:p>
        </w:tc>
      </w:tr>
      <w:tr w:rsidR="00255C1C" w14:paraId="3F4369B5" w14:textId="77777777" w:rsidTr="001029D4">
        <w:tc>
          <w:tcPr>
            <w:tcW w:w="1701" w:type="dxa"/>
          </w:tcPr>
          <w:p w14:paraId="2699DD38" w14:textId="4B896CCF" w:rsidR="00255C1C" w:rsidRPr="00255C1C" w:rsidRDefault="00255C1C"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77C87C51" w14:textId="60221AB0" w:rsidR="00255C1C" w:rsidRPr="00255C1C" w:rsidRDefault="00255C1C"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SimSun"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SimSun" w:hAnsi="Arial" w:cs="Arial" w:hint="eastAsia"/>
                <w:lang w:eastAsia="zh-CN"/>
              </w:rPr>
              <w:t>stop</w:t>
            </w:r>
            <w:r w:rsidR="00255C1C" w:rsidRPr="00D0603D">
              <w:rPr>
                <w:rFonts w:ascii="Arial" w:hAnsi="Arial" w:cs="Arial" w:hint="eastAsia"/>
              </w:rPr>
              <w:t xml:space="preserve"> legacy UE</w:t>
            </w:r>
            <w:r>
              <w:rPr>
                <w:rFonts w:ascii="Arial" w:eastAsia="SimSun"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SimSun" w:hAnsi="Arial" w:cs="Arial" w:hint="eastAsia"/>
                <w:lang w:eastAsia="zh-CN"/>
              </w:rPr>
              <w:t xml:space="preserve"> </w:t>
            </w:r>
            <w:r w:rsidR="00255C1C" w:rsidRPr="00D0603D">
              <w:rPr>
                <w:rFonts w:ascii="Arial" w:hAnsi="Arial" w:cs="Arial" w:hint="eastAsia"/>
              </w:rPr>
              <w:t xml:space="preserve">For legacy UE, </w:t>
            </w:r>
            <w:r>
              <w:rPr>
                <w:rFonts w:ascii="Arial" w:eastAsia="SimSun" w:hAnsi="Arial" w:cs="Arial" w:hint="eastAsia"/>
                <w:lang w:eastAsia="zh-CN"/>
              </w:rPr>
              <w:t xml:space="preserve">it </w:t>
            </w:r>
            <w:r>
              <w:rPr>
                <w:rFonts w:ascii="Arial" w:eastAsia="SimSun" w:hAnsi="Arial" w:cs="Arial"/>
                <w:lang w:eastAsia="zh-CN"/>
              </w:rPr>
              <w:t>determines</w:t>
            </w:r>
            <w:r>
              <w:rPr>
                <w:rFonts w:ascii="Arial" w:eastAsia="SimSun"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42" w:name="OLE_LINK5"/>
            <w:bookmarkStart w:id="43" w:name="OLE_LINK9"/>
            <w:r w:rsidR="00255C1C" w:rsidRPr="00D0603D">
              <w:rPr>
                <w:rFonts w:ascii="Arial" w:hAnsi="Arial" w:cs="Arial"/>
              </w:rPr>
              <w:t>Short Messages Indicator</w:t>
            </w:r>
            <w:bookmarkEnd w:id="42"/>
            <w:bookmarkEnd w:id="4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SimSun" w:hAnsi="Arial" w:cs="Arial"/>
                <w:lang w:eastAsia="zh-CN"/>
              </w:rPr>
            </w:pPr>
            <w:r>
              <w:rPr>
                <w:rFonts w:ascii="Arial" w:eastAsia="SimSun"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SimSun"/>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1029D4">
        <w:tc>
          <w:tcPr>
            <w:tcW w:w="1701" w:type="dxa"/>
          </w:tcPr>
          <w:p w14:paraId="6D0BA7D4" w14:textId="77777777" w:rsidR="001029D4" w:rsidRDefault="001029D4" w:rsidP="00DB49F6">
            <w:pPr>
              <w:rPr>
                <w:rFonts w:ascii="Arial" w:hAnsi="Arial" w:cs="Arial"/>
              </w:rPr>
            </w:pPr>
            <w:r>
              <w:rPr>
                <w:rFonts w:ascii="Arial" w:hAnsi="Arial" w:cs="Arial"/>
              </w:rPr>
              <w:t>NEC</w:t>
            </w:r>
          </w:p>
        </w:tc>
        <w:tc>
          <w:tcPr>
            <w:tcW w:w="1417" w:type="dxa"/>
          </w:tcPr>
          <w:p w14:paraId="73326281" w14:textId="77777777" w:rsidR="001029D4" w:rsidRDefault="001029D4" w:rsidP="00DB49F6">
            <w:pPr>
              <w:rPr>
                <w:rFonts w:ascii="Arial" w:hAnsi="Arial" w:cs="Arial"/>
              </w:rPr>
            </w:pPr>
            <w:r>
              <w:rPr>
                <w:rFonts w:ascii="Arial" w:hAnsi="Arial" w:cs="Arial"/>
              </w:rPr>
              <w:t>Y</w:t>
            </w:r>
          </w:p>
        </w:tc>
        <w:tc>
          <w:tcPr>
            <w:tcW w:w="5670" w:type="dxa"/>
          </w:tcPr>
          <w:p w14:paraId="6EF9DDAE" w14:textId="77777777" w:rsidR="001029D4" w:rsidRDefault="001029D4" w:rsidP="00DB49F6">
            <w:pPr>
              <w:rPr>
                <w:rFonts w:ascii="Arial" w:hAnsi="Arial" w:cs="Arial"/>
              </w:rPr>
            </w:pPr>
            <w:r>
              <w:rPr>
                <w:rFonts w:ascii="Arial" w:hAnsi="Arial" w:cs="Arial"/>
              </w:rPr>
              <w:t>One code point from short message can be used for Rel-17 MBS configuration to indicate paging only for MBS case</w:t>
            </w:r>
          </w:p>
        </w:tc>
      </w:tr>
      <w:tr w:rsidR="00EA521E" w14:paraId="3E824448" w14:textId="77777777" w:rsidTr="001029D4">
        <w:tc>
          <w:tcPr>
            <w:tcW w:w="1701" w:type="dxa"/>
          </w:tcPr>
          <w:p w14:paraId="46B2B228" w14:textId="5406E00F" w:rsidR="00EA521E" w:rsidRDefault="00EA521E" w:rsidP="00EA521E">
            <w:pPr>
              <w:rPr>
                <w:rFonts w:ascii="Arial" w:hAnsi="Arial" w:cs="Arial"/>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50698D75" w14:textId="26CE710C" w:rsidR="00EA521E" w:rsidRDefault="00EA521E" w:rsidP="00EA521E">
            <w:pPr>
              <w:rPr>
                <w:rFonts w:ascii="Arial" w:hAnsi="Arial" w:cs="Arial"/>
              </w:rPr>
            </w:pPr>
            <w:r>
              <w:rPr>
                <w:rFonts w:ascii="Arial" w:eastAsia="SimSun" w:hAnsi="Arial" w:cs="Arial" w:hint="eastAsia"/>
                <w:lang w:eastAsia="zh-CN"/>
              </w:rPr>
              <w:t>F</w:t>
            </w:r>
            <w:r>
              <w:rPr>
                <w:rFonts w:ascii="Arial" w:eastAsia="SimSun" w:hAnsi="Arial" w:cs="Arial"/>
                <w:lang w:eastAsia="zh-CN"/>
              </w:rPr>
              <w:t>FS</w:t>
            </w:r>
          </w:p>
        </w:tc>
        <w:tc>
          <w:tcPr>
            <w:tcW w:w="5670" w:type="dxa"/>
          </w:tcPr>
          <w:p w14:paraId="7C64B50A" w14:textId="77777777" w:rsidR="00EA521E" w:rsidRDefault="00EA521E" w:rsidP="00EA521E">
            <w:pPr>
              <w:rPr>
                <w:rFonts w:ascii="Arial" w:hAnsi="Arial" w:cs="Arial"/>
              </w:rPr>
            </w:pPr>
          </w:p>
        </w:tc>
      </w:tr>
      <w:tr w:rsidR="00D27CFA" w14:paraId="0A41D234" w14:textId="77777777" w:rsidTr="001029D4">
        <w:tc>
          <w:tcPr>
            <w:tcW w:w="1701" w:type="dxa"/>
          </w:tcPr>
          <w:p w14:paraId="516CA533" w14:textId="01E52DA7" w:rsidR="00D27CFA" w:rsidRDefault="00D27CFA" w:rsidP="00D27CFA">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500A773C" w14:textId="5014FE3D" w:rsidR="00D27CFA" w:rsidRDefault="00D27CFA" w:rsidP="00D27CFA">
            <w:pPr>
              <w:rPr>
                <w:rFonts w:ascii="Arial" w:eastAsia="SimSun" w:hAnsi="Arial" w:cs="Arial"/>
                <w:lang w:eastAsia="zh-CN"/>
              </w:rPr>
            </w:pPr>
            <w:r>
              <w:rPr>
                <w:rFonts w:ascii="Arial" w:eastAsia="SimSun" w:hAnsi="Arial" w:cs="Arial" w:hint="eastAsia"/>
                <w:lang w:eastAsia="zh-CN"/>
              </w:rPr>
              <w:t>Y</w:t>
            </w:r>
          </w:p>
        </w:tc>
        <w:tc>
          <w:tcPr>
            <w:tcW w:w="5670" w:type="dxa"/>
          </w:tcPr>
          <w:p w14:paraId="506A4832" w14:textId="77777777" w:rsidR="00D27CFA" w:rsidRDefault="00D27CFA" w:rsidP="00D27CFA">
            <w:pPr>
              <w:rPr>
                <w:rFonts w:ascii="Arial" w:hAnsi="Arial" w:cs="Arial"/>
                <w:lang w:eastAsia="ja-JP"/>
              </w:rPr>
            </w:pPr>
            <w:r>
              <w:rPr>
                <w:rFonts w:ascii="Arial" w:eastAsia="SimSun"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3C8D0D3E" w14:textId="1860956F" w:rsidR="00D27CFA" w:rsidRDefault="00D27CFA" w:rsidP="00D27CFA">
            <w:pPr>
              <w:rPr>
                <w:rFonts w:ascii="Arial" w:hAnsi="Arial" w:cs="Arial"/>
              </w:rPr>
            </w:pPr>
            <w:r>
              <w:rPr>
                <w:rFonts w:ascii="Arial" w:hAnsi="Arial" w:cs="Arial"/>
                <w:lang w:eastAsia="ja-JP"/>
              </w:rPr>
              <w:t xml:space="preserve">We think this issue should be discussed in MBS WI and should not rely on the </w:t>
            </w:r>
            <w:r w:rsidRPr="00E0201C">
              <w:rPr>
                <w:rFonts w:ascii="Arial" w:hAnsi="Arial" w:cs="Arial"/>
              </w:rPr>
              <w:t>Pow</w:t>
            </w:r>
            <w:r>
              <w:rPr>
                <w:rFonts w:ascii="Arial" w:hAnsi="Arial" w:cs="Arial"/>
              </w:rPr>
              <w:t xml:space="preserve"> </w:t>
            </w:r>
            <w:r w:rsidRPr="00E0201C">
              <w:rPr>
                <w:rFonts w:ascii="Arial" w:hAnsi="Arial" w:cs="Arial"/>
              </w:rPr>
              <w:t>Sav</w:t>
            </w:r>
            <w:r>
              <w:rPr>
                <w:rFonts w:ascii="Arial" w:hAnsi="Arial" w:cs="Arial"/>
              </w:rPr>
              <w:t>ing feature.</w:t>
            </w:r>
          </w:p>
        </w:tc>
      </w:tr>
      <w:tr w:rsidR="0081220E" w14:paraId="21BEA69A" w14:textId="77777777" w:rsidTr="001029D4">
        <w:tc>
          <w:tcPr>
            <w:tcW w:w="1701" w:type="dxa"/>
          </w:tcPr>
          <w:p w14:paraId="541B9100" w14:textId="5FE7B308" w:rsidR="0081220E" w:rsidRDefault="0081220E" w:rsidP="00D27CFA">
            <w:pPr>
              <w:rPr>
                <w:rFonts w:ascii="Arial" w:eastAsia="SimSun" w:hAnsi="Arial" w:cs="Arial" w:hint="eastAsia"/>
                <w:lang w:eastAsia="zh-CN"/>
              </w:rPr>
            </w:pPr>
            <w:r>
              <w:rPr>
                <w:rFonts w:ascii="Arial" w:eastAsia="SimSun" w:hAnsi="Arial" w:cs="Arial"/>
                <w:lang w:eastAsia="zh-CN"/>
              </w:rPr>
              <w:t>Apple</w:t>
            </w:r>
          </w:p>
        </w:tc>
        <w:tc>
          <w:tcPr>
            <w:tcW w:w="1417" w:type="dxa"/>
          </w:tcPr>
          <w:p w14:paraId="40969F91" w14:textId="67BA144B" w:rsidR="0081220E" w:rsidRDefault="0081220E" w:rsidP="00D27CFA">
            <w:pPr>
              <w:rPr>
                <w:rFonts w:ascii="Arial" w:eastAsia="SimSun" w:hAnsi="Arial" w:cs="Arial" w:hint="eastAsia"/>
                <w:lang w:eastAsia="zh-CN"/>
              </w:rPr>
            </w:pPr>
            <w:r>
              <w:rPr>
                <w:rFonts w:ascii="Arial" w:eastAsia="SimSun" w:hAnsi="Arial" w:cs="Arial"/>
                <w:lang w:eastAsia="zh-CN"/>
              </w:rPr>
              <w:t>Y</w:t>
            </w:r>
          </w:p>
        </w:tc>
        <w:tc>
          <w:tcPr>
            <w:tcW w:w="5670" w:type="dxa"/>
          </w:tcPr>
          <w:p w14:paraId="6D744D19" w14:textId="23B8BB16" w:rsidR="0081220E" w:rsidRDefault="00DC4D2F" w:rsidP="00D27CFA">
            <w:pPr>
              <w:rPr>
                <w:rFonts w:ascii="Arial" w:eastAsia="SimSun" w:hAnsi="Arial" w:cs="Arial"/>
                <w:lang w:eastAsia="zh-CN"/>
              </w:rPr>
            </w:pPr>
            <w:r>
              <w:rPr>
                <w:rFonts w:ascii="Arial" w:eastAsia="SimSun" w:hAnsi="Arial" w:cs="Arial"/>
                <w:lang w:eastAsia="zh-CN"/>
              </w:rPr>
              <w:t xml:space="preserve">1 code point can be used to avoid the impact to the legacy UE </w:t>
            </w:r>
            <w:r w:rsidR="00FB19A7">
              <w:rPr>
                <w:rFonts w:ascii="Arial" w:eastAsia="SimSun" w:hAnsi="Arial" w:cs="Arial"/>
                <w:lang w:eastAsia="zh-CN"/>
              </w:rPr>
              <w:t>or the UE</w:t>
            </w:r>
            <w:r w:rsidR="00C57A2F">
              <w:rPr>
                <w:rFonts w:ascii="Arial" w:eastAsia="SimSun" w:hAnsi="Arial" w:cs="Arial"/>
                <w:lang w:eastAsia="zh-CN"/>
              </w:rPr>
              <w:t xml:space="preserve"> </w:t>
            </w:r>
            <w:r>
              <w:rPr>
                <w:rFonts w:ascii="Arial" w:eastAsia="SimSun" w:hAnsi="Arial" w:cs="Arial"/>
                <w:lang w:eastAsia="zh-CN"/>
              </w:rPr>
              <w:t xml:space="preserve">without MBS configuration. </w:t>
            </w:r>
          </w:p>
        </w:tc>
      </w:tr>
    </w:tbl>
    <w:p w14:paraId="58F2A55E" w14:textId="4F89E3E7" w:rsidR="004D7A95" w:rsidRPr="001029D4"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0A9E7D4D"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w:t>
      </w:r>
      <w:proofErr w:type="spellStart"/>
      <w:r w:rsidRPr="00FB1D9B">
        <w:rPr>
          <w:sz w:val="22"/>
          <w:szCs w:val="22"/>
          <w:lang w:val="en-IN" w:eastAsia="ko-KR"/>
        </w:rPr>
        <w:t>P</w:t>
      </w:r>
      <w:r w:rsidR="00656F63" w:rsidRPr="00FB1D9B">
        <w:rPr>
          <w:sz w:val="22"/>
          <w:szCs w:val="22"/>
          <w:lang w:val="en-IN" w:eastAsia="ko-KR"/>
        </w:rPr>
        <w:t>o</w:t>
      </w:r>
      <w:r w:rsidRPr="00FB1D9B">
        <w:rPr>
          <w:sz w:val="22"/>
          <w:szCs w:val="22"/>
          <w:lang w:val="en-IN" w:eastAsia="ko-KR"/>
        </w:rPr>
        <w:t>s</w:t>
      </w:r>
      <w:proofErr w:type="spellEnd"/>
      <w:r w:rsidRPr="00FB1D9B">
        <w:rPr>
          <w:sz w:val="22"/>
          <w:szCs w:val="22"/>
          <w:lang w:val="en-IN" w:eastAsia="ko-KR"/>
        </w:rPr>
        <w:t xml:space="preserve">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w:t>
      </w:r>
      <w:proofErr w:type="spellStart"/>
      <w:r>
        <w:rPr>
          <w:sz w:val="22"/>
          <w:szCs w:val="22"/>
          <w:lang w:val="en-IN" w:eastAsia="ko-KR"/>
        </w:rPr>
        <w:t>U</w:t>
      </w:r>
      <w:r w:rsidR="00656F63">
        <w:rPr>
          <w:sz w:val="22"/>
          <w:szCs w:val="22"/>
          <w:lang w:val="en-IN" w:eastAsia="ko-KR"/>
        </w:rPr>
        <w:t>e</w:t>
      </w:r>
      <w:r>
        <w:rPr>
          <w:sz w:val="22"/>
          <w:szCs w:val="22"/>
          <w:lang w:val="en-IN" w:eastAsia="ko-KR"/>
        </w:rPr>
        <w:t>s</w:t>
      </w:r>
      <w:proofErr w:type="spellEnd"/>
      <w:r>
        <w:rPr>
          <w:sz w:val="22"/>
          <w:szCs w:val="22"/>
          <w:lang w:val="en-IN" w:eastAsia="ko-KR"/>
        </w:rPr>
        <w:t xml:space="preserve">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1029D4">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1029D4">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1029D4">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1029D4">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29096C1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w:t>
            </w:r>
            <w:proofErr w:type="spellStart"/>
            <w:r>
              <w:rPr>
                <w:rFonts w:ascii="Arial" w:hAnsi="Arial" w:cs="Arial"/>
                <w:lang w:eastAsia="ja-JP"/>
              </w:rPr>
              <w:t>U</w:t>
            </w:r>
            <w:r w:rsidR="00656F63">
              <w:rPr>
                <w:rFonts w:ascii="Arial" w:hAnsi="Arial" w:cs="Arial"/>
                <w:lang w:eastAsia="ja-JP"/>
              </w:rPr>
              <w:t>e</w:t>
            </w:r>
            <w:r>
              <w:rPr>
                <w:rFonts w:ascii="Arial" w:hAnsi="Arial" w:cs="Arial"/>
                <w:lang w:eastAsia="ja-JP"/>
              </w:rPr>
              <w:t>s</w:t>
            </w:r>
            <w:proofErr w:type="spellEnd"/>
            <w:r>
              <w:rPr>
                <w:rFonts w:ascii="Arial" w:hAnsi="Arial" w:cs="Arial"/>
                <w:lang w:eastAsia="ja-JP"/>
              </w:rPr>
              <w:t xml:space="preserve"> may be served by MBS, in certain use cases (e.g., public safety). </w:t>
            </w:r>
          </w:p>
        </w:tc>
      </w:tr>
      <w:tr w:rsidR="008074BC" w14:paraId="10802BCC" w14:textId="77777777" w:rsidTr="001029D4">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w:t>
            </w:r>
            <w:proofErr w:type="gramStart"/>
            <w:r>
              <w:rPr>
                <w:rFonts w:ascii="Arial" w:hAnsi="Arial" w:cs="Arial"/>
              </w:rPr>
              <w:t>e.g.</w:t>
            </w:r>
            <w:proofErr w:type="gramEnd"/>
            <w:r>
              <w:rPr>
                <w:rFonts w:ascii="Arial" w:hAnsi="Arial" w:cs="Arial"/>
              </w:rPr>
              <w:t xml:space="preserve"> dense deployments etc. </w:t>
            </w:r>
          </w:p>
        </w:tc>
      </w:tr>
      <w:tr w:rsidR="00BB6608" w14:paraId="57A3F6A3" w14:textId="77777777" w:rsidTr="001029D4">
        <w:tc>
          <w:tcPr>
            <w:tcW w:w="1437" w:type="dxa"/>
          </w:tcPr>
          <w:p w14:paraId="201CF2E6" w14:textId="3A7FF8A5" w:rsidR="00BB6608" w:rsidRDefault="00BB6608" w:rsidP="00BB660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5FAFA066" w:rsidR="00BB6608" w:rsidRDefault="00BB6608" w:rsidP="00BB6608">
            <w:pPr>
              <w:rPr>
                <w:rFonts w:ascii="Arial" w:hAnsi="Arial" w:cs="Arial"/>
              </w:rPr>
            </w:pPr>
            <w:r w:rsidRPr="00412D75">
              <w:rPr>
                <w:rFonts w:ascii="Arial" w:hAnsi="Arial" w:cs="Arial"/>
              </w:rPr>
              <w:t xml:space="preserve">Since different </w:t>
            </w:r>
            <w:proofErr w:type="spellStart"/>
            <w:r w:rsidRPr="00412D75">
              <w:rPr>
                <w:rFonts w:ascii="Arial" w:hAnsi="Arial" w:cs="Arial"/>
              </w:rPr>
              <w:t>U</w:t>
            </w:r>
            <w:r w:rsidR="00656F63" w:rsidRPr="00412D75">
              <w:rPr>
                <w:rFonts w:ascii="Arial" w:hAnsi="Arial" w:cs="Arial"/>
              </w:rPr>
              <w:t>e</w:t>
            </w:r>
            <w:r w:rsidRPr="00412D75">
              <w:rPr>
                <w:rFonts w:ascii="Arial" w:hAnsi="Arial" w:cs="Arial"/>
              </w:rPr>
              <w:t>s</w:t>
            </w:r>
            <w:proofErr w:type="spellEnd"/>
            <w:r w:rsidRPr="00412D75">
              <w:rPr>
                <w:rFonts w:ascii="Arial" w:hAnsi="Arial" w:cs="Arial"/>
              </w:rPr>
              <w:t xml:space="preserve"> will have different UE paging identities, their determined </w:t>
            </w:r>
            <w:proofErr w:type="spellStart"/>
            <w:r w:rsidRPr="00412D75">
              <w:rPr>
                <w:rFonts w:ascii="Arial" w:hAnsi="Arial" w:cs="Arial"/>
              </w:rPr>
              <w:t>P</w:t>
            </w:r>
            <w:r w:rsidR="00656F63" w:rsidRPr="00412D75">
              <w:rPr>
                <w:rFonts w:ascii="Arial" w:hAnsi="Arial" w:cs="Arial"/>
              </w:rPr>
              <w:t>o</w:t>
            </w:r>
            <w:r w:rsidRPr="00412D75">
              <w:rPr>
                <w:rFonts w:ascii="Arial" w:hAnsi="Arial" w:cs="Arial"/>
              </w:rPr>
              <w:t>s</w:t>
            </w:r>
            <w:proofErr w:type="spellEnd"/>
            <w:r w:rsidRPr="00412D75">
              <w:rPr>
                <w:rFonts w:ascii="Arial" w:hAnsi="Arial" w:cs="Arial"/>
              </w:rPr>
              <w:t xml:space="preserve"> will also be different. </w:t>
            </w:r>
            <w:proofErr w:type="gramStart"/>
            <w:r w:rsidRPr="00412D75">
              <w:rPr>
                <w:rFonts w:ascii="Arial" w:hAnsi="Arial" w:cs="Arial"/>
              </w:rPr>
              <w:t>Therefore</w:t>
            </w:r>
            <w:proofErr w:type="gramEnd"/>
            <w:r w:rsidRPr="00412D75">
              <w:rPr>
                <w:rFonts w:ascii="Arial" w:hAnsi="Arial" w:cs="Arial"/>
              </w:rPr>
              <w:t xml:space="preserve"> </w:t>
            </w:r>
            <w:proofErr w:type="spellStart"/>
            <w:r w:rsidRPr="00412D75">
              <w:rPr>
                <w:rFonts w:ascii="Arial" w:hAnsi="Arial" w:cs="Arial"/>
              </w:rPr>
              <w:t>U</w:t>
            </w:r>
            <w:r w:rsidR="00656F63" w:rsidRPr="00412D75">
              <w:rPr>
                <w:rFonts w:ascii="Arial" w:hAnsi="Arial" w:cs="Arial"/>
              </w:rPr>
              <w:t>e</w:t>
            </w:r>
            <w:r w:rsidRPr="00412D75">
              <w:rPr>
                <w:rFonts w:ascii="Arial" w:hAnsi="Arial" w:cs="Arial"/>
              </w:rPr>
              <w:t>s</w:t>
            </w:r>
            <w:proofErr w:type="spellEnd"/>
            <w:r w:rsidRPr="00412D75">
              <w:rPr>
                <w:rFonts w:ascii="Arial" w:hAnsi="Arial" w:cs="Arial"/>
              </w:rPr>
              <w:t xml:space="preserve"> interested in an MBS service will be monitoring different </w:t>
            </w:r>
            <w:proofErr w:type="spellStart"/>
            <w:r w:rsidRPr="00412D75">
              <w:rPr>
                <w:rFonts w:ascii="Arial" w:hAnsi="Arial" w:cs="Arial"/>
              </w:rPr>
              <w:t>P</w:t>
            </w:r>
            <w:r w:rsidR="00656F63" w:rsidRPr="00412D75">
              <w:rPr>
                <w:rFonts w:ascii="Arial" w:hAnsi="Arial" w:cs="Arial"/>
              </w:rPr>
              <w:t>o</w:t>
            </w:r>
            <w:r w:rsidRPr="00412D75">
              <w:rPr>
                <w:rFonts w:ascii="Arial" w:hAnsi="Arial" w:cs="Arial"/>
              </w:rPr>
              <w:t>s</w:t>
            </w:r>
            <w:proofErr w:type="spellEnd"/>
            <w:r w:rsidRPr="00412D75">
              <w:rPr>
                <w:rFonts w:ascii="Arial" w:hAnsi="Arial" w:cs="Arial"/>
              </w:rPr>
              <w:t xml:space="preserve"> and usually the number of </w:t>
            </w:r>
            <w:proofErr w:type="spellStart"/>
            <w:r w:rsidRPr="00412D75">
              <w:rPr>
                <w:rFonts w:ascii="Arial" w:hAnsi="Arial" w:cs="Arial"/>
              </w:rPr>
              <w:t>U</w:t>
            </w:r>
            <w:r w:rsidR="00656F63" w:rsidRPr="00412D75">
              <w:rPr>
                <w:rFonts w:ascii="Arial" w:hAnsi="Arial" w:cs="Arial"/>
              </w:rPr>
              <w:t>e</w:t>
            </w:r>
            <w:r w:rsidRPr="00412D75">
              <w:rPr>
                <w:rFonts w:ascii="Arial" w:hAnsi="Arial" w:cs="Arial"/>
              </w:rPr>
              <w:t>s</w:t>
            </w:r>
            <w:proofErr w:type="spellEnd"/>
            <w:r w:rsidRPr="00412D75">
              <w:rPr>
                <w:rFonts w:ascii="Arial" w:hAnsi="Arial" w:cs="Arial"/>
              </w:rPr>
              <w:t xml:space="preserve"> mapped to a single PO is limited. This will already ensure that </w:t>
            </w:r>
            <w:proofErr w:type="spellStart"/>
            <w:r w:rsidRPr="00412D75">
              <w:rPr>
                <w:rFonts w:ascii="Arial" w:hAnsi="Arial" w:cs="Arial"/>
              </w:rPr>
              <w:t>U</w:t>
            </w:r>
            <w:r w:rsidR="00656F63" w:rsidRPr="00412D75">
              <w:rPr>
                <w:rFonts w:ascii="Arial" w:hAnsi="Arial" w:cs="Arial"/>
              </w:rPr>
              <w:t>e</w:t>
            </w:r>
            <w:r w:rsidRPr="00412D75">
              <w:rPr>
                <w:rFonts w:ascii="Arial" w:hAnsi="Arial" w:cs="Arial"/>
              </w:rPr>
              <w:t>s</w:t>
            </w:r>
            <w:proofErr w:type="spellEnd"/>
            <w:r w:rsidRPr="00412D75">
              <w:rPr>
                <w:rFonts w:ascii="Arial" w:hAnsi="Arial" w:cs="Arial"/>
              </w:rPr>
              <w:t xml:space="preserve">’ network access attempts will be distributed in time which automatically mitigates RACH congestion issue. Furthermore, RAN can choose by itself to further spread group paging in time by not including MBS session ID in all </w:t>
            </w:r>
            <w:proofErr w:type="spellStart"/>
            <w:r w:rsidRPr="00412D75">
              <w:rPr>
                <w:rFonts w:ascii="Arial" w:hAnsi="Arial" w:cs="Arial"/>
              </w:rPr>
              <w:t>P</w:t>
            </w:r>
            <w:r w:rsidR="00656F63" w:rsidRPr="00412D75">
              <w:rPr>
                <w:rFonts w:ascii="Arial" w:hAnsi="Arial" w:cs="Arial"/>
              </w:rPr>
              <w:t>o</w:t>
            </w:r>
            <w:r w:rsidRPr="00412D75">
              <w:rPr>
                <w:rFonts w:ascii="Arial" w:hAnsi="Arial" w:cs="Arial"/>
              </w:rPr>
              <w:t>s</w:t>
            </w:r>
            <w:proofErr w:type="spellEnd"/>
            <w:r w:rsidRPr="00412D75">
              <w:rPr>
                <w:rFonts w:ascii="Arial" w:hAnsi="Arial" w:cs="Arial"/>
              </w:rPr>
              <w:t xml:space="preserve"> simultaneously. This can be achieved by implementation and therefore we see no need to handle PRACH capacity issues due to group notification.</w:t>
            </w:r>
          </w:p>
        </w:tc>
      </w:tr>
      <w:tr w:rsidR="00BB6608" w14:paraId="7B243F75" w14:textId="77777777" w:rsidTr="001029D4">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lastRenderedPageBreak/>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1029D4">
        <w:tc>
          <w:tcPr>
            <w:tcW w:w="1437" w:type="dxa"/>
          </w:tcPr>
          <w:p w14:paraId="3E55EF5E" w14:textId="29A9F0FD" w:rsidR="006D692E" w:rsidRDefault="006D692E" w:rsidP="00BB6608">
            <w:pPr>
              <w:rPr>
                <w:rFonts w:ascii="Arial" w:eastAsia="Malgun Gothic" w:hAnsi="Arial" w:cs="Arial"/>
                <w:lang w:eastAsia="ko-KR"/>
              </w:rPr>
            </w:pPr>
            <w:proofErr w:type="spellStart"/>
            <w:r>
              <w:rPr>
                <w:rFonts w:ascii="Arial" w:eastAsia="Malgun Gothic" w:hAnsi="Arial" w:cs="Arial"/>
                <w:lang w:eastAsia="ko-KR"/>
              </w:rPr>
              <w:t>Futurewei</w:t>
            </w:r>
            <w:proofErr w:type="spellEnd"/>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1029D4">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45"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 xml:space="preserve">RACH capacity may not be major concern or </w:t>
            </w:r>
            <w:proofErr w:type="gramStart"/>
            <w:r w:rsidR="00412F9E">
              <w:rPr>
                <w:rFonts w:ascii="Arial" w:hAnsi="Arial" w:cs="Arial"/>
              </w:rPr>
              <w:t>If</w:t>
            </w:r>
            <w:proofErr w:type="gramEnd"/>
            <w:r w:rsidR="00412F9E">
              <w:rPr>
                <w:rFonts w:ascii="Arial" w:hAnsi="Arial" w:cs="Arial"/>
              </w:rPr>
              <w:t xml:space="preserve"> any RACH capacity concern then it can be second priority.</w:t>
            </w:r>
          </w:p>
          <w:p w14:paraId="30F569FD" w14:textId="1E591474" w:rsidR="004772A3" w:rsidRDefault="004772A3" w:rsidP="00BB6608">
            <w:pPr>
              <w:rPr>
                <w:rFonts w:ascii="Arial" w:hAnsi="Arial" w:cs="Arial"/>
              </w:rPr>
            </w:pPr>
            <w:ins w:id="46" w:author="Prasad QC1" w:date="2021-08-20T20:39:00Z">
              <w:r>
                <w:rPr>
                  <w:rFonts w:ascii="Arial" w:hAnsi="Arial" w:cs="Arial"/>
                </w:rPr>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891557" w14:paraId="1DA77CCC" w14:textId="77777777" w:rsidTr="001029D4">
        <w:tc>
          <w:tcPr>
            <w:tcW w:w="1437" w:type="dxa"/>
          </w:tcPr>
          <w:p w14:paraId="24F7EDD5" w14:textId="03071FFA" w:rsidR="00891557" w:rsidRPr="00891557" w:rsidRDefault="00891557" w:rsidP="00BB6608">
            <w:pPr>
              <w:rPr>
                <w:rFonts w:ascii="Arial" w:eastAsia="SimSun" w:hAnsi="Arial" w:cs="Arial"/>
                <w:lang w:eastAsia="zh-CN"/>
              </w:rPr>
            </w:pPr>
            <w:r>
              <w:rPr>
                <w:rFonts w:ascii="Arial" w:eastAsia="SimSun" w:hAnsi="Arial" w:cs="Arial" w:hint="eastAsia"/>
                <w:lang w:eastAsia="zh-CN"/>
              </w:rPr>
              <w:t>CATT</w:t>
            </w:r>
          </w:p>
        </w:tc>
        <w:tc>
          <w:tcPr>
            <w:tcW w:w="1125" w:type="dxa"/>
          </w:tcPr>
          <w:p w14:paraId="566BBE73" w14:textId="43626E58" w:rsidR="00891557" w:rsidRPr="00891557" w:rsidRDefault="00891557" w:rsidP="00BB6608">
            <w:pPr>
              <w:rPr>
                <w:rFonts w:ascii="Arial" w:eastAsia="SimSun" w:hAnsi="Arial" w:cs="Arial"/>
                <w:lang w:eastAsia="zh-CN"/>
              </w:rPr>
            </w:pPr>
            <w:r>
              <w:rPr>
                <w:rFonts w:ascii="Arial" w:eastAsia="SimSun" w:hAnsi="Arial" w:cs="Arial" w:hint="eastAsia"/>
                <w:lang w:eastAsia="zh-CN"/>
              </w:rPr>
              <w:t>Y</w:t>
            </w:r>
          </w:p>
        </w:tc>
        <w:tc>
          <w:tcPr>
            <w:tcW w:w="3157" w:type="dxa"/>
          </w:tcPr>
          <w:p w14:paraId="7E7612D9" w14:textId="32300C79" w:rsidR="00891557" w:rsidRPr="00891557" w:rsidRDefault="00891557" w:rsidP="00BB6608">
            <w:pPr>
              <w:rPr>
                <w:rFonts w:ascii="Arial" w:eastAsia="SimSun" w:hAnsi="Arial" w:cs="Arial"/>
                <w:lang w:eastAsia="zh-CN"/>
              </w:rPr>
            </w:pPr>
            <w:r>
              <w:rPr>
                <w:rFonts w:ascii="Arial" w:eastAsia="SimSun" w:hAnsi="Arial" w:cs="Arial" w:hint="eastAsia"/>
                <w:lang w:eastAsia="zh-CN"/>
              </w:rPr>
              <w:t>A</w:t>
            </w:r>
          </w:p>
        </w:tc>
        <w:tc>
          <w:tcPr>
            <w:tcW w:w="3631" w:type="dxa"/>
          </w:tcPr>
          <w:p w14:paraId="12BDFD34" w14:textId="1220F89A" w:rsidR="00891557" w:rsidRDefault="00891557" w:rsidP="00BB6608">
            <w:pPr>
              <w:rPr>
                <w:rFonts w:ascii="Arial" w:hAnsi="Arial" w:cs="Arial"/>
              </w:rPr>
            </w:pPr>
            <w:r w:rsidRPr="00891557">
              <w:rPr>
                <w:rFonts w:ascii="Arial" w:hAnsi="Arial" w:cs="Arial"/>
              </w:rPr>
              <w:t xml:space="preserve">it is not to be a typical scenario (at least for this release) where a large number of </w:t>
            </w:r>
            <w:proofErr w:type="spellStart"/>
            <w:r w:rsidRPr="00891557">
              <w:rPr>
                <w:rFonts w:ascii="Arial" w:hAnsi="Arial" w:cs="Arial"/>
              </w:rPr>
              <w:t>U</w:t>
            </w:r>
            <w:r w:rsidR="00656F63" w:rsidRPr="00891557">
              <w:rPr>
                <w:rFonts w:ascii="Arial" w:hAnsi="Arial" w:cs="Arial"/>
              </w:rPr>
              <w:t>e</w:t>
            </w:r>
            <w:r w:rsidRPr="00891557">
              <w:rPr>
                <w:rFonts w:ascii="Arial" w:hAnsi="Arial" w:cs="Arial"/>
              </w:rPr>
              <w:t>s</w:t>
            </w:r>
            <w:proofErr w:type="spellEnd"/>
            <w:r w:rsidRPr="00891557">
              <w:rPr>
                <w:rFonts w:ascii="Arial" w:hAnsi="Arial" w:cs="Arial"/>
              </w:rPr>
              <w:t xml:space="preserve"> are in the RRC connected state and receiving the multicast service. If such use case was with high priority, restricting multicast service delivery only to RRC connected </w:t>
            </w:r>
            <w:proofErr w:type="spellStart"/>
            <w:r w:rsidRPr="00891557">
              <w:rPr>
                <w:rFonts w:ascii="Arial" w:hAnsi="Arial" w:cs="Arial"/>
              </w:rPr>
              <w:t>U</w:t>
            </w:r>
            <w:r w:rsidR="00656F63" w:rsidRPr="00891557">
              <w:rPr>
                <w:rFonts w:ascii="Arial" w:hAnsi="Arial" w:cs="Arial"/>
              </w:rPr>
              <w:t>e</w:t>
            </w:r>
            <w:r w:rsidRPr="00891557">
              <w:rPr>
                <w:rFonts w:ascii="Arial" w:hAnsi="Arial" w:cs="Arial"/>
              </w:rPr>
              <w:t>s</w:t>
            </w:r>
            <w:proofErr w:type="spellEnd"/>
            <w:r w:rsidRPr="00891557">
              <w:rPr>
                <w:rFonts w:ascii="Arial" w:hAnsi="Arial" w:cs="Arial"/>
              </w:rPr>
              <w:t xml:space="preserve"> is not a good option in the first place.</w:t>
            </w:r>
          </w:p>
        </w:tc>
      </w:tr>
      <w:tr w:rsidR="001029D4" w14:paraId="604C6D62" w14:textId="77777777" w:rsidTr="001029D4">
        <w:tc>
          <w:tcPr>
            <w:tcW w:w="1437" w:type="dxa"/>
          </w:tcPr>
          <w:p w14:paraId="7D0D76F2"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08990F63" w14:textId="77777777" w:rsidR="001029D4" w:rsidRDefault="001029D4" w:rsidP="00DB49F6">
            <w:pPr>
              <w:rPr>
                <w:rFonts w:ascii="Arial" w:hAnsi="Arial" w:cs="Arial"/>
              </w:rPr>
            </w:pPr>
          </w:p>
        </w:tc>
        <w:tc>
          <w:tcPr>
            <w:tcW w:w="3157" w:type="dxa"/>
          </w:tcPr>
          <w:p w14:paraId="72F00AF9"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c</w:t>
            </w:r>
          </w:p>
        </w:tc>
        <w:tc>
          <w:tcPr>
            <w:tcW w:w="3631" w:type="dxa"/>
          </w:tcPr>
          <w:p w14:paraId="7DE1F3A1" w14:textId="77777777" w:rsidR="001029D4" w:rsidRPr="004421DB" w:rsidRDefault="001029D4" w:rsidP="00DB49F6">
            <w:pPr>
              <w:rPr>
                <w:rFonts w:ascii="Arial" w:eastAsia="SimSun" w:hAnsi="Arial" w:cs="Arial"/>
                <w:lang w:eastAsia="zh-CN"/>
              </w:rPr>
            </w:pPr>
            <w:r>
              <w:rPr>
                <w:rFonts w:ascii="Arial" w:eastAsia="SimSun" w:hAnsi="Arial" w:cs="Arial"/>
                <w:lang w:eastAsia="zh-CN"/>
              </w:rPr>
              <w:t xml:space="preserve">We think PRACH capacity should be addressed and to be resolved. </w:t>
            </w:r>
          </w:p>
        </w:tc>
      </w:tr>
      <w:tr w:rsidR="00EA521E" w14:paraId="4E66A7B2" w14:textId="77777777" w:rsidTr="001029D4">
        <w:tc>
          <w:tcPr>
            <w:tcW w:w="1437" w:type="dxa"/>
          </w:tcPr>
          <w:p w14:paraId="7CB3DC4B" w14:textId="1C9A7EDF" w:rsidR="00EA521E" w:rsidRDefault="00EA521E" w:rsidP="00EA521E">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1B172554" w14:textId="6E01EBAE" w:rsidR="00EA521E" w:rsidRDefault="00EA521E" w:rsidP="00EA521E">
            <w:pPr>
              <w:rPr>
                <w:rFonts w:ascii="Arial" w:hAnsi="Arial" w:cs="Arial"/>
              </w:rPr>
            </w:pPr>
            <w:r>
              <w:rPr>
                <w:rFonts w:ascii="Arial" w:eastAsia="SimSun" w:hAnsi="Arial" w:cs="Arial" w:hint="eastAsia"/>
                <w:lang w:eastAsia="zh-CN"/>
              </w:rPr>
              <w:t>Y</w:t>
            </w:r>
            <w:r>
              <w:rPr>
                <w:rFonts w:ascii="Arial" w:eastAsia="SimSun" w:hAnsi="Arial" w:cs="Arial"/>
                <w:lang w:eastAsia="zh-CN"/>
              </w:rPr>
              <w:t>es</w:t>
            </w:r>
          </w:p>
        </w:tc>
        <w:tc>
          <w:tcPr>
            <w:tcW w:w="3157" w:type="dxa"/>
          </w:tcPr>
          <w:p w14:paraId="61FFD98F" w14:textId="5ABB54AA" w:rsidR="00EA521E" w:rsidRDefault="00EA521E" w:rsidP="00EA521E">
            <w:pPr>
              <w:rPr>
                <w:rFonts w:ascii="Arial" w:eastAsia="SimSun" w:hAnsi="Arial" w:cs="Arial"/>
                <w:lang w:eastAsia="zh-CN"/>
              </w:rPr>
            </w:pPr>
            <w:r>
              <w:rPr>
                <w:rFonts w:ascii="Arial" w:eastAsia="SimSun" w:hAnsi="Arial" w:cs="Arial"/>
                <w:lang w:eastAsia="zh-CN"/>
              </w:rPr>
              <w:t>B</w:t>
            </w:r>
          </w:p>
        </w:tc>
        <w:tc>
          <w:tcPr>
            <w:tcW w:w="3631" w:type="dxa"/>
          </w:tcPr>
          <w:p w14:paraId="5FABF1AC" w14:textId="77777777" w:rsidR="00EA521E" w:rsidRDefault="00EA521E" w:rsidP="00EA521E">
            <w:pPr>
              <w:rPr>
                <w:rFonts w:ascii="Arial" w:eastAsia="SimSun" w:hAnsi="Arial" w:cs="Arial"/>
                <w:lang w:eastAsia="zh-CN"/>
              </w:rPr>
            </w:pPr>
            <w:r>
              <w:rPr>
                <w:rFonts w:ascii="Arial" w:eastAsia="SimSun" w:hAnsi="Arial" w:cs="Arial"/>
                <w:lang w:eastAsia="zh-CN"/>
              </w:rPr>
              <w:t xml:space="preserve">The PRACH capacity question (like question 7) depends on how to send the group notification. </w:t>
            </w:r>
          </w:p>
          <w:p w14:paraId="62632D3F" w14:textId="4C6607BB" w:rsidR="00EA521E" w:rsidRDefault="00EA521E" w:rsidP="00EA521E">
            <w:pPr>
              <w:rPr>
                <w:rFonts w:ascii="Arial" w:eastAsia="SimSun" w:hAnsi="Arial" w:cs="Arial"/>
                <w:lang w:eastAsia="zh-CN"/>
              </w:rPr>
            </w:pPr>
            <w:r>
              <w:rPr>
                <w:rFonts w:ascii="Arial" w:eastAsia="SimSun" w:hAnsi="Arial" w:cs="Arial"/>
                <w:lang w:eastAsia="zh-CN"/>
              </w:rPr>
              <w:t xml:space="preserve">If the group notification is sent over the relevant </w:t>
            </w:r>
            <w:proofErr w:type="spellStart"/>
            <w:r>
              <w:rPr>
                <w:rFonts w:ascii="Arial" w:eastAsia="SimSun" w:hAnsi="Arial" w:cs="Arial"/>
                <w:lang w:eastAsia="zh-CN"/>
              </w:rPr>
              <w:t>P</w:t>
            </w:r>
            <w:r w:rsidR="00656F63">
              <w:rPr>
                <w:rFonts w:ascii="Arial" w:eastAsia="SimSun" w:hAnsi="Arial" w:cs="Arial"/>
                <w:lang w:eastAsia="zh-CN"/>
              </w:rPr>
              <w:t>o</w:t>
            </w:r>
            <w:r>
              <w:rPr>
                <w:rFonts w:ascii="Arial" w:eastAsia="SimSun" w:hAnsi="Arial" w:cs="Arial"/>
                <w:lang w:eastAsia="zh-CN"/>
              </w:rPr>
              <w:t>s</w:t>
            </w:r>
            <w:proofErr w:type="spellEnd"/>
            <w:r>
              <w:rPr>
                <w:rFonts w:ascii="Arial" w:eastAsia="SimSun" w:hAnsi="Arial" w:cs="Arial"/>
                <w:lang w:eastAsia="zh-CN"/>
              </w:rPr>
              <w:t xml:space="preserve"> for the relevant </w:t>
            </w:r>
            <w:proofErr w:type="spellStart"/>
            <w:r>
              <w:rPr>
                <w:rFonts w:ascii="Arial" w:eastAsia="SimSun" w:hAnsi="Arial" w:cs="Arial"/>
                <w:lang w:eastAsia="zh-CN"/>
              </w:rPr>
              <w:t>U</w:t>
            </w:r>
            <w:r w:rsidR="00656F63">
              <w:rPr>
                <w:rFonts w:ascii="Arial" w:eastAsia="SimSun" w:hAnsi="Arial" w:cs="Arial"/>
                <w:lang w:eastAsia="zh-CN"/>
              </w:rPr>
              <w:t>e</w:t>
            </w:r>
            <w:r>
              <w:rPr>
                <w:rFonts w:ascii="Arial" w:eastAsia="SimSun" w:hAnsi="Arial" w:cs="Arial"/>
                <w:lang w:eastAsia="zh-CN"/>
              </w:rPr>
              <w:t>s</w:t>
            </w:r>
            <w:proofErr w:type="spellEnd"/>
            <w:r>
              <w:rPr>
                <w:rFonts w:ascii="Arial" w:eastAsia="SimSun" w:hAnsi="Arial" w:cs="Arial"/>
                <w:lang w:eastAsia="zh-CN"/>
              </w:rPr>
              <w:t xml:space="preserve">, the PRACH question is not very serious because the relevant </w:t>
            </w:r>
            <w:proofErr w:type="spellStart"/>
            <w:r>
              <w:rPr>
                <w:rFonts w:ascii="Arial" w:eastAsia="SimSun" w:hAnsi="Arial" w:cs="Arial"/>
                <w:lang w:eastAsia="zh-CN"/>
              </w:rPr>
              <w:t>U</w:t>
            </w:r>
            <w:r w:rsidR="00656F63">
              <w:rPr>
                <w:rFonts w:ascii="Arial" w:eastAsia="SimSun" w:hAnsi="Arial" w:cs="Arial"/>
                <w:lang w:eastAsia="zh-CN"/>
              </w:rPr>
              <w:t>e</w:t>
            </w:r>
            <w:r>
              <w:rPr>
                <w:rFonts w:ascii="Arial" w:eastAsia="SimSun" w:hAnsi="Arial" w:cs="Arial"/>
                <w:lang w:eastAsia="zh-CN"/>
              </w:rPr>
              <w:t>s</w:t>
            </w:r>
            <w:proofErr w:type="spellEnd"/>
            <w:r>
              <w:rPr>
                <w:rFonts w:ascii="Arial" w:eastAsia="SimSun" w:hAnsi="Arial" w:cs="Arial"/>
                <w:lang w:eastAsia="zh-CN"/>
              </w:rPr>
              <w:t xml:space="preserve"> have the different P</w:t>
            </w:r>
            <w:r w:rsidR="00656F63">
              <w:rPr>
                <w:rFonts w:ascii="Arial" w:eastAsia="SimSun" w:hAnsi="Arial" w:cs="Arial"/>
                <w:lang w:eastAsia="zh-CN"/>
              </w:rPr>
              <w:t>o</w:t>
            </w:r>
            <w:r>
              <w:rPr>
                <w:rFonts w:ascii="Arial" w:eastAsia="SimSun" w:hAnsi="Arial" w:cs="Arial"/>
                <w:lang w:eastAsia="zh-CN"/>
              </w:rPr>
              <w:t xml:space="preserve">s. </w:t>
            </w:r>
          </w:p>
          <w:p w14:paraId="2F4A3F2F" w14:textId="10B4D301" w:rsidR="00EA521E" w:rsidRDefault="00EA521E" w:rsidP="00EA521E">
            <w:pPr>
              <w:rPr>
                <w:rFonts w:ascii="Arial" w:eastAsia="SimSun" w:hAnsi="Arial" w:cs="Arial"/>
                <w:lang w:eastAsia="zh-CN"/>
              </w:rPr>
            </w:pPr>
            <w:r>
              <w:rPr>
                <w:rFonts w:ascii="Arial" w:eastAsia="SimSun" w:hAnsi="Arial" w:cs="Arial"/>
                <w:lang w:eastAsia="zh-CN"/>
              </w:rPr>
              <w:t xml:space="preserve">If the group notification is sent over the single PO indicated by TMGI or group ID of the multicast session, the PRACH capacity question is very serious. When the group is large, many </w:t>
            </w:r>
            <w:proofErr w:type="spellStart"/>
            <w:r>
              <w:rPr>
                <w:rFonts w:ascii="Arial" w:eastAsia="SimSun" w:hAnsi="Arial" w:cs="Arial"/>
                <w:lang w:eastAsia="zh-CN"/>
              </w:rPr>
              <w:t>U</w:t>
            </w:r>
            <w:r w:rsidR="00656F63">
              <w:rPr>
                <w:rFonts w:ascii="Arial" w:eastAsia="SimSun" w:hAnsi="Arial" w:cs="Arial"/>
                <w:lang w:eastAsia="zh-CN"/>
              </w:rPr>
              <w:t>e</w:t>
            </w:r>
            <w:r>
              <w:rPr>
                <w:rFonts w:ascii="Arial" w:eastAsia="SimSun" w:hAnsi="Arial" w:cs="Arial"/>
                <w:lang w:eastAsia="zh-CN"/>
              </w:rPr>
              <w:t>s</w:t>
            </w:r>
            <w:proofErr w:type="spellEnd"/>
            <w:r>
              <w:rPr>
                <w:rFonts w:ascii="Arial" w:eastAsia="SimSun" w:hAnsi="Arial" w:cs="Arial"/>
                <w:lang w:eastAsia="zh-CN"/>
              </w:rPr>
              <w:t xml:space="preserve"> in the group may not enter RRC_CONNECTED </w:t>
            </w:r>
            <w:r w:rsidR="007F4A64">
              <w:rPr>
                <w:rFonts w:ascii="Arial" w:eastAsia="SimSun" w:hAnsi="Arial" w:cs="Arial"/>
                <w:lang w:eastAsia="zh-CN"/>
              </w:rPr>
              <w:t xml:space="preserve">in time </w:t>
            </w:r>
            <w:r>
              <w:rPr>
                <w:rFonts w:ascii="Arial" w:eastAsia="SimSun" w:hAnsi="Arial" w:cs="Arial"/>
                <w:lang w:eastAsia="zh-CN"/>
              </w:rPr>
              <w:t>to receive the multicast session</w:t>
            </w:r>
            <w:r w:rsidR="007F4A64">
              <w:rPr>
                <w:rFonts w:ascii="Arial" w:eastAsia="SimSun" w:hAnsi="Arial" w:cs="Arial"/>
                <w:lang w:eastAsia="zh-CN"/>
              </w:rPr>
              <w:t xml:space="preserve"> due to the PRACH capacity question</w:t>
            </w:r>
            <w:r>
              <w:rPr>
                <w:rFonts w:ascii="Arial" w:eastAsia="SimSun" w:hAnsi="Arial" w:cs="Arial"/>
                <w:lang w:eastAsia="zh-CN"/>
              </w:rPr>
              <w:t xml:space="preserve">. </w:t>
            </w:r>
          </w:p>
        </w:tc>
      </w:tr>
      <w:tr w:rsidR="002A16B8" w14:paraId="2C1BC915" w14:textId="77777777" w:rsidTr="001029D4">
        <w:tc>
          <w:tcPr>
            <w:tcW w:w="1437" w:type="dxa"/>
          </w:tcPr>
          <w:p w14:paraId="24A2A083" w14:textId="0196A2DB" w:rsidR="002A16B8" w:rsidRDefault="002A16B8" w:rsidP="002A16B8">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125" w:type="dxa"/>
          </w:tcPr>
          <w:p w14:paraId="0DF48554" w14:textId="77777777" w:rsidR="002A16B8" w:rsidRDefault="002A16B8" w:rsidP="002A16B8">
            <w:pPr>
              <w:rPr>
                <w:rFonts w:ascii="Arial" w:eastAsia="SimSun" w:hAnsi="Arial" w:cs="Arial"/>
                <w:lang w:eastAsia="zh-CN"/>
              </w:rPr>
            </w:pPr>
          </w:p>
        </w:tc>
        <w:tc>
          <w:tcPr>
            <w:tcW w:w="3157" w:type="dxa"/>
          </w:tcPr>
          <w:p w14:paraId="78ABA2C8" w14:textId="0AF24B1B" w:rsidR="002A16B8" w:rsidRDefault="002A16B8" w:rsidP="002A16B8">
            <w:pPr>
              <w:rPr>
                <w:rFonts w:ascii="Arial" w:eastAsia="SimSun" w:hAnsi="Arial" w:cs="Arial"/>
                <w:lang w:eastAsia="zh-CN"/>
              </w:rPr>
            </w:pPr>
            <w:r>
              <w:rPr>
                <w:rFonts w:ascii="Arial" w:eastAsia="SimSun" w:hAnsi="Arial" w:cs="Arial" w:hint="eastAsia"/>
                <w:lang w:eastAsia="zh-CN"/>
              </w:rPr>
              <w:t>A</w:t>
            </w:r>
          </w:p>
        </w:tc>
        <w:tc>
          <w:tcPr>
            <w:tcW w:w="3631" w:type="dxa"/>
          </w:tcPr>
          <w:p w14:paraId="0C381059" w14:textId="1710809A" w:rsidR="002A16B8" w:rsidRDefault="002A16B8" w:rsidP="002A16B8">
            <w:pPr>
              <w:rPr>
                <w:rFonts w:ascii="Arial" w:hAnsi="Arial" w:cs="Arial"/>
              </w:rPr>
            </w:pPr>
            <w:r>
              <w:rPr>
                <w:rFonts w:ascii="Arial" w:hAnsi="Arial" w:cs="Arial"/>
              </w:rPr>
              <w:t>T</w:t>
            </w:r>
            <w:r w:rsidRPr="00697BEA">
              <w:rPr>
                <w:rFonts w:ascii="Arial" w:hAnsi="Arial" w:cs="Arial"/>
              </w:rPr>
              <w:t xml:space="preserve">he group notifications to different </w:t>
            </w:r>
            <w:proofErr w:type="spellStart"/>
            <w:r w:rsidRPr="00697BEA">
              <w:rPr>
                <w:rFonts w:ascii="Arial" w:hAnsi="Arial" w:cs="Arial"/>
              </w:rPr>
              <w:t>U</w:t>
            </w:r>
            <w:r w:rsidR="00656F63" w:rsidRPr="00697BEA">
              <w:rPr>
                <w:rFonts w:ascii="Arial" w:hAnsi="Arial" w:cs="Arial"/>
              </w:rPr>
              <w:t>e</w:t>
            </w:r>
            <w:r w:rsidRPr="00697BEA">
              <w:rPr>
                <w:rFonts w:ascii="Arial" w:hAnsi="Arial" w:cs="Arial"/>
              </w:rPr>
              <w:t>s</w:t>
            </w:r>
            <w:proofErr w:type="spellEnd"/>
            <w:r w:rsidRPr="00697BEA">
              <w:rPr>
                <w:rFonts w:ascii="Arial" w:hAnsi="Arial" w:cs="Arial"/>
              </w:rPr>
              <w:t xml:space="preserve"> will be distributed according to the different P</w:t>
            </w:r>
            <w:r w:rsidR="00656F63" w:rsidRPr="00697BEA">
              <w:rPr>
                <w:rFonts w:ascii="Arial" w:hAnsi="Arial" w:cs="Arial"/>
              </w:rPr>
              <w:t>o</w:t>
            </w:r>
            <w:r w:rsidRPr="00697BEA">
              <w:rPr>
                <w:rFonts w:ascii="Arial" w:hAnsi="Arial" w:cs="Arial"/>
              </w:rPr>
              <w:t>s</w:t>
            </w:r>
            <w:r>
              <w:rPr>
                <w:rFonts w:ascii="Arial" w:hAnsi="Arial" w:cs="Arial"/>
              </w:rPr>
              <w:t xml:space="preserve">. </w:t>
            </w:r>
            <w:r w:rsidRPr="00EC5BC9">
              <w:rPr>
                <w:rFonts w:ascii="Arial" w:hAnsi="Arial" w:cs="Arial"/>
              </w:rPr>
              <w:t xml:space="preserve">The time gap between group notification and real data transmission is sufficient, which </w:t>
            </w:r>
            <w:r w:rsidRPr="00EC5BC9">
              <w:rPr>
                <w:rFonts w:ascii="Arial" w:hAnsi="Arial" w:cs="Arial"/>
              </w:rPr>
              <w:lastRenderedPageBreak/>
              <w:t xml:space="preserve">can </w:t>
            </w:r>
            <w:r w:rsidRPr="00D64C5D">
              <w:rPr>
                <w:rFonts w:ascii="Arial" w:hAnsi="Arial" w:cs="Arial" w:hint="eastAsia"/>
              </w:rPr>
              <w:t>also</w:t>
            </w:r>
            <w:r w:rsidRPr="00EC5BC9">
              <w:rPr>
                <w:rFonts w:ascii="Arial" w:hAnsi="Arial" w:cs="Arial"/>
              </w:rPr>
              <w:t xml:space="preserve"> release the PRACH capacity congestion.</w:t>
            </w:r>
            <w:r>
              <w:rPr>
                <w:rFonts w:ascii="Arial" w:hAnsi="Arial" w:cs="Arial"/>
              </w:rPr>
              <w:t xml:space="preserve"> </w:t>
            </w:r>
          </w:p>
          <w:p w14:paraId="6B90C67E" w14:textId="5DD7D486" w:rsidR="002A16B8" w:rsidRDefault="002A16B8" w:rsidP="002A16B8">
            <w:pPr>
              <w:rPr>
                <w:rFonts w:ascii="Arial" w:eastAsia="SimSun" w:hAnsi="Arial" w:cs="Arial"/>
                <w:lang w:eastAsia="zh-CN"/>
              </w:rPr>
            </w:pPr>
            <w:r w:rsidRPr="00412D75">
              <w:rPr>
                <w:rFonts w:ascii="Arial" w:hAnsi="Arial" w:cs="Arial"/>
              </w:rPr>
              <w:t xml:space="preserve">This </w:t>
            </w:r>
            <w:r w:rsidRPr="00351415">
              <w:rPr>
                <w:rFonts w:ascii="Arial" w:hAnsi="Arial" w:cs="Arial" w:hint="eastAsia"/>
              </w:rPr>
              <w:t>i</w:t>
            </w:r>
            <w:r w:rsidRPr="00351415">
              <w:rPr>
                <w:rFonts w:ascii="Arial" w:hAnsi="Arial" w:cs="Arial"/>
              </w:rPr>
              <w:t xml:space="preserve">ssue </w:t>
            </w:r>
            <w:r w:rsidRPr="00412D75">
              <w:rPr>
                <w:rFonts w:ascii="Arial" w:hAnsi="Arial" w:cs="Arial"/>
              </w:rPr>
              <w:t xml:space="preserve">can be achieved by </w:t>
            </w:r>
            <w:proofErr w:type="spellStart"/>
            <w:r>
              <w:rPr>
                <w:rFonts w:ascii="Arial" w:hAnsi="Arial" w:cs="Arial"/>
              </w:rPr>
              <w:t>gNB</w:t>
            </w:r>
            <w:proofErr w:type="spellEnd"/>
            <w:r>
              <w:rPr>
                <w:rFonts w:ascii="Arial" w:hAnsi="Arial" w:cs="Arial"/>
              </w:rPr>
              <w:t xml:space="preserve"> </w:t>
            </w:r>
            <w:r w:rsidRPr="00412D75">
              <w:rPr>
                <w:rFonts w:ascii="Arial" w:hAnsi="Arial" w:cs="Arial"/>
              </w:rPr>
              <w:t>implementation</w:t>
            </w:r>
            <w:r>
              <w:rPr>
                <w:rFonts w:ascii="Arial" w:hAnsi="Arial" w:cs="Arial"/>
              </w:rPr>
              <w:t xml:space="preserve"> and no need to handle this issue.</w:t>
            </w:r>
          </w:p>
        </w:tc>
      </w:tr>
      <w:tr w:rsidR="00656F63" w14:paraId="4B32B054" w14:textId="77777777" w:rsidTr="001029D4">
        <w:tc>
          <w:tcPr>
            <w:tcW w:w="1437" w:type="dxa"/>
          </w:tcPr>
          <w:p w14:paraId="15C70DB5" w14:textId="19BD7FB8" w:rsidR="00656F63" w:rsidRDefault="00656F63" w:rsidP="002A16B8">
            <w:pPr>
              <w:rPr>
                <w:rFonts w:ascii="Arial" w:eastAsia="SimSun" w:hAnsi="Arial" w:cs="Arial" w:hint="eastAsia"/>
                <w:lang w:eastAsia="zh-CN"/>
              </w:rPr>
            </w:pPr>
            <w:r>
              <w:rPr>
                <w:rFonts w:ascii="Arial" w:eastAsia="SimSun" w:hAnsi="Arial" w:cs="Arial"/>
                <w:lang w:eastAsia="zh-CN"/>
              </w:rPr>
              <w:lastRenderedPageBreak/>
              <w:t>Apple</w:t>
            </w:r>
          </w:p>
        </w:tc>
        <w:tc>
          <w:tcPr>
            <w:tcW w:w="1125" w:type="dxa"/>
          </w:tcPr>
          <w:p w14:paraId="1065862A" w14:textId="1CA2BE78" w:rsidR="00656F63" w:rsidRDefault="00656F63" w:rsidP="002A16B8">
            <w:pPr>
              <w:rPr>
                <w:rFonts w:ascii="Arial" w:eastAsia="SimSun" w:hAnsi="Arial" w:cs="Arial"/>
                <w:lang w:eastAsia="zh-CN"/>
              </w:rPr>
            </w:pPr>
            <w:r>
              <w:rPr>
                <w:rFonts w:ascii="Arial" w:eastAsia="SimSun" w:hAnsi="Arial" w:cs="Arial"/>
                <w:lang w:eastAsia="zh-CN"/>
              </w:rPr>
              <w:t>Y</w:t>
            </w:r>
          </w:p>
        </w:tc>
        <w:tc>
          <w:tcPr>
            <w:tcW w:w="3157" w:type="dxa"/>
          </w:tcPr>
          <w:p w14:paraId="21D8AF95" w14:textId="555B6548" w:rsidR="00656F63" w:rsidRDefault="00656F63" w:rsidP="002A16B8">
            <w:pPr>
              <w:rPr>
                <w:rFonts w:ascii="Arial" w:eastAsia="SimSun" w:hAnsi="Arial" w:cs="Arial" w:hint="eastAsia"/>
                <w:lang w:eastAsia="zh-CN"/>
              </w:rPr>
            </w:pPr>
            <w:r>
              <w:rPr>
                <w:rFonts w:ascii="Arial" w:eastAsia="SimSun" w:hAnsi="Arial" w:cs="Arial"/>
                <w:lang w:eastAsia="zh-CN"/>
              </w:rPr>
              <w:t>B</w:t>
            </w:r>
          </w:p>
        </w:tc>
        <w:tc>
          <w:tcPr>
            <w:tcW w:w="3631" w:type="dxa"/>
          </w:tcPr>
          <w:p w14:paraId="39C6A8F5" w14:textId="6A0A886F" w:rsidR="00656F63" w:rsidRDefault="00656F63" w:rsidP="002A16B8">
            <w:pPr>
              <w:rPr>
                <w:rFonts w:ascii="Arial" w:hAnsi="Arial" w:cs="Arial"/>
                <w:lang w:val="en-US" w:eastAsia="zh-CN"/>
              </w:rPr>
            </w:pPr>
            <w:r>
              <w:rPr>
                <w:rFonts w:ascii="Arial" w:hAnsi="Arial" w:cs="Arial"/>
              </w:rPr>
              <w:t xml:space="preserve">PRACH capacity </w:t>
            </w:r>
            <w:r w:rsidR="00C0421E">
              <w:rPr>
                <w:rFonts w:ascii="Arial" w:hAnsi="Arial" w:cs="Arial"/>
              </w:rPr>
              <w:t>issue</w:t>
            </w:r>
            <w:r>
              <w:rPr>
                <w:rFonts w:ascii="Arial" w:hAnsi="Arial" w:cs="Arial"/>
              </w:rPr>
              <w:t xml:space="preserve"> </w:t>
            </w:r>
            <w:r>
              <w:rPr>
                <w:rFonts w:ascii="Arial" w:hAnsi="Arial" w:cs="Arial"/>
                <w:lang w:eastAsia="zh-CN"/>
              </w:rPr>
              <w:t xml:space="preserve">depends on the number of the INACTIVE/IDLE UE who are in INACTIVE/IDLE state due to the MBS session deactivation. </w:t>
            </w:r>
            <w:r>
              <w:rPr>
                <w:rFonts w:ascii="Arial" w:hAnsi="Arial" w:cs="Arial"/>
                <w:lang w:val="en-US" w:eastAsia="zh-CN"/>
              </w:rPr>
              <w:t xml:space="preserve"> </w:t>
            </w:r>
          </w:p>
          <w:p w14:paraId="10D4B50F" w14:textId="271AAED8" w:rsidR="00C0421E" w:rsidRPr="00656F63" w:rsidRDefault="00F47A5F" w:rsidP="002A16B8">
            <w:pPr>
              <w:rPr>
                <w:rFonts w:ascii="Arial" w:hAnsi="Arial" w:cs="Arial"/>
                <w:lang w:val="en-US" w:eastAsia="zh-CN"/>
              </w:rPr>
            </w:pPr>
            <w:r>
              <w:rPr>
                <w:rFonts w:ascii="Arial" w:hAnsi="Arial" w:cs="Arial"/>
                <w:lang w:val="en-US" w:eastAsia="zh-CN"/>
              </w:rPr>
              <w:t xml:space="preserve">When the MBS session is deactivated, if the NW keeps the UE in CONNECTED mode, it’s not good for UE power and for CONNECTED capacity. So we think the normal NW implementation will release the UE to INACTIVE/IDLE </w:t>
            </w:r>
            <w:proofErr w:type="gramStart"/>
            <w:r>
              <w:rPr>
                <w:rFonts w:ascii="Arial" w:hAnsi="Arial" w:cs="Arial"/>
                <w:lang w:val="en-US" w:eastAsia="zh-CN"/>
              </w:rPr>
              <w:t xml:space="preserve">state, </w:t>
            </w:r>
            <w:r w:rsidR="00C0421E">
              <w:rPr>
                <w:rFonts w:ascii="Arial" w:hAnsi="Arial" w:cs="Arial"/>
                <w:lang w:val="en-US" w:eastAsia="zh-CN"/>
              </w:rPr>
              <w:t xml:space="preserve"> </w:t>
            </w:r>
            <w:r w:rsidR="00077B9F">
              <w:rPr>
                <w:rFonts w:ascii="Arial" w:hAnsi="Arial" w:cs="Arial"/>
                <w:lang w:val="en-US" w:eastAsia="zh-CN"/>
              </w:rPr>
              <w:t>and</w:t>
            </w:r>
            <w:proofErr w:type="gramEnd"/>
            <w:r w:rsidR="00077B9F">
              <w:rPr>
                <w:rFonts w:ascii="Arial" w:hAnsi="Arial" w:cs="Arial"/>
                <w:lang w:val="en-US" w:eastAsia="zh-CN"/>
              </w:rPr>
              <w:t xml:space="preserve"> the consequence is that the number of INACTIVE/IDLE UE due to the MBS deactivation is not small</w:t>
            </w:r>
            <w:r w:rsidR="0022423C">
              <w:rPr>
                <w:rFonts w:ascii="Arial" w:hAnsi="Arial" w:cs="Arial"/>
                <w:lang w:val="en-US" w:eastAsia="zh-CN"/>
              </w:rPr>
              <w:t xml:space="preserve">, and the PRACH capability problem arises. </w:t>
            </w:r>
          </w:p>
        </w:tc>
      </w:tr>
    </w:tbl>
    <w:p w14:paraId="0C082751" w14:textId="77777777" w:rsidR="00F85C22" w:rsidRPr="001029D4" w:rsidRDefault="00F85C22" w:rsidP="00F85C22">
      <w:pPr>
        <w:snapToGrid w:val="0"/>
        <w:spacing w:before="120" w:after="120"/>
        <w:jc w:val="both"/>
        <w:rPr>
          <w:b/>
          <w:sz w:val="22"/>
          <w:szCs w:val="22"/>
          <w:lang w:eastAsia="ko-KR"/>
        </w:rPr>
      </w:pPr>
    </w:p>
    <w:p w14:paraId="216DB3FC"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50"/>
      <w:r w:rsidRPr="0014643E">
        <w:rPr>
          <w:bCs/>
          <w:sz w:val="22"/>
          <w:szCs w:val="22"/>
        </w:rPr>
        <w:t>]</w:t>
      </w:r>
      <w:ins w:id="51" w:author="Prasad QC1" w:date="2021-08-20T19:57:00Z">
        <w:r w:rsidR="00AB5D30">
          <w:rPr>
            <w:bCs/>
            <w:sz w:val="22"/>
            <w:szCs w:val="22"/>
          </w:rPr>
          <w:t>[28]</w:t>
        </w:r>
      </w:ins>
      <w:r w:rsidRPr="0014643E">
        <w:rPr>
          <w:bCs/>
          <w:sz w:val="22"/>
          <w:szCs w:val="22"/>
        </w:rPr>
        <w:t xml:space="preserve"> </w:t>
      </w:r>
      <w:commentRangeEnd w:id="50"/>
      <w:r w:rsidR="00AB5D30">
        <w:rPr>
          <w:rStyle w:val="CommentReference"/>
        </w:rPr>
        <w:commentReference w:id="50"/>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 xml:space="preserve">MBS specific establishment cause and resume </w:t>
      </w:r>
      <w:proofErr w:type="gramStart"/>
      <w:r w:rsidRPr="0014643E">
        <w:rPr>
          <w:bCs/>
          <w:sz w:val="22"/>
          <w:szCs w:val="22"/>
        </w:rPr>
        <w:t>cause</w:t>
      </w:r>
      <w:r>
        <w:rPr>
          <w:bCs/>
          <w:sz w:val="22"/>
          <w:szCs w:val="22"/>
        </w:rPr>
        <w:t>;</w:t>
      </w:r>
      <w:proofErr w:type="gramEnd"/>
      <w:r>
        <w:rPr>
          <w:bCs/>
          <w:sz w:val="22"/>
          <w:szCs w:val="22"/>
        </w:rPr>
        <w:t xml:space="preserve">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717282" w:rsidRDefault="00475610" w:rsidP="002C5352">
      <w:pPr>
        <w:snapToGrid w:val="0"/>
        <w:spacing w:before="120" w:after="120"/>
        <w:jc w:val="both"/>
        <w:rPr>
          <w:sz w:val="22"/>
          <w:szCs w:val="22"/>
          <w:lang w:val="en-US" w:eastAsia="zh-CN"/>
        </w:rPr>
      </w:pPr>
      <w:r w:rsidRPr="00475610">
        <w:rPr>
          <w:sz w:val="22"/>
          <w:szCs w:val="22"/>
          <w:lang w:eastAsia="ko-KR"/>
        </w:rPr>
        <w:t>It is proposed:</w:t>
      </w:r>
    </w:p>
    <w:p w14:paraId="26E0AE79" w14:textId="3C642FD3" w:rsidR="002C5352" w:rsidRPr="00AE5EC1" w:rsidRDefault="002C5352" w:rsidP="002C5352">
      <w:pPr>
        <w:snapToGrid w:val="0"/>
        <w:spacing w:before="120" w:after="120"/>
        <w:jc w:val="both"/>
        <w:rPr>
          <w:b/>
          <w:sz w:val="22"/>
          <w:szCs w:val="22"/>
          <w:lang w:val="en-US" w:eastAsia="zh-CN"/>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1029D4">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1029D4">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 xml:space="preserve">RAN2 should at least investigate the area if there are any issues. We are concerned if MC-PTT UEs would be paged and use </w:t>
            </w:r>
            <w:proofErr w:type="spellStart"/>
            <w:r>
              <w:rPr>
                <w:rFonts w:ascii="Arial" w:hAnsi="Arial" w:cs="Arial"/>
              </w:rPr>
              <w:t>mt</w:t>
            </w:r>
            <w:proofErr w:type="spellEnd"/>
            <w:r>
              <w:rPr>
                <w:rFonts w:ascii="Arial" w:hAnsi="Arial" w:cs="Arial"/>
              </w:rPr>
              <w:t>-access as establishment cause for example. Not applying UAC in combination with a crude paging mechanism does not seem viable.</w:t>
            </w:r>
          </w:p>
        </w:tc>
      </w:tr>
      <w:tr w:rsidR="002C5352" w14:paraId="6AC42D78" w14:textId="77777777" w:rsidTr="001029D4">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1029D4">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w:t>
            </w:r>
            <w:proofErr w:type="gramStart"/>
            <w:r>
              <w:rPr>
                <w:rFonts w:ascii="Arial" w:hAnsi="Arial" w:cs="Arial"/>
                <w:lang w:eastAsia="ja-JP"/>
              </w:rPr>
              <w:t>issues, before</w:t>
            </w:r>
            <w:proofErr w:type="gramEnd"/>
            <w:r>
              <w:rPr>
                <w:rFonts w:ascii="Arial" w:hAnsi="Arial" w:cs="Arial"/>
                <w:lang w:eastAsia="ja-JP"/>
              </w:rPr>
              <w:t xml:space="preserve"> UAC enhancements. </w:t>
            </w:r>
          </w:p>
        </w:tc>
      </w:tr>
      <w:tr w:rsidR="008074BC" w14:paraId="680A6BCB" w14:textId="77777777" w:rsidTr="001029D4">
        <w:tc>
          <w:tcPr>
            <w:tcW w:w="1701" w:type="dxa"/>
          </w:tcPr>
          <w:p w14:paraId="2AB3079A" w14:textId="115A8327" w:rsidR="008074BC" w:rsidRDefault="008074BC" w:rsidP="008074BC">
            <w:pPr>
              <w:rPr>
                <w:rFonts w:ascii="Arial" w:hAnsi="Arial" w:cs="Arial"/>
              </w:rPr>
            </w:pPr>
            <w:r>
              <w:rPr>
                <w:rFonts w:ascii="Arial" w:hAnsi="Arial" w:cs="Arial"/>
              </w:rPr>
              <w:lastRenderedPageBreak/>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1029D4">
        <w:tc>
          <w:tcPr>
            <w:tcW w:w="1701" w:type="dxa"/>
          </w:tcPr>
          <w:p w14:paraId="72D6355E" w14:textId="56274ED8"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 xml:space="preserve">Since group paging is just another kind of paging mechanism, we think that UE behaviour upon receiving Paging can be directly reused, </w:t>
            </w:r>
            <w:proofErr w:type="gramStart"/>
            <w:r>
              <w:rPr>
                <w:rFonts w:ascii="Arial" w:hAnsi="Arial" w:cs="Arial"/>
              </w:rPr>
              <w:t>i.e.</w:t>
            </w:r>
            <w:proofErr w:type="gramEnd"/>
            <w:r>
              <w:rPr>
                <w:rFonts w:ascii="Arial" w:hAnsi="Arial" w:cs="Arial"/>
              </w:rPr>
              <w:t xml:space="preserve"> the UE can use </w:t>
            </w:r>
            <w:proofErr w:type="spellStart"/>
            <w:r>
              <w:rPr>
                <w:rFonts w:ascii="Arial" w:hAnsi="Arial" w:cs="Arial"/>
              </w:rPr>
              <w:t>mt</w:t>
            </w:r>
            <w:proofErr w:type="spellEnd"/>
            <w:r>
              <w:rPr>
                <w:rFonts w:ascii="Arial" w:hAnsi="Arial" w:cs="Arial"/>
              </w:rPr>
              <w:t>-access as the establishment cause and there is no need for special MBS specific UAC.</w:t>
            </w:r>
          </w:p>
        </w:tc>
      </w:tr>
      <w:tr w:rsidR="00991E78" w14:paraId="5895B630" w14:textId="77777777" w:rsidTr="001029D4">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1029D4">
        <w:tc>
          <w:tcPr>
            <w:tcW w:w="1701" w:type="dxa"/>
          </w:tcPr>
          <w:p w14:paraId="027B39FD" w14:textId="47DAB269" w:rsidR="00991E78" w:rsidRDefault="00747E67" w:rsidP="00991E78">
            <w:pPr>
              <w:rPr>
                <w:rFonts w:ascii="Arial" w:hAnsi="Arial" w:cs="Arial"/>
              </w:rPr>
            </w:pPr>
            <w:proofErr w:type="spellStart"/>
            <w:r>
              <w:rPr>
                <w:rFonts w:ascii="Arial" w:hAnsi="Arial" w:cs="Arial"/>
              </w:rPr>
              <w:t>Futurewei</w:t>
            </w:r>
            <w:proofErr w:type="spellEnd"/>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1029D4">
        <w:tc>
          <w:tcPr>
            <w:tcW w:w="1701" w:type="dxa"/>
          </w:tcPr>
          <w:p w14:paraId="38004F77" w14:textId="05675722" w:rsidR="00412F9E" w:rsidRDefault="00412F9E" w:rsidP="00991E78">
            <w:pPr>
              <w:rPr>
                <w:rFonts w:ascii="Arial" w:hAnsi="Arial" w:cs="Arial"/>
              </w:rPr>
            </w:pPr>
            <w:r>
              <w:rPr>
                <w:rFonts w:ascii="Arial" w:hAnsi="Arial" w:cs="Arial"/>
              </w:rPr>
              <w:t>Qualcomm</w:t>
            </w:r>
          </w:p>
        </w:tc>
        <w:tc>
          <w:tcPr>
            <w:tcW w:w="1417" w:type="dxa"/>
          </w:tcPr>
          <w:p w14:paraId="7EF569B5" w14:textId="39429BEE" w:rsidR="00412F9E" w:rsidRDefault="00AB5D30" w:rsidP="00991E78">
            <w:pPr>
              <w:rPr>
                <w:rFonts w:ascii="Arial" w:hAnsi="Arial" w:cs="Arial"/>
              </w:rPr>
            </w:pPr>
            <w:ins w:id="52" w:author="Prasad QC1" w:date="2021-08-20T19:56:00Z">
              <w:r>
                <w:rPr>
                  <w:rFonts w:ascii="Arial" w:hAnsi="Arial" w:cs="Arial"/>
                </w:rPr>
                <w:t>Yes (</w:t>
              </w:r>
              <w:proofErr w:type="gramStart"/>
              <w:r>
                <w:rPr>
                  <w:rFonts w:ascii="Arial" w:hAnsi="Arial" w:cs="Arial"/>
                </w:rPr>
                <w:t>i.e.</w:t>
              </w:r>
              <w:proofErr w:type="gramEnd"/>
              <w:r>
                <w:rPr>
                  <w:rFonts w:ascii="Arial" w:hAnsi="Arial" w:cs="Arial"/>
                </w:rPr>
                <w:t xml:space="preserve"> enhance existing UAC)</w:t>
              </w:r>
            </w:ins>
          </w:p>
        </w:tc>
        <w:tc>
          <w:tcPr>
            <w:tcW w:w="5670" w:type="dxa"/>
          </w:tcPr>
          <w:p w14:paraId="01BB956E" w14:textId="1F323FB3" w:rsidR="00412F9E" w:rsidRDefault="00AB5D30" w:rsidP="00991E78">
            <w:pPr>
              <w:rPr>
                <w:ins w:id="53" w:author="Prasad QC1" w:date="2021-08-20T20:00:00Z"/>
                <w:rFonts w:ascii="Arial" w:hAnsi="Arial" w:cs="Arial"/>
              </w:rPr>
            </w:pPr>
            <w:ins w:id="54" w:author="Prasad QC1" w:date="2021-08-20T19:58:00Z">
              <w:r>
                <w:rPr>
                  <w:rFonts w:ascii="Arial" w:hAnsi="Arial" w:cs="Arial"/>
                </w:rPr>
                <w:t xml:space="preserve">In our view, </w:t>
              </w:r>
            </w:ins>
            <w:ins w:id="55" w:author="Prasad QC1" w:date="2021-08-20T19:59:00Z">
              <w:r>
                <w:rPr>
                  <w:rFonts w:ascii="Arial" w:hAnsi="Arial" w:cs="Arial"/>
                </w:rPr>
                <w:t xml:space="preserve">existing UAC mechanism need to be enhanced by introducing new </w:t>
              </w:r>
              <w:proofErr w:type="spellStart"/>
              <w:r>
                <w:rPr>
                  <w:rFonts w:ascii="Arial" w:hAnsi="Arial" w:cs="Arial"/>
                </w:rPr>
                <w:t>A</w:t>
              </w:r>
              <w:r w:rsidR="00E36558">
                <w:rPr>
                  <w:rFonts w:ascii="Arial" w:hAnsi="Arial" w:cs="Arial"/>
                </w:rPr>
                <w:t>c</w:t>
              </w:r>
              <w:r>
                <w:rPr>
                  <w:rFonts w:ascii="Arial" w:hAnsi="Arial" w:cs="Arial"/>
                </w:rPr>
                <w:t>s</w:t>
              </w:r>
              <w:proofErr w:type="spellEnd"/>
              <w:r>
                <w:rPr>
                  <w:rFonts w:ascii="Arial" w:hAnsi="Arial" w:cs="Arial"/>
                </w:rPr>
                <w:t xml:space="preserve"> </w:t>
              </w:r>
            </w:ins>
            <w:ins w:id="56" w:author="Prasad QC1" w:date="2021-08-20T20:00:00Z">
              <w:r>
                <w:rPr>
                  <w:rFonts w:ascii="Arial" w:hAnsi="Arial" w:cs="Arial"/>
                </w:rPr>
                <w:t>and requires CT1/SA1 involvement.</w:t>
              </w:r>
            </w:ins>
            <w:ins w:id="57" w:author="Prasad QC1" w:date="2021-08-20T20:09:00Z">
              <w:r w:rsidR="00462F0B">
                <w:rPr>
                  <w:rFonts w:ascii="Arial" w:hAnsi="Arial" w:cs="Arial"/>
                </w:rPr>
                <w:t xml:space="preserve"> Motivation is to </w:t>
              </w:r>
            </w:ins>
            <w:ins w:id="58" w:author="Prasad QC1" w:date="2021-08-20T20:10:00Z">
              <w:r w:rsidR="00462F0B">
                <w:rPr>
                  <w:rFonts w:ascii="Arial" w:hAnsi="Arial" w:cs="Arial"/>
                </w:rPr>
                <w:t xml:space="preserve">mitigate RAN congestion due to </w:t>
              </w:r>
            </w:ins>
            <w:ins w:id="59" w:author="Prasad QC1" w:date="2021-08-20T20:43:00Z">
              <w:r w:rsidR="004772A3">
                <w:rPr>
                  <w:rFonts w:ascii="Arial" w:hAnsi="Arial" w:cs="Arial"/>
                </w:rPr>
                <w:t xml:space="preserve">multiple </w:t>
              </w:r>
            </w:ins>
            <w:ins w:id="60" w:author="Prasad QC1" w:date="2021-08-20T20:09:00Z">
              <w:r w:rsidR="00462F0B">
                <w:rPr>
                  <w:rFonts w:ascii="Arial" w:hAnsi="Arial" w:cs="Arial"/>
                </w:rPr>
                <w:t xml:space="preserve">UE initiated </w:t>
              </w:r>
            </w:ins>
            <w:ins w:id="61" w:author="Prasad QC1" w:date="2021-08-20T20:10:00Z">
              <w:r w:rsidR="00462F0B">
                <w:rPr>
                  <w:rFonts w:ascii="Arial" w:hAnsi="Arial" w:cs="Arial"/>
                </w:rPr>
                <w:t xml:space="preserve">Multicast session joining </w:t>
              </w:r>
            </w:ins>
            <w:ins w:id="62" w:author="Prasad QC1" w:date="2021-08-20T20:11:00Z">
              <w:r w:rsidR="00462F0B">
                <w:rPr>
                  <w:rFonts w:ascii="Arial" w:hAnsi="Arial" w:cs="Arial"/>
                </w:rPr>
                <w:t>procedure</w:t>
              </w:r>
            </w:ins>
            <w:ins w:id="63" w:author="Prasad QC1" w:date="2021-08-20T20:43:00Z">
              <w:r w:rsidR="004772A3">
                <w:rPr>
                  <w:rFonts w:ascii="Arial" w:hAnsi="Arial" w:cs="Arial"/>
                </w:rPr>
                <w:t xml:space="preserve"> when RAN is overloaded</w:t>
              </w:r>
            </w:ins>
            <w:ins w:id="64" w:author="Prasad QC1" w:date="2021-08-20T20:18:00Z">
              <w:r w:rsidR="000F271E">
                <w:rPr>
                  <w:rFonts w:ascii="Arial" w:hAnsi="Arial" w:cs="Arial"/>
                </w:rPr>
                <w:t>.</w:t>
              </w:r>
            </w:ins>
          </w:p>
          <w:p w14:paraId="27E55105" w14:textId="70A670E4" w:rsidR="00AB5D30" w:rsidRDefault="00AB5D30" w:rsidP="00991E78">
            <w:pPr>
              <w:rPr>
                <w:rFonts w:ascii="Arial" w:hAnsi="Arial" w:cs="Arial"/>
              </w:rPr>
            </w:pPr>
            <w:ins w:id="65" w:author="Prasad QC1" w:date="2021-08-20T20:01:00Z">
              <w:r w:rsidRPr="00462F0B">
                <w:rPr>
                  <w:rFonts w:ascii="Arial" w:hAnsi="Arial" w:cs="Arial"/>
                </w:rPr>
                <w:t xml:space="preserve">By </w:t>
              </w:r>
            </w:ins>
            <w:ins w:id="66" w:author="Prasad QC1" w:date="2021-08-20T20:04:00Z">
              <w:r w:rsidRPr="00462F0B">
                <w:rPr>
                  <w:rFonts w:ascii="Arial" w:hAnsi="Arial" w:cs="Arial"/>
                </w:rPr>
                <w:t>introducing</w:t>
              </w:r>
            </w:ins>
            <w:ins w:id="67" w:author="Prasad QC1" w:date="2021-08-20T20:01:00Z">
              <w:r w:rsidRPr="00462F0B">
                <w:rPr>
                  <w:rFonts w:ascii="Arial" w:hAnsi="Arial" w:cs="Arial"/>
                </w:rPr>
                <w:t xml:space="preserve"> </w:t>
              </w:r>
            </w:ins>
            <w:ins w:id="68" w:author="Prasad QC1" w:date="2021-08-20T20:00:00Z">
              <w:r w:rsidRPr="00462F0B">
                <w:rPr>
                  <w:rFonts w:ascii="Arial" w:hAnsi="Arial" w:cs="Arial"/>
                </w:rPr>
                <w:t xml:space="preserve">multicast </w:t>
              </w:r>
            </w:ins>
            <w:ins w:id="69" w:author="Prasad QC1" w:date="2021-08-20T20:01:00Z">
              <w:r w:rsidRPr="00462F0B">
                <w:rPr>
                  <w:rFonts w:ascii="Arial" w:hAnsi="Arial" w:cs="Arial"/>
                </w:rPr>
                <w:t xml:space="preserve">traffic specific </w:t>
              </w:r>
            </w:ins>
            <w:ins w:id="70" w:author="Prasad QC1" w:date="2021-08-20T20:04:00Z">
              <w:r w:rsidRPr="00462F0B">
                <w:rPr>
                  <w:rFonts w:ascii="Arial" w:hAnsi="Arial" w:cs="Arial"/>
                </w:rPr>
                <w:t xml:space="preserve">new </w:t>
              </w:r>
            </w:ins>
            <w:ins w:id="71" w:author="Prasad QC1" w:date="2021-08-20T20:00:00Z">
              <w:r w:rsidRPr="00462F0B">
                <w:rPr>
                  <w:rFonts w:ascii="Arial" w:hAnsi="Arial" w:cs="Arial"/>
                </w:rPr>
                <w:t>access categories</w:t>
              </w:r>
            </w:ins>
            <w:ins w:id="72" w:author="Prasad QC1" w:date="2021-08-20T20:04:00Z">
              <w:r w:rsidRPr="00462F0B">
                <w:rPr>
                  <w:rFonts w:ascii="Arial" w:hAnsi="Arial" w:cs="Arial"/>
                </w:rPr>
                <w:t xml:space="preserve"> as part of UAC</w:t>
              </w:r>
            </w:ins>
            <w:ins w:id="73" w:author="Prasad QC1" w:date="2021-08-20T20:00:00Z">
              <w:r w:rsidRPr="00462F0B">
                <w:rPr>
                  <w:rFonts w:ascii="Arial" w:hAnsi="Arial" w:cs="Arial"/>
                </w:rPr>
                <w:t xml:space="preserve">, it gives flexibility for </w:t>
              </w:r>
              <w:proofErr w:type="spellStart"/>
              <w:r w:rsidRPr="00462F0B">
                <w:rPr>
                  <w:rFonts w:ascii="Arial" w:hAnsi="Arial" w:cs="Arial"/>
                </w:rPr>
                <w:t>gNB</w:t>
              </w:r>
              <w:proofErr w:type="spellEnd"/>
              <w:r w:rsidRPr="00462F0B">
                <w:rPr>
                  <w:rFonts w:ascii="Arial" w:hAnsi="Arial" w:cs="Arial"/>
                </w:rPr>
                <w:t xml:space="preserve"> to configure </w:t>
              </w:r>
            </w:ins>
            <w:ins w:id="74" w:author="Prasad QC1" w:date="2021-08-20T20:04:00Z">
              <w:r w:rsidRPr="00462F0B">
                <w:rPr>
                  <w:rFonts w:ascii="Arial" w:hAnsi="Arial" w:cs="Arial"/>
                </w:rPr>
                <w:t>d</w:t>
              </w:r>
            </w:ins>
            <w:ins w:id="75" w:author="Prasad QC1" w:date="2021-08-20T20:05:00Z">
              <w:r w:rsidRPr="00462F0B">
                <w:rPr>
                  <w:rFonts w:ascii="Arial" w:hAnsi="Arial" w:cs="Arial"/>
                </w:rPr>
                <w:t xml:space="preserve">ifferent </w:t>
              </w:r>
            </w:ins>
            <w:ins w:id="76" w:author="Prasad QC1" w:date="2021-08-20T20:00:00Z">
              <w:r w:rsidRPr="00462F0B">
                <w:rPr>
                  <w:rFonts w:ascii="Arial" w:hAnsi="Arial" w:cs="Arial"/>
                </w:rPr>
                <w:t>access barring parameters</w:t>
              </w:r>
            </w:ins>
            <w:ins w:id="77" w:author="Prasad QC1" w:date="2021-08-20T20:02:00Z">
              <w:r w:rsidRPr="00462F0B">
                <w:rPr>
                  <w:rFonts w:ascii="Arial" w:hAnsi="Arial" w:cs="Arial"/>
                </w:rPr>
                <w:t xml:space="preserve"> for multicast </w:t>
              </w:r>
            </w:ins>
            <w:ins w:id="78" w:author="Prasad QC1" w:date="2021-08-20T20:03:00Z">
              <w:r w:rsidRPr="00462F0B">
                <w:rPr>
                  <w:rFonts w:ascii="Arial" w:hAnsi="Arial" w:cs="Arial"/>
                </w:rPr>
                <w:t>&amp;</w:t>
              </w:r>
            </w:ins>
            <w:ins w:id="79" w:author="Prasad QC1" w:date="2021-08-20T20:02:00Z">
              <w:r w:rsidRPr="00462F0B">
                <w:rPr>
                  <w:rFonts w:ascii="Arial" w:hAnsi="Arial" w:cs="Arial"/>
                </w:rPr>
                <w:t xml:space="preserve"> unicast traffic </w:t>
              </w:r>
            </w:ins>
            <w:ins w:id="80" w:author="Prasad QC1" w:date="2021-08-20T20:00:00Z">
              <w:r w:rsidRPr="00462F0B">
                <w:rPr>
                  <w:rFonts w:ascii="Arial" w:hAnsi="Arial" w:cs="Arial"/>
                </w:rPr>
                <w:t xml:space="preserve">and </w:t>
              </w:r>
            </w:ins>
            <w:proofErr w:type="spellStart"/>
            <w:ins w:id="81" w:author="Prasad QC1" w:date="2021-08-20T20:05:00Z">
              <w:r w:rsidRPr="00462F0B">
                <w:rPr>
                  <w:rFonts w:ascii="Arial" w:hAnsi="Arial" w:cs="Arial"/>
                </w:rPr>
                <w:t>U</w:t>
              </w:r>
              <w:r w:rsidR="00E36558" w:rsidRPr="00462F0B">
                <w:rPr>
                  <w:rFonts w:ascii="Arial" w:hAnsi="Arial" w:cs="Arial"/>
                </w:rPr>
                <w:t>e</w:t>
              </w:r>
              <w:r w:rsidRPr="00462F0B">
                <w:rPr>
                  <w:rFonts w:ascii="Arial" w:hAnsi="Arial" w:cs="Arial"/>
                </w:rPr>
                <w:t>s</w:t>
              </w:r>
              <w:proofErr w:type="spellEnd"/>
              <w:r w:rsidRPr="00462F0B">
                <w:rPr>
                  <w:rFonts w:ascii="Arial" w:hAnsi="Arial" w:cs="Arial"/>
                </w:rPr>
                <w:t xml:space="preserve"> access can be </w:t>
              </w:r>
            </w:ins>
            <w:ins w:id="82" w:author="Prasad QC1" w:date="2021-08-20T20:00:00Z">
              <w:r w:rsidRPr="00462F0B">
                <w:rPr>
                  <w:rFonts w:ascii="Arial" w:hAnsi="Arial" w:cs="Arial"/>
                </w:rPr>
                <w:t>control</w:t>
              </w:r>
            </w:ins>
            <w:ins w:id="83" w:author="Prasad QC1" w:date="2021-08-20T20:05:00Z">
              <w:r w:rsidRPr="00462F0B">
                <w:rPr>
                  <w:rFonts w:ascii="Arial" w:hAnsi="Arial" w:cs="Arial"/>
                </w:rPr>
                <w:t>led</w:t>
              </w:r>
            </w:ins>
            <w:ins w:id="84" w:author="Prasad QC1" w:date="2021-08-20T20:00:00Z">
              <w:r w:rsidRPr="00462F0B">
                <w:rPr>
                  <w:rFonts w:ascii="Arial" w:hAnsi="Arial" w:cs="Arial"/>
                </w:rPr>
                <w:t xml:space="preserve"> based on priority of different multicast services.</w:t>
              </w:r>
            </w:ins>
            <w:ins w:id="85" w:author="Prasad QC1" w:date="2021-08-20T20:02:00Z">
              <w:r>
                <w:rPr>
                  <w:lang w:val="en-US" w:eastAsia="x-none"/>
                </w:rPr>
                <w:t xml:space="preserve"> </w:t>
              </w:r>
            </w:ins>
          </w:p>
        </w:tc>
      </w:tr>
      <w:tr w:rsidR="00B404E8" w14:paraId="6EA9D940" w14:textId="77777777" w:rsidTr="001029D4">
        <w:tc>
          <w:tcPr>
            <w:tcW w:w="1701" w:type="dxa"/>
          </w:tcPr>
          <w:p w14:paraId="363C8E6C" w14:textId="43D61FB4" w:rsidR="00B404E8" w:rsidRPr="00B404E8" w:rsidRDefault="00B404E8" w:rsidP="00991E78">
            <w:pPr>
              <w:rPr>
                <w:rFonts w:ascii="Arial" w:eastAsia="SimSun" w:hAnsi="Arial" w:cs="Arial"/>
                <w:lang w:eastAsia="zh-CN"/>
              </w:rPr>
            </w:pPr>
            <w:r>
              <w:rPr>
                <w:rFonts w:ascii="Arial" w:eastAsia="SimSun" w:hAnsi="Arial" w:cs="Arial" w:hint="eastAsia"/>
                <w:lang w:eastAsia="zh-CN"/>
              </w:rPr>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w:t>
            </w:r>
            <w:proofErr w:type="spellStart"/>
            <w:r w:rsidRPr="00B404E8">
              <w:rPr>
                <w:rFonts w:ascii="Arial" w:hAnsi="Arial" w:cs="Arial"/>
              </w:rPr>
              <w:t>gNB</w:t>
            </w:r>
            <w:proofErr w:type="spellEnd"/>
            <w:r w:rsidRPr="00B404E8">
              <w:rPr>
                <w:rFonts w:ascii="Arial" w:hAnsi="Arial" w:cs="Arial"/>
              </w:rPr>
              <w:t xml:space="preserve">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SimSun" w:hAnsi="Arial" w:cs="Arial" w:hint="eastAsia"/>
                <w:lang w:eastAsia="zh-CN"/>
              </w:rPr>
              <w:t xml:space="preserve"> </w:t>
            </w:r>
            <w:r>
              <w:rPr>
                <w:rFonts w:ascii="Arial" w:hAnsi="Arial" w:cs="Arial"/>
              </w:rPr>
              <w:t>least</w:t>
            </w:r>
            <w:r>
              <w:rPr>
                <w:rFonts w:ascii="Arial" w:eastAsia="SimSun" w:hAnsi="Arial" w:cs="Arial" w:hint="eastAsia"/>
                <w:lang w:eastAsia="zh-CN"/>
              </w:rPr>
              <w:t xml:space="preserve"> </w:t>
            </w:r>
            <w:r w:rsidRPr="00B404E8">
              <w:rPr>
                <w:rFonts w:ascii="Arial" w:hAnsi="Arial" w:cs="Arial"/>
              </w:rPr>
              <w:t>we need to request them to discuss it.</w:t>
            </w:r>
          </w:p>
        </w:tc>
      </w:tr>
      <w:tr w:rsidR="001029D4" w14:paraId="0C846E2B" w14:textId="77777777" w:rsidTr="001029D4">
        <w:tc>
          <w:tcPr>
            <w:tcW w:w="1701" w:type="dxa"/>
          </w:tcPr>
          <w:p w14:paraId="3E0DAA94" w14:textId="77777777" w:rsidR="001029D4" w:rsidRPr="003D009F"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2D55C1AA" w14:textId="747FFCE9" w:rsidR="001029D4" w:rsidRPr="003D009F" w:rsidRDefault="001029D4" w:rsidP="00DB49F6">
            <w:pPr>
              <w:rPr>
                <w:rFonts w:ascii="Arial" w:eastAsia="SimSun" w:hAnsi="Arial" w:cs="Arial"/>
                <w:lang w:eastAsia="zh-CN"/>
              </w:rPr>
            </w:pPr>
            <w:r>
              <w:rPr>
                <w:rFonts w:ascii="Arial" w:eastAsia="SimSun" w:hAnsi="Arial" w:cs="Arial"/>
                <w:lang w:eastAsia="zh-CN"/>
              </w:rPr>
              <w:t>N</w:t>
            </w:r>
          </w:p>
        </w:tc>
        <w:tc>
          <w:tcPr>
            <w:tcW w:w="5670" w:type="dxa"/>
          </w:tcPr>
          <w:p w14:paraId="4DF35EB0" w14:textId="77777777" w:rsidR="001029D4" w:rsidRDefault="001029D4" w:rsidP="00DB49F6">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r w:rsidR="00C66178" w14:paraId="150ADAD4" w14:textId="77777777" w:rsidTr="001029D4">
        <w:tc>
          <w:tcPr>
            <w:tcW w:w="1701" w:type="dxa"/>
          </w:tcPr>
          <w:p w14:paraId="69113891" w14:textId="27E98352" w:rsidR="00C66178" w:rsidRDefault="00C66178" w:rsidP="00C6617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54B407B6" w14:textId="445FBC0D" w:rsidR="00C66178" w:rsidRDefault="00C66178" w:rsidP="00C66178">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FS is needed before the answer is made</w:t>
            </w:r>
          </w:p>
        </w:tc>
        <w:tc>
          <w:tcPr>
            <w:tcW w:w="5670" w:type="dxa"/>
          </w:tcPr>
          <w:p w14:paraId="27BE21B4" w14:textId="77777777" w:rsidR="00C66178" w:rsidRDefault="00C66178" w:rsidP="00C6617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hope the following collision question will be discussed together with the current UAC question to derive the unitary solution for both questions.</w:t>
            </w:r>
          </w:p>
          <w:p w14:paraId="441FCE35" w14:textId="77777777" w:rsidR="00C66178" w:rsidRDefault="00C66178" w:rsidP="00C66178">
            <w:pPr>
              <w:rPr>
                <w:bCs/>
                <w:sz w:val="22"/>
                <w:szCs w:val="22"/>
              </w:rPr>
            </w:pPr>
            <w:r>
              <w:rPr>
                <w:bCs/>
                <w:sz w:val="22"/>
                <w:szCs w:val="22"/>
              </w:rPr>
              <w:t>Collision question:</w:t>
            </w:r>
          </w:p>
          <w:p w14:paraId="1998C6AF" w14:textId="13369C9A" w:rsidR="00C66178" w:rsidRDefault="00C66178" w:rsidP="00C66178">
            <w:pPr>
              <w:rPr>
                <w:rFonts w:ascii="Arial" w:hAnsi="Arial" w:cs="Arial"/>
              </w:rPr>
            </w:pPr>
            <w:r>
              <w:rPr>
                <w:bCs/>
                <w:sz w:val="22"/>
                <w:szCs w:val="22"/>
              </w:rPr>
              <w:t>For the collision scenario where N multicast activation notifications and M=0/1 unicast paging collide for a UE, how to do by the UE needs studying.</w:t>
            </w:r>
          </w:p>
        </w:tc>
      </w:tr>
      <w:tr w:rsidR="00ED7226" w14:paraId="58DBA7C5" w14:textId="77777777" w:rsidTr="001029D4">
        <w:tc>
          <w:tcPr>
            <w:tcW w:w="1701" w:type="dxa"/>
          </w:tcPr>
          <w:p w14:paraId="6289E6CE" w14:textId="3B798350" w:rsidR="00ED7226" w:rsidRDefault="00ED7226" w:rsidP="00ED7226">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5F68495F" w14:textId="3FAF65CF" w:rsidR="00ED7226" w:rsidRDefault="00ED7226" w:rsidP="00ED7226">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3ED3A7DD" w14:textId="46E1968F" w:rsidR="00ED7226" w:rsidRDefault="00ED7226" w:rsidP="00ED7226">
            <w:pPr>
              <w:rPr>
                <w:rFonts w:ascii="Arial" w:eastAsia="SimSun" w:hAnsi="Arial" w:cs="Arial"/>
                <w:lang w:eastAsia="zh-CN"/>
              </w:rPr>
            </w:pPr>
            <w:r w:rsidRPr="00924E2F">
              <w:rPr>
                <w:rFonts w:ascii="Arial" w:hAnsi="Arial" w:cs="Arial"/>
              </w:rPr>
              <w:t xml:space="preserve">For the multicast in PTM </w:t>
            </w:r>
            <w:r w:rsidRPr="00924E2F">
              <w:rPr>
                <w:rFonts w:ascii="Arial" w:hAnsi="Arial" w:cs="Arial" w:hint="eastAsia"/>
              </w:rPr>
              <w:t>mode</w:t>
            </w:r>
            <w:r w:rsidRPr="00924E2F">
              <w:rPr>
                <w:rFonts w:ascii="Arial" w:hAnsi="Arial" w:cs="Arial"/>
              </w:rPr>
              <w:t xml:space="preserve">, the UL link feedback is needed which will also cost the radio resource in </w:t>
            </w:r>
            <w:proofErr w:type="spellStart"/>
            <w:r w:rsidRPr="00924E2F">
              <w:rPr>
                <w:rFonts w:ascii="Arial" w:hAnsi="Arial" w:cs="Arial"/>
              </w:rPr>
              <w:t>gNB</w:t>
            </w:r>
            <w:proofErr w:type="spellEnd"/>
            <w:r w:rsidRPr="00924E2F">
              <w:rPr>
                <w:rFonts w:ascii="Arial" w:hAnsi="Arial" w:cs="Arial"/>
              </w:rPr>
              <w:t xml:space="preserve">, then the access control for UE with multicast session </w:t>
            </w:r>
            <w:r>
              <w:rPr>
                <w:rFonts w:ascii="Arial" w:hAnsi="Arial" w:cs="Arial"/>
              </w:rPr>
              <w:t xml:space="preserve">is </w:t>
            </w:r>
            <w:r w:rsidRPr="00924E2F">
              <w:rPr>
                <w:rFonts w:ascii="Arial" w:hAnsi="Arial" w:cs="Arial"/>
              </w:rPr>
              <w:t>needed.</w:t>
            </w:r>
            <w:r>
              <w:t xml:space="preserve"> </w:t>
            </w:r>
            <w:r w:rsidRPr="0095615F">
              <w:rPr>
                <w:rFonts w:ascii="Arial" w:hAnsi="Arial" w:cs="Arial"/>
              </w:rPr>
              <w:t>The PTM/PTP leg of multicast will consume the DL resource mainly, which is different from unicast service.</w:t>
            </w:r>
            <w:r>
              <w:rPr>
                <w:rFonts w:ascii="Arial" w:hAnsi="Arial" w:cs="Arial"/>
              </w:rPr>
              <w:t xml:space="preserve"> </w:t>
            </w:r>
            <w:r w:rsidRPr="0095615F">
              <w:rPr>
                <w:rFonts w:ascii="Arial" w:hAnsi="Arial" w:cs="Arial"/>
              </w:rPr>
              <w:t>The</w:t>
            </w:r>
            <w:r>
              <w:rPr>
                <w:rFonts w:ascii="Arial" w:hAnsi="Arial" w:cs="Arial"/>
              </w:rPr>
              <w:t>refore,</w:t>
            </w:r>
            <w:r w:rsidRPr="0095615F">
              <w:rPr>
                <w:rFonts w:ascii="Arial" w:hAnsi="Arial" w:cs="Arial"/>
              </w:rPr>
              <w:t xml:space="preserve"> network may apply different access </w:t>
            </w:r>
            <w:r>
              <w:rPr>
                <w:rFonts w:ascii="Arial" w:hAnsi="Arial" w:cs="Arial"/>
              </w:rPr>
              <w:t xml:space="preserve">control </w:t>
            </w:r>
            <w:r w:rsidRPr="0095615F">
              <w:rPr>
                <w:rFonts w:ascii="Arial" w:hAnsi="Arial" w:cs="Arial"/>
              </w:rPr>
              <w:t>policy for unicast and multicast service</w:t>
            </w:r>
            <w:r>
              <w:rPr>
                <w:rFonts w:ascii="Arial" w:hAnsi="Arial" w:cs="Arial"/>
              </w:rPr>
              <w:t xml:space="preserve">. </w:t>
            </w:r>
            <w:proofErr w:type="gramStart"/>
            <w:r>
              <w:rPr>
                <w:rFonts w:ascii="Arial" w:hAnsi="Arial" w:cs="Arial"/>
              </w:rPr>
              <w:t>So</w:t>
            </w:r>
            <w:proofErr w:type="gramEnd"/>
            <w:r>
              <w:rPr>
                <w:rFonts w:ascii="Arial" w:hAnsi="Arial" w:cs="Arial"/>
              </w:rPr>
              <w:t xml:space="preserve"> we think MBS specific UAC is needed.</w:t>
            </w:r>
          </w:p>
        </w:tc>
      </w:tr>
      <w:tr w:rsidR="00E36558" w14:paraId="4ABD43A9" w14:textId="77777777" w:rsidTr="001029D4">
        <w:tc>
          <w:tcPr>
            <w:tcW w:w="1701" w:type="dxa"/>
          </w:tcPr>
          <w:p w14:paraId="7FF559DF" w14:textId="7F109E0B" w:rsidR="00E36558" w:rsidRDefault="00E36558" w:rsidP="00ED7226">
            <w:pPr>
              <w:rPr>
                <w:rFonts w:ascii="Arial" w:eastAsia="SimSun" w:hAnsi="Arial" w:cs="Arial" w:hint="eastAsia"/>
                <w:lang w:eastAsia="zh-CN"/>
              </w:rPr>
            </w:pPr>
            <w:r>
              <w:rPr>
                <w:rFonts w:ascii="Arial" w:eastAsia="SimSun" w:hAnsi="Arial" w:cs="Arial"/>
                <w:lang w:eastAsia="zh-CN"/>
              </w:rPr>
              <w:lastRenderedPageBreak/>
              <w:t>Apple</w:t>
            </w:r>
          </w:p>
        </w:tc>
        <w:tc>
          <w:tcPr>
            <w:tcW w:w="1417" w:type="dxa"/>
          </w:tcPr>
          <w:p w14:paraId="0285C3BD" w14:textId="265423D0" w:rsidR="00E36558" w:rsidRDefault="00E36558" w:rsidP="00ED7226">
            <w:pPr>
              <w:rPr>
                <w:rFonts w:ascii="Arial" w:eastAsia="SimSun" w:hAnsi="Arial" w:cs="Arial" w:hint="eastAsia"/>
                <w:lang w:eastAsia="zh-CN"/>
              </w:rPr>
            </w:pPr>
            <w:r>
              <w:rPr>
                <w:rFonts w:ascii="Arial" w:eastAsia="SimSun" w:hAnsi="Arial" w:cs="Arial"/>
                <w:lang w:eastAsia="zh-CN"/>
              </w:rPr>
              <w:t>Yes</w:t>
            </w:r>
          </w:p>
        </w:tc>
        <w:tc>
          <w:tcPr>
            <w:tcW w:w="5670" w:type="dxa"/>
          </w:tcPr>
          <w:p w14:paraId="60B2E9B9" w14:textId="19C37D3F" w:rsidR="00E36558" w:rsidRPr="001279D4" w:rsidRDefault="005E0CDA" w:rsidP="00ED7226">
            <w:pPr>
              <w:rPr>
                <w:rFonts w:ascii="Arial" w:hAnsi="Arial" w:cs="Arial"/>
              </w:rPr>
            </w:pPr>
            <w:r>
              <w:rPr>
                <w:rFonts w:ascii="Arial" w:hAnsi="Arial" w:cs="Arial"/>
              </w:rPr>
              <w:t>UAC should be applicable for the MBS activation triggered RRC Connection Request/Resume procedure</w:t>
            </w:r>
            <w:r w:rsidR="00A31BB8">
              <w:rPr>
                <w:rFonts w:ascii="Arial" w:hAnsi="Arial" w:cs="Arial"/>
              </w:rPr>
              <w:t xml:space="preserve">, which can mitigate the PRACH capacity issue. </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1029D4">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1029D4">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1029D4">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1029D4">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1029D4">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1029D4">
        <w:tc>
          <w:tcPr>
            <w:tcW w:w="1701" w:type="dxa"/>
          </w:tcPr>
          <w:p w14:paraId="068AB9BA" w14:textId="1EAE51AE"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1029D4">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w:t>
            </w:r>
            <w:proofErr w:type="spellStart"/>
            <w:r w:rsidRPr="00346D63">
              <w:rPr>
                <w:rFonts w:ascii="Arial" w:hAnsi="Arial" w:cs="Arial"/>
              </w:rPr>
              <w:t>mt</w:t>
            </w:r>
            <w:proofErr w:type="spellEnd"/>
            <w:r w:rsidRPr="00346D63">
              <w:rPr>
                <w:rFonts w:ascii="Arial" w:hAnsi="Arial" w:cs="Arial"/>
              </w:rPr>
              <w:t xml:space="preserve">-Access’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1029D4">
        <w:tc>
          <w:tcPr>
            <w:tcW w:w="1701" w:type="dxa"/>
          </w:tcPr>
          <w:p w14:paraId="24BA9109" w14:textId="5F66B182" w:rsidR="00991E78" w:rsidRDefault="00C477BE" w:rsidP="00991E78">
            <w:pPr>
              <w:rPr>
                <w:rFonts w:ascii="Arial" w:hAnsi="Arial" w:cs="Arial"/>
              </w:rPr>
            </w:pPr>
            <w:proofErr w:type="spellStart"/>
            <w:r>
              <w:rPr>
                <w:rFonts w:ascii="Arial" w:hAnsi="Arial" w:cs="Arial"/>
              </w:rPr>
              <w:t>Futurewei</w:t>
            </w:r>
            <w:proofErr w:type="spellEnd"/>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1029D4">
        <w:trPr>
          <w:ins w:id="86" w:author="Prasad QC1" w:date="2021-08-20T20:07:00Z"/>
        </w:trPr>
        <w:tc>
          <w:tcPr>
            <w:tcW w:w="1701" w:type="dxa"/>
          </w:tcPr>
          <w:p w14:paraId="7BB9BD14" w14:textId="38A0BABF" w:rsidR="00462F0B" w:rsidRDefault="00462F0B" w:rsidP="00991E78">
            <w:pPr>
              <w:rPr>
                <w:ins w:id="87" w:author="Prasad QC1" w:date="2021-08-20T20:07:00Z"/>
                <w:rFonts w:ascii="Arial" w:hAnsi="Arial" w:cs="Arial"/>
              </w:rPr>
            </w:pPr>
            <w:ins w:id="88" w:author="Prasad QC1" w:date="2021-08-20T20:07:00Z">
              <w:r>
                <w:rPr>
                  <w:rFonts w:ascii="Arial" w:hAnsi="Arial" w:cs="Arial"/>
                </w:rPr>
                <w:t>Qualcomm</w:t>
              </w:r>
            </w:ins>
          </w:p>
        </w:tc>
        <w:tc>
          <w:tcPr>
            <w:tcW w:w="1417" w:type="dxa"/>
          </w:tcPr>
          <w:p w14:paraId="1F97AB3E" w14:textId="0928FFEA" w:rsidR="00462F0B" w:rsidRDefault="00462F0B" w:rsidP="00991E78">
            <w:pPr>
              <w:rPr>
                <w:ins w:id="89" w:author="Prasad QC1" w:date="2021-08-20T20:07:00Z"/>
                <w:rFonts w:ascii="Arial" w:hAnsi="Arial" w:cs="Arial"/>
              </w:rPr>
            </w:pPr>
            <w:ins w:id="90" w:author="Prasad QC1" w:date="2021-08-20T20:07:00Z">
              <w:r>
                <w:rPr>
                  <w:rFonts w:ascii="Arial" w:hAnsi="Arial" w:cs="Arial"/>
                </w:rPr>
                <w:t>Y</w:t>
              </w:r>
            </w:ins>
          </w:p>
        </w:tc>
        <w:tc>
          <w:tcPr>
            <w:tcW w:w="5670" w:type="dxa"/>
          </w:tcPr>
          <w:p w14:paraId="0CE8E044" w14:textId="77777777" w:rsidR="00F74B3E" w:rsidRPr="00F74B3E" w:rsidRDefault="00F74B3E" w:rsidP="00F74B3E">
            <w:pPr>
              <w:rPr>
                <w:ins w:id="91" w:author="Prasad QC1" w:date="2021-08-20T20:48:00Z"/>
                <w:rFonts w:ascii="Arial" w:hAnsi="Arial" w:cs="Arial"/>
              </w:rPr>
            </w:pPr>
            <w:ins w:id="92" w:author="Prasad QC1" w:date="2021-08-20T20:48:00Z">
              <w:r w:rsidRPr="00F74B3E">
                <w:rPr>
                  <w:rFonts w:ascii="Arial" w:hAnsi="Arial" w:cs="Arial"/>
                </w:rPr>
                <w:t xml:space="preserve">When a multicast UE is accessing </w:t>
              </w:r>
              <w:proofErr w:type="spellStart"/>
              <w:r w:rsidRPr="00F74B3E">
                <w:rPr>
                  <w:rFonts w:ascii="Arial" w:hAnsi="Arial" w:cs="Arial"/>
                </w:rPr>
                <w:t>gNB</w:t>
              </w:r>
              <w:proofErr w:type="spellEnd"/>
              <w:r w:rsidRPr="00F74B3E">
                <w:rPr>
                  <w:rFonts w:ascii="Arial" w:hAnsi="Arial" w:cs="Arial"/>
                </w:rPr>
                <w:t xml:space="preserve"> for multicast service purpose, it is beneficial for </w:t>
              </w:r>
              <w:proofErr w:type="spellStart"/>
              <w:r w:rsidRPr="00F74B3E">
                <w:rPr>
                  <w:rFonts w:ascii="Arial" w:hAnsi="Arial" w:cs="Arial"/>
                </w:rPr>
                <w:t>gNB</w:t>
              </w:r>
              <w:proofErr w:type="spellEnd"/>
              <w:r w:rsidRPr="00F74B3E">
                <w:rPr>
                  <w:rFonts w:ascii="Arial" w:hAnsi="Arial" w:cs="Arial"/>
                </w:rPr>
                <w:t xml:space="preserve">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93" w:author="Prasad QC1" w:date="2021-08-20T20:07:00Z"/>
                <w:rFonts w:ascii="Arial" w:hAnsi="Arial" w:cs="Arial"/>
              </w:rPr>
            </w:pPr>
          </w:p>
        </w:tc>
      </w:tr>
      <w:tr w:rsidR="00451466" w14:paraId="72B88781" w14:textId="77777777" w:rsidTr="001029D4">
        <w:tc>
          <w:tcPr>
            <w:tcW w:w="1701" w:type="dxa"/>
          </w:tcPr>
          <w:p w14:paraId="2E1B0F4C" w14:textId="7A7EBCB7" w:rsidR="00451466" w:rsidRPr="00451466" w:rsidRDefault="00451466" w:rsidP="00451466">
            <w:pPr>
              <w:rPr>
                <w:rFonts w:ascii="Arial" w:eastAsia="SimSun" w:hAnsi="Arial" w:cs="Arial"/>
                <w:lang w:eastAsia="zh-CN"/>
              </w:rPr>
            </w:pPr>
            <w:r>
              <w:rPr>
                <w:rFonts w:ascii="Arial" w:eastAsia="SimSun" w:hAnsi="Arial" w:cs="Arial" w:hint="eastAsia"/>
                <w:lang w:eastAsia="zh-CN"/>
              </w:rPr>
              <w:t>CATT</w:t>
            </w:r>
          </w:p>
        </w:tc>
        <w:tc>
          <w:tcPr>
            <w:tcW w:w="1417" w:type="dxa"/>
          </w:tcPr>
          <w:p w14:paraId="5F26A74E" w14:textId="6B1AB875" w:rsidR="00451466" w:rsidRPr="00451466" w:rsidRDefault="00451466" w:rsidP="00991E78">
            <w:pPr>
              <w:rPr>
                <w:rFonts w:ascii="Arial" w:eastAsia="SimSun" w:hAnsi="Arial" w:cs="Arial"/>
                <w:lang w:eastAsia="zh-CN"/>
              </w:rPr>
            </w:pPr>
            <w:r>
              <w:rPr>
                <w:rFonts w:ascii="Arial" w:eastAsia="SimSun"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w:t>
            </w:r>
            <w:proofErr w:type="spellStart"/>
            <w:r w:rsidRPr="008A51F7">
              <w:rPr>
                <w:rFonts w:ascii="Arial" w:hAnsi="Arial" w:cs="Arial"/>
              </w:rPr>
              <w:t>gNB</w:t>
            </w:r>
            <w:proofErr w:type="spellEnd"/>
            <w:r w:rsidRPr="008A51F7">
              <w:rPr>
                <w:rFonts w:ascii="Arial" w:hAnsi="Arial" w:cs="Arial"/>
              </w:rPr>
              <w:t xml:space="preserve"> may accept or reject RRC connection request based on the establishment cause from UE. Since multicast services </w:t>
            </w:r>
            <w:r>
              <w:rPr>
                <w:rFonts w:ascii="Arial" w:eastAsia="SimSun"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1029D4">
        <w:tc>
          <w:tcPr>
            <w:tcW w:w="1701" w:type="dxa"/>
          </w:tcPr>
          <w:p w14:paraId="1540F0E7" w14:textId="77777777" w:rsidR="001029D4" w:rsidRDefault="001029D4" w:rsidP="00DB49F6">
            <w:pPr>
              <w:rPr>
                <w:rFonts w:ascii="Arial" w:hAnsi="Arial" w:cs="Arial"/>
              </w:rPr>
            </w:pPr>
            <w:r>
              <w:rPr>
                <w:rFonts w:ascii="Arial" w:hAnsi="Arial" w:cs="Arial"/>
              </w:rPr>
              <w:t>NEC</w:t>
            </w:r>
          </w:p>
        </w:tc>
        <w:tc>
          <w:tcPr>
            <w:tcW w:w="1417" w:type="dxa"/>
          </w:tcPr>
          <w:p w14:paraId="77668CA1" w14:textId="77777777" w:rsidR="001029D4" w:rsidRDefault="001029D4" w:rsidP="00DB49F6">
            <w:pPr>
              <w:rPr>
                <w:rFonts w:ascii="Arial" w:hAnsi="Arial" w:cs="Arial"/>
              </w:rPr>
            </w:pPr>
            <w:r>
              <w:rPr>
                <w:rFonts w:ascii="Arial" w:hAnsi="Arial" w:cs="Arial"/>
              </w:rPr>
              <w:t>N</w:t>
            </w:r>
          </w:p>
        </w:tc>
        <w:tc>
          <w:tcPr>
            <w:tcW w:w="5670" w:type="dxa"/>
          </w:tcPr>
          <w:p w14:paraId="342DFDF7" w14:textId="77777777" w:rsidR="001029D4" w:rsidRPr="00F74B3E" w:rsidRDefault="001029D4" w:rsidP="00DB49F6">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r w:rsidR="00FE2C0B" w14:paraId="56DED9BF" w14:textId="77777777" w:rsidTr="001029D4">
        <w:tc>
          <w:tcPr>
            <w:tcW w:w="1701" w:type="dxa"/>
          </w:tcPr>
          <w:p w14:paraId="381AF4A2" w14:textId="02CD115F" w:rsidR="00FE2C0B" w:rsidRDefault="00FE2C0B" w:rsidP="00FE2C0B">
            <w:pPr>
              <w:rPr>
                <w:rFonts w:ascii="Arial" w:hAnsi="Arial" w:cs="Arial"/>
              </w:rPr>
            </w:pPr>
            <w:r>
              <w:rPr>
                <w:rFonts w:ascii="Arial" w:eastAsia="SimSun" w:hAnsi="Arial" w:cs="Arial" w:hint="eastAsia"/>
                <w:lang w:eastAsia="zh-CN"/>
              </w:rPr>
              <w:lastRenderedPageBreak/>
              <w:t>T</w:t>
            </w:r>
            <w:r>
              <w:rPr>
                <w:rFonts w:ascii="Arial" w:eastAsia="SimSun" w:hAnsi="Arial" w:cs="Arial"/>
                <w:lang w:eastAsia="zh-CN"/>
              </w:rPr>
              <w:t>D Tech, Chengdu TD Tech</w:t>
            </w:r>
          </w:p>
        </w:tc>
        <w:tc>
          <w:tcPr>
            <w:tcW w:w="1417" w:type="dxa"/>
          </w:tcPr>
          <w:p w14:paraId="7D27BBD8" w14:textId="10202682" w:rsidR="00FE2C0B" w:rsidRDefault="00FE2C0B" w:rsidP="00FE2C0B">
            <w:pPr>
              <w:rPr>
                <w:rFonts w:ascii="Arial" w:hAnsi="Arial" w:cs="Arial"/>
              </w:rPr>
            </w:pPr>
            <w:r>
              <w:rPr>
                <w:rFonts w:ascii="Arial" w:eastAsia="SimSun" w:hAnsi="Arial" w:cs="Arial"/>
                <w:lang w:eastAsia="zh-CN"/>
              </w:rPr>
              <w:t>FFS is needed before the answer is made</w:t>
            </w:r>
          </w:p>
        </w:tc>
        <w:tc>
          <w:tcPr>
            <w:tcW w:w="5670" w:type="dxa"/>
          </w:tcPr>
          <w:p w14:paraId="785E5B3B" w14:textId="3C71F729" w:rsidR="00FE2C0B" w:rsidRDefault="00FE2C0B" w:rsidP="00FE2C0B">
            <w:pPr>
              <w:rPr>
                <w:rFonts w:ascii="Arial" w:hAnsi="Arial" w:cs="Arial"/>
              </w:rPr>
            </w:pPr>
            <w:r>
              <w:rPr>
                <w:rFonts w:ascii="Arial" w:eastAsia="SimSun" w:hAnsi="Arial" w:cs="Arial" w:hint="eastAsia"/>
                <w:lang w:eastAsia="zh-CN"/>
              </w:rPr>
              <w:t>T</w:t>
            </w:r>
            <w:r>
              <w:rPr>
                <w:rFonts w:ascii="Arial" w:eastAsia="SimSun" w:hAnsi="Arial" w:cs="Arial"/>
                <w:lang w:eastAsia="zh-CN"/>
              </w:rPr>
              <w:t>he current question is related to question 10. These two questions and the collision question need to be studied together.</w:t>
            </w:r>
          </w:p>
        </w:tc>
      </w:tr>
      <w:tr w:rsidR="00431E6B" w14:paraId="649E2E49" w14:textId="77777777" w:rsidTr="001029D4">
        <w:tc>
          <w:tcPr>
            <w:tcW w:w="1701" w:type="dxa"/>
          </w:tcPr>
          <w:p w14:paraId="3C0FFCBB" w14:textId="7542B650" w:rsidR="00431E6B" w:rsidRDefault="00431E6B" w:rsidP="00431E6B">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4C5F69C0" w14:textId="1B58FE92" w:rsidR="00431E6B" w:rsidRDefault="00431E6B" w:rsidP="00431E6B">
            <w:pPr>
              <w:rPr>
                <w:rFonts w:ascii="Arial" w:eastAsia="SimSun" w:hAnsi="Arial" w:cs="Arial"/>
                <w:lang w:eastAsia="zh-CN"/>
              </w:rPr>
            </w:pPr>
            <w:r>
              <w:rPr>
                <w:rFonts w:ascii="Arial" w:eastAsia="SimSun" w:hAnsi="Arial" w:cs="Arial"/>
                <w:lang w:eastAsia="zh-CN"/>
              </w:rPr>
              <w:t>N</w:t>
            </w:r>
          </w:p>
        </w:tc>
        <w:tc>
          <w:tcPr>
            <w:tcW w:w="5670" w:type="dxa"/>
          </w:tcPr>
          <w:p w14:paraId="0368C019" w14:textId="77777777" w:rsidR="00431E6B" w:rsidRDefault="00431E6B" w:rsidP="00431E6B">
            <w:pPr>
              <w:rPr>
                <w:rFonts w:ascii="Arial" w:eastAsia="SimSun" w:hAnsi="Arial" w:cs="Arial"/>
                <w:lang w:eastAsia="zh-CN"/>
              </w:rPr>
            </w:pPr>
          </w:p>
        </w:tc>
      </w:tr>
      <w:tr w:rsidR="003066B7" w14:paraId="0F84213F" w14:textId="77777777" w:rsidTr="001029D4">
        <w:tc>
          <w:tcPr>
            <w:tcW w:w="1701" w:type="dxa"/>
          </w:tcPr>
          <w:p w14:paraId="0F5F183F" w14:textId="4F488A2D" w:rsidR="003066B7" w:rsidRDefault="003066B7" w:rsidP="00431E6B">
            <w:pPr>
              <w:rPr>
                <w:rFonts w:ascii="Arial" w:eastAsia="SimSun" w:hAnsi="Arial" w:cs="Arial" w:hint="eastAsia"/>
                <w:lang w:eastAsia="zh-CN"/>
              </w:rPr>
            </w:pPr>
            <w:r>
              <w:rPr>
                <w:rFonts w:ascii="Arial" w:eastAsia="SimSun" w:hAnsi="Arial" w:cs="Arial"/>
                <w:lang w:eastAsia="zh-CN"/>
              </w:rPr>
              <w:t>Apple</w:t>
            </w:r>
          </w:p>
        </w:tc>
        <w:tc>
          <w:tcPr>
            <w:tcW w:w="1417" w:type="dxa"/>
          </w:tcPr>
          <w:p w14:paraId="4E31EB33" w14:textId="5AF7A11E" w:rsidR="003066B7" w:rsidRDefault="003066B7" w:rsidP="00431E6B">
            <w:pPr>
              <w:rPr>
                <w:rFonts w:ascii="Arial" w:eastAsia="SimSun" w:hAnsi="Arial" w:cs="Arial"/>
                <w:lang w:eastAsia="zh-CN"/>
              </w:rPr>
            </w:pPr>
            <w:r>
              <w:rPr>
                <w:rFonts w:ascii="Arial" w:eastAsia="SimSun" w:hAnsi="Arial" w:cs="Arial"/>
                <w:lang w:eastAsia="zh-CN"/>
              </w:rPr>
              <w:t>Y</w:t>
            </w:r>
          </w:p>
        </w:tc>
        <w:tc>
          <w:tcPr>
            <w:tcW w:w="5670" w:type="dxa"/>
          </w:tcPr>
          <w:p w14:paraId="6C18D3D9" w14:textId="288CB552" w:rsidR="003066B7" w:rsidRDefault="009A24BA" w:rsidP="009A24BA">
            <w:pPr>
              <w:rPr>
                <w:rFonts w:ascii="Arial" w:eastAsia="SimSun" w:hAnsi="Arial" w:cs="Arial"/>
                <w:lang w:eastAsia="zh-CN"/>
              </w:rPr>
            </w:pPr>
            <w:r>
              <w:rPr>
                <w:rFonts w:ascii="Arial" w:hAnsi="Arial" w:cs="Arial"/>
              </w:rPr>
              <w:t xml:space="preserve">The MBS specific </w:t>
            </w:r>
            <w:r w:rsidR="00BE5C6C">
              <w:rPr>
                <w:rFonts w:ascii="Arial" w:hAnsi="Arial" w:cs="Arial"/>
              </w:rPr>
              <w:t>cause</w:t>
            </w:r>
            <w:r>
              <w:rPr>
                <w:rFonts w:ascii="Arial" w:hAnsi="Arial" w:cs="Arial"/>
              </w:rPr>
              <w:t xml:space="preserve"> </w:t>
            </w:r>
            <w:r w:rsidR="003066B7">
              <w:rPr>
                <w:rFonts w:ascii="Arial" w:hAnsi="Arial" w:cs="Arial"/>
              </w:rPr>
              <w:t>can help NW to perform the access control</w:t>
            </w:r>
            <w:r w:rsidR="00CB219A">
              <w:rPr>
                <w:rFonts w:ascii="Arial" w:hAnsi="Arial" w:cs="Arial"/>
              </w:rPr>
              <w:t xml:space="preserve"> between MBS and unicast</w:t>
            </w:r>
            <w:r w:rsidR="003066B7">
              <w:rPr>
                <w:rFonts w:ascii="Arial" w:hAnsi="Arial" w:cs="Arial"/>
              </w:rPr>
              <w:t xml:space="preserve"> in the access congestion case, </w:t>
            </w:r>
            <w:proofErr w:type="gramStart"/>
            <w:r w:rsidR="003066B7">
              <w:rPr>
                <w:rFonts w:ascii="Arial" w:hAnsi="Arial" w:cs="Arial"/>
              </w:rPr>
              <w:t>e.g.</w:t>
            </w:r>
            <w:proofErr w:type="gramEnd"/>
            <w:r w:rsidR="003066B7">
              <w:rPr>
                <w:rFonts w:ascii="Arial" w:hAnsi="Arial" w:cs="Arial"/>
              </w:rPr>
              <w:t xml:space="preserve"> to prioritize the unicast access over the MBS triggered access.</w:t>
            </w: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SimSun"/>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SimSun"/>
          <w:sz w:val="22"/>
          <w:szCs w:val="22"/>
        </w:rPr>
        <w:t xml:space="preserve"> the </w:t>
      </w:r>
      <w:r w:rsidRPr="00FD6583">
        <w:rPr>
          <w:rFonts w:eastAsia="SimSun"/>
          <w:bCs/>
          <w:sz w:val="22"/>
          <w:szCs w:val="22"/>
        </w:rPr>
        <w:t xml:space="preserve">multicast session activation notification is sent when UE is </w:t>
      </w:r>
      <w:r w:rsidRPr="00FD6583">
        <w:rPr>
          <w:rFonts w:eastAsia="SimSun"/>
          <w:sz w:val="22"/>
          <w:szCs w:val="22"/>
        </w:rPr>
        <w:t>outside the multicast service area</w:t>
      </w:r>
      <w:r w:rsidRPr="00FD6583">
        <w:rPr>
          <w:rFonts w:eastAsia="SimSun"/>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w:t>
      </w:r>
      <w:proofErr w:type="gramStart"/>
      <w:r>
        <w:rPr>
          <w:b/>
          <w:sz w:val="22"/>
          <w:szCs w:val="22"/>
          <w:lang w:eastAsia="ko-KR"/>
        </w:rPr>
        <w:t>e.g.</w:t>
      </w:r>
      <w:proofErr w:type="gramEnd"/>
      <w:r>
        <w:rPr>
          <w:b/>
          <w:sz w:val="22"/>
          <w:szCs w:val="22"/>
          <w:lang w:eastAsia="ko-KR"/>
        </w:rPr>
        <w:t xml:space="preserve"> paging repetitions) for addressing scenario of potential notification loss for UEs.</w:t>
      </w:r>
    </w:p>
    <w:p w14:paraId="48E714CE" w14:textId="51E8B4DC" w:rsidR="0051239D" w:rsidRDefault="0051239D" w:rsidP="00C5229E">
      <w:pPr>
        <w:rPr>
          <w:rFonts w:eastAsia="SimSun"/>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1029D4">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1029D4">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77777777" w:rsidR="0051239D" w:rsidRDefault="00A354CB" w:rsidP="00FE2F1C">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1029D4">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1029D4">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1029D4">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A013C8A" w:rsidR="008074BC" w:rsidRDefault="008074BC" w:rsidP="008074BC">
            <w:pPr>
              <w:rPr>
                <w:rFonts w:ascii="Arial" w:hAnsi="Arial" w:cs="Arial"/>
              </w:rPr>
            </w:pPr>
            <w:r>
              <w:rPr>
                <w:rFonts w:ascii="Arial" w:hAnsi="Arial" w:cs="Arial"/>
              </w:rPr>
              <w:t xml:space="preserve">We think there is a possibility for some UE missing paging for activation notification due to many reasons. </w:t>
            </w:r>
            <w:proofErr w:type="gramStart"/>
            <w:r>
              <w:rPr>
                <w:rFonts w:ascii="Arial" w:hAnsi="Arial" w:cs="Arial"/>
              </w:rPr>
              <w:t>So</w:t>
            </w:r>
            <w:proofErr w:type="gramEnd"/>
            <w:r>
              <w:rPr>
                <w:rFonts w:ascii="Arial" w:hAnsi="Arial" w:cs="Arial"/>
              </w:rPr>
              <w:t xml:space="preserve"> question is whether such Idle/Inactive UEs will never be able to join back the activated multicast session. It seems there is a real </w:t>
            </w:r>
            <w:proofErr w:type="gramStart"/>
            <w:r>
              <w:rPr>
                <w:rFonts w:ascii="Arial" w:hAnsi="Arial" w:cs="Arial"/>
              </w:rPr>
              <w:t>problem</w:t>
            </w:r>
            <w:proofErr w:type="gramEnd"/>
            <w:r>
              <w:rPr>
                <w:rFonts w:ascii="Arial" w:hAnsi="Arial" w:cs="Arial"/>
              </w:rPr>
              <w:t xml:space="preserve"> and this issue should be FFS so that RAN2 can explore problem sufficiently</w:t>
            </w:r>
          </w:p>
        </w:tc>
      </w:tr>
      <w:tr w:rsidR="00991E78" w14:paraId="6252C6BE" w14:textId="77777777" w:rsidTr="001029D4">
        <w:tc>
          <w:tcPr>
            <w:tcW w:w="1701" w:type="dxa"/>
          </w:tcPr>
          <w:p w14:paraId="71B01176" w14:textId="0BBCFAAB" w:rsidR="00991E78" w:rsidRDefault="00991E78" w:rsidP="00991E78">
            <w:pPr>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69C75697"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UEs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1029D4">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1029D4">
        <w:tc>
          <w:tcPr>
            <w:tcW w:w="1701" w:type="dxa"/>
          </w:tcPr>
          <w:p w14:paraId="51A51F27" w14:textId="60EF5129" w:rsidR="00991E78" w:rsidRDefault="008652C5" w:rsidP="00991E78">
            <w:pPr>
              <w:rPr>
                <w:rFonts w:ascii="Arial" w:hAnsi="Arial" w:cs="Arial"/>
              </w:rPr>
            </w:pPr>
            <w:proofErr w:type="spellStart"/>
            <w:r>
              <w:rPr>
                <w:rFonts w:ascii="Arial" w:hAnsi="Arial" w:cs="Arial"/>
              </w:rPr>
              <w:t>Futurewei</w:t>
            </w:r>
            <w:proofErr w:type="spellEnd"/>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307FCB37" w:rsidR="00991E78" w:rsidRDefault="00634A60" w:rsidP="00991E78">
            <w:pPr>
              <w:rPr>
                <w:rFonts w:ascii="Arial" w:hAnsi="Arial" w:cs="Arial"/>
              </w:rPr>
            </w:pPr>
            <w:r>
              <w:rPr>
                <w:rFonts w:ascii="Arial" w:hAnsi="Arial" w:cs="Arial"/>
              </w:rPr>
              <w:t xml:space="preserve">In case some UEs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1029D4">
        <w:trPr>
          <w:ins w:id="94" w:author="Prasad QC1" w:date="2021-08-20T20:49:00Z"/>
        </w:trPr>
        <w:tc>
          <w:tcPr>
            <w:tcW w:w="1701" w:type="dxa"/>
          </w:tcPr>
          <w:p w14:paraId="51EB1CB6" w14:textId="2A5C89EB" w:rsidR="00F74B3E" w:rsidRDefault="00F74B3E" w:rsidP="00991E78">
            <w:pPr>
              <w:rPr>
                <w:ins w:id="95" w:author="Prasad QC1" w:date="2021-08-20T20:49:00Z"/>
                <w:rFonts w:ascii="Arial" w:hAnsi="Arial" w:cs="Arial"/>
              </w:rPr>
            </w:pPr>
            <w:ins w:id="96" w:author="Prasad QC1" w:date="2021-08-20T20:49:00Z">
              <w:r>
                <w:rPr>
                  <w:rFonts w:ascii="Arial" w:hAnsi="Arial" w:cs="Arial"/>
                </w:rPr>
                <w:t>Qualcomm</w:t>
              </w:r>
            </w:ins>
          </w:p>
        </w:tc>
        <w:tc>
          <w:tcPr>
            <w:tcW w:w="1417" w:type="dxa"/>
          </w:tcPr>
          <w:p w14:paraId="43B94609" w14:textId="3B23B4A5" w:rsidR="00F74B3E" w:rsidRDefault="00F74B3E" w:rsidP="00991E78">
            <w:pPr>
              <w:rPr>
                <w:ins w:id="97" w:author="Prasad QC1" w:date="2021-08-20T20:49:00Z"/>
                <w:rFonts w:ascii="Arial" w:hAnsi="Arial" w:cs="Arial"/>
              </w:rPr>
            </w:pPr>
            <w:ins w:id="98" w:author="Prasad QC1" w:date="2021-08-20T20:51:00Z">
              <w:r>
                <w:rPr>
                  <w:rFonts w:ascii="Arial" w:hAnsi="Arial" w:cs="Arial"/>
                </w:rPr>
                <w:t>N</w:t>
              </w:r>
            </w:ins>
          </w:p>
        </w:tc>
        <w:tc>
          <w:tcPr>
            <w:tcW w:w="5670" w:type="dxa"/>
          </w:tcPr>
          <w:p w14:paraId="35C0B1E5" w14:textId="078F00DE" w:rsidR="00F74B3E" w:rsidRDefault="00F74B3E" w:rsidP="00991E78">
            <w:pPr>
              <w:rPr>
                <w:ins w:id="99" w:author="Prasad QC1" w:date="2021-08-20T20:49:00Z"/>
                <w:rFonts w:ascii="Arial" w:hAnsi="Arial" w:cs="Arial"/>
              </w:rPr>
            </w:pPr>
            <w:ins w:id="100" w:author="Prasad QC1" w:date="2021-08-20T20:51:00Z">
              <w:r>
                <w:rPr>
                  <w:rFonts w:ascii="Arial" w:hAnsi="Arial" w:cs="Arial"/>
                </w:rPr>
                <w:t>RAN can perform paging repetition.</w:t>
              </w:r>
            </w:ins>
          </w:p>
        </w:tc>
      </w:tr>
      <w:tr w:rsidR="000F096E" w14:paraId="23383546" w14:textId="77777777" w:rsidTr="001029D4">
        <w:tc>
          <w:tcPr>
            <w:tcW w:w="1701" w:type="dxa"/>
          </w:tcPr>
          <w:p w14:paraId="45AA2B71" w14:textId="17FB408E" w:rsidR="000F096E" w:rsidRPr="000F096E" w:rsidRDefault="000F096E" w:rsidP="00991E78">
            <w:pPr>
              <w:rPr>
                <w:rFonts w:ascii="Arial" w:eastAsia="SimSun" w:hAnsi="Arial" w:cs="Arial"/>
                <w:lang w:eastAsia="zh-CN"/>
              </w:rPr>
            </w:pPr>
            <w:r>
              <w:rPr>
                <w:rFonts w:ascii="Arial" w:eastAsia="SimSun" w:hAnsi="Arial" w:cs="Arial" w:hint="eastAsia"/>
                <w:lang w:eastAsia="zh-CN"/>
              </w:rPr>
              <w:t>CATT</w:t>
            </w:r>
          </w:p>
        </w:tc>
        <w:tc>
          <w:tcPr>
            <w:tcW w:w="1417" w:type="dxa"/>
          </w:tcPr>
          <w:p w14:paraId="2C51572F" w14:textId="2F056D42" w:rsidR="000F096E" w:rsidRPr="000F096E" w:rsidRDefault="000F096E" w:rsidP="00991E78">
            <w:pPr>
              <w:rPr>
                <w:rFonts w:ascii="Arial" w:eastAsia="SimSun" w:hAnsi="Arial" w:cs="Arial"/>
                <w:lang w:eastAsia="zh-CN"/>
              </w:rPr>
            </w:pPr>
            <w:r>
              <w:rPr>
                <w:rFonts w:ascii="Arial" w:eastAsia="SimSun" w:hAnsi="Arial" w:cs="Arial" w:hint="eastAsia"/>
                <w:lang w:eastAsia="zh-CN"/>
              </w:rPr>
              <w:t>N</w:t>
            </w:r>
          </w:p>
        </w:tc>
        <w:tc>
          <w:tcPr>
            <w:tcW w:w="5670" w:type="dxa"/>
          </w:tcPr>
          <w:p w14:paraId="478A6457" w14:textId="26E82FD5" w:rsidR="000F096E" w:rsidRPr="004F4CB8" w:rsidRDefault="004F4CB8" w:rsidP="00991E78">
            <w:pPr>
              <w:rPr>
                <w:rFonts w:ascii="Arial" w:eastAsia="SimSun" w:hAnsi="Arial" w:cs="Arial"/>
                <w:lang w:eastAsia="zh-CN"/>
              </w:rPr>
            </w:pPr>
            <w:r>
              <w:rPr>
                <w:rFonts w:ascii="Arial" w:eastAsia="SimSun" w:hAnsi="Arial" w:cs="Arial" w:hint="eastAsia"/>
                <w:lang w:eastAsia="zh-CN"/>
              </w:rPr>
              <w:t xml:space="preserve">It is </w:t>
            </w:r>
            <w:r>
              <w:rPr>
                <w:rFonts w:ascii="Arial" w:eastAsia="SimSun" w:hAnsi="Arial" w:cs="Arial"/>
                <w:lang w:eastAsia="zh-CN"/>
              </w:rPr>
              <w:t>sufficient</w:t>
            </w:r>
            <w:r>
              <w:rPr>
                <w:rFonts w:ascii="Arial" w:eastAsia="SimSun" w:hAnsi="Arial" w:cs="Arial" w:hint="eastAsia"/>
                <w:lang w:eastAsia="zh-CN"/>
              </w:rPr>
              <w:t xml:space="preserve"> to follow the unicast paging procedure</w:t>
            </w:r>
          </w:p>
        </w:tc>
      </w:tr>
      <w:tr w:rsidR="001029D4" w14:paraId="2011397E" w14:textId="77777777" w:rsidTr="001029D4">
        <w:tc>
          <w:tcPr>
            <w:tcW w:w="1701" w:type="dxa"/>
          </w:tcPr>
          <w:p w14:paraId="25A4B026" w14:textId="77777777" w:rsidR="001029D4" w:rsidRPr="003D009F"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3A06623E" w14:textId="77777777" w:rsidR="001029D4" w:rsidRPr="003D009F" w:rsidRDefault="001029D4" w:rsidP="00DB49F6">
            <w:pPr>
              <w:rPr>
                <w:rFonts w:ascii="Arial" w:eastAsia="SimSun" w:hAnsi="Arial" w:cs="Arial"/>
                <w:lang w:eastAsia="zh-CN"/>
              </w:rPr>
            </w:pPr>
            <w:r>
              <w:rPr>
                <w:rFonts w:ascii="Arial" w:eastAsia="SimSun" w:hAnsi="Arial" w:cs="Arial" w:hint="eastAsia"/>
                <w:lang w:eastAsia="zh-CN"/>
              </w:rPr>
              <w:t>N</w:t>
            </w:r>
          </w:p>
        </w:tc>
        <w:tc>
          <w:tcPr>
            <w:tcW w:w="5670" w:type="dxa"/>
          </w:tcPr>
          <w:p w14:paraId="21F3C675" w14:textId="77777777" w:rsidR="001029D4" w:rsidRPr="003D009F" w:rsidRDefault="001029D4" w:rsidP="00DB49F6">
            <w:pPr>
              <w:rPr>
                <w:rFonts w:ascii="Arial" w:eastAsia="SimSun" w:hAnsi="Arial" w:cs="Arial"/>
                <w:lang w:eastAsia="zh-CN"/>
              </w:rPr>
            </w:pPr>
            <w:r>
              <w:rPr>
                <w:rFonts w:ascii="Arial" w:eastAsia="SimSun" w:hAnsi="Arial" w:cs="Arial"/>
                <w:lang w:eastAsia="zh-CN"/>
              </w:rPr>
              <w:t xml:space="preserve">We have our comment in P3 that the missing of notification can be resolved by UE implementation. </w:t>
            </w:r>
          </w:p>
        </w:tc>
      </w:tr>
      <w:tr w:rsidR="0091309B" w14:paraId="0ABA547C" w14:textId="77777777" w:rsidTr="001029D4">
        <w:tc>
          <w:tcPr>
            <w:tcW w:w="1701" w:type="dxa"/>
          </w:tcPr>
          <w:p w14:paraId="67FBE1D8" w14:textId="0F7DB0F8" w:rsidR="0091309B" w:rsidRDefault="0091309B" w:rsidP="0091309B">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4513FB14" w14:textId="63FAD18A" w:rsidR="0091309B" w:rsidRDefault="0091309B" w:rsidP="0091309B">
            <w:pPr>
              <w:rPr>
                <w:rFonts w:ascii="Arial" w:eastAsia="SimSun" w:hAnsi="Arial" w:cs="Arial"/>
                <w:lang w:eastAsia="zh-CN"/>
              </w:rPr>
            </w:pPr>
            <w:ins w:id="101" w:author="TD-TECH Wei Li Mei" w:date="2021-08-23T14:46:00Z">
              <w:r>
                <w:rPr>
                  <w:rFonts w:ascii="Arial" w:eastAsia="SimSun" w:hAnsi="Arial" w:cs="Arial" w:hint="eastAsia"/>
                  <w:lang w:eastAsia="zh-CN"/>
                </w:rPr>
                <w:t>Y</w:t>
              </w:r>
            </w:ins>
          </w:p>
        </w:tc>
        <w:tc>
          <w:tcPr>
            <w:tcW w:w="5670" w:type="dxa"/>
          </w:tcPr>
          <w:p w14:paraId="2A93FF6A" w14:textId="284584DC" w:rsidR="0091309B" w:rsidRDefault="0091309B" w:rsidP="0091309B">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multicast session with high QOS requirement, the missing group notification needs to be solved. </w:t>
            </w:r>
          </w:p>
        </w:tc>
      </w:tr>
      <w:tr w:rsidR="004731BC" w14:paraId="30271415" w14:textId="77777777" w:rsidTr="001029D4">
        <w:tc>
          <w:tcPr>
            <w:tcW w:w="1701" w:type="dxa"/>
          </w:tcPr>
          <w:p w14:paraId="71288466" w14:textId="37882889" w:rsidR="004731BC" w:rsidRDefault="004731BC" w:rsidP="004731BC">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3A6C3624" w14:textId="7D87D4ED" w:rsidR="004731BC" w:rsidRDefault="004731BC" w:rsidP="004731BC">
            <w:pPr>
              <w:rPr>
                <w:rFonts w:ascii="Arial" w:eastAsia="SimSun" w:hAnsi="Arial" w:cs="Arial"/>
                <w:lang w:eastAsia="zh-CN"/>
              </w:rPr>
            </w:pPr>
            <w:r>
              <w:rPr>
                <w:rFonts w:ascii="Arial" w:eastAsia="SimSun" w:hAnsi="Arial" w:cs="Arial" w:hint="eastAsia"/>
                <w:lang w:eastAsia="zh-CN"/>
              </w:rPr>
              <w:t>N</w:t>
            </w:r>
          </w:p>
        </w:tc>
        <w:tc>
          <w:tcPr>
            <w:tcW w:w="5670" w:type="dxa"/>
          </w:tcPr>
          <w:p w14:paraId="6465CAEF" w14:textId="1AB4BED5" w:rsidR="004731BC" w:rsidRDefault="00836A45" w:rsidP="004731BC">
            <w:pPr>
              <w:rPr>
                <w:rFonts w:ascii="Arial" w:eastAsia="SimSun" w:hAnsi="Arial" w:cs="Arial"/>
                <w:lang w:eastAsia="zh-CN"/>
              </w:rPr>
            </w:pPr>
            <w:r>
              <w:rPr>
                <w:rFonts w:ascii="Arial" w:eastAsia="SimSun" w:hAnsi="Arial" w:cs="Arial"/>
                <w:lang w:eastAsia="zh-CN"/>
              </w:rPr>
              <w:t>It is up to</w:t>
            </w:r>
            <w:r w:rsidR="004731BC">
              <w:rPr>
                <w:rFonts w:ascii="Arial" w:eastAsia="SimSun" w:hAnsi="Arial" w:cs="Arial"/>
                <w:lang w:eastAsia="zh-CN"/>
              </w:rPr>
              <w:t xml:space="preserve"> implementation.</w:t>
            </w:r>
          </w:p>
        </w:tc>
      </w:tr>
      <w:tr w:rsidR="00D554F2" w14:paraId="6395B006" w14:textId="77777777" w:rsidTr="001029D4">
        <w:tc>
          <w:tcPr>
            <w:tcW w:w="1701" w:type="dxa"/>
          </w:tcPr>
          <w:p w14:paraId="2746584B" w14:textId="3EF99082" w:rsidR="00D554F2" w:rsidRDefault="00D554F2" w:rsidP="004731BC">
            <w:pPr>
              <w:rPr>
                <w:rFonts w:ascii="Arial" w:eastAsia="SimSun" w:hAnsi="Arial" w:cs="Arial" w:hint="eastAsia"/>
                <w:lang w:eastAsia="zh-CN"/>
              </w:rPr>
            </w:pPr>
            <w:r>
              <w:rPr>
                <w:rFonts w:ascii="Arial" w:eastAsia="SimSun" w:hAnsi="Arial" w:cs="Arial"/>
                <w:lang w:eastAsia="zh-CN"/>
              </w:rPr>
              <w:t>Apple</w:t>
            </w:r>
          </w:p>
        </w:tc>
        <w:tc>
          <w:tcPr>
            <w:tcW w:w="1417" w:type="dxa"/>
          </w:tcPr>
          <w:p w14:paraId="50B5F72F" w14:textId="0729AE83" w:rsidR="00D554F2" w:rsidRDefault="00D554F2" w:rsidP="004731BC">
            <w:pPr>
              <w:rPr>
                <w:rFonts w:ascii="Arial" w:eastAsia="SimSun" w:hAnsi="Arial" w:cs="Arial" w:hint="eastAsia"/>
                <w:lang w:eastAsia="zh-CN"/>
              </w:rPr>
            </w:pPr>
            <w:r>
              <w:rPr>
                <w:rFonts w:ascii="Arial" w:eastAsia="SimSun" w:hAnsi="Arial" w:cs="Arial"/>
                <w:lang w:eastAsia="zh-CN"/>
              </w:rPr>
              <w:t>N</w:t>
            </w:r>
          </w:p>
        </w:tc>
        <w:tc>
          <w:tcPr>
            <w:tcW w:w="5670" w:type="dxa"/>
          </w:tcPr>
          <w:p w14:paraId="6FD899EB" w14:textId="01C04D10" w:rsidR="00D554F2" w:rsidRDefault="00337FC5" w:rsidP="004731BC">
            <w:pPr>
              <w:rPr>
                <w:rFonts w:ascii="Arial" w:eastAsia="SimSun" w:hAnsi="Arial" w:cs="Arial"/>
                <w:lang w:eastAsia="zh-CN"/>
              </w:rPr>
            </w:pPr>
            <w:r>
              <w:rPr>
                <w:rFonts w:ascii="Arial" w:eastAsia="SimSun" w:hAnsi="Arial" w:cs="Arial"/>
                <w:lang w:eastAsia="zh-CN"/>
              </w:rPr>
              <w:t xml:space="preserve">It is up to NW implementation. </w:t>
            </w:r>
          </w:p>
        </w:tc>
      </w:tr>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Heading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1029D4">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1029D4">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5AF4D452" w:rsidR="0051239D" w:rsidRDefault="008F6382" w:rsidP="00FE2F1C">
            <w:pPr>
              <w:rPr>
                <w:rFonts w:ascii="Arial" w:hAnsi="Arial" w:cs="Arial"/>
              </w:rPr>
            </w:pPr>
            <w:r>
              <w:rPr>
                <w:rFonts w:ascii="Arial" w:hAnsi="Arial" w:cs="Arial"/>
              </w:rPr>
              <w:t>Wouldn</w:t>
            </w:r>
            <w:r w:rsidR="00D17341">
              <w:rPr>
                <w:rFonts w:ascii="Arial" w:hAnsi="Arial" w:cs="Arial"/>
              </w:rPr>
              <w:t>’</w:t>
            </w:r>
            <w:r>
              <w:rPr>
                <w:rFonts w:ascii="Arial" w:hAnsi="Arial" w:cs="Arial"/>
              </w:rPr>
              <w:t>t the agreements made yesterday point in this direction, even though they were made for broadcast?</w:t>
            </w:r>
          </w:p>
        </w:tc>
      </w:tr>
      <w:tr w:rsidR="0051239D" w14:paraId="2C23994F" w14:textId="77777777" w:rsidTr="001029D4">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1029D4">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1029D4">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1029D4">
        <w:tc>
          <w:tcPr>
            <w:tcW w:w="1701" w:type="dxa"/>
          </w:tcPr>
          <w:p w14:paraId="0E5F88C3" w14:textId="0D763E84" w:rsidR="00412D75" w:rsidRDefault="00412D75" w:rsidP="00412D75">
            <w:pPr>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1417" w:type="dxa"/>
          </w:tcPr>
          <w:p w14:paraId="020E5FA2" w14:textId="4A544BF9" w:rsidR="00412D75" w:rsidRDefault="00412D75" w:rsidP="00412D75">
            <w:pPr>
              <w:rPr>
                <w:rFonts w:ascii="Arial" w:hAnsi="Arial" w:cs="Arial"/>
              </w:rPr>
            </w:pPr>
          </w:p>
        </w:tc>
        <w:tc>
          <w:tcPr>
            <w:tcW w:w="5670" w:type="dxa"/>
          </w:tcPr>
          <w:p w14:paraId="380B6371" w14:textId="0598D8C4"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w:t>
            </w:r>
            <w:proofErr w:type="spellStart"/>
            <w:r>
              <w:rPr>
                <w:rFonts w:ascii="Arial" w:hAnsi="Arial" w:cs="Arial"/>
              </w:rPr>
              <w:t>U</w:t>
            </w:r>
            <w:r w:rsidR="00D17341">
              <w:rPr>
                <w:rFonts w:ascii="Arial" w:hAnsi="Arial" w:cs="Arial"/>
              </w:rPr>
              <w:t>e</w:t>
            </w:r>
            <w:r>
              <w:rPr>
                <w:rFonts w:ascii="Arial" w:hAnsi="Arial" w:cs="Arial"/>
              </w:rPr>
              <w:t>s</w:t>
            </w:r>
            <w:proofErr w:type="spellEnd"/>
            <w:r>
              <w:rPr>
                <w:rFonts w:ascii="Arial" w:hAnsi="Arial" w:cs="Arial"/>
              </w:rPr>
              <w:t xml:space="preserve"> that joined multicast service. </w:t>
            </w:r>
          </w:p>
          <w:p w14:paraId="7C778591" w14:textId="1E8370A4"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5" w:history="1">
              <w:r>
                <w:rPr>
                  <w:rFonts w:ascii="Arial" w:hAnsi="Arial" w:cs="Arial"/>
                </w:rPr>
                <w:t>gather</w:t>
              </w:r>
            </w:hyperlink>
            <w:r>
              <w:rPr>
                <w:rFonts w:ascii="Arial" w:hAnsi="Arial" w:cs="Arial"/>
              </w:rPr>
              <w:t xml:space="preserve"> </w:t>
            </w:r>
            <w:proofErr w:type="spellStart"/>
            <w:r>
              <w:rPr>
                <w:rFonts w:ascii="Arial" w:hAnsi="Arial" w:cs="Arial"/>
              </w:rPr>
              <w:t>U</w:t>
            </w:r>
            <w:r w:rsidR="00D17341">
              <w:rPr>
                <w:rFonts w:ascii="Arial" w:hAnsi="Arial" w:cs="Arial"/>
              </w:rPr>
              <w:t>e</w:t>
            </w:r>
            <w:r>
              <w:rPr>
                <w:rFonts w:ascii="Arial" w:hAnsi="Arial" w:cs="Arial"/>
              </w:rPr>
              <w:t>s</w:t>
            </w:r>
            <w:proofErr w:type="spellEnd"/>
            <w:r>
              <w:rPr>
                <w:rFonts w:ascii="Arial" w:hAnsi="Arial" w:cs="Arial"/>
              </w:rPr>
              <w:t xml:space="preserve">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1029D4">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1029D4">
        <w:tc>
          <w:tcPr>
            <w:tcW w:w="1701" w:type="dxa"/>
          </w:tcPr>
          <w:p w14:paraId="52643417" w14:textId="654D3F10" w:rsidR="00412D75" w:rsidRDefault="00B30845" w:rsidP="00412D75">
            <w:pPr>
              <w:rPr>
                <w:rFonts w:ascii="Arial" w:hAnsi="Arial" w:cs="Arial"/>
              </w:rPr>
            </w:pPr>
            <w:proofErr w:type="spellStart"/>
            <w:r>
              <w:rPr>
                <w:rFonts w:ascii="Arial" w:hAnsi="Arial" w:cs="Arial"/>
              </w:rPr>
              <w:t>Futurewei</w:t>
            </w:r>
            <w:proofErr w:type="spellEnd"/>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w:t>
            </w:r>
            <w:proofErr w:type="spellStart"/>
            <w:r w:rsidR="000001E7">
              <w:rPr>
                <w:rFonts w:ascii="Arial" w:hAnsi="Arial" w:cs="Arial"/>
              </w:rPr>
              <w:t>maybe</w:t>
            </w:r>
            <w:proofErr w:type="spellEnd"/>
            <w:r w:rsidR="000001E7">
              <w:rPr>
                <w:rFonts w:ascii="Arial" w:hAnsi="Arial" w:cs="Arial"/>
              </w:rPr>
              <w:t xml:space="preserve"> changed at the session activation by the network. We may need to identify in connected mode if there is use case for MBS cell prioritization in DM1. </w:t>
            </w:r>
          </w:p>
        </w:tc>
      </w:tr>
      <w:tr w:rsidR="00F74B3E" w14:paraId="7D0D5232" w14:textId="77777777" w:rsidTr="001029D4">
        <w:trPr>
          <w:ins w:id="102" w:author="Prasad QC1" w:date="2021-08-20T20:52:00Z"/>
        </w:trPr>
        <w:tc>
          <w:tcPr>
            <w:tcW w:w="1701" w:type="dxa"/>
          </w:tcPr>
          <w:p w14:paraId="3BA927B1" w14:textId="46C1D265" w:rsidR="00F74B3E" w:rsidRDefault="00F74B3E" w:rsidP="00412D75">
            <w:pPr>
              <w:rPr>
                <w:ins w:id="103" w:author="Prasad QC1" w:date="2021-08-20T20:52:00Z"/>
                <w:rFonts w:ascii="Arial" w:hAnsi="Arial" w:cs="Arial"/>
              </w:rPr>
            </w:pPr>
            <w:ins w:id="104" w:author="Prasad QC1" w:date="2021-08-20T20:52:00Z">
              <w:r>
                <w:rPr>
                  <w:rFonts w:ascii="Arial" w:hAnsi="Arial" w:cs="Arial"/>
                </w:rPr>
                <w:t>Qualcomm</w:t>
              </w:r>
            </w:ins>
          </w:p>
        </w:tc>
        <w:tc>
          <w:tcPr>
            <w:tcW w:w="1417" w:type="dxa"/>
          </w:tcPr>
          <w:p w14:paraId="6364843F" w14:textId="77777777" w:rsidR="00F74B3E" w:rsidRDefault="00F74B3E" w:rsidP="00412D75">
            <w:pPr>
              <w:rPr>
                <w:ins w:id="105" w:author="Prasad QC1" w:date="2021-08-20T20:52:00Z"/>
                <w:rFonts w:ascii="Arial" w:hAnsi="Arial" w:cs="Arial"/>
              </w:rPr>
            </w:pPr>
          </w:p>
        </w:tc>
        <w:tc>
          <w:tcPr>
            <w:tcW w:w="5670" w:type="dxa"/>
          </w:tcPr>
          <w:p w14:paraId="223241A6" w14:textId="72A493F8" w:rsidR="00F74B3E" w:rsidRDefault="00F74B3E" w:rsidP="00412D75">
            <w:pPr>
              <w:rPr>
                <w:ins w:id="106" w:author="Prasad QC1" w:date="2021-08-20T20:52:00Z"/>
                <w:rFonts w:ascii="Arial" w:hAnsi="Arial" w:cs="Arial"/>
              </w:rPr>
            </w:pPr>
            <w:ins w:id="107" w:author="Prasad QC1" w:date="2021-08-20T20:55:00Z">
              <w:r>
                <w:rPr>
                  <w:rFonts w:ascii="Arial" w:hAnsi="Arial" w:cs="Arial"/>
                </w:rPr>
                <w:t>UE can prioritize frequency layer providing multicast service a</w:t>
              </w:r>
            </w:ins>
            <w:ins w:id="108" w:author="Prasad QC1" w:date="2021-08-20T20:56:00Z">
              <w:r>
                <w:rPr>
                  <w:rFonts w:ascii="Arial" w:hAnsi="Arial" w:cs="Arial"/>
                </w:rPr>
                <w:t>nd within each frequency layer UE can select a cell based on radio channel conditions.</w:t>
              </w:r>
            </w:ins>
            <w:ins w:id="109" w:author="Prasad QC1" w:date="2021-08-20T20:55:00Z">
              <w:r>
                <w:rPr>
                  <w:rFonts w:ascii="Arial" w:hAnsi="Arial" w:cs="Arial"/>
                </w:rPr>
                <w:t xml:space="preserve"> </w:t>
              </w:r>
            </w:ins>
          </w:p>
        </w:tc>
      </w:tr>
      <w:tr w:rsidR="00936E2F" w14:paraId="16EB5F41" w14:textId="77777777" w:rsidTr="001029D4">
        <w:tc>
          <w:tcPr>
            <w:tcW w:w="1701" w:type="dxa"/>
          </w:tcPr>
          <w:p w14:paraId="0E2C73FF" w14:textId="6E15CF32" w:rsidR="00936E2F" w:rsidRPr="00936E2F" w:rsidRDefault="00936E2F" w:rsidP="00412D75">
            <w:pPr>
              <w:rPr>
                <w:rFonts w:ascii="Arial" w:eastAsia="SimSun" w:hAnsi="Arial" w:cs="Arial"/>
                <w:lang w:eastAsia="zh-CN"/>
              </w:rPr>
            </w:pPr>
            <w:r>
              <w:rPr>
                <w:rFonts w:ascii="Arial" w:eastAsia="SimSun" w:hAnsi="Arial" w:cs="Arial" w:hint="eastAsia"/>
                <w:lang w:eastAsia="zh-CN"/>
              </w:rPr>
              <w:t>CATT</w:t>
            </w:r>
          </w:p>
        </w:tc>
        <w:tc>
          <w:tcPr>
            <w:tcW w:w="1417" w:type="dxa"/>
          </w:tcPr>
          <w:p w14:paraId="5A6AAEA3" w14:textId="55BA98F0" w:rsidR="00936E2F" w:rsidRPr="00936E2F" w:rsidRDefault="00936E2F" w:rsidP="00412D75">
            <w:pPr>
              <w:rPr>
                <w:rFonts w:ascii="Arial" w:eastAsia="SimSun" w:hAnsi="Arial" w:cs="Arial"/>
                <w:lang w:eastAsia="zh-CN"/>
              </w:rPr>
            </w:pPr>
            <w:r>
              <w:rPr>
                <w:rFonts w:ascii="Arial" w:eastAsia="SimSun" w:hAnsi="Arial" w:cs="Arial" w:hint="eastAsia"/>
                <w:lang w:eastAsia="zh-CN"/>
              </w:rPr>
              <w:t>Y</w:t>
            </w:r>
          </w:p>
        </w:tc>
        <w:tc>
          <w:tcPr>
            <w:tcW w:w="5670" w:type="dxa"/>
          </w:tcPr>
          <w:p w14:paraId="742A48AA" w14:textId="77777777" w:rsidR="007B1922" w:rsidRDefault="00B96BBF" w:rsidP="00412D75">
            <w:pPr>
              <w:rPr>
                <w:rFonts w:ascii="Arial" w:eastAsia="SimSun" w:hAnsi="Arial" w:cs="Arial"/>
                <w:lang w:eastAsia="zh-CN"/>
              </w:rPr>
            </w:pPr>
            <w:r w:rsidRPr="00B96BBF">
              <w:rPr>
                <w:rFonts w:ascii="Arial" w:eastAsia="SimSun" w:hAnsi="Arial" w:cs="Arial"/>
                <w:lang w:eastAsia="zh-CN"/>
              </w:rPr>
              <w:t xml:space="preserve">From resource efficiency </w:t>
            </w:r>
            <w:r w:rsidRPr="00B96BBF">
              <w:rPr>
                <w:rFonts w:ascii="Arial" w:eastAsia="SimSun" w:hAnsi="Arial" w:cs="Arial" w:hint="eastAsia"/>
                <w:lang w:eastAsia="zh-CN"/>
              </w:rPr>
              <w:t>perspective</w:t>
            </w:r>
            <w:r w:rsidRPr="00B96BBF">
              <w:rPr>
                <w:rFonts w:ascii="Arial" w:eastAsia="SimSun" w:hAnsi="Arial" w:cs="Arial"/>
                <w:lang w:eastAsia="zh-CN"/>
              </w:rPr>
              <w:t xml:space="preserve">, </w:t>
            </w:r>
            <w:r>
              <w:rPr>
                <w:rFonts w:ascii="Arial" w:eastAsia="SimSun" w:hAnsi="Arial" w:cs="Arial" w:hint="eastAsia"/>
                <w:lang w:eastAsia="zh-CN"/>
              </w:rPr>
              <w:t xml:space="preserve">multicast </w:t>
            </w:r>
            <w:r w:rsidRPr="00B96BBF">
              <w:rPr>
                <w:rFonts w:ascii="Arial" w:eastAsia="SimSun" w:hAnsi="Arial" w:cs="Arial"/>
                <w:lang w:eastAsia="zh-CN"/>
              </w:rPr>
              <w:t xml:space="preserve">UE should try to camp on </w:t>
            </w:r>
            <w:proofErr w:type="gramStart"/>
            <w:r w:rsidRPr="00B96BBF">
              <w:rPr>
                <w:rFonts w:ascii="Arial" w:eastAsia="SimSun" w:hAnsi="Arial" w:cs="Arial"/>
                <w:lang w:eastAsia="zh-CN"/>
              </w:rPr>
              <w:t>a</w:t>
            </w:r>
            <w:proofErr w:type="gramEnd"/>
            <w:r w:rsidRPr="00B96BBF">
              <w:rPr>
                <w:rFonts w:ascii="Arial" w:eastAsia="SimSun" w:hAnsi="Arial" w:cs="Arial"/>
                <w:lang w:eastAsia="zh-CN"/>
              </w:rPr>
              <w:t xml:space="preserve"> MBS cell if it exists during cell reselection. Then UE can receive the multicast session via shared delivery on MBS cell when the multicast session is activated</w:t>
            </w:r>
            <w:r w:rsidRPr="00B96BBF">
              <w:rPr>
                <w:rFonts w:ascii="Arial" w:eastAsia="SimSun" w:hAnsi="Arial" w:cs="Arial" w:hint="eastAsia"/>
                <w:lang w:eastAsia="zh-CN"/>
              </w:rPr>
              <w:t>.</w:t>
            </w:r>
          </w:p>
          <w:p w14:paraId="49BA9B79" w14:textId="50FAFD71" w:rsidR="007B1922" w:rsidRPr="007B1922" w:rsidRDefault="007B1922" w:rsidP="00412D75">
            <w:pPr>
              <w:rPr>
                <w:rFonts w:ascii="Arial" w:eastAsia="SimSun" w:hAnsi="Arial" w:cs="Arial"/>
                <w:lang w:eastAsia="zh-CN"/>
              </w:rPr>
            </w:pPr>
            <w:r>
              <w:rPr>
                <w:rFonts w:ascii="Arial" w:eastAsia="SimSun" w:hAnsi="Arial" w:cs="Arial" w:hint="eastAsia"/>
                <w:lang w:eastAsia="zh-CN"/>
              </w:rPr>
              <w:t>Whether the mechanism for delivery mode 2 can be reused needs further discussion.</w:t>
            </w:r>
          </w:p>
        </w:tc>
      </w:tr>
      <w:tr w:rsidR="001029D4" w14:paraId="6B973914" w14:textId="77777777" w:rsidTr="001029D4">
        <w:tc>
          <w:tcPr>
            <w:tcW w:w="1701" w:type="dxa"/>
          </w:tcPr>
          <w:p w14:paraId="02010CF6" w14:textId="77777777" w:rsidR="001029D4" w:rsidRPr="003D009F"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7D5AF562" w14:textId="77777777" w:rsidR="001029D4" w:rsidRPr="003D009F" w:rsidRDefault="001029D4" w:rsidP="00DB49F6">
            <w:pPr>
              <w:rPr>
                <w:rFonts w:ascii="Arial" w:eastAsia="SimSun" w:hAnsi="Arial" w:cs="Arial"/>
                <w:lang w:eastAsia="zh-CN"/>
              </w:rPr>
            </w:pPr>
            <w:r>
              <w:rPr>
                <w:rFonts w:ascii="Arial" w:eastAsia="SimSun" w:hAnsi="Arial" w:cs="Arial"/>
                <w:lang w:eastAsia="zh-CN"/>
              </w:rPr>
              <w:t>N</w:t>
            </w:r>
          </w:p>
        </w:tc>
        <w:tc>
          <w:tcPr>
            <w:tcW w:w="5670" w:type="dxa"/>
          </w:tcPr>
          <w:p w14:paraId="25849D67" w14:textId="77777777" w:rsidR="001029D4" w:rsidRPr="003D009F" w:rsidRDefault="001029D4" w:rsidP="00DB49F6">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agree with HW&amp;QC that frequency level periodization makes more sense than cell level prioritization. </w:t>
            </w:r>
          </w:p>
        </w:tc>
      </w:tr>
      <w:tr w:rsidR="005863EA" w14:paraId="27161F7A" w14:textId="77777777" w:rsidTr="001029D4">
        <w:tc>
          <w:tcPr>
            <w:tcW w:w="1701" w:type="dxa"/>
          </w:tcPr>
          <w:p w14:paraId="59EDA5DF" w14:textId="69ED58D8" w:rsidR="005863EA" w:rsidRDefault="005863EA" w:rsidP="005863EA">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0D01358E" w14:textId="517641B1" w:rsidR="005863EA" w:rsidRDefault="005863EA" w:rsidP="005863EA">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02703E63" w14:textId="77777777" w:rsidR="005863EA" w:rsidRDefault="005863EA" w:rsidP="005863EA">
            <w:pPr>
              <w:rPr>
                <w:rFonts w:ascii="Arial" w:eastAsia="SimSun" w:hAnsi="Arial" w:cs="Arial"/>
                <w:lang w:eastAsia="zh-CN"/>
              </w:rPr>
            </w:pPr>
          </w:p>
        </w:tc>
      </w:tr>
      <w:tr w:rsidR="00B9206A" w14:paraId="035B25DD" w14:textId="77777777" w:rsidTr="001029D4">
        <w:tc>
          <w:tcPr>
            <w:tcW w:w="1701" w:type="dxa"/>
          </w:tcPr>
          <w:p w14:paraId="543BFD10" w14:textId="70A94ABA" w:rsidR="00B9206A" w:rsidRDefault="00B9206A" w:rsidP="00B9206A">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1C6835C4" w14:textId="29A4B39D" w:rsidR="00B9206A" w:rsidRDefault="00B9206A" w:rsidP="00B9206A">
            <w:pPr>
              <w:rPr>
                <w:rFonts w:ascii="Arial" w:eastAsia="SimSun" w:hAnsi="Arial" w:cs="Arial"/>
                <w:lang w:eastAsia="zh-CN"/>
              </w:rPr>
            </w:pPr>
            <w:r>
              <w:rPr>
                <w:rFonts w:ascii="Arial" w:eastAsia="SimSun" w:hAnsi="Arial" w:cs="Arial" w:hint="eastAsia"/>
                <w:lang w:eastAsia="zh-CN"/>
              </w:rPr>
              <w:t>N</w:t>
            </w:r>
          </w:p>
        </w:tc>
        <w:tc>
          <w:tcPr>
            <w:tcW w:w="5670" w:type="dxa"/>
          </w:tcPr>
          <w:p w14:paraId="64E369B5" w14:textId="2EC23F52" w:rsidR="00B9206A" w:rsidRDefault="00B9206A" w:rsidP="00B9206A">
            <w:pPr>
              <w:rPr>
                <w:rFonts w:ascii="Arial" w:eastAsia="SimSun" w:hAnsi="Arial" w:cs="Arial"/>
                <w:lang w:eastAsia="zh-CN"/>
              </w:rPr>
            </w:pPr>
            <w:r>
              <w:rPr>
                <w:rFonts w:ascii="Arial" w:eastAsia="SimSun" w:hAnsi="Arial" w:cs="Arial"/>
                <w:lang w:eastAsia="zh-CN"/>
              </w:rPr>
              <w:t xml:space="preserve">We think the legacy paging is used to indicate the multicast activation and the UE maybe handover to the MBS cell subsequently based on the handover policy. We did not </w:t>
            </w:r>
            <w:r w:rsidR="00327760">
              <w:rPr>
                <w:rFonts w:ascii="Arial" w:eastAsia="SimSun" w:hAnsi="Arial" w:cs="Arial"/>
                <w:lang w:eastAsia="zh-CN"/>
              </w:rPr>
              <w:t xml:space="preserve">see </w:t>
            </w:r>
            <w:r w:rsidR="00932A7F">
              <w:rPr>
                <w:rFonts w:ascii="Arial" w:eastAsia="SimSun" w:hAnsi="Arial" w:cs="Arial"/>
                <w:lang w:eastAsia="zh-CN"/>
              </w:rPr>
              <w:t xml:space="preserve">significant </w:t>
            </w:r>
            <w:r>
              <w:rPr>
                <w:rFonts w:ascii="Arial" w:eastAsia="SimSun" w:hAnsi="Arial" w:cs="Arial"/>
                <w:lang w:eastAsia="zh-CN"/>
              </w:rPr>
              <w:t xml:space="preserve">benefits of </w:t>
            </w:r>
            <w:r>
              <w:rPr>
                <w:rFonts w:ascii="Arial" w:hAnsi="Arial" w:cs="Arial"/>
              </w:rPr>
              <w:t>prioritization of MBS cell during the cell reselection considering the introduction of indication of MBS cell/carrier.</w:t>
            </w:r>
          </w:p>
        </w:tc>
      </w:tr>
      <w:tr w:rsidR="00D17341" w14:paraId="79A6CDCE" w14:textId="77777777" w:rsidTr="001029D4">
        <w:tc>
          <w:tcPr>
            <w:tcW w:w="1701" w:type="dxa"/>
          </w:tcPr>
          <w:p w14:paraId="7007BF23" w14:textId="01C88B13" w:rsidR="00D17341" w:rsidRDefault="00D17341" w:rsidP="00B9206A">
            <w:pPr>
              <w:rPr>
                <w:rFonts w:ascii="Arial" w:eastAsia="SimSun" w:hAnsi="Arial" w:cs="Arial" w:hint="eastAsia"/>
                <w:lang w:eastAsia="zh-CN"/>
              </w:rPr>
            </w:pPr>
            <w:r>
              <w:rPr>
                <w:rFonts w:ascii="Arial" w:eastAsia="SimSun" w:hAnsi="Arial" w:cs="Arial"/>
                <w:lang w:eastAsia="zh-CN"/>
              </w:rPr>
              <w:t>Apple</w:t>
            </w:r>
          </w:p>
        </w:tc>
        <w:tc>
          <w:tcPr>
            <w:tcW w:w="1417" w:type="dxa"/>
          </w:tcPr>
          <w:p w14:paraId="743C9AA5" w14:textId="77777777" w:rsidR="00D17341" w:rsidRDefault="00D17341" w:rsidP="00B9206A">
            <w:pPr>
              <w:rPr>
                <w:rFonts w:ascii="Arial" w:eastAsia="SimSun" w:hAnsi="Arial" w:cs="Arial" w:hint="eastAsia"/>
                <w:lang w:eastAsia="zh-CN"/>
              </w:rPr>
            </w:pPr>
          </w:p>
        </w:tc>
        <w:tc>
          <w:tcPr>
            <w:tcW w:w="5670" w:type="dxa"/>
          </w:tcPr>
          <w:p w14:paraId="5405B2BD" w14:textId="3387C4FC" w:rsidR="00D17341" w:rsidRDefault="00AA0B56" w:rsidP="00B9206A">
            <w:pPr>
              <w:rPr>
                <w:rFonts w:ascii="Arial" w:eastAsia="SimSun" w:hAnsi="Arial" w:cs="Arial"/>
                <w:lang w:eastAsia="zh-CN"/>
              </w:rPr>
            </w:pPr>
            <w:r>
              <w:rPr>
                <w:rFonts w:ascii="Arial" w:eastAsia="SimSun" w:hAnsi="Arial" w:cs="Arial"/>
                <w:lang w:eastAsia="zh-CN"/>
              </w:rPr>
              <w:t xml:space="preserve">We assume the proposal is to apply the same mechanism as broadcast. </w:t>
            </w:r>
          </w:p>
        </w:tc>
      </w:tr>
    </w:tbl>
    <w:p w14:paraId="769D76E5" w14:textId="77777777" w:rsidR="0051239D" w:rsidRPr="001029D4"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Heading1"/>
        <w:overflowPunct w:val="0"/>
        <w:autoSpaceDE w:val="0"/>
        <w:autoSpaceDN w:val="0"/>
        <w:adjustRightInd w:val="0"/>
        <w:rPr>
          <w:rFonts w:eastAsia="PMingLiU" w:cs="Arial"/>
        </w:rPr>
      </w:pPr>
      <w:r w:rsidRPr="005A76D1">
        <w:rPr>
          <w:rFonts w:eastAsia="PMingLiU" w:cs="Arial"/>
        </w:rPr>
        <w:lastRenderedPageBreak/>
        <w:t>Conclusion</w:t>
      </w:r>
    </w:p>
    <w:p w14:paraId="74741560" w14:textId="404F2A6F" w:rsidR="000C5A33" w:rsidRPr="000C5A33" w:rsidRDefault="000C5A33" w:rsidP="000C5A33">
      <w:pPr>
        <w:pStyle w:val="BodyText"/>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Heading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8551DD" w:rsidP="00FE2F1C">
      <w:pPr>
        <w:pStyle w:val="Doc-title"/>
        <w:numPr>
          <w:ilvl w:val="0"/>
          <w:numId w:val="11"/>
        </w:numPr>
        <w:rPr>
          <w:rFonts w:ascii="Times New Roman" w:hAnsi="Times New Roman"/>
          <w:sz w:val="22"/>
          <w:szCs w:val="22"/>
        </w:rPr>
      </w:pPr>
      <w:hyperlink r:id="rId16"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110" w:author="Prasad QC1" w:date="2021-08-20T19:30:00Z">
        <w:r>
          <w:t xml:space="preserve">[28] </w:t>
        </w:r>
      </w:ins>
      <w:ins w:id="111" w:author="Prasad QC1" w:date="2021-08-20T19:31:00Z">
        <w:r>
          <w:t>R2-2107546</w:t>
        </w:r>
        <w:r w:rsidR="00690ABB">
          <w:t xml:space="preserve">, </w:t>
        </w:r>
      </w:ins>
      <w:ins w:id="112"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Prasad QC1" w:date="2021-08-20T19:57:00Z" w:initials="PK">
    <w:p w14:paraId="21036113" w14:textId="5184E170" w:rsidR="00FE222F" w:rsidRDefault="00FE222F">
      <w:pPr>
        <w:pStyle w:val="CommentText"/>
      </w:pPr>
      <w:r>
        <w:rPr>
          <w:rStyle w:val="CommentReference"/>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36113" w16cid:durableId="24CA87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39EF" w14:textId="77777777" w:rsidR="008551DD" w:rsidRDefault="008551DD">
      <w:pPr>
        <w:pStyle w:val="TAL"/>
      </w:pPr>
      <w:r>
        <w:separator/>
      </w:r>
    </w:p>
  </w:endnote>
  <w:endnote w:type="continuationSeparator" w:id="0">
    <w:p w14:paraId="15A4EEAD" w14:textId="77777777" w:rsidR="008551DD" w:rsidRDefault="008551DD">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2D07C489" w:rsidR="00FE222F" w:rsidRDefault="00FE222F">
    <w:pPr>
      <w:pStyle w:val="Footer"/>
    </w:pPr>
    <w:r>
      <w:fldChar w:fldCharType="begin"/>
    </w:r>
    <w:r>
      <w:instrText xml:space="preserve"> PAGE   \* MERGEFORMAT </w:instrText>
    </w:r>
    <w:r>
      <w:fldChar w:fldCharType="separate"/>
    </w:r>
    <w:r w:rsidR="00CC4382">
      <w:t>1</w:t>
    </w:r>
    <w:r>
      <w:fldChar w:fldCharType="end"/>
    </w:r>
  </w:p>
  <w:p w14:paraId="0FBB99F7" w14:textId="77777777" w:rsidR="00FE222F" w:rsidRDefault="00FE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E93C" w14:textId="77777777" w:rsidR="008551DD" w:rsidRDefault="008551DD">
      <w:pPr>
        <w:pStyle w:val="TAL"/>
      </w:pPr>
      <w:r>
        <w:separator/>
      </w:r>
    </w:p>
  </w:footnote>
  <w:footnote w:type="continuationSeparator" w:id="0">
    <w:p w14:paraId="00DD27B7" w14:textId="77777777" w:rsidR="008551DD" w:rsidRDefault="008551DD">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A95A6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IN"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480"/>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B9F"/>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6C"/>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A89"/>
    <w:rsid w:val="000A52B2"/>
    <w:rsid w:val="000A583C"/>
    <w:rsid w:val="000A5C81"/>
    <w:rsid w:val="000A5E59"/>
    <w:rsid w:val="000A5EF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7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177B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279D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5CC0"/>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23C"/>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6B8"/>
    <w:rsid w:val="002A1BC0"/>
    <w:rsid w:val="002A1D59"/>
    <w:rsid w:val="002A1F67"/>
    <w:rsid w:val="002A2202"/>
    <w:rsid w:val="002A2420"/>
    <w:rsid w:val="002A2483"/>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6B7"/>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37FC5"/>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831"/>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0A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919"/>
    <w:rsid w:val="003C7A7E"/>
    <w:rsid w:val="003C7B75"/>
    <w:rsid w:val="003C7DA2"/>
    <w:rsid w:val="003C7E54"/>
    <w:rsid w:val="003D0261"/>
    <w:rsid w:val="003D02E8"/>
    <w:rsid w:val="003D06AF"/>
    <w:rsid w:val="003D0E12"/>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07B6C"/>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37EAB"/>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8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6CD9"/>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CDA"/>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035"/>
    <w:rsid w:val="00655912"/>
    <w:rsid w:val="006562B6"/>
    <w:rsid w:val="00656678"/>
    <w:rsid w:val="00656CCC"/>
    <w:rsid w:val="00656F63"/>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74B"/>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4E31"/>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2EB4"/>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070E"/>
    <w:rsid w:val="0071112B"/>
    <w:rsid w:val="00711CA6"/>
    <w:rsid w:val="0071232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282"/>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52F"/>
    <w:rsid w:val="00811652"/>
    <w:rsid w:val="008120EF"/>
    <w:rsid w:val="0081220E"/>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073B"/>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A84"/>
    <w:rsid w:val="00854F29"/>
    <w:rsid w:val="0085507D"/>
    <w:rsid w:val="008551D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05E5"/>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55E6"/>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67B5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4BA"/>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4A7C"/>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BAF"/>
    <w:rsid w:val="00A31BB8"/>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30A"/>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56"/>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EC1"/>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0066"/>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6D2B"/>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C6C"/>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21E"/>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A2F"/>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A"/>
    <w:rsid w:val="00CB219D"/>
    <w:rsid w:val="00CB2A04"/>
    <w:rsid w:val="00CB2E9D"/>
    <w:rsid w:val="00CB356E"/>
    <w:rsid w:val="00CB4065"/>
    <w:rsid w:val="00CB419F"/>
    <w:rsid w:val="00CB4297"/>
    <w:rsid w:val="00CB4658"/>
    <w:rsid w:val="00CB4869"/>
    <w:rsid w:val="00CB4D7B"/>
    <w:rsid w:val="00CB4E44"/>
    <w:rsid w:val="00CB4F41"/>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31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341"/>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1B49"/>
    <w:rsid w:val="00D52BCA"/>
    <w:rsid w:val="00D52D5E"/>
    <w:rsid w:val="00D52DF3"/>
    <w:rsid w:val="00D5328D"/>
    <w:rsid w:val="00D536C4"/>
    <w:rsid w:val="00D536D5"/>
    <w:rsid w:val="00D53A93"/>
    <w:rsid w:val="00D53C8C"/>
    <w:rsid w:val="00D546B8"/>
    <w:rsid w:val="00D54CF8"/>
    <w:rsid w:val="00D55098"/>
    <w:rsid w:val="00D554F2"/>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4D2F"/>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5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327"/>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636"/>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1F0D"/>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1C0"/>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48"/>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A5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5CA3"/>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9A7"/>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6AA0BE45-A851-46C2-A421-7D8C9C1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933B4"/>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A07E02"/>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rsid w:val="00E63CE4"/>
    <w:pPr>
      <w:numPr>
        <w:numId w:val="5"/>
      </w:numPr>
      <w:spacing w:before="60" w:after="0"/>
    </w:pPr>
    <w:rPr>
      <w:rFonts w:ascii="Arial" w:hAnsi="Arial"/>
      <w:b/>
      <w:szCs w:val="24"/>
      <w:lang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
    <w:name w:val="格線表格 1 淺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character" w:customStyle="1" w:styleId="Heading2Char">
    <w:name w:val="Heading 2 Char"/>
    <w:aliases w:val="H2 Char,Head2A Char,2 Char,h2 Char"/>
    <w:link w:val="Heading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Normal"/>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Normal"/>
    <w:link w:val="a"/>
    <w:uiPriority w:val="34"/>
    <w:qFormat/>
    <w:rsid w:val="00FC22AF"/>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ommentTextChar">
    <w:name w:val="Comment Text Char"/>
    <w:basedOn w:val="DefaultParagraphFont"/>
    <w:link w:val="CommentText"/>
    <w:uiPriority w:val="99"/>
    <w:rsid w:val="009D6EDB"/>
    <w:rPr>
      <w:lang w:val="en-GB" w:eastAsia="en-US"/>
    </w:rPr>
  </w:style>
  <w:style w:type="character" w:customStyle="1" w:styleId="apple-converted-space">
    <w:name w:val="apple-converted-space"/>
    <w:rsid w:val="006C3195"/>
  </w:style>
  <w:style w:type="character" w:styleId="PlaceholderText">
    <w:name w:val="Placeholder Text"/>
    <w:basedOn w:val="DefaultParagraphFont"/>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5-e\Docs\R2-2108205.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5F10929A-BA26-4731-A864-1348FB4726F7}">
  <ds:schemaRefs>
    <ds:schemaRef ds:uri="http://schemas.openxmlformats.org/officeDocument/2006/bibliography"/>
  </ds:schemaRefs>
</ds:datastoreItem>
</file>

<file path=customXml/itemProps2.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3.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58</TotalTime>
  <Pages>25</Pages>
  <Words>8257</Words>
  <Characters>47069</Characters>
  <Application>Microsoft Office Word</Application>
  <DocSecurity>0</DocSecurity>
  <Lines>392</Lines>
  <Paragraphs>110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55216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Apple - Fangli</cp:lastModifiedBy>
  <cp:revision>122</cp:revision>
  <cp:lastPrinted>2007-12-21T04:58:00Z</cp:lastPrinted>
  <dcterms:created xsi:type="dcterms:W3CDTF">2021-08-23T05:56:00Z</dcterms:created>
  <dcterms:modified xsi:type="dcterms:W3CDTF">2021-08-23T08:35:00Z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