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w:t>
      </w:r>
      <w:proofErr w:type="gramEnd"/>
      <w:r w:rsidR="002C5CCB" w:rsidRPr="002C5CCB">
        <w:rPr>
          <w:b/>
          <w:sz w:val="24"/>
          <w:lang w:val="en-GB"/>
        </w:rPr>
        <w:t>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5"/>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Vinay</w:t>
            </w:r>
            <w:proofErr w:type="spellEnd"/>
            <w:r>
              <w:rPr>
                <w:rFonts w:eastAsiaTheme="minorEastAsia" w:cs="Arial"/>
                <w:lang w:val="en-US" w:eastAsia="zh-TW"/>
              </w:rPr>
              <w:t xml:space="preserve"> Kumar </w:t>
            </w:r>
            <w:proofErr w:type="spellStart"/>
            <w:r>
              <w:rPr>
                <w:rFonts w:eastAsiaTheme="minorEastAsia" w:cs="Arial"/>
                <w:lang w:val="en-US" w:eastAsia="zh-TW"/>
              </w:rPr>
              <w:t>Shrivastava</w:t>
            </w:r>
            <w:proofErr w:type="spellEnd"/>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proofErr w:type="spellStart"/>
            <w:r>
              <w:rPr>
                <w:rFonts w:eastAsiaTheme="minorEastAsia" w:cs="Arial"/>
                <w:lang w:val="en-US" w:eastAsia="zh-TW"/>
              </w:rPr>
              <w:t>MediaTek</w:t>
            </w:r>
            <w:proofErr w:type="spellEnd"/>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Xuelong</w:t>
            </w:r>
            <w:proofErr w:type="spellEnd"/>
            <w:r>
              <w:rPr>
                <w:rFonts w:eastAsiaTheme="minorEastAsia" w:cs="Arial"/>
                <w:lang w:val="en-US" w:eastAsia="zh-TW"/>
              </w:rPr>
              <w:t xml:space="preserve">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w:t>
            </w:r>
            <w:proofErr w:type="spellStart"/>
            <w:r>
              <w:rPr>
                <w:rFonts w:cs="Arial"/>
                <w:lang w:val="en-US" w:eastAsia="ja-JP"/>
              </w:rPr>
              <w:t>Fujishiro</w:t>
            </w:r>
            <w:proofErr w:type="spellEnd"/>
            <w:r>
              <w:rPr>
                <w:rFonts w:cs="Arial"/>
                <w:lang w:val="en-US" w:eastAsia="ja-JP"/>
              </w:rPr>
              <w:t xml:space="preserve">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Dawid</w:t>
            </w:r>
            <w:proofErr w:type="spellEnd"/>
            <w:r>
              <w:rPr>
                <w:rFonts w:eastAsiaTheme="minorEastAsia" w:cs="Arial"/>
                <w:lang w:val="en-US" w:eastAsia="zh-TW"/>
              </w:rPr>
              <w:t xml:space="preserve"> </w:t>
            </w:r>
            <w:proofErr w:type="spellStart"/>
            <w:r>
              <w:rPr>
                <w:rFonts w:eastAsiaTheme="minorEastAsia" w:cs="Arial"/>
                <w:lang w:val="en-US" w:eastAsia="zh-TW"/>
              </w:rPr>
              <w:t>Koziol</w:t>
            </w:r>
            <w:proofErr w:type="spellEnd"/>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proofErr w:type="spellStart"/>
            <w:r>
              <w:rPr>
                <w:rFonts w:eastAsiaTheme="minorEastAsia" w:cs="Arial"/>
                <w:lang w:val="en-US" w:eastAsia="zh-TW"/>
              </w:rPr>
              <w:t>Futurewei</w:t>
            </w:r>
            <w:proofErr w:type="spellEnd"/>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Jialin</w:t>
            </w:r>
            <w:proofErr w:type="spellEnd"/>
            <w:r>
              <w:rPr>
                <w:rFonts w:eastAsiaTheme="minorEastAsia" w:cs="Arial"/>
                <w:lang w:val="en-US" w:eastAsia="zh-TW"/>
              </w:rPr>
              <w:t xml:space="preserve"> </w:t>
            </w:r>
            <w:proofErr w:type="spellStart"/>
            <w:r>
              <w:rPr>
                <w:rFonts w:eastAsiaTheme="minorEastAsia" w:cs="Arial"/>
                <w:lang w:val="en-US" w:eastAsia="zh-TW"/>
              </w:rPr>
              <w:t>Zou</w:t>
            </w:r>
            <w:proofErr w:type="spellEnd"/>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Prasad </w:t>
            </w:r>
            <w:proofErr w:type="spellStart"/>
            <w:r>
              <w:rPr>
                <w:rFonts w:eastAsiaTheme="minorEastAsia" w:cs="Arial"/>
                <w:lang w:val="en-US" w:eastAsia="zh-TW"/>
              </w:rPr>
              <w:t>Kadiri</w:t>
            </w:r>
            <w:proofErr w:type="spellEnd"/>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proofErr w:type="spellStart"/>
            <w:r>
              <w:rPr>
                <w:rFonts w:eastAsia="宋体" w:cs="Arial" w:hint="eastAsia"/>
                <w:lang w:val="en-US" w:eastAsia="zh-CN"/>
              </w:rPr>
              <w:t>Rui</w:t>
            </w:r>
            <w:proofErr w:type="spellEnd"/>
            <w:r>
              <w:rPr>
                <w:rFonts w:eastAsia="宋体" w:cs="Arial" w:hint="eastAsia"/>
                <w:lang w:val="en-US" w:eastAsia="zh-CN"/>
              </w:rPr>
              <w:t xml:space="preserve">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宋体" w:cs="Arial" w:hint="eastAsia"/>
                <w:lang w:val="en-US" w:eastAsia="zh-CN"/>
              </w:rPr>
              <w:t>L</w:t>
            </w:r>
            <w:r>
              <w:rPr>
                <w:rFonts w:eastAsia="宋体" w:cs="Arial"/>
                <w:lang w:val="en-US" w:eastAsia="zh-CN"/>
              </w:rPr>
              <w:t>imei</w:t>
            </w:r>
            <w:proofErr w:type="spellEnd"/>
            <w:r>
              <w:rPr>
                <w:rFonts w:eastAsia="宋体" w:cs="Arial"/>
                <w:lang w:val="en-US" w:eastAsia="zh-CN"/>
              </w:rPr>
              <w:t xml:space="preserve">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01AD3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5F35AD"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5AFAB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55ED04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C38944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2C818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E4982D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37CF64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24EA4DF"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4F30A7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8D13CBA"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769048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53E42A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D223F4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1AD6E1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4BED5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3BE5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5"/>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7"/>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Contributions [1</w:t>
      </w:r>
      <w:proofErr w:type="gramStart"/>
      <w:r>
        <w:rPr>
          <w:sz w:val="22"/>
          <w:szCs w:val="22"/>
          <w:lang w:val="en-IN" w:eastAsia="ko-KR"/>
        </w:rPr>
        <w:t>][</w:t>
      </w:r>
      <w:proofErr w:type="gramEnd"/>
      <w:r>
        <w:rPr>
          <w:sz w:val="22"/>
          <w:szCs w:val="22"/>
          <w:lang w:val="en-IN" w:eastAsia="ko-KR"/>
        </w:rPr>
        <w:t xml:space="preserve">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5"/>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proofErr w:type="spellStart"/>
            <w:r>
              <w:rPr>
                <w:rFonts w:ascii="Arial" w:hAnsi="Arial" w:cs="Arial"/>
              </w:rPr>
              <w:t>MediaTek</w:t>
            </w:r>
            <w:proofErr w:type="spellEnd"/>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DB49F6">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hint="eastAsia"/>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宋体" w:hAnsi="Arial" w:cs="Arial"/>
                <w:lang w:eastAsia="zh-CN"/>
              </w:rPr>
              <w:t>th</w:t>
            </w:r>
            <w:proofErr w:type="spellEnd"/>
            <w:r>
              <w:rPr>
                <w:rFonts w:ascii="Arial" w:eastAsia="宋体" w:hAnsi="Arial" w:cs="Arial"/>
                <w:lang w:eastAsia="zh-CN"/>
              </w:rPr>
              <w:t xml:space="preserve"> MBS type (group) has its configuration updated, the MCCH change notification is sent with the n-</w:t>
            </w:r>
            <w:proofErr w:type="spellStart"/>
            <w:r>
              <w:rPr>
                <w:rFonts w:ascii="Arial" w:eastAsia="宋体" w:hAnsi="Arial" w:cs="Arial"/>
                <w:lang w:eastAsia="zh-CN"/>
              </w:rPr>
              <w:t>th</w:t>
            </w:r>
            <w:proofErr w:type="spellEnd"/>
            <w:r>
              <w:rPr>
                <w:rFonts w:ascii="Arial" w:eastAsia="宋体"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5"/>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lastRenderedPageBreak/>
        <w:t>Contributions [1</w:t>
      </w:r>
      <w:proofErr w:type="gramStart"/>
      <w:r w:rsidRPr="00F46023">
        <w:rPr>
          <w:sz w:val="22"/>
          <w:szCs w:val="22"/>
          <w:lang w:val="en-IN" w:eastAsia="ko-KR"/>
        </w:rPr>
        <w:t>][</w:t>
      </w:r>
      <w:proofErr w:type="gramEnd"/>
      <w:r w:rsidRPr="00F46023">
        <w:rPr>
          <w:sz w:val="22"/>
          <w:szCs w:val="22"/>
          <w:lang w:val="en-IN" w:eastAsia="ko-KR"/>
        </w:rPr>
        <w:t>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7"/>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7"/>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7"/>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5"/>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proofErr w:type="spellStart"/>
            <w:r>
              <w:rPr>
                <w:rFonts w:ascii="Arial" w:hAnsi="Arial" w:cs="Arial"/>
              </w:rPr>
              <w:t>MediaTek</w:t>
            </w:r>
            <w:proofErr w:type="spellEnd"/>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w:t>
            </w:r>
            <w:r>
              <w:rPr>
                <w:rFonts w:ascii="Arial" w:hAnsi="Arial" w:cs="Arial"/>
              </w:rPr>
              <w:lastRenderedPageBreak/>
              <w:t>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7"/>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7"/>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proofErr w:type="spellStart"/>
            <w:r>
              <w:rPr>
                <w:rFonts w:ascii="Arial" w:hAnsi="Arial" w:cs="Arial"/>
              </w:rPr>
              <w:t>Futurewei</w:t>
            </w:r>
            <w:proofErr w:type="spellEnd"/>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r w:rsidR="0021733F" w14:paraId="2543FE04" w14:textId="77777777" w:rsidTr="00232C18">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lastRenderedPageBreak/>
              <w:t>N</w:t>
            </w:r>
            <w:r>
              <w:rPr>
                <w:rFonts w:ascii="Arial" w:eastAsia="宋体" w:hAnsi="Arial" w:cs="Arial"/>
                <w:lang w:eastAsia="zh-CN"/>
              </w:rPr>
              <w:t>EC</w:t>
            </w:r>
          </w:p>
        </w:tc>
        <w:tc>
          <w:tcPr>
            <w:tcW w:w="1284" w:type="dxa"/>
          </w:tcPr>
          <w:p w14:paraId="7F05C302"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hint="eastAsia"/>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hint="eastAsia"/>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5"/>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proofErr w:type="gramStart"/>
      <w:r w:rsidRPr="00673D55">
        <w:rPr>
          <w:sz w:val="22"/>
          <w:szCs w:val="22"/>
          <w:lang w:eastAsia="ko-KR"/>
        </w:rPr>
        <w:t>]</w:t>
      </w:r>
      <w:r>
        <w:rPr>
          <w:sz w:val="22"/>
          <w:szCs w:val="22"/>
          <w:lang w:eastAsia="ko-KR"/>
        </w:rPr>
        <w:t>[</w:t>
      </w:r>
      <w:proofErr w:type="gramEnd"/>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proofErr w:type="spellStart"/>
            <w:r>
              <w:rPr>
                <w:rFonts w:ascii="Arial" w:hAnsi="Arial" w:cs="Arial"/>
              </w:rPr>
              <w:t>MediaTek</w:t>
            </w:r>
            <w:proofErr w:type="spellEnd"/>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w:t>
            </w:r>
            <w:r>
              <w:rPr>
                <w:rFonts w:ascii="Arial" w:hAnsi="Arial" w:cs="Arial"/>
              </w:rPr>
              <w:lastRenderedPageBreak/>
              <w:t xml:space="preserve">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proofErr w:type="spellStart"/>
            <w:r>
              <w:rPr>
                <w:rFonts w:ascii="Arial" w:hAnsi="Arial" w:cs="Arial"/>
              </w:rPr>
              <w:t>Futurewei</w:t>
            </w:r>
            <w:proofErr w:type="spellEnd"/>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5"/>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Whereas contributions [6</w:t>
      </w:r>
      <w:proofErr w:type="gramStart"/>
      <w:r w:rsidRPr="0064005A">
        <w:rPr>
          <w:sz w:val="22"/>
          <w:szCs w:val="22"/>
          <w:lang w:eastAsia="ko-KR"/>
        </w:rPr>
        <w:t>][</w:t>
      </w:r>
      <w:proofErr w:type="gramEnd"/>
      <w:r w:rsidRPr="0064005A">
        <w:rPr>
          <w:sz w:val="22"/>
          <w:szCs w:val="22"/>
          <w:lang w:eastAsia="ko-KR"/>
        </w:rPr>
        <w:t xml:space="preserve">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7"/>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af7"/>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lastRenderedPageBreak/>
        <w:t xml:space="preserve">Please provide your views on Proposal 4 </w:t>
      </w:r>
    </w:p>
    <w:tbl>
      <w:tblPr>
        <w:tblStyle w:val="af5"/>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proofErr w:type="spellStart"/>
            <w:r>
              <w:rPr>
                <w:rFonts w:ascii="Arial" w:hAnsi="Arial" w:cs="Arial"/>
              </w:rPr>
              <w:t>MediaTek</w:t>
            </w:r>
            <w:proofErr w:type="spellEnd"/>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POs to be used. </w:t>
            </w:r>
          </w:p>
          <w:p w14:paraId="5A9E339C" w14:textId="6B92EA73" w:rsidR="0013661C" w:rsidRDefault="0013661C" w:rsidP="001B2F7D">
            <w:pPr>
              <w:rPr>
                <w:rFonts w:ascii="Arial" w:hAnsi="Arial" w:cs="Arial"/>
              </w:rPr>
            </w:pPr>
            <w:r>
              <w:rPr>
                <w:rFonts w:ascii="Arial" w:hAnsi="Arial" w:cs="Arial"/>
              </w:rPr>
              <w:lastRenderedPageBreak/>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lastRenderedPageBreak/>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w:t>
            </w:r>
            <w:proofErr w:type="spellStart"/>
            <w:r>
              <w:rPr>
                <w:rFonts w:ascii="Arial" w:hAnsi="Arial" w:cs="Arial"/>
              </w:rPr>
              <w:t>gNB</w:t>
            </w:r>
            <w:proofErr w:type="spellEnd"/>
            <w:r>
              <w:rPr>
                <w:rFonts w:ascii="Arial" w:hAnsi="Arial" w:cs="Arial"/>
              </w:rPr>
              <w:t xml:space="preserve">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 xml:space="preserve">Due to the same logic, the </w:t>
            </w:r>
            <w:proofErr w:type="spellStart"/>
            <w:r>
              <w:rPr>
                <w:rFonts w:ascii="Arial" w:eastAsia="宋体" w:hAnsi="Arial" w:cs="Arial"/>
                <w:lang w:eastAsia="zh-CN"/>
              </w:rPr>
              <w:t>Uu</w:t>
            </w:r>
            <w:proofErr w:type="spellEnd"/>
            <w:r>
              <w:rPr>
                <w:rFonts w:ascii="Arial" w:eastAsia="宋体" w:hAnsi="Arial" w:cs="Arial"/>
                <w:lang w:eastAsia="zh-CN"/>
              </w:rPr>
              <w:t xml:space="preserve"> resource consumption needs to be taken into account for the group notification. From the </w:t>
            </w:r>
            <w:proofErr w:type="spellStart"/>
            <w:r>
              <w:rPr>
                <w:rFonts w:ascii="Arial" w:eastAsia="宋体" w:hAnsi="Arial" w:cs="Arial"/>
                <w:lang w:eastAsia="zh-CN"/>
              </w:rPr>
              <w:t>Uu</w:t>
            </w:r>
            <w:proofErr w:type="spellEnd"/>
            <w:r>
              <w:rPr>
                <w:rFonts w:ascii="Arial" w:eastAsia="宋体" w:hAnsi="Arial" w:cs="Arial"/>
                <w:lang w:eastAsia="zh-CN"/>
              </w:rPr>
              <w:t xml:space="preserve"> resource point of view, there exists option 3</w:t>
            </w:r>
            <w:r>
              <w:rPr>
                <w:rFonts w:ascii="Arial" w:eastAsia="宋体" w:hAnsi="Arial" w:cs="Arial"/>
                <w:lang w:eastAsia="zh-CN"/>
              </w:rPr>
              <w:t>：</w:t>
            </w:r>
          </w:p>
          <w:p w14:paraId="16554DC4" w14:textId="77777777" w:rsidR="00A92119" w:rsidRPr="00D06F46" w:rsidRDefault="00A92119" w:rsidP="00A92119">
            <w:pPr>
              <w:pStyle w:val="af7"/>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2 needs no extra power consumption in UE but will still consume more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w:t>
            </w:r>
          </w:p>
          <w:p w14:paraId="742B44D2" w14:textId="589E0DD1" w:rsidR="00A92119" w:rsidRDefault="00A92119" w:rsidP="00A92119">
            <w:pPr>
              <w:rPr>
                <w:rFonts w:ascii="Arial" w:eastAsia="宋体" w:hAnsi="Arial" w:cs="Arial"/>
                <w:lang w:eastAsia="zh-CN"/>
              </w:rPr>
            </w:pPr>
            <w:proofErr w:type="spellStart"/>
            <w:r>
              <w:rPr>
                <w:rFonts w:ascii="Arial" w:eastAsia="宋体" w:hAnsi="Arial" w:cs="Arial"/>
                <w:lang w:eastAsia="zh-CN"/>
              </w:rPr>
              <w:t>Opton</w:t>
            </w:r>
            <w:proofErr w:type="spellEnd"/>
            <w:r>
              <w:rPr>
                <w:rFonts w:ascii="Arial" w:eastAsia="宋体" w:hAnsi="Arial" w:cs="Arial"/>
                <w:lang w:eastAsia="zh-CN"/>
              </w:rPr>
              <w:t xml:space="preserve"> 3 needs UE to monitor the extra PO for the group notification of the associated multicast session but will consume the least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宋体" w:hAnsi="Arial" w:cs="Arial" w:hint="eastAsia"/>
                <w:lang w:eastAsia="zh-CN"/>
              </w:rPr>
            </w:pPr>
            <w:r>
              <w:rPr>
                <w:rFonts w:ascii="Arial" w:eastAsia="宋体" w:hAnsi="Arial" w:cs="Arial"/>
                <w:lang w:val="en-IN" w:eastAsia="zh-CN"/>
              </w:rPr>
              <w:t xml:space="preserve">We think the power consumption and the </w:t>
            </w:r>
            <w:proofErr w:type="spellStart"/>
            <w:r>
              <w:rPr>
                <w:rFonts w:ascii="Arial" w:eastAsia="宋体" w:hAnsi="Arial" w:cs="Arial"/>
                <w:lang w:val="en-IN" w:eastAsia="zh-CN"/>
              </w:rPr>
              <w:t>Uu</w:t>
            </w:r>
            <w:proofErr w:type="spellEnd"/>
            <w:r>
              <w:rPr>
                <w:rFonts w:ascii="Arial" w:eastAsia="宋体" w:hAnsi="Arial" w:cs="Arial"/>
                <w:lang w:val="en-IN" w:eastAsia="zh-CN"/>
              </w:rPr>
              <w:t xml:space="preserve"> paging resource consumption of each option will be evaluated and compared before the selection is made.</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lastRenderedPageBreak/>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proofErr w:type="spellStart"/>
            <w:r>
              <w:rPr>
                <w:rFonts w:ascii="Arial" w:hAnsi="Arial" w:cs="Arial"/>
              </w:rPr>
              <w:t>MediaTek</w:t>
            </w:r>
            <w:proofErr w:type="spellEnd"/>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proofErr w:type="gramStart"/>
            <w:r w:rsidRPr="00810D1D">
              <w:rPr>
                <w:i/>
                <w:sz w:val="22"/>
                <w:szCs w:val="22"/>
                <w:lang w:eastAsia="zh-CN"/>
              </w:rPr>
              <w:t>”</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DB49F6">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hint="eastAsia"/>
                <w:lang w:eastAsia="zh-CN"/>
              </w:rPr>
            </w:pPr>
            <w:r>
              <w:rPr>
                <w:rFonts w:ascii="Arial" w:eastAsia="宋体" w:hAnsi="Arial" w:cs="Arial"/>
                <w:lang w:eastAsia="zh-CN"/>
              </w:rPr>
              <w:t>Yes but see the comments from our side</w:t>
            </w:r>
          </w:p>
        </w:tc>
        <w:tc>
          <w:tcPr>
            <w:tcW w:w="5670" w:type="dxa"/>
          </w:tcPr>
          <w:p w14:paraId="6A4EA88B" w14:textId="77777777"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PO/POs is made, we think proposal 5 needs some modification as below to make the LS to RAN3 and SA2 with the enough information.</w:t>
            </w:r>
          </w:p>
          <w:p w14:paraId="66A4D820" w14:textId="77777777"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 xml:space="preserve">sing the POs/PO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7777777"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lastRenderedPageBreak/>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A</w:t>
      </w:r>
      <w:proofErr w:type="spellStart"/>
      <w:r w:rsidRPr="006E2995">
        <w:rPr>
          <w:sz w:val="22"/>
          <w:szCs w:val="22"/>
        </w:rPr>
        <w:t>dd</w:t>
      </w:r>
      <w:proofErr w:type="spellEnd"/>
      <w:r w:rsidRPr="006E2995">
        <w:rPr>
          <w:sz w:val="22"/>
          <w:szCs w:val="22"/>
        </w:rPr>
        <w:t xml:space="preserve"> new paging identity to the paging message to indicate multicast paging (e.g. MBS session ID) [15]</w:t>
      </w:r>
    </w:p>
    <w:p w14:paraId="3F4F94A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proofErr w:type="spellStart"/>
            <w:r>
              <w:rPr>
                <w:rFonts w:ascii="Arial" w:hAnsi="Arial" w:cs="Arial"/>
              </w:rPr>
              <w:t>MediaTek</w:t>
            </w:r>
            <w:proofErr w:type="spellEnd"/>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lastRenderedPageBreak/>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w:t>
      </w:r>
      <w:proofErr w:type="gramStart"/>
      <w:r>
        <w:rPr>
          <w:sz w:val="22"/>
          <w:szCs w:val="22"/>
          <w:lang w:val="en-IN" w:eastAsia="ko-KR"/>
        </w:rPr>
        <w:t>proposes</w:t>
      </w:r>
      <w:proofErr w:type="gramEnd"/>
      <w:r>
        <w:rPr>
          <w:sz w:val="22"/>
          <w:szCs w:val="22"/>
          <w:lang w:val="en-IN" w:eastAsia="ko-KR"/>
        </w:rPr>
        <w:t xml:space="preserve">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7"/>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5"/>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proofErr w:type="spellStart"/>
            <w:r>
              <w:rPr>
                <w:rFonts w:ascii="Arial" w:hAnsi="Arial" w:cs="Arial"/>
              </w:rPr>
              <w:t>MediaTek</w:t>
            </w:r>
            <w:proofErr w:type="spellEnd"/>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 xml:space="preserve">We understand this should be marked as FFS as RAN2 can clearly check </w:t>
            </w:r>
            <w:r>
              <w:rPr>
                <w:rFonts w:ascii="Arial" w:hAnsi="Arial" w:cs="Arial"/>
              </w:rPr>
              <w:lastRenderedPageBreak/>
              <w:t>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宋体" w:hAnsi="Arial" w:cs="Arial"/>
                <w:lang w:eastAsia="zh-CN"/>
              </w:rPr>
            </w:pPr>
            <w:r>
              <w:rPr>
                <w:rFonts w:ascii="Arial" w:eastAsia="宋体" w:hAnsi="Arial" w:cs="Arial"/>
                <w:lang w:eastAsia="zh-CN"/>
              </w:rPr>
              <w:lastRenderedPageBreak/>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77777777" w:rsidR="001029D4" w:rsidRDefault="001029D4" w:rsidP="00DB49F6">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w:t>
              </w:r>
              <w:proofErr w:type="gramStart"/>
              <w:r>
                <w:rPr>
                  <w:rFonts w:ascii="Arial" w:eastAsia="宋体" w:hAnsi="Arial" w:cs="Arial"/>
                  <w:lang w:eastAsia="zh-CN"/>
                </w:rPr>
                <w:t>PO  indicated</w:t>
              </w:r>
              <w:proofErr w:type="gramEnd"/>
              <w:r>
                <w:rPr>
                  <w:rFonts w:ascii="Arial" w:eastAsia="宋体" w:hAnsi="Arial" w:cs="Arial"/>
                  <w:lang w:eastAsia="zh-CN"/>
                </w:rPr>
                <w:t xml:space="preserve">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w:t>
      </w:r>
      <w:proofErr w:type="gramStart"/>
      <w:r>
        <w:rPr>
          <w:lang w:val="en-IN" w:eastAsia="ko-KR"/>
        </w:rPr>
        <w:t>][</w:t>
      </w:r>
      <w:proofErr w:type="gramEnd"/>
      <w:r>
        <w:rPr>
          <w:lang w:val="en-IN" w:eastAsia="ko-KR"/>
        </w:rPr>
        <w:t>3][5][8] have addressed the impact of paging for group notification on legacy UE or UE w/o MBS configuration</w:t>
      </w:r>
    </w:p>
    <w:p w14:paraId="1A8CFB15"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7"/>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5"/>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proofErr w:type="spellStart"/>
            <w:r>
              <w:rPr>
                <w:rFonts w:ascii="Arial" w:hAnsi="Arial" w:cs="Arial"/>
              </w:rPr>
              <w:lastRenderedPageBreak/>
              <w:t>MediaTek</w:t>
            </w:r>
            <w:proofErr w:type="spellEnd"/>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proofErr w:type="spellStart"/>
            <w:r>
              <w:rPr>
                <w:rFonts w:ascii="Arial" w:hAnsi="Arial" w:cs="Arial"/>
              </w:rPr>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lastRenderedPageBreak/>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lastRenderedPageBreak/>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5"/>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w:t>
      </w:r>
      <w:proofErr w:type="gramStart"/>
      <w:r w:rsidRPr="00FB1D9B">
        <w:rPr>
          <w:sz w:val="22"/>
          <w:szCs w:val="22"/>
          <w:lang w:val="en-IN" w:eastAsia="ko-KR"/>
        </w:rPr>
        <w:t>][</w:t>
      </w:r>
      <w:proofErr w:type="gramEnd"/>
      <w:r w:rsidRPr="00FB1D9B">
        <w:rPr>
          <w:sz w:val="22"/>
          <w:szCs w:val="22"/>
          <w:lang w:val="en-IN" w:eastAsia="ko-KR"/>
        </w:rPr>
        <w:t>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5"/>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proofErr w:type="spellStart"/>
            <w:r>
              <w:rPr>
                <w:rFonts w:ascii="Arial" w:hAnsi="Arial" w:cs="Arial"/>
              </w:rPr>
              <w:t>MediaTek</w:t>
            </w:r>
            <w:proofErr w:type="spellEnd"/>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lastRenderedPageBreak/>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proofErr w:type="gramStart"/>
            <w:r w:rsidRPr="00891557">
              <w:rPr>
                <w:rFonts w:ascii="Arial" w:hAnsi="Arial" w:cs="Arial"/>
              </w:rPr>
              <w:t>it</w:t>
            </w:r>
            <w:proofErr w:type="gramEnd"/>
            <w:r w:rsidRPr="00891557">
              <w:rPr>
                <w:rFonts w:ascii="Arial" w:hAnsi="Arial" w:cs="Arial"/>
              </w:rPr>
              <w:t xml:space="preserve">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DB49F6">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宋体" w:hAnsi="Arial" w:cs="Arial" w:hint="eastAsia"/>
                <w:lang w:eastAsia="zh-CN"/>
              </w:rPr>
            </w:pPr>
            <w:r>
              <w:rPr>
                <w:rFonts w:ascii="Arial" w:eastAsia="宋体" w:hAnsi="Arial" w:cs="Arial" w:hint="eastAsia"/>
                <w:lang w:eastAsia="zh-CN"/>
              </w:rPr>
              <w:lastRenderedPageBreak/>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hint="eastAsia"/>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w:t>
            </w:r>
            <w:proofErr w:type="spellStart"/>
            <w:r>
              <w:rPr>
                <w:rFonts w:ascii="Arial" w:eastAsia="宋体" w:hAnsi="Arial" w:cs="Arial"/>
                <w:lang w:eastAsia="zh-CN"/>
              </w:rPr>
              <w:t>POs.</w:t>
            </w:r>
            <w:proofErr w:type="spellEnd"/>
            <w:r>
              <w:rPr>
                <w:rFonts w:ascii="Arial" w:eastAsia="宋体" w:hAnsi="Arial" w:cs="Arial"/>
                <w:lang w:eastAsia="zh-CN"/>
              </w:rPr>
              <w:t xml:space="preserve">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bookmarkStart w:id="50" w:name="_GoBack"/>
            <w:bookmarkEnd w:id="50"/>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bl>
    <w:p w14:paraId="0C082751" w14:textId="77777777" w:rsidR="00F85C22" w:rsidRPr="001029D4"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w:t>
      </w:r>
      <w:proofErr w:type="gramStart"/>
      <w:r w:rsidRPr="0014643E">
        <w:rPr>
          <w:bCs/>
          <w:sz w:val="22"/>
          <w:szCs w:val="22"/>
        </w:rPr>
        <w:t>][</w:t>
      </w:r>
      <w:proofErr w:type="gramEnd"/>
      <w:r w:rsidRPr="0014643E">
        <w:rPr>
          <w:bCs/>
          <w:sz w:val="22"/>
          <w:szCs w:val="22"/>
        </w:rPr>
        <w:t>10][13][22</w:t>
      </w:r>
      <w:commentRangeStart w:id="51"/>
      <w:r w:rsidRPr="0014643E">
        <w:rPr>
          <w:bCs/>
          <w:sz w:val="22"/>
          <w:szCs w:val="22"/>
        </w:rPr>
        <w:t>]</w:t>
      </w:r>
      <w:ins w:id="52" w:author="Prasad QC1" w:date="2021-08-20T19:57:00Z">
        <w:r w:rsidR="00AB5D30">
          <w:rPr>
            <w:bCs/>
            <w:sz w:val="22"/>
            <w:szCs w:val="22"/>
          </w:rPr>
          <w:t>[28]</w:t>
        </w:r>
      </w:ins>
      <w:r w:rsidRPr="0014643E">
        <w:rPr>
          <w:bCs/>
          <w:sz w:val="22"/>
          <w:szCs w:val="22"/>
        </w:rPr>
        <w:t xml:space="preserve"> </w:t>
      </w:r>
      <w:commentRangeEnd w:id="51"/>
      <w:r w:rsidR="00AB5D30">
        <w:rPr>
          <w:rStyle w:val="af1"/>
        </w:rPr>
        <w:commentReference w:id="51"/>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w:t>
      </w:r>
      <w:proofErr w:type="gramStart"/>
      <w:r w:rsidRPr="0014643E">
        <w:rPr>
          <w:bCs/>
          <w:sz w:val="22"/>
          <w:szCs w:val="22"/>
        </w:rPr>
        <w:t>][</w:t>
      </w:r>
      <w:proofErr w:type="gramEnd"/>
      <w:r w:rsidRPr="0014643E">
        <w:rPr>
          <w:bCs/>
          <w:sz w:val="22"/>
          <w:szCs w:val="22"/>
        </w:rPr>
        <w:t>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proofErr w:type="spellStart"/>
            <w:r>
              <w:rPr>
                <w:rFonts w:ascii="Arial" w:hAnsi="Arial" w:cs="Arial"/>
              </w:rPr>
              <w:t>MediaTek</w:t>
            </w:r>
            <w:proofErr w:type="spellEnd"/>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i.e.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3"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4" w:author="Prasad QC1" w:date="2021-08-20T20:00:00Z"/>
                <w:rFonts w:ascii="Arial" w:hAnsi="Arial" w:cs="Arial"/>
              </w:rPr>
            </w:pPr>
            <w:ins w:id="55" w:author="Prasad QC1" w:date="2021-08-20T19:58:00Z">
              <w:r>
                <w:rPr>
                  <w:rFonts w:ascii="Arial" w:hAnsi="Arial" w:cs="Arial"/>
                </w:rPr>
                <w:t xml:space="preserve">In our view, </w:t>
              </w:r>
            </w:ins>
            <w:ins w:id="56" w:author="Prasad QC1" w:date="2021-08-20T19:59:00Z">
              <w:r>
                <w:rPr>
                  <w:rFonts w:ascii="Arial" w:hAnsi="Arial" w:cs="Arial"/>
                </w:rPr>
                <w:t xml:space="preserve">existing UAC mechanism need to be enhanced by introducing new ACs </w:t>
              </w:r>
            </w:ins>
            <w:ins w:id="57" w:author="Prasad QC1" w:date="2021-08-20T20:00:00Z">
              <w:r>
                <w:rPr>
                  <w:rFonts w:ascii="Arial" w:hAnsi="Arial" w:cs="Arial"/>
                </w:rPr>
                <w:t>and requires CT1/SA1 involvement.</w:t>
              </w:r>
            </w:ins>
            <w:ins w:id="58" w:author="Prasad QC1" w:date="2021-08-20T20:09:00Z">
              <w:r w:rsidR="00462F0B">
                <w:rPr>
                  <w:rFonts w:ascii="Arial" w:hAnsi="Arial" w:cs="Arial"/>
                </w:rPr>
                <w:t xml:space="preserve"> Motivation is to </w:t>
              </w:r>
            </w:ins>
            <w:ins w:id="59" w:author="Prasad QC1" w:date="2021-08-20T20:10:00Z">
              <w:r w:rsidR="00462F0B">
                <w:rPr>
                  <w:rFonts w:ascii="Arial" w:hAnsi="Arial" w:cs="Arial"/>
                </w:rPr>
                <w:t xml:space="preserve">mitigate RAN congestion due to </w:t>
              </w:r>
            </w:ins>
            <w:ins w:id="60" w:author="Prasad QC1" w:date="2021-08-20T20:43:00Z">
              <w:r w:rsidR="004772A3">
                <w:rPr>
                  <w:rFonts w:ascii="Arial" w:hAnsi="Arial" w:cs="Arial"/>
                </w:rPr>
                <w:t xml:space="preserve">multiple </w:t>
              </w:r>
            </w:ins>
            <w:ins w:id="61" w:author="Prasad QC1" w:date="2021-08-20T20:09:00Z">
              <w:r w:rsidR="00462F0B">
                <w:rPr>
                  <w:rFonts w:ascii="Arial" w:hAnsi="Arial" w:cs="Arial"/>
                </w:rPr>
                <w:t xml:space="preserve">UE initiated </w:t>
              </w:r>
            </w:ins>
            <w:ins w:id="62" w:author="Prasad QC1" w:date="2021-08-20T20:10:00Z">
              <w:r w:rsidR="00462F0B">
                <w:rPr>
                  <w:rFonts w:ascii="Arial" w:hAnsi="Arial" w:cs="Arial"/>
                </w:rPr>
                <w:t xml:space="preserve">Multicast session joining </w:t>
              </w:r>
            </w:ins>
            <w:ins w:id="63" w:author="Prasad QC1" w:date="2021-08-20T20:11:00Z">
              <w:r w:rsidR="00462F0B">
                <w:rPr>
                  <w:rFonts w:ascii="Arial" w:hAnsi="Arial" w:cs="Arial"/>
                </w:rPr>
                <w:t>procedure</w:t>
              </w:r>
            </w:ins>
            <w:ins w:id="64" w:author="Prasad QC1" w:date="2021-08-20T20:43:00Z">
              <w:r w:rsidR="004772A3">
                <w:rPr>
                  <w:rFonts w:ascii="Arial" w:hAnsi="Arial" w:cs="Arial"/>
                </w:rPr>
                <w:t xml:space="preserve"> when RAN is overloaded</w:t>
              </w:r>
            </w:ins>
            <w:ins w:id="65"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6" w:author="Prasad QC1" w:date="2021-08-20T20:01:00Z">
              <w:r w:rsidRPr="00462F0B">
                <w:rPr>
                  <w:rFonts w:ascii="Arial" w:hAnsi="Arial" w:cs="Arial"/>
                </w:rPr>
                <w:t xml:space="preserve">By </w:t>
              </w:r>
            </w:ins>
            <w:ins w:id="67" w:author="Prasad QC1" w:date="2021-08-20T20:04:00Z">
              <w:r w:rsidRPr="00462F0B">
                <w:rPr>
                  <w:rFonts w:ascii="Arial" w:hAnsi="Arial" w:cs="Arial"/>
                </w:rPr>
                <w:t>introducing</w:t>
              </w:r>
            </w:ins>
            <w:ins w:id="68" w:author="Prasad QC1" w:date="2021-08-20T20:01:00Z">
              <w:r w:rsidRPr="00462F0B">
                <w:rPr>
                  <w:rFonts w:ascii="Arial" w:hAnsi="Arial" w:cs="Arial"/>
                </w:rPr>
                <w:t xml:space="preserve"> </w:t>
              </w:r>
            </w:ins>
            <w:ins w:id="69" w:author="Prasad QC1" w:date="2021-08-20T20:00:00Z">
              <w:r w:rsidRPr="00462F0B">
                <w:rPr>
                  <w:rFonts w:ascii="Arial" w:hAnsi="Arial" w:cs="Arial"/>
                </w:rPr>
                <w:t xml:space="preserve">multicast </w:t>
              </w:r>
            </w:ins>
            <w:ins w:id="70" w:author="Prasad QC1" w:date="2021-08-20T20:01:00Z">
              <w:r w:rsidRPr="00462F0B">
                <w:rPr>
                  <w:rFonts w:ascii="Arial" w:hAnsi="Arial" w:cs="Arial"/>
                </w:rPr>
                <w:t xml:space="preserve">traffic specific </w:t>
              </w:r>
            </w:ins>
            <w:ins w:id="71" w:author="Prasad QC1" w:date="2021-08-20T20:04:00Z">
              <w:r w:rsidRPr="00462F0B">
                <w:rPr>
                  <w:rFonts w:ascii="Arial" w:hAnsi="Arial" w:cs="Arial"/>
                </w:rPr>
                <w:t xml:space="preserve">new </w:t>
              </w:r>
            </w:ins>
            <w:ins w:id="72" w:author="Prasad QC1" w:date="2021-08-20T20:00:00Z">
              <w:r w:rsidRPr="00462F0B">
                <w:rPr>
                  <w:rFonts w:ascii="Arial" w:hAnsi="Arial" w:cs="Arial"/>
                </w:rPr>
                <w:t>access categories</w:t>
              </w:r>
            </w:ins>
            <w:ins w:id="73" w:author="Prasad QC1" w:date="2021-08-20T20:04:00Z">
              <w:r w:rsidRPr="00462F0B">
                <w:rPr>
                  <w:rFonts w:ascii="Arial" w:hAnsi="Arial" w:cs="Arial"/>
                </w:rPr>
                <w:t xml:space="preserve"> as part of UAC</w:t>
              </w:r>
            </w:ins>
            <w:ins w:id="74"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75" w:author="Prasad QC1" w:date="2021-08-20T20:04:00Z">
              <w:r w:rsidRPr="00462F0B">
                <w:rPr>
                  <w:rFonts w:ascii="Arial" w:hAnsi="Arial" w:cs="Arial"/>
                </w:rPr>
                <w:t>d</w:t>
              </w:r>
            </w:ins>
            <w:ins w:id="76" w:author="Prasad QC1" w:date="2021-08-20T20:05:00Z">
              <w:r w:rsidRPr="00462F0B">
                <w:rPr>
                  <w:rFonts w:ascii="Arial" w:hAnsi="Arial" w:cs="Arial"/>
                </w:rPr>
                <w:t xml:space="preserve">ifferent </w:t>
              </w:r>
            </w:ins>
            <w:ins w:id="77" w:author="Prasad QC1" w:date="2021-08-20T20:00:00Z">
              <w:r w:rsidRPr="00462F0B">
                <w:rPr>
                  <w:rFonts w:ascii="Arial" w:hAnsi="Arial" w:cs="Arial"/>
                </w:rPr>
                <w:t>access barring parameters</w:t>
              </w:r>
            </w:ins>
            <w:ins w:id="78" w:author="Prasad QC1" w:date="2021-08-20T20:02:00Z">
              <w:r w:rsidRPr="00462F0B">
                <w:rPr>
                  <w:rFonts w:ascii="Arial" w:hAnsi="Arial" w:cs="Arial"/>
                </w:rPr>
                <w:t xml:space="preserve"> for multicast </w:t>
              </w:r>
            </w:ins>
            <w:ins w:id="79" w:author="Prasad QC1" w:date="2021-08-20T20:03:00Z">
              <w:r w:rsidRPr="00462F0B">
                <w:rPr>
                  <w:rFonts w:ascii="Arial" w:hAnsi="Arial" w:cs="Arial"/>
                </w:rPr>
                <w:t>&amp;</w:t>
              </w:r>
            </w:ins>
            <w:ins w:id="80" w:author="Prasad QC1" w:date="2021-08-20T20:02:00Z">
              <w:r w:rsidRPr="00462F0B">
                <w:rPr>
                  <w:rFonts w:ascii="Arial" w:hAnsi="Arial" w:cs="Arial"/>
                </w:rPr>
                <w:t xml:space="preserve"> unicast traffic </w:t>
              </w:r>
            </w:ins>
            <w:ins w:id="81" w:author="Prasad QC1" w:date="2021-08-20T20:00:00Z">
              <w:r w:rsidRPr="00462F0B">
                <w:rPr>
                  <w:rFonts w:ascii="Arial" w:hAnsi="Arial" w:cs="Arial"/>
                </w:rPr>
                <w:t xml:space="preserve">and </w:t>
              </w:r>
            </w:ins>
            <w:ins w:id="82" w:author="Prasad QC1" w:date="2021-08-20T20:05:00Z">
              <w:r w:rsidRPr="00462F0B">
                <w:rPr>
                  <w:rFonts w:ascii="Arial" w:hAnsi="Arial" w:cs="Arial"/>
                </w:rPr>
                <w:t xml:space="preserve">UEs access can be </w:t>
              </w:r>
            </w:ins>
            <w:ins w:id="83" w:author="Prasad QC1" w:date="2021-08-20T20:00:00Z">
              <w:r w:rsidRPr="00462F0B">
                <w:rPr>
                  <w:rFonts w:ascii="Arial" w:hAnsi="Arial" w:cs="Arial"/>
                </w:rPr>
                <w:t>control</w:t>
              </w:r>
            </w:ins>
            <w:ins w:id="84" w:author="Prasad QC1" w:date="2021-08-20T20:05:00Z">
              <w:r w:rsidRPr="00462F0B">
                <w:rPr>
                  <w:rFonts w:ascii="Arial" w:hAnsi="Arial" w:cs="Arial"/>
                </w:rPr>
                <w:t>led</w:t>
              </w:r>
            </w:ins>
            <w:ins w:id="85" w:author="Prasad QC1" w:date="2021-08-20T20:00:00Z">
              <w:r w:rsidRPr="00462F0B">
                <w:rPr>
                  <w:rFonts w:ascii="Arial" w:hAnsi="Arial" w:cs="Arial"/>
                </w:rPr>
                <w:t xml:space="preserve"> based on priority of different multicast services.</w:t>
              </w:r>
            </w:ins>
            <w:ins w:id="86"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w:t>
            </w:r>
            <w:proofErr w:type="spellStart"/>
            <w:r w:rsidRPr="00B404E8">
              <w:rPr>
                <w:rFonts w:ascii="Arial" w:hAnsi="Arial" w:cs="Arial"/>
              </w:rPr>
              <w:t>gNB</w:t>
            </w:r>
            <w:proofErr w:type="spellEnd"/>
            <w:r w:rsidRPr="00B404E8">
              <w:rPr>
                <w:rFonts w:ascii="Arial" w:hAnsi="Arial" w:cs="Arial"/>
              </w:rPr>
              <w:t xml:space="preserve">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proofErr w:type="spellStart"/>
            <w:r>
              <w:rPr>
                <w:rFonts w:ascii="Arial" w:hAnsi="Arial" w:cs="Arial"/>
              </w:rPr>
              <w:lastRenderedPageBreak/>
              <w:t>MediaTek</w:t>
            </w:r>
            <w:proofErr w:type="spellEnd"/>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w:t>
            </w:r>
            <w:proofErr w:type="gramStart"/>
            <w:r>
              <w:rPr>
                <w:rFonts w:ascii="Arial" w:hAnsi="Arial" w:cs="Arial"/>
              </w:rPr>
              <w:t>overload.,</w:t>
            </w:r>
            <w:proofErr w:type="gramEnd"/>
            <w:r>
              <w:rPr>
                <w:rFonts w:ascii="Arial" w:hAnsi="Arial" w:cs="Arial"/>
              </w:rPr>
              <w:t xml:space="preserve">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proofErr w:type="spellStart"/>
            <w:r>
              <w:rPr>
                <w:rFonts w:ascii="Arial" w:hAnsi="Arial" w:cs="Arial"/>
              </w:rPr>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7" w:author="Prasad QC1" w:date="2021-08-20T20:07:00Z"/>
        </w:trPr>
        <w:tc>
          <w:tcPr>
            <w:tcW w:w="1701" w:type="dxa"/>
          </w:tcPr>
          <w:p w14:paraId="7BB9BD14" w14:textId="38A0BABF" w:rsidR="00462F0B" w:rsidRDefault="00462F0B" w:rsidP="00991E78">
            <w:pPr>
              <w:rPr>
                <w:ins w:id="88" w:author="Prasad QC1" w:date="2021-08-20T20:07:00Z"/>
                <w:rFonts w:ascii="Arial" w:hAnsi="Arial" w:cs="Arial"/>
              </w:rPr>
            </w:pPr>
            <w:ins w:id="89" w:author="Prasad QC1" w:date="2021-08-20T20:07:00Z">
              <w:r>
                <w:rPr>
                  <w:rFonts w:ascii="Arial" w:hAnsi="Arial" w:cs="Arial"/>
                </w:rPr>
                <w:t>Qualcomm</w:t>
              </w:r>
            </w:ins>
          </w:p>
        </w:tc>
        <w:tc>
          <w:tcPr>
            <w:tcW w:w="1417" w:type="dxa"/>
          </w:tcPr>
          <w:p w14:paraId="1F97AB3E" w14:textId="0928FFEA" w:rsidR="00462F0B" w:rsidRDefault="00462F0B" w:rsidP="00991E78">
            <w:pPr>
              <w:rPr>
                <w:ins w:id="90" w:author="Prasad QC1" w:date="2021-08-20T20:07:00Z"/>
                <w:rFonts w:ascii="Arial" w:hAnsi="Arial" w:cs="Arial"/>
              </w:rPr>
            </w:pPr>
            <w:ins w:id="91"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2" w:author="Prasad QC1" w:date="2021-08-20T20:48:00Z"/>
                <w:rFonts w:ascii="Arial" w:hAnsi="Arial" w:cs="Arial"/>
              </w:rPr>
            </w:pPr>
            <w:ins w:id="93"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4"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w:t>
            </w:r>
            <w:proofErr w:type="spellStart"/>
            <w:r w:rsidRPr="008A51F7">
              <w:rPr>
                <w:rFonts w:ascii="Arial" w:hAnsi="Arial" w:cs="Arial"/>
              </w:rPr>
              <w:t>gNB</w:t>
            </w:r>
            <w:proofErr w:type="spellEnd"/>
            <w:r w:rsidRPr="008A51F7">
              <w:rPr>
                <w:rFonts w:ascii="Arial" w:hAnsi="Arial" w:cs="Arial"/>
              </w:rPr>
              <w:t xml:space="preserve">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w:t>
      </w:r>
      <w:proofErr w:type="gramStart"/>
      <w:r w:rsidRPr="00FD6583">
        <w:rPr>
          <w:sz w:val="22"/>
          <w:szCs w:val="22"/>
          <w:lang w:val="en-IN" w:eastAsia="ko-KR"/>
        </w:rPr>
        <w:t>][</w:t>
      </w:r>
      <w:proofErr w:type="gramEnd"/>
      <w:r w:rsidRPr="00FD6583">
        <w:rPr>
          <w:sz w:val="22"/>
          <w:szCs w:val="22"/>
          <w:lang w:val="en-IN" w:eastAsia="ko-KR"/>
        </w:rPr>
        <w:t>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lastRenderedPageBreak/>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proofErr w:type="spellStart"/>
            <w:r>
              <w:rPr>
                <w:rFonts w:ascii="Arial" w:hAnsi="Arial" w:cs="Arial"/>
              </w:rPr>
              <w:t>MediaTek</w:t>
            </w:r>
            <w:proofErr w:type="spellEnd"/>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5" w:author="Prasad QC1" w:date="2021-08-20T20:49:00Z"/>
        </w:trPr>
        <w:tc>
          <w:tcPr>
            <w:tcW w:w="1701" w:type="dxa"/>
          </w:tcPr>
          <w:p w14:paraId="51EB1CB6" w14:textId="2A5C89EB" w:rsidR="00F74B3E" w:rsidRDefault="00F74B3E" w:rsidP="00991E78">
            <w:pPr>
              <w:rPr>
                <w:ins w:id="96" w:author="Prasad QC1" w:date="2021-08-20T20:49:00Z"/>
                <w:rFonts w:ascii="Arial" w:hAnsi="Arial" w:cs="Arial"/>
              </w:rPr>
            </w:pPr>
            <w:ins w:id="97" w:author="Prasad QC1" w:date="2021-08-20T20:49:00Z">
              <w:r>
                <w:rPr>
                  <w:rFonts w:ascii="Arial" w:hAnsi="Arial" w:cs="Arial"/>
                </w:rPr>
                <w:t>Qualcomm</w:t>
              </w:r>
            </w:ins>
          </w:p>
        </w:tc>
        <w:tc>
          <w:tcPr>
            <w:tcW w:w="1417" w:type="dxa"/>
          </w:tcPr>
          <w:p w14:paraId="43B94609" w14:textId="3B23B4A5" w:rsidR="00F74B3E" w:rsidRDefault="00F74B3E" w:rsidP="00991E78">
            <w:pPr>
              <w:rPr>
                <w:ins w:id="98" w:author="Prasad QC1" w:date="2021-08-20T20:49:00Z"/>
                <w:rFonts w:ascii="Arial" w:hAnsi="Arial" w:cs="Arial"/>
              </w:rPr>
            </w:pPr>
            <w:ins w:id="99" w:author="Prasad QC1" w:date="2021-08-20T20:51:00Z">
              <w:r>
                <w:rPr>
                  <w:rFonts w:ascii="Arial" w:hAnsi="Arial" w:cs="Arial"/>
                </w:rPr>
                <w:t>N</w:t>
              </w:r>
            </w:ins>
          </w:p>
        </w:tc>
        <w:tc>
          <w:tcPr>
            <w:tcW w:w="5670" w:type="dxa"/>
          </w:tcPr>
          <w:p w14:paraId="35C0B1E5" w14:textId="078F00DE" w:rsidR="00F74B3E" w:rsidRDefault="00F74B3E" w:rsidP="00991E78">
            <w:pPr>
              <w:rPr>
                <w:ins w:id="100" w:author="Prasad QC1" w:date="2021-08-20T20:49:00Z"/>
                <w:rFonts w:ascii="Arial" w:hAnsi="Arial" w:cs="Arial"/>
              </w:rPr>
            </w:pPr>
            <w:ins w:id="101"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DB49F6">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hint="eastAsia"/>
                <w:lang w:eastAsia="zh-CN"/>
              </w:rPr>
            </w:pPr>
            <w:ins w:id="102"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xml:space="preserve">, to support mobility of UE monitoring </w:t>
      </w:r>
      <w:r>
        <w:rPr>
          <w:sz w:val="22"/>
          <w:szCs w:val="22"/>
          <w:lang w:val="en-IN" w:eastAsia="ko-KR"/>
        </w:rPr>
        <w:lastRenderedPageBreak/>
        <w:t>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proofErr w:type="spellStart"/>
            <w:r>
              <w:rPr>
                <w:rFonts w:ascii="Arial" w:hAnsi="Arial" w:cs="Arial"/>
              </w:rPr>
              <w:t>MediaTek</w:t>
            </w:r>
            <w:proofErr w:type="spellEnd"/>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proofErr w:type="spellStart"/>
            <w:r>
              <w:rPr>
                <w:rFonts w:ascii="Arial" w:hAnsi="Arial" w:cs="Arial"/>
              </w:rPr>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w:t>
            </w:r>
            <w:r w:rsidR="000001E7">
              <w:rPr>
                <w:rFonts w:ascii="Arial" w:hAnsi="Arial" w:cs="Arial"/>
              </w:rPr>
              <w:lastRenderedPageBreak/>
              <w:t xml:space="preserve">network. We may need to identify in connected mode if there is use case for MBS cell prioritization in DM1. </w:t>
            </w:r>
          </w:p>
        </w:tc>
      </w:tr>
      <w:tr w:rsidR="00F74B3E" w14:paraId="7D0D5232" w14:textId="77777777" w:rsidTr="001029D4">
        <w:trPr>
          <w:ins w:id="103" w:author="Prasad QC1" w:date="2021-08-20T20:52:00Z"/>
        </w:trPr>
        <w:tc>
          <w:tcPr>
            <w:tcW w:w="1701" w:type="dxa"/>
          </w:tcPr>
          <w:p w14:paraId="3BA927B1" w14:textId="46C1D265" w:rsidR="00F74B3E" w:rsidRDefault="00F74B3E" w:rsidP="00412D75">
            <w:pPr>
              <w:rPr>
                <w:ins w:id="104" w:author="Prasad QC1" w:date="2021-08-20T20:52:00Z"/>
                <w:rFonts w:ascii="Arial" w:hAnsi="Arial" w:cs="Arial"/>
              </w:rPr>
            </w:pPr>
            <w:ins w:id="105" w:author="Prasad QC1" w:date="2021-08-20T20:52:00Z">
              <w:r>
                <w:rPr>
                  <w:rFonts w:ascii="Arial" w:hAnsi="Arial" w:cs="Arial"/>
                </w:rPr>
                <w:lastRenderedPageBreak/>
                <w:t>Qualcomm</w:t>
              </w:r>
            </w:ins>
          </w:p>
        </w:tc>
        <w:tc>
          <w:tcPr>
            <w:tcW w:w="1417" w:type="dxa"/>
          </w:tcPr>
          <w:p w14:paraId="6364843F" w14:textId="77777777" w:rsidR="00F74B3E" w:rsidRDefault="00F74B3E" w:rsidP="00412D75">
            <w:pPr>
              <w:rPr>
                <w:ins w:id="106" w:author="Prasad QC1" w:date="2021-08-20T20:52:00Z"/>
                <w:rFonts w:ascii="Arial" w:hAnsi="Arial" w:cs="Arial"/>
              </w:rPr>
            </w:pPr>
          </w:p>
        </w:tc>
        <w:tc>
          <w:tcPr>
            <w:tcW w:w="5670" w:type="dxa"/>
          </w:tcPr>
          <w:p w14:paraId="223241A6" w14:textId="72A493F8" w:rsidR="00F74B3E" w:rsidRDefault="00F74B3E" w:rsidP="00412D75">
            <w:pPr>
              <w:rPr>
                <w:ins w:id="107" w:author="Prasad QC1" w:date="2021-08-20T20:52:00Z"/>
                <w:rFonts w:ascii="Arial" w:hAnsi="Arial" w:cs="Arial"/>
              </w:rPr>
            </w:pPr>
            <w:ins w:id="108" w:author="Prasad QC1" w:date="2021-08-20T20:55:00Z">
              <w:r>
                <w:rPr>
                  <w:rFonts w:ascii="Arial" w:hAnsi="Arial" w:cs="Arial"/>
                </w:rPr>
                <w:t>UE can prioritize frequency layer providing multicast service a</w:t>
              </w:r>
            </w:ins>
            <w:ins w:id="109" w:author="Prasad QC1" w:date="2021-08-20T20:56:00Z">
              <w:r>
                <w:rPr>
                  <w:rFonts w:ascii="Arial" w:hAnsi="Arial" w:cs="Arial"/>
                </w:rPr>
                <w:t>nd within each frequency layer UE can select a cell based on radio channel conditions.</w:t>
              </w:r>
            </w:ins>
            <w:ins w:id="110"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hint="eastAsia"/>
                <w:lang w:eastAsia="zh-CN"/>
              </w:rPr>
            </w:pP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0"/>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lastRenderedPageBreak/>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7F4A64"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1" w:author="Prasad QC1" w:date="2021-08-20T19:30:00Z">
        <w:r>
          <w:t xml:space="preserve">[28] </w:t>
        </w:r>
      </w:ins>
      <w:ins w:id="112" w:author="Prasad QC1" w:date="2021-08-20T19:31:00Z">
        <w:r>
          <w:t>R2-2107546</w:t>
        </w:r>
        <w:r w:rsidR="00690ABB">
          <w:t xml:space="preserve">, </w:t>
        </w:r>
      </w:ins>
      <w:ins w:id="113"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Prasad QC1" w:date="2021-08-20T19:57:00Z" w:initials="PK">
    <w:p w14:paraId="21036113" w14:textId="5184E170" w:rsidR="00FE222F" w:rsidRDefault="00FE222F">
      <w:pPr>
        <w:pStyle w:val="af2"/>
      </w:pPr>
      <w:r>
        <w:rPr>
          <w:rStyle w:val="af1"/>
        </w:rPr>
        <w:annotationRef/>
      </w:r>
      <w:r>
        <w:t>This QC paper submitted to 8.1.3 discusses UAC for MBS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1BA9" w14:textId="77777777" w:rsidR="00A83433" w:rsidRDefault="00A83433">
      <w:pPr>
        <w:pStyle w:val="TAL"/>
      </w:pPr>
      <w:r>
        <w:separator/>
      </w:r>
    </w:p>
  </w:endnote>
  <w:endnote w:type="continuationSeparator" w:id="0">
    <w:p w14:paraId="15472189" w14:textId="77777777" w:rsidR="00A83433" w:rsidRDefault="00A83433">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08D6B592" w:rsidR="00FE222F" w:rsidRDefault="00FE222F">
    <w:pPr>
      <w:pStyle w:val="a4"/>
    </w:pPr>
    <w:r>
      <w:fldChar w:fldCharType="begin"/>
    </w:r>
    <w:r>
      <w:instrText xml:space="preserve"> PAGE   \* MERGEFORMAT </w:instrText>
    </w:r>
    <w:r>
      <w:fldChar w:fldCharType="separate"/>
    </w:r>
    <w:r w:rsidR="007F4A64">
      <w:t>23</w:t>
    </w:r>
    <w:r>
      <w:fldChar w:fldCharType="end"/>
    </w:r>
  </w:p>
  <w:p w14:paraId="0FBB99F7" w14:textId="77777777" w:rsidR="00FE222F" w:rsidRDefault="00FE22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1D80" w14:textId="77777777" w:rsidR="00A83433" w:rsidRDefault="00A83433">
      <w:pPr>
        <w:pStyle w:val="TAL"/>
      </w:pPr>
      <w:r>
        <w:separator/>
      </w:r>
    </w:p>
  </w:footnote>
  <w:footnote w:type="continuationSeparator" w:id="0">
    <w:p w14:paraId="4268FE81" w14:textId="77777777" w:rsidR="00A83433" w:rsidRDefault="00A83433">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Char"/>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1"/>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rsid w:val="00A5200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7">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Char2">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Char">
    <w:name w:val="标题 2 Char"/>
    <w:aliases w:val="H2 Char,Head2A Char,2 Char,h2 Char"/>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9"/>
    <w:uiPriority w:val="34"/>
    <w:qFormat/>
    <w:rsid w:val="00FC22AF"/>
    <w:pPr>
      <w:widowControl w:val="0"/>
      <w:spacing w:after="0"/>
      <w:ind w:left="720"/>
      <w:jc w:val="both"/>
    </w:pPr>
    <w:rPr>
      <w:rFonts w:ascii="Calibri" w:eastAsia="Calibri" w:hAnsi="Calibri"/>
      <w:sz w:val="22"/>
      <w:szCs w:val="22"/>
    </w:rPr>
  </w:style>
  <w:style w:type="character" w:customStyle="1" w:styleId="af9">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har1">
    <w:name w:val="批注文字 Char"/>
    <w:basedOn w:val="a0"/>
    <w:link w:val="af2"/>
    <w:uiPriority w:val="99"/>
    <w:rsid w:val="009D6EDB"/>
    <w:rPr>
      <w:lang w:val="en-GB" w:eastAsia="en-US"/>
    </w:rPr>
  </w:style>
  <w:style w:type="character" w:customStyle="1" w:styleId="apple-converted-space">
    <w:name w:val="apple-converted-space"/>
    <w:rsid w:val="006C3195"/>
  </w:style>
  <w:style w:type="character" w:styleId="afa">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98BF08-4D98-4C9A-9D5A-CFBB786E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24</Pages>
  <Words>8434</Words>
  <Characters>43547</Characters>
  <Application>Microsoft Office Word</Application>
  <DocSecurity>0</DocSecurity>
  <Lines>362</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TD-TECH Wei Li Mei</cp:lastModifiedBy>
  <cp:revision>15</cp:revision>
  <cp:lastPrinted>2007-12-21T04:58:00Z</cp:lastPrinted>
  <dcterms:created xsi:type="dcterms:W3CDTF">2021-08-23T05:56:00Z</dcterms:created>
  <dcterms:modified xsi:type="dcterms:W3CDTF">2021-08-23T06:58:00Z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