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bookmarkStart w:id="2" w:name="_GoBack"/>
      <w:bookmarkEnd w:id="2"/>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w:t>
      </w:r>
      <w:proofErr w:type="gramStart"/>
      <w:r w:rsidR="002C5CCB" w:rsidRPr="002C5CCB">
        <w:rPr>
          <w:b/>
          <w:sz w:val="24"/>
          <w:lang w:val="en-GB"/>
        </w:rPr>
        <w:t>][</w:t>
      </w:r>
      <w:proofErr w:type="gramEnd"/>
      <w:r w:rsidR="002C5CCB" w:rsidRPr="002C5CCB">
        <w:rPr>
          <w:b/>
          <w:sz w:val="24"/>
          <w:lang w:val="en-GB"/>
        </w:rPr>
        <w:t>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3" w:name="OLE_LINK39"/>
      <w:bookmarkStart w:id="4" w:name="OLE_LINK38"/>
      <w:bookmarkStart w:id="5" w:name="OLE_LINK37"/>
      <w:bookmarkStart w:id="6"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5"/>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7" w:name="OLE_LINK110"/>
      <w:bookmarkStart w:id="8" w:name="OLE_LINK109"/>
      <w:bookmarkEnd w:id="3"/>
      <w:bookmarkEnd w:id="4"/>
      <w:bookmarkEnd w:id="5"/>
      <w:bookmarkEnd w:id="6"/>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SangWon</w:t>
            </w:r>
            <w:proofErr w:type="spellEnd"/>
            <w:r>
              <w:rPr>
                <w:rFonts w:eastAsiaTheme="minorEastAsia" w:cs="Arial"/>
                <w:lang w:val="en-US" w:eastAsia="zh-TW"/>
              </w:rPr>
              <w:t xml:space="preserve">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proofErr w:type="spellStart"/>
            <w:r>
              <w:rPr>
                <w:rFonts w:eastAsiaTheme="minorEastAsia" w:cs="Arial"/>
                <w:lang w:val="en-US" w:eastAsia="zh-TW"/>
              </w:rPr>
              <w:t>Futurewei</w:t>
            </w:r>
            <w:proofErr w:type="spellEnd"/>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宋体" w:cs="Arial"/>
                <w:lang w:val="en-US" w:eastAsia="zh-CN"/>
              </w:rPr>
            </w:pPr>
            <w:r>
              <w:rPr>
                <w:rFonts w:eastAsia="宋体"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proofErr w:type="spellStart"/>
            <w:r>
              <w:rPr>
                <w:rFonts w:eastAsia="宋体" w:cs="Arial" w:hint="eastAsia"/>
                <w:lang w:val="en-US" w:eastAsia="zh-CN"/>
              </w:rPr>
              <w:t>Rui</w:t>
            </w:r>
            <w:proofErr w:type="spellEnd"/>
            <w:r>
              <w:rPr>
                <w:rFonts w:eastAsia="宋体" w:cs="Arial" w:hint="eastAsia"/>
                <w:lang w:val="en-US" w:eastAsia="zh-CN"/>
              </w:rPr>
              <w:t xml:space="preserve">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宋体" w:cs="Arial"/>
                <w:lang w:val="en-US" w:eastAsia="zh-CN"/>
              </w:rPr>
            </w:pPr>
            <w:r>
              <w:rPr>
                <w:rFonts w:eastAsia="宋体" w:cs="Arial" w:hint="eastAsia"/>
                <w:lang w:val="en-US" w:eastAsia="zh-CN"/>
              </w:rPr>
              <w:t>zhourui@catt.cn</w:t>
            </w:r>
          </w:p>
        </w:tc>
      </w:tr>
      <w:tr w:rsidR="00A4043A"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77777777" w:rsidR="00A4043A" w:rsidRDefault="00A4043A" w:rsidP="00A4043A">
            <w:pPr>
              <w:pStyle w:val="Doc-text2"/>
              <w:ind w:left="0" w:firstLine="0"/>
              <w:jc w:val="both"/>
              <w:rPr>
                <w:rFonts w:eastAsiaTheme="minorEastAsia" w:cs="Arial"/>
                <w:lang w:val="en-US" w:eastAsia="zh-TW"/>
              </w:rPr>
            </w:pPr>
          </w:p>
        </w:tc>
        <w:tc>
          <w:tcPr>
            <w:tcW w:w="2693" w:type="dxa"/>
          </w:tcPr>
          <w:p w14:paraId="0EF888B5"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FA12EDD"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7777777" w:rsidR="00A4043A" w:rsidRDefault="00A4043A" w:rsidP="00A4043A">
            <w:pPr>
              <w:pStyle w:val="Doc-text2"/>
              <w:ind w:left="0" w:firstLine="0"/>
              <w:jc w:val="both"/>
              <w:rPr>
                <w:rFonts w:eastAsiaTheme="minorEastAsia" w:cs="Arial"/>
                <w:lang w:val="en-US" w:eastAsia="zh-TW"/>
              </w:rPr>
            </w:pPr>
          </w:p>
        </w:tc>
        <w:tc>
          <w:tcPr>
            <w:tcW w:w="2693" w:type="dxa"/>
          </w:tcPr>
          <w:p w14:paraId="0E9C9EC4"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98376BC"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7777777" w:rsidR="00A4043A" w:rsidRDefault="00A4043A" w:rsidP="00A4043A">
            <w:pPr>
              <w:pStyle w:val="Doc-text2"/>
              <w:ind w:left="0" w:firstLine="0"/>
              <w:jc w:val="both"/>
              <w:rPr>
                <w:rFonts w:eastAsiaTheme="minorEastAsia" w:cs="Arial"/>
                <w:lang w:val="en-US" w:eastAsia="zh-TW"/>
              </w:rPr>
            </w:pPr>
          </w:p>
        </w:tc>
        <w:tc>
          <w:tcPr>
            <w:tcW w:w="2693" w:type="dxa"/>
          </w:tcPr>
          <w:p w14:paraId="6601AD38"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95F35AD"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77777777" w:rsidR="00A4043A" w:rsidRDefault="00A4043A" w:rsidP="00A4043A">
            <w:pPr>
              <w:pStyle w:val="Doc-text2"/>
              <w:ind w:left="0" w:firstLine="0"/>
              <w:jc w:val="both"/>
              <w:rPr>
                <w:rFonts w:eastAsiaTheme="minorEastAsia" w:cs="Arial"/>
                <w:lang w:val="en-US" w:eastAsia="zh-TW"/>
              </w:rPr>
            </w:pPr>
          </w:p>
        </w:tc>
        <w:tc>
          <w:tcPr>
            <w:tcW w:w="2693" w:type="dxa"/>
          </w:tcPr>
          <w:p w14:paraId="665AFAB3"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B5080F7"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7777777" w:rsidR="00A4043A" w:rsidRDefault="00A4043A" w:rsidP="00A4043A">
            <w:pPr>
              <w:pStyle w:val="Doc-text2"/>
              <w:ind w:left="0" w:firstLine="0"/>
              <w:jc w:val="both"/>
              <w:rPr>
                <w:rFonts w:eastAsiaTheme="minorEastAsia" w:cs="Arial"/>
                <w:lang w:val="en-US" w:eastAsia="zh-TW"/>
              </w:rPr>
            </w:pPr>
          </w:p>
        </w:tc>
        <w:tc>
          <w:tcPr>
            <w:tcW w:w="2693" w:type="dxa"/>
          </w:tcPr>
          <w:p w14:paraId="355ED040"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680178"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77777777" w:rsidR="00A4043A" w:rsidRDefault="00A4043A" w:rsidP="00A4043A">
            <w:pPr>
              <w:pStyle w:val="Doc-text2"/>
              <w:ind w:left="0" w:firstLine="0"/>
              <w:jc w:val="both"/>
              <w:rPr>
                <w:rFonts w:eastAsiaTheme="minorEastAsia" w:cs="Arial"/>
                <w:lang w:val="en-US" w:eastAsia="zh-TW"/>
              </w:rPr>
            </w:pPr>
          </w:p>
        </w:tc>
        <w:tc>
          <w:tcPr>
            <w:tcW w:w="2693" w:type="dxa"/>
          </w:tcPr>
          <w:p w14:paraId="2C389444"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9CBDE9"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77777777" w:rsidR="00A4043A" w:rsidRDefault="00A4043A" w:rsidP="00A4043A">
            <w:pPr>
              <w:pStyle w:val="Doc-text2"/>
              <w:ind w:left="0" w:firstLine="0"/>
              <w:jc w:val="both"/>
              <w:rPr>
                <w:rFonts w:eastAsiaTheme="minorEastAsia" w:cs="Arial"/>
                <w:lang w:val="en-US" w:eastAsia="zh-TW"/>
              </w:rPr>
            </w:pPr>
          </w:p>
        </w:tc>
        <w:tc>
          <w:tcPr>
            <w:tcW w:w="2693" w:type="dxa"/>
          </w:tcPr>
          <w:p w14:paraId="222C8188"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0720EE2"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A4043A" w:rsidRDefault="00A4043A" w:rsidP="00A4043A">
            <w:pPr>
              <w:pStyle w:val="Doc-text2"/>
              <w:ind w:left="0" w:firstLine="0"/>
              <w:jc w:val="both"/>
              <w:rPr>
                <w:rFonts w:eastAsiaTheme="minorEastAsia" w:cs="Arial"/>
                <w:lang w:val="en-US" w:eastAsia="zh-TW"/>
              </w:rPr>
            </w:pPr>
          </w:p>
        </w:tc>
        <w:tc>
          <w:tcPr>
            <w:tcW w:w="2693" w:type="dxa"/>
          </w:tcPr>
          <w:p w14:paraId="3E4982D5"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A4043A" w:rsidRDefault="00A4043A" w:rsidP="00A4043A">
            <w:pPr>
              <w:pStyle w:val="Doc-text2"/>
              <w:ind w:left="0" w:firstLine="0"/>
              <w:jc w:val="both"/>
              <w:rPr>
                <w:rFonts w:eastAsiaTheme="minorEastAsia" w:cs="Arial"/>
                <w:lang w:val="en-US" w:eastAsia="zh-TW"/>
              </w:rPr>
            </w:pPr>
          </w:p>
        </w:tc>
        <w:tc>
          <w:tcPr>
            <w:tcW w:w="2693" w:type="dxa"/>
          </w:tcPr>
          <w:p w14:paraId="637CF642"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A4043A" w:rsidRDefault="00A4043A" w:rsidP="00A4043A">
            <w:pPr>
              <w:pStyle w:val="Doc-text2"/>
              <w:ind w:left="0" w:firstLine="0"/>
              <w:jc w:val="both"/>
              <w:rPr>
                <w:rFonts w:eastAsiaTheme="minorEastAsia" w:cs="Arial"/>
                <w:lang w:val="en-US" w:eastAsia="zh-TW"/>
              </w:rPr>
            </w:pPr>
          </w:p>
        </w:tc>
        <w:tc>
          <w:tcPr>
            <w:tcW w:w="2693" w:type="dxa"/>
          </w:tcPr>
          <w:p w14:paraId="024EA4DF"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A4043A" w:rsidRDefault="00A4043A" w:rsidP="00A4043A">
            <w:pPr>
              <w:pStyle w:val="Doc-text2"/>
              <w:ind w:left="0" w:firstLine="0"/>
              <w:jc w:val="both"/>
              <w:rPr>
                <w:rFonts w:eastAsiaTheme="minorEastAsia" w:cs="Arial"/>
                <w:lang w:val="en-US" w:eastAsia="zh-TW"/>
              </w:rPr>
            </w:pPr>
          </w:p>
        </w:tc>
        <w:tc>
          <w:tcPr>
            <w:tcW w:w="2693" w:type="dxa"/>
          </w:tcPr>
          <w:p w14:paraId="14F30A73"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A4043A" w:rsidRDefault="00A4043A" w:rsidP="00A4043A">
            <w:pPr>
              <w:pStyle w:val="Doc-text2"/>
              <w:ind w:left="0" w:firstLine="0"/>
              <w:jc w:val="both"/>
              <w:rPr>
                <w:rFonts w:eastAsiaTheme="minorEastAsia" w:cs="Arial"/>
                <w:lang w:val="en-US" w:eastAsia="zh-TW"/>
              </w:rPr>
            </w:pPr>
          </w:p>
        </w:tc>
        <w:tc>
          <w:tcPr>
            <w:tcW w:w="2693" w:type="dxa"/>
          </w:tcPr>
          <w:p w14:paraId="58D13CBA"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A4043A" w:rsidRDefault="00A4043A" w:rsidP="00A4043A">
            <w:pPr>
              <w:pStyle w:val="Doc-text2"/>
              <w:ind w:left="0" w:firstLine="0"/>
              <w:jc w:val="both"/>
              <w:rPr>
                <w:rFonts w:eastAsiaTheme="minorEastAsia" w:cs="Arial"/>
                <w:lang w:val="en-US" w:eastAsia="zh-TW"/>
              </w:rPr>
            </w:pPr>
          </w:p>
        </w:tc>
        <w:tc>
          <w:tcPr>
            <w:tcW w:w="2693" w:type="dxa"/>
          </w:tcPr>
          <w:p w14:paraId="17690480"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A4043A" w:rsidRDefault="00A4043A" w:rsidP="00A4043A">
            <w:pPr>
              <w:pStyle w:val="Doc-text2"/>
              <w:ind w:left="0" w:firstLine="0"/>
              <w:jc w:val="both"/>
              <w:rPr>
                <w:rFonts w:eastAsiaTheme="minorEastAsia" w:cs="Arial"/>
                <w:lang w:val="en-US" w:eastAsia="zh-TW"/>
              </w:rPr>
            </w:pPr>
          </w:p>
        </w:tc>
        <w:tc>
          <w:tcPr>
            <w:tcW w:w="2693" w:type="dxa"/>
          </w:tcPr>
          <w:p w14:paraId="053E42AC"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A4043A" w:rsidRDefault="00A4043A" w:rsidP="00A4043A">
            <w:pPr>
              <w:pStyle w:val="Doc-text2"/>
              <w:ind w:left="0" w:firstLine="0"/>
              <w:jc w:val="both"/>
              <w:rPr>
                <w:rFonts w:eastAsiaTheme="minorEastAsia" w:cs="Arial"/>
                <w:lang w:val="en-US" w:eastAsia="zh-TW"/>
              </w:rPr>
            </w:pPr>
          </w:p>
        </w:tc>
        <w:tc>
          <w:tcPr>
            <w:tcW w:w="2693" w:type="dxa"/>
          </w:tcPr>
          <w:p w14:paraId="5D223F4E"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A4043A" w:rsidRDefault="00A4043A" w:rsidP="00A4043A">
            <w:pPr>
              <w:pStyle w:val="Doc-text2"/>
              <w:ind w:left="0" w:firstLine="0"/>
              <w:jc w:val="both"/>
              <w:rPr>
                <w:rFonts w:eastAsiaTheme="minorEastAsia" w:cs="Arial"/>
                <w:lang w:val="en-US" w:eastAsia="zh-TW"/>
              </w:rPr>
            </w:pPr>
          </w:p>
        </w:tc>
        <w:tc>
          <w:tcPr>
            <w:tcW w:w="2693" w:type="dxa"/>
          </w:tcPr>
          <w:p w14:paraId="11AD6E13"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A4043A" w:rsidRDefault="00A4043A" w:rsidP="00A4043A">
            <w:pPr>
              <w:pStyle w:val="Doc-text2"/>
              <w:ind w:left="0" w:firstLine="0"/>
              <w:jc w:val="both"/>
              <w:rPr>
                <w:rFonts w:eastAsiaTheme="minorEastAsia" w:cs="Arial"/>
                <w:lang w:val="en-US" w:eastAsia="zh-TW"/>
              </w:rPr>
            </w:pPr>
          </w:p>
        </w:tc>
        <w:tc>
          <w:tcPr>
            <w:tcW w:w="2693" w:type="dxa"/>
          </w:tcPr>
          <w:p w14:paraId="0E4BED57"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A4043A"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A4043A" w:rsidRDefault="00A4043A" w:rsidP="00A4043A">
            <w:pPr>
              <w:pStyle w:val="Doc-text2"/>
              <w:ind w:left="0" w:firstLine="0"/>
              <w:jc w:val="both"/>
              <w:rPr>
                <w:rFonts w:eastAsiaTheme="minorEastAsia" w:cs="Arial"/>
                <w:lang w:val="en-US" w:eastAsia="zh-TW"/>
              </w:rPr>
            </w:pPr>
          </w:p>
        </w:tc>
        <w:tc>
          <w:tcPr>
            <w:tcW w:w="2693" w:type="dxa"/>
          </w:tcPr>
          <w:p w14:paraId="223BE5E2"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9" w:name="OLE_LINK41"/>
      <w:bookmarkStart w:id="10" w:name="OLE_LINK24"/>
      <w:bookmarkStart w:id="11" w:name="OLE_LINK17"/>
      <w:bookmarkStart w:id="12" w:name="OLE_LINK16"/>
      <w:bookmarkEnd w:id="7"/>
      <w:bookmarkEnd w:id="8"/>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5"/>
        <w:tblW w:w="0" w:type="auto"/>
        <w:tblLook w:val="04A0" w:firstRow="1" w:lastRow="0" w:firstColumn="1" w:lastColumn="0" w:noHBand="0" w:noVBand="1"/>
      </w:tblPr>
      <w:tblGrid>
        <w:gridCol w:w="9736"/>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7"/>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w:t>
      </w:r>
      <w:proofErr w:type="gramStart"/>
      <w:r w:rsidRPr="003F68D1">
        <w:rPr>
          <w:sz w:val="22"/>
          <w:szCs w:val="22"/>
          <w:lang w:val="en-IN" w:eastAsia="ko-KR"/>
        </w:rPr>
        <w:t>to allow</w:t>
      </w:r>
      <w:proofErr w:type="gramEnd"/>
      <w:r w:rsidRPr="003F68D1">
        <w:rPr>
          <w:sz w:val="22"/>
          <w:szCs w:val="22"/>
          <w:lang w:val="en-IN" w:eastAsia="ko-KR"/>
        </w:rPr>
        <w:t xml:space="preserve">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5"/>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FE2F1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FE2F1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FE2F1C">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FE2F1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FE2F1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FE2F1C">
        <w:tc>
          <w:tcPr>
            <w:tcW w:w="1701" w:type="dxa"/>
          </w:tcPr>
          <w:p w14:paraId="5FC95FE3" w14:textId="17717F2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FE2F1C">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FE2F1C">
        <w:tc>
          <w:tcPr>
            <w:tcW w:w="1701" w:type="dxa"/>
          </w:tcPr>
          <w:p w14:paraId="7B250AE1" w14:textId="51DF6810" w:rsidR="001B2F7D" w:rsidRDefault="00326BF4" w:rsidP="001B2F7D">
            <w:pPr>
              <w:rPr>
                <w:rFonts w:ascii="Arial" w:hAnsi="Arial" w:cs="Arial"/>
              </w:rPr>
            </w:pPr>
            <w:proofErr w:type="spellStart"/>
            <w:r>
              <w:rPr>
                <w:rFonts w:ascii="Arial" w:hAnsi="Arial" w:cs="Arial"/>
              </w:rPr>
              <w:t>Futurewei</w:t>
            </w:r>
            <w:proofErr w:type="spellEnd"/>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FE2F1C">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FE2F1C">
        <w:tc>
          <w:tcPr>
            <w:tcW w:w="1701" w:type="dxa"/>
          </w:tcPr>
          <w:p w14:paraId="277B5F78" w14:textId="33059249" w:rsidR="001A3987" w:rsidRPr="001A3987" w:rsidRDefault="001A398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430A500A" w14:textId="77C9DBEC" w:rsidR="001A3987" w:rsidRPr="001A3987" w:rsidRDefault="001A398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DAD7A7A" w14:textId="7D00DB44" w:rsidR="001A3987" w:rsidRPr="001A3987" w:rsidRDefault="001A3987" w:rsidP="001B2F7D">
            <w:pPr>
              <w:rPr>
                <w:rFonts w:ascii="Arial" w:eastAsia="宋体" w:hAnsi="Arial" w:cs="Arial"/>
                <w:lang w:eastAsia="zh-CN"/>
              </w:rPr>
            </w:pPr>
            <w:r>
              <w:rPr>
                <w:rFonts w:ascii="Arial" w:eastAsia="宋体" w:hAnsi="Arial" w:cs="Arial"/>
                <w:lang w:eastAsia="zh-CN"/>
              </w:rPr>
              <w:t>W</w:t>
            </w:r>
            <w:r>
              <w:rPr>
                <w:rFonts w:ascii="Arial" w:eastAsia="宋体" w:hAnsi="Arial" w:cs="Arial" w:hint="eastAsia"/>
                <w:lang w:eastAsia="zh-CN"/>
              </w:rPr>
              <w:t>ait for RAN1 decision.</w:t>
            </w: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5"/>
        <w:tblW w:w="0" w:type="auto"/>
        <w:tblLook w:val="04A0" w:firstRow="1" w:lastRow="0" w:firstColumn="1" w:lastColumn="0" w:noHBand="0" w:noVBand="1"/>
      </w:tblPr>
      <w:tblGrid>
        <w:gridCol w:w="9736"/>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7"/>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7"/>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7"/>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lastRenderedPageBreak/>
        <w:t>Please provide your views on Proposal 2 and the other information</w:t>
      </w:r>
    </w:p>
    <w:tbl>
      <w:tblPr>
        <w:tblStyle w:val="af5"/>
        <w:tblW w:w="0" w:type="auto"/>
        <w:tblInd w:w="279" w:type="dxa"/>
        <w:tblLook w:val="04A0" w:firstRow="1" w:lastRow="0" w:firstColumn="1" w:lastColumn="0" w:noHBand="0" w:noVBand="1"/>
      </w:tblPr>
      <w:tblGrid>
        <w:gridCol w:w="1437"/>
        <w:gridCol w:w="1284"/>
        <w:gridCol w:w="3157"/>
        <w:gridCol w:w="3631"/>
      </w:tblGrid>
      <w:tr w:rsidR="00E10F25" w:rsidRPr="002E3966" w14:paraId="4ACE32A1" w14:textId="77777777" w:rsidTr="00E10F25">
        <w:tc>
          <w:tcPr>
            <w:tcW w:w="1437"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125"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E10F25">
        <w:tc>
          <w:tcPr>
            <w:tcW w:w="1437" w:type="dxa"/>
          </w:tcPr>
          <w:p w14:paraId="63792573" w14:textId="2E329F9F" w:rsidR="00E10F25" w:rsidRDefault="00DF2775" w:rsidP="00FE2F1C">
            <w:pPr>
              <w:rPr>
                <w:rFonts w:ascii="Arial" w:hAnsi="Arial" w:cs="Arial"/>
              </w:rPr>
            </w:pPr>
            <w:r>
              <w:rPr>
                <w:rFonts w:ascii="Arial" w:hAnsi="Arial" w:cs="Arial"/>
              </w:rPr>
              <w:t>Ericsson</w:t>
            </w:r>
          </w:p>
        </w:tc>
        <w:tc>
          <w:tcPr>
            <w:tcW w:w="1125" w:type="dxa"/>
          </w:tcPr>
          <w:p w14:paraId="399E9A40" w14:textId="21B8D3DB" w:rsidR="00E10F25" w:rsidRDefault="001527F7" w:rsidP="00FE2F1C">
            <w:pPr>
              <w:rPr>
                <w:rFonts w:ascii="Arial" w:hAnsi="Arial" w:cs="Arial"/>
              </w:rPr>
            </w:pPr>
            <w:r>
              <w:rPr>
                <w:rFonts w:ascii="Arial" w:hAnsi="Arial" w:cs="Arial"/>
              </w:rPr>
              <w:t>N</w:t>
            </w:r>
          </w:p>
        </w:tc>
        <w:tc>
          <w:tcPr>
            <w:tcW w:w="3157" w:type="dxa"/>
          </w:tcPr>
          <w:p w14:paraId="6511EB77" w14:textId="4AA44AE8" w:rsidR="00E10F25" w:rsidRDefault="001527F7" w:rsidP="00FE2F1C">
            <w:pPr>
              <w:rPr>
                <w:rFonts w:ascii="Arial" w:hAnsi="Arial" w:cs="Arial"/>
              </w:rPr>
            </w:pPr>
            <w:r>
              <w:rPr>
                <w:rFonts w:ascii="Arial" w:hAnsi="Arial" w:cs="Arial"/>
              </w:rPr>
              <w:t>-</w:t>
            </w:r>
          </w:p>
        </w:tc>
        <w:tc>
          <w:tcPr>
            <w:tcW w:w="3631"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E10F25">
        <w:tc>
          <w:tcPr>
            <w:tcW w:w="1437"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125" w:type="dxa"/>
          </w:tcPr>
          <w:p w14:paraId="2E463285" w14:textId="1B279C9E" w:rsidR="00E10F25" w:rsidRPr="00703D37" w:rsidRDefault="00372C71" w:rsidP="00FE2F1C">
            <w:pPr>
              <w:rPr>
                <w:rFonts w:ascii="Arial" w:hAnsi="Arial" w:cs="Arial"/>
              </w:rPr>
            </w:pPr>
            <w:r>
              <w:rPr>
                <w:rFonts w:ascii="Arial" w:hAnsi="Arial" w:cs="Arial"/>
              </w:rPr>
              <w:t>No</w:t>
            </w:r>
          </w:p>
        </w:tc>
        <w:tc>
          <w:tcPr>
            <w:tcW w:w="3157" w:type="dxa"/>
          </w:tcPr>
          <w:p w14:paraId="710134B4" w14:textId="77777777" w:rsidR="00E10F25" w:rsidRDefault="00E10F25" w:rsidP="00FE2F1C">
            <w:pPr>
              <w:rPr>
                <w:rFonts w:ascii="Arial" w:hAnsi="Arial" w:cs="Arial"/>
              </w:rPr>
            </w:pPr>
          </w:p>
        </w:tc>
        <w:tc>
          <w:tcPr>
            <w:tcW w:w="3631"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E10F25">
        <w:tc>
          <w:tcPr>
            <w:tcW w:w="1437"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157"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631"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E10F25">
        <w:tc>
          <w:tcPr>
            <w:tcW w:w="1437" w:type="dxa"/>
          </w:tcPr>
          <w:p w14:paraId="4BFC9F0C" w14:textId="4A05A99E" w:rsidR="003639AF" w:rsidRDefault="003639AF" w:rsidP="003639AF">
            <w:pPr>
              <w:rPr>
                <w:rFonts w:ascii="Arial" w:hAnsi="Arial" w:cs="Arial"/>
              </w:rPr>
            </w:pPr>
            <w:r>
              <w:rPr>
                <w:rFonts w:ascii="Arial" w:hAnsi="Arial" w:cs="Arial"/>
              </w:rPr>
              <w:t>Samsung</w:t>
            </w:r>
          </w:p>
        </w:tc>
        <w:tc>
          <w:tcPr>
            <w:tcW w:w="1125" w:type="dxa"/>
          </w:tcPr>
          <w:p w14:paraId="356E7257" w14:textId="5648FC1F" w:rsidR="003639AF" w:rsidRDefault="003639AF" w:rsidP="003639AF">
            <w:pPr>
              <w:rPr>
                <w:rFonts w:ascii="Arial" w:hAnsi="Arial" w:cs="Arial"/>
              </w:rPr>
            </w:pPr>
            <w:r>
              <w:rPr>
                <w:rFonts w:ascii="Arial" w:hAnsi="Arial" w:cs="Arial"/>
              </w:rPr>
              <w:t>Y</w:t>
            </w:r>
          </w:p>
        </w:tc>
        <w:tc>
          <w:tcPr>
            <w:tcW w:w="3157" w:type="dxa"/>
          </w:tcPr>
          <w:p w14:paraId="085F686E" w14:textId="48FD166A" w:rsidR="003639AF" w:rsidRDefault="003639AF" w:rsidP="003639AF">
            <w:pPr>
              <w:rPr>
                <w:rFonts w:ascii="Arial" w:hAnsi="Arial" w:cs="Arial"/>
              </w:rPr>
            </w:pPr>
            <w:r>
              <w:rPr>
                <w:rFonts w:ascii="Arial" w:hAnsi="Arial" w:cs="Arial"/>
              </w:rPr>
              <w:t>a</w:t>
            </w:r>
          </w:p>
        </w:tc>
        <w:tc>
          <w:tcPr>
            <w:tcW w:w="3631"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E10F25">
        <w:tc>
          <w:tcPr>
            <w:tcW w:w="1437" w:type="dxa"/>
          </w:tcPr>
          <w:p w14:paraId="4EEC5A55" w14:textId="128CCAC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157" w:type="dxa"/>
          </w:tcPr>
          <w:p w14:paraId="666A9DF3" w14:textId="247A09F5" w:rsidR="001B2F7D" w:rsidRDefault="001B2F7D" w:rsidP="001B2F7D">
            <w:pPr>
              <w:rPr>
                <w:rFonts w:ascii="Arial" w:hAnsi="Arial" w:cs="Arial"/>
              </w:rPr>
            </w:pPr>
            <w:r>
              <w:rPr>
                <w:rFonts w:ascii="Arial" w:hAnsi="Arial" w:cs="Arial"/>
              </w:rPr>
              <w:t>a)</w:t>
            </w:r>
          </w:p>
        </w:tc>
        <w:tc>
          <w:tcPr>
            <w:tcW w:w="3631"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E10F25">
        <w:tc>
          <w:tcPr>
            <w:tcW w:w="1437"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0D3E78D6" w14:textId="77777777" w:rsidR="001B2F7D" w:rsidRDefault="001B2F7D" w:rsidP="001B2F7D">
            <w:pPr>
              <w:rPr>
                <w:rFonts w:ascii="Arial" w:hAnsi="Arial" w:cs="Arial"/>
              </w:rPr>
            </w:pPr>
          </w:p>
        </w:tc>
        <w:tc>
          <w:tcPr>
            <w:tcW w:w="3157"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631"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af7"/>
              <w:numPr>
                <w:ilvl w:val="0"/>
                <w:numId w:val="27"/>
              </w:numPr>
              <w:rPr>
                <w:rFonts w:ascii="Arial" w:eastAsia="Malgun Gothic" w:hAnsi="Arial" w:cs="Arial"/>
                <w:lang w:eastAsia="ko-KR"/>
              </w:rPr>
            </w:pPr>
            <w:r>
              <w:rPr>
                <w:rFonts w:ascii="Arial" w:eastAsia="Malgun Gothic" w:hAnsi="Arial" w:cs="Arial"/>
                <w:lang w:eastAsia="ko-KR"/>
              </w:rPr>
              <w:lastRenderedPageBreak/>
              <w:t>Upon receiving indication of session start, UE immediately acquires the MCCH.</w:t>
            </w:r>
          </w:p>
          <w:p w14:paraId="30AE6C94" w14:textId="6331B1D2" w:rsidR="00E44739" w:rsidRPr="00E44739" w:rsidRDefault="00E44739" w:rsidP="00E44739">
            <w:pPr>
              <w:pStyle w:val="af7"/>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E10F25">
        <w:tc>
          <w:tcPr>
            <w:tcW w:w="1437" w:type="dxa"/>
          </w:tcPr>
          <w:p w14:paraId="3CB8E16E" w14:textId="6CE73854" w:rsidR="001B2F7D" w:rsidRDefault="0002731A" w:rsidP="001B2F7D">
            <w:pPr>
              <w:rPr>
                <w:rFonts w:ascii="Arial" w:hAnsi="Arial" w:cs="Arial"/>
              </w:rPr>
            </w:pPr>
            <w:proofErr w:type="spellStart"/>
            <w:r>
              <w:rPr>
                <w:rFonts w:ascii="Arial" w:hAnsi="Arial" w:cs="Arial"/>
              </w:rPr>
              <w:lastRenderedPageBreak/>
              <w:t>Futurewei</w:t>
            </w:r>
            <w:proofErr w:type="spellEnd"/>
          </w:p>
        </w:tc>
        <w:tc>
          <w:tcPr>
            <w:tcW w:w="1125" w:type="dxa"/>
          </w:tcPr>
          <w:p w14:paraId="1BAD0743" w14:textId="7D68DEE8" w:rsidR="001B2F7D" w:rsidRDefault="0002731A" w:rsidP="001B2F7D">
            <w:pPr>
              <w:rPr>
                <w:rFonts w:ascii="Arial" w:hAnsi="Arial" w:cs="Arial"/>
              </w:rPr>
            </w:pPr>
            <w:r>
              <w:rPr>
                <w:rFonts w:ascii="Arial" w:hAnsi="Arial" w:cs="Arial"/>
              </w:rPr>
              <w:t>Y</w:t>
            </w:r>
          </w:p>
        </w:tc>
        <w:tc>
          <w:tcPr>
            <w:tcW w:w="3157" w:type="dxa"/>
          </w:tcPr>
          <w:p w14:paraId="227595C3" w14:textId="3B3C55CE" w:rsidR="001B2F7D" w:rsidRDefault="0002731A" w:rsidP="001B2F7D">
            <w:pPr>
              <w:rPr>
                <w:rFonts w:ascii="Arial" w:hAnsi="Arial" w:cs="Arial"/>
              </w:rPr>
            </w:pPr>
            <w:r>
              <w:rPr>
                <w:rFonts w:ascii="Arial" w:hAnsi="Arial" w:cs="Arial"/>
              </w:rPr>
              <w:t>c</w:t>
            </w:r>
          </w:p>
        </w:tc>
        <w:tc>
          <w:tcPr>
            <w:tcW w:w="3631"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E10F25">
        <w:tc>
          <w:tcPr>
            <w:tcW w:w="1437" w:type="dxa"/>
          </w:tcPr>
          <w:p w14:paraId="021F518C" w14:textId="56AD0DD3" w:rsidR="00716765" w:rsidRDefault="00716765" w:rsidP="001B2F7D">
            <w:pPr>
              <w:rPr>
                <w:rFonts w:ascii="Arial" w:hAnsi="Arial" w:cs="Arial"/>
              </w:rPr>
            </w:pPr>
            <w:r>
              <w:rPr>
                <w:rFonts w:ascii="Arial" w:hAnsi="Arial" w:cs="Arial"/>
              </w:rPr>
              <w:t>Qualcomm</w:t>
            </w:r>
          </w:p>
        </w:tc>
        <w:tc>
          <w:tcPr>
            <w:tcW w:w="1125"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157" w:type="dxa"/>
          </w:tcPr>
          <w:p w14:paraId="2E0F099C" w14:textId="2A048C6B" w:rsidR="00716765" w:rsidRDefault="00716765" w:rsidP="001B2F7D">
            <w:pPr>
              <w:rPr>
                <w:rFonts w:ascii="Arial" w:hAnsi="Arial" w:cs="Arial"/>
              </w:rPr>
            </w:pPr>
            <w:r>
              <w:rPr>
                <w:rFonts w:ascii="Arial" w:hAnsi="Arial" w:cs="Arial"/>
              </w:rPr>
              <w:t>C</w:t>
            </w:r>
          </w:p>
        </w:tc>
        <w:tc>
          <w:tcPr>
            <w:tcW w:w="3631" w:type="dxa"/>
          </w:tcPr>
          <w:p w14:paraId="11F06534" w14:textId="0B385B6B" w:rsidR="00716765" w:rsidRDefault="00895E0F" w:rsidP="001B2F7D">
            <w:pPr>
              <w:rPr>
                <w:rFonts w:ascii="Arial" w:hAnsi="Arial" w:cs="Arial"/>
              </w:rPr>
            </w:pPr>
            <w:r>
              <w:rPr>
                <w:rFonts w:ascii="Arial" w:hAnsi="Arial" w:cs="Arial"/>
              </w:rPr>
              <w:t xml:space="preserve">Same view as LG and </w:t>
            </w:r>
            <w:proofErr w:type="spellStart"/>
            <w:r>
              <w:rPr>
                <w:rFonts w:ascii="Arial" w:hAnsi="Arial" w:cs="Arial"/>
              </w:rPr>
              <w:t>Futurewei</w:t>
            </w:r>
            <w:proofErr w:type="spellEnd"/>
            <w:r>
              <w:rPr>
                <w:rFonts w:ascii="Arial" w:hAnsi="Arial" w:cs="Arial"/>
              </w:rPr>
              <w:t>.</w:t>
            </w:r>
          </w:p>
        </w:tc>
      </w:tr>
      <w:tr w:rsidR="0021733F" w14:paraId="2543FE04" w14:textId="77777777" w:rsidTr="00E10F25">
        <w:tc>
          <w:tcPr>
            <w:tcW w:w="1437" w:type="dxa"/>
          </w:tcPr>
          <w:p w14:paraId="14B564DF" w14:textId="7B78636D" w:rsidR="0021733F" w:rsidRPr="0021733F" w:rsidRDefault="0021733F"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0DEB71BE" w14:textId="2DE50965" w:rsidR="0021733F" w:rsidRPr="006A363B" w:rsidRDefault="006A363B"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1C773861" w14:textId="021ED025" w:rsidR="0021733F" w:rsidRPr="006A363B" w:rsidRDefault="008F73D9" w:rsidP="001B2F7D">
            <w:pPr>
              <w:rPr>
                <w:rFonts w:ascii="Arial" w:eastAsia="宋体" w:hAnsi="Arial" w:cs="Arial"/>
                <w:lang w:eastAsia="zh-CN"/>
              </w:rPr>
            </w:pPr>
            <w:r>
              <w:rPr>
                <w:rFonts w:ascii="Arial" w:eastAsia="宋体" w:hAnsi="Arial" w:cs="Arial" w:hint="eastAsia"/>
                <w:lang w:eastAsia="zh-CN"/>
              </w:rPr>
              <w:t>a</w:t>
            </w:r>
          </w:p>
        </w:tc>
        <w:tc>
          <w:tcPr>
            <w:tcW w:w="3631" w:type="dxa"/>
          </w:tcPr>
          <w:p w14:paraId="24BA971D" w14:textId="798CE5A6" w:rsidR="0021733F" w:rsidRPr="008F73D9" w:rsidRDefault="008F73D9" w:rsidP="001B2F7D">
            <w:pPr>
              <w:rPr>
                <w:rFonts w:ascii="Arial" w:eastAsia="宋体" w:hAnsi="Arial" w:cs="Arial"/>
                <w:lang w:eastAsia="zh-CN"/>
              </w:rPr>
            </w:pPr>
            <w:r>
              <w:rPr>
                <w:rFonts w:ascii="Arial" w:eastAsia="宋体" w:hAnsi="Arial" w:cs="Arial"/>
                <w:lang w:eastAsia="zh-CN"/>
              </w:rPr>
              <w:t>S</w:t>
            </w:r>
            <w:r>
              <w:rPr>
                <w:rFonts w:ascii="Arial" w:eastAsia="宋体" w:hAnsi="Arial" w:cs="Arial" w:hint="eastAsia"/>
                <w:lang w:eastAsia="zh-CN"/>
              </w:rPr>
              <w:t>ame view as Huawei</w:t>
            </w:r>
          </w:p>
        </w:tc>
      </w:tr>
    </w:tbl>
    <w:p w14:paraId="364D8261" w14:textId="77777777" w:rsidR="00E10F25"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5"/>
        <w:tblW w:w="0" w:type="auto"/>
        <w:tblLook w:val="04A0" w:firstRow="1" w:lastRow="0" w:firstColumn="1" w:lastColumn="0" w:noHBand="0" w:noVBand="1"/>
      </w:tblPr>
      <w:tblGrid>
        <w:gridCol w:w="9736"/>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FE2F1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FE2F1C">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FE2F1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FE2F1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FE2F1C">
        <w:tc>
          <w:tcPr>
            <w:tcW w:w="1701" w:type="dxa"/>
          </w:tcPr>
          <w:p w14:paraId="36DA79F3" w14:textId="5BEB773C" w:rsidR="00FE2F1C" w:rsidRDefault="00FE2F1C" w:rsidP="00FE2F1C">
            <w:pPr>
              <w:rPr>
                <w:rFonts w:ascii="Arial" w:hAnsi="Arial" w:cs="Arial"/>
              </w:rPr>
            </w:pPr>
            <w:r>
              <w:rPr>
                <w:rFonts w:ascii="Arial" w:hAnsi="Arial" w:cs="Arial"/>
              </w:rPr>
              <w:lastRenderedPageBreak/>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FE2F1C">
        <w:tc>
          <w:tcPr>
            <w:tcW w:w="1701" w:type="dxa"/>
          </w:tcPr>
          <w:p w14:paraId="37EF19B4" w14:textId="38A28BA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FE2F1C">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FE2F1C">
        <w:tc>
          <w:tcPr>
            <w:tcW w:w="1701" w:type="dxa"/>
          </w:tcPr>
          <w:p w14:paraId="6907860F" w14:textId="0B4A5AB8" w:rsidR="001B2F7D" w:rsidRDefault="00FD0394" w:rsidP="001B2F7D">
            <w:pPr>
              <w:rPr>
                <w:rFonts w:ascii="Arial" w:hAnsi="Arial" w:cs="Arial"/>
              </w:rPr>
            </w:pPr>
            <w:proofErr w:type="spellStart"/>
            <w:r>
              <w:rPr>
                <w:rFonts w:ascii="Arial" w:hAnsi="Arial" w:cs="Arial"/>
              </w:rPr>
              <w:t>Futurewei</w:t>
            </w:r>
            <w:proofErr w:type="spellEnd"/>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FE2F1C">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FE2F1C">
        <w:tc>
          <w:tcPr>
            <w:tcW w:w="1701" w:type="dxa"/>
          </w:tcPr>
          <w:p w14:paraId="1311C5B2" w14:textId="0F763872" w:rsidR="008F73D9" w:rsidRPr="008F73D9" w:rsidRDefault="008F73D9"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2BDA0273" w14:textId="45601A99" w:rsidR="008F73D9" w:rsidRPr="008F73D9" w:rsidRDefault="008F73D9"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659CC5E0" w14:textId="77777777" w:rsidR="008F73D9" w:rsidRDefault="008F73D9" w:rsidP="001B2F7D">
            <w:pPr>
              <w:rPr>
                <w:rFonts w:ascii="Arial" w:hAnsi="Arial" w:cs="Arial"/>
              </w:rPr>
            </w:pPr>
          </w:p>
        </w:tc>
      </w:tr>
    </w:tbl>
    <w:p w14:paraId="18E2B323" w14:textId="77777777" w:rsidR="00855A3F" w:rsidRDefault="00855A3F" w:rsidP="00855A3F">
      <w:pPr>
        <w:rPr>
          <w:rFonts w:eastAsia="Malgun Gothic"/>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5"/>
        <w:tblW w:w="0" w:type="auto"/>
        <w:tblLook w:val="04A0" w:firstRow="1" w:lastRow="0" w:firstColumn="1" w:lastColumn="0" w:noHBand="0" w:noVBand="1"/>
      </w:tblPr>
      <w:tblGrid>
        <w:gridCol w:w="9736"/>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Whereas contributions [6</w:t>
      </w:r>
      <w:proofErr w:type="gramStart"/>
      <w:r w:rsidRPr="0064005A">
        <w:rPr>
          <w:sz w:val="22"/>
          <w:szCs w:val="22"/>
          <w:lang w:eastAsia="ko-KR"/>
        </w:rPr>
        <w:t>][</w:t>
      </w:r>
      <w:proofErr w:type="gramEnd"/>
      <w:r w:rsidRPr="0064005A">
        <w:rPr>
          <w:sz w:val="22"/>
          <w:szCs w:val="22"/>
          <w:lang w:eastAsia="ko-KR"/>
        </w:rPr>
        <w:t xml:space="preserve">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w:t>
      </w:r>
      <w:proofErr w:type="spellStart"/>
      <w:r w:rsidRPr="0064005A">
        <w:rPr>
          <w:rFonts w:eastAsiaTheme="minorEastAsia"/>
          <w:sz w:val="22"/>
          <w:szCs w:val="22"/>
          <w:lang w:val="en-US" w:eastAsia="zh-CN"/>
        </w:rPr>
        <w:t>gNB</w:t>
      </w:r>
      <w:proofErr w:type="spellEnd"/>
      <w:r w:rsidRPr="0064005A">
        <w:rPr>
          <w:rFonts w:eastAsiaTheme="minorEastAsia"/>
          <w:sz w:val="22"/>
          <w:szCs w:val="22"/>
          <w:lang w:val="en-US" w:eastAsia="zh-CN"/>
        </w:rPr>
        <w:t xml:space="preserve"> for POs calculation. </w:t>
      </w:r>
      <w:r>
        <w:rPr>
          <w:rFonts w:eastAsiaTheme="minorEastAsia"/>
          <w:sz w:val="22"/>
          <w:szCs w:val="22"/>
          <w:lang w:val="en-US" w:eastAsia="zh-CN"/>
        </w:rPr>
        <w:t xml:space="preserve">Contribution [19] further mentions that the </w:t>
      </w:r>
      <w:proofErr w:type="spellStart"/>
      <w:r>
        <w:rPr>
          <w:rFonts w:eastAsiaTheme="minorEastAsia"/>
          <w:sz w:val="22"/>
          <w:szCs w:val="22"/>
          <w:lang w:val="en-US" w:eastAsia="zh-CN"/>
        </w:rPr>
        <w:t>signalling</w:t>
      </w:r>
      <w:proofErr w:type="spellEnd"/>
      <w:r>
        <w:rPr>
          <w:rFonts w:eastAsiaTheme="minorEastAsia"/>
          <w:sz w:val="22"/>
          <w:szCs w:val="22"/>
          <w:lang w:val="en-US" w:eastAsia="zh-CN"/>
        </w:rPr>
        <w:t xml:space="preserve">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w:t>
      </w:r>
      <w:proofErr w:type="gramStart"/>
      <w:r>
        <w:rPr>
          <w:sz w:val="22"/>
          <w:szCs w:val="22"/>
          <w:lang w:eastAsia="zh-CN"/>
        </w:rPr>
        <w:t>to use</w:t>
      </w:r>
      <w:proofErr w:type="gramEnd"/>
      <w:r>
        <w:rPr>
          <w:sz w:val="22"/>
          <w:szCs w:val="22"/>
          <w:lang w:eastAsia="zh-CN"/>
        </w:rPr>
        <w:t xml:space="preserv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7"/>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af7"/>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af5"/>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FE2F1C">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lastRenderedPageBreak/>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FE2F1C">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FE2F1C">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FE2F1C">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FE2F1C">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FE2F1C">
        <w:tc>
          <w:tcPr>
            <w:tcW w:w="1437" w:type="dxa"/>
          </w:tcPr>
          <w:p w14:paraId="6DA3DC89" w14:textId="0F06AF44"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FE2F1C">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FE2F1C">
        <w:tc>
          <w:tcPr>
            <w:tcW w:w="1437" w:type="dxa"/>
          </w:tcPr>
          <w:p w14:paraId="55D23467" w14:textId="5BB26C1D" w:rsidR="001B2F7D" w:rsidRDefault="002F5609" w:rsidP="001B2F7D">
            <w:pPr>
              <w:rPr>
                <w:rFonts w:ascii="Arial" w:hAnsi="Arial" w:cs="Arial"/>
              </w:rPr>
            </w:pPr>
            <w:proofErr w:type="spellStart"/>
            <w:r>
              <w:rPr>
                <w:rFonts w:ascii="Arial" w:hAnsi="Arial" w:cs="Arial"/>
              </w:rPr>
              <w:t>Futurewei</w:t>
            </w:r>
            <w:proofErr w:type="spellEnd"/>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FE2F1C">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w:t>
            </w:r>
            <w:proofErr w:type="spellStart"/>
            <w:r>
              <w:rPr>
                <w:rFonts w:ascii="Arial" w:hAnsi="Arial" w:cs="Arial"/>
              </w:rPr>
              <w:t>gNB</w:t>
            </w:r>
            <w:proofErr w:type="spellEnd"/>
            <w:r>
              <w:rPr>
                <w:rFonts w:ascii="Arial" w:hAnsi="Arial" w:cs="Arial"/>
              </w:rPr>
              <w:t xml:space="preserve"> to assist </w:t>
            </w:r>
            <w:proofErr w:type="spellStart"/>
            <w:r>
              <w:rPr>
                <w:rFonts w:ascii="Arial" w:hAnsi="Arial" w:cs="Arial"/>
              </w:rPr>
              <w:t>gNB</w:t>
            </w:r>
            <w:proofErr w:type="spellEnd"/>
            <w:r>
              <w:rPr>
                <w:rFonts w:ascii="Arial" w:hAnsi="Arial" w:cs="Arial"/>
              </w:rPr>
              <w:t xml:space="preserve"> to determine which POs to be used. </w:t>
            </w:r>
          </w:p>
          <w:p w14:paraId="5A9E339C" w14:textId="6B92EA73" w:rsidR="0013661C" w:rsidRDefault="0013661C" w:rsidP="001B2F7D">
            <w:pPr>
              <w:rPr>
                <w:rFonts w:ascii="Arial" w:hAnsi="Arial" w:cs="Arial"/>
              </w:rPr>
            </w:pPr>
            <w:r>
              <w:rPr>
                <w:rFonts w:ascii="Arial" w:hAnsi="Arial" w:cs="Arial"/>
              </w:rPr>
              <w:t xml:space="preserve">If UE IDs are not provided from AMF to </w:t>
            </w:r>
            <w:proofErr w:type="spellStart"/>
            <w:r>
              <w:rPr>
                <w:rFonts w:ascii="Arial" w:hAnsi="Arial" w:cs="Arial"/>
              </w:rPr>
              <w:t>gNB</w:t>
            </w:r>
            <w:proofErr w:type="spellEnd"/>
            <w:r>
              <w:rPr>
                <w:rFonts w:ascii="Arial" w:hAnsi="Arial" w:cs="Arial"/>
              </w:rPr>
              <w:t>, RAN can sen</w:t>
            </w:r>
            <w:r w:rsidR="009D539A">
              <w:rPr>
                <w:rFonts w:ascii="Arial" w:hAnsi="Arial" w:cs="Arial"/>
              </w:rPr>
              <w:t>d</w:t>
            </w:r>
            <w:r>
              <w:rPr>
                <w:rFonts w:ascii="Arial" w:hAnsi="Arial" w:cs="Arial"/>
              </w:rPr>
              <w:t xml:space="preserve"> paging in all </w:t>
            </w:r>
            <w:proofErr w:type="spellStart"/>
            <w:r>
              <w:rPr>
                <w:rFonts w:ascii="Arial" w:hAnsi="Arial" w:cs="Arial"/>
              </w:rPr>
              <w:t>POs.</w:t>
            </w:r>
            <w:proofErr w:type="spellEnd"/>
          </w:p>
        </w:tc>
      </w:tr>
      <w:tr w:rsidR="00F85575" w14:paraId="24D327CF" w14:textId="77777777" w:rsidTr="00FE2F1C">
        <w:tc>
          <w:tcPr>
            <w:tcW w:w="1437" w:type="dxa"/>
          </w:tcPr>
          <w:p w14:paraId="1FE0EE01" w14:textId="5EF4F801" w:rsidR="00F85575" w:rsidRPr="00F85575" w:rsidRDefault="00F85575" w:rsidP="001B2F7D">
            <w:pPr>
              <w:rPr>
                <w:rFonts w:ascii="Arial" w:eastAsia="宋体" w:hAnsi="Arial" w:cs="Arial"/>
                <w:lang w:eastAsia="zh-CN"/>
              </w:rPr>
            </w:pPr>
            <w:r>
              <w:rPr>
                <w:rFonts w:ascii="Arial" w:eastAsia="宋体" w:hAnsi="Arial" w:cs="Arial" w:hint="eastAsia"/>
                <w:lang w:eastAsia="zh-CN"/>
              </w:rPr>
              <w:lastRenderedPageBreak/>
              <w:t>CATT</w:t>
            </w:r>
          </w:p>
        </w:tc>
        <w:tc>
          <w:tcPr>
            <w:tcW w:w="1125" w:type="dxa"/>
          </w:tcPr>
          <w:p w14:paraId="131764C0" w14:textId="1B18EA2B" w:rsidR="00F85575" w:rsidRPr="00F85575" w:rsidRDefault="00F85575" w:rsidP="001B2F7D">
            <w:pPr>
              <w:rPr>
                <w:rFonts w:ascii="Arial" w:eastAsia="宋体"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宋体" w:hAnsi="Arial" w:cs="Arial"/>
                <w:lang w:eastAsia="zh-CN"/>
              </w:rPr>
            </w:pPr>
            <w:r>
              <w:rPr>
                <w:rFonts w:ascii="Arial" w:eastAsia="宋体" w:hAnsi="Arial" w:cs="Arial" w:hint="eastAsia"/>
                <w:lang w:eastAsia="zh-CN"/>
              </w:rPr>
              <w:t xml:space="preserve">For </w:t>
            </w:r>
            <w:r w:rsidRPr="00644AE1">
              <w:rPr>
                <w:rFonts w:ascii="Arial" w:hAnsi="Arial" w:cs="Arial"/>
              </w:rPr>
              <w:t>option 2,</w:t>
            </w:r>
            <w:r>
              <w:rPr>
                <w:rFonts w:ascii="Arial" w:eastAsia="宋体" w:hAnsi="Arial" w:cs="Arial" w:hint="eastAsia"/>
                <w:lang w:eastAsia="zh-CN"/>
              </w:rPr>
              <w:t xml:space="preserve"> Whether it is feasible should be decided by RAN3.</w:t>
            </w:r>
            <w:r w:rsidRPr="00644AE1">
              <w:rPr>
                <w:rFonts w:ascii="Arial" w:hAnsi="Arial" w:cs="Arial"/>
              </w:rPr>
              <w:t xml:space="preserve"> </w:t>
            </w:r>
            <w:r>
              <w:rPr>
                <w:rFonts w:ascii="Arial" w:eastAsia="宋体" w:hAnsi="Arial" w:cs="Arial" w:hint="eastAsia"/>
                <w:lang w:eastAsia="zh-CN"/>
              </w:rPr>
              <w:t>it</w:t>
            </w:r>
            <w:r w:rsidRPr="00644AE1">
              <w:rPr>
                <w:rFonts w:ascii="Arial" w:hAnsi="Arial" w:cs="Arial"/>
              </w:rPr>
              <w:t xml:space="preserve"> seems a large overhead over NG interface</w:t>
            </w:r>
            <w:r>
              <w:rPr>
                <w:rFonts w:ascii="Arial" w:eastAsia="宋体"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w:t>
            </w:r>
            <w:proofErr w:type="spellStart"/>
            <w:r>
              <w:rPr>
                <w:rFonts w:ascii="Arial" w:hAnsi="Arial" w:cs="Arial"/>
              </w:rPr>
              <w:t>gNB</w:t>
            </w:r>
            <w:proofErr w:type="spellEnd"/>
            <w:r>
              <w:rPr>
                <w:rFonts w:ascii="Arial" w:hAnsi="Arial" w:cs="Arial"/>
              </w:rPr>
              <w:t xml:space="preserve"> in the tracking area</w:t>
            </w:r>
            <w:r>
              <w:rPr>
                <w:rFonts w:ascii="Arial" w:eastAsia="宋体" w:hAnsi="Arial" w:cs="Arial" w:hint="eastAsia"/>
                <w:lang w:eastAsia="zh-CN"/>
              </w:rPr>
              <w:t>.</w:t>
            </w:r>
          </w:p>
          <w:p w14:paraId="7FACD779" w14:textId="1916C01D" w:rsidR="00F85575" w:rsidRPr="00644AE1" w:rsidRDefault="00F85575" w:rsidP="00644AE1">
            <w:pPr>
              <w:rPr>
                <w:rFonts w:ascii="Arial" w:eastAsia="宋体" w:hAnsi="Arial" w:cs="Arial"/>
                <w:lang w:eastAsia="zh-CN"/>
              </w:rPr>
            </w:pPr>
          </w:p>
        </w:tc>
      </w:tr>
    </w:tbl>
    <w:p w14:paraId="698D160C" w14:textId="77777777" w:rsidR="00855A3F" w:rsidRPr="00855A3F" w:rsidRDefault="00855A3F" w:rsidP="00855A3F">
      <w:pPr>
        <w:rPr>
          <w:b/>
          <w:sz w:val="22"/>
          <w:szCs w:val="22"/>
          <w:lang w:val="en-IN"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FE2F1C">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FE2F1C">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FE2F1C">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FE2F1C">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FE2F1C">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proofErr w:type="gramStart"/>
            <w:r w:rsidRPr="00810D1D">
              <w:rPr>
                <w:i/>
                <w:sz w:val="22"/>
                <w:szCs w:val="22"/>
                <w:lang w:eastAsia="zh-CN"/>
              </w:rPr>
              <w:t>”</w:t>
            </w:r>
            <w:r>
              <w:rPr>
                <w:i/>
                <w:sz w:val="22"/>
                <w:szCs w:val="22"/>
                <w:lang w:eastAsia="zh-CN"/>
              </w:rPr>
              <w:t>[</w:t>
            </w:r>
            <w:proofErr w:type="gramEnd"/>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FE2F1C">
        <w:tc>
          <w:tcPr>
            <w:tcW w:w="1701" w:type="dxa"/>
          </w:tcPr>
          <w:p w14:paraId="5A491D04" w14:textId="4B158D64" w:rsidR="001B2F7D" w:rsidRDefault="001B2F7D" w:rsidP="001B2F7D">
            <w:pPr>
              <w:jc w:val="cente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FE2F1C">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FE2F1C">
        <w:tc>
          <w:tcPr>
            <w:tcW w:w="1701" w:type="dxa"/>
          </w:tcPr>
          <w:p w14:paraId="4C0E8350" w14:textId="0F8704F5"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FE2F1C">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FE2F1C">
        <w:tc>
          <w:tcPr>
            <w:tcW w:w="1701" w:type="dxa"/>
          </w:tcPr>
          <w:p w14:paraId="7330E814" w14:textId="6A90F654" w:rsidR="007C7F67" w:rsidRPr="007C7F67" w:rsidRDefault="007C7F67"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36442D05" w14:textId="5646F0AC" w:rsidR="007C7F67" w:rsidRPr="007C7F67" w:rsidRDefault="007C7F67"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707FE5EA" w14:textId="24A3E25F" w:rsidR="007C7F67" w:rsidRPr="007C7F67" w:rsidRDefault="008B4511" w:rsidP="00AC3E40">
            <w:pPr>
              <w:rPr>
                <w:rFonts w:ascii="Arial" w:eastAsia="宋体" w:hAnsi="Arial" w:cs="Arial"/>
                <w:lang w:eastAsia="zh-CN"/>
              </w:rPr>
            </w:pPr>
            <w:r>
              <w:rPr>
                <w:rFonts w:ascii="Arial" w:eastAsia="宋体" w:hAnsi="Arial" w:cs="Arial" w:hint="eastAsia"/>
                <w:lang w:eastAsia="zh-CN"/>
              </w:rPr>
              <w:t>W</w:t>
            </w:r>
            <w:r w:rsidR="00FE222F">
              <w:rPr>
                <w:rFonts w:ascii="Arial" w:eastAsia="宋体" w:hAnsi="Arial" w:cs="Arial" w:hint="eastAsia"/>
                <w:lang w:eastAsia="zh-CN"/>
              </w:rPr>
              <w:t xml:space="preserve">e can indicate the benefit </w:t>
            </w:r>
            <w:r>
              <w:rPr>
                <w:rFonts w:ascii="Arial" w:eastAsia="宋体" w:hAnsi="Arial" w:cs="Arial" w:hint="eastAsia"/>
                <w:lang w:eastAsia="zh-CN"/>
              </w:rPr>
              <w:t xml:space="preserve">to RAN3 </w:t>
            </w:r>
            <w:r w:rsidR="00FE222F">
              <w:rPr>
                <w:rFonts w:ascii="Arial" w:eastAsia="宋体" w:hAnsi="Arial" w:cs="Arial" w:hint="eastAsia"/>
                <w:lang w:eastAsia="zh-CN"/>
              </w:rPr>
              <w:t xml:space="preserve">if </w:t>
            </w:r>
            <w:r w:rsidR="00AC3E40">
              <w:rPr>
                <w:rFonts w:ascii="Arial" w:eastAsia="宋体" w:hAnsi="Arial" w:cs="Arial" w:hint="eastAsia"/>
                <w:lang w:eastAsia="zh-CN"/>
              </w:rPr>
              <w:t xml:space="preserve">there is </w:t>
            </w:r>
            <w:r w:rsidR="00AC3E40">
              <w:rPr>
                <w:rFonts w:ascii="Arial" w:eastAsia="宋体" w:hAnsi="Arial" w:cs="Arial"/>
                <w:lang w:eastAsia="zh-CN"/>
              </w:rPr>
              <w:t>consensus</w:t>
            </w:r>
            <w:r w:rsidR="00AC3E40">
              <w:rPr>
                <w:rFonts w:ascii="Arial" w:eastAsia="宋体" w:hAnsi="Arial" w:cs="Arial" w:hint="eastAsia"/>
                <w:lang w:eastAsia="zh-CN"/>
              </w:rPr>
              <w:t xml:space="preserve"> </w:t>
            </w:r>
            <w:r>
              <w:rPr>
                <w:rFonts w:ascii="Arial" w:eastAsia="宋体" w:hAnsi="Arial" w:cs="Arial" w:hint="eastAsia"/>
                <w:lang w:eastAsia="zh-CN"/>
              </w:rPr>
              <w:t xml:space="preserve">on benefit </w:t>
            </w:r>
            <w:r w:rsidR="00AC3E40">
              <w:rPr>
                <w:rFonts w:ascii="Arial" w:eastAsia="宋体" w:hAnsi="Arial" w:cs="Arial" w:hint="eastAsia"/>
                <w:lang w:eastAsia="zh-CN"/>
              </w:rPr>
              <w:t>in RAN2</w:t>
            </w:r>
            <w:r w:rsidR="00FE222F">
              <w:rPr>
                <w:rFonts w:ascii="Arial" w:eastAsia="宋体" w:hAnsi="Arial" w:cs="Arial" w:hint="eastAsia"/>
                <w:lang w:eastAsia="zh-CN"/>
              </w:rPr>
              <w:t>.</w:t>
            </w:r>
            <w:r w:rsidR="00AC3E40">
              <w:rPr>
                <w:rFonts w:ascii="Arial" w:eastAsia="宋体" w:hAnsi="Arial" w:cs="Arial" w:hint="eastAsia"/>
                <w:lang w:eastAsia="zh-CN"/>
              </w:rPr>
              <w:t xml:space="preserve"> B</w:t>
            </w:r>
            <w:r w:rsidR="00FE222F">
              <w:rPr>
                <w:rFonts w:ascii="Arial" w:eastAsia="宋体" w:hAnsi="Arial" w:cs="Arial" w:hint="eastAsia"/>
                <w:lang w:eastAsia="zh-CN"/>
              </w:rPr>
              <w:t xml:space="preserve">ut </w:t>
            </w:r>
            <w:r w:rsidR="00AC3E40">
              <w:rPr>
                <w:rFonts w:ascii="Arial" w:eastAsia="宋体" w:hAnsi="Arial" w:cs="Arial" w:hint="eastAsia"/>
                <w:lang w:eastAsia="zh-CN"/>
              </w:rPr>
              <w:t>leave it for</w:t>
            </w:r>
            <w:r w:rsidR="00FE222F">
              <w:rPr>
                <w:rFonts w:ascii="Arial" w:eastAsia="宋体" w:hAnsi="Arial" w:cs="Arial" w:hint="eastAsia"/>
                <w:lang w:eastAsia="zh-CN"/>
              </w:rPr>
              <w:t xml:space="preserve"> RAN3 to make the </w:t>
            </w:r>
            <w:r w:rsidR="00FE222F">
              <w:rPr>
                <w:rFonts w:ascii="Arial" w:eastAsia="宋体" w:hAnsi="Arial" w:cs="Arial"/>
                <w:lang w:eastAsia="zh-CN"/>
              </w:rPr>
              <w:t>decision</w:t>
            </w:r>
            <w:r w:rsidR="00FE222F">
              <w:rPr>
                <w:rFonts w:ascii="Arial" w:eastAsia="宋体" w:hAnsi="Arial" w:cs="Arial" w:hint="eastAsia"/>
                <w:lang w:eastAsia="zh-CN"/>
              </w:rPr>
              <w:t>.</w:t>
            </w: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lastRenderedPageBreak/>
        <w:t>RAN2 to discuss shared or separate paging message for MBS [5]</w:t>
      </w:r>
    </w:p>
    <w:p w14:paraId="68167DEC"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af7"/>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5"/>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FE2F1C">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FE2F1C">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FE2F1C">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FE2F1C">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FE2F1C">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FE2F1C">
        <w:tc>
          <w:tcPr>
            <w:tcW w:w="1701" w:type="dxa"/>
          </w:tcPr>
          <w:p w14:paraId="3AB33451" w14:textId="4BF768D6"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proofErr w:type="spellStart"/>
            <w:r w:rsidRPr="004C5450">
              <w:rPr>
                <w:rFonts w:ascii="Arial" w:hAnsi="Arial" w:cs="Arial"/>
              </w:rPr>
              <w:t>pagingGroupList</w:t>
            </w:r>
            <w:proofErr w:type="spellEnd"/>
            <w:r>
              <w:rPr>
                <w:rFonts w:ascii="Arial" w:hAnsi="Arial" w:cs="Arial"/>
              </w:rPr>
              <w:t xml:space="preserve"> parameter)</w:t>
            </w:r>
          </w:p>
        </w:tc>
      </w:tr>
      <w:tr w:rsidR="001B2F7D" w14:paraId="3C5C4E11" w14:textId="77777777" w:rsidTr="00FE2F1C">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FE2F1C">
        <w:tc>
          <w:tcPr>
            <w:tcW w:w="1701" w:type="dxa"/>
          </w:tcPr>
          <w:p w14:paraId="3C2BA8E9" w14:textId="0FD11643" w:rsidR="001B2F7D" w:rsidRDefault="00A0498A" w:rsidP="001B2F7D">
            <w:pPr>
              <w:rPr>
                <w:rFonts w:ascii="Arial" w:hAnsi="Arial" w:cs="Arial"/>
              </w:rPr>
            </w:pPr>
            <w:proofErr w:type="spellStart"/>
            <w:r>
              <w:rPr>
                <w:rFonts w:ascii="Arial" w:hAnsi="Arial" w:cs="Arial"/>
              </w:rPr>
              <w:t>Futurewei</w:t>
            </w:r>
            <w:proofErr w:type="spellEnd"/>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FE2F1C">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FE2F1C">
        <w:tc>
          <w:tcPr>
            <w:tcW w:w="1701" w:type="dxa"/>
          </w:tcPr>
          <w:p w14:paraId="6092A02E" w14:textId="15FD8A20" w:rsidR="008233E8" w:rsidRPr="008233E8" w:rsidRDefault="008233E8" w:rsidP="001B2F7D">
            <w:pPr>
              <w:rPr>
                <w:rFonts w:ascii="Arial" w:eastAsia="宋体" w:hAnsi="Arial" w:cs="Arial"/>
                <w:lang w:eastAsia="zh-CN"/>
              </w:rPr>
            </w:pPr>
            <w:r>
              <w:rPr>
                <w:rFonts w:ascii="Arial" w:eastAsia="宋体" w:hAnsi="Arial" w:cs="Arial" w:hint="eastAsia"/>
                <w:lang w:eastAsia="zh-CN"/>
              </w:rPr>
              <w:t>CATT</w:t>
            </w:r>
          </w:p>
        </w:tc>
        <w:tc>
          <w:tcPr>
            <w:tcW w:w="1417" w:type="dxa"/>
          </w:tcPr>
          <w:p w14:paraId="7417ED75" w14:textId="3AA8A094" w:rsidR="008233E8" w:rsidRPr="008233E8" w:rsidRDefault="008233E8"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54FD9F28" w14:textId="54A2A08F" w:rsidR="008233E8" w:rsidRPr="008233E8" w:rsidRDefault="008233E8" w:rsidP="001B2F7D">
            <w:pPr>
              <w:rPr>
                <w:rFonts w:ascii="Arial" w:eastAsia="宋体" w:hAnsi="Arial" w:cs="Arial"/>
                <w:lang w:eastAsia="zh-CN"/>
              </w:rPr>
            </w:pPr>
            <w:r>
              <w:rPr>
                <w:rFonts w:ascii="Arial" w:eastAsia="宋体" w:hAnsi="Arial" w:cs="Arial"/>
                <w:lang w:eastAsia="zh-CN"/>
              </w:rPr>
              <w:t>F</w:t>
            </w:r>
            <w:r>
              <w:rPr>
                <w:rFonts w:ascii="Arial" w:eastAsia="宋体" w:hAnsi="Arial" w:cs="Arial" w:hint="eastAsia"/>
                <w:lang w:eastAsia="zh-CN"/>
              </w:rPr>
              <w:t>ollow the endorsed RRC running CR.</w:t>
            </w:r>
          </w:p>
        </w:tc>
      </w:tr>
    </w:tbl>
    <w:p w14:paraId="20FDA29D" w14:textId="77777777" w:rsidR="00855A3F"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lastRenderedPageBreak/>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7"/>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7"/>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7"/>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5"/>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FE2F1C">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FE2F1C">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FE2F1C">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FE2F1C">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FE2F1C" w14:paraId="5D3C6907" w14:textId="77777777" w:rsidTr="00FE2F1C">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FE2F1C">
        <w:tc>
          <w:tcPr>
            <w:tcW w:w="1437" w:type="dxa"/>
          </w:tcPr>
          <w:p w14:paraId="7196151F" w14:textId="1DBA0D1D"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lastRenderedPageBreak/>
              <w:t>Figure 7.2.2.3-1</w:t>
            </w:r>
            <w:r>
              <w:rPr>
                <w:rFonts w:ascii="Arial" w:hAnsi="Arial" w:cs="Arial"/>
              </w:rPr>
              <w:t>. Option 2 and 3 are then unnecessary as they duplicate option 1.</w:t>
            </w:r>
          </w:p>
        </w:tc>
      </w:tr>
      <w:tr w:rsidR="001B2F7D" w14:paraId="5018C0B3" w14:textId="77777777" w:rsidTr="00FE2F1C">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FE2F1C">
        <w:tc>
          <w:tcPr>
            <w:tcW w:w="1437" w:type="dxa"/>
          </w:tcPr>
          <w:p w14:paraId="60A571BC" w14:textId="2558BC1E" w:rsidR="001B2F7D" w:rsidRDefault="004373D0" w:rsidP="001B2F7D">
            <w:pPr>
              <w:rPr>
                <w:rFonts w:ascii="Arial" w:hAnsi="Arial" w:cs="Arial"/>
              </w:rPr>
            </w:pPr>
            <w:proofErr w:type="spellStart"/>
            <w:r>
              <w:rPr>
                <w:rFonts w:ascii="Arial" w:hAnsi="Arial" w:cs="Arial"/>
              </w:rPr>
              <w:t>Futurewei</w:t>
            </w:r>
            <w:proofErr w:type="spellEnd"/>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FE2F1C">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 xml:space="preserve">When Multicast session is deactivated and UE enters IDLE/INACTIVE state, UE monitors Unicast PO for Multicast session activation. If Multicast session is </w:t>
            </w:r>
            <w:proofErr w:type="gramStart"/>
            <w:r>
              <w:rPr>
                <w:rFonts w:ascii="Arial" w:hAnsi="Arial" w:cs="Arial"/>
              </w:rPr>
              <w:t>released  or</w:t>
            </w:r>
            <w:proofErr w:type="gramEnd"/>
            <w:r>
              <w:rPr>
                <w:rFonts w:ascii="Arial" w:hAnsi="Arial" w:cs="Arial"/>
              </w:rPr>
              <w:t xml:space="preserve">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FE2F1C">
        <w:tc>
          <w:tcPr>
            <w:tcW w:w="1437" w:type="dxa"/>
          </w:tcPr>
          <w:p w14:paraId="6AA3AF68" w14:textId="3B26A57F" w:rsidR="00A31BAF" w:rsidRPr="00A31BAF" w:rsidRDefault="00A31BAF" w:rsidP="001B2F7D">
            <w:pPr>
              <w:rPr>
                <w:rFonts w:ascii="Arial" w:eastAsia="宋体" w:hAnsi="Arial" w:cs="Arial"/>
                <w:lang w:eastAsia="zh-CN"/>
              </w:rPr>
            </w:pPr>
            <w:r>
              <w:rPr>
                <w:rFonts w:ascii="Arial" w:eastAsia="宋体" w:hAnsi="Arial" w:cs="Arial" w:hint="eastAsia"/>
                <w:lang w:eastAsia="zh-CN"/>
              </w:rPr>
              <w:t>CATT</w:t>
            </w:r>
          </w:p>
        </w:tc>
        <w:tc>
          <w:tcPr>
            <w:tcW w:w="1125" w:type="dxa"/>
          </w:tcPr>
          <w:p w14:paraId="248D065E" w14:textId="54A7C483" w:rsidR="00A31BAF" w:rsidRPr="00A31BAF" w:rsidRDefault="00A31BAF" w:rsidP="001B2F7D">
            <w:pPr>
              <w:rPr>
                <w:rFonts w:ascii="Arial" w:eastAsia="宋体" w:hAnsi="Arial" w:cs="Arial"/>
                <w:lang w:eastAsia="zh-CN"/>
              </w:rPr>
            </w:pPr>
            <w:r>
              <w:rPr>
                <w:rFonts w:ascii="Arial" w:eastAsia="宋体" w:hAnsi="Arial" w:cs="Arial" w:hint="eastAsia"/>
                <w:lang w:eastAsia="zh-CN"/>
              </w:rPr>
              <w:t>Y</w:t>
            </w:r>
          </w:p>
        </w:tc>
        <w:tc>
          <w:tcPr>
            <w:tcW w:w="3157" w:type="dxa"/>
          </w:tcPr>
          <w:p w14:paraId="513A18F7" w14:textId="0FA17C75" w:rsidR="00A31BAF" w:rsidRPr="00DA50BC" w:rsidRDefault="00DA50BC" w:rsidP="001B2F7D">
            <w:pPr>
              <w:rPr>
                <w:rFonts w:ascii="Arial" w:eastAsia="宋体" w:hAnsi="Arial" w:cs="Arial"/>
                <w:lang w:eastAsia="zh-CN"/>
              </w:rPr>
            </w:pPr>
            <w:r>
              <w:rPr>
                <w:rFonts w:ascii="Arial" w:eastAsia="宋体" w:hAnsi="Arial" w:cs="Arial" w:hint="eastAsia"/>
                <w:lang w:eastAsia="zh-CN"/>
              </w:rPr>
              <w:t>FFS</w:t>
            </w:r>
          </w:p>
        </w:tc>
        <w:tc>
          <w:tcPr>
            <w:tcW w:w="3631" w:type="dxa"/>
          </w:tcPr>
          <w:p w14:paraId="2D6A2673" w14:textId="11FD21E8" w:rsidR="00811652" w:rsidRDefault="00811652" w:rsidP="001B2F7D">
            <w:pPr>
              <w:rPr>
                <w:rFonts w:ascii="Arial" w:eastAsia="宋体" w:hAnsi="Arial" w:cs="Arial"/>
                <w:lang w:eastAsia="zh-CN"/>
              </w:rPr>
            </w:pPr>
            <w:r>
              <w:rPr>
                <w:rFonts w:ascii="Arial" w:eastAsia="宋体" w:hAnsi="Arial" w:cs="Arial"/>
                <w:lang w:eastAsia="zh-CN"/>
              </w:rPr>
              <w:t>I</w:t>
            </w:r>
            <w:r>
              <w:rPr>
                <w:rFonts w:ascii="Arial" w:eastAsia="宋体" w:hAnsi="Arial" w:cs="Arial" w:hint="eastAsia"/>
                <w:lang w:eastAsia="zh-CN"/>
              </w:rPr>
              <w:t xml:space="preserve">t is unreasonable for </w:t>
            </w:r>
            <w:r>
              <w:rPr>
                <w:rFonts w:ascii="Arial" w:eastAsia="宋体" w:hAnsi="Arial" w:cs="Arial"/>
                <w:lang w:eastAsia="zh-CN"/>
              </w:rPr>
              <w:t>M</w:t>
            </w:r>
            <w:r>
              <w:rPr>
                <w:rFonts w:ascii="Arial" w:eastAsia="宋体" w:hAnsi="Arial" w:cs="Arial" w:hint="eastAsia"/>
                <w:lang w:eastAsia="zh-CN"/>
              </w:rPr>
              <w:t>ulticast UEs to monitor the group notification when the session is released.</w:t>
            </w:r>
            <w:r w:rsidR="00B15248">
              <w:rPr>
                <w:rFonts w:ascii="Arial" w:eastAsia="宋体" w:hAnsi="Arial" w:cs="Arial" w:hint="eastAsia"/>
                <w:lang w:eastAsia="zh-CN"/>
              </w:rPr>
              <w:t xml:space="preserve"> UE needs to be informed anyway.</w:t>
            </w:r>
          </w:p>
          <w:p w14:paraId="3CDCAD3F" w14:textId="3A64C520" w:rsidR="00811652" w:rsidRPr="00811652" w:rsidRDefault="00B15248" w:rsidP="00774EB4">
            <w:pPr>
              <w:rPr>
                <w:rFonts w:ascii="Arial" w:eastAsia="宋体" w:hAnsi="Arial" w:cs="Arial"/>
                <w:lang w:eastAsia="zh-CN"/>
              </w:rPr>
            </w:pPr>
            <w:r>
              <w:rPr>
                <w:rFonts w:ascii="Arial" w:eastAsia="宋体" w:hAnsi="Arial" w:cs="Arial" w:hint="eastAsia"/>
                <w:lang w:eastAsia="zh-CN"/>
              </w:rPr>
              <w:t>S</w:t>
            </w:r>
            <w:r w:rsidR="00811652">
              <w:rPr>
                <w:rFonts w:ascii="Arial" w:eastAsia="宋体"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宋体" w:hAnsi="Arial" w:cs="Arial" w:hint="eastAsia"/>
                <w:lang w:eastAsia="zh-CN"/>
              </w:rPr>
              <w:t xml:space="preserve"> </w:t>
            </w:r>
            <w:r w:rsidR="00811652">
              <w:rPr>
                <w:rFonts w:ascii="Arial" w:eastAsia="宋体" w:hAnsi="Arial" w:cs="Arial"/>
                <w:lang w:eastAsia="zh-CN"/>
              </w:rPr>
              <w:t>D</w:t>
            </w:r>
            <w:r w:rsidR="00811652">
              <w:rPr>
                <w:rFonts w:ascii="Arial" w:eastAsia="宋体" w:hAnsi="Arial" w:cs="Arial" w:hint="eastAsia"/>
                <w:lang w:eastAsia="zh-CN"/>
              </w:rPr>
              <w:t xml:space="preserve">oes </w:t>
            </w:r>
            <w:r>
              <w:rPr>
                <w:rFonts w:ascii="Arial" w:eastAsia="宋体" w:hAnsi="Arial" w:cs="Arial" w:hint="eastAsia"/>
                <w:lang w:eastAsia="zh-CN"/>
              </w:rPr>
              <w:t>that</w:t>
            </w:r>
            <w:r w:rsidR="00811652">
              <w:rPr>
                <w:rFonts w:ascii="Arial" w:eastAsia="宋体" w:hAnsi="Arial" w:cs="Arial" w:hint="eastAsia"/>
                <w:lang w:eastAsia="zh-CN"/>
              </w:rPr>
              <w:t xml:space="preserve"> mean that </w:t>
            </w:r>
            <w:r w:rsidR="003601DC">
              <w:rPr>
                <w:rFonts w:ascii="Arial" w:eastAsia="宋体" w:hAnsi="Arial" w:cs="Arial" w:hint="eastAsia"/>
                <w:lang w:eastAsia="zh-CN"/>
              </w:rPr>
              <w:t xml:space="preserve">all the multicast </w:t>
            </w:r>
            <w:r w:rsidR="00811652">
              <w:rPr>
                <w:rFonts w:ascii="Arial" w:eastAsia="宋体" w:hAnsi="Arial" w:cs="Arial" w:hint="eastAsia"/>
                <w:lang w:eastAsia="zh-CN"/>
              </w:rPr>
              <w:t>UE</w:t>
            </w:r>
            <w:r w:rsidR="003601DC">
              <w:rPr>
                <w:rFonts w:ascii="Arial" w:eastAsia="宋体" w:hAnsi="Arial" w:cs="Arial" w:hint="eastAsia"/>
                <w:lang w:eastAsia="zh-CN"/>
              </w:rPr>
              <w:t>s</w:t>
            </w:r>
            <w:r w:rsidR="00811652">
              <w:rPr>
                <w:rFonts w:ascii="Arial" w:eastAsia="宋体" w:hAnsi="Arial" w:cs="Arial" w:hint="eastAsia"/>
                <w:lang w:eastAsia="zh-CN"/>
              </w:rPr>
              <w:t xml:space="preserve"> </w:t>
            </w:r>
            <w:r w:rsidR="003601DC">
              <w:rPr>
                <w:rFonts w:ascii="Arial" w:eastAsia="宋体" w:hAnsi="Arial" w:cs="Arial" w:hint="eastAsia"/>
                <w:lang w:eastAsia="zh-CN"/>
              </w:rPr>
              <w:t xml:space="preserve">in the tracking area </w:t>
            </w:r>
            <w:r w:rsidR="00811652">
              <w:rPr>
                <w:rFonts w:ascii="Arial" w:eastAsia="宋体" w:hAnsi="Arial" w:cs="Arial" w:hint="eastAsia"/>
                <w:lang w:eastAsia="zh-CN"/>
              </w:rPr>
              <w:t xml:space="preserve">need to be paged </w:t>
            </w:r>
            <w:r w:rsidR="00774EB4">
              <w:rPr>
                <w:rFonts w:ascii="Arial" w:eastAsia="宋体" w:hAnsi="Arial" w:cs="Arial" w:hint="eastAsia"/>
                <w:lang w:eastAsia="zh-CN"/>
              </w:rPr>
              <w:t xml:space="preserve">one by one </w:t>
            </w:r>
            <w:r w:rsidR="00811652">
              <w:rPr>
                <w:rFonts w:ascii="Arial" w:eastAsia="宋体" w:hAnsi="Arial" w:cs="Arial" w:hint="eastAsia"/>
                <w:lang w:eastAsia="zh-CN"/>
              </w:rPr>
              <w:t xml:space="preserve">via </w:t>
            </w:r>
            <w:r w:rsidR="00811652">
              <w:rPr>
                <w:rFonts w:ascii="Arial" w:eastAsia="宋体" w:hAnsi="Arial" w:cs="Arial"/>
                <w:lang w:eastAsia="zh-CN"/>
              </w:rPr>
              <w:t>individual</w:t>
            </w:r>
            <w:r w:rsidR="00811652">
              <w:rPr>
                <w:rFonts w:ascii="Arial" w:eastAsia="宋体" w:hAnsi="Arial" w:cs="Arial" w:hint="eastAsia"/>
                <w:lang w:eastAsia="zh-CN"/>
              </w:rPr>
              <w:t xml:space="preserve"> paging when the session is released? </w:t>
            </w:r>
          </w:p>
        </w:tc>
      </w:tr>
    </w:tbl>
    <w:p w14:paraId="1E3383F4" w14:textId="77777777" w:rsidR="00287601" w:rsidRPr="00287601" w:rsidRDefault="00287601" w:rsidP="00287601">
      <w:pPr>
        <w:rPr>
          <w:sz w:val="22"/>
          <w:szCs w:val="22"/>
          <w:lang w:val="en-IN"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af7"/>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af7"/>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lastRenderedPageBreak/>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5"/>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FE2F1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FE2F1C">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FE2F1C">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FE2F1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FE2F1C">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FE2F1C">
        <w:tc>
          <w:tcPr>
            <w:tcW w:w="1701" w:type="dxa"/>
          </w:tcPr>
          <w:p w14:paraId="65ACB93E" w14:textId="7C7192A9" w:rsidR="001B2F7D" w:rsidRDefault="001B2F7D" w:rsidP="001B2F7D">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 xml:space="preserve">his can be discussed together with </w:t>
            </w:r>
            <w:proofErr w:type="spellStart"/>
            <w:r w:rsidRPr="00E0201C">
              <w:rPr>
                <w:rFonts w:ascii="Arial" w:hAnsi="Arial" w:cs="Arial"/>
              </w:rPr>
              <w:t>ePowSav</w:t>
            </w:r>
            <w:proofErr w:type="spellEnd"/>
            <w:r w:rsidRPr="00E0201C">
              <w:rPr>
                <w:rFonts w:ascii="Arial" w:hAnsi="Arial" w:cs="Arial"/>
              </w:rPr>
              <w:t xml:space="preserve">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FE2F1C">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FE2F1C">
        <w:tc>
          <w:tcPr>
            <w:tcW w:w="1701" w:type="dxa"/>
          </w:tcPr>
          <w:p w14:paraId="2F8114F5" w14:textId="5D826B9C" w:rsidR="001B2F7D" w:rsidRDefault="007A095F" w:rsidP="001B2F7D">
            <w:pPr>
              <w:rPr>
                <w:rFonts w:ascii="Arial" w:hAnsi="Arial" w:cs="Arial"/>
              </w:rPr>
            </w:pPr>
            <w:proofErr w:type="spellStart"/>
            <w:r>
              <w:rPr>
                <w:rFonts w:ascii="Arial" w:hAnsi="Arial" w:cs="Arial"/>
              </w:rPr>
              <w:t>Futurewei</w:t>
            </w:r>
            <w:proofErr w:type="spellEnd"/>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FE2F1C">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03FE8577"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 xml:space="preserve">PDCCH based WUS can be enhanced to indicate whether paging message contains only UE specific Paging ID or Group Paging ID or both. Short message based indication of whether paging message contains only group paging ID or Unicast Paging ID does not help to reduce UE </w:t>
            </w:r>
            <w:r>
              <w:rPr>
                <w:rFonts w:ascii="Arial" w:hAnsi="Arial" w:cs="Arial"/>
              </w:rPr>
              <w:lastRenderedPageBreak/>
              <w:t>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r w:rsidR="00255C1C" w14:paraId="3F4369B5" w14:textId="77777777" w:rsidTr="00FE2F1C">
        <w:tc>
          <w:tcPr>
            <w:tcW w:w="1701" w:type="dxa"/>
          </w:tcPr>
          <w:p w14:paraId="2699DD38" w14:textId="4B896CCF" w:rsidR="00255C1C" w:rsidRPr="00255C1C" w:rsidRDefault="00255C1C" w:rsidP="001B2F7D">
            <w:pPr>
              <w:rPr>
                <w:rFonts w:ascii="Arial" w:eastAsia="宋体" w:hAnsi="Arial" w:cs="Arial"/>
                <w:lang w:eastAsia="zh-CN"/>
              </w:rPr>
            </w:pPr>
            <w:r>
              <w:rPr>
                <w:rFonts w:ascii="Arial" w:eastAsia="宋体" w:hAnsi="Arial" w:cs="Arial" w:hint="eastAsia"/>
                <w:lang w:eastAsia="zh-CN"/>
              </w:rPr>
              <w:lastRenderedPageBreak/>
              <w:t>CATT</w:t>
            </w:r>
          </w:p>
        </w:tc>
        <w:tc>
          <w:tcPr>
            <w:tcW w:w="1417" w:type="dxa"/>
          </w:tcPr>
          <w:p w14:paraId="77C87C51" w14:textId="60221AB0" w:rsidR="00255C1C" w:rsidRPr="00255C1C" w:rsidRDefault="00255C1C" w:rsidP="001B2F7D">
            <w:pPr>
              <w:rPr>
                <w:rFonts w:ascii="Arial" w:eastAsia="宋体" w:hAnsi="Arial" w:cs="Arial"/>
                <w:lang w:eastAsia="zh-CN"/>
              </w:rPr>
            </w:pPr>
            <w:r>
              <w:rPr>
                <w:rFonts w:ascii="Arial" w:eastAsia="宋体"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宋体"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宋体" w:hAnsi="Arial" w:cs="Arial" w:hint="eastAsia"/>
                <w:lang w:eastAsia="zh-CN"/>
              </w:rPr>
              <w:t>stop</w:t>
            </w:r>
            <w:r w:rsidR="00255C1C" w:rsidRPr="00D0603D">
              <w:rPr>
                <w:rFonts w:ascii="Arial" w:hAnsi="Arial" w:cs="Arial" w:hint="eastAsia"/>
              </w:rPr>
              <w:t xml:space="preserve"> legacy UE</w:t>
            </w:r>
            <w:r>
              <w:rPr>
                <w:rFonts w:ascii="Arial" w:eastAsia="宋体"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宋体" w:hAnsi="Arial" w:cs="Arial" w:hint="eastAsia"/>
                <w:lang w:eastAsia="zh-CN"/>
              </w:rPr>
              <w:t xml:space="preserve"> </w:t>
            </w:r>
            <w:r w:rsidR="00255C1C" w:rsidRPr="00D0603D">
              <w:rPr>
                <w:rFonts w:ascii="Arial" w:hAnsi="Arial" w:cs="Arial" w:hint="eastAsia"/>
              </w:rPr>
              <w:t xml:space="preserve">For legacy UE, </w:t>
            </w:r>
            <w:r>
              <w:rPr>
                <w:rFonts w:ascii="Arial" w:eastAsia="宋体" w:hAnsi="Arial" w:cs="Arial" w:hint="eastAsia"/>
                <w:lang w:eastAsia="zh-CN"/>
              </w:rPr>
              <w:t xml:space="preserve">it </w:t>
            </w:r>
            <w:r>
              <w:rPr>
                <w:rFonts w:ascii="Arial" w:eastAsia="宋体" w:hAnsi="Arial" w:cs="Arial"/>
                <w:lang w:eastAsia="zh-CN"/>
              </w:rPr>
              <w:t>determines</w:t>
            </w:r>
            <w:r>
              <w:rPr>
                <w:rFonts w:ascii="Arial" w:eastAsia="宋体"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13" w:name="OLE_LINK5"/>
            <w:bookmarkStart w:id="14" w:name="OLE_LINK9"/>
            <w:r w:rsidR="00255C1C" w:rsidRPr="00D0603D">
              <w:rPr>
                <w:rFonts w:ascii="Arial" w:hAnsi="Arial" w:cs="Arial"/>
              </w:rPr>
              <w:t>Short Messages Indicator</w:t>
            </w:r>
            <w:bookmarkEnd w:id="13"/>
            <w:bookmarkEnd w:id="14"/>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宋体" w:hAnsi="Arial" w:cs="Arial"/>
                <w:lang w:eastAsia="zh-CN"/>
              </w:rPr>
            </w:pPr>
            <w:r>
              <w:rPr>
                <w:rFonts w:ascii="Arial" w:eastAsia="宋体"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宋体"/>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bl>
    <w:p w14:paraId="58F2A55E" w14:textId="77777777" w:rsidR="004D7A95"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5"/>
        <w:tblW w:w="0" w:type="auto"/>
        <w:tblLook w:val="04A0" w:firstRow="1" w:lastRow="0" w:firstColumn="1" w:lastColumn="0" w:noHBand="0" w:noVBand="1"/>
      </w:tblPr>
      <w:tblGrid>
        <w:gridCol w:w="9736"/>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7"/>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7"/>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5"/>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FE2F1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 xml:space="preserve">Agree </w:t>
            </w:r>
            <w:r w:rsidRPr="002E3966">
              <w:rPr>
                <w:rFonts w:ascii="Arial" w:hAnsi="Arial" w:cs="Arial"/>
                <w:b/>
                <w:bCs/>
              </w:rPr>
              <w:lastRenderedPageBreak/>
              <w:t>[Y/N]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lastRenderedPageBreak/>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FE2F1C">
        <w:tc>
          <w:tcPr>
            <w:tcW w:w="1437" w:type="dxa"/>
          </w:tcPr>
          <w:p w14:paraId="3462F455" w14:textId="7074328F" w:rsidR="00F85C22" w:rsidRDefault="00B06382" w:rsidP="00FE2F1C">
            <w:pPr>
              <w:rPr>
                <w:rFonts w:ascii="Arial" w:hAnsi="Arial" w:cs="Arial"/>
              </w:rPr>
            </w:pPr>
            <w:r>
              <w:rPr>
                <w:rFonts w:ascii="Arial" w:hAnsi="Arial" w:cs="Arial"/>
              </w:rPr>
              <w:lastRenderedPageBreak/>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FE2F1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FE2F1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FE2F1C">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FE2F1C">
        <w:tc>
          <w:tcPr>
            <w:tcW w:w="1437" w:type="dxa"/>
          </w:tcPr>
          <w:p w14:paraId="201CF2E6" w14:textId="3A7FF8A5" w:rsidR="00BB6608" w:rsidRDefault="00BB6608" w:rsidP="00BB660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FE2F1C">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FE2F1C">
        <w:tc>
          <w:tcPr>
            <w:tcW w:w="1437" w:type="dxa"/>
          </w:tcPr>
          <w:p w14:paraId="3E55EF5E" w14:textId="29A9F0FD" w:rsidR="006D692E" w:rsidRDefault="006D692E" w:rsidP="00BB6608">
            <w:pPr>
              <w:rPr>
                <w:rFonts w:ascii="Arial" w:eastAsia="Malgun Gothic" w:hAnsi="Arial" w:cs="Arial"/>
                <w:lang w:eastAsia="ko-KR"/>
              </w:rPr>
            </w:pPr>
            <w:proofErr w:type="spellStart"/>
            <w:r>
              <w:rPr>
                <w:rFonts w:ascii="Arial" w:eastAsia="Malgun Gothic" w:hAnsi="Arial" w:cs="Arial"/>
                <w:lang w:eastAsia="ko-KR"/>
              </w:rPr>
              <w:t>Futurewei</w:t>
            </w:r>
            <w:proofErr w:type="spellEnd"/>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FE2F1C">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15"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16"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17" w:author="Prasad QC1" w:date="2021-08-20T20:39:00Z">
              <w:r>
                <w:rPr>
                  <w:rFonts w:ascii="Arial" w:hAnsi="Arial" w:cs="Arial"/>
                </w:rPr>
                <w:t>If any RACH Msg1 capacity concern exists, we are fine to intr</w:t>
              </w:r>
            </w:ins>
            <w:ins w:id="18" w:author="Prasad QC1" w:date="2021-08-20T20:40:00Z">
              <w:r>
                <w:rPr>
                  <w:rFonts w:ascii="Arial" w:hAnsi="Arial" w:cs="Arial"/>
                </w:rPr>
                <w:t>oduce Group Paging response delay either at AS or NAS</w:t>
              </w:r>
            </w:ins>
            <w:ins w:id="19" w:author="Prasad QC1" w:date="2021-08-20T20:42:00Z">
              <w:r>
                <w:rPr>
                  <w:rFonts w:ascii="Arial" w:hAnsi="Arial" w:cs="Arial"/>
                </w:rPr>
                <w:t xml:space="preserve"> level</w:t>
              </w:r>
            </w:ins>
            <w:ins w:id="20" w:author="Prasad QC1" w:date="2021-08-20T20:40:00Z">
              <w:r>
                <w:rPr>
                  <w:rFonts w:ascii="Arial" w:hAnsi="Arial" w:cs="Arial"/>
                </w:rPr>
                <w:t xml:space="preserve">. </w:t>
              </w:r>
            </w:ins>
          </w:p>
        </w:tc>
      </w:tr>
      <w:tr w:rsidR="00891557" w14:paraId="1DA77CCC" w14:textId="77777777" w:rsidTr="00FE2F1C">
        <w:tc>
          <w:tcPr>
            <w:tcW w:w="1437" w:type="dxa"/>
          </w:tcPr>
          <w:p w14:paraId="24F7EDD5" w14:textId="03071FFA" w:rsidR="00891557" w:rsidRPr="00891557" w:rsidRDefault="00891557" w:rsidP="00BB6608">
            <w:pPr>
              <w:rPr>
                <w:rFonts w:ascii="Arial" w:eastAsia="宋体" w:hAnsi="Arial" w:cs="Arial"/>
                <w:lang w:eastAsia="zh-CN"/>
              </w:rPr>
            </w:pPr>
            <w:r>
              <w:rPr>
                <w:rFonts w:ascii="Arial" w:eastAsia="宋体" w:hAnsi="Arial" w:cs="Arial" w:hint="eastAsia"/>
                <w:lang w:eastAsia="zh-CN"/>
              </w:rPr>
              <w:t>CATT</w:t>
            </w:r>
          </w:p>
        </w:tc>
        <w:tc>
          <w:tcPr>
            <w:tcW w:w="1125" w:type="dxa"/>
          </w:tcPr>
          <w:p w14:paraId="566BBE73" w14:textId="43626E58" w:rsidR="00891557" w:rsidRPr="00891557" w:rsidRDefault="00891557" w:rsidP="00BB6608">
            <w:pPr>
              <w:rPr>
                <w:rFonts w:ascii="Arial" w:eastAsia="宋体" w:hAnsi="Arial" w:cs="Arial"/>
                <w:lang w:eastAsia="zh-CN"/>
              </w:rPr>
            </w:pPr>
            <w:r>
              <w:rPr>
                <w:rFonts w:ascii="Arial" w:eastAsia="宋体" w:hAnsi="Arial" w:cs="Arial" w:hint="eastAsia"/>
                <w:lang w:eastAsia="zh-CN"/>
              </w:rPr>
              <w:t>Y</w:t>
            </w:r>
          </w:p>
        </w:tc>
        <w:tc>
          <w:tcPr>
            <w:tcW w:w="3157" w:type="dxa"/>
          </w:tcPr>
          <w:p w14:paraId="7E7612D9" w14:textId="32300C79" w:rsidR="00891557" w:rsidRPr="00891557" w:rsidRDefault="00891557" w:rsidP="00BB6608">
            <w:pPr>
              <w:rPr>
                <w:rFonts w:ascii="Arial" w:eastAsia="宋体" w:hAnsi="Arial" w:cs="Arial"/>
                <w:lang w:eastAsia="zh-CN"/>
              </w:rPr>
            </w:pPr>
            <w:r>
              <w:rPr>
                <w:rFonts w:ascii="Arial" w:eastAsia="宋体" w:hAnsi="Arial" w:cs="Arial" w:hint="eastAsia"/>
                <w:lang w:eastAsia="zh-CN"/>
              </w:rPr>
              <w:t>A</w:t>
            </w:r>
          </w:p>
        </w:tc>
        <w:tc>
          <w:tcPr>
            <w:tcW w:w="3631" w:type="dxa"/>
          </w:tcPr>
          <w:p w14:paraId="12BDFD34" w14:textId="19FF6A60" w:rsidR="00891557" w:rsidRDefault="00891557" w:rsidP="00BB6608">
            <w:pPr>
              <w:rPr>
                <w:rFonts w:ascii="Arial" w:hAnsi="Arial" w:cs="Arial"/>
              </w:rPr>
            </w:pPr>
            <w:proofErr w:type="gramStart"/>
            <w:r w:rsidRPr="00891557">
              <w:rPr>
                <w:rFonts w:ascii="Arial" w:hAnsi="Arial" w:cs="Arial"/>
              </w:rPr>
              <w:t>it</w:t>
            </w:r>
            <w:proofErr w:type="gramEnd"/>
            <w:r w:rsidRPr="00891557">
              <w:rPr>
                <w:rFonts w:ascii="Arial" w:hAnsi="Arial" w:cs="Arial"/>
              </w:rPr>
              <w:t xml:space="preserve"> is not to be a typical scenario (at least for this release) where a large </w:t>
            </w:r>
            <w:r w:rsidRPr="00891557">
              <w:rPr>
                <w:rFonts w:ascii="Arial" w:hAnsi="Arial" w:cs="Arial"/>
              </w:rPr>
              <w:lastRenderedPageBreak/>
              <w:t>number of UEs are in the RRC connected state and receiving the multicast service. If such use case was with high priority, restricting multicast service delivery only to RRC connected UEs is not a good option in the first place.</w:t>
            </w:r>
          </w:p>
        </w:tc>
      </w:tr>
    </w:tbl>
    <w:p w14:paraId="0C082751" w14:textId="77777777" w:rsidR="00F85C22" w:rsidRDefault="00F85C22" w:rsidP="00F85C22">
      <w:pPr>
        <w:snapToGrid w:val="0"/>
        <w:spacing w:before="120" w:after="120"/>
        <w:jc w:val="both"/>
        <w:rPr>
          <w:b/>
          <w:sz w:val="22"/>
          <w:szCs w:val="22"/>
          <w:lang w:eastAsia="ko-KR"/>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21"/>
      <w:r w:rsidRPr="0014643E">
        <w:rPr>
          <w:bCs/>
          <w:sz w:val="22"/>
          <w:szCs w:val="22"/>
        </w:rPr>
        <w:t>]</w:t>
      </w:r>
      <w:ins w:id="22" w:author="Prasad QC1" w:date="2021-08-20T19:57:00Z">
        <w:r w:rsidR="00AB5D30">
          <w:rPr>
            <w:bCs/>
            <w:sz w:val="22"/>
            <w:szCs w:val="22"/>
          </w:rPr>
          <w:t>[28]</w:t>
        </w:r>
      </w:ins>
      <w:r w:rsidRPr="0014643E">
        <w:rPr>
          <w:bCs/>
          <w:sz w:val="22"/>
          <w:szCs w:val="22"/>
        </w:rPr>
        <w:t xml:space="preserve"> </w:t>
      </w:r>
      <w:commentRangeEnd w:id="21"/>
      <w:r w:rsidR="00AB5D30">
        <w:rPr>
          <w:rStyle w:val="af1"/>
        </w:rPr>
        <w:commentReference w:id="21"/>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w:t>
      </w:r>
      <w:proofErr w:type="gramStart"/>
      <w:r w:rsidRPr="0014643E">
        <w:rPr>
          <w:bCs/>
          <w:sz w:val="22"/>
          <w:szCs w:val="22"/>
        </w:rPr>
        <w:t>][</w:t>
      </w:r>
      <w:proofErr w:type="gramEnd"/>
      <w:r w:rsidRPr="0014643E">
        <w:rPr>
          <w:bCs/>
          <w:sz w:val="22"/>
          <w:szCs w:val="22"/>
        </w:rPr>
        <w:t>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af5"/>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FE2F1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FE2F1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FE2F1C">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FE2F1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FE2F1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FE2F1C">
        <w:tc>
          <w:tcPr>
            <w:tcW w:w="1701" w:type="dxa"/>
          </w:tcPr>
          <w:p w14:paraId="72D6355E" w14:textId="56274ED8"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 xml:space="preserve">Since group paging is just another kind of paging mechanism, we think that UE behaviour upon receiving Paging can be directly reused, i.e. the UE can use </w:t>
            </w:r>
            <w:proofErr w:type="spellStart"/>
            <w:r>
              <w:rPr>
                <w:rFonts w:ascii="Arial" w:hAnsi="Arial" w:cs="Arial"/>
              </w:rPr>
              <w:t>mt</w:t>
            </w:r>
            <w:proofErr w:type="spellEnd"/>
            <w:r>
              <w:rPr>
                <w:rFonts w:ascii="Arial" w:hAnsi="Arial" w:cs="Arial"/>
              </w:rPr>
              <w:t>-access as the establishment cause and there is no need for special MBS specific UAC.</w:t>
            </w:r>
          </w:p>
        </w:tc>
      </w:tr>
      <w:tr w:rsidR="00991E78" w14:paraId="5895B630" w14:textId="77777777" w:rsidTr="00FE2F1C">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FE2F1C">
        <w:tc>
          <w:tcPr>
            <w:tcW w:w="1701" w:type="dxa"/>
          </w:tcPr>
          <w:p w14:paraId="027B39FD" w14:textId="47DAB269" w:rsidR="00991E78" w:rsidRDefault="00747E67" w:rsidP="00991E78">
            <w:pPr>
              <w:rPr>
                <w:rFonts w:ascii="Arial" w:hAnsi="Arial" w:cs="Arial"/>
              </w:rPr>
            </w:pPr>
            <w:proofErr w:type="spellStart"/>
            <w:r>
              <w:rPr>
                <w:rFonts w:ascii="Arial" w:hAnsi="Arial" w:cs="Arial"/>
              </w:rPr>
              <w:t>Futurewei</w:t>
            </w:r>
            <w:proofErr w:type="spellEnd"/>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w:t>
            </w:r>
            <w:r>
              <w:rPr>
                <w:rFonts w:ascii="Arial" w:hAnsi="Arial" w:cs="Arial"/>
              </w:rPr>
              <w:lastRenderedPageBreak/>
              <w:t xml:space="preserve">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FE2F1C">
        <w:tc>
          <w:tcPr>
            <w:tcW w:w="1701" w:type="dxa"/>
          </w:tcPr>
          <w:p w14:paraId="38004F77" w14:textId="05675722" w:rsidR="00412F9E" w:rsidRDefault="00412F9E" w:rsidP="00991E78">
            <w:pPr>
              <w:rPr>
                <w:rFonts w:ascii="Arial" w:hAnsi="Arial" w:cs="Arial"/>
              </w:rPr>
            </w:pPr>
            <w:r>
              <w:rPr>
                <w:rFonts w:ascii="Arial" w:hAnsi="Arial" w:cs="Arial"/>
              </w:rPr>
              <w:lastRenderedPageBreak/>
              <w:t>Qualcomm</w:t>
            </w:r>
          </w:p>
        </w:tc>
        <w:tc>
          <w:tcPr>
            <w:tcW w:w="1417" w:type="dxa"/>
          </w:tcPr>
          <w:p w14:paraId="7EF569B5" w14:textId="39429BEE" w:rsidR="00412F9E" w:rsidRDefault="00AB5D30" w:rsidP="00991E78">
            <w:pPr>
              <w:rPr>
                <w:rFonts w:ascii="Arial" w:hAnsi="Arial" w:cs="Arial"/>
              </w:rPr>
            </w:pPr>
            <w:ins w:id="23"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24" w:author="Prasad QC1" w:date="2021-08-20T20:00:00Z"/>
                <w:rFonts w:ascii="Arial" w:hAnsi="Arial" w:cs="Arial"/>
              </w:rPr>
            </w:pPr>
            <w:ins w:id="25" w:author="Prasad QC1" w:date="2021-08-20T19:58:00Z">
              <w:r>
                <w:rPr>
                  <w:rFonts w:ascii="Arial" w:hAnsi="Arial" w:cs="Arial"/>
                </w:rPr>
                <w:t xml:space="preserve">In our view, </w:t>
              </w:r>
            </w:ins>
            <w:ins w:id="26" w:author="Prasad QC1" w:date="2021-08-20T19:59:00Z">
              <w:r>
                <w:rPr>
                  <w:rFonts w:ascii="Arial" w:hAnsi="Arial" w:cs="Arial"/>
                </w:rPr>
                <w:t xml:space="preserve">existing UAC mechanism need to be enhanced by introducing new ACs </w:t>
              </w:r>
            </w:ins>
            <w:ins w:id="27" w:author="Prasad QC1" w:date="2021-08-20T20:00:00Z">
              <w:r>
                <w:rPr>
                  <w:rFonts w:ascii="Arial" w:hAnsi="Arial" w:cs="Arial"/>
                </w:rPr>
                <w:t>and requires CT1/SA1 involvement.</w:t>
              </w:r>
            </w:ins>
            <w:ins w:id="28" w:author="Prasad QC1" w:date="2021-08-20T20:09:00Z">
              <w:r w:rsidR="00462F0B">
                <w:rPr>
                  <w:rFonts w:ascii="Arial" w:hAnsi="Arial" w:cs="Arial"/>
                </w:rPr>
                <w:t xml:space="preserve"> Motivation is to </w:t>
              </w:r>
            </w:ins>
            <w:ins w:id="29" w:author="Prasad QC1" w:date="2021-08-20T20:10:00Z">
              <w:r w:rsidR="00462F0B">
                <w:rPr>
                  <w:rFonts w:ascii="Arial" w:hAnsi="Arial" w:cs="Arial"/>
                </w:rPr>
                <w:t xml:space="preserve">mitigate RAN congestion due to </w:t>
              </w:r>
            </w:ins>
            <w:ins w:id="30" w:author="Prasad QC1" w:date="2021-08-20T20:43:00Z">
              <w:r w:rsidR="004772A3">
                <w:rPr>
                  <w:rFonts w:ascii="Arial" w:hAnsi="Arial" w:cs="Arial"/>
                </w:rPr>
                <w:t xml:space="preserve">multiple </w:t>
              </w:r>
            </w:ins>
            <w:ins w:id="31" w:author="Prasad QC1" w:date="2021-08-20T20:09:00Z">
              <w:r w:rsidR="00462F0B">
                <w:rPr>
                  <w:rFonts w:ascii="Arial" w:hAnsi="Arial" w:cs="Arial"/>
                </w:rPr>
                <w:t xml:space="preserve">UE initiated </w:t>
              </w:r>
            </w:ins>
            <w:ins w:id="32" w:author="Prasad QC1" w:date="2021-08-20T20:10:00Z">
              <w:r w:rsidR="00462F0B">
                <w:rPr>
                  <w:rFonts w:ascii="Arial" w:hAnsi="Arial" w:cs="Arial"/>
                </w:rPr>
                <w:t xml:space="preserve">Multicast session joining </w:t>
              </w:r>
            </w:ins>
            <w:ins w:id="33" w:author="Prasad QC1" w:date="2021-08-20T20:11:00Z">
              <w:r w:rsidR="00462F0B">
                <w:rPr>
                  <w:rFonts w:ascii="Arial" w:hAnsi="Arial" w:cs="Arial"/>
                </w:rPr>
                <w:t>procedure</w:t>
              </w:r>
            </w:ins>
            <w:ins w:id="34" w:author="Prasad QC1" w:date="2021-08-20T20:43:00Z">
              <w:r w:rsidR="004772A3">
                <w:rPr>
                  <w:rFonts w:ascii="Arial" w:hAnsi="Arial" w:cs="Arial"/>
                </w:rPr>
                <w:t xml:space="preserve"> when RAN is overloaded</w:t>
              </w:r>
            </w:ins>
            <w:ins w:id="35"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36" w:author="Prasad QC1" w:date="2021-08-20T20:01:00Z">
              <w:r w:rsidRPr="00462F0B">
                <w:rPr>
                  <w:rFonts w:ascii="Arial" w:hAnsi="Arial" w:cs="Arial"/>
                </w:rPr>
                <w:t xml:space="preserve">By </w:t>
              </w:r>
            </w:ins>
            <w:ins w:id="37" w:author="Prasad QC1" w:date="2021-08-20T20:04:00Z">
              <w:r w:rsidRPr="00462F0B">
                <w:rPr>
                  <w:rFonts w:ascii="Arial" w:hAnsi="Arial" w:cs="Arial"/>
                </w:rPr>
                <w:t>introducing</w:t>
              </w:r>
            </w:ins>
            <w:ins w:id="38" w:author="Prasad QC1" w:date="2021-08-20T20:01:00Z">
              <w:r w:rsidRPr="00462F0B">
                <w:rPr>
                  <w:rFonts w:ascii="Arial" w:hAnsi="Arial" w:cs="Arial"/>
                </w:rPr>
                <w:t xml:space="preserve"> </w:t>
              </w:r>
            </w:ins>
            <w:ins w:id="39" w:author="Prasad QC1" w:date="2021-08-20T20:00:00Z">
              <w:r w:rsidRPr="00462F0B">
                <w:rPr>
                  <w:rFonts w:ascii="Arial" w:hAnsi="Arial" w:cs="Arial"/>
                </w:rPr>
                <w:t xml:space="preserve">multicast </w:t>
              </w:r>
            </w:ins>
            <w:ins w:id="40" w:author="Prasad QC1" w:date="2021-08-20T20:01:00Z">
              <w:r w:rsidRPr="00462F0B">
                <w:rPr>
                  <w:rFonts w:ascii="Arial" w:hAnsi="Arial" w:cs="Arial"/>
                </w:rPr>
                <w:t xml:space="preserve">traffic specific </w:t>
              </w:r>
            </w:ins>
            <w:ins w:id="41" w:author="Prasad QC1" w:date="2021-08-20T20:04:00Z">
              <w:r w:rsidRPr="00462F0B">
                <w:rPr>
                  <w:rFonts w:ascii="Arial" w:hAnsi="Arial" w:cs="Arial"/>
                </w:rPr>
                <w:t xml:space="preserve">new </w:t>
              </w:r>
            </w:ins>
            <w:ins w:id="42" w:author="Prasad QC1" w:date="2021-08-20T20:00:00Z">
              <w:r w:rsidRPr="00462F0B">
                <w:rPr>
                  <w:rFonts w:ascii="Arial" w:hAnsi="Arial" w:cs="Arial"/>
                </w:rPr>
                <w:t>access categories</w:t>
              </w:r>
            </w:ins>
            <w:ins w:id="43" w:author="Prasad QC1" w:date="2021-08-20T20:04:00Z">
              <w:r w:rsidRPr="00462F0B">
                <w:rPr>
                  <w:rFonts w:ascii="Arial" w:hAnsi="Arial" w:cs="Arial"/>
                </w:rPr>
                <w:t xml:space="preserve"> as part of UAC</w:t>
              </w:r>
            </w:ins>
            <w:ins w:id="44" w:author="Prasad QC1" w:date="2021-08-20T20:00:00Z">
              <w:r w:rsidRPr="00462F0B">
                <w:rPr>
                  <w:rFonts w:ascii="Arial" w:hAnsi="Arial" w:cs="Arial"/>
                </w:rPr>
                <w:t xml:space="preserve">, it gives flexibility for </w:t>
              </w:r>
              <w:proofErr w:type="spellStart"/>
              <w:r w:rsidRPr="00462F0B">
                <w:rPr>
                  <w:rFonts w:ascii="Arial" w:hAnsi="Arial" w:cs="Arial"/>
                </w:rPr>
                <w:t>gNB</w:t>
              </w:r>
              <w:proofErr w:type="spellEnd"/>
              <w:r w:rsidRPr="00462F0B">
                <w:rPr>
                  <w:rFonts w:ascii="Arial" w:hAnsi="Arial" w:cs="Arial"/>
                </w:rPr>
                <w:t xml:space="preserve"> to configure </w:t>
              </w:r>
            </w:ins>
            <w:ins w:id="45" w:author="Prasad QC1" w:date="2021-08-20T20:04:00Z">
              <w:r w:rsidRPr="00462F0B">
                <w:rPr>
                  <w:rFonts w:ascii="Arial" w:hAnsi="Arial" w:cs="Arial"/>
                </w:rPr>
                <w:t>d</w:t>
              </w:r>
            </w:ins>
            <w:ins w:id="46" w:author="Prasad QC1" w:date="2021-08-20T20:05:00Z">
              <w:r w:rsidRPr="00462F0B">
                <w:rPr>
                  <w:rFonts w:ascii="Arial" w:hAnsi="Arial" w:cs="Arial"/>
                </w:rPr>
                <w:t xml:space="preserve">ifferent </w:t>
              </w:r>
            </w:ins>
            <w:ins w:id="47" w:author="Prasad QC1" w:date="2021-08-20T20:00:00Z">
              <w:r w:rsidRPr="00462F0B">
                <w:rPr>
                  <w:rFonts w:ascii="Arial" w:hAnsi="Arial" w:cs="Arial"/>
                </w:rPr>
                <w:t>access barring parameters</w:t>
              </w:r>
            </w:ins>
            <w:ins w:id="48" w:author="Prasad QC1" w:date="2021-08-20T20:02:00Z">
              <w:r w:rsidRPr="00462F0B">
                <w:rPr>
                  <w:rFonts w:ascii="Arial" w:hAnsi="Arial" w:cs="Arial"/>
                </w:rPr>
                <w:t xml:space="preserve"> for multicast </w:t>
              </w:r>
            </w:ins>
            <w:ins w:id="49" w:author="Prasad QC1" w:date="2021-08-20T20:03:00Z">
              <w:r w:rsidRPr="00462F0B">
                <w:rPr>
                  <w:rFonts w:ascii="Arial" w:hAnsi="Arial" w:cs="Arial"/>
                </w:rPr>
                <w:t>&amp;</w:t>
              </w:r>
            </w:ins>
            <w:ins w:id="50" w:author="Prasad QC1" w:date="2021-08-20T20:02:00Z">
              <w:r w:rsidRPr="00462F0B">
                <w:rPr>
                  <w:rFonts w:ascii="Arial" w:hAnsi="Arial" w:cs="Arial"/>
                </w:rPr>
                <w:t xml:space="preserve"> unicast traffic </w:t>
              </w:r>
            </w:ins>
            <w:ins w:id="51" w:author="Prasad QC1" w:date="2021-08-20T20:00:00Z">
              <w:r w:rsidRPr="00462F0B">
                <w:rPr>
                  <w:rFonts w:ascii="Arial" w:hAnsi="Arial" w:cs="Arial"/>
                </w:rPr>
                <w:t xml:space="preserve">and </w:t>
              </w:r>
            </w:ins>
            <w:ins w:id="52" w:author="Prasad QC1" w:date="2021-08-20T20:05:00Z">
              <w:r w:rsidRPr="00462F0B">
                <w:rPr>
                  <w:rFonts w:ascii="Arial" w:hAnsi="Arial" w:cs="Arial"/>
                </w:rPr>
                <w:t xml:space="preserve">UEs access can be </w:t>
              </w:r>
            </w:ins>
            <w:ins w:id="53" w:author="Prasad QC1" w:date="2021-08-20T20:00:00Z">
              <w:r w:rsidRPr="00462F0B">
                <w:rPr>
                  <w:rFonts w:ascii="Arial" w:hAnsi="Arial" w:cs="Arial"/>
                </w:rPr>
                <w:t>control</w:t>
              </w:r>
            </w:ins>
            <w:ins w:id="54" w:author="Prasad QC1" w:date="2021-08-20T20:05:00Z">
              <w:r w:rsidRPr="00462F0B">
                <w:rPr>
                  <w:rFonts w:ascii="Arial" w:hAnsi="Arial" w:cs="Arial"/>
                </w:rPr>
                <w:t>led</w:t>
              </w:r>
            </w:ins>
            <w:ins w:id="55" w:author="Prasad QC1" w:date="2021-08-20T20:00:00Z">
              <w:r w:rsidRPr="00462F0B">
                <w:rPr>
                  <w:rFonts w:ascii="Arial" w:hAnsi="Arial" w:cs="Arial"/>
                </w:rPr>
                <w:t xml:space="preserve"> based on priority of different multicast services.</w:t>
              </w:r>
            </w:ins>
            <w:ins w:id="56" w:author="Prasad QC1" w:date="2021-08-20T20:02:00Z">
              <w:r>
                <w:rPr>
                  <w:lang w:val="en-US" w:eastAsia="x-none"/>
                </w:rPr>
                <w:t xml:space="preserve"> </w:t>
              </w:r>
            </w:ins>
          </w:p>
        </w:tc>
      </w:tr>
      <w:tr w:rsidR="00B404E8" w14:paraId="6EA9D940" w14:textId="77777777" w:rsidTr="00FE2F1C">
        <w:tc>
          <w:tcPr>
            <w:tcW w:w="1701" w:type="dxa"/>
          </w:tcPr>
          <w:p w14:paraId="363C8E6C" w14:textId="43D61FB4" w:rsidR="00B404E8" w:rsidRPr="00B404E8" w:rsidRDefault="00B404E8"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w:t>
            </w:r>
            <w:proofErr w:type="spellStart"/>
            <w:r w:rsidRPr="00B404E8">
              <w:rPr>
                <w:rFonts w:ascii="Arial" w:hAnsi="Arial" w:cs="Arial"/>
              </w:rPr>
              <w:t>gNB</w:t>
            </w:r>
            <w:proofErr w:type="spellEnd"/>
            <w:r w:rsidRPr="00B404E8">
              <w:rPr>
                <w:rFonts w:ascii="Arial" w:hAnsi="Arial" w:cs="Arial"/>
              </w:rPr>
              <w:t xml:space="preserve">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宋体" w:hAnsi="Arial" w:cs="Arial" w:hint="eastAsia"/>
                <w:lang w:eastAsia="zh-CN"/>
              </w:rPr>
              <w:t xml:space="preserve"> </w:t>
            </w:r>
            <w:r>
              <w:rPr>
                <w:rFonts w:ascii="Arial" w:hAnsi="Arial" w:cs="Arial"/>
              </w:rPr>
              <w:t>least</w:t>
            </w:r>
            <w:r>
              <w:rPr>
                <w:rFonts w:ascii="Arial" w:eastAsia="宋体" w:hAnsi="Arial" w:cs="Arial" w:hint="eastAsia"/>
                <w:lang w:eastAsia="zh-CN"/>
              </w:rPr>
              <w:t xml:space="preserve"> </w:t>
            </w:r>
            <w:r w:rsidRPr="00B404E8">
              <w:rPr>
                <w:rFonts w:ascii="Arial" w:hAnsi="Arial" w:cs="Arial"/>
              </w:rPr>
              <w:t>we need to request them to discuss it.</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af5"/>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FE2F1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FE2F1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FE2F1C">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FE2F1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FE2F1C">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FE2F1C">
        <w:tc>
          <w:tcPr>
            <w:tcW w:w="1701" w:type="dxa"/>
          </w:tcPr>
          <w:p w14:paraId="068AB9BA" w14:textId="1EAE51AE" w:rsidR="00991E78" w:rsidRDefault="00991E78" w:rsidP="00991E78">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FE2F1C">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w:t>
            </w:r>
            <w:proofErr w:type="spellStart"/>
            <w:r w:rsidRPr="00346D63">
              <w:rPr>
                <w:rFonts w:ascii="Arial" w:hAnsi="Arial" w:cs="Arial"/>
              </w:rPr>
              <w:t>mt</w:t>
            </w:r>
            <w:proofErr w:type="spellEnd"/>
            <w:r w:rsidRPr="00346D63">
              <w:rPr>
                <w:rFonts w:ascii="Arial" w:hAnsi="Arial" w:cs="Arial"/>
              </w:rPr>
              <w:t xml:space="preserve">-Access’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FE2F1C">
        <w:tc>
          <w:tcPr>
            <w:tcW w:w="1701" w:type="dxa"/>
          </w:tcPr>
          <w:p w14:paraId="24BA9109" w14:textId="5F66B182" w:rsidR="00991E78" w:rsidRDefault="00C477BE" w:rsidP="00991E78">
            <w:pPr>
              <w:rPr>
                <w:rFonts w:ascii="Arial" w:hAnsi="Arial" w:cs="Arial"/>
              </w:rPr>
            </w:pPr>
            <w:proofErr w:type="spellStart"/>
            <w:r>
              <w:rPr>
                <w:rFonts w:ascii="Arial" w:hAnsi="Arial" w:cs="Arial"/>
              </w:rPr>
              <w:t>Futurewei</w:t>
            </w:r>
            <w:proofErr w:type="spellEnd"/>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FE2F1C">
        <w:trPr>
          <w:ins w:id="57" w:author="Prasad QC1" w:date="2021-08-20T20:07:00Z"/>
        </w:trPr>
        <w:tc>
          <w:tcPr>
            <w:tcW w:w="1701" w:type="dxa"/>
          </w:tcPr>
          <w:p w14:paraId="7BB9BD14" w14:textId="38A0BABF" w:rsidR="00462F0B" w:rsidRDefault="00462F0B" w:rsidP="00991E78">
            <w:pPr>
              <w:rPr>
                <w:ins w:id="58" w:author="Prasad QC1" w:date="2021-08-20T20:07:00Z"/>
                <w:rFonts w:ascii="Arial" w:hAnsi="Arial" w:cs="Arial"/>
              </w:rPr>
            </w:pPr>
            <w:ins w:id="59" w:author="Prasad QC1" w:date="2021-08-20T20:07:00Z">
              <w:r>
                <w:rPr>
                  <w:rFonts w:ascii="Arial" w:hAnsi="Arial" w:cs="Arial"/>
                </w:rPr>
                <w:t>Qualcomm</w:t>
              </w:r>
            </w:ins>
          </w:p>
        </w:tc>
        <w:tc>
          <w:tcPr>
            <w:tcW w:w="1417" w:type="dxa"/>
          </w:tcPr>
          <w:p w14:paraId="1F97AB3E" w14:textId="0928FFEA" w:rsidR="00462F0B" w:rsidRDefault="00462F0B" w:rsidP="00991E78">
            <w:pPr>
              <w:rPr>
                <w:ins w:id="60" w:author="Prasad QC1" w:date="2021-08-20T20:07:00Z"/>
                <w:rFonts w:ascii="Arial" w:hAnsi="Arial" w:cs="Arial"/>
              </w:rPr>
            </w:pPr>
            <w:ins w:id="61" w:author="Prasad QC1" w:date="2021-08-20T20:07:00Z">
              <w:r>
                <w:rPr>
                  <w:rFonts w:ascii="Arial" w:hAnsi="Arial" w:cs="Arial"/>
                </w:rPr>
                <w:t>Y</w:t>
              </w:r>
            </w:ins>
          </w:p>
        </w:tc>
        <w:tc>
          <w:tcPr>
            <w:tcW w:w="5670" w:type="dxa"/>
          </w:tcPr>
          <w:p w14:paraId="0CE8E044" w14:textId="77777777" w:rsidR="00F74B3E" w:rsidRPr="00F74B3E" w:rsidRDefault="00F74B3E" w:rsidP="00F74B3E">
            <w:pPr>
              <w:rPr>
                <w:ins w:id="62" w:author="Prasad QC1" w:date="2021-08-20T20:48:00Z"/>
                <w:rFonts w:ascii="Arial" w:hAnsi="Arial" w:cs="Arial"/>
              </w:rPr>
            </w:pPr>
            <w:ins w:id="63" w:author="Prasad QC1" w:date="2021-08-20T20:48:00Z">
              <w:r w:rsidRPr="00F74B3E">
                <w:rPr>
                  <w:rFonts w:ascii="Arial" w:hAnsi="Arial" w:cs="Arial"/>
                </w:rPr>
                <w:t xml:space="preserve">When a multicast UE is accessing </w:t>
              </w:r>
              <w:proofErr w:type="spellStart"/>
              <w:r w:rsidRPr="00F74B3E">
                <w:rPr>
                  <w:rFonts w:ascii="Arial" w:hAnsi="Arial" w:cs="Arial"/>
                </w:rPr>
                <w:t>gNB</w:t>
              </w:r>
              <w:proofErr w:type="spellEnd"/>
              <w:r w:rsidRPr="00F74B3E">
                <w:rPr>
                  <w:rFonts w:ascii="Arial" w:hAnsi="Arial" w:cs="Arial"/>
                </w:rPr>
                <w:t xml:space="preserve"> for multicast service purpose, it is beneficial for </w:t>
              </w:r>
              <w:proofErr w:type="spellStart"/>
              <w:r w:rsidRPr="00F74B3E">
                <w:rPr>
                  <w:rFonts w:ascii="Arial" w:hAnsi="Arial" w:cs="Arial"/>
                </w:rPr>
                <w:t>gNB</w:t>
              </w:r>
              <w:proofErr w:type="spellEnd"/>
              <w:r w:rsidRPr="00F74B3E">
                <w:rPr>
                  <w:rFonts w:ascii="Arial" w:hAnsi="Arial" w:cs="Arial"/>
                </w:rPr>
                <w:t xml:space="preserve"> to identify the purpose of </w:t>
              </w:r>
              <w:r w:rsidRPr="00F74B3E">
                <w:rPr>
                  <w:rFonts w:ascii="Arial" w:hAnsi="Arial" w:cs="Arial"/>
                </w:rPr>
                <w:lastRenderedPageBreak/>
                <w:t>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64" w:author="Prasad QC1" w:date="2021-08-20T20:07:00Z"/>
                <w:rFonts w:ascii="Arial" w:hAnsi="Arial" w:cs="Arial"/>
              </w:rPr>
            </w:pPr>
          </w:p>
        </w:tc>
      </w:tr>
      <w:tr w:rsidR="00451466" w14:paraId="72B88781" w14:textId="77777777" w:rsidTr="00FE2F1C">
        <w:tc>
          <w:tcPr>
            <w:tcW w:w="1701" w:type="dxa"/>
          </w:tcPr>
          <w:p w14:paraId="2E1B0F4C" w14:textId="7A7EBCB7" w:rsidR="00451466" w:rsidRPr="00451466" w:rsidRDefault="00451466" w:rsidP="00451466">
            <w:pPr>
              <w:rPr>
                <w:rFonts w:ascii="Arial" w:eastAsia="宋体" w:hAnsi="Arial" w:cs="Arial"/>
                <w:lang w:eastAsia="zh-CN"/>
              </w:rPr>
            </w:pPr>
            <w:r>
              <w:rPr>
                <w:rFonts w:ascii="Arial" w:eastAsia="宋体" w:hAnsi="Arial" w:cs="Arial" w:hint="eastAsia"/>
                <w:lang w:eastAsia="zh-CN"/>
              </w:rPr>
              <w:lastRenderedPageBreak/>
              <w:t>CATT</w:t>
            </w:r>
          </w:p>
        </w:tc>
        <w:tc>
          <w:tcPr>
            <w:tcW w:w="1417" w:type="dxa"/>
          </w:tcPr>
          <w:p w14:paraId="5F26A74E" w14:textId="6B1AB875" w:rsidR="00451466" w:rsidRPr="00451466" w:rsidRDefault="00451466" w:rsidP="00991E78">
            <w:pPr>
              <w:rPr>
                <w:rFonts w:ascii="Arial" w:eastAsia="宋体" w:hAnsi="Arial" w:cs="Arial"/>
                <w:lang w:eastAsia="zh-CN"/>
              </w:rPr>
            </w:pPr>
            <w:r>
              <w:rPr>
                <w:rFonts w:ascii="Arial" w:eastAsia="宋体"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w:t>
            </w:r>
            <w:proofErr w:type="spellStart"/>
            <w:r w:rsidRPr="008A51F7">
              <w:rPr>
                <w:rFonts w:ascii="Arial" w:hAnsi="Arial" w:cs="Arial"/>
              </w:rPr>
              <w:t>gNB</w:t>
            </w:r>
            <w:proofErr w:type="spellEnd"/>
            <w:r w:rsidRPr="008A51F7">
              <w:rPr>
                <w:rFonts w:ascii="Arial" w:hAnsi="Arial" w:cs="Arial"/>
              </w:rPr>
              <w:t xml:space="preserve"> may accept or reject RRC connection request based on the establishment cause from UE. Since multicast services </w:t>
            </w:r>
            <w:r>
              <w:rPr>
                <w:rFonts w:ascii="Arial" w:eastAsia="宋体"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bl>
    <w:p w14:paraId="37134A45" w14:textId="77777777" w:rsidR="000209FA" w:rsidRPr="00973B73"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5"/>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FE2F1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FE2F1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FE2F1C">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FE2F1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FE2F1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991E78" w14:paraId="6252C6BE" w14:textId="77777777" w:rsidTr="00FE2F1C">
        <w:tc>
          <w:tcPr>
            <w:tcW w:w="1701" w:type="dxa"/>
          </w:tcPr>
          <w:p w14:paraId="71B01176" w14:textId="0BBCFAAB" w:rsidR="00991E78" w:rsidRDefault="00991E78" w:rsidP="00991E78">
            <w:pPr>
              <w:rPr>
                <w:rFonts w:ascii="Arial" w:hAnsi="Arial" w:cs="Arial"/>
              </w:rPr>
            </w:pPr>
            <w:r>
              <w:rPr>
                <w:rFonts w:ascii="Arial" w:hAnsi="Arial" w:cs="Arial"/>
              </w:rPr>
              <w:lastRenderedPageBreak/>
              <w:t xml:space="preserve">Huawei, </w:t>
            </w:r>
            <w:proofErr w:type="spellStart"/>
            <w:r>
              <w:rPr>
                <w:rFonts w:ascii="Arial" w:hAnsi="Arial" w:cs="Arial"/>
              </w:rPr>
              <w:t>HiSilicon</w:t>
            </w:r>
            <w:proofErr w:type="spellEnd"/>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FE2F1C">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FE2F1C">
        <w:tc>
          <w:tcPr>
            <w:tcW w:w="1701" w:type="dxa"/>
          </w:tcPr>
          <w:p w14:paraId="51A51F27" w14:textId="60EF5129" w:rsidR="00991E78" w:rsidRDefault="008652C5" w:rsidP="00991E78">
            <w:pPr>
              <w:rPr>
                <w:rFonts w:ascii="Arial" w:hAnsi="Arial" w:cs="Arial"/>
              </w:rPr>
            </w:pPr>
            <w:proofErr w:type="spellStart"/>
            <w:r>
              <w:rPr>
                <w:rFonts w:ascii="Arial" w:hAnsi="Arial" w:cs="Arial"/>
              </w:rPr>
              <w:t>Futurewei</w:t>
            </w:r>
            <w:proofErr w:type="spellEnd"/>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307FCB37" w:rsidR="00991E78" w:rsidRDefault="00634A60" w:rsidP="00991E78">
            <w:pPr>
              <w:rPr>
                <w:rFonts w:ascii="Arial" w:hAnsi="Arial" w:cs="Arial"/>
              </w:rPr>
            </w:pPr>
            <w:r>
              <w:rPr>
                <w:rFonts w:ascii="Arial" w:hAnsi="Arial" w:cs="Arial"/>
              </w:rPr>
              <w:t xml:space="preserve">In case some UEs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FE2F1C">
        <w:trPr>
          <w:ins w:id="65" w:author="Prasad QC1" w:date="2021-08-20T20:49:00Z"/>
        </w:trPr>
        <w:tc>
          <w:tcPr>
            <w:tcW w:w="1701" w:type="dxa"/>
          </w:tcPr>
          <w:p w14:paraId="51EB1CB6" w14:textId="2A5C89EB" w:rsidR="00F74B3E" w:rsidRDefault="00F74B3E" w:rsidP="00991E78">
            <w:pPr>
              <w:rPr>
                <w:ins w:id="66" w:author="Prasad QC1" w:date="2021-08-20T20:49:00Z"/>
                <w:rFonts w:ascii="Arial" w:hAnsi="Arial" w:cs="Arial"/>
              </w:rPr>
            </w:pPr>
            <w:ins w:id="67" w:author="Prasad QC1" w:date="2021-08-20T20:49:00Z">
              <w:r>
                <w:rPr>
                  <w:rFonts w:ascii="Arial" w:hAnsi="Arial" w:cs="Arial"/>
                </w:rPr>
                <w:t>Qualcomm</w:t>
              </w:r>
            </w:ins>
          </w:p>
        </w:tc>
        <w:tc>
          <w:tcPr>
            <w:tcW w:w="1417" w:type="dxa"/>
          </w:tcPr>
          <w:p w14:paraId="43B94609" w14:textId="3B23B4A5" w:rsidR="00F74B3E" w:rsidRDefault="00F74B3E" w:rsidP="00991E78">
            <w:pPr>
              <w:rPr>
                <w:ins w:id="68" w:author="Prasad QC1" w:date="2021-08-20T20:49:00Z"/>
                <w:rFonts w:ascii="Arial" w:hAnsi="Arial" w:cs="Arial"/>
              </w:rPr>
            </w:pPr>
            <w:ins w:id="69" w:author="Prasad QC1" w:date="2021-08-20T20:51:00Z">
              <w:r>
                <w:rPr>
                  <w:rFonts w:ascii="Arial" w:hAnsi="Arial" w:cs="Arial"/>
                </w:rPr>
                <w:t>N</w:t>
              </w:r>
            </w:ins>
          </w:p>
        </w:tc>
        <w:tc>
          <w:tcPr>
            <w:tcW w:w="5670" w:type="dxa"/>
          </w:tcPr>
          <w:p w14:paraId="35C0B1E5" w14:textId="078F00DE" w:rsidR="00F74B3E" w:rsidRDefault="00F74B3E" w:rsidP="00991E78">
            <w:pPr>
              <w:rPr>
                <w:ins w:id="70" w:author="Prasad QC1" w:date="2021-08-20T20:49:00Z"/>
                <w:rFonts w:ascii="Arial" w:hAnsi="Arial" w:cs="Arial"/>
              </w:rPr>
            </w:pPr>
            <w:ins w:id="71" w:author="Prasad QC1" w:date="2021-08-20T20:51:00Z">
              <w:r>
                <w:rPr>
                  <w:rFonts w:ascii="Arial" w:hAnsi="Arial" w:cs="Arial"/>
                </w:rPr>
                <w:t>RAN can perform paging repetition.</w:t>
              </w:r>
            </w:ins>
          </w:p>
        </w:tc>
      </w:tr>
      <w:tr w:rsidR="000F096E" w14:paraId="23383546" w14:textId="77777777" w:rsidTr="00FE2F1C">
        <w:tc>
          <w:tcPr>
            <w:tcW w:w="1701" w:type="dxa"/>
          </w:tcPr>
          <w:p w14:paraId="45AA2B71" w14:textId="17FB408E" w:rsidR="000F096E" w:rsidRPr="000F096E" w:rsidRDefault="000F096E" w:rsidP="00991E78">
            <w:pPr>
              <w:rPr>
                <w:rFonts w:ascii="Arial" w:eastAsia="宋体" w:hAnsi="Arial" w:cs="Arial"/>
                <w:lang w:eastAsia="zh-CN"/>
              </w:rPr>
            </w:pPr>
            <w:r>
              <w:rPr>
                <w:rFonts w:ascii="Arial" w:eastAsia="宋体" w:hAnsi="Arial" w:cs="Arial" w:hint="eastAsia"/>
                <w:lang w:eastAsia="zh-CN"/>
              </w:rPr>
              <w:t>CATT</w:t>
            </w:r>
          </w:p>
        </w:tc>
        <w:tc>
          <w:tcPr>
            <w:tcW w:w="1417" w:type="dxa"/>
          </w:tcPr>
          <w:p w14:paraId="2C51572F" w14:textId="2F056D42" w:rsidR="000F096E" w:rsidRPr="000F096E" w:rsidRDefault="000F096E" w:rsidP="00991E78">
            <w:pPr>
              <w:rPr>
                <w:rFonts w:ascii="Arial" w:eastAsia="宋体" w:hAnsi="Arial" w:cs="Arial"/>
                <w:lang w:eastAsia="zh-CN"/>
              </w:rPr>
            </w:pPr>
            <w:r>
              <w:rPr>
                <w:rFonts w:ascii="Arial" w:eastAsia="宋体" w:hAnsi="Arial" w:cs="Arial" w:hint="eastAsia"/>
                <w:lang w:eastAsia="zh-CN"/>
              </w:rPr>
              <w:t>N</w:t>
            </w:r>
          </w:p>
        </w:tc>
        <w:tc>
          <w:tcPr>
            <w:tcW w:w="5670" w:type="dxa"/>
          </w:tcPr>
          <w:p w14:paraId="478A6457" w14:textId="26E82FD5" w:rsidR="000F096E" w:rsidRPr="004F4CB8" w:rsidRDefault="004F4CB8" w:rsidP="00991E78">
            <w:pPr>
              <w:rPr>
                <w:rFonts w:ascii="Arial" w:eastAsia="宋体" w:hAnsi="Arial" w:cs="Arial"/>
                <w:lang w:eastAsia="zh-CN"/>
              </w:rPr>
            </w:pPr>
            <w:r>
              <w:rPr>
                <w:rFonts w:ascii="Arial" w:eastAsia="宋体" w:hAnsi="Arial" w:cs="Arial" w:hint="eastAsia"/>
                <w:lang w:eastAsia="zh-CN"/>
              </w:rPr>
              <w:t xml:space="preserve">It is </w:t>
            </w:r>
            <w:r>
              <w:rPr>
                <w:rFonts w:ascii="Arial" w:eastAsia="宋体" w:hAnsi="Arial" w:cs="Arial"/>
                <w:lang w:eastAsia="zh-CN"/>
              </w:rPr>
              <w:t>sufficient</w:t>
            </w:r>
            <w:r>
              <w:rPr>
                <w:rFonts w:ascii="Arial" w:eastAsia="宋体" w:hAnsi="Arial" w:cs="Arial" w:hint="eastAsia"/>
                <w:lang w:eastAsia="zh-CN"/>
              </w:rPr>
              <w:t xml:space="preserve"> to follow the unicast paging procedure</w:t>
            </w:r>
          </w:p>
        </w:tc>
      </w:tr>
    </w:tbl>
    <w:p w14:paraId="53C87519" w14:textId="77777777" w:rsidR="0051239D" w:rsidRPr="00973B73"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5"/>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FE2F1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FE2F1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FE2F1C">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FE2F1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FE2F1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FE2F1C">
        <w:tc>
          <w:tcPr>
            <w:tcW w:w="1701" w:type="dxa"/>
          </w:tcPr>
          <w:p w14:paraId="0E5F88C3" w14:textId="0D763E84" w:rsidR="00412D75" w:rsidRDefault="00412D75" w:rsidP="00412D75">
            <w:pPr>
              <w:rPr>
                <w:rFonts w:ascii="Arial" w:hAnsi="Arial" w:cs="Arial"/>
              </w:rPr>
            </w:pPr>
            <w:r>
              <w:rPr>
                <w:rFonts w:ascii="Arial" w:hAnsi="Arial" w:cs="Arial"/>
              </w:rPr>
              <w:t xml:space="preserve">Huawei, </w:t>
            </w:r>
            <w:proofErr w:type="spellStart"/>
            <w:r>
              <w:rPr>
                <w:rFonts w:ascii="Arial" w:hAnsi="Arial" w:cs="Arial"/>
              </w:rPr>
              <w:t>HiSilicon</w:t>
            </w:r>
            <w:proofErr w:type="spellEnd"/>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3"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w:t>
            </w:r>
            <w:r>
              <w:rPr>
                <w:rFonts w:ascii="Arial" w:hAnsi="Arial" w:cs="Arial"/>
              </w:rPr>
              <w:lastRenderedPageBreak/>
              <w:t xml:space="preserve">frequency priority.  </w:t>
            </w:r>
          </w:p>
        </w:tc>
      </w:tr>
      <w:tr w:rsidR="00412D75" w14:paraId="6EDDE9EE" w14:textId="77777777" w:rsidTr="00FE2F1C">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FE2F1C">
        <w:tc>
          <w:tcPr>
            <w:tcW w:w="1701" w:type="dxa"/>
          </w:tcPr>
          <w:p w14:paraId="52643417" w14:textId="654D3F10" w:rsidR="00412D75" w:rsidRDefault="00B30845" w:rsidP="00412D75">
            <w:pPr>
              <w:rPr>
                <w:rFonts w:ascii="Arial" w:hAnsi="Arial" w:cs="Arial"/>
              </w:rPr>
            </w:pPr>
            <w:proofErr w:type="spellStart"/>
            <w:r>
              <w:rPr>
                <w:rFonts w:ascii="Arial" w:hAnsi="Arial" w:cs="Arial"/>
              </w:rPr>
              <w:t>Futurewei</w:t>
            </w:r>
            <w:proofErr w:type="spellEnd"/>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w:t>
            </w:r>
            <w:proofErr w:type="spellStart"/>
            <w:r w:rsidR="000001E7">
              <w:rPr>
                <w:rFonts w:ascii="Arial" w:hAnsi="Arial" w:cs="Arial"/>
              </w:rPr>
              <w:t>maybe</w:t>
            </w:r>
            <w:proofErr w:type="spellEnd"/>
            <w:r w:rsidR="000001E7">
              <w:rPr>
                <w:rFonts w:ascii="Arial" w:hAnsi="Arial" w:cs="Arial"/>
              </w:rPr>
              <w:t xml:space="preserve"> changed at the session activation by the network. We may need to identify in connected mode if there is use case for MBS cell prioritization in DM1. </w:t>
            </w:r>
          </w:p>
        </w:tc>
      </w:tr>
      <w:tr w:rsidR="00F74B3E" w14:paraId="7D0D5232" w14:textId="77777777" w:rsidTr="00FE2F1C">
        <w:trPr>
          <w:ins w:id="72" w:author="Prasad QC1" w:date="2021-08-20T20:52:00Z"/>
        </w:trPr>
        <w:tc>
          <w:tcPr>
            <w:tcW w:w="1701" w:type="dxa"/>
          </w:tcPr>
          <w:p w14:paraId="3BA927B1" w14:textId="46C1D265" w:rsidR="00F74B3E" w:rsidRDefault="00F74B3E" w:rsidP="00412D75">
            <w:pPr>
              <w:rPr>
                <w:ins w:id="73" w:author="Prasad QC1" w:date="2021-08-20T20:52:00Z"/>
                <w:rFonts w:ascii="Arial" w:hAnsi="Arial" w:cs="Arial"/>
              </w:rPr>
            </w:pPr>
            <w:ins w:id="74" w:author="Prasad QC1" w:date="2021-08-20T20:52:00Z">
              <w:r>
                <w:rPr>
                  <w:rFonts w:ascii="Arial" w:hAnsi="Arial" w:cs="Arial"/>
                </w:rPr>
                <w:t>Qualcomm</w:t>
              </w:r>
            </w:ins>
          </w:p>
        </w:tc>
        <w:tc>
          <w:tcPr>
            <w:tcW w:w="1417" w:type="dxa"/>
          </w:tcPr>
          <w:p w14:paraId="6364843F" w14:textId="77777777" w:rsidR="00F74B3E" w:rsidRDefault="00F74B3E" w:rsidP="00412D75">
            <w:pPr>
              <w:rPr>
                <w:ins w:id="75" w:author="Prasad QC1" w:date="2021-08-20T20:52:00Z"/>
                <w:rFonts w:ascii="Arial" w:hAnsi="Arial" w:cs="Arial"/>
              </w:rPr>
            </w:pPr>
          </w:p>
        </w:tc>
        <w:tc>
          <w:tcPr>
            <w:tcW w:w="5670" w:type="dxa"/>
          </w:tcPr>
          <w:p w14:paraId="223241A6" w14:textId="72A493F8" w:rsidR="00F74B3E" w:rsidRDefault="00F74B3E" w:rsidP="00412D75">
            <w:pPr>
              <w:rPr>
                <w:ins w:id="76" w:author="Prasad QC1" w:date="2021-08-20T20:52:00Z"/>
                <w:rFonts w:ascii="Arial" w:hAnsi="Arial" w:cs="Arial"/>
              </w:rPr>
            </w:pPr>
            <w:ins w:id="77" w:author="Prasad QC1" w:date="2021-08-20T20:55:00Z">
              <w:r>
                <w:rPr>
                  <w:rFonts w:ascii="Arial" w:hAnsi="Arial" w:cs="Arial"/>
                </w:rPr>
                <w:t>UE can prioritize frequency layer providing multicast service a</w:t>
              </w:r>
            </w:ins>
            <w:ins w:id="78" w:author="Prasad QC1" w:date="2021-08-20T20:56:00Z">
              <w:r>
                <w:rPr>
                  <w:rFonts w:ascii="Arial" w:hAnsi="Arial" w:cs="Arial"/>
                </w:rPr>
                <w:t>nd within each frequency layer UE can select a cell based on radio channel conditions.</w:t>
              </w:r>
            </w:ins>
            <w:ins w:id="79" w:author="Prasad QC1" w:date="2021-08-20T20:55:00Z">
              <w:r>
                <w:rPr>
                  <w:rFonts w:ascii="Arial" w:hAnsi="Arial" w:cs="Arial"/>
                </w:rPr>
                <w:t xml:space="preserve"> </w:t>
              </w:r>
            </w:ins>
          </w:p>
        </w:tc>
      </w:tr>
      <w:tr w:rsidR="00936E2F" w14:paraId="16EB5F41" w14:textId="77777777" w:rsidTr="00FE2F1C">
        <w:tc>
          <w:tcPr>
            <w:tcW w:w="1701" w:type="dxa"/>
          </w:tcPr>
          <w:p w14:paraId="0E2C73FF" w14:textId="6E15CF32" w:rsidR="00936E2F" w:rsidRPr="00936E2F" w:rsidRDefault="00936E2F" w:rsidP="00412D75">
            <w:pPr>
              <w:rPr>
                <w:rFonts w:ascii="Arial" w:eastAsia="宋体" w:hAnsi="Arial" w:cs="Arial"/>
                <w:lang w:eastAsia="zh-CN"/>
              </w:rPr>
            </w:pPr>
            <w:r>
              <w:rPr>
                <w:rFonts w:ascii="Arial" w:eastAsia="宋体" w:hAnsi="Arial" w:cs="Arial" w:hint="eastAsia"/>
                <w:lang w:eastAsia="zh-CN"/>
              </w:rPr>
              <w:t>CATT</w:t>
            </w:r>
          </w:p>
        </w:tc>
        <w:tc>
          <w:tcPr>
            <w:tcW w:w="1417" w:type="dxa"/>
          </w:tcPr>
          <w:p w14:paraId="5A6AAEA3" w14:textId="55BA98F0" w:rsidR="00936E2F" w:rsidRPr="00936E2F" w:rsidRDefault="00936E2F" w:rsidP="00412D75">
            <w:pPr>
              <w:rPr>
                <w:rFonts w:ascii="Arial" w:eastAsia="宋体" w:hAnsi="Arial" w:cs="Arial"/>
                <w:lang w:eastAsia="zh-CN"/>
              </w:rPr>
            </w:pPr>
            <w:r>
              <w:rPr>
                <w:rFonts w:ascii="Arial" w:eastAsia="宋体" w:hAnsi="Arial" w:cs="Arial" w:hint="eastAsia"/>
                <w:lang w:eastAsia="zh-CN"/>
              </w:rPr>
              <w:t>Y</w:t>
            </w:r>
          </w:p>
        </w:tc>
        <w:tc>
          <w:tcPr>
            <w:tcW w:w="5670" w:type="dxa"/>
          </w:tcPr>
          <w:p w14:paraId="742A48AA" w14:textId="77777777" w:rsidR="007B1922" w:rsidRDefault="00B96BBF" w:rsidP="00412D75">
            <w:pPr>
              <w:rPr>
                <w:rFonts w:ascii="Arial" w:eastAsia="宋体" w:hAnsi="Arial" w:cs="Arial"/>
                <w:lang w:eastAsia="zh-CN"/>
              </w:rPr>
            </w:pPr>
            <w:r w:rsidRPr="00B96BBF">
              <w:rPr>
                <w:rFonts w:ascii="Arial" w:eastAsia="宋体" w:hAnsi="Arial" w:cs="Arial"/>
                <w:lang w:eastAsia="zh-CN"/>
              </w:rPr>
              <w:t xml:space="preserve">From resource efficiency </w:t>
            </w:r>
            <w:r w:rsidRPr="00B96BBF">
              <w:rPr>
                <w:rFonts w:ascii="Arial" w:eastAsia="宋体" w:hAnsi="Arial" w:cs="Arial" w:hint="eastAsia"/>
                <w:lang w:eastAsia="zh-CN"/>
              </w:rPr>
              <w:t>perspective</w:t>
            </w:r>
            <w:r w:rsidRPr="00B96BBF">
              <w:rPr>
                <w:rFonts w:ascii="Arial" w:eastAsia="宋体" w:hAnsi="Arial" w:cs="Arial"/>
                <w:lang w:eastAsia="zh-CN"/>
              </w:rPr>
              <w:t xml:space="preserve">, </w:t>
            </w:r>
            <w:r>
              <w:rPr>
                <w:rFonts w:ascii="Arial" w:eastAsia="宋体" w:hAnsi="Arial" w:cs="Arial" w:hint="eastAsia"/>
                <w:lang w:eastAsia="zh-CN"/>
              </w:rPr>
              <w:t xml:space="preserve">multicast </w:t>
            </w:r>
            <w:r w:rsidRPr="00B96BBF">
              <w:rPr>
                <w:rFonts w:ascii="Arial" w:eastAsia="宋体"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宋体" w:hAnsi="Arial" w:cs="Arial" w:hint="eastAsia"/>
                <w:lang w:eastAsia="zh-CN"/>
              </w:rPr>
              <w:t>.</w:t>
            </w:r>
          </w:p>
          <w:p w14:paraId="49BA9B79" w14:textId="50FAFD71" w:rsidR="007B1922" w:rsidRPr="007B1922" w:rsidRDefault="007B1922" w:rsidP="00412D75">
            <w:pPr>
              <w:rPr>
                <w:rFonts w:ascii="Arial" w:eastAsia="宋体" w:hAnsi="Arial" w:cs="Arial"/>
                <w:lang w:eastAsia="zh-CN"/>
              </w:rPr>
            </w:pPr>
            <w:r>
              <w:rPr>
                <w:rFonts w:ascii="Arial" w:eastAsia="宋体" w:hAnsi="Arial" w:cs="Arial" w:hint="eastAsia"/>
                <w:lang w:eastAsia="zh-CN"/>
              </w:rPr>
              <w:t>Whether the mechanism for delivery mode 2 can be reused needs further discussion.</w:t>
            </w:r>
          </w:p>
        </w:tc>
      </w:tr>
    </w:tbl>
    <w:p w14:paraId="769D76E5" w14:textId="77777777" w:rsidR="0051239D" w:rsidRPr="00973B73" w:rsidRDefault="0051239D" w:rsidP="0051239D">
      <w:pPr>
        <w:snapToGrid w:val="0"/>
        <w:spacing w:before="120" w:after="120"/>
        <w:jc w:val="both"/>
        <w:rPr>
          <w:b/>
          <w:lang w:eastAsia="ko-KR"/>
        </w:rPr>
      </w:pPr>
    </w:p>
    <w:bookmarkEnd w:id="9"/>
    <w:bookmarkEnd w:id="10"/>
    <w:bookmarkEnd w:id="11"/>
    <w:bookmarkEnd w:id="12"/>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af0"/>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lastRenderedPageBreak/>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FA37B9" w:rsidP="00FE2F1C">
      <w:pPr>
        <w:pStyle w:val="Doc-title"/>
        <w:numPr>
          <w:ilvl w:val="0"/>
          <w:numId w:val="11"/>
        </w:numPr>
        <w:rPr>
          <w:rFonts w:ascii="Times New Roman" w:hAnsi="Times New Roman"/>
          <w:sz w:val="22"/>
          <w:szCs w:val="22"/>
        </w:rPr>
      </w:pPr>
      <w:hyperlink r:id="rId14"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80" w:author="Prasad QC1" w:date="2021-08-20T19:30:00Z">
        <w:r>
          <w:t xml:space="preserve">[28] </w:t>
        </w:r>
      </w:ins>
      <w:ins w:id="81" w:author="Prasad QC1" w:date="2021-08-20T19:31:00Z">
        <w:r>
          <w:t>R2-2107546</w:t>
        </w:r>
        <w:r w:rsidR="00690ABB">
          <w:t xml:space="preserve">, </w:t>
        </w:r>
      </w:ins>
      <w:ins w:id="82"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5"/>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Prasad QC1" w:date="2021-08-20T19:57:00Z" w:initials="PK">
    <w:p w14:paraId="21036113" w14:textId="5184E170" w:rsidR="00FE222F" w:rsidRDefault="00FE222F">
      <w:pPr>
        <w:pStyle w:val="af2"/>
      </w:pPr>
      <w:r>
        <w:rPr>
          <w:rStyle w:val="af1"/>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36113" w16cid:durableId="24CA87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F68FE" w14:textId="77777777" w:rsidR="00FA37B9" w:rsidRDefault="00FA37B9">
      <w:pPr>
        <w:pStyle w:val="TAL"/>
      </w:pPr>
      <w:r>
        <w:separator/>
      </w:r>
    </w:p>
  </w:endnote>
  <w:endnote w:type="continuationSeparator" w:id="0">
    <w:p w14:paraId="5C65BA49" w14:textId="77777777" w:rsidR="00FA37B9" w:rsidRDefault="00FA37B9">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A3477" w14:textId="5595637F" w:rsidR="00FE222F" w:rsidRDefault="00FE222F">
    <w:pPr>
      <w:pStyle w:val="a4"/>
    </w:pPr>
    <w:r>
      <w:fldChar w:fldCharType="begin"/>
    </w:r>
    <w:r>
      <w:instrText xml:space="preserve"> PAGE   \* MERGEFORMAT </w:instrText>
    </w:r>
    <w:r>
      <w:fldChar w:fldCharType="separate"/>
    </w:r>
    <w:r w:rsidR="00B11E87">
      <w:t>1</w:t>
    </w:r>
    <w:r>
      <w:fldChar w:fldCharType="end"/>
    </w:r>
  </w:p>
  <w:p w14:paraId="0FBB99F7" w14:textId="77777777" w:rsidR="00FE222F" w:rsidRDefault="00FE22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EB74D" w14:textId="77777777" w:rsidR="00FA37B9" w:rsidRDefault="00FA37B9">
      <w:pPr>
        <w:pStyle w:val="TAL"/>
      </w:pPr>
      <w:r>
        <w:separator/>
      </w:r>
    </w:p>
  </w:footnote>
  <w:footnote w:type="continuationSeparator" w:id="0">
    <w:p w14:paraId="5189600F" w14:textId="77777777" w:rsidR="00FA37B9" w:rsidRDefault="00FA37B9">
      <w:pPr>
        <w:pStyle w:val="T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0"/>
  <w:activeWritingStyle w:appName="MSWord" w:lang="en-IN" w:vendorID="64" w:dllVersion="0" w:nlCheck="1" w:checkStyle="0"/>
  <w:activeWritingStyle w:appName="MSWord" w:lang="en-IN" w:vendorID="64" w:dllVersion="4096" w:nlCheck="1" w:checkStyle="0"/>
  <w:activeWritingStyle w:appName="MSWord" w:lang="en-GB" w:vendorID="64" w:dllVersion="131078" w:nlCheck="1" w:checkStyle="1"/>
  <w:activeWritingStyle w:appName="MSWord" w:lang="en-IN"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Char"/>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Char"/>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
    <w:basedOn w:val="a"/>
  </w:style>
  <w:style w:type="character" w:styleId="af1">
    <w:name w:val="annotation reference"/>
    <w:semiHidden/>
    <w:rPr>
      <w:sz w:val="16"/>
    </w:rPr>
  </w:style>
  <w:style w:type="paragraph" w:customStyle="1" w:styleId="Guidance">
    <w:name w:val="Guidance"/>
    <w:basedOn w:val="a"/>
    <w:rPr>
      <w:i/>
      <w:color w:val="0000FF"/>
    </w:rPr>
  </w:style>
  <w:style w:type="paragraph" w:styleId="af2">
    <w:name w:val="annotation text"/>
    <w:basedOn w:val="a"/>
    <w:link w:val="Char1"/>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3">
    <w:name w:val="Balloon Text"/>
    <w:basedOn w:val="a"/>
    <w:semiHidden/>
    <w:rsid w:val="00630138"/>
    <w:rPr>
      <w:rFonts w:ascii="Tahoma" w:hAnsi="Tahoma" w:cs="Tahoma"/>
      <w:sz w:val="16"/>
      <w:szCs w:val="16"/>
    </w:rPr>
  </w:style>
  <w:style w:type="paragraph" w:styleId="af4">
    <w:name w:val="annotation subject"/>
    <w:basedOn w:val="af2"/>
    <w:next w:val="af2"/>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5">
    <w:name w:val="Table Grid"/>
    <w:basedOn w:val="a1"/>
    <w:uiPriority w:val="39"/>
    <w:rsid w:val="00A52002"/>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Char">
    <w:name w:val="标题 3 Char"/>
    <w:aliases w:val="H3 Char,Memo Heading 3 Char,h3 Char,no break Char,hello Char,0H Char,0h Char,3h Char,3H Char"/>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6">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7">
    <w:name w:val="List Paragraph"/>
    <w:aliases w:val="- Bullets,?? ??,?????,????,Lista1,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Char2">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7"/>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Char0">
    <w:name w:val="页脚 Char"/>
    <w:link w:val="a4"/>
    <w:uiPriority w:val="99"/>
    <w:rsid w:val="00162ED3"/>
    <w:rPr>
      <w:rFonts w:ascii="Arial" w:hAnsi="Arial"/>
      <w:b/>
      <w:i/>
      <w:noProof/>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C67D42"/>
    <w:rPr>
      <w:rFonts w:ascii="Arial" w:hAnsi="Arial"/>
      <w:b/>
      <w:noProof/>
      <w:sz w:val="18"/>
      <w:lang w:val="en-GB" w:eastAsia="en-US" w:bidi="ar-SA"/>
    </w:rPr>
  </w:style>
  <w:style w:type="paragraph" w:styleId="af8">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Char">
    <w:name w:val="标题 2 Char"/>
    <w:aliases w:val="H2 Char,Head2A Char,2 Char,h2 Char"/>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9"/>
    <w:uiPriority w:val="34"/>
    <w:qFormat/>
    <w:rsid w:val="00FC22AF"/>
    <w:pPr>
      <w:widowControl w:val="0"/>
      <w:spacing w:after="0"/>
      <w:ind w:left="720"/>
      <w:jc w:val="both"/>
    </w:pPr>
    <w:rPr>
      <w:rFonts w:ascii="Calibri" w:eastAsia="Calibri" w:hAnsi="Calibri"/>
      <w:sz w:val="22"/>
      <w:szCs w:val="22"/>
    </w:rPr>
  </w:style>
  <w:style w:type="character" w:customStyle="1" w:styleId="af9">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har1">
    <w:name w:val="批注文字 Char"/>
    <w:basedOn w:val="a0"/>
    <w:link w:val="af2"/>
    <w:uiPriority w:val="99"/>
    <w:rsid w:val="009D6EDB"/>
    <w:rPr>
      <w:lang w:val="en-GB" w:eastAsia="en-US"/>
    </w:rPr>
  </w:style>
  <w:style w:type="character" w:customStyle="1" w:styleId="apple-converted-space">
    <w:name w:val="apple-converted-space"/>
    <w:rsid w:val="006C3195"/>
  </w:style>
  <w:style w:type="character" w:styleId="afa">
    <w:name w:val="Placeholder Text"/>
    <w:basedOn w:val="a0"/>
    <w:uiPriority w:val="99"/>
    <w:semiHidden/>
    <w:rsid w:val="009425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Char"/>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Char"/>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uiPriority w:val="99"/>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
    <w:basedOn w:val="a"/>
  </w:style>
  <w:style w:type="character" w:styleId="af1">
    <w:name w:val="annotation reference"/>
    <w:semiHidden/>
    <w:rPr>
      <w:sz w:val="16"/>
    </w:rPr>
  </w:style>
  <w:style w:type="paragraph" w:customStyle="1" w:styleId="Guidance">
    <w:name w:val="Guidance"/>
    <w:basedOn w:val="a"/>
    <w:rPr>
      <w:i/>
      <w:color w:val="0000FF"/>
    </w:rPr>
  </w:style>
  <w:style w:type="paragraph" w:styleId="af2">
    <w:name w:val="annotation text"/>
    <w:basedOn w:val="a"/>
    <w:link w:val="Char1"/>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rPr>
      <w:rFonts w:eastAsia="MS Mincho"/>
      <w:lang w:val="en-GB" w:eastAsia="en-US" w:bidi="ar-SA"/>
    </w:rPr>
  </w:style>
  <w:style w:type="paragraph" w:styleId="af3">
    <w:name w:val="Balloon Text"/>
    <w:basedOn w:val="a"/>
    <w:semiHidden/>
    <w:rsid w:val="00630138"/>
    <w:rPr>
      <w:rFonts w:ascii="Tahoma" w:hAnsi="Tahoma" w:cs="Tahoma"/>
      <w:sz w:val="16"/>
      <w:szCs w:val="16"/>
    </w:rPr>
  </w:style>
  <w:style w:type="paragraph" w:styleId="af4">
    <w:name w:val="annotation subject"/>
    <w:basedOn w:val="af2"/>
    <w:next w:val="af2"/>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af5">
    <w:name w:val="Table Grid"/>
    <w:basedOn w:val="a1"/>
    <w:uiPriority w:val="39"/>
    <w:rsid w:val="00A52002"/>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3Char">
    <w:name w:val="标题 3 Char"/>
    <w:aliases w:val="H3 Char,Memo Heading 3 Char,h3 Char,no break Char,hello Char,0H Char,0h Char,3h Char,3H Char"/>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6">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7">
    <w:name w:val="List Paragraph"/>
    <w:aliases w:val="- Bullets,?? ??,?????,????,Lista1,列出段落1,中等深浅网格 1 - 着色 21,列表段落,¥¡¡¡¡ì¬º¥¹¥È¶ÎÂä,ÁÐ³ö¶ÎÂä,列表段落1,—ño’i—Ž,¥ê¥¹¥È¶ÎÂä,1st level - Bullet List Paragraph,Lettre d'introduction,Paragrafo elenco,Normal bullet 2,Bullet list,목록단락,列"/>
    <w:basedOn w:val="a"/>
    <w:link w:val="Char2"/>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Char2">
    <w:name w:val="列出段落 Char"/>
    <w:aliases w:val="- Bullets Char,?? ?? Char,????? Char,???? Char,Lista1 Char,列出段落1 Char,中等深浅网格 1 - 着色 21 Char,列表段落 Char,¥¡¡¡¡ì¬º¥¹¥È¶ÎÂä Char,ÁÐ³ö¶ÎÂä Char,列表段落1 Char,—ño’i—Ž Char,¥ê¥¹¥È¶ÎÂä Char,1st level - Bullet List Paragraph Char,Paragrafo elenco Char"/>
    <w:link w:val="af7"/>
    <w:uiPriority w:val="34"/>
    <w:qFormat/>
    <w:locked/>
    <w:rsid w:val="005933B4"/>
    <w:rPr>
      <w:rFonts w:eastAsia="宋体"/>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Char0">
    <w:name w:val="页脚 Char"/>
    <w:link w:val="a4"/>
    <w:uiPriority w:val="99"/>
    <w:rsid w:val="00162ED3"/>
    <w:rPr>
      <w:rFonts w:ascii="Arial" w:hAnsi="Arial"/>
      <w:b/>
      <w:i/>
      <w:noProof/>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C67D42"/>
    <w:rPr>
      <w:rFonts w:ascii="Arial" w:hAnsi="Arial"/>
      <w:b/>
      <w:noProof/>
      <w:sz w:val="18"/>
      <w:lang w:val="en-GB" w:eastAsia="en-US" w:bidi="ar-SA"/>
    </w:rPr>
  </w:style>
  <w:style w:type="paragraph" w:styleId="af8">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MS Mincho" w:hAnsi="Arial" w:cs="Arial"/>
      <w:color w:val="0000FF"/>
      <w:kern w:val="2"/>
      <w:lang w:val="en-GB" w:eastAsia="en-US" w:bidi="ar-SA"/>
    </w:rPr>
  </w:style>
  <w:style w:type="character" w:customStyle="1" w:styleId="2Char">
    <w:name w:val="标题 2 Char"/>
    <w:aliases w:val="H2 Char,Head2A Char,2 Char,h2 Char"/>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9"/>
    <w:uiPriority w:val="34"/>
    <w:qFormat/>
    <w:rsid w:val="00FC22AF"/>
    <w:pPr>
      <w:widowControl w:val="0"/>
      <w:spacing w:after="0"/>
      <w:ind w:left="720"/>
      <w:jc w:val="both"/>
    </w:pPr>
    <w:rPr>
      <w:rFonts w:ascii="Calibri" w:eastAsia="Calibri" w:hAnsi="Calibri"/>
      <w:sz w:val="22"/>
      <w:szCs w:val="22"/>
    </w:rPr>
  </w:style>
  <w:style w:type="character" w:customStyle="1" w:styleId="af9">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har1">
    <w:name w:val="批注文字 Char"/>
    <w:basedOn w:val="a0"/>
    <w:link w:val="af2"/>
    <w:uiPriority w:val="99"/>
    <w:rsid w:val="009D6EDB"/>
    <w:rPr>
      <w:lang w:val="en-GB" w:eastAsia="en-US"/>
    </w:rPr>
  </w:style>
  <w:style w:type="character" w:customStyle="1" w:styleId="apple-converted-space">
    <w:name w:val="apple-converted-space"/>
    <w:rsid w:val="006C3195"/>
  </w:style>
  <w:style w:type="character" w:styleId="afa">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javascript:;" TargetMode="External"/><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820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7B8DA3F0-466A-437C-AF60-03796A54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248</TotalTime>
  <Pages>20</Pages>
  <Words>6710</Words>
  <Characters>38249</Characters>
  <Application>Microsoft Office Word</Application>
  <DocSecurity>0</DocSecurity>
  <Lines>318</Lines>
  <Paragraphs>89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44870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CATT</cp:lastModifiedBy>
  <cp:revision>35</cp:revision>
  <cp:lastPrinted>2007-12-21T04:58:00Z</cp:lastPrinted>
  <dcterms:created xsi:type="dcterms:W3CDTF">2021-08-21T00:28:00Z</dcterms:created>
  <dcterms:modified xsi:type="dcterms:W3CDTF">2021-08-23T03:12:00Z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