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0</w:t>
      </w:r>
      <w:r w:rsidR="008716C5">
        <w:rPr>
          <w:b/>
          <w:sz w:val="24"/>
          <w:lang w:val="en-GB"/>
        </w:rPr>
        <w:t>48</w:t>
      </w:r>
      <w:r w:rsidR="002C5CCB" w:rsidRPr="002C5CCB">
        <w:rPr>
          <w:b/>
          <w:sz w:val="24"/>
          <w:lang w:val="en-GB"/>
        </w:rPr>
        <w:t>][</w:t>
      </w:r>
      <w:proofErr w:type="gramEnd"/>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w:t>
            </w:r>
            <w:proofErr w:type="gramStart"/>
            <w:r>
              <w:t>048][</w:t>
            </w:r>
            <w:proofErr w:type="gramEnd"/>
            <w:r>
              <w:t>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proofErr w:type="spellStart"/>
            <w:r>
              <w:rPr>
                <w:rFonts w:eastAsiaTheme="minorEastAsia" w:cs="Arial"/>
                <w:lang w:val="en-US" w:eastAsia="zh-TW"/>
              </w:rPr>
              <w:t>Futurewei</w:t>
            </w:r>
            <w:proofErr w:type="spellEnd"/>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77777777" w:rsidR="00A4043A" w:rsidRDefault="00A4043A" w:rsidP="00A4043A">
            <w:pPr>
              <w:pStyle w:val="Doc-text2"/>
              <w:ind w:left="0" w:firstLine="0"/>
              <w:jc w:val="both"/>
              <w:rPr>
                <w:rFonts w:eastAsiaTheme="minorEastAsia" w:cs="Arial"/>
                <w:lang w:val="en-US" w:eastAsia="zh-TW"/>
              </w:rPr>
            </w:pPr>
          </w:p>
        </w:tc>
        <w:tc>
          <w:tcPr>
            <w:tcW w:w="2693" w:type="dxa"/>
          </w:tcPr>
          <w:p w14:paraId="628CC4D4"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D67EE81"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EF888B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FA12EDD"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E9C9EC4"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98376BC"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7777777" w:rsidR="00A4043A" w:rsidRDefault="00A4043A" w:rsidP="00A4043A">
            <w:pPr>
              <w:pStyle w:val="Doc-text2"/>
              <w:ind w:left="0" w:firstLine="0"/>
              <w:jc w:val="both"/>
              <w:rPr>
                <w:rFonts w:eastAsiaTheme="minorEastAsia" w:cs="Arial"/>
                <w:lang w:val="en-US" w:eastAsia="zh-TW"/>
              </w:rPr>
            </w:pPr>
          </w:p>
        </w:tc>
        <w:tc>
          <w:tcPr>
            <w:tcW w:w="2693" w:type="dxa"/>
          </w:tcPr>
          <w:p w14:paraId="6601AD3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5F35AD"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77777777" w:rsidR="00A4043A" w:rsidRDefault="00A4043A" w:rsidP="00A4043A">
            <w:pPr>
              <w:pStyle w:val="Doc-text2"/>
              <w:ind w:left="0" w:firstLine="0"/>
              <w:jc w:val="both"/>
              <w:rPr>
                <w:rFonts w:eastAsiaTheme="minorEastAsia" w:cs="Arial"/>
                <w:lang w:val="en-US" w:eastAsia="zh-TW"/>
              </w:rPr>
            </w:pPr>
          </w:p>
        </w:tc>
        <w:tc>
          <w:tcPr>
            <w:tcW w:w="2693" w:type="dxa"/>
          </w:tcPr>
          <w:p w14:paraId="665AFAB3"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B5080F7"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A4043A" w:rsidRDefault="00A4043A" w:rsidP="00A4043A">
            <w:pPr>
              <w:pStyle w:val="Doc-text2"/>
              <w:ind w:left="0" w:firstLine="0"/>
              <w:jc w:val="both"/>
              <w:rPr>
                <w:rFonts w:eastAsiaTheme="minorEastAsia" w:cs="Arial"/>
                <w:lang w:val="en-US" w:eastAsia="zh-TW"/>
              </w:rPr>
            </w:pPr>
          </w:p>
        </w:tc>
        <w:tc>
          <w:tcPr>
            <w:tcW w:w="2693" w:type="dxa"/>
          </w:tcPr>
          <w:p w14:paraId="355ED040"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A4043A" w:rsidRDefault="00A4043A" w:rsidP="00A4043A">
            <w:pPr>
              <w:pStyle w:val="Doc-text2"/>
              <w:ind w:left="0" w:firstLine="0"/>
              <w:jc w:val="both"/>
              <w:rPr>
                <w:rFonts w:eastAsiaTheme="minorEastAsia" w:cs="Arial"/>
                <w:lang w:val="en-US" w:eastAsia="zh-TW"/>
              </w:rPr>
            </w:pPr>
          </w:p>
        </w:tc>
        <w:tc>
          <w:tcPr>
            <w:tcW w:w="2693" w:type="dxa"/>
          </w:tcPr>
          <w:p w14:paraId="2C389444"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A4043A" w:rsidRDefault="00A4043A" w:rsidP="00A4043A">
            <w:pPr>
              <w:pStyle w:val="Doc-text2"/>
              <w:ind w:left="0" w:firstLine="0"/>
              <w:jc w:val="both"/>
              <w:rPr>
                <w:rFonts w:eastAsiaTheme="minorEastAsia" w:cs="Arial"/>
                <w:lang w:val="en-US" w:eastAsia="zh-TW"/>
              </w:rPr>
            </w:pPr>
          </w:p>
        </w:tc>
        <w:tc>
          <w:tcPr>
            <w:tcW w:w="2693" w:type="dxa"/>
          </w:tcPr>
          <w:p w14:paraId="222C818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A4043A" w:rsidRDefault="00A4043A" w:rsidP="00A4043A">
            <w:pPr>
              <w:pStyle w:val="Doc-text2"/>
              <w:ind w:left="0" w:firstLine="0"/>
              <w:jc w:val="both"/>
              <w:rPr>
                <w:rFonts w:eastAsiaTheme="minorEastAsia" w:cs="Arial"/>
                <w:lang w:val="en-US" w:eastAsia="zh-TW"/>
              </w:rPr>
            </w:pPr>
          </w:p>
        </w:tc>
        <w:tc>
          <w:tcPr>
            <w:tcW w:w="2693" w:type="dxa"/>
          </w:tcPr>
          <w:p w14:paraId="3E4982D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A4043A" w:rsidRDefault="00A4043A" w:rsidP="00A4043A">
            <w:pPr>
              <w:pStyle w:val="Doc-text2"/>
              <w:ind w:left="0" w:firstLine="0"/>
              <w:jc w:val="both"/>
              <w:rPr>
                <w:rFonts w:eastAsiaTheme="minorEastAsia" w:cs="Arial"/>
                <w:lang w:val="en-US" w:eastAsia="zh-TW"/>
              </w:rPr>
            </w:pPr>
          </w:p>
        </w:tc>
        <w:tc>
          <w:tcPr>
            <w:tcW w:w="2693" w:type="dxa"/>
          </w:tcPr>
          <w:p w14:paraId="637CF642"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24EA4DF"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A4043A" w:rsidRDefault="00A4043A" w:rsidP="00A4043A">
            <w:pPr>
              <w:pStyle w:val="Doc-text2"/>
              <w:ind w:left="0" w:firstLine="0"/>
              <w:jc w:val="both"/>
              <w:rPr>
                <w:rFonts w:eastAsiaTheme="minorEastAsia" w:cs="Arial"/>
                <w:lang w:val="en-US" w:eastAsia="zh-TW"/>
              </w:rPr>
            </w:pPr>
          </w:p>
        </w:tc>
        <w:tc>
          <w:tcPr>
            <w:tcW w:w="2693" w:type="dxa"/>
          </w:tcPr>
          <w:p w14:paraId="14F30A73"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A4043A" w:rsidRDefault="00A4043A" w:rsidP="00A4043A">
            <w:pPr>
              <w:pStyle w:val="Doc-text2"/>
              <w:ind w:left="0" w:firstLine="0"/>
              <w:jc w:val="both"/>
              <w:rPr>
                <w:rFonts w:eastAsiaTheme="minorEastAsia" w:cs="Arial"/>
                <w:lang w:val="en-US" w:eastAsia="zh-TW"/>
              </w:rPr>
            </w:pPr>
          </w:p>
        </w:tc>
        <w:tc>
          <w:tcPr>
            <w:tcW w:w="2693" w:type="dxa"/>
          </w:tcPr>
          <w:p w14:paraId="58D13CBA"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A4043A" w:rsidRDefault="00A4043A" w:rsidP="00A4043A">
            <w:pPr>
              <w:pStyle w:val="Doc-text2"/>
              <w:ind w:left="0" w:firstLine="0"/>
              <w:jc w:val="both"/>
              <w:rPr>
                <w:rFonts w:eastAsiaTheme="minorEastAsia" w:cs="Arial"/>
                <w:lang w:val="en-US" w:eastAsia="zh-TW"/>
              </w:rPr>
            </w:pPr>
          </w:p>
        </w:tc>
        <w:tc>
          <w:tcPr>
            <w:tcW w:w="2693" w:type="dxa"/>
          </w:tcPr>
          <w:p w14:paraId="17690480"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53E42AC"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A4043A" w:rsidRDefault="00A4043A" w:rsidP="00A4043A">
            <w:pPr>
              <w:pStyle w:val="Doc-text2"/>
              <w:ind w:left="0" w:firstLine="0"/>
              <w:jc w:val="both"/>
              <w:rPr>
                <w:rFonts w:eastAsiaTheme="minorEastAsia" w:cs="Arial"/>
                <w:lang w:val="en-US" w:eastAsia="zh-TW"/>
              </w:rPr>
            </w:pPr>
          </w:p>
        </w:tc>
        <w:tc>
          <w:tcPr>
            <w:tcW w:w="2693" w:type="dxa"/>
          </w:tcPr>
          <w:p w14:paraId="5D223F4E"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A4043A" w:rsidRDefault="00A4043A" w:rsidP="00A4043A">
            <w:pPr>
              <w:pStyle w:val="Doc-text2"/>
              <w:ind w:left="0" w:firstLine="0"/>
              <w:jc w:val="both"/>
              <w:rPr>
                <w:rFonts w:eastAsiaTheme="minorEastAsia" w:cs="Arial"/>
                <w:lang w:val="en-US" w:eastAsia="zh-TW"/>
              </w:rPr>
            </w:pPr>
          </w:p>
        </w:tc>
        <w:tc>
          <w:tcPr>
            <w:tcW w:w="2693" w:type="dxa"/>
          </w:tcPr>
          <w:p w14:paraId="11AD6E13"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E4BED57"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A4043A" w:rsidRDefault="00A4043A" w:rsidP="00A4043A">
            <w:pPr>
              <w:pStyle w:val="Doc-text2"/>
              <w:ind w:left="0" w:firstLine="0"/>
              <w:jc w:val="both"/>
              <w:rPr>
                <w:rFonts w:eastAsiaTheme="minorEastAsia" w:cs="Arial"/>
                <w:lang w:val="en-US" w:eastAsia="zh-TW"/>
              </w:rPr>
            </w:pPr>
          </w:p>
        </w:tc>
        <w:tc>
          <w:tcPr>
            <w:tcW w:w="2693" w:type="dxa"/>
          </w:tcPr>
          <w:p w14:paraId="223BE5E2"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 xml:space="preserve">Alt 1: Define a dedicated RNTI to scramble the CRC of a DCI indicating a MCCH change </w:t>
            </w:r>
            <w:proofErr w:type="gramStart"/>
            <w:r w:rsidRPr="00AD7EA9">
              <w:rPr>
                <w:sz w:val="22"/>
                <w:szCs w:val="22"/>
                <w:lang w:eastAsia="x-none"/>
              </w:rPr>
              <w:t>notification;</w:t>
            </w:r>
            <w:proofErr w:type="gramEnd"/>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 xml:space="preserve">Alt 2: Use of a field in a DCI format scheduling a MCCH without a dedicated RNTI for MCCH change </w:t>
            </w:r>
            <w:proofErr w:type="gramStart"/>
            <w:r w:rsidRPr="00AD7EA9">
              <w:rPr>
                <w:sz w:val="22"/>
                <w:szCs w:val="22"/>
                <w:lang w:eastAsia="x-none"/>
              </w:rPr>
              <w:t>notification;</w:t>
            </w:r>
            <w:proofErr w:type="gramEnd"/>
          </w:p>
          <w:p w14:paraId="2FA80515" w14:textId="77777777" w:rsidR="00CF7F89" w:rsidRPr="00AD7EA9" w:rsidRDefault="00CF7F89" w:rsidP="00CF7F89">
            <w:pPr>
              <w:rPr>
                <w:sz w:val="22"/>
                <w:szCs w:val="22"/>
              </w:rPr>
            </w:pPr>
            <w:r w:rsidRPr="00AD7EA9">
              <w:rPr>
                <w:sz w:val="22"/>
                <w:szCs w:val="22"/>
                <w:lang w:eastAsia="x-none"/>
              </w:rPr>
              <w:t xml:space="preserve">Other solutions are not </w:t>
            </w:r>
            <w:proofErr w:type="gramStart"/>
            <w:r w:rsidRPr="00AD7EA9">
              <w:rPr>
                <w:sz w:val="22"/>
                <w:szCs w:val="22"/>
                <w:lang w:eastAsia="x-none"/>
              </w:rPr>
              <w:t>precluded</w:t>
            </w:r>
            <w:proofErr w:type="gramEnd"/>
            <w:r w:rsidRPr="00AD7EA9">
              <w:rPr>
                <w:sz w:val="22"/>
                <w:szCs w:val="22"/>
                <w:lang w:eastAsia="x-none"/>
              </w:rPr>
              <w:t xml:space="preserve">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xml:space="preserve">, whether notification only informs about session start, </w:t>
            </w:r>
            <w:proofErr w:type="gramStart"/>
            <w:r w:rsidRPr="00AD7EA9">
              <w:rPr>
                <w:sz w:val="22"/>
                <w:szCs w:val="22"/>
              </w:rPr>
              <w:t>whether or not</w:t>
            </w:r>
            <w:proofErr w:type="gramEnd"/>
            <w:r w:rsidRPr="00AD7EA9">
              <w:rPr>
                <w:sz w:val="22"/>
                <w:szCs w:val="22"/>
              </w:rPr>
              <w:t xml:space="preserve">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w:t>
      </w:r>
      <w:proofErr w:type="gramStart"/>
      <w:r w:rsidRPr="003F68D1">
        <w:rPr>
          <w:sz w:val="22"/>
          <w:szCs w:val="22"/>
          <w:lang w:val="en-IN" w:eastAsia="ko-KR"/>
        </w:rPr>
        <w:t>to allow</w:t>
      </w:r>
      <w:proofErr w:type="gramEnd"/>
      <w:r w:rsidRPr="003F68D1">
        <w:rPr>
          <w:sz w:val="22"/>
          <w:szCs w:val="22"/>
          <w:lang w:val="en-IN" w:eastAsia="ko-KR"/>
        </w:rPr>
        <w:t xml:space="preserve">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w:t>
      </w:r>
      <w:proofErr w:type="gramStart"/>
      <w:r>
        <w:rPr>
          <w:sz w:val="22"/>
          <w:szCs w:val="22"/>
          <w:lang w:eastAsia="ko-KR"/>
        </w:rPr>
        <w:t>and also</w:t>
      </w:r>
      <w:proofErr w:type="gramEnd"/>
      <w:r>
        <w:rPr>
          <w:sz w:val="22"/>
          <w:szCs w:val="22"/>
          <w:lang w:eastAsia="ko-KR"/>
        </w:rPr>
        <w:t xml:space="preserve">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w:t>
      </w:r>
      <w:proofErr w:type="gramStart"/>
      <w:r>
        <w:rPr>
          <w:b/>
          <w:sz w:val="22"/>
          <w:szCs w:val="22"/>
          <w:lang w:eastAsia="ko-KR"/>
        </w:rPr>
        <w:t>i.e.</w:t>
      </w:r>
      <w:proofErr w:type="gramEnd"/>
      <w:r>
        <w:rPr>
          <w:b/>
          <w:sz w:val="22"/>
          <w:szCs w:val="22"/>
          <w:lang w:eastAsia="ko-KR"/>
        </w:rPr>
        <w:t xml:space="preserv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FE2F1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FE2F1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FE2F1C">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FE2F1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FE2F1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FE2F1C">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FE2F1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FE2F1C">
        <w:tc>
          <w:tcPr>
            <w:tcW w:w="1701" w:type="dxa"/>
          </w:tcPr>
          <w:p w14:paraId="7B250AE1" w14:textId="51DF6810" w:rsidR="001B2F7D" w:rsidRDefault="00326BF4" w:rsidP="001B2F7D">
            <w:pPr>
              <w:rPr>
                <w:rFonts w:ascii="Arial" w:hAnsi="Arial" w:cs="Arial"/>
              </w:rPr>
            </w:pPr>
            <w:proofErr w:type="spellStart"/>
            <w:r>
              <w:rPr>
                <w:rFonts w:ascii="Arial" w:hAnsi="Arial" w:cs="Arial"/>
              </w:rPr>
              <w:t>Futurewei</w:t>
            </w:r>
            <w:proofErr w:type="spellEnd"/>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FE2F1C">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w:t>
      </w:r>
      <w:proofErr w:type="gramStart"/>
      <w:r w:rsidRPr="0061005E">
        <w:rPr>
          <w:sz w:val="22"/>
          <w:szCs w:val="22"/>
          <w:lang w:val="en-IN" w:eastAsia="ko-KR"/>
        </w:rPr>
        <w:t>i.e.</w:t>
      </w:r>
      <w:proofErr w:type="gramEnd"/>
      <w:r w:rsidRPr="0061005E">
        <w:rPr>
          <w:sz w:val="22"/>
          <w:szCs w:val="22"/>
          <w:lang w:val="en-IN" w:eastAsia="ko-KR"/>
        </w:rPr>
        <w:t xml:space="preserve"> neighbour cell information) carried by MCCH, depends on SA2 clarification regarding </w:t>
      </w:r>
      <w:r w:rsidRPr="00F46023">
        <w:rPr>
          <w:sz w:val="22"/>
          <w:szCs w:val="22"/>
          <w:lang w:val="en-IN" w:eastAsia="ko-KR"/>
        </w:rPr>
        <w:t xml:space="preserve">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w:t>
      </w:r>
      <w:proofErr w:type="gramStart"/>
      <w:r w:rsidRPr="00F46023">
        <w:rPr>
          <w:sz w:val="22"/>
          <w:szCs w:val="22"/>
          <w:lang w:val="en-IN" w:eastAsia="ko-KR"/>
        </w:rPr>
        <w:t>change, if</w:t>
      </w:r>
      <w:proofErr w:type="gramEnd"/>
      <w:r w:rsidRPr="00F46023">
        <w:rPr>
          <w:sz w:val="22"/>
          <w:szCs w:val="22"/>
          <w:lang w:val="en-IN" w:eastAsia="ko-KR"/>
        </w:rPr>
        <w:t xml:space="preserve">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E10F25">
        <w:tc>
          <w:tcPr>
            <w:tcW w:w="1437" w:type="dxa"/>
          </w:tcPr>
          <w:p w14:paraId="3AA24022" w14:textId="77777777" w:rsidR="00E10F25" w:rsidRPr="002E3966" w:rsidRDefault="00E10F25" w:rsidP="00FE2F1C">
            <w:pPr>
              <w:rPr>
                <w:rFonts w:ascii="Arial" w:hAnsi="Arial" w:cs="Arial"/>
                <w:b/>
                <w:bCs/>
              </w:rPr>
            </w:pPr>
            <w:r w:rsidRPr="002E3966">
              <w:rPr>
                <w:rFonts w:ascii="Arial" w:hAnsi="Arial" w:cs="Arial"/>
                <w:b/>
                <w:bCs/>
              </w:rPr>
              <w:lastRenderedPageBreak/>
              <w:t>Company</w:t>
            </w:r>
          </w:p>
        </w:tc>
        <w:tc>
          <w:tcPr>
            <w:tcW w:w="1125"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FE2F1C">
            <w:pPr>
              <w:rPr>
                <w:rFonts w:ascii="Arial" w:hAnsi="Arial" w:cs="Arial"/>
              </w:rPr>
            </w:pPr>
            <w:r>
              <w:rPr>
                <w:rFonts w:ascii="Arial" w:hAnsi="Arial" w:cs="Arial"/>
              </w:rPr>
              <w:t>Ericsson</w:t>
            </w:r>
          </w:p>
        </w:tc>
        <w:tc>
          <w:tcPr>
            <w:tcW w:w="1125" w:type="dxa"/>
          </w:tcPr>
          <w:p w14:paraId="399E9A40" w14:textId="21B8D3DB" w:rsidR="00E10F25" w:rsidRDefault="001527F7" w:rsidP="00FE2F1C">
            <w:pPr>
              <w:rPr>
                <w:rFonts w:ascii="Arial" w:hAnsi="Arial" w:cs="Arial"/>
              </w:rPr>
            </w:pPr>
            <w:r>
              <w:rPr>
                <w:rFonts w:ascii="Arial" w:hAnsi="Arial" w:cs="Arial"/>
              </w:rPr>
              <w:t>N</w:t>
            </w:r>
          </w:p>
        </w:tc>
        <w:tc>
          <w:tcPr>
            <w:tcW w:w="3157" w:type="dxa"/>
          </w:tcPr>
          <w:p w14:paraId="6511EB77" w14:textId="4AA44AE8" w:rsidR="00E10F25" w:rsidRDefault="001527F7" w:rsidP="00FE2F1C">
            <w:pPr>
              <w:rPr>
                <w:rFonts w:ascii="Arial" w:hAnsi="Arial" w:cs="Arial"/>
              </w:rPr>
            </w:pPr>
            <w:r>
              <w:rPr>
                <w:rFonts w:ascii="Arial" w:hAnsi="Arial" w:cs="Arial"/>
              </w:rPr>
              <w:t>-</w:t>
            </w:r>
          </w:p>
        </w:tc>
        <w:tc>
          <w:tcPr>
            <w:tcW w:w="3631"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125" w:type="dxa"/>
          </w:tcPr>
          <w:p w14:paraId="2E463285" w14:textId="1B279C9E" w:rsidR="00E10F25" w:rsidRPr="00703D37" w:rsidRDefault="00372C71" w:rsidP="00FE2F1C">
            <w:pPr>
              <w:rPr>
                <w:rFonts w:ascii="Arial" w:hAnsi="Arial" w:cs="Arial"/>
              </w:rPr>
            </w:pPr>
            <w:r>
              <w:rPr>
                <w:rFonts w:ascii="Arial" w:hAnsi="Arial" w:cs="Arial"/>
              </w:rPr>
              <w:t>No</w:t>
            </w:r>
          </w:p>
        </w:tc>
        <w:tc>
          <w:tcPr>
            <w:tcW w:w="3157" w:type="dxa"/>
          </w:tcPr>
          <w:p w14:paraId="710134B4" w14:textId="77777777" w:rsidR="00E10F25" w:rsidRDefault="00E10F25" w:rsidP="00FE2F1C">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w:t>
            </w:r>
            <w:proofErr w:type="gramStart"/>
            <w:r>
              <w:rPr>
                <w:rFonts w:ascii="Arial" w:hAnsi="Arial" w:cs="Arial"/>
              </w:rPr>
              <w:t>general</w:t>
            </w:r>
            <w:proofErr w:type="gramEnd"/>
            <w:r>
              <w:rPr>
                <w:rFonts w:ascii="Arial" w:hAnsi="Arial" w:cs="Arial"/>
              </w:rPr>
              <w:t xml:space="preserve"> we would like to understand the motivation for MCCH change. </w:t>
            </w:r>
          </w:p>
        </w:tc>
      </w:tr>
      <w:tr w:rsidR="00565307" w14:paraId="6CF9F36D" w14:textId="77777777" w:rsidTr="00E10F25">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E10F25">
        <w:tc>
          <w:tcPr>
            <w:tcW w:w="1437" w:type="dxa"/>
          </w:tcPr>
          <w:p w14:paraId="4BFC9F0C" w14:textId="4A05A99E" w:rsidR="003639AF" w:rsidRDefault="003639AF" w:rsidP="003639AF">
            <w:pPr>
              <w:rPr>
                <w:rFonts w:ascii="Arial" w:hAnsi="Arial" w:cs="Arial"/>
              </w:rPr>
            </w:pPr>
            <w:r>
              <w:rPr>
                <w:rFonts w:ascii="Arial" w:hAnsi="Arial" w:cs="Arial"/>
              </w:rPr>
              <w:t>Samsung</w:t>
            </w:r>
          </w:p>
        </w:tc>
        <w:tc>
          <w:tcPr>
            <w:tcW w:w="1125" w:type="dxa"/>
          </w:tcPr>
          <w:p w14:paraId="356E7257" w14:textId="5648FC1F" w:rsidR="003639AF" w:rsidRDefault="003639AF" w:rsidP="003639AF">
            <w:pPr>
              <w:rPr>
                <w:rFonts w:ascii="Arial" w:hAnsi="Arial" w:cs="Arial"/>
              </w:rPr>
            </w:pPr>
            <w:r>
              <w:rPr>
                <w:rFonts w:ascii="Arial" w:hAnsi="Arial" w:cs="Arial"/>
              </w:rPr>
              <w:t>Y</w:t>
            </w:r>
          </w:p>
        </w:tc>
        <w:tc>
          <w:tcPr>
            <w:tcW w:w="3157" w:type="dxa"/>
          </w:tcPr>
          <w:p w14:paraId="085F686E" w14:textId="48FD166A" w:rsidR="003639AF" w:rsidRDefault="003639AF" w:rsidP="003639AF">
            <w:pPr>
              <w:rPr>
                <w:rFonts w:ascii="Arial" w:hAnsi="Arial" w:cs="Arial"/>
              </w:rPr>
            </w:pPr>
            <w:r>
              <w:rPr>
                <w:rFonts w:ascii="Arial" w:hAnsi="Arial" w:cs="Arial"/>
              </w:rPr>
              <w:t>a</w:t>
            </w:r>
          </w:p>
        </w:tc>
        <w:tc>
          <w:tcPr>
            <w:tcW w:w="3631"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w:t>
            </w:r>
            <w:proofErr w:type="gramStart"/>
            <w:r>
              <w:rPr>
                <w:rFonts w:ascii="Arial" w:hAnsi="Arial" w:cs="Arial"/>
              </w:rPr>
              <w:t>So</w:t>
            </w:r>
            <w:proofErr w:type="gramEnd"/>
            <w:r>
              <w:rPr>
                <w:rFonts w:ascii="Arial" w:hAnsi="Arial" w:cs="Arial"/>
              </w:rPr>
              <w:t xml:space="preserve">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E10F25">
        <w:tc>
          <w:tcPr>
            <w:tcW w:w="1437" w:type="dxa"/>
          </w:tcPr>
          <w:p w14:paraId="4EEC5A55" w14:textId="128CCAC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157" w:type="dxa"/>
          </w:tcPr>
          <w:p w14:paraId="666A9DF3" w14:textId="247A09F5" w:rsidR="001B2F7D" w:rsidRDefault="001B2F7D" w:rsidP="001B2F7D">
            <w:pPr>
              <w:rPr>
                <w:rFonts w:ascii="Arial" w:hAnsi="Arial" w:cs="Arial"/>
              </w:rPr>
            </w:pPr>
            <w:r>
              <w:rPr>
                <w:rFonts w:ascii="Arial" w:hAnsi="Arial" w:cs="Arial"/>
              </w:rPr>
              <w:t>a)</w:t>
            </w:r>
          </w:p>
        </w:tc>
        <w:tc>
          <w:tcPr>
            <w:tcW w:w="3631"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E10F25">
        <w:tc>
          <w:tcPr>
            <w:tcW w:w="1437"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0D3E78D6" w14:textId="77777777" w:rsidR="001B2F7D" w:rsidRDefault="001B2F7D" w:rsidP="001B2F7D">
            <w:pPr>
              <w:rPr>
                <w:rFonts w:ascii="Arial" w:hAnsi="Arial" w:cs="Arial"/>
              </w:rPr>
            </w:pPr>
          </w:p>
        </w:tc>
        <w:tc>
          <w:tcPr>
            <w:tcW w:w="3157"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631"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 xml:space="preserve">separate indication should be used to notify the session start because the required UE </w:t>
            </w:r>
            <w:r>
              <w:rPr>
                <w:rFonts w:ascii="Arial" w:eastAsia="Malgun Gothic" w:hAnsi="Arial" w:cs="Arial"/>
                <w:lang w:eastAsia="ko-KR"/>
              </w:rPr>
              <w:lastRenderedPageBreak/>
              <w:t>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E10F25">
        <w:tc>
          <w:tcPr>
            <w:tcW w:w="1437" w:type="dxa"/>
          </w:tcPr>
          <w:p w14:paraId="3CB8E16E" w14:textId="6CE73854" w:rsidR="001B2F7D" w:rsidRDefault="0002731A" w:rsidP="001B2F7D">
            <w:pPr>
              <w:rPr>
                <w:rFonts w:ascii="Arial" w:hAnsi="Arial" w:cs="Arial"/>
              </w:rPr>
            </w:pPr>
            <w:proofErr w:type="spellStart"/>
            <w:r>
              <w:rPr>
                <w:rFonts w:ascii="Arial" w:hAnsi="Arial" w:cs="Arial"/>
              </w:rPr>
              <w:lastRenderedPageBreak/>
              <w:t>Futurewei</w:t>
            </w:r>
            <w:proofErr w:type="spellEnd"/>
          </w:p>
        </w:tc>
        <w:tc>
          <w:tcPr>
            <w:tcW w:w="1125" w:type="dxa"/>
          </w:tcPr>
          <w:p w14:paraId="1BAD0743" w14:textId="7D68DEE8" w:rsidR="001B2F7D" w:rsidRDefault="0002731A" w:rsidP="001B2F7D">
            <w:pPr>
              <w:rPr>
                <w:rFonts w:ascii="Arial" w:hAnsi="Arial" w:cs="Arial"/>
              </w:rPr>
            </w:pPr>
            <w:r>
              <w:rPr>
                <w:rFonts w:ascii="Arial" w:hAnsi="Arial" w:cs="Arial"/>
              </w:rPr>
              <w:t>Y</w:t>
            </w:r>
          </w:p>
        </w:tc>
        <w:tc>
          <w:tcPr>
            <w:tcW w:w="3157" w:type="dxa"/>
          </w:tcPr>
          <w:p w14:paraId="227595C3" w14:textId="3B3C55CE" w:rsidR="001B2F7D" w:rsidRDefault="0002731A" w:rsidP="001B2F7D">
            <w:pPr>
              <w:rPr>
                <w:rFonts w:ascii="Arial" w:hAnsi="Arial" w:cs="Arial"/>
              </w:rPr>
            </w:pPr>
            <w:r>
              <w:rPr>
                <w:rFonts w:ascii="Arial" w:hAnsi="Arial" w:cs="Arial"/>
              </w:rPr>
              <w:t>c</w:t>
            </w:r>
          </w:p>
        </w:tc>
        <w:tc>
          <w:tcPr>
            <w:tcW w:w="3631"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E10F25">
        <w:tc>
          <w:tcPr>
            <w:tcW w:w="1437" w:type="dxa"/>
          </w:tcPr>
          <w:p w14:paraId="021F518C" w14:textId="56AD0DD3" w:rsidR="00716765" w:rsidRDefault="00716765" w:rsidP="001B2F7D">
            <w:pPr>
              <w:rPr>
                <w:rFonts w:ascii="Arial" w:hAnsi="Arial" w:cs="Arial"/>
              </w:rPr>
            </w:pPr>
            <w:r>
              <w:rPr>
                <w:rFonts w:ascii="Arial" w:hAnsi="Arial" w:cs="Arial"/>
              </w:rPr>
              <w:t>Qualcomm</w:t>
            </w:r>
          </w:p>
        </w:tc>
        <w:tc>
          <w:tcPr>
            <w:tcW w:w="1125"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157" w:type="dxa"/>
          </w:tcPr>
          <w:p w14:paraId="2E0F099C" w14:textId="2A048C6B" w:rsidR="00716765" w:rsidRDefault="00716765" w:rsidP="001B2F7D">
            <w:pPr>
              <w:rPr>
                <w:rFonts w:ascii="Arial" w:hAnsi="Arial" w:cs="Arial"/>
              </w:rPr>
            </w:pPr>
            <w:r>
              <w:rPr>
                <w:rFonts w:ascii="Arial" w:hAnsi="Arial" w:cs="Arial"/>
              </w:rPr>
              <w:t>C</w:t>
            </w:r>
          </w:p>
        </w:tc>
        <w:tc>
          <w:tcPr>
            <w:tcW w:w="3631" w:type="dxa"/>
          </w:tcPr>
          <w:p w14:paraId="11F06534" w14:textId="0B385B6B" w:rsidR="00716765" w:rsidRDefault="00895E0F" w:rsidP="001B2F7D">
            <w:pPr>
              <w:rPr>
                <w:rFonts w:ascii="Arial" w:hAnsi="Arial" w:cs="Arial"/>
              </w:rPr>
            </w:pPr>
            <w:r>
              <w:rPr>
                <w:rFonts w:ascii="Arial" w:hAnsi="Arial" w:cs="Arial"/>
              </w:rPr>
              <w:t xml:space="preserve">Same view as LG and </w:t>
            </w:r>
            <w:proofErr w:type="spellStart"/>
            <w:r>
              <w:rPr>
                <w:rFonts w:ascii="Arial" w:hAnsi="Arial" w:cs="Arial"/>
              </w:rPr>
              <w:t>Futurewei</w:t>
            </w:r>
            <w:proofErr w:type="spellEnd"/>
            <w:r>
              <w:rPr>
                <w:rFonts w:ascii="Arial" w:hAnsi="Arial" w:cs="Arial"/>
              </w:rPr>
              <w:t>.</w:t>
            </w: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w:t>
      </w:r>
      <w:proofErr w:type="gramStart"/>
      <w:r>
        <w:rPr>
          <w:sz w:val="22"/>
          <w:szCs w:val="22"/>
          <w:lang w:eastAsia="ko-KR"/>
        </w:rPr>
        <w:t>period of time</w:t>
      </w:r>
      <w:proofErr w:type="gramEnd"/>
      <w:r>
        <w:rPr>
          <w:sz w:val="22"/>
          <w:szCs w:val="22"/>
          <w:lang w:eastAsia="ko-KR"/>
        </w:rPr>
        <w:t xml:space="preserv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FE2F1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FE2F1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FE2F1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FE2F1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FE2F1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FE2F1C">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FE2F1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FE2F1C">
        <w:tc>
          <w:tcPr>
            <w:tcW w:w="1701" w:type="dxa"/>
          </w:tcPr>
          <w:p w14:paraId="6907860F" w14:textId="0B4A5AB8" w:rsidR="001B2F7D" w:rsidRDefault="00FD0394" w:rsidP="001B2F7D">
            <w:pPr>
              <w:rPr>
                <w:rFonts w:ascii="Arial" w:hAnsi="Arial" w:cs="Arial"/>
              </w:rPr>
            </w:pPr>
            <w:proofErr w:type="spellStart"/>
            <w:r>
              <w:rPr>
                <w:rFonts w:ascii="Arial" w:hAnsi="Arial" w:cs="Arial"/>
              </w:rPr>
              <w:t>Futurewei</w:t>
            </w:r>
            <w:proofErr w:type="spellEnd"/>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FE2F1C">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w:t>
      </w:r>
      <w:proofErr w:type="gramStart"/>
      <w:r w:rsidRPr="0064005A">
        <w:rPr>
          <w:sz w:val="22"/>
          <w:szCs w:val="22"/>
          <w:lang w:eastAsia="ko-KR"/>
        </w:rPr>
        <w:t>in order to</w:t>
      </w:r>
      <w:proofErr w:type="gramEnd"/>
      <w:r w:rsidRPr="0064005A">
        <w:rPr>
          <w:sz w:val="22"/>
          <w:szCs w:val="22"/>
          <w:lang w:eastAsia="ko-KR"/>
        </w:rPr>
        <w:t xml:space="preserve">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xml:space="preserve">, </w:t>
      </w:r>
      <w:proofErr w:type="gramStart"/>
      <w:r w:rsidRPr="0064005A">
        <w:rPr>
          <w:sz w:val="22"/>
          <w:szCs w:val="22"/>
          <w:lang w:eastAsia="zh-CN"/>
        </w:rPr>
        <w:t>i.e.</w:t>
      </w:r>
      <w:proofErr w:type="gramEnd"/>
      <w:r w:rsidRPr="0064005A">
        <w:rPr>
          <w:sz w:val="22"/>
          <w:szCs w:val="22"/>
          <w:lang w:eastAsia="zh-CN"/>
        </w:rPr>
        <w:t xml:space="preserve"> the group ID determines the PO that is used for paging.</w:t>
      </w:r>
      <w:r>
        <w:rPr>
          <w:sz w:val="22"/>
          <w:szCs w:val="22"/>
          <w:lang w:eastAsia="zh-CN"/>
        </w:rPr>
        <w:t xml:space="preserve"> Contribution [17] has similar view but suggests </w:t>
      </w:r>
      <w:proofErr w:type="gramStart"/>
      <w:r>
        <w:rPr>
          <w:sz w:val="22"/>
          <w:szCs w:val="22"/>
          <w:lang w:eastAsia="zh-CN"/>
        </w:rPr>
        <w:t>to use</w:t>
      </w:r>
      <w:proofErr w:type="gramEnd"/>
      <w:r>
        <w:rPr>
          <w:sz w:val="22"/>
          <w:szCs w:val="22"/>
          <w:lang w:eastAsia="zh-CN"/>
        </w:rPr>
        <w:t xml:space="preserv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w:t>
      </w:r>
      <w:proofErr w:type="gramStart"/>
      <w:r>
        <w:rPr>
          <w:sz w:val="22"/>
          <w:szCs w:val="22"/>
          <w:lang w:eastAsia="ko-KR"/>
        </w:rPr>
        <w:t>i.e.</w:t>
      </w:r>
      <w:proofErr w:type="gramEnd"/>
      <w:r>
        <w:rPr>
          <w:sz w:val="22"/>
          <w:szCs w:val="22"/>
          <w:lang w:eastAsia="ko-KR"/>
        </w:rPr>
        <w:t xml:space="preserv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FE2F1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lastRenderedPageBreak/>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FE2F1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FE2F1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 xml:space="preserve">By the way, our understanding on the PO selection for Multicast activation notification is </w:t>
            </w:r>
            <w:proofErr w:type="gramStart"/>
            <w:r>
              <w:rPr>
                <w:rFonts w:ascii="Arial" w:hAnsi="Arial" w:cs="Arial"/>
              </w:rPr>
              <w:t>actually network</w:t>
            </w:r>
            <w:proofErr w:type="gramEnd"/>
            <w:r>
              <w:rPr>
                <w:rFonts w:ascii="Arial" w:hAnsi="Arial" w:cs="Arial"/>
              </w:rPr>
              <w:t xml:space="preserve"> implementation</w:t>
            </w:r>
          </w:p>
        </w:tc>
      </w:tr>
      <w:tr w:rsidR="00565307" w14:paraId="39E8B7A0" w14:textId="77777777" w:rsidTr="00FE2F1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FE2F1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FE2F1C">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FE2F1C">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FE2F1C">
        <w:tc>
          <w:tcPr>
            <w:tcW w:w="1437" w:type="dxa"/>
          </w:tcPr>
          <w:p w14:paraId="55D23467" w14:textId="5BB26C1D" w:rsidR="001B2F7D" w:rsidRDefault="002F5609" w:rsidP="001B2F7D">
            <w:pPr>
              <w:rPr>
                <w:rFonts w:ascii="Arial" w:hAnsi="Arial" w:cs="Arial"/>
              </w:rPr>
            </w:pPr>
            <w:proofErr w:type="spellStart"/>
            <w:r>
              <w:rPr>
                <w:rFonts w:ascii="Arial" w:hAnsi="Arial" w:cs="Arial"/>
              </w:rPr>
              <w:t>Futurewei</w:t>
            </w:r>
            <w:proofErr w:type="spellEnd"/>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FE2F1C">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w:t>
            </w:r>
            <w:proofErr w:type="spellStart"/>
            <w:r>
              <w:rPr>
                <w:rFonts w:ascii="Arial" w:hAnsi="Arial" w:cs="Arial"/>
              </w:rPr>
              <w:t>gNB</w:t>
            </w:r>
            <w:proofErr w:type="spellEnd"/>
            <w:r>
              <w:rPr>
                <w:rFonts w:ascii="Arial" w:hAnsi="Arial" w:cs="Arial"/>
              </w:rPr>
              <w:t xml:space="preserve"> to assist </w:t>
            </w:r>
            <w:proofErr w:type="spellStart"/>
            <w:r>
              <w:rPr>
                <w:rFonts w:ascii="Arial" w:hAnsi="Arial" w:cs="Arial"/>
              </w:rPr>
              <w:t>gNB</w:t>
            </w:r>
            <w:proofErr w:type="spellEnd"/>
            <w:r>
              <w:rPr>
                <w:rFonts w:ascii="Arial" w:hAnsi="Arial" w:cs="Arial"/>
              </w:rPr>
              <w:t xml:space="preserve"> to determine which POs to be used. </w:t>
            </w:r>
          </w:p>
          <w:p w14:paraId="5A9E339C" w14:textId="6B92EA73" w:rsidR="0013661C" w:rsidRDefault="0013661C" w:rsidP="001B2F7D">
            <w:pPr>
              <w:rPr>
                <w:rFonts w:ascii="Arial" w:hAnsi="Arial" w:cs="Arial"/>
              </w:rPr>
            </w:pPr>
            <w:r>
              <w:rPr>
                <w:rFonts w:ascii="Arial" w:hAnsi="Arial" w:cs="Arial"/>
              </w:rPr>
              <w:t xml:space="preserve">If UE IDs are not provided from AMF to </w:t>
            </w:r>
            <w:proofErr w:type="spellStart"/>
            <w:r>
              <w:rPr>
                <w:rFonts w:ascii="Arial" w:hAnsi="Arial" w:cs="Arial"/>
              </w:rPr>
              <w:t>gNB</w:t>
            </w:r>
            <w:proofErr w:type="spellEnd"/>
            <w:r>
              <w:rPr>
                <w:rFonts w:ascii="Arial" w:hAnsi="Arial" w:cs="Arial"/>
              </w:rPr>
              <w:t>,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FE2F1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FE2F1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FE2F1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FE2F1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FE2F1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 xml:space="preserve">The AMF sends a paging request message to the NG-RAN node(s) belonging to this Paging Area with the TMGI as the identifier to be paged if the related NG-RAN node(s) support the MBS </w:t>
            </w:r>
            <w:proofErr w:type="gramStart"/>
            <w:r w:rsidRPr="00810D1D">
              <w:rPr>
                <w:i/>
                <w:sz w:val="22"/>
                <w:szCs w:val="22"/>
                <w:lang w:eastAsia="zh-CN"/>
              </w:rPr>
              <w:t>session”</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FE2F1C">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FE2F1C">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FE2F1C">
        <w:tc>
          <w:tcPr>
            <w:tcW w:w="1701" w:type="dxa"/>
          </w:tcPr>
          <w:p w14:paraId="4C0E8350" w14:textId="0F8704F5"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FE2F1C">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w:t>
      </w:r>
      <w:proofErr w:type="gramStart"/>
      <w:r w:rsidRPr="006E2995">
        <w:rPr>
          <w:sz w:val="22"/>
          <w:szCs w:val="22"/>
        </w:rPr>
        <w:t>e.g.</w:t>
      </w:r>
      <w:proofErr w:type="gramEnd"/>
      <w:r w:rsidRPr="006E2995">
        <w:rPr>
          <w:sz w:val="22"/>
          <w:szCs w:val="22"/>
        </w:rPr>
        <w:t xml:space="preserve">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lastRenderedPageBreak/>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FE2F1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FE2F1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FE2F1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FE2F1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FE2F1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w:t>
            </w:r>
            <w:proofErr w:type="gramStart"/>
            <w:r>
              <w:rPr>
                <w:rFonts w:ascii="Arial" w:hAnsi="Arial" w:cs="Arial"/>
              </w:rPr>
              <w:t>e.g.</w:t>
            </w:r>
            <w:proofErr w:type="gramEnd"/>
            <w:r>
              <w:rPr>
                <w:rFonts w:ascii="Arial" w:hAnsi="Arial" w:cs="Arial"/>
              </w:rPr>
              <w:t xml:space="preserve"> TMGI is used as UE identity in the MBS paging record list. </w:t>
            </w:r>
          </w:p>
        </w:tc>
      </w:tr>
      <w:tr w:rsidR="001B2F7D" w14:paraId="164B2AE5" w14:textId="77777777" w:rsidTr="00FE2F1C">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FE2F1C">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FE2F1C">
        <w:tc>
          <w:tcPr>
            <w:tcW w:w="1701" w:type="dxa"/>
          </w:tcPr>
          <w:p w14:paraId="3C2BA8E9" w14:textId="0FD11643"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FE2F1C">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t>
      </w:r>
      <w:proofErr w:type="gramStart"/>
      <w:r>
        <w:rPr>
          <w:sz w:val="22"/>
          <w:szCs w:val="22"/>
          <w:lang w:val="en-IN" w:eastAsia="ko-KR"/>
        </w:rPr>
        <w:t>with regard to</w:t>
      </w:r>
      <w:proofErr w:type="gramEnd"/>
      <w:r>
        <w:rPr>
          <w:sz w:val="22"/>
          <w:szCs w:val="22"/>
          <w:lang w:val="en-IN" w:eastAsia="ko-KR"/>
        </w:rPr>
        <w:t xml:space="preserve">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FE2F1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lastRenderedPageBreak/>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FE2F1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FE2F1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FE2F1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FE2F1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 xml:space="preserve">We understand this should be marked as FFS as RAN2 can clearly check how to handle the scenario. Notably, Scenario can be quite common. Option 1 can be one possible </w:t>
            </w:r>
            <w:proofErr w:type="gramStart"/>
            <w:r>
              <w:rPr>
                <w:rFonts w:ascii="Arial" w:hAnsi="Arial" w:cs="Arial"/>
              </w:rPr>
              <w:t>approach</w:t>
            </w:r>
            <w:proofErr w:type="gramEnd"/>
            <w:r>
              <w:rPr>
                <w:rFonts w:ascii="Arial" w:hAnsi="Arial" w:cs="Arial"/>
              </w:rPr>
              <w:t xml:space="preserve">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w:t>
            </w:r>
            <w:proofErr w:type="gramStart"/>
            <w:r w:rsidR="008074BC">
              <w:rPr>
                <w:rFonts w:ascii="Arial" w:hAnsi="Arial" w:cs="Arial"/>
              </w:rPr>
              <w:t>e.g.</w:t>
            </w:r>
            <w:proofErr w:type="gramEnd"/>
            <w:r w:rsidR="008074BC">
              <w:rPr>
                <w:rFonts w:ascii="Arial" w:hAnsi="Arial" w:cs="Arial"/>
              </w:rPr>
              <w:t xml:space="preserve"> PEI based paging power saving feature may not be applicable to such UEs and also UEs monitor and process all paging indefinitely.</w:t>
            </w:r>
          </w:p>
        </w:tc>
      </w:tr>
      <w:tr w:rsidR="001B2F7D" w14:paraId="655565AC" w14:textId="77777777" w:rsidTr="00FE2F1C">
        <w:tc>
          <w:tcPr>
            <w:tcW w:w="1437" w:type="dxa"/>
          </w:tcPr>
          <w:p w14:paraId="7196151F" w14:textId="1DBA0D1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w:t>
            </w:r>
            <w:proofErr w:type="gramStart"/>
            <w:r>
              <w:rPr>
                <w:rFonts w:ascii="Arial" w:hAnsi="Arial" w:cs="Arial"/>
              </w:rPr>
              <w:t>i.e.</w:t>
            </w:r>
            <w:proofErr w:type="gramEnd"/>
            <w:r>
              <w:rPr>
                <w:rFonts w:ascii="Arial" w:hAnsi="Arial" w:cs="Arial"/>
              </w:rPr>
              <w:t xml:space="preserv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FE2F1C">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FE2F1C">
        <w:tc>
          <w:tcPr>
            <w:tcW w:w="1437" w:type="dxa"/>
          </w:tcPr>
          <w:p w14:paraId="60A571BC" w14:textId="2558BC1E" w:rsidR="001B2F7D" w:rsidRDefault="004373D0" w:rsidP="001B2F7D">
            <w:pPr>
              <w:rPr>
                <w:rFonts w:ascii="Arial" w:hAnsi="Arial" w:cs="Arial"/>
              </w:rPr>
            </w:pPr>
            <w:proofErr w:type="spellStart"/>
            <w:r>
              <w:rPr>
                <w:rFonts w:ascii="Arial" w:hAnsi="Arial" w:cs="Arial"/>
              </w:rPr>
              <w:t>Futurewei</w:t>
            </w:r>
            <w:proofErr w:type="spellEnd"/>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 xml:space="preserve">The UEs only need to monitor their own PO as usual. No additional efforts are required. It is the advantage of </w:t>
            </w:r>
            <w:r>
              <w:rPr>
                <w:rFonts w:ascii="Arial" w:hAnsi="Arial" w:cs="Arial"/>
              </w:rPr>
              <w:lastRenderedPageBreak/>
              <w:t>using legacy PO for MBS group paging.</w:t>
            </w:r>
          </w:p>
        </w:tc>
      </w:tr>
      <w:tr w:rsidR="009D539A" w14:paraId="175C4A0E" w14:textId="77777777" w:rsidTr="00FE2F1C">
        <w:tc>
          <w:tcPr>
            <w:tcW w:w="1437" w:type="dxa"/>
          </w:tcPr>
          <w:p w14:paraId="3EFA6CAF" w14:textId="64D28EDB" w:rsidR="009D539A" w:rsidRDefault="009D539A" w:rsidP="001B2F7D">
            <w:pPr>
              <w:rPr>
                <w:rFonts w:ascii="Arial" w:hAnsi="Arial" w:cs="Arial"/>
              </w:rPr>
            </w:pPr>
            <w:r>
              <w:rPr>
                <w:rFonts w:ascii="Arial" w:hAnsi="Arial" w:cs="Arial"/>
              </w:rPr>
              <w:lastRenderedPageBreak/>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is </w:t>
            </w:r>
            <w:proofErr w:type="gramStart"/>
            <w:r>
              <w:rPr>
                <w:rFonts w:ascii="Arial" w:hAnsi="Arial" w:cs="Arial"/>
              </w:rPr>
              <w:t>released  or</w:t>
            </w:r>
            <w:proofErr w:type="gramEnd"/>
            <w:r>
              <w:rPr>
                <w:rFonts w:ascii="Arial" w:hAnsi="Arial" w:cs="Arial"/>
              </w:rPr>
              <w:t xml:space="preserve">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w:t>
      </w:r>
      <w:proofErr w:type="gramStart"/>
      <w:r>
        <w:rPr>
          <w:b/>
          <w:sz w:val="22"/>
          <w:szCs w:val="22"/>
          <w:lang w:eastAsia="ko-KR"/>
        </w:rPr>
        <w:t>message based</w:t>
      </w:r>
      <w:proofErr w:type="gramEnd"/>
      <w:r>
        <w:rPr>
          <w:b/>
          <w:sz w:val="22"/>
          <w:szCs w:val="22"/>
          <w:lang w:eastAsia="ko-KR"/>
        </w:rPr>
        <w:t xml:space="preserve">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FE2F1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FE2F1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FE2F1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FE2F1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w:t>
            </w:r>
            <w:proofErr w:type="gramStart"/>
            <w:r>
              <w:rPr>
                <w:rFonts w:ascii="Arial" w:hAnsi="Arial" w:cs="Arial"/>
                <w:lang w:eastAsia="ja-JP"/>
              </w:rPr>
              <w:t>UE</w:t>
            </w:r>
            <w:proofErr w:type="gramEnd"/>
            <w:r>
              <w:rPr>
                <w:rFonts w:ascii="Arial" w:hAnsi="Arial" w:cs="Arial"/>
                <w:lang w:eastAsia="ja-JP"/>
              </w:rPr>
              <w:t xml:space="preserve"> </w:t>
            </w:r>
            <w:r>
              <w:rPr>
                <w:rFonts w:ascii="Arial" w:hAnsi="Arial" w:cs="Arial"/>
                <w:lang w:eastAsia="ja-JP"/>
              </w:rPr>
              <w:lastRenderedPageBreak/>
              <w:t xml:space="preserve">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FE2F1C">
        <w:tc>
          <w:tcPr>
            <w:tcW w:w="1701" w:type="dxa"/>
          </w:tcPr>
          <w:p w14:paraId="3D7C3CFC" w14:textId="1B1129B5" w:rsidR="00FE2F1C" w:rsidRDefault="00FE2F1C" w:rsidP="00FE2F1C">
            <w:pPr>
              <w:rPr>
                <w:rFonts w:ascii="Arial" w:hAnsi="Arial" w:cs="Arial"/>
              </w:rPr>
            </w:pPr>
            <w:r>
              <w:rPr>
                <w:rFonts w:ascii="Arial" w:hAnsi="Arial" w:cs="Arial"/>
              </w:rPr>
              <w:lastRenderedPageBreak/>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FE2F1C">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 xml:space="preserve">When it comes to using SM indicator, it should be noted that there is only a single reserved value so we should use it up </w:t>
            </w:r>
            <w:proofErr w:type="gramStart"/>
            <w:r>
              <w:rPr>
                <w:rFonts w:ascii="Arial" w:hAnsi="Arial" w:cs="Arial"/>
              </w:rPr>
              <w:t>really carefully</w:t>
            </w:r>
            <w:proofErr w:type="gramEnd"/>
            <w:r>
              <w:rPr>
                <w:rFonts w:ascii="Arial" w:hAnsi="Arial" w:cs="Arial"/>
              </w:rPr>
              <w:t>.</w:t>
            </w:r>
          </w:p>
        </w:tc>
      </w:tr>
      <w:tr w:rsidR="001B2F7D" w14:paraId="7DB54E12" w14:textId="77777777" w:rsidTr="00FE2F1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FE2F1C">
        <w:tc>
          <w:tcPr>
            <w:tcW w:w="1701" w:type="dxa"/>
          </w:tcPr>
          <w:p w14:paraId="2F8114F5" w14:textId="5D826B9C" w:rsidR="001B2F7D" w:rsidRDefault="007A095F" w:rsidP="001B2F7D">
            <w:pPr>
              <w:rPr>
                <w:rFonts w:ascii="Arial" w:hAnsi="Arial" w:cs="Arial"/>
              </w:rPr>
            </w:pPr>
            <w:proofErr w:type="spellStart"/>
            <w:r>
              <w:rPr>
                <w:rFonts w:ascii="Arial" w:hAnsi="Arial" w:cs="Arial"/>
              </w:rPr>
              <w:t>Futurewei</w:t>
            </w:r>
            <w:proofErr w:type="spellEnd"/>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FE2F1C">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w:t>
            </w:r>
            <w:proofErr w:type="gramStart"/>
            <w:r>
              <w:rPr>
                <w:rFonts w:ascii="Arial" w:hAnsi="Arial" w:cs="Arial"/>
              </w:rPr>
              <w:t>message based</w:t>
            </w:r>
            <w:proofErr w:type="gramEnd"/>
            <w:r>
              <w:rPr>
                <w:rFonts w:ascii="Arial" w:hAnsi="Arial" w:cs="Arial"/>
              </w:rPr>
              <w:t xml:space="preserve">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xml:space="preserve">. </w:t>
      </w:r>
      <w:proofErr w:type="gramStart"/>
      <w:r w:rsidRPr="00FB1D9B">
        <w:rPr>
          <w:sz w:val="22"/>
          <w:szCs w:val="22"/>
          <w:lang w:val="en-IN" w:eastAsia="ko-KR"/>
        </w:rPr>
        <w:t>Whereas,</w:t>
      </w:r>
      <w:proofErr w:type="gramEnd"/>
      <w:r w:rsidRPr="00FB1D9B">
        <w:rPr>
          <w:sz w:val="22"/>
          <w:szCs w:val="22"/>
          <w:lang w:val="en-IN" w:eastAsia="ko-KR"/>
        </w:rPr>
        <w:t xml:space="preserve">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 xml:space="preserve">and have indicated different approaches like UAC, back off timer, providing </w:t>
      </w:r>
      <w:r w:rsidRPr="00FB1D9B">
        <w:rPr>
          <w:sz w:val="22"/>
          <w:szCs w:val="22"/>
          <w:lang w:val="en-IN" w:eastAsia="ko-KR"/>
        </w:rPr>
        <w:lastRenderedPageBreak/>
        <w:t>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FE2F1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FE2F1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 xml:space="preserve">We think this is not important </w:t>
            </w:r>
            <w:proofErr w:type="gramStart"/>
            <w:r>
              <w:rPr>
                <w:rFonts w:ascii="Arial" w:hAnsi="Arial" w:cs="Arial"/>
              </w:rPr>
              <w:t>at the moment</w:t>
            </w:r>
            <w:proofErr w:type="gramEnd"/>
            <w:r>
              <w:rPr>
                <w:rFonts w:ascii="Arial" w:hAnsi="Arial" w:cs="Arial"/>
              </w:rPr>
              <w:t>. RAN2 can consider it as second priority.</w:t>
            </w:r>
          </w:p>
        </w:tc>
      </w:tr>
      <w:tr w:rsidR="00F85C22" w14:paraId="2A9CA564" w14:textId="77777777" w:rsidTr="00FE2F1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FE2F1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FE2F1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w:t>
            </w:r>
            <w:proofErr w:type="gramStart"/>
            <w:r>
              <w:rPr>
                <w:rFonts w:ascii="Arial" w:hAnsi="Arial" w:cs="Arial"/>
              </w:rPr>
              <w:t>e.g.</w:t>
            </w:r>
            <w:proofErr w:type="gramEnd"/>
            <w:r>
              <w:rPr>
                <w:rFonts w:ascii="Arial" w:hAnsi="Arial" w:cs="Arial"/>
              </w:rPr>
              <w:t xml:space="preserve"> dense deployments etc. </w:t>
            </w:r>
          </w:p>
        </w:tc>
      </w:tr>
      <w:tr w:rsidR="00BB6608" w14:paraId="57A3F6A3" w14:textId="77777777" w:rsidTr="00FE2F1C">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 xml:space="preserve">Since different UEs will have different UE paging identities, their determined POs will also be different. </w:t>
            </w:r>
            <w:proofErr w:type="gramStart"/>
            <w:r w:rsidRPr="00412D75">
              <w:rPr>
                <w:rFonts w:ascii="Arial" w:hAnsi="Arial" w:cs="Arial"/>
              </w:rPr>
              <w:t>Therefore</w:t>
            </w:r>
            <w:proofErr w:type="gramEnd"/>
            <w:r w:rsidRPr="00412D75">
              <w:rPr>
                <w:rFonts w:ascii="Arial" w:hAnsi="Arial" w:cs="Arial"/>
              </w:rPr>
              <w:t xml:space="preserv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FE2F1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FE2F1C">
        <w:tc>
          <w:tcPr>
            <w:tcW w:w="1437" w:type="dxa"/>
          </w:tcPr>
          <w:p w14:paraId="3E55EF5E" w14:textId="29A9F0FD" w:rsidR="006D692E" w:rsidRDefault="006D692E" w:rsidP="00BB6608">
            <w:pPr>
              <w:rPr>
                <w:rFonts w:ascii="Arial" w:eastAsia="Malgun Gothic" w:hAnsi="Arial" w:cs="Arial"/>
                <w:lang w:eastAsia="ko-KR"/>
              </w:rPr>
            </w:pPr>
            <w:proofErr w:type="spellStart"/>
            <w:r>
              <w:rPr>
                <w:rFonts w:ascii="Arial" w:eastAsia="Malgun Gothic" w:hAnsi="Arial" w:cs="Arial"/>
                <w:lang w:eastAsia="ko-KR"/>
              </w:rPr>
              <w:t>Futurewei</w:t>
            </w:r>
            <w:proofErr w:type="spellEnd"/>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w:t>
            </w:r>
            <w:r>
              <w:rPr>
                <w:rFonts w:ascii="Arial" w:hAnsi="Arial" w:cs="Arial"/>
              </w:rPr>
              <w:lastRenderedPageBreak/>
              <w:t xml:space="preserve">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FE2F1C">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lastRenderedPageBreak/>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12"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13"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14" w:author="Prasad QC1" w:date="2021-08-20T20:39:00Z">
              <w:r>
                <w:rPr>
                  <w:rFonts w:ascii="Arial" w:hAnsi="Arial" w:cs="Arial"/>
                </w:rPr>
                <w:t>If any RACH Msg1 capacity concern exists, we are fine to intr</w:t>
              </w:r>
            </w:ins>
            <w:ins w:id="15" w:author="Prasad QC1" w:date="2021-08-20T20:40:00Z">
              <w:r>
                <w:rPr>
                  <w:rFonts w:ascii="Arial" w:hAnsi="Arial" w:cs="Arial"/>
                </w:rPr>
                <w:t>oduce Group Paging response delay either at AS or NAS</w:t>
              </w:r>
            </w:ins>
            <w:ins w:id="16" w:author="Prasad QC1" w:date="2021-08-20T20:42:00Z">
              <w:r>
                <w:rPr>
                  <w:rFonts w:ascii="Arial" w:hAnsi="Arial" w:cs="Arial"/>
                </w:rPr>
                <w:t xml:space="preserve"> level</w:t>
              </w:r>
            </w:ins>
            <w:ins w:id="17" w:author="Prasad QC1" w:date="2021-08-20T20:40:00Z">
              <w:r>
                <w:rPr>
                  <w:rFonts w:ascii="Arial" w:hAnsi="Arial" w:cs="Arial"/>
                </w:rPr>
                <w:t xml:space="preserve">. </w:t>
              </w:r>
            </w:ins>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18"/>
      <w:r w:rsidRPr="0014643E">
        <w:rPr>
          <w:bCs/>
          <w:sz w:val="22"/>
          <w:szCs w:val="22"/>
        </w:rPr>
        <w:t>]</w:t>
      </w:r>
      <w:ins w:id="19" w:author="Prasad QC1" w:date="2021-08-20T19:57:00Z">
        <w:r w:rsidR="00AB5D30">
          <w:rPr>
            <w:bCs/>
            <w:sz w:val="22"/>
            <w:szCs w:val="22"/>
          </w:rPr>
          <w:t>[28]</w:t>
        </w:r>
      </w:ins>
      <w:r w:rsidRPr="0014643E">
        <w:rPr>
          <w:bCs/>
          <w:sz w:val="22"/>
          <w:szCs w:val="22"/>
        </w:rPr>
        <w:t xml:space="preserve"> </w:t>
      </w:r>
      <w:commentRangeEnd w:id="18"/>
      <w:r w:rsidR="00AB5D30">
        <w:rPr>
          <w:rStyle w:val="CommentReference"/>
        </w:rPr>
        <w:commentReference w:id="18"/>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 xml:space="preserve">MBS specific establishment cause and resume </w:t>
      </w:r>
      <w:proofErr w:type="gramStart"/>
      <w:r w:rsidRPr="0014643E">
        <w:rPr>
          <w:bCs/>
          <w:sz w:val="22"/>
          <w:szCs w:val="22"/>
        </w:rPr>
        <w:t>cause</w:t>
      </w:r>
      <w:r>
        <w:rPr>
          <w:bCs/>
          <w:sz w:val="22"/>
          <w:szCs w:val="22"/>
        </w:rPr>
        <w:t>;</w:t>
      </w:r>
      <w:proofErr w:type="gramEnd"/>
      <w:r>
        <w:rPr>
          <w:bCs/>
          <w:sz w:val="22"/>
          <w:szCs w:val="22"/>
        </w:rPr>
        <w:t xml:space="preserve">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FE2F1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FE2F1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FE2F1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FE2F1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w:t>
            </w:r>
            <w:proofErr w:type="gramStart"/>
            <w:r>
              <w:rPr>
                <w:rFonts w:ascii="Arial" w:hAnsi="Arial" w:cs="Arial"/>
                <w:lang w:eastAsia="ja-JP"/>
              </w:rPr>
              <w:t>issues, before</w:t>
            </w:r>
            <w:proofErr w:type="gramEnd"/>
            <w:r>
              <w:rPr>
                <w:rFonts w:ascii="Arial" w:hAnsi="Arial" w:cs="Arial"/>
                <w:lang w:eastAsia="ja-JP"/>
              </w:rPr>
              <w:t xml:space="preserve"> UAC enhancements. </w:t>
            </w:r>
          </w:p>
        </w:tc>
      </w:tr>
      <w:tr w:rsidR="008074BC" w14:paraId="680A6BCB" w14:textId="77777777" w:rsidTr="00FE2F1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FE2F1C">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w:t>
            </w:r>
            <w:proofErr w:type="gramStart"/>
            <w:r>
              <w:rPr>
                <w:rFonts w:ascii="Arial" w:hAnsi="Arial" w:cs="Arial"/>
              </w:rPr>
              <w:t>i.e.</w:t>
            </w:r>
            <w:proofErr w:type="gramEnd"/>
            <w:r>
              <w:rPr>
                <w:rFonts w:ascii="Arial" w:hAnsi="Arial" w:cs="Arial"/>
              </w:rPr>
              <w:t xml:space="preserve"> the UE can use </w:t>
            </w:r>
            <w:proofErr w:type="spellStart"/>
            <w:r>
              <w:rPr>
                <w:rFonts w:ascii="Arial" w:hAnsi="Arial" w:cs="Arial"/>
              </w:rPr>
              <w:t>mt</w:t>
            </w:r>
            <w:proofErr w:type="spellEnd"/>
            <w:r>
              <w:rPr>
                <w:rFonts w:ascii="Arial" w:hAnsi="Arial" w:cs="Arial"/>
              </w:rPr>
              <w:t xml:space="preserve">-access </w:t>
            </w:r>
            <w:r>
              <w:rPr>
                <w:rFonts w:ascii="Arial" w:hAnsi="Arial" w:cs="Arial"/>
              </w:rPr>
              <w:lastRenderedPageBreak/>
              <w:t>as the establishment cause and there is no need for special MBS specific UAC.</w:t>
            </w:r>
          </w:p>
        </w:tc>
      </w:tr>
      <w:tr w:rsidR="00991E78" w14:paraId="5895B630" w14:textId="77777777" w:rsidTr="00FE2F1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FE2F1C">
        <w:tc>
          <w:tcPr>
            <w:tcW w:w="1701" w:type="dxa"/>
          </w:tcPr>
          <w:p w14:paraId="027B39FD" w14:textId="47DAB269" w:rsidR="00991E78" w:rsidRDefault="00747E67" w:rsidP="00991E78">
            <w:pPr>
              <w:rPr>
                <w:rFonts w:ascii="Arial" w:hAnsi="Arial" w:cs="Arial"/>
              </w:rPr>
            </w:pPr>
            <w:proofErr w:type="spellStart"/>
            <w:r>
              <w:rPr>
                <w:rFonts w:ascii="Arial" w:hAnsi="Arial" w:cs="Arial"/>
              </w:rPr>
              <w:t>Futurewei</w:t>
            </w:r>
            <w:proofErr w:type="spellEnd"/>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FE2F1C">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20" w:author="Prasad QC1" w:date="2021-08-20T19:56:00Z">
              <w:r>
                <w:rPr>
                  <w:rFonts w:ascii="Arial" w:hAnsi="Arial" w:cs="Arial"/>
                </w:rPr>
                <w:t>Yes (</w:t>
              </w:r>
              <w:proofErr w:type="gramStart"/>
              <w:r>
                <w:rPr>
                  <w:rFonts w:ascii="Arial" w:hAnsi="Arial" w:cs="Arial"/>
                </w:rPr>
                <w:t>i.e.</w:t>
              </w:r>
              <w:proofErr w:type="gramEnd"/>
              <w:r>
                <w:rPr>
                  <w:rFonts w:ascii="Arial" w:hAnsi="Arial" w:cs="Arial"/>
                </w:rPr>
                <w:t xml:space="preserve"> enhance existing UAC)</w:t>
              </w:r>
            </w:ins>
          </w:p>
        </w:tc>
        <w:tc>
          <w:tcPr>
            <w:tcW w:w="5670" w:type="dxa"/>
          </w:tcPr>
          <w:p w14:paraId="01BB956E" w14:textId="79017F98" w:rsidR="00412F9E" w:rsidRDefault="00AB5D30" w:rsidP="00991E78">
            <w:pPr>
              <w:rPr>
                <w:ins w:id="21" w:author="Prasad QC1" w:date="2021-08-20T20:00:00Z"/>
                <w:rFonts w:ascii="Arial" w:hAnsi="Arial" w:cs="Arial"/>
              </w:rPr>
            </w:pPr>
            <w:ins w:id="22" w:author="Prasad QC1" w:date="2021-08-20T19:58:00Z">
              <w:r>
                <w:rPr>
                  <w:rFonts w:ascii="Arial" w:hAnsi="Arial" w:cs="Arial"/>
                </w:rPr>
                <w:t xml:space="preserve">In our view, </w:t>
              </w:r>
            </w:ins>
            <w:ins w:id="23" w:author="Prasad QC1" w:date="2021-08-20T19:59:00Z">
              <w:r>
                <w:rPr>
                  <w:rFonts w:ascii="Arial" w:hAnsi="Arial" w:cs="Arial"/>
                </w:rPr>
                <w:t xml:space="preserve">existing UAC mechanism need to be enhanced by introducing new ACs </w:t>
              </w:r>
            </w:ins>
            <w:ins w:id="24" w:author="Prasad QC1" w:date="2021-08-20T20:00:00Z">
              <w:r>
                <w:rPr>
                  <w:rFonts w:ascii="Arial" w:hAnsi="Arial" w:cs="Arial"/>
                </w:rPr>
                <w:t>and requires CT1/SA1 involvement.</w:t>
              </w:r>
            </w:ins>
            <w:ins w:id="25" w:author="Prasad QC1" w:date="2021-08-20T20:09:00Z">
              <w:r w:rsidR="00462F0B">
                <w:rPr>
                  <w:rFonts w:ascii="Arial" w:hAnsi="Arial" w:cs="Arial"/>
                </w:rPr>
                <w:t xml:space="preserve"> Motivation is to </w:t>
              </w:r>
            </w:ins>
            <w:ins w:id="26" w:author="Prasad QC1" w:date="2021-08-20T20:10:00Z">
              <w:r w:rsidR="00462F0B">
                <w:rPr>
                  <w:rFonts w:ascii="Arial" w:hAnsi="Arial" w:cs="Arial"/>
                </w:rPr>
                <w:t xml:space="preserve">mitigate RAN congestion due to </w:t>
              </w:r>
            </w:ins>
            <w:ins w:id="27" w:author="Prasad QC1" w:date="2021-08-20T20:43:00Z">
              <w:r w:rsidR="004772A3">
                <w:rPr>
                  <w:rFonts w:ascii="Arial" w:hAnsi="Arial" w:cs="Arial"/>
                </w:rPr>
                <w:t xml:space="preserve">multiple </w:t>
              </w:r>
            </w:ins>
            <w:ins w:id="28" w:author="Prasad QC1" w:date="2021-08-20T20:09:00Z">
              <w:r w:rsidR="00462F0B">
                <w:rPr>
                  <w:rFonts w:ascii="Arial" w:hAnsi="Arial" w:cs="Arial"/>
                </w:rPr>
                <w:t xml:space="preserve">UE initiated </w:t>
              </w:r>
            </w:ins>
            <w:ins w:id="29" w:author="Prasad QC1" w:date="2021-08-20T20:10:00Z">
              <w:r w:rsidR="00462F0B">
                <w:rPr>
                  <w:rFonts w:ascii="Arial" w:hAnsi="Arial" w:cs="Arial"/>
                </w:rPr>
                <w:t xml:space="preserve">Multicast session joining </w:t>
              </w:r>
            </w:ins>
            <w:ins w:id="30" w:author="Prasad QC1" w:date="2021-08-20T20:11:00Z">
              <w:r w:rsidR="00462F0B">
                <w:rPr>
                  <w:rFonts w:ascii="Arial" w:hAnsi="Arial" w:cs="Arial"/>
                </w:rPr>
                <w:t>procedure</w:t>
              </w:r>
            </w:ins>
            <w:ins w:id="31" w:author="Prasad QC1" w:date="2021-08-20T20:43:00Z">
              <w:r w:rsidR="004772A3">
                <w:rPr>
                  <w:rFonts w:ascii="Arial" w:hAnsi="Arial" w:cs="Arial"/>
                </w:rPr>
                <w:t xml:space="preserve"> when RAN is overloaded</w:t>
              </w:r>
            </w:ins>
            <w:ins w:id="32"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33" w:author="Prasad QC1" w:date="2021-08-20T20:01:00Z">
              <w:r w:rsidRPr="00462F0B">
                <w:rPr>
                  <w:rFonts w:ascii="Arial" w:hAnsi="Arial" w:cs="Arial"/>
                </w:rPr>
                <w:t xml:space="preserve">By </w:t>
              </w:r>
            </w:ins>
            <w:ins w:id="34" w:author="Prasad QC1" w:date="2021-08-20T20:04:00Z">
              <w:r w:rsidRPr="00462F0B">
                <w:rPr>
                  <w:rFonts w:ascii="Arial" w:hAnsi="Arial" w:cs="Arial"/>
                </w:rPr>
                <w:t>introducing</w:t>
              </w:r>
            </w:ins>
            <w:ins w:id="35" w:author="Prasad QC1" w:date="2021-08-20T20:01:00Z">
              <w:r w:rsidRPr="00462F0B">
                <w:rPr>
                  <w:rFonts w:ascii="Arial" w:hAnsi="Arial" w:cs="Arial"/>
                </w:rPr>
                <w:t xml:space="preserve"> </w:t>
              </w:r>
            </w:ins>
            <w:ins w:id="36" w:author="Prasad QC1" w:date="2021-08-20T20:00:00Z">
              <w:r w:rsidRPr="00462F0B">
                <w:rPr>
                  <w:rFonts w:ascii="Arial" w:hAnsi="Arial" w:cs="Arial"/>
                </w:rPr>
                <w:t xml:space="preserve">multicast </w:t>
              </w:r>
            </w:ins>
            <w:ins w:id="37" w:author="Prasad QC1" w:date="2021-08-20T20:01:00Z">
              <w:r w:rsidRPr="00462F0B">
                <w:rPr>
                  <w:rFonts w:ascii="Arial" w:hAnsi="Arial" w:cs="Arial"/>
                </w:rPr>
                <w:t xml:space="preserve">traffic specific </w:t>
              </w:r>
            </w:ins>
            <w:ins w:id="38" w:author="Prasad QC1" w:date="2021-08-20T20:04:00Z">
              <w:r w:rsidRPr="00462F0B">
                <w:rPr>
                  <w:rFonts w:ascii="Arial" w:hAnsi="Arial" w:cs="Arial"/>
                </w:rPr>
                <w:t xml:space="preserve">new </w:t>
              </w:r>
            </w:ins>
            <w:ins w:id="39" w:author="Prasad QC1" w:date="2021-08-20T20:00:00Z">
              <w:r w:rsidRPr="00462F0B">
                <w:rPr>
                  <w:rFonts w:ascii="Arial" w:hAnsi="Arial" w:cs="Arial"/>
                </w:rPr>
                <w:t>access categories</w:t>
              </w:r>
            </w:ins>
            <w:ins w:id="40" w:author="Prasad QC1" w:date="2021-08-20T20:04:00Z">
              <w:r w:rsidRPr="00462F0B">
                <w:rPr>
                  <w:rFonts w:ascii="Arial" w:hAnsi="Arial" w:cs="Arial"/>
                </w:rPr>
                <w:t xml:space="preserve"> as part of UAC</w:t>
              </w:r>
            </w:ins>
            <w:ins w:id="41" w:author="Prasad QC1" w:date="2021-08-20T20:00:00Z">
              <w:r w:rsidRPr="00462F0B">
                <w:rPr>
                  <w:rFonts w:ascii="Arial" w:hAnsi="Arial" w:cs="Arial"/>
                </w:rPr>
                <w:t xml:space="preserve">, it gives flexibility for </w:t>
              </w:r>
              <w:proofErr w:type="spellStart"/>
              <w:r w:rsidRPr="00462F0B">
                <w:rPr>
                  <w:rFonts w:ascii="Arial" w:hAnsi="Arial" w:cs="Arial"/>
                </w:rPr>
                <w:t>gNB</w:t>
              </w:r>
              <w:proofErr w:type="spellEnd"/>
              <w:r w:rsidRPr="00462F0B">
                <w:rPr>
                  <w:rFonts w:ascii="Arial" w:hAnsi="Arial" w:cs="Arial"/>
                </w:rPr>
                <w:t xml:space="preserve"> to configure </w:t>
              </w:r>
            </w:ins>
            <w:ins w:id="42" w:author="Prasad QC1" w:date="2021-08-20T20:04:00Z">
              <w:r w:rsidRPr="00462F0B">
                <w:rPr>
                  <w:rFonts w:ascii="Arial" w:hAnsi="Arial" w:cs="Arial"/>
                </w:rPr>
                <w:t>d</w:t>
              </w:r>
            </w:ins>
            <w:ins w:id="43" w:author="Prasad QC1" w:date="2021-08-20T20:05:00Z">
              <w:r w:rsidRPr="00462F0B">
                <w:rPr>
                  <w:rFonts w:ascii="Arial" w:hAnsi="Arial" w:cs="Arial"/>
                </w:rPr>
                <w:t xml:space="preserve">ifferent </w:t>
              </w:r>
            </w:ins>
            <w:ins w:id="44" w:author="Prasad QC1" w:date="2021-08-20T20:00:00Z">
              <w:r w:rsidRPr="00462F0B">
                <w:rPr>
                  <w:rFonts w:ascii="Arial" w:hAnsi="Arial" w:cs="Arial"/>
                </w:rPr>
                <w:t>access barring parameters</w:t>
              </w:r>
            </w:ins>
            <w:ins w:id="45" w:author="Prasad QC1" w:date="2021-08-20T20:02:00Z">
              <w:r w:rsidRPr="00462F0B">
                <w:rPr>
                  <w:rFonts w:ascii="Arial" w:hAnsi="Arial" w:cs="Arial"/>
                </w:rPr>
                <w:t xml:space="preserve"> for multicast </w:t>
              </w:r>
            </w:ins>
            <w:ins w:id="46" w:author="Prasad QC1" w:date="2021-08-20T20:03:00Z">
              <w:r w:rsidRPr="00462F0B">
                <w:rPr>
                  <w:rFonts w:ascii="Arial" w:hAnsi="Arial" w:cs="Arial"/>
                </w:rPr>
                <w:t>&amp;</w:t>
              </w:r>
            </w:ins>
            <w:ins w:id="47" w:author="Prasad QC1" w:date="2021-08-20T20:02:00Z">
              <w:r w:rsidRPr="00462F0B">
                <w:rPr>
                  <w:rFonts w:ascii="Arial" w:hAnsi="Arial" w:cs="Arial"/>
                </w:rPr>
                <w:t xml:space="preserve"> unicast traffic </w:t>
              </w:r>
            </w:ins>
            <w:ins w:id="48" w:author="Prasad QC1" w:date="2021-08-20T20:00:00Z">
              <w:r w:rsidRPr="00462F0B">
                <w:rPr>
                  <w:rFonts w:ascii="Arial" w:hAnsi="Arial" w:cs="Arial"/>
                </w:rPr>
                <w:t xml:space="preserve">and </w:t>
              </w:r>
            </w:ins>
            <w:ins w:id="49" w:author="Prasad QC1" w:date="2021-08-20T20:05:00Z">
              <w:r w:rsidRPr="00462F0B">
                <w:rPr>
                  <w:rFonts w:ascii="Arial" w:hAnsi="Arial" w:cs="Arial"/>
                </w:rPr>
                <w:t xml:space="preserve">UEs access can be </w:t>
              </w:r>
            </w:ins>
            <w:ins w:id="50" w:author="Prasad QC1" w:date="2021-08-20T20:00:00Z">
              <w:r w:rsidRPr="00462F0B">
                <w:rPr>
                  <w:rFonts w:ascii="Arial" w:hAnsi="Arial" w:cs="Arial"/>
                </w:rPr>
                <w:t>control</w:t>
              </w:r>
            </w:ins>
            <w:ins w:id="51" w:author="Prasad QC1" w:date="2021-08-20T20:05:00Z">
              <w:r w:rsidRPr="00462F0B">
                <w:rPr>
                  <w:rFonts w:ascii="Arial" w:hAnsi="Arial" w:cs="Arial"/>
                </w:rPr>
                <w:t>led</w:t>
              </w:r>
            </w:ins>
            <w:ins w:id="52" w:author="Prasad QC1" w:date="2021-08-20T20:00:00Z">
              <w:r w:rsidRPr="00462F0B">
                <w:rPr>
                  <w:rFonts w:ascii="Arial" w:hAnsi="Arial" w:cs="Arial"/>
                </w:rPr>
                <w:t xml:space="preserve"> based on priority of different multicast services.</w:t>
              </w:r>
            </w:ins>
            <w:ins w:id="53" w:author="Prasad QC1" w:date="2021-08-20T20:02:00Z">
              <w:r>
                <w:rPr>
                  <w:lang w:val="en-US" w:eastAsia="x-none"/>
                </w:rPr>
                <w:t xml:space="preserve"> </w:t>
              </w:r>
            </w:ins>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FE2F1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FE2F1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FE2F1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FE2F1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FE2F1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FE2F1C">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FE2F1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FE2F1C">
        <w:tc>
          <w:tcPr>
            <w:tcW w:w="1701" w:type="dxa"/>
          </w:tcPr>
          <w:p w14:paraId="24BA9109" w14:textId="5F66B182" w:rsidR="00991E78" w:rsidRDefault="00C477BE" w:rsidP="00991E78">
            <w:pPr>
              <w:rPr>
                <w:rFonts w:ascii="Arial" w:hAnsi="Arial" w:cs="Arial"/>
              </w:rPr>
            </w:pPr>
            <w:proofErr w:type="spellStart"/>
            <w:r>
              <w:rPr>
                <w:rFonts w:ascii="Arial" w:hAnsi="Arial" w:cs="Arial"/>
              </w:rPr>
              <w:lastRenderedPageBreak/>
              <w:t>Futurewei</w:t>
            </w:r>
            <w:proofErr w:type="spellEnd"/>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FE2F1C">
        <w:trPr>
          <w:ins w:id="54" w:author="Prasad QC1" w:date="2021-08-20T20:07:00Z"/>
        </w:trPr>
        <w:tc>
          <w:tcPr>
            <w:tcW w:w="1701" w:type="dxa"/>
          </w:tcPr>
          <w:p w14:paraId="7BB9BD14" w14:textId="38A0BABF" w:rsidR="00462F0B" w:rsidRDefault="00462F0B" w:rsidP="00991E78">
            <w:pPr>
              <w:rPr>
                <w:ins w:id="55" w:author="Prasad QC1" w:date="2021-08-20T20:07:00Z"/>
                <w:rFonts w:ascii="Arial" w:hAnsi="Arial" w:cs="Arial"/>
              </w:rPr>
            </w:pPr>
            <w:ins w:id="56" w:author="Prasad QC1" w:date="2021-08-20T20:07:00Z">
              <w:r>
                <w:rPr>
                  <w:rFonts w:ascii="Arial" w:hAnsi="Arial" w:cs="Arial"/>
                </w:rPr>
                <w:t>Qualcomm</w:t>
              </w:r>
            </w:ins>
          </w:p>
        </w:tc>
        <w:tc>
          <w:tcPr>
            <w:tcW w:w="1417" w:type="dxa"/>
          </w:tcPr>
          <w:p w14:paraId="1F97AB3E" w14:textId="0928FFEA" w:rsidR="00462F0B" w:rsidRDefault="00462F0B" w:rsidP="00991E78">
            <w:pPr>
              <w:rPr>
                <w:ins w:id="57" w:author="Prasad QC1" w:date="2021-08-20T20:07:00Z"/>
                <w:rFonts w:ascii="Arial" w:hAnsi="Arial" w:cs="Arial"/>
              </w:rPr>
            </w:pPr>
            <w:ins w:id="58" w:author="Prasad QC1" w:date="2021-08-20T20:07:00Z">
              <w:r>
                <w:rPr>
                  <w:rFonts w:ascii="Arial" w:hAnsi="Arial" w:cs="Arial"/>
                </w:rPr>
                <w:t>Y</w:t>
              </w:r>
            </w:ins>
          </w:p>
        </w:tc>
        <w:tc>
          <w:tcPr>
            <w:tcW w:w="5670" w:type="dxa"/>
          </w:tcPr>
          <w:p w14:paraId="0CE8E044" w14:textId="77777777" w:rsidR="00F74B3E" w:rsidRPr="00F74B3E" w:rsidRDefault="00F74B3E" w:rsidP="00F74B3E">
            <w:pPr>
              <w:rPr>
                <w:ins w:id="59" w:author="Prasad QC1" w:date="2021-08-20T20:48:00Z"/>
                <w:rFonts w:ascii="Arial" w:hAnsi="Arial" w:cs="Arial"/>
              </w:rPr>
            </w:pPr>
            <w:ins w:id="60" w:author="Prasad QC1" w:date="2021-08-20T20:48:00Z">
              <w:r w:rsidRPr="00F74B3E">
                <w:rPr>
                  <w:rFonts w:ascii="Arial" w:hAnsi="Arial" w:cs="Arial"/>
                </w:rPr>
                <w:t xml:space="preserve">When a multicast UE is accessing </w:t>
              </w:r>
              <w:proofErr w:type="spellStart"/>
              <w:r w:rsidRPr="00F74B3E">
                <w:rPr>
                  <w:rFonts w:ascii="Arial" w:hAnsi="Arial" w:cs="Arial"/>
                </w:rPr>
                <w:t>gNB</w:t>
              </w:r>
              <w:proofErr w:type="spellEnd"/>
              <w:r w:rsidRPr="00F74B3E">
                <w:rPr>
                  <w:rFonts w:ascii="Arial" w:hAnsi="Arial" w:cs="Arial"/>
                </w:rPr>
                <w:t xml:space="preserve"> for multicast service purpose, it is beneficial for </w:t>
              </w:r>
              <w:proofErr w:type="spellStart"/>
              <w:r w:rsidRPr="00F74B3E">
                <w:rPr>
                  <w:rFonts w:ascii="Arial" w:hAnsi="Arial" w:cs="Arial"/>
                </w:rPr>
                <w:t>gNB</w:t>
              </w:r>
              <w:proofErr w:type="spellEnd"/>
              <w:r w:rsidRPr="00F74B3E">
                <w:rPr>
                  <w:rFonts w:ascii="Arial" w:hAnsi="Arial" w:cs="Arial"/>
                </w:rPr>
                <w:t xml:space="preserve">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61" w:author="Prasad QC1" w:date="2021-08-20T20:07:00Z"/>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w:t>
      </w:r>
      <w:proofErr w:type="gramStart"/>
      <w:r>
        <w:rPr>
          <w:b/>
          <w:sz w:val="22"/>
          <w:szCs w:val="22"/>
          <w:lang w:eastAsia="ko-KR"/>
        </w:rPr>
        <w:t>e.g.</w:t>
      </w:r>
      <w:proofErr w:type="gramEnd"/>
      <w:r>
        <w:rPr>
          <w:b/>
          <w:sz w:val="22"/>
          <w:szCs w:val="22"/>
          <w:lang w:eastAsia="ko-KR"/>
        </w:rPr>
        <w:t xml:space="preserve">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FE2F1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FE2F1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FE2F1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FE2F1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FE2F1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 xml:space="preserve">We think there is a possibility for some UE missing paging for activation notification due to many reasons. </w:t>
            </w:r>
            <w:proofErr w:type="gramStart"/>
            <w:r>
              <w:rPr>
                <w:rFonts w:ascii="Arial" w:hAnsi="Arial" w:cs="Arial"/>
              </w:rPr>
              <w:t>So</w:t>
            </w:r>
            <w:proofErr w:type="gramEnd"/>
            <w:r>
              <w:rPr>
                <w:rFonts w:ascii="Arial" w:hAnsi="Arial" w:cs="Arial"/>
              </w:rPr>
              <w:t xml:space="preserve"> question is whether such Idle/Inactive UEs will never be able to join back the activated multicast session. It seems there is a real </w:t>
            </w:r>
            <w:proofErr w:type="gramStart"/>
            <w:r>
              <w:rPr>
                <w:rFonts w:ascii="Arial" w:hAnsi="Arial" w:cs="Arial"/>
              </w:rPr>
              <w:t>problem</w:t>
            </w:r>
            <w:proofErr w:type="gramEnd"/>
            <w:r>
              <w:rPr>
                <w:rFonts w:ascii="Arial" w:hAnsi="Arial" w:cs="Arial"/>
              </w:rPr>
              <w:t xml:space="preserve"> and this issue should be FFS so that RAN2 can explore problem sufficiently</w:t>
            </w:r>
          </w:p>
        </w:tc>
      </w:tr>
      <w:tr w:rsidR="00991E78" w14:paraId="6252C6BE" w14:textId="77777777" w:rsidTr="00FE2F1C">
        <w:tc>
          <w:tcPr>
            <w:tcW w:w="1701" w:type="dxa"/>
          </w:tcPr>
          <w:p w14:paraId="71B01176" w14:textId="0BBCFAAB" w:rsidR="00991E78" w:rsidRDefault="00991E78" w:rsidP="00991E78">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FE2F1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FE2F1C">
        <w:tc>
          <w:tcPr>
            <w:tcW w:w="1701" w:type="dxa"/>
          </w:tcPr>
          <w:p w14:paraId="51A51F27" w14:textId="60EF5129" w:rsidR="00991E78" w:rsidRDefault="008652C5" w:rsidP="00991E78">
            <w:pPr>
              <w:rPr>
                <w:rFonts w:ascii="Arial" w:hAnsi="Arial" w:cs="Arial"/>
              </w:rPr>
            </w:pPr>
            <w:proofErr w:type="spellStart"/>
            <w:r>
              <w:rPr>
                <w:rFonts w:ascii="Arial" w:hAnsi="Arial" w:cs="Arial"/>
              </w:rPr>
              <w:t>Futurewei</w:t>
            </w:r>
            <w:proofErr w:type="spellEnd"/>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FE2F1C">
        <w:trPr>
          <w:ins w:id="62" w:author="Prasad QC1" w:date="2021-08-20T20:49:00Z"/>
        </w:trPr>
        <w:tc>
          <w:tcPr>
            <w:tcW w:w="1701" w:type="dxa"/>
          </w:tcPr>
          <w:p w14:paraId="51EB1CB6" w14:textId="2A5C89EB" w:rsidR="00F74B3E" w:rsidRDefault="00F74B3E" w:rsidP="00991E78">
            <w:pPr>
              <w:rPr>
                <w:ins w:id="63" w:author="Prasad QC1" w:date="2021-08-20T20:49:00Z"/>
                <w:rFonts w:ascii="Arial" w:hAnsi="Arial" w:cs="Arial"/>
              </w:rPr>
            </w:pPr>
            <w:ins w:id="64" w:author="Prasad QC1" w:date="2021-08-20T20:49:00Z">
              <w:r>
                <w:rPr>
                  <w:rFonts w:ascii="Arial" w:hAnsi="Arial" w:cs="Arial"/>
                </w:rPr>
                <w:t>Qualcomm</w:t>
              </w:r>
            </w:ins>
          </w:p>
        </w:tc>
        <w:tc>
          <w:tcPr>
            <w:tcW w:w="1417" w:type="dxa"/>
          </w:tcPr>
          <w:p w14:paraId="43B94609" w14:textId="3B23B4A5" w:rsidR="00F74B3E" w:rsidRDefault="00F74B3E" w:rsidP="00991E78">
            <w:pPr>
              <w:rPr>
                <w:ins w:id="65" w:author="Prasad QC1" w:date="2021-08-20T20:49:00Z"/>
                <w:rFonts w:ascii="Arial" w:hAnsi="Arial" w:cs="Arial"/>
              </w:rPr>
            </w:pPr>
            <w:ins w:id="66" w:author="Prasad QC1" w:date="2021-08-20T20:51:00Z">
              <w:r>
                <w:rPr>
                  <w:rFonts w:ascii="Arial" w:hAnsi="Arial" w:cs="Arial"/>
                </w:rPr>
                <w:t>N</w:t>
              </w:r>
            </w:ins>
          </w:p>
        </w:tc>
        <w:tc>
          <w:tcPr>
            <w:tcW w:w="5670" w:type="dxa"/>
          </w:tcPr>
          <w:p w14:paraId="35C0B1E5" w14:textId="078F00DE" w:rsidR="00F74B3E" w:rsidRDefault="00F74B3E" w:rsidP="00991E78">
            <w:pPr>
              <w:rPr>
                <w:ins w:id="67" w:author="Prasad QC1" w:date="2021-08-20T20:49:00Z"/>
                <w:rFonts w:ascii="Arial" w:hAnsi="Arial" w:cs="Arial"/>
              </w:rPr>
            </w:pPr>
            <w:ins w:id="68" w:author="Prasad QC1" w:date="2021-08-20T20:51:00Z">
              <w:r>
                <w:rPr>
                  <w:rFonts w:ascii="Arial" w:hAnsi="Arial" w:cs="Arial"/>
                </w:rPr>
                <w:t>RAN can perform paging repetition.</w:t>
              </w:r>
            </w:ins>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FE2F1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FE2F1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FE2F1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FE2F1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FE2F1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FE2F1C">
        <w:tc>
          <w:tcPr>
            <w:tcW w:w="1701" w:type="dxa"/>
          </w:tcPr>
          <w:p w14:paraId="0E5F88C3" w14:textId="0D763E84" w:rsidR="00412D75" w:rsidRDefault="00412D75" w:rsidP="00412D75">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w:t>
            </w:r>
            <w:proofErr w:type="gramStart"/>
            <w:r>
              <w:rPr>
                <w:rFonts w:ascii="Arial" w:hAnsi="Arial" w:cs="Arial"/>
              </w:rPr>
              <w:t>has to</w:t>
            </w:r>
            <w:proofErr w:type="gramEnd"/>
            <w:r>
              <w:rPr>
                <w:rFonts w:ascii="Arial" w:hAnsi="Arial" w:cs="Arial"/>
              </w:rPr>
              <w:t xml:space="preserve">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FE2F1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FE2F1C">
        <w:tc>
          <w:tcPr>
            <w:tcW w:w="1701" w:type="dxa"/>
          </w:tcPr>
          <w:p w14:paraId="52643417" w14:textId="654D3F10" w:rsidR="00412D75" w:rsidRDefault="00B30845" w:rsidP="00412D75">
            <w:pPr>
              <w:rPr>
                <w:rFonts w:ascii="Arial" w:hAnsi="Arial" w:cs="Arial"/>
              </w:rPr>
            </w:pPr>
            <w:proofErr w:type="spellStart"/>
            <w:r>
              <w:rPr>
                <w:rFonts w:ascii="Arial" w:hAnsi="Arial" w:cs="Arial"/>
              </w:rPr>
              <w:t>Futurewei</w:t>
            </w:r>
            <w:proofErr w:type="spellEnd"/>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FE2F1C">
        <w:trPr>
          <w:ins w:id="69" w:author="Prasad QC1" w:date="2021-08-20T20:52:00Z"/>
        </w:trPr>
        <w:tc>
          <w:tcPr>
            <w:tcW w:w="1701" w:type="dxa"/>
          </w:tcPr>
          <w:p w14:paraId="3BA927B1" w14:textId="46C1D265" w:rsidR="00F74B3E" w:rsidRDefault="00F74B3E" w:rsidP="00412D75">
            <w:pPr>
              <w:rPr>
                <w:ins w:id="70" w:author="Prasad QC1" w:date="2021-08-20T20:52:00Z"/>
                <w:rFonts w:ascii="Arial" w:hAnsi="Arial" w:cs="Arial"/>
              </w:rPr>
            </w:pPr>
            <w:ins w:id="71" w:author="Prasad QC1" w:date="2021-08-20T20:52:00Z">
              <w:r>
                <w:rPr>
                  <w:rFonts w:ascii="Arial" w:hAnsi="Arial" w:cs="Arial"/>
                </w:rPr>
                <w:t>Qualcomm</w:t>
              </w:r>
            </w:ins>
          </w:p>
        </w:tc>
        <w:tc>
          <w:tcPr>
            <w:tcW w:w="1417" w:type="dxa"/>
          </w:tcPr>
          <w:p w14:paraId="6364843F" w14:textId="77777777" w:rsidR="00F74B3E" w:rsidRDefault="00F74B3E" w:rsidP="00412D75">
            <w:pPr>
              <w:rPr>
                <w:ins w:id="72" w:author="Prasad QC1" w:date="2021-08-20T20:52:00Z"/>
                <w:rFonts w:ascii="Arial" w:hAnsi="Arial" w:cs="Arial"/>
              </w:rPr>
            </w:pPr>
          </w:p>
        </w:tc>
        <w:tc>
          <w:tcPr>
            <w:tcW w:w="5670" w:type="dxa"/>
          </w:tcPr>
          <w:p w14:paraId="223241A6" w14:textId="72A493F8" w:rsidR="00F74B3E" w:rsidRDefault="00F74B3E" w:rsidP="00412D75">
            <w:pPr>
              <w:rPr>
                <w:ins w:id="73" w:author="Prasad QC1" w:date="2021-08-20T20:52:00Z"/>
                <w:rFonts w:ascii="Arial" w:hAnsi="Arial" w:cs="Arial"/>
              </w:rPr>
            </w:pPr>
            <w:ins w:id="74" w:author="Prasad QC1" w:date="2021-08-20T20:55:00Z">
              <w:r>
                <w:rPr>
                  <w:rFonts w:ascii="Arial" w:hAnsi="Arial" w:cs="Arial"/>
                </w:rPr>
                <w:t>UE can prioritize frequency layer providing multicast service a</w:t>
              </w:r>
            </w:ins>
            <w:ins w:id="75" w:author="Prasad QC1" w:date="2021-08-20T20:56:00Z">
              <w:r>
                <w:rPr>
                  <w:rFonts w:ascii="Arial" w:hAnsi="Arial" w:cs="Arial"/>
                </w:rPr>
                <w:t>nd within each frequency layer UE can select a cell based on radio channel conditions.</w:t>
              </w:r>
            </w:ins>
            <w:ins w:id="76" w:author="Prasad QC1" w:date="2021-08-20T20:55:00Z">
              <w:r>
                <w:rPr>
                  <w:rFonts w:ascii="Arial" w:hAnsi="Arial" w:cs="Arial"/>
                </w:rPr>
                <w:t xml:space="preserve"> </w:t>
              </w:r>
            </w:ins>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A4043A"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77" w:author="Prasad QC1" w:date="2021-08-20T19:30:00Z">
        <w:r>
          <w:t xml:space="preserve">[28] </w:t>
        </w:r>
      </w:ins>
      <w:ins w:id="78" w:author="Prasad QC1" w:date="2021-08-20T19:31:00Z">
        <w:r>
          <w:t>R2-2107546</w:t>
        </w:r>
        <w:r w:rsidR="00690ABB">
          <w:t xml:space="preserve">, </w:t>
        </w:r>
      </w:ins>
      <w:ins w:id="79"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8" w:author="Prasad QC1" w:date="2021-08-20T19:57:00Z" w:initials="PK">
    <w:p w14:paraId="21036113" w14:textId="5184E170" w:rsidR="00AB5D30" w:rsidRDefault="00AB5D30">
      <w:pPr>
        <w:pStyle w:val="CommentText"/>
      </w:pPr>
      <w:r>
        <w:rPr>
          <w:rStyle w:val="CommentReference"/>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8B767" w14:textId="77777777" w:rsidR="003D0E12" w:rsidRDefault="003D0E12">
      <w:pPr>
        <w:pStyle w:val="TAL"/>
      </w:pPr>
      <w:r>
        <w:separator/>
      </w:r>
    </w:p>
  </w:endnote>
  <w:endnote w:type="continuationSeparator" w:id="0">
    <w:p w14:paraId="69D309C7" w14:textId="77777777" w:rsidR="003D0E12" w:rsidRDefault="003D0E12">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5595637F" w:rsidR="00A4043A" w:rsidRDefault="00A4043A">
    <w:pPr>
      <w:pStyle w:val="Footer"/>
    </w:pPr>
    <w:r>
      <w:fldChar w:fldCharType="begin"/>
    </w:r>
    <w:r>
      <w:instrText xml:space="preserve"> PAGE   \* MERGEFORMAT </w:instrText>
    </w:r>
    <w:r>
      <w:fldChar w:fldCharType="separate"/>
    </w:r>
    <w:r>
      <w:t>15</w:t>
    </w:r>
    <w:r>
      <w:fldChar w:fldCharType="end"/>
    </w:r>
  </w:p>
  <w:p w14:paraId="0FBB99F7" w14:textId="77777777" w:rsidR="00A4043A" w:rsidRDefault="00A40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2FA1" w14:textId="77777777" w:rsidR="003D0E12" w:rsidRDefault="003D0E12">
      <w:pPr>
        <w:pStyle w:val="TAL"/>
      </w:pPr>
      <w:r>
        <w:separator/>
      </w:r>
    </w:p>
  </w:footnote>
  <w:footnote w:type="continuationSeparator" w:id="0">
    <w:p w14:paraId="1D25A6F0" w14:textId="77777777" w:rsidR="003D0E12" w:rsidRDefault="003D0E12">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列出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列表段落 Char,列出段落 Char,¥¡¡¡¡ì¬º¥¹¥È¶ÎÂä Char,ÁÐ³ö¶ÎÂä Char,列表段落1 Char,—ño’i—Ž Char,¥ê¥¹¥È¶ÎÂä Char,1st level - Bullet List Paragraph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847E6B22-000E-4559-A73E-73EC8CB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176</TotalTime>
  <Pages>19</Pages>
  <Words>6281</Words>
  <Characters>35803</Characters>
  <Application>Microsoft Office Word</Application>
  <DocSecurity>0</DocSecurity>
  <Lines>298</Lines>
  <Paragraphs>83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42001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Prasad QC1</cp:lastModifiedBy>
  <cp:revision>4</cp:revision>
  <cp:lastPrinted>2007-12-21T04:58:00Z</cp:lastPrinted>
  <dcterms:created xsi:type="dcterms:W3CDTF">2021-08-21T00:28:00Z</dcterms:created>
  <dcterms:modified xsi:type="dcterms:W3CDTF">2021-08-21T03:58:00Z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