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r>
        <w:rPr>
          <w:bCs/>
          <w:sz w:val="24"/>
          <w:szCs w:val="24"/>
          <w:lang w:eastAsia="zh-CN"/>
        </w:rPr>
        <w:t>Online,  09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[AT115-e][046][QoE]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NR_QoE-Core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[AT115-e][046][QoE] Mobility (Huawei)</w:t>
      </w:r>
    </w:p>
    <w:p w14:paraId="232D0F64" w14:textId="77777777" w:rsidR="00014C15" w:rsidRDefault="00B6012C">
      <w:pPr>
        <w:pStyle w:val="EmailDiscussion2"/>
        <w:rPr>
          <w:lang w:val="en-US"/>
        </w:rPr>
      </w:pPr>
      <w:r>
        <w:rPr>
          <w:lang w:val="en-US"/>
        </w:rPr>
        <w:tab/>
        <w:t>Scope: Treat R2-2109036 and related proposals. For each point, attempt to agree, if agreement seems not possible, outline the options or specify a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Section 2 contains a summary of companies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Huawei, HiSilicon</w:t>
            </w:r>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r w:rsidR="004E5E23" w14:paraId="3A0A95B7" w14:textId="77777777">
        <w:tc>
          <w:tcPr>
            <w:tcW w:w="2547" w:type="dxa"/>
          </w:tcPr>
          <w:p w14:paraId="2FF79539" w14:textId="6D0F6C77" w:rsidR="004E5E23" w:rsidRDefault="004E5E23" w:rsidP="004E5E23">
            <w:pPr>
              <w:rPr>
                <w:lang w:val="en-US" w:eastAsia="zh-CN"/>
              </w:rPr>
            </w:pPr>
            <w:r>
              <w:rPr>
                <w:lang w:val="en-US" w:eastAsia="zh-CN"/>
              </w:rPr>
              <w:t>Intel</w:t>
            </w:r>
          </w:p>
        </w:tc>
        <w:tc>
          <w:tcPr>
            <w:tcW w:w="7084" w:type="dxa"/>
          </w:tcPr>
          <w:p w14:paraId="48247789" w14:textId="03C1102A" w:rsidR="004E5E23" w:rsidRDefault="004E5E23" w:rsidP="004E5E23">
            <w:pPr>
              <w:rPr>
                <w:lang w:val="en-US" w:eastAsia="zh-CN"/>
              </w:rPr>
            </w:pPr>
            <w:r>
              <w:rPr>
                <w:lang w:val="en-US" w:eastAsia="zh-CN"/>
              </w:rPr>
              <w:t>ziyi.li@intel.com</w:t>
            </w:r>
          </w:p>
        </w:tc>
      </w:tr>
      <w:tr w:rsidR="00CC2F4A" w:rsidRPr="00E23CDC" w14:paraId="4B0181EE" w14:textId="77777777" w:rsidTr="00CC2F4A">
        <w:tc>
          <w:tcPr>
            <w:tcW w:w="2547" w:type="dxa"/>
          </w:tcPr>
          <w:p w14:paraId="28857AE2"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7084" w:type="dxa"/>
          </w:tcPr>
          <w:p w14:paraId="23C80200" w14:textId="77777777" w:rsidR="00CC2F4A" w:rsidRPr="00E23CDC" w:rsidRDefault="00CC2F4A" w:rsidP="00F835E8">
            <w:pPr>
              <w:rPr>
                <w:rFonts w:eastAsia="Malgun Gothic"/>
                <w:lang w:val="en-US" w:eastAsia="ko-KR"/>
              </w:rPr>
            </w:pPr>
            <w:r>
              <w:rPr>
                <w:rFonts w:eastAsia="Malgun Gothic" w:hint="eastAsia"/>
                <w:lang w:val="en-US" w:eastAsia="ko-KR"/>
              </w:rPr>
              <w:t>s90.jeong@samsung.com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Summary of companies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Management based and signalling based QoE</w:t>
      </w:r>
    </w:p>
    <w:p w14:paraId="1E1F3DBC" w14:textId="77777777" w:rsidR="00014C15" w:rsidRDefault="00B6012C">
      <w:pPr>
        <w:rPr>
          <w:color w:val="808080" w:themeColor="background1" w:themeShade="80"/>
        </w:rPr>
      </w:pPr>
      <w:r>
        <w:rPr>
          <w:color w:val="808080"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QoE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Proposal 1: RAN2 assumes that all QoE mobility related agreements made by RAN2 are applicable at least to signalling based QoE. Whether the same applies to management-based QoE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Area handling for QoE during handover</w:t>
      </w:r>
    </w:p>
    <w:p w14:paraId="6B04CAC3" w14:textId="77777777" w:rsidR="00014C15" w:rsidRDefault="00B6012C">
      <w:pPr>
        <w:rPr>
          <w:color w:val="808080" w:themeColor="background1" w:themeShade="80"/>
        </w:rPr>
      </w:pPr>
      <w:r>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 Option 3, where the UE is responsible for area checking (UE has the area configuration) and to manage start/stop of QoE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Based on this agreement, several contribution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r>
        <w:rPr>
          <w:i/>
          <w:color w:val="808080" w:themeColor="background1" w:themeShade="80"/>
        </w:rPr>
        <w:t>areaScope</w:t>
      </w:r>
      <w:r>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QoE.</w:t>
      </w:r>
    </w:p>
    <w:p w14:paraId="6006AEE4" w14:textId="77777777"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lastRenderedPageBreak/>
        <w:t>In [2], the network side behaviour is also further clarified for the case where the UE moves out of the QoE measurement area, but the related QoE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QoE configurations and discards any pending or not reported QoE data.</w:t>
      </w:r>
    </w:p>
    <w:p w14:paraId="6387C347" w14:textId="77777777"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QoE handling upon receiving Full configuration</w:t>
      </w:r>
    </w:p>
    <w:p w14:paraId="3A88FCE2" w14:textId="77777777"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FullConfig, the gNB can indicate to the UE the identifiers of QoE configurations which should be kept by the UE and the UE shall continue the QoE measurements for the indicated QoE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3CB06914" w14:textId="77777777" w:rsidR="00014C15" w:rsidRDefault="00B6012C">
      <w:pPr>
        <w:rPr>
          <w:color w:val="808080" w:themeColor="background1" w:themeShade="80"/>
        </w:rPr>
      </w:pPr>
      <w:r>
        <w:rPr>
          <w:color w:val="808080" w:themeColor="background1" w:themeShade="80"/>
        </w:rPr>
        <w:t>In [8], it is proposed to discuss how to restore QoE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supporting QoE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lastRenderedPageBreak/>
        <w:t>UE resumes the connection in the gNB supporting QoE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not supporting QoE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When UE resumes RRC connection in a gNB supporting QoE, UE restores QoE reporting only after receiving explicit indication in RRCResume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The gNB supporting QoE can release or pause all or part of QoE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RAN2 is requested to discuss handling of QoE configurations when resuming the connection in a gNB not supporting QoE (recognized, e.g. by the lack of QoE indication in RRCResume):</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The UE shall release all QoE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14:paraId="2FA31FB5" w14:textId="77777777" w:rsidR="00014C15" w:rsidRDefault="00B6012C">
      <w:pPr>
        <w:rPr>
          <w:color w:val="808080" w:themeColor="background1" w:themeShade="80"/>
        </w:rPr>
      </w:pPr>
      <w:r>
        <w:rPr>
          <w:color w:val="808080" w:themeColor="background1" w:themeShade="80"/>
        </w:rPr>
        <w:t>It is also proposed to discuss further whether it is required to allow a possibility for a target gNB to pause QoE measurement reporting during RRC Resume procedure, as proposed in [8]:</w:t>
      </w:r>
    </w:p>
    <w:p w14:paraId="20042944" w14:textId="77777777" w:rsidR="00014C15" w:rsidRDefault="00B6012C">
      <w:r>
        <w:rPr>
          <w:b/>
          <w:color w:val="808080" w:themeColor="background1" w:themeShade="80"/>
        </w:rPr>
        <w:t>Proposal 12: RAN2 is requested to discuss whether it should be possible for the gNB to restore and pause QoE measurement reporting for some/all QoE configurations during RRC Resume procedure.</w:t>
      </w:r>
    </w:p>
    <w:p w14:paraId="5AAFC641" w14:textId="77777777" w:rsidR="00014C15" w:rsidRDefault="00014C15"/>
    <w:p w14:paraId="2455A06E" w14:textId="77777777" w:rsidR="00014C15" w:rsidRDefault="00B6012C">
      <w:pPr>
        <w:pStyle w:val="Heading1"/>
      </w:pPr>
      <w:r>
        <w:lastRenderedPageBreak/>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QoE.</w:t>
            </w:r>
          </w:p>
          <w:p w14:paraId="472FC7CA" w14:textId="77777777"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0F10680D" w14:textId="77777777"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QoE configuration configured.</w:t>
            </w:r>
          </w:p>
          <w:p w14:paraId="27B109CD" w14:textId="77777777" w:rsidR="00014C15" w:rsidRDefault="00B6012C">
            <w:pPr>
              <w:rPr>
                <w:b/>
              </w:rPr>
            </w:pPr>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1755"/>
        <w:gridCol w:w="1260"/>
        <w:gridCol w:w="3217"/>
        <w:gridCol w:w="3399"/>
      </w:tblGrid>
      <w:tr w:rsidR="00CE5503" w14:paraId="73BE1049" w14:textId="20EE9A3B" w:rsidTr="00CE5503">
        <w:tc>
          <w:tcPr>
            <w:tcW w:w="1755" w:type="dxa"/>
          </w:tcPr>
          <w:p w14:paraId="63C9FB50" w14:textId="77777777" w:rsidR="00CE5503" w:rsidRDefault="00CE5503">
            <w:pPr>
              <w:jc w:val="center"/>
              <w:rPr>
                <w:b/>
              </w:rPr>
            </w:pPr>
            <w:r>
              <w:rPr>
                <w:b/>
              </w:rPr>
              <w:t>Company</w:t>
            </w:r>
          </w:p>
        </w:tc>
        <w:tc>
          <w:tcPr>
            <w:tcW w:w="1260" w:type="dxa"/>
          </w:tcPr>
          <w:p w14:paraId="56BB1A6E" w14:textId="77777777" w:rsidR="00CE5503" w:rsidRDefault="00CE5503">
            <w:pPr>
              <w:jc w:val="center"/>
              <w:rPr>
                <w:b/>
              </w:rPr>
            </w:pPr>
            <w:r>
              <w:rPr>
                <w:b/>
              </w:rPr>
              <w:t>Objected proposal</w:t>
            </w:r>
          </w:p>
        </w:tc>
        <w:tc>
          <w:tcPr>
            <w:tcW w:w="3217" w:type="dxa"/>
          </w:tcPr>
          <w:p w14:paraId="62F1DD27" w14:textId="77777777" w:rsidR="00CE5503" w:rsidRDefault="00CE5503">
            <w:pPr>
              <w:jc w:val="center"/>
              <w:rPr>
                <w:b/>
              </w:rPr>
            </w:pPr>
            <w:r>
              <w:rPr>
                <w:b/>
              </w:rPr>
              <w:t>Reason for objection / alternative proposal</w:t>
            </w:r>
          </w:p>
        </w:tc>
        <w:tc>
          <w:tcPr>
            <w:tcW w:w="3399" w:type="dxa"/>
          </w:tcPr>
          <w:p w14:paraId="7C9F7EEE" w14:textId="2676AC42" w:rsidR="00CE5503" w:rsidRDefault="00CE5503">
            <w:pPr>
              <w:jc w:val="center"/>
              <w:rPr>
                <w:b/>
              </w:rPr>
            </w:pPr>
            <w:ins w:id="0" w:author="Huawei" w:date="2021-08-23T10:47:00Z">
              <w:r>
                <w:rPr>
                  <w:b/>
                </w:rPr>
                <w:t>Rapporteur reply</w:t>
              </w:r>
            </w:ins>
          </w:p>
        </w:tc>
      </w:tr>
      <w:tr w:rsidR="00CE5503" w14:paraId="56A7C9E8" w14:textId="0DD564D4" w:rsidTr="00CE5503">
        <w:tc>
          <w:tcPr>
            <w:tcW w:w="1755" w:type="dxa"/>
          </w:tcPr>
          <w:p w14:paraId="5D83A8AB" w14:textId="77777777" w:rsidR="00CE5503" w:rsidRDefault="00CE5503">
            <w:pPr>
              <w:rPr>
                <w:lang w:eastAsia="zh-CN"/>
              </w:rPr>
            </w:pPr>
            <w:r>
              <w:rPr>
                <w:rFonts w:hint="eastAsia"/>
                <w:lang w:eastAsia="zh-CN"/>
              </w:rPr>
              <w:t>CMCC</w:t>
            </w:r>
          </w:p>
        </w:tc>
        <w:tc>
          <w:tcPr>
            <w:tcW w:w="1260" w:type="dxa"/>
          </w:tcPr>
          <w:p w14:paraId="1EEA948B" w14:textId="77777777" w:rsidR="00CE5503" w:rsidRDefault="00CE5503">
            <w:pPr>
              <w:rPr>
                <w:lang w:eastAsia="zh-CN"/>
              </w:rPr>
            </w:pPr>
            <w:r>
              <w:rPr>
                <w:rFonts w:hint="eastAsia"/>
                <w:lang w:eastAsia="zh-CN"/>
              </w:rPr>
              <w:t>8</w:t>
            </w:r>
          </w:p>
        </w:tc>
        <w:tc>
          <w:tcPr>
            <w:tcW w:w="3217" w:type="dxa"/>
          </w:tcPr>
          <w:p w14:paraId="28516BF8" w14:textId="77777777" w:rsidR="00CE5503" w:rsidRDefault="00CE5503">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c>
          <w:tcPr>
            <w:tcW w:w="3399" w:type="dxa"/>
          </w:tcPr>
          <w:p w14:paraId="4E89CFF0" w14:textId="6E53880B" w:rsidR="00CE5503" w:rsidRDefault="00CE5503">
            <w:pPr>
              <w:rPr>
                <w:lang w:eastAsia="zh-CN"/>
              </w:rPr>
            </w:pPr>
            <w:ins w:id="1" w:author="Huawei" w:date="2021-08-23T10:48:00Z">
              <w:r>
                <w:rPr>
                  <w:lang w:eastAsia="zh-CN"/>
                </w:rPr>
                <w:t xml:space="preserve">As mentioned below - </w:t>
              </w:r>
              <w:r>
                <w:t>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ins>
          </w:p>
        </w:tc>
      </w:tr>
      <w:tr w:rsidR="00CE5503" w14:paraId="41456818" w14:textId="17FB0980" w:rsidTr="00CE5503">
        <w:tc>
          <w:tcPr>
            <w:tcW w:w="1755" w:type="dxa"/>
          </w:tcPr>
          <w:p w14:paraId="7DF9A7B0" w14:textId="77777777" w:rsidR="00CE5503" w:rsidRDefault="00CE5503">
            <w:r>
              <w:t>Qualcomm</w:t>
            </w:r>
          </w:p>
        </w:tc>
        <w:tc>
          <w:tcPr>
            <w:tcW w:w="1260" w:type="dxa"/>
          </w:tcPr>
          <w:p w14:paraId="6DA3060B" w14:textId="77777777" w:rsidR="00CE5503" w:rsidRDefault="00CE5503"/>
        </w:tc>
        <w:tc>
          <w:tcPr>
            <w:tcW w:w="3217" w:type="dxa"/>
          </w:tcPr>
          <w:p w14:paraId="222BBE9F" w14:textId="77777777" w:rsidR="00CE5503" w:rsidRDefault="00CE5503">
            <w:r>
              <w:t>Not object but further clarification</w:t>
            </w:r>
          </w:p>
          <w:p w14:paraId="033C9F86" w14:textId="77777777" w:rsidR="00CE5503" w:rsidRDefault="00CE5503">
            <w:r>
              <w:t>For P3, it is unclear what configuration information in the “</w:t>
            </w:r>
            <w:r>
              <w:rPr>
                <w:i/>
              </w:rPr>
              <w:t xml:space="preserve">e.g. based on QoE configuration information received from the source </w:t>
            </w:r>
            <w:r>
              <w:rPr>
                <w:i/>
              </w:rPr>
              <w:lastRenderedPageBreak/>
              <w:t>gNB in Xn signalling and/or UE’s current RRC configuration of QoE</w:t>
            </w:r>
            <w:r>
              <w:t>” part. Actually, RAN3 is discussing this issue.</w:t>
            </w:r>
          </w:p>
          <w:p w14:paraId="47C08F47" w14:textId="77777777" w:rsidR="00CE5503" w:rsidRDefault="00CE5503">
            <w:r>
              <w:t xml:space="preserve">For P10, it should allow another option, i.e. 1-bit flag indicates to restore all the QoE measurement configurations, which is also proposed in </w:t>
            </w:r>
            <w:r>
              <w:rPr>
                <w:lang w:val="en-US"/>
              </w:rPr>
              <w:t>R2-2107817.</w:t>
            </w:r>
          </w:p>
        </w:tc>
        <w:tc>
          <w:tcPr>
            <w:tcW w:w="3399" w:type="dxa"/>
          </w:tcPr>
          <w:p w14:paraId="29265678" w14:textId="330717F9" w:rsidR="00CE5503" w:rsidRDefault="00CE5503" w:rsidP="00CE5503">
            <w:pPr>
              <w:rPr>
                <w:ins w:id="2" w:author="Huawei" w:date="2021-08-23T10:50:00Z"/>
              </w:rPr>
            </w:pPr>
            <w:ins w:id="3" w:author="Huawei" w:date="2021-08-23T10:50:00Z">
              <w:r>
                <w:lastRenderedPageBreak/>
                <w:t xml:space="preserve">As clarified below, for P3: The main purpose of the proposal is to agree that it is target gNB’s decision which QoE configurations to keep and which to release during a handover. RAN3 already agreed that signalling based </w:t>
              </w:r>
              <w:r>
                <w:lastRenderedPageBreak/>
                <w:t>QOE configuration is forwarded to target gNB and also UE AS context containing QoE RRC configuration will be forwarded, so this information can be used when making the decision (these are just examples anyway).</w:t>
              </w:r>
            </w:ins>
          </w:p>
          <w:p w14:paraId="14A828C7" w14:textId="4450C238" w:rsidR="00CE5503" w:rsidRDefault="00CE5503">
            <w:ins w:id="4" w:author="Huawei" w:date="2021-08-23T10:50:00Z">
              <w:r>
                <w:t xml:space="preserve">For </w:t>
              </w:r>
            </w:ins>
            <w:ins w:id="5" w:author="Huawei" w:date="2021-08-23T10:51:00Z">
              <w:r>
                <w:t>P10: I think we can leave how the indication looks like exactly for FFS.</w:t>
              </w:r>
            </w:ins>
          </w:p>
        </w:tc>
      </w:tr>
      <w:tr w:rsidR="00CE5503" w14:paraId="15982716" w14:textId="12311364" w:rsidTr="00CE5503">
        <w:tc>
          <w:tcPr>
            <w:tcW w:w="1755" w:type="dxa"/>
          </w:tcPr>
          <w:p w14:paraId="1EB72E46" w14:textId="77777777" w:rsidR="00CE5503" w:rsidRDefault="00CE5503">
            <w:r>
              <w:lastRenderedPageBreak/>
              <w:t>Huawei, HiSilicon</w:t>
            </w:r>
          </w:p>
        </w:tc>
        <w:tc>
          <w:tcPr>
            <w:tcW w:w="1260" w:type="dxa"/>
          </w:tcPr>
          <w:p w14:paraId="7476E6D4" w14:textId="77777777" w:rsidR="00CE5503" w:rsidRDefault="00CE5503">
            <w:r>
              <w:t>No objections, but some clarifications</w:t>
            </w:r>
          </w:p>
        </w:tc>
        <w:tc>
          <w:tcPr>
            <w:tcW w:w="3217" w:type="dxa"/>
          </w:tcPr>
          <w:p w14:paraId="10824416" w14:textId="77777777" w:rsidR="00CE5503" w:rsidRDefault="00CE5503">
            <w:r>
              <w:t>@CMCC: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p>
          <w:p w14:paraId="707AB736" w14:textId="77777777" w:rsidR="00CE5503" w:rsidRDefault="00CE5503">
            <w:r>
              <w:t xml:space="preserve">@Qualcomm: </w:t>
            </w:r>
          </w:p>
          <w:p w14:paraId="2ED38DCD" w14:textId="77777777" w:rsidR="00CE5503" w:rsidRDefault="00CE5503">
            <w:pPr>
              <w:pStyle w:val="ListParagraph"/>
              <w:numPr>
                <w:ilvl w:val="0"/>
                <w:numId w:val="4"/>
              </w:numPr>
            </w:pPr>
            <w:r>
              <w:t>For P3: The main purpose of the proposal is to agree that it is target gNB’s decision which QoE configurations to keep and which to release during a handover. RAN3 already agreed that signalling based QOE configuration is forwarded to target gNB and also UE AS context containing QoE RRC configuration will be forwarded, so this information can be used when making the decision (these are just examples anyway).</w:t>
            </w:r>
          </w:p>
          <w:p w14:paraId="13586E26" w14:textId="77777777" w:rsidR="00CE5503" w:rsidRDefault="00CE5503">
            <w:pPr>
              <w:pStyle w:val="ListParagraph"/>
              <w:numPr>
                <w:ilvl w:val="0"/>
                <w:numId w:val="4"/>
              </w:numPr>
            </w:pPr>
            <w:r>
              <w:t>For P10: As during a handover without fullConfig, the gNB needs to have a possibility to indicate which configurations to keep and which not to keep (see P3). This is the same for HO with fullConfig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p w14:paraId="04F3BCA1" w14:textId="6F1EE20F" w:rsidR="00CE5503" w:rsidRDefault="00CE5503" w:rsidP="00D15F1D">
            <w:pPr>
              <w:pStyle w:val="ListParagraph"/>
              <w:ind w:left="420"/>
              <w:rPr>
                <w:lang w:eastAsia="zh-CN"/>
              </w:rPr>
            </w:pPr>
          </w:p>
        </w:tc>
        <w:tc>
          <w:tcPr>
            <w:tcW w:w="3399" w:type="dxa"/>
          </w:tcPr>
          <w:p w14:paraId="7FC1A689" w14:textId="77777777" w:rsidR="00CE5503" w:rsidRDefault="00CE5503"/>
        </w:tc>
      </w:tr>
      <w:tr w:rsidR="00CE5503" w14:paraId="7263DE27" w14:textId="431ED359" w:rsidTr="00CE5503">
        <w:tc>
          <w:tcPr>
            <w:tcW w:w="1755" w:type="dxa"/>
          </w:tcPr>
          <w:p w14:paraId="09202C1F" w14:textId="77777777" w:rsidR="00CE5503" w:rsidRDefault="00CE5503">
            <w:r>
              <w:t>LGE</w:t>
            </w:r>
          </w:p>
        </w:tc>
        <w:tc>
          <w:tcPr>
            <w:tcW w:w="1260" w:type="dxa"/>
          </w:tcPr>
          <w:p w14:paraId="32494C6C" w14:textId="77777777" w:rsidR="00CE5503" w:rsidRDefault="00CE5503">
            <w:pPr>
              <w:rPr>
                <w:rFonts w:eastAsia="Malgun Gothic"/>
                <w:lang w:eastAsia="ko-KR"/>
              </w:rPr>
            </w:pPr>
            <w:r>
              <w:rPr>
                <w:rFonts w:eastAsia="Malgun Gothic" w:hint="eastAsia"/>
                <w:lang w:eastAsia="ko-KR"/>
              </w:rPr>
              <w:t>3</w:t>
            </w:r>
          </w:p>
        </w:tc>
        <w:tc>
          <w:tcPr>
            <w:tcW w:w="3217" w:type="dxa"/>
          </w:tcPr>
          <w:p w14:paraId="410596B0" w14:textId="77777777" w:rsidR="00CE5503" w:rsidRDefault="00CE5503">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14:paraId="0E72B468" w14:textId="77777777" w:rsidR="00CE5503" w:rsidRDefault="00CE5503"/>
          <w:p w14:paraId="617FC4C8" w14:textId="77777777" w:rsidR="00CE5503" w:rsidRDefault="00CE5503">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2991"/>
            </w:tblGrid>
            <w:tr w:rsidR="00CE5503" w14:paraId="32D15964" w14:textId="77777777">
              <w:tc>
                <w:tcPr>
                  <w:tcW w:w="4874" w:type="dxa"/>
                </w:tcPr>
                <w:p w14:paraId="7DAD2609" w14:textId="77777777" w:rsidR="00CE5503" w:rsidRDefault="00CE5503">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CE5503" w:rsidRDefault="00CE5503">
                  <w:pPr>
                    <w:pStyle w:val="Agreement"/>
                    <w:rPr>
                      <w:rFonts w:eastAsia="Malgun Gothic"/>
                      <w:lang w:eastAsia="ko-KR"/>
                    </w:rPr>
                  </w:pPr>
                  <w:r>
                    <w:t xml:space="preserve">At reception of QoE release, the UE shall discard any unsent QoE reports corresponding to the released QoE configuration. </w:t>
                  </w:r>
                </w:p>
                <w:p w14:paraId="6E078DA1" w14:textId="77777777" w:rsidR="00CE5503" w:rsidRDefault="00CE5503">
                  <w:pPr>
                    <w:pStyle w:val="Agreement"/>
                  </w:pPr>
                  <w:r>
                    <w:t xml:space="preserve">If the UE enters IDLE state, UE should release all of the QoE measurement configurations. </w:t>
                  </w:r>
                </w:p>
              </w:tc>
            </w:tr>
          </w:tbl>
          <w:p w14:paraId="245F2D91" w14:textId="77777777" w:rsidR="00CE5503" w:rsidRDefault="00CE5503"/>
        </w:tc>
        <w:tc>
          <w:tcPr>
            <w:tcW w:w="3399" w:type="dxa"/>
          </w:tcPr>
          <w:p w14:paraId="5B74B0B8" w14:textId="177447D4" w:rsidR="00CE5503" w:rsidRDefault="00CE5503" w:rsidP="00BD7BC3">
            <w:pPr>
              <w:rPr>
                <w:ins w:id="6" w:author="Huawei" w:date="2021-08-23T10:55:00Z"/>
              </w:rPr>
            </w:pPr>
            <w:ins w:id="7" w:author="Huawei" w:date="2021-08-23T10:52:00Z">
              <w:r>
                <w:t xml:space="preserve">For P3: </w:t>
              </w:r>
            </w:ins>
            <w:ins w:id="8" w:author="Huawei" w:date="2021-08-23T10:57:00Z">
              <w:r w:rsidR="00BD7BC3">
                <w:t>T</w:t>
              </w:r>
            </w:ins>
            <w:ins w:id="9" w:author="Huawei" w:date="2021-08-23T10:54:00Z">
              <w:r>
                <w:t>his proposal seems to be t</w:t>
              </w:r>
            </w:ins>
            <w:ins w:id="10" w:author="Huawei" w:date="2021-08-23T10:55:00Z">
              <w:r w:rsidR="00BD7BC3">
                <w:t>rue</w:t>
              </w:r>
            </w:ins>
            <w:ins w:id="11" w:author="Huawei" w:date="2021-08-23T10:54:00Z">
              <w:r>
                <w:t xml:space="preserve"> regardless of SA4 reply, i.e. in case </w:t>
              </w:r>
            </w:ins>
            <w:ins w:id="12" w:author="Huawei" w:date="2021-08-23T10:55:00Z">
              <w:r w:rsidR="00BD7BC3">
                <w:t>the Q</w:t>
              </w:r>
            </w:ins>
            <w:ins w:id="13" w:author="Huawei" w:date="2021-08-23T10:57:00Z">
              <w:r w:rsidR="00BD7BC3">
                <w:t>o</w:t>
              </w:r>
            </w:ins>
            <w:ins w:id="14" w:author="Huawei" w:date="2021-08-23T10:55:00Z">
              <w:r w:rsidR="00BD7BC3">
                <w:t xml:space="preserve">E configuration should not be released </w:t>
              </w:r>
            </w:ins>
            <w:ins w:id="15" w:author="Huawei" w:date="2021-08-23T10:58:00Z">
              <w:r w:rsidR="00BD7BC3">
                <w:t xml:space="preserve">due to ongoing session </w:t>
              </w:r>
            </w:ins>
            <w:ins w:id="16" w:author="Huawei" w:date="2021-08-23T10:55:00Z">
              <w:r w:rsidR="00BD7BC3">
                <w:t>then the gNB should not release it based on the information received from source gNB and the QoE configuration of the UE, i.e. as in P3.</w:t>
              </w:r>
            </w:ins>
            <w:ins w:id="17" w:author="Huawei" w:date="2021-08-23T10:58:00Z">
              <w:r w:rsidR="00BD7BC3">
                <w:t xml:space="preserve"> If this requirement does not hold for NR, then the only thing that gNB considers is area scope. In both cases P3 is correct, the difference is just in the information that </w:t>
              </w:r>
            </w:ins>
            <w:ins w:id="18" w:author="Huawei" w:date="2021-08-23T10:59:00Z">
              <w:r w:rsidR="00BD7BC3">
                <w:t xml:space="preserve">needs to be </w:t>
              </w:r>
            </w:ins>
            <w:ins w:id="19" w:author="Huawei" w:date="2021-08-23T10:58:00Z">
              <w:r w:rsidR="00BD7BC3">
                <w:t>forwarded between the g</w:t>
              </w:r>
            </w:ins>
            <w:ins w:id="20" w:author="Huawei" w:date="2021-08-23T10:59:00Z">
              <w:r w:rsidR="00BD7BC3">
                <w:t>NBs (which is not specified in the proposal).</w:t>
              </w:r>
            </w:ins>
          </w:p>
          <w:p w14:paraId="26AC7BDB" w14:textId="77777777" w:rsidR="00BD7BC3" w:rsidRDefault="00BD7BC3" w:rsidP="00BD7BC3">
            <w:pPr>
              <w:rPr>
                <w:ins w:id="21" w:author="Huawei" w:date="2021-08-23T10:55:00Z"/>
              </w:rPr>
            </w:pPr>
          </w:p>
          <w:p w14:paraId="0EA6C8C7" w14:textId="79B2CACF" w:rsidR="00BD7BC3" w:rsidRDefault="00BD7BC3" w:rsidP="00BD7BC3">
            <w:pPr>
              <w:rPr>
                <w:ins w:id="22" w:author="Huawei" w:date="2021-08-23T10:56:00Z"/>
              </w:rPr>
            </w:pPr>
            <w:ins w:id="23" w:author="Huawei" w:date="2021-08-23T10:56:00Z">
              <w:r>
                <w:t xml:space="preserve">For P7, I tend to agree this is rather covered by previous agreements, so it might be </w:t>
              </w:r>
            </w:ins>
            <w:ins w:id="24" w:author="Huawei" w:date="2021-08-23T10:59:00Z">
              <w:r>
                <w:t>OK not to have it.</w:t>
              </w:r>
            </w:ins>
          </w:p>
          <w:p w14:paraId="109EE7A9" w14:textId="0D3E29EA" w:rsidR="00BD7BC3" w:rsidRDefault="00BD7BC3" w:rsidP="00BD7BC3">
            <w:ins w:id="25" w:author="Huawei" w:date="2021-08-23T10:57:00Z">
              <w:r>
                <w:t xml:space="preserve">For P8 however, I think </w:t>
              </w:r>
            </w:ins>
            <w:ins w:id="26" w:author="Huawei" w:date="2021-08-23T11:00:00Z">
              <w:r>
                <w:t xml:space="preserve">this covers another case, i.e. there is no </w:t>
              </w:r>
            </w:ins>
            <w:ins w:id="27" w:author="Huawei" w:date="2021-08-23T11:01:00Z">
              <w:r>
                <w:t>configuration</w:t>
              </w:r>
            </w:ins>
            <w:ins w:id="28" w:author="Huawei" w:date="2021-08-23T11:00:00Z">
              <w:r>
                <w:t xml:space="preserve"> </w:t>
              </w:r>
            </w:ins>
            <w:ins w:id="29" w:author="Huawei" w:date="2021-08-23T11:01:00Z">
              <w:r>
                <w:t>at the UE, but the application layers provides a report. And it needs to be discarded in this case.</w:t>
              </w:r>
            </w:ins>
          </w:p>
        </w:tc>
      </w:tr>
      <w:tr w:rsidR="00CE5503" w14:paraId="2A762695" w14:textId="3B29E835" w:rsidTr="00CE5503">
        <w:tc>
          <w:tcPr>
            <w:tcW w:w="1755" w:type="dxa"/>
          </w:tcPr>
          <w:p w14:paraId="7C4E6D22" w14:textId="2F712262" w:rsidR="00CE5503" w:rsidRDefault="00CE5503">
            <w:r>
              <w:t>Ericsson</w:t>
            </w:r>
          </w:p>
        </w:tc>
        <w:tc>
          <w:tcPr>
            <w:tcW w:w="1260" w:type="dxa"/>
          </w:tcPr>
          <w:p w14:paraId="67BDB200" w14:textId="77777777" w:rsidR="00CE5503" w:rsidRDefault="00CE5503">
            <w:pPr>
              <w:rPr>
                <w:rFonts w:eastAsia="Malgun Gothic"/>
                <w:lang w:eastAsia="ko-KR"/>
              </w:rPr>
            </w:pPr>
          </w:p>
        </w:tc>
        <w:tc>
          <w:tcPr>
            <w:tcW w:w="3217" w:type="dxa"/>
          </w:tcPr>
          <w:p w14:paraId="7362A58E" w14:textId="77777777" w:rsidR="00CE5503" w:rsidRDefault="00CE5503">
            <w:r>
              <w:t>We are fine with all proposals. Regarding the comment from LGE on P3; if there is no ongoing session the target should release the measurement already at the handover if the new cell is outside the area.</w:t>
            </w:r>
          </w:p>
        </w:tc>
        <w:tc>
          <w:tcPr>
            <w:tcW w:w="3399" w:type="dxa"/>
          </w:tcPr>
          <w:p w14:paraId="51BDFA5E" w14:textId="77777777" w:rsidR="00CE5503" w:rsidRDefault="00CE5503"/>
        </w:tc>
      </w:tr>
      <w:tr w:rsidR="00CE5503" w14:paraId="28BD5DC0" w14:textId="003ABC13" w:rsidTr="00CE5503">
        <w:tc>
          <w:tcPr>
            <w:tcW w:w="1755" w:type="dxa"/>
          </w:tcPr>
          <w:p w14:paraId="11B2EE7C" w14:textId="77777777" w:rsidR="00CE5503" w:rsidRDefault="00CE5503">
            <w:r>
              <w:t>vivo</w:t>
            </w:r>
          </w:p>
        </w:tc>
        <w:tc>
          <w:tcPr>
            <w:tcW w:w="1260" w:type="dxa"/>
          </w:tcPr>
          <w:p w14:paraId="1873C20C" w14:textId="77777777" w:rsidR="00CE5503" w:rsidRDefault="00CE5503">
            <w:pPr>
              <w:rPr>
                <w:rFonts w:eastAsia="Malgun Gothic"/>
                <w:lang w:eastAsia="ko-KR"/>
              </w:rPr>
            </w:pPr>
            <w:r>
              <w:t>No objections, but some clarifications</w:t>
            </w:r>
          </w:p>
        </w:tc>
        <w:tc>
          <w:tcPr>
            <w:tcW w:w="3217" w:type="dxa"/>
          </w:tcPr>
          <w:p w14:paraId="2BE80646" w14:textId="77777777" w:rsidR="00CE5503" w:rsidRDefault="00CE5503">
            <w:r>
              <w:t>For P3, if the target gNB does not support QoE, then the source gNB may decide to release the QoE configuration. Besides, it is in RAN3 scope.</w:t>
            </w:r>
          </w:p>
          <w:p w14:paraId="7F4582F1" w14:textId="77777777" w:rsidR="00CE5503" w:rsidRDefault="00CE5503">
            <w:r>
              <w:t xml:space="preserve">For P8, we already agreed that if a QoE measurement configuration is released, RRC layer informs the upper layer to release the QoE measurement configuration. Then the UE will not receive the QoE report. </w:t>
            </w:r>
          </w:p>
        </w:tc>
        <w:tc>
          <w:tcPr>
            <w:tcW w:w="3399" w:type="dxa"/>
          </w:tcPr>
          <w:p w14:paraId="684DC2CC" w14:textId="061951B6" w:rsidR="00CE5503" w:rsidRDefault="00BD7BC3" w:rsidP="00BD7BC3">
            <w:ins w:id="30" w:author="Huawei" w:date="2021-08-23T11:02:00Z">
              <w:r>
                <w:t xml:space="preserve">For P3: </w:t>
              </w:r>
            </w:ins>
            <w:ins w:id="31" w:author="Huawei" w:date="2021-08-23T11:04:00Z">
              <w:r w:rsidR="00EB3E69">
                <w:t>T</w:t>
              </w:r>
            </w:ins>
            <w:ins w:id="32" w:author="Huawei" w:date="2021-08-23T11:02:00Z">
              <w:r>
                <w:t xml:space="preserve">his proposal is to cover the case where both gNBs support QoE. It can be </w:t>
              </w:r>
            </w:ins>
            <w:ins w:id="33" w:author="Huawei" w:date="2021-08-23T11:03:00Z">
              <w:r>
                <w:t>clarified</w:t>
              </w:r>
            </w:ins>
            <w:ins w:id="34" w:author="Huawei" w:date="2021-08-23T11:02:00Z">
              <w:r>
                <w:t xml:space="preserve"> in the </w:t>
              </w:r>
            </w:ins>
            <w:ins w:id="35" w:author="Huawei" w:date="2021-08-23T11:03:00Z">
              <w:r>
                <w:t>proposal.</w:t>
              </w:r>
            </w:ins>
          </w:p>
        </w:tc>
      </w:tr>
      <w:tr w:rsidR="00CE5503" w14:paraId="176737FD" w14:textId="0A36F829" w:rsidTr="00CE5503">
        <w:tc>
          <w:tcPr>
            <w:tcW w:w="1755" w:type="dxa"/>
          </w:tcPr>
          <w:p w14:paraId="03C24E85" w14:textId="77777777" w:rsidR="00CE5503" w:rsidRDefault="00CE5503">
            <w:pPr>
              <w:rPr>
                <w:lang w:val="en-US"/>
              </w:rPr>
            </w:pPr>
            <w:r>
              <w:rPr>
                <w:lang w:val="en-US"/>
              </w:rPr>
              <w:t>ZTE</w:t>
            </w:r>
          </w:p>
        </w:tc>
        <w:tc>
          <w:tcPr>
            <w:tcW w:w="1260" w:type="dxa"/>
          </w:tcPr>
          <w:p w14:paraId="504AE788" w14:textId="77777777" w:rsidR="00CE5503" w:rsidRDefault="00CE5503">
            <w:pPr>
              <w:rPr>
                <w:rFonts w:eastAsia="Malgun Gothic"/>
                <w:lang w:eastAsia="ko-KR"/>
              </w:rPr>
            </w:pPr>
          </w:p>
        </w:tc>
        <w:tc>
          <w:tcPr>
            <w:tcW w:w="3217" w:type="dxa"/>
          </w:tcPr>
          <w:p w14:paraId="64A1347B" w14:textId="77777777" w:rsidR="00CE5503" w:rsidRDefault="00CE5503">
            <w:pPr>
              <w:rPr>
                <w:lang w:val="en-US"/>
              </w:rPr>
            </w:pPr>
            <w:r>
              <w:rPr>
                <w:lang w:val="en-US"/>
              </w:rPr>
              <w:t>We agree all proposals.</w:t>
            </w:r>
          </w:p>
        </w:tc>
        <w:tc>
          <w:tcPr>
            <w:tcW w:w="3399" w:type="dxa"/>
          </w:tcPr>
          <w:p w14:paraId="79DAFBE8" w14:textId="77777777" w:rsidR="00CE5503" w:rsidRDefault="00CE5503">
            <w:pPr>
              <w:rPr>
                <w:lang w:val="en-US"/>
              </w:rPr>
            </w:pPr>
          </w:p>
        </w:tc>
      </w:tr>
      <w:tr w:rsidR="00CE5503" w14:paraId="37516587" w14:textId="60FEEA44" w:rsidTr="00CE5503">
        <w:tc>
          <w:tcPr>
            <w:tcW w:w="1755" w:type="dxa"/>
          </w:tcPr>
          <w:p w14:paraId="6DDBAE90" w14:textId="77777777" w:rsidR="00CE5503" w:rsidRDefault="00CE5503">
            <w:pPr>
              <w:rPr>
                <w:lang w:val="en-US" w:eastAsia="zh-CN"/>
              </w:rPr>
            </w:pPr>
            <w:r>
              <w:rPr>
                <w:rFonts w:hint="eastAsia"/>
                <w:lang w:val="en-US" w:eastAsia="zh-CN"/>
              </w:rPr>
              <w:t>CATT</w:t>
            </w:r>
          </w:p>
        </w:tc>
        <w:tc>
          <w:tcPr>
            <w:tcW w:w="1260" w:type="dxa"/>
          </w:tcPr>
          <w:p w14:paraId="1FC4B95C" w14:textId="77777777" w:rsidR="00CE5503" w:rsidRPr="0089073A" w:rsidRDefault="00CE5503">
            <w:pPr>
              <w:rPr>
                <w:rFonts w:eastAsiaTheme="minorEastAsia"/>
                <w:lang w:eastAsia="zh-CN"/>
              </w:rPr>
            </w:pPr>
            <w:r>
              <w:rPr>
                <w:rFonts w:eastAsiaTheme="minorEastAsia" w:hint="eastAsia"/>
                <w:lang w:eastAsia="zh-CN"/>
              </w:rPr>
              <w:t>P3, P8</w:t>
            </w:r>
          </w:p>
        </w:tc>
        <w:tc>
          <w:tcPr>
            <w:tcW w:w="3217" w:type="dxa"/>
          </w:tcPr>
          <w:p w14:paraId="5907B964" w14:textId="77777777" w:rsidR="00CE5503" w:rsidRDefault="00CE5503">
            <w:pPr>
              <w:rPr>
                <w:lang w:val="en-US" w:eastAsia="zh-CN"/>
              </w:rPr>
            </w:pPr>
            <w:r>
              <w:rPr>
                <w:rFonts w:hint="eastAsia"/>
                <w:lang w:val="en-US" w:eastAsia="zh-CN"/>
              </w:rPr>
              <w:t xml:space="preserve">For P3, wait for RAN3. RAN3 is discussing the whether </w:t>
            </w:r>
            <w:r>
              <w:rPr>
                <w:lang w:val="en-US" w:eastAsia="zh-CN"/>
              </w:rPr>
              <w:t>the</w:t>
            </w:r>
            <w:r>
              <w:rPr>
                <w:rFonts w:hint="eastAsia"/>
                <w:lang w:val="en-US" w:eastAsia="zh-CN"/>
              </w:rPr>
              <w:t xml:space="preserve"> configuration is 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no conclusion now. If then </w:t>
            </w:r>
            <w:r>
              <w:rPr>
                <w:lang w:val="en-US" w:eastAsia="zh-CN"/>
              </w:rPr>
              <w:t>the</w:t>
            </w:r>
            <w:r>
              <w:rPr>
                <w:rFonts w:hint="eastAsia"/>
                <w:lang w:val="en-US" w:eastAsia="zh-CN"/>
              </w:rPr>
              <w:t xml:space="preserve"> target </w:t>
            </w:r>
            <w:r>
              <w:rPr>
                <w:rFonts w:hint="eastAsia"/>
                <w:lang w:val="en-US" w:eastAsia="zh-CN"/>
              </w:rPr>
              <w:lastRenderedPageBreak/>
              <w:t>node will not release any configuration during HO.</w:t>
            </w:r>
          </w:p>
          <w:p w14:paraId="1860094C" w14:textId="77777777" w:rsidR="00CE5503" w:rsidRDefault="00CE5503">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informed to APP layer. </w:t>
            </w:r>
            <w:r>
              <w:rPr>
                <w:lang w:val="en-US" w:eastAsia="zh-CN"/>
              </w:rPr>
              <w:t>T</w:t>
            </w:r>
            <w:r>
              <w:rPr>
                <w:rFonts w:hint="eastAsia"/>
                <w:lang w:val="en-US" w:eastAsia="zh-CN"/>
              </w:rPr>
              <w:t>hen the case never happened.</w:t>
            </w:r>
          </w:p>
        </w:tc>
        <w:tc>
          <w:tcPr>
            <w:tcW w:w="3399" w:type="dxa"/>
          </w:tcPr>
          <w:p w14:paraId="2E6E1DA1" w14:textId="4C40AF59" w:rsidR="00CE5503" w:rsidRDefault="00EB3E69">
            <w:pPr>
              <w:rPr>
                <w:lang w:val="en-US" w:eastAsia="zh-CN"/>
              </w:rPr>
            </w:pPr>
            <w:ins w:id="36" w:author="Huawei" w:date="2021-08-23T11:04:00Z">
              <w:r>
                <w:rPr>
                  <w:lang w:val="en-US" w:eastAsia="zh-CN"/>
                </w:rPr>
                <w:lastRenderedPageBreak/>
                <w:t xml:space="preserve">For P3 – as clarified above, this proposal </w:t>
              </w:r>
            </w:ins>
            <w:ins w:id="37" w:author="Huawei" w:date="2021-08-23T11:05:00Z">
              <w:r>
                <w:rPr>
                  <w:lang w:val="en-US" w:eastAsia="zh-CN"/>
                </w:rPr>
                <w:t xml:space="preserve">covers the case where target gNB supports </w:t>
              </w:r>
              <w:r w:rsidR="00FE7F2E">
                <w:rPr>
                  <w:lang w:val="en-US" w:eastAsia="zh-CN"/>
                </w:rPr>
                <w:t xml:space="preserve">QoE. It also follows the agreement that RAN3 made to support option 1 as in </w:t>
              </w:r>
            </w:ins>
            <w:ins w:id="38" w:author="Huawei" w:date="2021-08-23T11:06:00Z">
              <w:r w:rsidR="00FE7F2E" w:rsidRPr="00FE7F2E">
                <w:rPr>
                  <w:lang w:val="en-US" w:eastAsia="zh-CN"/>
                </w:rPr>
                <w:t>R3-212976</w:t>
              </w:r>
              <w:r w:rsidR="00FE7F2E">
                <w:rPr>
                  <w:lang w:val="en-US" w:eastAsia="zh-CN"/>
                </w:rPr>
                <w:t xml:space="preserve">, so it seems </w:t>
              </w:r>
              <w:r w:rsidR="00FE7F2E">
                <w:rPr>
                  <w:lang w:val="en-US" w:eastAsia="zh-CN"/>
                </w:rPr>
                <w:lastRenderedPageBreak/>
                <w:t xml:space="preserve">we can move forwards on this already in </w:t>
              </w:r>
            </w:ins>
            <w:ins w:id="39" w:author="Huawei" w:date="2021-08-23T11:07:00Z">
              <w:r w:rsidR="00FE7F2E">
                <w:rPr>
                  <w:lang w:val="en-US" w:eastAsia="zh-CN"/>
                </w:rPr>
                <w:t>RAN2.</w:t>
              </w:r>
            </w:ins>
          </w:p>
        </w:tc>
      </w:tr>
      <w:tr w:rsidR="00CE5503" w14:paraId="1D132497" w14:textId="517364AE" w:rsidTr="00CE5503">
        <w:tc>
          <w:tcPr>
            <w:tcW w:w="1755" w:type="dxa"/>
          </w:tcPr>
          <w:p w14:paraId="4E53CF9F" w14:textId="32CE7B08" w:rsidR="00CE5503" w:rsidRDefault="00CE5503">
            <w:pPr>
              <w:rPr>
                <w:lang w:val="en-US" w:eastAsia="zh-CN"/>
              </w:rPr>
            </w:pPr>
            <w:r>
              <w:rPr>
                <w:lang w:val="en-US" w:eastAsia="zh-CN"/>
              </w:rPr>
              <w:lastRenderedPageBreak/>
              <w:t>Apple</w:t>
            </w:r>
          </w:p>
        </w:tc>
        <w:tc>
          <w:tcPr>
            <w:tcW w:w="1260" w:type="dxa"/>
          </w:tcPr>
          <w:p w14:paraId="0050E16E" w14:textId="77777777" w:rsidR="00CE5503" w:rsidRDefault="00CE5503">
            <w:pPr>
              <w:rPr>
                <w:rFonts w:eastAsiaTheme="minorEastAsia"/>
                <w:lang w:eastAsia="zh-CN"/>
              </w:rPr>
            </w:pPr>
          </w:p>
        </w:tc>
        <w:tc>
          <w:tcPr>
            <w:tcW w:w="3217" w:type="dxa"/>
          </w:tcPr>
          <w:p w14:paraId="39E4E432" w14:textId="11161880" w:rsidR="00CE5503" w:rsidRDefault="00CE5503">
            <w:pPr>
              <w:rPr>
                <w:lang w:val="en-US" w:eastAsia="zh-CN"/>
              </w:rPr>
            </w:pPr>
            <w:r>
              <w:rPr>
                <w:lang w:val="en-US" w:eastAsia="zh-CN"/>
              </w:rPr>
              <w:t>We are fine with all the proposals</w:t>
            </w:r>
          </w:p>
        </w:tc>
        <w:tc>
          <w:tcPr>
            <w:tcW w:w="3399" w:type="dxa"/>
          </w:tcPr>
          <w:p w14:paraId="52EA5415" w14:textId="77777777" w:rsidR="00CE5503" w:rsidRDefault="00CE5503">
            <w:pPr>
              <w:rPr>
                <w:lang w:val="en-US" w:eastAsia="zh-CN"/>
              </w:rPr>
            </w:pPr>
          </w:p>
        </w:tc>
      </w:tr>
      <w:tr w:rsidR="00CE5503" w14:paraId="4AFAC838" w14:textId="02A8808D" w:rsidTr="00CE5503">
        <w:tc>
          <w:tcPr>
            <w:tcW w:w="1755" w:type="dxa"/>
          </w:tcPr>
          <w:p w14:paraId="155896E9" w14:textId="14CC16CB" w:rsidR="00CE5503" w:rsidRDefault="00CE5503">
            <w:pPr>
              <w:rPr>
                <w:lang w:val="en-US" w:eastAsia="zh-CN"/>
              </w:rPr>
            </w:pPr>
            <w:r>
              <w:rPr>
                <w:lang w:val="en-US" w:eastAsia="zh-CN"/>
              </w:rPr>
              <w:t>Lenovo</w:t>
            </w:r>
          </w:p>
        </w:tc>
        <w:tc>
          <w:tcPr>
            <w:tcW w:w="1260" w:type="dxa"/>
          </w:tcPr>
          <w:p w14:paraId="02A2315E" w14:textId="1425A223" w:rsidR="00CE5503" w:rsidRDefault="00CE5503">
            <w:pPr>
              <w:rPr>
                <w:rFonts w:eastAsiaTheme="minorEastAsia"/>
                <w:lang w:eastAsia="zh-CN"/>
              </w:rPr>
            </w:pPr>
            <w:r>
              <w:rPr>
                <w:rFonts w:eastAsiaTheme="minorEastAsia"/>
                <w:lang w:eastAsia="zh-CN"/>
              </w:rPr>
              <w:t>P8</w:t>
            </w:r>
          </w:p>
        </w:tc>
        <w:tc>
          <w:tcPr>
            <w:tcW w:w="3217" w:type="dxa"/>
          </w:tcPr>
          <w:p w14:paraId="234C8E46" w14:textId="4803F29D" w:rsidR="00CE5503" w:rsidRDefault="00CE5503">
            <w:pPr>
              <w:rPr>
                <w:lang w:val="en-US" w:eastAsia="zh-CN"/>
              </w:rPr>
            </w:pPr>
            <w:r>
              <w:rPr>
                <w:lang w:val="en-US" w:eastAsia="zh-CN"/>
              </w:rPr>
              <w:t>Looks like a UE misconfiguration when</w:t>
            </w:r>
            <w:r w:rsidRPr="008E3700">
              <w:rPr>
                <w:lang w:val="en-US" w:eastAsia="zh-CN"/>
              </w:rPr>
              <w:t xml:space="preserve"> RRC releases the QoE configuration while the QoE measurement is still ongoing in application</w:t>
            </w:r>
            <w:r>
              <w:rPr>
                <w:lang w:val="en-US" w:eastAsia="zh-CN"/>
              </w:rPr>
              <w:t>. Not sure whether we need to specify such abnormal case in the spec.</w:t>
            </w:r>
          </w:p>
        </w:tc>
        <w:tc>
          <w:tcPr>
            <w:tcW w:w="3399" w:type="dxa"/>
          </w:tcPr>
          <w:p w14:paraId="424513B9" w14:textId="77777777" w:rsidR="00CF2BA5" w:rsidRDefault="00CF2BA5">
            <w:pPr>
              <w:rPr>
                <w:ins w:id="40" w:author="Huawei" w:date="2021-08-23T11:11:00Z"/>
                <w:lang w:val="en-US" w:eastAsia="zh-CN"/>
              </w:rPr>
            </w:pPr>
            <w:ins w:id="41" w:author="Huawei" w:date="2021-08-23T11:11:00Z">
              <w:r>
                <w:rPr>
                  <w:lang w:val="en-US" w:eastAsia="zh-CN"/>
                </w:rPr>
                <w:t>Whether this is a misconfiguration actually depends on SA4 reply to the question asked by RAN3 in :</w:t>
              </w:r>
            </w:ins>
          </w:p>
          <w:p w14:paraId="789D7569" w14:textId="77777777" w:rsidR="00CE5503" w:rsidRDefault="00CF2BA5">
            <w:pPr>
              <w:rPr>
                <w:ins w:id="42" w:author="Huawei" w:date="2021-08-23T11:11:00Z"/>
                <w:lang w:val="en-US" w:eastAsia="zh-CN"/>
              </w:rPr>
            </w:pPr>
            <w:ins w:id="43" w:author="Huawei" w:date="2021-08-23T11:10:00Z">
              <w:r>
                <w:rPr>
                  <w:lang w:val="en-US" w:eastAsia="zh-CN"/>
                </w:rPr>
                <w:t>“</w:t>
              </w:r>
            </w:ins>
            <w:ins w:id="44" w:author="Huawei" w:date="2021-08-23T11:11:00Z">
              <w:r>
                <w:rPr>
                  <w:rFonts w:ascii="Arial" w:eastAsia="Times New Roman" w:hAnsi="Arial" w:cs="Arial"/>
                  <w:color w:val="000000" w:themeColor="text1"/>
                  <w:lang w:eastAsia="zh-CN"/>
                </w:rPr>
                <w:t xml:space="preserve">Q2: Does “QoE configuration changes” also include a QoE configuration </w:t>
              </w:r>
              <w:r w:rsidRPr="00E4515E">
                <w:rPr>
                  <w:rFonts w:ascii="Arial" w:eastAsia="Times New Roman" w:hAnsi="Arial" w:cs="Arial"/>
                  <w:b/>
                  <w:bCs/>
                  <w:color w:val="000000" w:themeColor="text1"/>
                  <w:lang w:eastAsia="zh-CN"/>
                </w:rPr>
                <w:t>release</w:t>
              </w:r>
              <w:r>
                <w:rPr>
                  <w:rFonts w:ascii="Arial" w:eastAsia="Times New Roman" w:hAnsi="Arial" w:cs="Arial"/>
                  <w:color w:val="000000" w:themeColor="text1"/>
                  <w:lang w:eastAsia="zh-CN"/>
                </w:rPr>
                <w:t xml:space="preserve"> scenario i.e. should logging and reporting criteria for ongoing session be unaffected even if the client receives a release of the QoE configuration?”</w:t>
              </w:r>
            </w:ins>
            <w:ins w:id="45" w:author="Huawei" w:date="2021-08-23T11:10:00Z">
              <w:r>
                <w:rPr>
                  <w:lang w:val="en-US" w:eastAsia="zh-CN"/>
                </w:rPr>
                <w:t xml:space="preserve"> </w:t>
              </w:r>
            </w:ins>
          </w:p>
          <w:p w14:paraId="4BAE393A" w14:textId="77777777" w:rsidR="00CF2BA5" w:rsidRDefault="00CF2BA5">
            <w:pPr>
              <w:rPr>
                <w:ins w:id="46" w:author="Huawei" w:date="2021-08-23T11:11:00Z"/>
                <w:lang w:val="en-US" w:eastAsia="zh-CN"/>
              </w:rPr>
            </w:pPr>
          </w:p>
          <w:p w14:paraId="15584950" w14:textId="0976B915" w:rsidR="00CF2BA5" w:rsidRPr="00CF2BA5" w:rsidRDefault="00CF2BA5">
            <w:pPr>
              <w:rPr>
                <w:rFonts w:ascii="Arial" w:eastAsia="Times New Roman" w:hAnsi="Arial" w:cs="Arial"/>
                <w:color w:val="000000" w:themeColor="text1"/>
                <w:lang w:eastAsia="zh-CN"/>
              </w:rPr>
            </w:pPr>
            <w:ins w:id="47" w:author="Huawei" w:date="2021-08-23T11:11:00Z">
              <w:r>
                <w:rPr>
                  <w:lang w:val="en-US" w:eastAsia="zh-CN"/>
                </w:rPr>
                <w:t xml:space="preserve">But even if it was a misconfiguration only, then it might be worth specifying the </w:t>
              </w:r>
            </w:ins>
            <w:ins w:id="48" w:author="Huawei" w:date="2021-08-23T11:12:00Z">
              <w:r>
                <w:rPr>
                  <w:lang w:val="en-US" w:eastAsia="zh-CN"/>
                </w:rPr>
                <w:t>behavior</w:t>
              </w:r>
            </w:ins>
            <w:ins w:id="49" w:author="Huawei" w:date="2021-08-23T11:11:00Z">
              <w:r>
                <w:rPr>
                  <w:lang w:val="en-US" w:eastAsia="zh-CN"/>
                </w:rPr>
                <w:t xml:space="preserve"> as in case application layer is involved a </w:t>
              </w:r>
            </w:ins>
            <w:ins w:id="50" w:author="Huawei" w:date="2021-08-23T11:12:00Z">
              <w:r>
                <w:rPr>
                  <w:lang w:val="en-US" w:eastAsia="zh-CN"/>
                </w:rPr>
                <w:t>misconfiguration</w:t>
              </w:r>
            </w:ins>
            <w:ins w:id="51" w:author="Huawei" w:date="2021-08-23T11:11:00Z">
              <w:r>
                <w:rPr>
                  <w:lang w:val="en-US" w:eastAsia="zh-CN"/>
                </w:rPr>
                <w:t xml:space="preserve"> </w:t>
              </w:r>
            </w:ins>
            <w:ins w:id="52" w:author="Huawei" w:date="2021-08-23T11:12:00Z">
              <w:r>
                <w:rPr>
                  <w:lang w:val="en-US" w:eastAsia="zh-CN"/>
                </w:rPr>
                <w:t xml:space="preserve">might happen as well. </w:t>
              </w:r>
            </w:ins>
          </w:p>
        </w:tc>
      </w:tr>
      <w:tr w:rsidR="00CE5503" w14:paraId="40D19120" w14:textId="77013C5B" w:rsidTr="00CE5503">
        <w:tc>
          <w:tcPr>
            <w:tcW w:w="1755" w:type="dxa"/>
          </w:tcPr>
          <w:p w14:paraId="413C5890" w14:textId="4692E7BB" w:rsidR="00CE5503" w:rsidRDefault="00CE5503">
            <w:pPr>
              <w:rPr>
                <w:lang w:val="en-US" w:eastAsia="zh-CN"/>
              </w:rPr>
            </w:pPr>
            <w:r>
              <w:rPr>
                <w:lang w:val="en-US" w:eastAsia="zh-CN"/>
              </w:rPr>
              <w:t>Nokia, Nokia Shanghai Bell</w:t>
            </w:r>
          </w:p>
        </w:tc>
        <w:tc>
          <w:tcPr>
            <w:tcW w:w="1260" w:type="dxa"/>
          </w:tcPr>
          <w:p w14:paraId="431E6DF2" w14:textId="428F6DA0" w:rsidR="00CE5503" w:rsidRDefault="00CE5503">
            <w:pPr>
              <w:rPr>
                <w:rFonts w:eastAsiaTheme="minorEastAsia"/>
                <w:lang w:eastAsia="zh-CN"/>
              </w:rPr>
            </w:pPr>
            <w:r>
              <w:rPr>
                <w:rFonts w:eastAsiaTheme="minorEastAsia"/>
                <w:lang w:eastAsia="zh-CN"/>
              </w:rPr>
              <w:t>P8</w:t>
            </w:r>
          </w:p>
        </w:tc>
        <w:tc>
          <w:tcPr>
            <w:tcW w:w="3217" w:type="dxa"/>
          </w:tcPr>
          <w:p w14:paraId="016CAA65" w14:textId="4140DF6D" w:rsidR="00CE5503" w:rsidRDefault="00CE5503">
            <w:pPr>
              <w:rPr>
                <w:lang w:val="en-US" w:eastAsia="zh-CN"/>
              </w:rPr>
            </w:pPr>
            <w:r>
              <w:rPr>
                <w:lang w:val="en-US" w:eastAsia="zh-CN"/>
              </w:rPr>
              <w:t>The associated would imply the UE has to be able to recognize the report that corresponds to a configured QoE or not, so an ID should be included in the QoE Report from application layer?</w:t>
            </w:r>
          </w:p>
        </w:tc>
        <w:tc>
          <w:tcPr>
            <w:tcW w:w="3399" w:type="dxa"/>
          </w:tcPr>
          <w:p w14:paraId="05756C0B" w14:textId="35385B3A" w:rsidR="00CE5503" w:rsidRDefault="00CF2BA5" w:rsidP="00CF2BA5">
            <w:pPr>
              <w:rPr>
                <w:lang w:val="en-US" w:eastAsia="zh-CN"/>
              </w:rPr>
            </w:pPr>
            <w:ins w:id="53" w:author="Huawei" w:date="2021-08-23T11:15:00Z">
              <w:r>
                <w:rPr>
                  <w:lang w:val="en-US" w:eastAsia="zh-CN"/>
                </w:rPr>
                <w:t>As discussed during the online session, t</w:t>
              </w:r>
            </w:ins>
            <w:ins w:id="54" w:author="Huawei" w:date="2021-08-23T11:13:00Z">
              <w:r>
                <w:rPr>
                  <w:lang w:val="en-US" w:eastAsia="zh-CN"/>
                </w:rPr>
                <w:t>he UE will have to anyway be able to recognize the report one way or another. This can either happen via service type (if only one QoE configuration per service is allowed) or with a QoE ID, if more than one are allowed.</w:t>
              </w:r>
            </w:ins>
          </w:p>
        </w:tc>
      </w:tr>
      <w:tr w:rsidR="00CE5503" w14:paraId="772A3C32" w14:textId="04BE9494" w:rsidTr="00CE5503">
        <w:tc>
          <w:tcPr>
            <w:tcW w:w="1755" w:type="dxa"/>
          </w:tcPr>
          <w:p w14:paraId="0E47B363" w14:textId="2E22FD42" w:rsidR="00CE5503" w:rsidRDefault="00CE5503">
            <w:pPr>
              <w:rPr>
                <w:lang w:val="en-US" w:eastAsia="zh-CN"/>
              </w:rPr>
            </w:pPr>
            <w:r>
              <w:rPr>
                <w:lang w:val="en-US" w:eastAsia="zh-CN"/>
              </w:rPr>
              <w:t>Qualcomm-2</w:t>
            </w:r>
          </w:p>
        </w:tc>
        <w:tc>
          <w:tcPr>
            <w:tcW w:w="1260" w:type="dxa"/>
          </w:tcPr>
          <w:p w14:paraId="6FB9A6B1" w14:textId="77777777" w:rsidR="00CE5503" w:rsidRDefault="00CE5503">
            <w:pPr>
              <w:rPr>
                <w:rFonts w:eastAsiaTheme="minorEastAsia"/>
                <w:lang w:eastAsia="zh-CN"/>
              </w:rPr>
            </w:pPr>
          </w:p>
        </w:tc>
        <w:tc>
          <w:tcPr>
            <w:tcW w:w="3217" w:type="dxa"/>
          </w:tcPr>
          <w:p w14:paraId="33CD53E2" w14:textId="77777777" w:rsidR="00CE5503" w:rsidRPr="006A02D6" w:rsidRDefault="00CE5503">
            <w:pPr>
              <w:rPr>
                <w:lang w:val="en-US" w:eastAsia="zh-CN"/>
              </w:rPr>
            </w:pPr>
            <w:r w:rsidRPr="006A02D6">
              <w:rPr>
                <w:lang w:val="en-US" w:eastAsia="zh-CN"/>
              </w:rPr>
              <w:t>For P10, in today’s specification, it already supports 1-bit flag to restore all configurations, copy as following. So using 1-bit flag to indicate QoE restoration is same as DC restoration. This can same MSG 4 size.</w:t>
            </w:r>
          </w:p>
          <w:p w14:paraId="6170C94E" w14:textId="77777777" w:rsidR="00CE5503" w:rsidRPr="00A05FC6" w:rsidRDefault="00CE5503" w:rsidP="00FC1CD3">
            <w:pPr>
              <w:pStyle w:val="B1"/>
              <w:rPr>
                <w:sz w:val="18"/>
              </w:rPr>
            </w:pPr>
            <w:r w:rsidRPr="00A05FC6">
              <w:rPr>
                <w:sz w:val="18"/>
              </w:rPr>
              <w:t>1&gt;</w:t>
            </w:r>
            <w:r w:rsidRPr="00A05FC6">
              <w:rPr>
                <w:sz w:val="18"/>
              </w:rPr>
              <w:tab/>
              <w:t xml:space="preserve">if the </w:t>
            </w:r>
            <w:r w:rsidRPr="00A05FC6">
              <w:rPr>
                <w:i/>
                <w:sz w:val="18"/>
              </w:rPr>
              <w:t>RRCResume</w:t>
            </w:r>
            <w:r w:rsidRPr="00A05FC6">
              <w:rPr>
                <w:sz w:val="18"/>
              </w:rPr>
              <w:t xml:space="preserve"> includes the </w:t>
            </w:r>
            <w:r w:rsidRPr="00A05FC6">
              <w:rPr>
                <w:i/>
                <w:sz w:val="18"/>
              </w:rPr>
              <w:t>fullConfig</w:t>
            </w:r>
            <w:r w:rsidRPr="00A05FC6">
              <w:rPr>
                <w:sz w:val="18"/>
              </w:rPr>
              <w:t>:</w:t>
            </w:r>
          </w:p>
          <w:p w14:paraId="3EE7A02F" w14:textId="77777777" w:rsidR="00CE5503" w:rsidRPr="00A05FC6" w:rsidRDefault="00CE550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CE5503" w:rsidRPr="00A05FC6" w:rsidRDefault="00CE5503" w:rsidP="00FC1CD3">
            <w:pPr>
              <w:pStyle w:val="B1"/>
              <w:rPr>
                <w:sz w:val="18"/>
              </w:rPr>
            </w:pPr>
            <w:r w:rsidRPr="00A05FC6">
              <w:rPr>
                <w:sz w:val="18"/>
              </w:rPr>
              <w:t>1&gt;</w:t>
            </w:r>
            <w:r w:rsidRPr="00A05FC6">
              <w:rPr>
                <w:sz w:val="18"/>
              </w:rPr>
              <w:tab/>
              <w:t>else:</w:t>
            </w:r>
          </w:p>
          <w:p w14:paraId="2A5B1563" w14:textId="77777777" w:rsidR="00CE5503" w:rsidRPr="00A05FC6" w:rsidRDefault="00CE5503" w:rsidP="00FC1CD3">
            <w:pPr>
              <w:pStyle w:val="B2"/>
              <w:rPr>
                <w:rFonts w:eastAsia="Batang"/>
                <w:noProof/>
                <w:sz w:val="18"/>
              </w:rPr>
            </w:pPr>
            <w:r w:rsidRPr="00A05FC6">
              <w:rPr>
                <w:sz w:val="18"/>
              </w:rPr>
              <w:t>2&gt;</w:t>
            </w:r>
            <w:r w:rsidRPr="00A05FC6">
              <w:rPr>
                <w:sz w:val="18"/>
              </w:rPr>
              <w:tab/>
            </w:r>
            <w:r w:rsidRPr="00A05FC6">
              <w:rPr>
                <w:rFonts w:eastAsia="Batang"/>
                <w:noProof/>
                <w:sz w:val="18"/>
              </w:rPr>
              <w:t xml:space="preserve">if the </w:t>
            </w:r>
            <w:r w:rsidRPr="00A05FC6">
              <w:rPr>
                <w:i/>
                <w:sz w:val="18"/>
              </w:rPr>
              <w:t>RRCResume</w:t>
            </w:r>
            <w:r w:rsidRPr="00A05FC6">
              <w:rPr>
                <w:rFonts w:eastAsia="Batang"/>
                <w:noProof/>
                <w:sz w:val="18"/>
              </w:rPr>
              <w:t xml:space="preserve"> does not include the </w:t>
            </w:r>
            <w:r w:rsidRPr="00A05FC6">
              <w:rPr>
                <w:rFonts w:eastAsia="Batang"/>
                <w:i/>
                <w:noProof/>
                <w:sz w:val="18"/>
                <w:highlight w:val="yellow"/>
              </w:rPr>
              <w:t>restoreMCG-SCells</w:t>
            </w:r>
            <w:r w:rsidRPr="00A05FC6">
              <w:rPr>
                <w:rFonts w:eastAsia="Batang"/>
                <w:noProof/>
                <w:sz w:val="18"/>
              </w:rPr>
              <w:t>:</w:t>
            </w:r>
          </w:p>
          <w:p w14:paraId="03504D83" w14:textId="77777777" w:rsidR="00CE5503" w:rsidRPr="00A05FC6" w:rsidRDefault="00CE5503" w:rsidP="00FC1CD3">
            <w:pPr>
              <w:pStyle w:val="B3"/>
              <w:rPr>
                <w:sz w:val="18"/>
              </w:rPr>
            </w:pPr>
            <w:r w:rsidRPr="00A05FC6">
              <w:rPr>
                <w:sz w:val="18"/>
              </w:rPr>
              <w:t>3&gt;</w:t>
            </w:r>
            <w:r w:rsidRPr="00A05FC6">
              <w:rPr>
                <w:sz w:val="18"/>
              </w:rPr>
              <w:tab/>
              <w:t>release the MCG SCell(s) from the UE Inactive AS context, if stored;</w:t>
            </w:r>
          </w:p>
          <w:p w14:paraId="3ABA4633" w14:textId="77777777" w:rsidR="00CE5503" w:rsidRPr="00A05FC6" w:rsidRDefault="00CE5503" w:rsidP="00FC1CD3">
            <w:pPr>
              <w:pStyle w:val="B2"/>
              <w:rPr>
                <w:rFonts w:eastAsia="Batang"/>
                <w:noProof/>
                <w:sz w:val="18"/>
              </w:rPr>
            </w:pPr>
            <w:r w:rsidRPr="00A05FC6">
              <w:rPr>
                <w:rFonts w:eastAsia="Batang"/>
                <w:noProof/>
                <w:sz w:val="18"/>
              </w:rPr>
              <w:lastRenderedPageBreak/>
              <w:t>2&gt;</w:t>
            </w:r>
            <w:r w:rsidRPr="00A05FC6">
              <w:rPr>
                <w:rFonts w:eastAsia="Batang"/>
                <w:noProof/>
                <w:sz w:val="18"/>
              </w:rPr>
              <w:tab/>
              <w:t xml:space="preserve">if the </w:t>
            </w:r>
            <w:r w:rsidRPr="00A05FC6">
              <w:rPr>
                <w:i/>
                <w:sz w:val="18"/>
              </w:rPr>
              <w:t>RRCResume</w:t>
            </w:r>
            <w:r w:rsidRPr="00A05FC6">
              <w:rPr>
                <w:rFonts w:eastAsia="Batang"/>
                <w:noProof/>
                <w:sz w:val="18"/>
              </w:rPr>
              <w:t xml:space="preserve"> does not include the </w:t>
            </w:r>
            <w:r w:rsidRPr="00A05FC6">
              <w:rPr>
                <w:rFonts w:eastAsia="Batang"/>
                <w:i/>
                <w:noProof/>
                <w:sz w:val="18"/>
                <w:highlight w:val="yellow"/>
              </w:rPr>
              <w:t>restoreSCG</w:t>
            </w:r>
            <w:r w:rsidRPr="00A05FC6">
              <w:rPr>
                <w:rFonts w:eastAsia="Batang"/>
                <w:noProof/>
                <w:sz w:val="18"/>
              </w:rPr>
              <w:t>:</w:t>
            </w:r>
          </w:p>
          <w:p w14:paraId="1723E16F" w14:textId="77777777" w:rsidR="00CE5503" w:rsidRPr="00A05FC6" w:rsidRDefault="00CE550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CE5503" w:rsidRPr="00FC1CD3" w:rsidRDefault="00CE5503">
            <w:pPr>
              <w:rPr>
                <w:lang w:eastAsia="zh-CN"/>
              </w:rPr>
            </w:pPr>
          </w:p>
        </w:tc>
        <w:tc>
          <w:tcPr>
            <w:tcW w:w="3399" w:type="dxa"/>
          </w:tcPr>
          <w:p w14:paraId="1E56962F" w14:textId="3FDB274F" w:rsidR="00CE5503" w:rsidRPr="006A02D6" w:rsidRDefault="00A40232" w:rsidP="00A40232">
            <w:pPr>
              <w:rPr>
                <w:lang w:val="en-US" w:eastAsia="zh-CN"/>
              </w:rPr>
            </w:pPr>
            <w:ins w:id="55" w:author="Huawei" w:date="2021-08-23T11:16:00Z">
              <w:r>
                <w:rPr>
                  <w:lang w:val="en-US" w:eastAsia="zh-CN"/>
                </w:rPr>
                <w:lastRenderedPageBreak/>
                <w:t xml:space="preserve">With 1-biut approach, </w:t>
              </w:r>
            </w:ins>
            <w:ins w:id="56" w:author="Huawei" w:date="2021-08-23T11:17:00Z">
              <w:r>
                <w:rPr>
                  <w:lang w:val="en-US" w:eastAsia="zh-CN"/>
                </w:rPr>
                <w:t>i</w:t>
              </w:r>
            </w:ins>
            <w:ins w:id="57" w:author="Huawei" w:date="2021-08-23T11:16:00Z">
              <w:r>
                <w:rPr>
                  <w:lang w:val="en-US" w:eastAsia="zh-CN"/>
                </w:rPr>
                <w:t>f there would be a single QoE configuration</w:t>
              </w:r>
            </w:ins>
            <w:ins w:id="58" w:author="Huawei" w:date="2021-08-23T11:17:00Z">
              <w:r>
                <w:rPr>
                  <w:lang w:val="en-US" w:eastAsia="zh-CN"/>
                </w:rPr>
                <w:t xml:space="preserve"> which is out of scope of the area in the gNB where the connection is resumed, then all QoE configuration would have to be released. Subsequently the gNB would have to reconfigure those that are relevant. </w:t>
              </w:r>
            </w:ins>
            <w:ins w:id="59" w:author="Huawei" w:date="2021-08-23T11:18:00Z">
              <w:r>
                <w:rPr>
                  <w:lang w:val="en-US" w:eastAsia="zh-CN"/>
                </w:rPr>
                <w:t>This seems very inefficient. We can keep the details of the indication FFS for now anyway.</w:t>
              </w:r>
            </w:ins>
          </w:p>
        </w:tc>
      </w:tr>
      <w:tr w:rsidR="00CE5503" w14:paraId="11831351" w14:textId="7ACC4730" w:rsidTr="00CE5503">
        <w:tc>
          <w:tcPr>
            <w:tcW w:w="1755" w:type="dxa"/>
          </w:tcPr>
          <w:p w14:paraId="236769A5" w14:textId="19BC7B7C" w:rsidR="00CE5503" w:rsidRDefault="00CE5503" w:rsidP="002B2A69">
            <w:pPr>
              <w:rPr>
                <w:lang w:val="en-US" w:eastAsia="zh-CN"/>
              </w:rPr>
            </w:pPr>
            <w:r>
              <w:rPr>
                <w:lang w:val="en-US" w:eastAsia="zh-CN"/>
              </w:rPr>
              <w:t>Intel</w:t>
            </w:r>
          </w:p>
        </w:tc>
        <w:tc>
          <w:tcPr>
            <w:tcW w:w="1260" w:type="dxa"/>
          </w:tcPr>
          <w:p w14:paraId="514C9B08" w14:textId="6ED9F2F3" w:rsidR="00CE5503" w:rsidRDefault="00CE5503" w:rsidP="002B2A69">
            <w:pPr>
              <w:rPr>
                <w:rFonts w:eastAsiaTheme="minorEastAsia"/>
                <w:lang w:eastAsia="zh-CN"/>
              </w:rPr>
            </w:pPr>
            <w:r>
              <w:rPr>
                <w:rFonts w:eastAsiaTheme="minorEastAsia"/>
                <w:lang w:eastAsia="zh-CN"/>
              </w:rPr>
              <w:t>P8</w:t>
            </w:r>
          </w:p>
        </w:tc>
        <w:tc>
          <w:tcPr>
            <w:tcW w:w="3217" w:type="dxa"/>
          </w:tcPr>
          <w:p w14:paraId="3A4A493E" w14:textId="77777777" w:rsidR="00CE5503" w:rsidRDefault="00CE5503" w:rsidP="002B2A69">
            <w:pPr>
              <w:rPr>
                <w:lang w:val="en-US" w:eastAsia="zh-CN"/>
              </w:rPr>
            </w:pPr>
            <w:r>
              <w:rPr>
                <w:lang w:val="en-US" w:eastAsia="zh-CN"/>
              </w:rPr>
              <w:t>For P8, we also share the same understanding that, when UE is release to RRC_IDLE, UE may need to send an AT command with discard request to application layer, indicating the application layer should stop recording the requested information. It is similar as deactivation of measurement collection job in LTE, as defined in TS28.405. Hence, the AS layer will not receive the report from application layer after RRC Release.</w:t>
            </w:r>
          </w:p>
          <w:p w14:paraId="02E475AD" w14:textId="77777777" w:rsidR="00CE5503" w:rsidRPr="006A02D6" w:rsidRDefault="00CE5503" w:rsidP="002B2A69">
            <w:pPr>
              <w:rPr>
                <w:lang w:val="en-US" w:eastAsia="zh-CN"/>
              </w:rPr>
            </w:pPr>
          </w:p>
        </w:tc>
        <w:tc>
          <w:tcPr>
            <w:tcW w:w="3399" w:type="dxa"/>
          </w:tcPr>
          <w:p w14:paraId="09D3EC89" w14:textId="705EA917" w:rsidR="00CE5503" w:rsidRDefault="005A51AA" w:rsidP="002B2A69">
            <w:pPr>
              <w:rPr>
                <w:lang w:val="en-US" w:eastAsia="zh-CN"/>
              </w:rPr>
            </w:pPr>
            <w:ins w:id="60" w:author="Huawei" w:date="2021-08-23T11:18:00Z">
              <w:r>
                <w:rPr>
                  <w:lang w:val="en-US" w:eastAsia="zh-CN"/>
                </w:rPr>
                <w:t xml:space="preserve">This assumption is still to be confirmed by </w:t>
              </w:r>
            </w:ins>
            <w:ins w:id="61" w:author="Huawei" w:date="2021-08-23T11:19:00Z">
              <w:r>
                <w:rPr>
                  <w:lang w:val="en-US" w:eastAsia="zh-CN"/>
                </w:rPr>
                <w:t xml:space="preserve">SA4. </w:t>
              </w:r>
            </w:ins>
            <w:ins w:id="62" w:author="Huawei" w:date="2021-08-23T11:18:00Z">
              <w:r>
                <w:rPr>
                  <w:lang w:val="en-US" w:eastAsia="zh-CN"/>
                </w:rPr>
                <w:t xml:space="preserve">Please see the reply </w:t>
              </w:r>
            </w:ins>
            <w:ins w:id="63" w:author="Huawei" w:date="2021-08-23T11:19:00Z">
              <w:r>
                <w:rPr>
                  <w:lang w:val="en-US" w:eastAsia="zh-CN"/>
                </w:rPr>
                <w:t>to Lenovo above.</w:t>
              </w:r>
            </w:ins>
          </w:p>
        </w:tc>
      </w:tr>
      <w:tr w:rsidR="00CE5503" w:rsidRPr="00E23CDC" w14:paraId="76468261" w14:textId="2225ED0F" w:rsidTr="00CE5503">
        <w:tc>
          <w:tcPr>
            <w:tcW w:w="1755" w:type="dxa"/>
          </w:tcPr>
          <w:p w14:paraId="6E3BAC46" w14:textId="77777777" w:rsidR="00CE5503" w:rsidRPr="00E23CDC" w:rsidRDefault="00CE5503" w:rsidP="00F835E8">
            <w:pPr>
              <w:rPr>
                <w:rFonts w:eastAsia="Malgun Gothic"/>
                <w:lang w:val="en-US" w:eastAsia="ko-KR"/>
              </w:rPr>
            </w:pPr>
            <w:r>
              <w:rPr>
                <w:rFonts w:eastAsia="Malgun Gothic" w:hint="eastAsia"/>
                <w:lang w:val="en-US" w:eastAsia="ko-KR"/>
              </w:rPr>
              <w:t>Samsung</w:t>
            </w:r>
          </w:p>
        </w:tc>
        <w:tc>
          <w:tcPr>
            <w:tcW w:w="1260" w:type="dxa"/>
          </w:tcPr>
          <w:p w14:paraId="024CE0D6" w14:textId="77777777" w:rsidR="00CE5503" w:rsidRPr="00E23CDC" w:rsidRDefault="00CE5503" w:rsidP="00F835E8">
            <w:pPr>
              <w:rPr>
                <w:rFonts w:eastAsia="Malgun Gothic"/>
                <w:lang w:eastAsia="ko-KR"/>
              </w:rPr>
            </w:pPr>
            <w:r>
              <w:rPr>
                <w:rFonts w:eastAsia="Malgun Gothic" w:hint="eastAsia"/>
                <w:lang w:eastAsia="ko-KR"/>
              </w:rPr>
              <w:t>P3</w:t>
            </w:r>
            <w:r>
              <w:rPr>
                <w:rFonts w:eastAsia="Malgun Gothic"/>
                <w:lang w:eastAsia="ko-KR"/>
              </w:rPr>
              <w:t>/8</w:t>
            </w:r>
          </w:p>
        </w:tc>
        <w:tc>
          <w:tcPr>
            <w:tcW w:w="3217" w:type="dxa"/>
          </w:tcPr>
          <w:p w14:paraId="5A5A1854" w14:textId="77777777" w:rsidR="00CE5503" w:rsidRDefault="00CE5503" w:rsidP="00F835E8">
            <w:pPr>
              <w:rPr>
                <w:rFonts w:eastAsia="Malgun Gothic"/>
                <w:lang w:val="en-US" w:eastAsia="ko-KR"/>
              </w:rPr>
            </w:pPr>
            <w:r>
              <w:rPr>
                <w:rFonts w:eastAsia="Malgun Gothic" w:hint="eastAsia"/>
                <w:lang w:val="en-US" w:eastAsia="ko-KR"/>
              </w:rPr>
              <w:t xml:space="preserve">P3: </w:t>
            </w:r>
            <w:r w:rsidRPr="00E23CDC">
              <w:rPr>
                <w:rFonts w:eastAsia="Malgun Gothic"/>
                <w:lang w:val="en-US" w:eastAsia="ko-KR"/>
              </w:rPr>
              <w:t>According to the proposal 3, when UE performs handover outside of measurement area, target gNB</w:t>
            </w:r>
            <w:r>
              <w:rPr>
                <w:rFonts w:eastAsia="Malgun Gothic"/>
                <w:lang w:val="en-US" w:eastAsia="ko-KR"/>
              </w:rPr>
              <w:t xml:space="preserve"> (i.e., gNB1)</w:t>
            </w:r>
            <w:r w:rsidRPr="00E23CDC">
              <w:rPr>
                <w:rFonts w:eastAsia="Malgun Gothic"/>
                <w:lang w:val="en-US" w:eastAsia="ko-KR"/>
              </w:rPr>
              <w:t xml:space="preserve"> re</w:t>
            </w:r>
            <w:r>
              <w:rPr>
                <w:rFonts w:eastAsia="Malgun Gothic"/>
                <w:lang w:val="en-US" w:eastAsia="ko-KR"/>
              </w:rPr>
              <w:t>leases QoE configuration. Then,</w:t>
            </w:r>
            <w:r w:rsidRPr="00E23CDC">
              <w:rPr>
                <w:rFonts w:eastAsia="Malgun Gothic"/>
                <w:lang w:val="en-US" w:eastAsia="ko-KR"/>
              </w:rPr>
              <w:t xml:space="preserve"> when the UE performs handover once again inside measurement area, </w:t>
            </w:r>
            <w:r>
              <w:rPr>
                <w:rFonts w:eastAsia="Malgun Gothic"/>
                <w:lang w:val="en-US" w:eastAsia="ko-KR"/>
              </w:rPr>
              <w:t xml:space="preserve">we assume </w:t>
            </w:r>
            <w:r w:rsidRPr="00E23CDC">
              <w:rPr>
                <w:rFonts w:eastAsia="Malgun Gothic"/>
                <w:lang w:val="en-US" w:eastAsia="ko-KR"/>
              </w:rPr>
              <w:t xml:space="preserve">a new target gNB </w:t>
            </w:r>
            <w:r>
              <w:rPr>
                <w:rFonts w:eastAsia="Malgun Gothic"/>
                <w:lang w:val="en-US" w:eastAsia="ko-KR"/>
              </w:rPr>
              <w:t xml:space="preserve">(i.e., gNB2) restores and configures the QoE configuration. </w:t>
            </w:r>
            <w:r w:rsidRPr="00E23CDC">
              <w:rPr>
                <w:rFonts w:eastAsia="Malgun Gothic"/>
                <w:lang w:val="en-US" w:eastAsia="ko-KR"/>
              </w:rPr>
              <w:t xml:space="preserve">We </w:t>
            </w:r>
            <w:r>
              <w:rPr>
                <w:rFonts w:eastAsia="Malgun Gothic"/>
                <w:lang w:val="en-US" w:eastAsia="ko-KR"/>
              </w:rPr>
              <w:t>would like to discuss on this in addition to P3. However, we can wait for RAN3's discussion, as stated by CATT.</w:t>
            </w:r>
          </w:p>
          <w:p w14:paraId="4D643D43" w14:textId="77777777" w:rsidR="00CE5503" w:rsidRDefault="00CE5503" w:rsidP="00F835E8">
            <w:pPr>
              <w:rPr>
                <w:rFonts w:eastAsia="Malgun Gothic"/>
                <w:lang w:val="en-US" w:eastAsia="ko-KR"/>
              </w:rPr>
            </w:pPr>
            <w:r>
              <w:rPr>
                <w:rFonts w:eastAsia="Malgun Gothic"/>
                <w:lang w:val="en-US" w:eastAsia="ko-KR"/>
              </w:rPr>
              <w:t xml:space="preserve">P8: </w:t>
            </w:r>
            <w:r w:rsidRPr="00E23CDC">
              <w:rPr>
                <w:rFonts w:eastAsia="Malgun Gothic"/>
                <w:lang w:val="en-US" w:eastAsia="ko-KR"/>
              </w:rPr>
              <w:t>In our understanding, RAN2 does not need to discuss this proposal. In fact, RAN2 already agreed: When QoE configuration is released, any unsent reports are discarded. And RRC layer informs the upper layer to release the QoE configuration. It means, after release, no more reports are expected from application layer. Therefore, this proposal is duplicate with previous RAN2's agreements</w:t>
            </w:r>
            <w:r>
              <w:rPr>
                <w:rFonts w:eastAsia="Malgun Gothic"/>
                <w:lang w:val="en-US" w:eastAsia="ko-KR"/>
              </w:rPr>
              <w:t>:</w:t>
            </w:r>
          </w:p>
          <w:p w14:paraId="198F0FA7" w14:textId="77777777" w:rsidR="00CE5503" w:rsidRPr="00E23CDC" w:rsidRDefault="00CE5503" w:rsidP="00F835E8">
            <w:pPr>
              <w:rPr>
                <w:rFonts w:eastAsia="Malgun Gothic"/>
                <w:i/>
                <w:lang w:val="en-US" w:eastAsia="ko-KR"/>
              </w:rPr>
            </w:pPr>
            <w:r w:rsidRPr="00E23CDC">
              <w:rPr>
                <w:rFonts w:eastAsia="Malgun Gothic"/>
                <w:i/>
                <w:lang w:val="en-US" w:eastAsia="ko-KR"/>
              </w:rPr>
              <w:t>1) At reception of QoE release, the UE shall discard any unsent QoE reports corresponding to the released QoE configuration.</w:t>
            </w:r>
          </w:p>
          <w:p w14:paraId="20584B1E" w14:textId="77777777" w:rsidR="00CE5503" w:rsidRPr="00E23CDC" w:rsidRDefault="00CE5503" w:rsidP="00F835E8">
            <w:pPr>
              <w:rPr>
                <w:rFonts w:eastAsia="Malgun Gothic"/>
                <w:lang w:val="en-US" w:eastAsia="ko-KR"/>
              </w:rPr>
            </w:pPr>
            <w:r w:rsidRPr="00E23CDC">
              <w:rPr>
                <w:rFonts w:eastAsia="Malgun Gothic"/>
                <w:i/>
                <w:lang w:val="en-US" w:eastAsia="ko-KR"/>
              </w:rPr>
              <w:t xml:space="preserve">2) If a QoE measurement configuration is released, RRC layer informs the upper layer to release the QoE measurement configuration. </w:t>
            </w:r>
            <w:r w:rsidRPr="00E23CDC">
              <w:rPr>
                <w:rFonts w:eastAsia="Malgun Gothic"/>
                <w:i/>
                <w:lang w:val="en-US" w:eastAsia="ko-KR"/>
              </w:rPr>
              <w:lastRenderedPageBreak/>
              <w:t>This could be revisited based on other issues’ progress.</w:t>
            </w:r>
          </w:p>
        </w:tc>
        <w:tc>
          <w:tcPr>
            <w:tcW w:w="3399" w:type="dxa"/>
          </w:tcPr>
          <w:p w14:paraId="1122905E" w14:textId="77777777" w:rsidR="00CE5503" w:rsidRDefault="005A51AA" w:rsidP="00F835E8">
            <w:pPr>
              <w:rPr>
                <w:ins w:id="64" w:author="Huawei" w:date="2021-08-23T11:20:00Z"/>
                <w:lang w:val="en-US" w:eastAsia="zh-CN"/>
              </w:rPr>
            </w:pPr>
            <w:ins w:id="65" w:author="Huawei" w:date="2021-08-23T11:19:00Z">
              <w:r>
                <w:rPr>
                  <w:rFonts w:eastAsia="Malgun Gothic"/>
                  <w:lang w:val="en-US" w:eastAsia="ko-KR"/>
                </w:rPr>
                <w:lastRenderedPageBreak/>
                <w:t xml:space="preserve">For P3: </w:t>
              </w:r>
            </w:ins>
            <w:ins w:id="66" w:author="Huawei" w:date="2021-08-23T11:20:00Z">
              <w:r>
                <w:rPr>
                  <w:rFonts w:eastAsia="Malgun Gothic"/>
                  <w:lang w:val="en-US" w:eastAsia="ko-KR"/>
                </w:rPr>
                <w:t xml:space="preserve">What you describe is correct in my understanding and this is how option 1 is supposed to work. </w:t>
              </w:r>
            </w:ins>
            <w:ins w:id="67" w:author="Huawei" w:date="2021-08-23T11:19:00Z">
              <w:r>
                <w:rPr>
                  <w:rFonts w:eastAsia="Malgun Gothic"/>
                  <w:lang w:val="en-US" w:eastAsia="ko-KR"/>
                </w:rPr>
                <w:t xml:space="preserve">RAN3 has already made an agreement on this and they already communicated to RAN2 in </w:t>
              </w:r>
            </w:ins>
            <w:ins w:id="68" w:author="Huawei" w:date="2021-08-23T11:20:00Z">
              <w:r w:rsidRPr="00FE7F2E">
                <w:rPr>
                  <w:lang w:val="en-US" w:eastAsia="zh-CN"/>
                </w:rPr>
                <w:t>R3-212976</w:t>
              </w:r>
              <w:r>
                <w:rPr>
                  <w:lang w:val="en-US" w:eastAsia="zh-CN"/>
                </w:rPr>
                <w:t xml:space="preserve"> to trigger RAN2 work. Then, it seems there is no use waiting. </w:t>
              </w:r>
            </w:ins>
          </w:p>
          <w:p w14:paraId="760926F5" w14:textId="77777777" w:rsidR="005A51AA" w:rsidRDefault="005A51AA" w:rsidP="00F835E8">
            <w:pPr>
              <w:rPr>
                <w:ins w:id="69" w:author="Huawei" w:date="2021-08-23T11:20:00Z"/>
                <w:lang w:val="en-US" w:eastAsia="zh-CN"/>
              </w:rPr>
            </w:pPr>
          </w:p>
          <w:p w14:paraId="24040F26" w14:textId="184C8F5E" w:rsidR="005A51AA" w:rsidRDefault="005A51AA" w:rsidP="005A51AA">
            <w:pPr>
              <w:rPr>
                <w:rFonts w:eastAsia="Malgun Gothic"/>
                <w:lang w:val="en-US" w:eastAsia="ko-KR"/>
              </w:rPr>
            </w:pPr>
            <w:ins w:id="70" w:author="Huawei" w:date="2021-08-23T11:20:00Z">
              <w:r>
                <w:rPr>
                  <w:lang w:val="en-US" w:eastAsia="zh-CN"/>
                </w:rPr>
                <w:t xml:space="preserve">For P8: </w:t>
              </w:r>
            </w:ins>
            <w:ins w:id="71" w:author="Huawei" w:date="2021-08-23T11:21:00Z">
              <w:r>
                <w:rPr>
                  <w:lang w:val="en-US" w:eastAsia="zh-CN"/>
                </w:rPr>
                <w:t>Please see the reply to Lenovo.</w:t>
              </w:r>
            </w:ins>
          </w:p>
        </w:tc>
      </w:tr>
    </w:tbl>
    <w:p w14:paraId="48B0B95E" w14:textId="77777777" w:rsidR="00014C15" w:rsidRDefault="00014C15">
      <w:pPr>
        <w:rPr>
          <w:ins w:id="72" w:author="Huawei" w:date="2021-08-23T10:34:00Z"/>
        </w:rPr>
      </w:pPr>
    </w:p>
    <w:p w14:paraId="3580EF94" w14:textId="115139D8" w:rsidR="00F835E8" w:rsidRDefault="00F835E8">
      <w:pPr>
        <w:rPr>
          <w:ins w:id="73" w:author="Huawei" w:date="2021-08-23T10:44:00Z"/>
        </w:rPr>
      </w:pPr>
      <w:ins w:id="74" w:author="Huawei" w:date="2021-08-23T10:34:00Z">
        <w:r>
          <w:t>Summary:</w:t>
        </w:r>
        <w:r>
          <w:br/>
        </w:r>
      </w:ins>
      <w:ins w:id="75" w:author="Huawei" w:date="2021-08-23T10:43:00Z">
        <w:r>
          <w:t xml:space="preserve">There were no objections received for </w:t>
        </w:r>
      </w:ins>
      <w:ins w:id="76" w:author="Huawei" w:date="2021-08-23T11:24:00Z">
        <w:r w:rsidR="005A51AA">
          <w:t xml:space="preserve">proposal 1, 2 and 10. Hence </w:t>
        </w:r>
      </w:ins>
      <w:ins w:id="77" w:author="Huawei" w:date="2021-08-23T10:43:00Z">
        <w:r>
          <w:t>they are deemed agreeable</w:t>
        </w:r>
      </w:ins>
      <w:ins w:id="78" w:author="Huawei" w:date="2021-08-23T10:44:00Z">
        <w:r>
          <w:t xml:space="preserve"> and proposed for agreement without online discussion</w:t>
        </w:r>
      </w:ins>
      <w:ins w:id="79" w:author="Huawei" w:date="2021-08-23T11:24:00Z">
        <w:r w:rsidR="005A51AA">
          <w:t xml:space="preserve"> with only a simple </w:t>
        </w:r>
      </w:ins>
      <w:ins w:id="80" w:author="Huawei" w:date="2021-08-23T11:25:00Z">
        <w:r w:rsidR="005A51AA">
          <w:t>clarification</w:t>
        </w:r>
      </w:ins>
      <w:ins w:id="81" w:author="Huawei" w:date="2021-08-23T11:24:00Z">
        <w:r w:rsidR="005A51AA">
          <w:t xml:space="preserve"> </w:t>
        </w:r>
      </w:ins>
      <w:ins w:id="82" w:author="Huawei" w:date="2021-08-23T11:25:00Z">
        <w:r w:rsidR="005A51AA">
          <w:t>for P10</w:t>
        </w:r>
      </w:ins>
      <w:ins w:id="83" w:author="Huawei" w:date="2021-08-23T11:26:00Z">
        <w:r w:rsidR="00B11B3E">
          <w:t xml:space="preserve"> marked in yellow</w:t>
        </w:r>
      </w:ins>
      <w:ins w:id="84" w:author="Huawei" w:date="2021-08-23T11:25:00Z">
        <w:r w:rsidR="005A51AA">
          <w:t>, based on the received comments</w:t>
        </w:r>
      </w:ins>
      <w:ins w:id="85" w:author="Huawei" w:date="2021-08-23T10:44:00Z">
        <w:r>
          <w:t>:</w:t>
        </w:r>
      </w:ins>
    </w:p>
    <w:tbl>
      <w:tblPr>
        <w:tblStyle w:val="TableGrid"/>
        <w:tblW w:w="0" w:type="auto"/>
        <w:tblLook w:val="04A0" w:firstRow="1" w:lastRow="0" w:firstColumn="1" w:lastColumn="0" w:noHBand="0" w:noVBand="1"/>
      </w:tblPr>
      <w:tblGrid>
        <w:gridCol w:w="9631"/>
      </w:tblGrid>
      <w:tr w:rsidR="00F835E8" w14:paraId="782010A5" w14:textId="77777777" w:rsidTr="00F835E8">
        <w:trPr>
          <w:ins w:id="86" w:author="Huawei" w:date="2021-08-23T10:44:00Z"/>
        </w:trPr>
        <w:tc>
          <w:tcPr>
            <w:tcW w:w="9631" w:type="dxa"/>
          </w:tcPr>
          <w:p w14:paraId="012B741E" w14:textId="77777777" w:rsidR="00F835E8" w:rsidRDefault="00F835E8" w:rsidP="00F835E8">
            <w:pPr>
              <w:rPr>
                <w:ins w:id="87" w:author="Huawei" w:date="2021-08-23T10:44:00Z"/>
                <w:b/>
              </w:rPr>
            </w:pPr>
            <w:ins w:id="88" w:author="Huawei" w:date="2021-08-23T10:44:00Z">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ins>
          </w:p>
          <w:p w14:paraId="7B126535" w14:textId="77777777" w:rsidR="00F835E8" w:rsidRDefault="00F835E8" w:rsidP="00F835E8">
            <w:pPr>
              <w:rPr>
                <w:ins w:id="89" w:author="Huawei" w:date="2021-08-23T10:44:00Z"/>
              </w:rPr>
            </w:pPr>
            <w:ins w:id="90" w:author="Huawei" w:date="2021-08-23T10:44:00Z">
              <w:r>
                <w:rPr>
                  <w:b/>
                  <w:bCs/>
                  <w:highlight w:val="green"/>
                </w:rPr>
                <w:t>Proposal 2:</w:t>
              </w:r>
              <w:r>
                <w:rPr>
                  <w:b/>
                </w:rPr>
                <w:t xml:space="preserve"> Area scope parameter is not introduced in RRC procedures supporting QoE.</w:t>
              </w:r>
            </w:ins>
          </w:p>
          <w:p w14:paraId="09540A69" w14:textId="446928DB" w:rsidR="00F835E8" w:rsidRDefault="00F835E8" w:rsidP="00B11B3E">
            <w:pPr>
              <w:rPr>
                <w:ins w:id="91" w:author="Huawei" w:date="2021-08-23T10:44:00Z"/>
              </w:rPr>
            </w:pPr>
            <w:ins w:id="92" w:author="Huawei" w:date="2021-08-23T10:44:00Z">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ins>
            <w:ins w:id="93" w:author="Huawei" w:date="2021-08-23T11:25:00Z">
              <w:r w:rsidR="005A51AA">
                <w:rPr>
                  <w:b/>
                </w:rPr>
                <w:t xml:space="preserve"> </w:t>
              </w:r>
              <w:r w:rsidR="00B11B3E" w:rsidRPr="00B11B3E">
                <w:rPr>
                  <w:b/>
                  <w:highlight w:val="yellow"/>
                </w:rPr>
                <w:t xml:space="preserve">FFS how the indication looks like, e.g. granularity per </w:t>
              </w:r>
            </w:ins>
            <w:ins w:id="94" w:author="Huawei" w:date="2021-08-23T11:26:00Z">
              <w:r w:rsidR="00B11B3E" w:rsidRPr="00B11B3E">
                <w:rPr>
                  <w:b/>
                  <w:highlight w:val="yellow"/>
                </w:rPr>
                <w:t xml:space="preserve">QoE configuration </w:t>
              </w:r>
            </w:ins>
            <w:ins w:id="95" w:author="Huawei" w:date="2021-08-23T11:25:00Z">
              <w:r w:rsidR="00B11B3E" w:rsidRPr="00B11B3E">
                <w:rPr>
                  <w:b/>
                  <w:highlight w:val="yellow"/>
                </w:rPr>
                <w:t xml:space="preserve">or </w:t>
              </w:r>
            </w:ins>
            <w:ins w:id="96" w:author="Huawei" w:date="2021-08-23T11:26:00Z">
              <w:r w:rsidR="00B11B3E" w:rsidRPr="00B11B3E">
                <w:rPr>
                  <w:b/>
                  <w:highlight w:val="yellow"/>
                </w:rPr>
                <w:t xml:space="preserve">common for all </w:t>
              </w:r>
            </w:ins>
            <w:ins w:id="97" w:author="Huawei" w:date="2021-08-23T11:25:00Z">
              <w:r w:rsidR="00B11B3E" w:rsidRPr="00B11B3E">
                <w:rPr>
                  <w:b/>
                  <w:highlight w:val="yellow"/>
                </w:rPr>
                <w:t xml:space="preserve">QoE </w:t>
              </w:r>
            </w:ins>
            <w:ins w:id="98" w:author="Huawei" w:date="2021-08-23T11:26:00Z">
              <w:r w:rsidR="00B11B3E" w:rsidRPr="00B11B3E">
                <w:rPr>
                  <w:b/>
                  <w:highlight w:val="yellow"/>
                </w:rPr>
                <w:t>configurations.</w:t>
              </w:r>
            </w:ins>
          </w:p>
        </w:tc>
      </w:tr>
    </w:tbl>
    <w:p w14:paraId="212F18E9" w14:textId="77777777" w:rsidR="00F835E8" w:rsidRDefault="00F835E8">
      <w:pPr>
        <w:rPr>
          <w:ins w:id="99" w:author="Huawei" w:date="2021-08-23T11:21:00Z"/>
        </w:rPr>
      </w:pPr>
    </w:p>
    <w:p w14:paraId="4C24C145" w14:textId="7424D69A" w:rsidR="005A51AA" w:rsidRDefault="005A51AA">
      <w:pPr>
        <w:rPr>
          <w:ins w:id="100" w:author="Huawei" w:date="2021-08-23T10:44:00Z"/>
        </w:rPr>
      </w:pPr>
      <w:ins w:id="101" w:author="Huawei" w:date="2021-08-23T11:21:00Z">
        <w:r>
          <w:t xml:space="preserve">Also, it was indicated that </w:t>
        </w:r>
      </w:ins>
      <w:ins w:id="102" w:author="Huawei" w:date="2021-08-23T11:22:00Z">
        <w:r>
          <w:t>most of the parts of proposal 7 were already agreed while the fact that SRB4 is release</w:t>
        </w:r>
      </w:ins>
      <w:ins w:id="103" w:author="Huawei" w:date="2021-08-23T11:27:00Z">
        <w:r w:rsidR="00B11B3E">
          <w:t>d</w:t>
        </w:r>
      </w:ins>
      <w:ins w:id="104" w:author="Huawei" w:date="2021-08-23T11:22:00Z">
        <w:r>
          <w:t xml:space="preserve"> upon going to RRC IDLE seems obvious. It is then proposed not to discuss this proposal.</w:t>
        </w:r>
      </w:ins>
    </w:p>
    <w:p w14:paraId="63AE49B6" w14:textId="0BAA3C2A" w:rsidR="00CE5503" w:rsidRDefault="005A51AA">
      <w:pPr>
        <w:rPr>
          <w:ins w:id="105" w:author="Huawei" w:date="2021-08-23T10:53:00Z"/>
        </w:rPr>
      </w:pPr>
      <w:ins w:id="106" w:author="Huawei" w:date="2021-08-23T11:22:00Z">
        <w:r>
          <w:t xml:space="preserve">Companies raised some concerns towards Proposal 3 and Proposal 8. </w:t>
        </w:r>
      </w:ins>
      <w:ins w:id="107" w:author="Huawei" w:date="2021-08-23T11:28:00Z">
        <w:r w:rsidR="00B11B3E">
          <w:t xml:space="preserve">Proposal 8 seems non-controversial, but some companies believe it is not needed. As clarified by the rapporteur, it might be beneficial/safer to have it agreed anyway, so it is kept as it was and proposed for agreement. </w:t>
        </w:r>
      </w:ins>
      <w:ins w:id="108" w:author="Huawei" w:date="2021-08-23T11:29:00Z">
        <w:r w:rsidR="00B11B3E">
          <w:t xml:space="preserve">For P3, the rapporteur provided further clarifications in the table above. In particular, it was indicated that RAN3 has already made an agreement choosing option 1 </w:t>
        </w:r>
      </w:ins>
      <w:ins w:id="109" w:author="Huawei" w:date="2021-08-23T11:30:00Z">
        <w:r w:rsidR="00B11B3E">
          <w:t xml:space="preserve">and informed RAN2 about this </w:t>
        </w:r>
      </w:ins>
      <w:ins w:id="110" w:author="Huawei" w:date="2021-08-23T11:29:00Z">
        <w:r w:rsidR="00B11B3E">
          <w:t xml:space="preserve">in </w:t>
        </w:r>
      </w:ins>
      <w:ins w:id="111" w:author="Huawei" w:date="2021-08-23T11:30:00Z">
        <w:r w:rsidR="00B11B3E" w:rsidRPr="00FE7F2E">
          <w:rPr>
            <w:lang w:val="en-US" w:eastAsia="zh-CN"/>
          </w:rPr>
          <w:t>R3-212976</w:t>
        </w:r>
        <w:r w:rsidR="00B11B3E">
          <w:rPr>
            <w:lang w:val="en-US" w:eastAsia="zh-CN"/>
          </w:rPr>
          <w:t>. This proposal is just a further clarification of this option, so the rapporteur would like to keep it for agreement with a clarification that it applies to the case where target g</w:t>
        </w:r>
      </w:ins>
      <w:ins w:id="112" w:author="Huawei" w:date="2021-08-23T11:31:00Z">
        <w:r w:rsidR="00B11B3E">
          <w:rPr>
            <w:lang w:val="en-US" w:eastAsia="zh-CN"/>
          </w:rPr>
          <w:t>NB supports QoE which was raised by one of the comments.</w:t>
        </w:r>
      </w:ins>
    </w:p>
    <w:p w14:paraId="3D16423A" w14:textId="02C8E91A" w:rsidR="00CE5503" w:rsidRDefault="00CE5503">
      <w:pPr>
        <w:rPr>
          <w:ins w:id="113" w:author="Huawei" w:date="2021-08-23T11:27:00Z"/>
          <w:b/>
        </w:rPr>
      </w:pPr>
      <w:ins w:id="114" w:author="Huawei" w:date="2021-08-23T10:53:00Z">
        <w:r w:rsidRPr="00CE5503">
          <w:rPr>
            <w:b/>
          </w:rPr>
          <w:t xml:space="preserve">Proposal P3_rev: </w:t>
        </w:r>
      </w:ins>
      <w:ins w:id="115" w:author="Huawei" w:date="2021-08-23T11:03:00Z">
        <w:r w:rsidR="00045AA2" w:rsidRPr="00B11B3E">
          <w:rPr>
            <w:b/>
            <w:highlight w:val="yellow"/>
          </w:rPr>
          <w:t>During</w:t>
        </w:r>
        <w:r w:rsidR="00BD7BC3" w:rsidRPr="00B11B3E">
          <w:rPr>
            <w:b/>
            <w:highlight w:val="yellow"/>
          </w:rPr>
          <w:t xml:space="preserve"> the handover to target gNB which supports QoE</w:t>
        </w:r>
        <w:r w:rsidR="00BD7BC3">
          <w:rPr>
            <w:b/>
          </w:rPr>
          <w:t xml:space="preserve">, </w:t>
        </w:r>
      </w:ins>
      <w:ins w:id="116" w:author="Huawei" w:date="2021-08-23T10:53:00Z">
        <w:r w:rsidR="005A51AA">
          <w:rPr>
            <w:b/>
          </w:rPr>
          <w:t>t</w:t>
        </w:r>
        <w:r w:rsidRPr="00CE5503">
          <w:rPr>
            <w:b/>
          </w:rPr>
          <w:t>he target</w:t>
        </w:r>
        <w:r>
          <w:rPr>
            <w:b/>
          </w:rPr>
          <w:t xml:space="preserve"> gNB decides which QoE configurations to keep and which to release during a handover, e.g. based on QoE configuration information received from the source gNB in Xn signalling and/or UE’s current RRC configuration of QoE.</w:t>
        </w:r>
      </w:ins>
    </w:p>
    <w:p w14:paraId="59188893" w14:textId="20180F0B" w:rsidR="00B11B3E" w:rsidRPr="00B11B3E" w:rsidRDefault="00B11B3E">
      <w:pPr>
        <w:rPr>
          <w:b/>
        </w:rPr>
      </w:pPr>
      <w:ins w:id="117" w:author="Huawei" w:date="2021-08-23T11:27:00Z">
        <w:r w:rsidRPr="00B11B3E">
          <w:rPr>
            <w:b/>
          </w:rPr>
          <w:t>Proposal 8: The</w:t>
        </w:r>
        <w:r>
          <w:rPr>
            <w:b/>
          </w:rPr>
          <w:t xml:space="preserve"> UE discards the reports received from application layer in case it has no associated QoE configuration configured.</w:t>
        </w:r>
      </w:ins>
    </w:p>
    <w:p w14:paraId="3EC4365F" w14:textId="77777777" w:rsidR="00014C15" w:rsidRDefault="00B6012C">
      <w:pPr>
        <w:pStyle w:val="Heading2"/>
      </w:pPr>
      <w:r>
        <w:t>3.2</w:t>
      </w:r>
      <w:r>
        <w:tab/>
        <w:t>Discussion on mobility in RRC CONNECTED</w:t>
      </w:r>
      <w:r>
        <w:tab/>
      </w:r>
    </w:p>
    <w:p w14:paraId="0866B195" w14:textId="77777777" w:rsidR="00014C15" w:rsidRDefault="00B6012C">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lastRenderedPageBreak/>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094758CA" w14:textId="77777777" w:rsidR="00014C15" w:rsidRDefault="00014C15"/>
    <w:p w14:paraId="1125FF53" w14:textId="77777777" w:rsidR="00014C15" w:rsidRDefault="00B6012C">
      <w:r>
        <w:t>The rationale for introduction of session start/stop indications from the UE to the gNB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Under normal circumstances (e.g. when there is no overload in the network), the gNB should not release the QoE configuration for which the session is ongoing, even when the UE moves out of the QoE measurement area during handover.</w:t>
      </w:r>
    </w:p>
    <w:p w14:paraId="529BD240" w14:textId="77777777" w:rsidR="00014C15" w:rsidRDefault="00B6012C">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Question 2: Do companies agree that the UE should inform the gNB when the QoE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 to perform more flexible configuration release over uu.</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For the activation or deactivation purpose, we don’t see the motivation to do that. From RAN point of view, when RAN receives the QMC configuration and then configures to the UE, then the QMC is activated. No need further start or end indication.</w:t>
            </w:r>
          </w:p>
          <w:p w14:paraId="174397DB" w14:textId="77777777" w:rsidR="00014C15" w:rsidRDefault="00B6012C">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&lt;LocationFilter&gt;</w:t>
            </w:r>
          </w:p>
          <w:p w14:paraId="12ED07E6" w14:textId="77777777" w:rsidR="00014C15" w:rsidRDefault="00B6012C">
            <w:pPr>
              <w:rPr>
                <w:sz w:val="18"/>
              </w:rPr>
            </w:pPr>
            <w:r>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14:paraId="2A54B150" w14:textId="77777777" w:rsidR="00014C15" w:rsidRDefault="00B6012C">
            <w:r>
              <w:lastRenderedPageBreak/>
              <w:t>- We introduce pause and resume mechanism for SRB4, and SRB will be treated as lower priority. The start and end indication cannot be reported to the gNB in time, which will mislead the gNB behaviour.</w:t>
            </w:r>
          </w:p>
          <w:p w14:paraId="0E230ABB" w14:textId="77777777" w:rsidR="00014C15" w:rsidRDefault="00B6012C">
            <w:r>
              <w:t>- There could be multiple APPs running in the UE and multiple QoE sessions for each APP. If we consider per-slice QoE, that could be much more. If UE reports every start and end indication for all the QoE session, a large of signalling overhead will be cost.</w:t>
            </w:r>
          </w:p>
          <w:p w14:paraId="715F520A" w14:textId="77777777" w:rsidR="00014C15" w:rsidRDefault="00B6012C">
            <w:r>
              <w:t>- If finally we really need introduce something, we prefer to consider “low cost” and in-time mechanism instead of costing large of Uu signalling overhead.</w:t>
            </w:r>
          </w:p>
        </w:tc>
      </w:tr>
      <w:tr w:rsidR="00014C15" w14:paraId="41D7BEE8" w14:textId="77777777" w:rsidTr="00841BE8">
        <w:tc>
          <w:tcPr>
            <w:tcW w:w="2405" w:type="dxa"/>
          </w:tcPr>
          <w:p w14:paraId="2825230F" w14:textId="77777777" w:rsidR="00014C15" w:rsidRDefault="00B6012C">
            <w:r>
              <w:lastRenderedPageBreak/>
              <w:t>Huawei, HiSilicon</w:t>
            </w:r>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14:paraId="1567C159" w14:textId="77777777" w:rsidR="00014C15" w:rsidRDefault="00B6012C">
            <w:pPr>
              <w:rPr>
                <w:lang w:eastAsia="zh-CN"/>
              </w:rPr>
            </w:pPr>
            <w:r>
              <w:rPr>
                <w:lang w:eastAsia="zh-CN"/>
              </w:rPr>
              <w:t>For the mobility purpose, we think it is essential if SA4 confirm that the QoE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A3E9A22">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lastRenderedPageBreak/>
              <w:t>(zoom up if needed)</w:t>
            </w:r>
          </w:p>
          <w:p w14:paraId="2F624A98" w14:textId="77777777" w:rsidR="00014C15" w:rsidRDefault="00B6012C">
            <w:pPr>
              <w:pStyle w:val="B1"/>
              <w:numPr>
                <w:ilvl w:val="0"/>
                <w:numId w:val="8"/>
              </w:numPr>
              <w:rPr>
                <w:i/>
                <w:iCs/>
              </w:rPr>
            </w:pPr>
            <w:r>
              <w:rPr>
                <w:i/>
                <w:iCs/>
              </w:rPr>
              <w:t>When the application in the serviceType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r>
              <w:rPr>
                <w:rFonts w:ascii="Courier New" w:hAnsi="Courier New" w:cs="Courier New"/>
                <w:i/>
                <w:iCs/>
              </w:rPr>
              <w:t>MeasReportAppLayer</w:t>
            </w:r>
            <w:r>
              <w:rPr>
                <w:i/>
                <w:iCs/>
              </w:rPr>
              <w:t xml:space="preserve"> including the recording session indication to the eNB.</w:t>
            </w:r>
          </w:p>
          <w:p w14:paraId="794E7789" w14:textId="77777777"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The detail of the indications(e.g. whether this indication is inside the QoE container, whether to use this indication during HO, etc)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lastRenderedPageBreak/>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14:paraId="738E2D41" w14:textId="77777777" w:rsidR="00525A2D" w:rsidRDefault="00525A2D" w:rsidP="00525A2D">
            <w:pPr>
              <w:rPr>
                <w:lang w:eastAsia="zh-CN"/>
              </w:rPr>
            </w:pPr>
            <w:r>
              <w:t>The indication may also be used to determine whether or not to terminate the QoE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service_type&gt;,</w:t>
            </w:r>
            <w:r>
              <w:rPr>
                <w:rFonts w:ascii="Courier New" w:hAnsi="Courier New"/>
              </w:rPr>
              <w:t>&lt;</w:t>
            </w:r>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QoE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session ?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 xml:space="preserve">instead of everything </w:t>
            </w:r>
            <w:r w:rsidR="00625F65">
              <w:rPr>
                <w:lang w:val="en-US" w:eastAsia="zh-CN"/>
              </w:rPr>
              <w:lastRenderedPageBreak/>
              <w:t>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r w:rsidR="00303D57" w14:paraId="6985D3FC" w14:textId="77777777" w:rsidTr="00841BE8">
        <w:tc>
          <w:tcPr>
            <w:tcW w:w="2405" w:type="dxa"/>
          </w:tcPr>
          <w:p w14:paraId="27FBC309" w14:textId="3FC6EF23" w:rsidR="00303D57" w:rsidRDefault="00303D57" w:rsidP="00303D57">
            <w:pPr>
              <w:rPr>
                <w:lang w:val="en-US" w:eastAsia="zh-CN"/>
              </w:rPr>
            </w:pPr>
            <w:r>
              <w:rPr>
                <w:lang w:val="en-US" w:eastAsia="zh-CN"/>
              </w:rPr>
              <w:lastRenderedPageBreak/>
              <w:t>Intel</w:t>
            </w:r>
          </w:p>
        </w:tc>
        <w:tc>
          <w:tcPr>
            <w:tcW w:w="1418" w:type="dxa"/>
          </w:tcPr>
          <w:p w14:paraId="0075F369" w14:textId="77777777" w:rsidR="00303D57" w:rsidRDefault="00303D57" w:rsidP="00303D57">
            <w:pPr>
              <w:rPr>
                <w:lang w:val="en-US" w:eastAsia="zh-CN"/>
              </w:rPr>
            </w:pPr>
          </w:p>
        </w:tc>
        <w:tc>
          <w:tcPr>
            <w:tcW w:w="5808" w:type="dxa"/>
          </w:tcPr>
          <w:p w14:paraId="4DD0F751" w14:textId="77777777" w:rsidR="00303D57" w:rsidRDefault="00303D57" w:rsidP="00303D57">
            <w:pPr>
              <w:rPr>
                <w:lang w:val="en-US" w:eastAsia="zh-CN"/>
              </w:rPr>
            </w:pPr>
            <w:r>
              <w:rPr>
                <w:lang w:val="en-US" w:eastAsia="zh-CN"/>
              </w:rPr>
              <w:t xml:space="preserve">QoE may be report periodically according to </w:t>
            </w:r>
            <w:r w:rsidRPr="008F06C1">
              <w:rPr>
                <w:i/>
                <w:iCs/>
                <w:lang w:val="en-US" w:eastAsia="zh-CN"/>
              </w:rPr>
              <w:t>reportinginterval</w:t>
            </w:r>
            <w:r>
              <w:rPr>
                <w:lang w:val="en-US" w:eastAsia="zh-CN"/>
              </w:rPr>
              <w:t xml:space="preserve"> set in QoE configuration container (for example DASH service as defined in TS26.247). We are wondering whether the QoE report “</w:t>
            </w:r>
            <w:r w:rsidRPr="00AA44C0">
              <w:rPr>
                <w:i/>
                <w:iCs/>
                <w:lang w:val="en-US" w:eastAsia="zh-CN"/>
              </w:rPr>
              <w:t>MeasReportAppLayer</w:t>
            </w:r>
            <w:r>
              <w:rPr>
                <w:lang w:val="en-US" w:eastAsia="zh-CN"/>
              </w:rPr>
              <w:t>” is used as end of reporting session, as commented by Nokia. If so, the session end indication is needed to indicate session end to the network.</w:t>
            </w:r>
          </w:p>
          <w:p w14:paraId="4807AD07" w14:textId="64ACC3F4" w:rsidR="00303D57" w:rsidRDefault="00303D57" w:rsidP="00303D57">
            <w:pPr>
              <w:rPr>
                <w:lang w:val="en-US" w:eastAsia="zh-CN"/>
              </w:rPr>
            </w:pPr>
            <w:r>
              <w:rPr>
                <w:lang w:val="en-US" w:eastAsia="zh-CN"/>
              </w:rPr>
              <w:t>For session start, we are ok to wait for SA4/5 feedback and then discuss what can be used for session start/ends.</w:t>
            </w:r>
          </w:p>
        </w:tc>
      </w:tr>
      <w:tr w:rsidR="00CC2F4A" w:rsidRPr="00E23CDC" w14:paraId="57FEB090" w14:textId="77777777" w:rsidTr="00CC2F4A">
        <w:tc>
          <w:tcPr>
            <w:tcW w:w="2405" w:type="dxa"/>
          </w:tcPr>
          <w:p w14:paraId="18A1FFB2"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19DB06F7" w14:textId="77777777" w:rsidR="00CC2F4A" w:rsidRPr="00E23CDC" w:rsidRDefault="00CC2F4A" w:rsidP="00F835E8">
            <w:pPr>
              <w:rPr>
                <w:rFonts w:eastAsia="Malgun Gothic"/>
                <w:lang w:val="en-US" w:eastAsia="ko-KR"/>
              </w:rPr>
            </w:pPr>
            <w:r>
              <w:rPr>
                <w:rFonts w:eastAsia="Malgun Gothic" w:hint="eastAsia"/>
                <w:lang w:val="en-US" w:eastAsia="ko-KR"/>
              </w:rPr>
              <w:t>Yes</w:t>
            </w:r>
            <w:r>
              <w:rPr>
                <w:rFonts w:eastAsia="Malgun Gothic"/>
                <w:lang w:val="en-US" w:eastAsia="ko-KR"/>
              </w:rPr>
              <w:t>, but</w:t>
            </w:r>
          </w:p>
        </w:tc>
        <w:tc>
          <w:tcPr>
            <w:tcW w:w="5808" w:type="dxa"/>
          </w:tcPr>
          <w:p w14:paraId="02A6E729" w14:textId="77777777" w:rsidR="00CC2F4A" w:rsidRPr="00E23CDC" w:rsidRDefault="00CC2F4A" w:rsidP="00F835E8">
            <w:pPr>
              <w:rPr>
                <w:rFonts w:eastAsia="Malgun Gothic"/>
                <w:lang w:val="en-US" w:eastAsia="ko-KR"/>
              </w:rPr>
            </w:pPr>
            <w:r>
              <w:rPr>
                <w:rFonts w:eastAsia="Malgun Gothic" w:hint="eastAsia"/>
                <w:lang w:val="en-US" w:eastAsia="ko-KR"/>
              </w:rPr>
              <w:t xml:space="preserve">According to SA5 spec, we support </w:t>
            </w:r>
            <w:r>
              <w:rPr>
                <w:lang w:val="en-US" w:eastAsia="zh-CN"/>
              </w:rPr>
              <w:t>Session start or end indication. However, it seems we need confirmation from SA5 that it applies to NR as well.</w:t>
            </w:r>
          </w:p>
        </w:tc>
      </w:tr>
    </w:tbl>
    <w:p w14:paraId="41BD1083" w14:textId="77777777" w:rsidR="00014C15" w:rsidRDefault="00014C15">
      <w:pPr>
        <w:rPr>
          <w:ins w:id="118" w:author="Huawei" w:date="2021-08-23T11:34:00Z"/>
        </w:rPr>
      </w:pPr>
    </w:p>
    <w:p w14:paraId="1CB91F8A" w14:textId="10443AC8" w:rsidR="003A7A61" w:rsidRDefault="00707A02">
      <w:pPr>
        <w:rPr>
          <w:ins w:id="119" w:author="Huawei" w:date="2021-08-23T11:34:00Z"/>
        </w:rPr>
      </w:pPr>
      <w:ins w:id="120" w:author="Huawei" w:date="2021-08-23T11:34:00Z">
        <w:r>
          <w:t>Summary:</w:t>
        </w:r>
      </w:ins>
    </w:p>
    <w:p w14:paraId="248FC254" w14:textId="3A60DDAB" w:rsidR="00707A02" w:rsidRDefault="00883919" w:rsidP="00883919">
      <w:pPr>
        <w:spacing w:after="0"/>
        <w:rPr>
          <w:ins w:id="121" w:author="Huawei" w:date="2021-08-23T11:40:00Z"/>
        </w:rPr>
      </w:pPr>
      <w:ins w:id="122" w:author="Huawei" w:date="2021-08-23T11:38:00Z">
        <w:r>
          <w:t>Yes: 6</w:t>
        </w:r>
      </w:ins>
      <w:ins w:id="123" w:author="Huawei" w:date="2021-08-23T11:57:00Z">
        <w:r w:rsidR="009D5BC2">
          <w:t xml:space="preserve"> companies</w:t>
        </w:r>
      </w:ins>
      <w:ins w:id="124" w:author="Huawei" w:date="2021-08-23T11:42:00Z">
        <w:r>
          <w:t>, main arguments:</w:t>
        </w:r>
      </w:ins>
    </w:p>
    <w:p w14:paraId="228CD45E" w14:textId="35F33EC3" w:rsidR="00883919" w:rsidRDefault="00883919" w:rsidP="00883919">
      <w:pPr>
        <w:pStyle w:val="ListParagraph"/>
        <w:numPr>
          <w:ilvl w:val="2"/>
          <w:numId w:val="1"/>
        </w:numPr>
        <w:tabs>
          <w:tab w:val="left" w:pos="1621"/>
        </w:tabs>
        <w:rPr>
          <w:ins w:id="125" w:author="Huawei" w:date="2021-08-23T11:41:00Z"/>
        </w:rPr>
      </w:pPr>
      <w:ins w:id="126" w:author="Huawei" w:date="2021-08-23T11:40:00Z">
        <w:r>
          <w:t xml:space="preserve">Needed already as per </w:t>
        </w:r>
      </w:ins>
      <w:ins w:id="127" w:author="Huawei" w:date="2021-08-23T11:41:00Z">
        <w:r>
          <w:t>SA5 specifications</w:t>
        </w:r>
      </w:ins>
    </w:p>
    <w:p w14:paraId="09969DA7" w14:textId="61877ED6" w:rsidR="00883919" w:rsidRDefault="00883919" w:rsidP="00883919">
      <w:pPr>
        <w:pStyle w:val="ListParagraph"/>
        <w:numPr>
          <w:ilvl w:val="2"/>
          <w:numId w:val="1"/>
        </w:numPr>
        <w:rPr>
          <w:ins w:id="128" w:author="Huawei" w:date="2021-08-23T11:38:00Z"/>
        </w:rPr>
      </w:pPr>
      <w:ins w:id="129" w:author="Huawei" w:date="2021-08-23T11:41:00Z">
        <w:r>
          <w:t>Needed to handle ongoing QoE session continuity when the UE leaves the QoE area</w:t>
        </w:r>
      </w:ins>
    </w:p>
    <w:p w14:paraId="2E29D0BC" w14:textId="3124C6DC" w:rsidR="00883919" w:rsidRDefault="00883919" w:rsidP="00883919">
      <w:pPr>
        <w:spacing w:after="0"/>
        <w:rPr>
          <w:ins w:id="130" w:author="Huawei" w:date="2021-08-23T11:39:00Z"/>
        </w:rPr>
      </w:pPr>
      <w:ins w:id="131" w:author="Huawei" w:date="2021-08-23T11:38:00Z">
        <w:r>
          <w:t xml:space="preserve">No: </w:t>
        </w:r>
      </w:ins>
      <w:ins w:id="132" w:author="Huawei" w:date="2021-08-23T11:39:00Z">
        <w:r>
          <w:t>3</w:t>
        </w:r>
      </w:ins>
      <w:ins w:id="133" w:author="Huawei" w:date="2021-08-23T11:57:00Z">
        <w:r w:rsidR="009D5BC2">
          <w:t xml:space="preserve"> companies</w:t>
        </w:r>
      </w:ins>
      <w:ins w:id="134" w:author="Huawei" w:date="2021-08-23T11:42:00Z">
        <w:r>
          <w:t>, main arguments:</w:t>
        </w:r>
      </w:ins>
    </w:p>
    <w:p w14:paraId="75038B98" w14:textId="78A78E02" w:rsidR="00883919" w:rsidRDefault="00883919" w:rsidP="00883919">
      <w:pPr>
        <w:pStyle w:val="ListParagraph"/>
        <w:numPr>
          <w:ilvl w:val="2"/>
          <w:numId w:val="1"/>
        </w:numPr>
        <w:rPr>
          <w:ins w:id="135" w:author="Huawei" w:date="2021-08-23T11:43:00Z"/>
        </w:rPr>
      </w:pPr>
      <w:ins w:id="136" w:author="Huawei" w:date="2021-08-23T11:42:00Z">
        <w:r>
          <w:t xml:space="preserve">Should investigate whether “implicit” </w:t>
        </w:r>
      </w:ins>
      <w:ins w:id="137" w:author="Huawei" w:date="2021-08-23T11:43:00Z">
        <w:r>
          <w:t>indication is possible</w:t>
        </w:r>
      </w:ins>
    </w:p>
    <w:p w14:paraId="5797E135" w14:textId="48EA5F35" w:rsidR="00883919" w:rsidRDefault="00883919" w:rsidP="00883919">
      <w:pPr>
        <w:pStyle w:val="ListParagraph"/>
        <w:numPr>
          <w:ilvl w:val="2"/>
          <w:numId w:val="1"/>
        </w:numPr>
        <w:rPr>
          <w:ins w:id="138" w:author="Huawei" w:date="2021-08-23T11:39:00Z"/>
        </w:rPr>
      </w:pPr>
      <w:ins w:id="139" w:author="Huawei" w:date="2021-08-23T11:43:00Z">
        <w:r>
          <w:t>Unclear whether SA5/SA4 requirements apply to NR</w:t>
        </w:r>
      </w:ins>
    </w:p>
    <w:p w14:paraId="75617931" w14:textId="6AEDA250" w:rsidR="00883919" w:rsidRDefault="00883919" w:rsidP="00883919">
      <w:pPr>
        <w:spacing w:after="0"/>
        <w:rPr>
          <w:ins w:id="140" w:author="Huawei" w:date="2021-08-23T11:34:00Z"/>
        </w:rPr>
      </w:pPr>
      <w:ins w:id="141" w:author="Huawei" w:date="2021-08-23T11:39:00Z">
        <w:r>
          <w:t xml:space="preserve">FFS: </w:t>
        </w:r>
      </w:ins>
      <w:ins w:id="142" w:author="Huawei" w:date="2021-08-23T11:40:00Z">
        <w:r>
          <w:t>4</w:t>
        </w:r>
      </w:ins>
      <w:ins w:id="143" w:author="Huawei" w:date="2021-08-23T11:57:00Z">
        <w:r w:rsidR="009D5BC2">
          <w:t xml:space="preserve"> companies</w:t>
        </w:r>
      </w:ins>
      <w:ins w:id="144" w:author="Huawei" w:date="2021-08-23T11:43:00Z">
        <w:r>
          <w:t>, main arguments:</w:t>
        </w:r>
      </w:ins>
    </w:p>
    <w:p w14:paraId="6B359106" w14:textId="2806110C" w:rsidR="00883919" w:rsidRDefault="00883919" w:rsidP="00883919">
      <w:pPr>
        <w:pStyle w:val="ListParagraph"/>
        <w:numPr>
          <w:ilvl w:val="2"/>
          <w:numId w:val="1"/>
        </w:numPr>
        <w:rPr>
          <w:ins w:id="145" w:author="Huawei" w:date="2021-08-23T11:43:00Z"/>
        </w:rPr>
      </w:pPr>
      <w:ins w:id="146" w:author="Huawei" w:date="2021-08-23T11:43:00Z">
        <w:r>
          <w:t>Unclear whether SA5/SA4 requirements apply to NR (wait for SA4 reply)</w:t>
        </w:r>
      </w:ins>
    </w:p>
    <w:p w14:paraId="1B99AD4D" w14:textId="232F1BCC" w:rsidR="00057002" w:rsidRDefault="00057002" w:rsidP="00057002">
      <w:pPr>
        <w:rPr>
          <w:ins w:id="147" w:author="Huawei" w:date="2021-08-23T11:47:00Z"/>
        </w:rPr>
      </w:pPr>
      <w:ins w:id="148" w:author="Huawei" w:date="2021-08-23T11:45:00Z">
        <w:r>
          <w:t xml:space="preserve">Based on the replies above, the </w:t>
        </w:r>
      </w:ins>
      <w:ins w:id="149" w:author="Huawei" w:date="2021-08-23T11:51:00Z">
        <w:r>
          <w:t xml:space="preserve">best way forward seems to be to wait for feedback from </w:t>
        </w:r>
      </w:ins>
      <w:ins w:id="150" w:author="Huawei" w:date="2021-08-23T11:46:00Z">
        <w:r>
          <w:t xml:space="preserve">SA4 on whether the ongoing QoE session should be continued when the UE moves out of QoE measurement area. </w:t>
        </w:r>
      </w:ins>
      <w:ins w:id="151" w:author="Huawei" w:date="2021-08-23T11:47:00Z">
        <w:r>
          <w:t>Therefore it is proposed:</w:t>
        </w:r>
      </w:ins>
    </w:p>
    <w:p w14:paraId="2A5D6706" w14:textId="45A4523A" w:rsidR="00057002" w:rsidRPr="00937A0A" w:rsidRDefault="00937A0A" w:rsidP="00057002">
      <w:pPr>
        <w:rPr>
          <w:ins w:id="152" w:author="Huawei" w:date="2021-08-23T11:47:00Z"/>
          <w:b/>
        </w:rPr>
      </w:pPr>
      <w:ins w:id="153" w:author="Huawei" w:date="2021-08-23T11:47:00Z">
        <w:r>
          <w:rPr>
            <w:b/>
          </w:rPr>
          <w:t xml:space="preserve">Proposal </w:t>
        </w:r>
      </w:ins>
      <w:ins w:id="154" w:author="Huawei" w:date="2021-08-23T12:24:00Z">
        <w:r>
          <w:rPr>
            <w:b/>
          </w:rPr>
          <w:t>[046]-1</w:t>
        </w:r>
      </w:ins>
      <w:ins w:id="155" w:author="Huawei" w:date="2021-08-23T11:47:00Z">
        <w:r w:rsidR="00057002" w:rsidRPr="00937A0A">
          <w:rPr>
            <w:b/>
          </w:rPr>
          <w:t xml:space="preserve">: FFS whether </w:t>
        </w:r>
      </w:ins>
      <w:ins w:id="156" w:author="Huawei" w:date="2021-08-23T11:48:00Z">
        <w:r w:rsidR="00057002" w:rsidRPr="00937A0A">
          <w:rPr>
            <w:b/>
          </w:rPr>
          <w:t>t</w:t>
        </w:r>
      </w:ins>
      <w:ins w:id="157" w:author="Huawei" w:date="2021-08-23T11:47:00Z">
        <w:r w:rsidR="00057002" w:rsidRPr="00937A0A">
          <w:rPr>
            <w:b/>
          </w:rPr>
          <w:t xml:space="preserve">he UE </w:t>
        </w:r>
      </w:ins>
      <w:ins w:id="158" w:author="Huawei" w:date="2021-08-23T11:48:00Z">
        <w:r w:rsidR="00057002" w:rsidRPr="00937A0A">
          <w:rPr>
            <w:b/>
          </w:rPr>
          <w:t xml:space="preserve">needs to </w:t>
        </w:r>
      </w:ins>
      <w:ins w:id="159" w:author="Huawei" w:date="2021-08-23T11:47:00Z">
        <w:r w:rsidR="00057002" w:rsidRPr="00937A0A">
          <w:rPr>
            <w:b/>
          </w:rPr>
          <w:t xml:space="preserve">inform the gNB when the QoE measurement session starts or when the session ends, e.g. to enable QoE configuration handling upon mobility or for QoE activation/deactivation procedures </w:t>
        </w:r>
      </w:ins>
      <w:ins w:id="160" w:author="Huawei" w:date="2021-08-23T11:54:00Z">
        <w:r w:rsidR="00057002" w:rsidRPr="00937A0A">
          <w:rPr>
            <w:b/>
          </w:rPr>
          <w:t>(pending SA4 reply on the ongoing QoE measurement session continuity requirement).</w:t>
        </w:r>
      </w:ins>
    </w:p>
    <w:p w14:paraId="69B9A004" w14:textId="2A4B2647" w:rsidR="00057002" w:rsidDel="00057002" w:rsidRDefault="00057002" w:rsidP="00057002">
      <w:pPr>
        <w:rPr>
          <w:del w:id="161" w:author="Huawei" w:date="2021-08-23T11:55:00Z"/>
        </w:rPr>
      </w:pPr>
    </w:p>
    <w:p w14:paraId="0D2F3BB3" w14:textId="77777777" w:rsidR="00014C15" w:rsidRDefault="00B6012C">
      <w:pPr>
        <w:rPr>
          <w:b/>
        </w:rPr>
      </w:pPr>
      <w:r>
        <w:rPr>
          <w:b/>
        </w:rPr>
        <w:t>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lastRenderedPageBreak/>
              <w:t>Huawei, HiSilicon</w:t>
            </w:r>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The report of the QoE measurement ongoing needs to transmitted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r>
              <w:rPr>
                <w:lang w:val="en-US" w:eastAsia="zh-CN"/>
              </w:rPr>
              <w:t>Of course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Nokia, Nokia Shangai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E.g.not clear what</w:t>
            </w:r>
            <w:r w:rsidRPr="007355B2">
              <w:rPr>
                <w:lang w:val="en-US" w:eastAsia="zh-CN"/>
              </w:rPr>
              <w:t> exactly "on-going session" means</w:t>
            </w:r>
            <w:r>
              <w:rPr>
                <w:lang w:val="en-US" w:eastAsia="zh-CN"/>
              </w:rPr>
              <w:t xml:space="preserve"> in RAN2 spec language</w:t>
            </w:r>
            <w:r w:rsidRPr="007355B2">
              <w:rPr>
                <w:lang w:val="en-US" w:eastAsia="zh-CN"/>
              </w:rPr>
              <w:t xml:space="preserve">? Is it when a Report for the corresponding QoE Configuration has already been produced </w:t>
            </w:r>
            <w:r>
              <w:rPr>
                <w:lang w:val="en-US" w:eastAsia="zh-CN"/>
              </w:rPr>
              <w:t xml:space="preserve"> or ongoing </w:t>
            </w:r>
            <w:r w:rsidRPr="007355B2">
              <w:rPr>
                <w:lang w:val="en-US" w:eastAsia="zh-CN"/>
              </w:rPr>
              <w:t>QoE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We want to point out, RAN3 asked the exact</w:t>
            </w:r>
            <w:r w:rsidR="00D04885">
              <w:rPr>
                <w:lang w:val="en-US" w:eastAsia="zh-CN"/>
              </w:rPr>
              <w:t>ly</w:t>
            </w:r>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Q3: If the answer to Q2 is no, can RAN3 assume that QMC configuration release can be used to stop QoE measurement collection and reporting, even in the middle of an application session?</w:t>
            </w:r>
          </w:p>
          <w:p w14:paraId="593A7D48" w14:textId="0830E640" w:rsidR="00D04885" w:rsidRPr="00D04885" w:rsidRDefault="00D04885" w:rsidP="00B6012C">
            <w:pPr>
              <w:rPr>
                <w:lang w:eastAsia="zh-CN"/>
              </w:rPr>
            </w:pPr>
          </w:p>
        </w:tc>
      </w:tr>
      <w:tr w:rsidR="00D56BA7" w14:paraId="68FACC1C" w14:textId="77777777" w:rsidTr="007355B2">
        <w:tc>
          <w:tcPr>
            <w:tcW w:w="2405" w:type="dxa"/>
          </w:tcPr>
          <w:p w14:paraId="11965DFE" w14:textId="18FD3678" w:rsidR="00D56BA7" w:rsidRDefault="00D56BA7" w:rsidP="00D56BA7">
            <w:pPr>
              <w:rPr>
                <w:lang w:val="en-US" w:eastAsia="zh-CN"/>
              </w:rPr>
            </w:pPr>
            <w:r>
              <w:rPr>
                <w:lang w:val="en-US" w:eastAsia="zh-CN"/>
              </w:rPr>
              <w:t>Intel</w:t>
            </w:r>
          </w:p>
        </w:tc>
        <w:tc>
          <w:tcPr>
            <w:tcW w:w="1418" w:type="dxa"/>
          </w:tcPr>
          <w:p w14:paraId="50A09344" w14:textId="451F5F94" w:rsidR="00D56BA7" w:rsidRDefault="00D56BA7" w:rsidP="00D56BA7">
            <w:pPr>
              <w:rPr>
                <w:lang w:val="en-US" w:eastAsia="zh-CN"/>
              </w:rPr>
            </w:pPr>
            <w:r>
              <w:rPr>
                <w:lang w:val="en-US" w:eastAsia="zh-CN"/>
              </w:rPr>
              <w:t>Yes</w:t>
            </w:r>
          </w:p>
        </w:tc>
        <w:tc>
          <w:tcPr>
            <w:tcW w:w="5808" w:type="dxa"/>
          </w:tcPr>
          <w:p w14:paraId="3B3E882C" w14:textId="77777777" w:rsidR="00D56BA7" w:rsidRDefault="00D56BA7" w:rsidP="00D56BA7">
            <w:pPr>
              <w:rPr>
                <w:lang w:val="en-US" w:eastAsia="zh-CN"/>
              </w:rPr>
            </w:pPr>
          </w:p>
        </w:tc>
      </w:tr>
      <w:tr w:rsidR="00CC2F4A" w:rsidRPr="00E23CDC" w14:paraId="607579A3" w14:textId="77777777" w:rsidTr="00CC2F4A">
        <w:tc>
          <w:tcPr>
            <w:tcW w:w="2405" w:type="dxa"/>
          </w:tcPr>
          <w:p w14:paraId="1C6DF078"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40AEEBA8" w14:textId="77777777" w:rsidR="00CC2F4A" w:rsidRPr="00E23CDC" w:rsidRDefault="00CC2F4A" w:rsidP="00F835E8">
            <w:pPr>
              <w:rPr>
                <w:rFonts w:eastAsia="Malgun Gothic"/>
                <w:lang w:val="en-US" w:eastAsia="ko-KR"/>
              </w:rPr>
            </w:pPr>
          </w:p>
        </w:tc>
        <w:tc>
          <w:tcPr>
            <w:tcW w:w="5808" w:type="dxa"/>
          </w:tcPr>
          <w:p w14:paraId="1193717D" w14:textId="77777777" w:rsidR="00CC2F4A" w:rsidRPr="00E23CDC" w:rsidRDefault="00CC2F4A" w:rsidP="00F835E8">
            <w:pPr>
              <w:rPr>
                <w:rFonts w:eastAsia="Malgun Gothic"/>
                <w:lang w:val="en-US" w:eastAsia="ko-KR"/>
              </w:rPr>
            </w:pPr>
            <w:r>
              <w:rPr>
                <w:rFonts w:eastAsia="Malgun Gothic" w:hint="eastAsia"/>
                <w:lang w:val="en-US" w:eastAsia="ko-KR"/>
              </w:rPr>
              <w:t>Wait for SA4's reply.</w:t>
            </w:r>
          </w:p>
        </w:tc>
      </w:tr>
    </w:tbl>
    <w:p w14:paraId="4B3956B0" w14:textId="77777777" w:rsidR="00014C15" w:rsidRDefault="00014C15">
      <w:pPr>
        <w:rPr>
          <w:ins w:id="162" w:author="Huawei" w:date="2021-08-23T11:55:00Z"/>
        </w:rPr>
      </w:pPr>
    </w:p>
    <w:p w14:paraId="64B7A3F7" w14:textId="796C7C4D" w:rsidR="009D5BC2" w:rsidRDefault="009D5BC2">
      <w:pPr>
        <w:rPr>
          <w:ins w:id="163" w:author="Huawei" w:date="2021-08-23T11:56:00Z"/>
        </w:rPr>
      </w:pPr>
      <w:ins w:id="164" w:author="Huawei" w:date="2021-08-23T11:55:00Z">
        <w:r>
          <w:t xml:space="preserve">Summary: </w:t>
        </w:r>
      </w:ins>
    </w:p>
    <w:p w14:paraId="51E9816B" w14:textId="73165251" w:rsidR="009D5BC2" w:rsidRDefault="009D5BC2">
      <w:pPr>
        <w:rPr>
          <w:ins w:id="165" w:author="Huawei" w:date="2021-08-23T11:57:00Z"/>
        </w:rPr>
      </w:pPr>
      <w:ins w:id="166" w:author="Huawei" w:date="2021-08-23T11:56:00Z">
        <w:r>
          <w:t>Yes: 8 companies</w:t>
        </w:r>
      </w:ins>
    </w:p>
    <w:p w14:paraId="3978C056" w14:textId="60EE0D1B" w:rsidR="009D5BC2" w:rsidRDefault="009D5BC2">
      <w:pPr>
        <w:rPr>
          <w:ins w:id="167" w:author="Huawei" w:date="2021-08-23T11:57:00Z"/>
        </w:rPr>
      </w:pPr>
      <w:ins w:id="168" w:author="Huawei" w:date="2021-08-23T11:57:00Z">
        <w:r>
          <w:t>No: 2 companies</w:t>
        </w:r>
      </w:ins>
    </w:p>
    <w:p w14:paraId="2C234A81" w14:textId="4DED2562" w:rsidR="009D5BC2" w:rsidRDefault="009D5BC2">
      <w:pPr>
        <w:rPr>
          <w:ins w:id="169" w:author="Huawei" w:date="2021-08-23T11:58:00Z"/>
        </w:rPr>
      </w:pPr>
      <w:ins w:id="170" w:author="Huawei" w:date="2021-08-23T11:57:00Z">
        <w:r>
          <w:t>FFS: 4 companies</w:t>
        </w:r>
      </w:ins>
    </w:p>
    <w:p w14:paraId="1DBFFBF1" w14:textId="166A1DBF" w:rsidR="009D5BC2" w:rsidRDefault="009D5BC2">
      <w:ins w:id="171" w:author="Huawei" w:date="2021-08-23T11:58:00Z">
        <w:r>
          <w:t xml:space="preserve">Most of the companies are OK </w:t>
        </w:r>
      </w:ins>
      <w:ins w:id="172" w:author="Huawei" w:date="2021-08-23T11:59:00Z">
        <w:r>
          <w:t xml:space="preserve">with the proposal, but there are also some concerns that is not useful to agree such conditional proposal. Based on this, no proposal is made for now and this can be </w:t>
        </w:r>
      </w:ins>
      <w:ins w:id="173" w:author="Huawei" w:date="2021-08-23T12:00:00Z">
        <w:r>
          <w:t>decided</w:t>
        </w:r>
      </w:ins>
      <w:ins w:id="174" w:author="Huawei" w:date="2021-08-23T11:59:00Z">
        <w:r>
          <w:t xml:space="preserve"> </w:t>
        </w:r>
      </w:ins>
      <w:ins w:id="175" w:author="Huawei" w:date="2021-08-23T12:00:00Z">
        <w:r>
          <w:t>when the reply from SA4 is received.</w:t>
        </w:r>
      </w:ins>
      <w:ins w:id="176" w:author="Huawei" w:date="2021-08-23T11:58:00Z">
        <w:r>
          <w:t xml:space="preserve"> </w:t>
        </w:r>
      </w:ins>
    </w:p>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lastRenderedPageBreak/>
              <w:t>Proposal 9:</w:t>
            </w:r>
            <w:r>
              <w:rPr>
                <w:b/>
              </w:rPr>
              <w:t xml:space="preserve"> Upon FullConfig, the gNB can indicate to the UE the identifiers of QoE configurations which should be kept by the UE and the UE shall continue the QoE measurements for the indicated QoE configurations. </w:t>
            </w:r>
          </w:p>
        </w:tc>
      </w:tr>
    </w:tbl>
    <w:p w14:paraId="381BAAE5" w14:textId="77777777" w:rsidR="00014C15" w:rsidRDefault="00B6012C">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1877D7E7" w14:textId="77777777" w:rsidR="00014C15" w:rsidRDefault="00B6012C">
      <w:pPr>
        <w:spacing w:before="240"/>
      </w:pPr>
      <w:r>
        <w:rPr>
          <w:b/>
        </w:rPr>
        <w:t>Question 4: Do companies agree that, upon FullConfig, the gNB can indicate to the UE the identifiers of QoE configurations which should be kept by the UE and the UE shall continue the QoE measurements for the indicated QoE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Generally ok, but need the source gNB forwards the RRC ID together with the Reference and configuration to the target gNB.</w:t>
            </w:r>
          </w:p>
        </w:tc>
      </w:tr>
      <w:tr w:rsidR="00014C15" w14:paraId="346EA70E" w14:textId="77777777">
        <w:tc>
          <w:tcPr>
            <w:tcW w:w="2405" w:type="dxa"/>
          </w:tcPr>
          <w:p w14:paraId="287BF7CB" w14:textId="77777777" w:rsidR="00014C15" w:rsidRDefault="00B6012C">
            <w:r>
              <w:t>Huawei, HiSilicon</w:t>
            </w:r>
          </w:p>
        </w:tc>
        <w:tc>
          <w:tcPr>
            <w:tcW w:w="1418" w:type="dxa"/>
          </w:tcPr>
          <w:p w14:paraId="36DDFEF0" w14:textId="77777777" w:rsidR="00014C15" w:rsidRDefault="00B6012C">
            <w:r>
              <w:t>Yes</w:t>
            </w:r>
          </w:p>
        </w:tc>
        <w:tc>
          <w:tcPr>
            <w:tcW w:w="5808" w:type="dxa"/>
          </w:tcPr>
          <w:p w14:paraId="7D8A0F01" w14:textId="77777777" w:rsidR="00014C15" w:rsidRDefault="00B6012C">
            <w:r>
              <w:t>As for QCM’s comments, we understand that this will be done as for each handover (source gNB does not know whether target gNB performs fullConfig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default the UE should delete all QoE configuration, as regular HO could not be performed for reason. </w:t>
            </w:r>
          </w:p>
          <w:p w14:paraId="039080C6" w14:textId="73AE1570" w:rsidR="007A2496" w:rsidRDefault="007A2496">
            <w:pPr>
              <w:rPr>
                <w:lang w:eastAsia="zh-CN"/>
              </w:rPr>
            </w:pPr>
            <w:r>
              <w:rPr>
                <w:lang w:eastAsia="zh-CN"/>
              </w:rPr>
              <w:t>Companies seem to support the proposal for HO, but not clear if for Full COnfiguration</w:t>
            </w:r>
          </w:p>
        </w:tc>
      </w:tr>
      <w:tr w:rsidR="00E038D6" w14:paraId="7DF67903" w14:textId="77777777">
        <w:tc>
          <w:tcPr>
            <w:tcW w:w="2405" w:type="dxa"/>
          </w:tcPr>
          <w:p w14:paraId="2708C92D" w14:textId="0620E8F7" w:rsidR="00E038D6" w:rsidRDefault="00E038D6" w:rsidP="00E038D6">
            <w:pPr>
              <w:rPr>
                <w:lang w:val="en-US" w:eastAsia="zh-CN"/>
              </w:rPr>
            </w:pPr>
            <w:r>
              <w:rPr>
                <w:lang w:val="en-US" w:eastAsia="zh-CN"/>
              </w:rPr>
              <w:t>Intel</w:t>
            </w:r>
          </w:p>
        </w:tc>
        <w:tc>
          <w:tcPr>
            <w:tcW w:w="1418" w:type="dxa"/>
          </w:tcPr>
          <w:p w14:paraId="171A9D90" w14:textId="3795F3F8" w:rsidR="00E038D6" w:rsidRDefault="00E038D6" w:rsidP="00E038D6">
            <w:pPr>
              <w:rPr>
                <w:rFonts w:eastAsiaTheme="minorEastAsia"/>
                <w:lang w:val="en-US" w:eastAsia="zh-CN"/>
              </w:rPr>
            </w:pPr>
            <w:r>
              <w:rPr>
                <w:rFonts w:eastAsiaTheme="minorEastAsia"/>
                <w:lang w:val="en-US" w:eastAsia="zh-CN"/>
              </w:rPr>
              <w:t>No</w:t>
            </w:r>
          </w:p>
        </w:tc>
        <w:tc>
          <w:tcPr>
            <w:tcW w:w="5808" w:type="dxa"/>
          </w:tcPr>
          <w:p w14:paraId="731B6B76" w14:textId="0EBD44D3" w:rsidR="00E038D6" w:rsidRPr="007A2496" w:rsidRDefault="00E038D6" w:rsidP="00E038D6">
            <w:pPr>
              <w:rPr>
                <w:i/>
                <w:iCs/>
                <w:lang w:eastAsia="zh-CN"/>
              </w:rPr>
            </w:pPr>
            <w:r>
              <w:rPr>
                <w:lang w:eastAsia="zh-CN"/>
              </w:rPr>
              <w:t xml:space="preserve">We share the same view with Nokia. We don’t see a clear benefit why we need to consider a special handling for QoE in FullConfiguration. </w:t>
            </w:r>
          </w:p>
        </w:tc>
      </w:tr>
      <w:tr w:rsidR="00CC2F4A" w:rsidRPr="007A2496" w14:paraId="40DCCCF3" w14:textId="77777777" w:rsidTr="00CC2F4A">
        <w:tc>
          <w:tcPr>
            <w:tcW w:w="2405" w:type="dxa"/>
          </w:tcPr>
          <w:p w14:paraId="229033C5"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111EBFBF" w14:textId="77777777" w:rsidR="00CC2F4A" w:rsidRPr="00E23CDC" w:rsidRDefault="00CC2F4A" w:rsidP="00F835E8">
            <w:pPr>
              <w:rPr>
                <w:rFonts w:eastAsia="Malgun Gothic"/>
                <w:lang w:val="en-US" w:eastAsia="ko-KR"/>
              </w:rPr>
            </w:pPr>
            <w:r>
              <w:rPr>
                <w:rFonts w:eastAsia="Malgun Gothic" w:hint="eastAsia"/>
                <w:lang w:val="en-US" w:eastAsia="ko-KR"/>
              </w:rPr>
              <w:t>Yes</w:t>
            </w:r>
          </w:p>
        </w:tc>
        <w:tc>
          <w:tcPr>
            <w:tcW w:w="5808" w:type="dxa"/>
          </w:tcPr>
          <w:p w14:paraId="63AEB82F" w14:textId="77777777" w:rsidR="00CC2F4A" w:rsidRPr="007A2496" w:rsidRDefault="00CC2F4A" w:rsidP="00F835E8">
            <w:pPr>
              <w:rPr>
                <w:i/>
                <w:iCs/>
                <w:lang w:eastAsia="zh-CN"/>
              </w:rPr>
            </w:pPr>
          </w:p>
        </w:tc>
      </w:tr>
    </w:tbl>
    <w:p w14:paraId="615EA137" w14:textId="77777777" w:rsidR="00014C15" w:rsidRPr="009D5BC2" w:rsidRDefault="00014C15">
      <w:pPr>
        <w:rPr>
          <w:ins w:id="177" w:author="Huawei" w:date="2021-08-23T12:00:00Z"/>
        </w:rPr>
      </w:pPr>
    </w:p>
    <w:p w14:paraId="0003DEDD" w14:textId="7118C4D9" w:rsidR="009D5BC2" w:rsidRPr="009D5BC2" w:rsidRDefault="009D5BC2">
      <w:pPr>
        <w:rPr>
          <w:ins w:id="178" w:author="Huawei" w:date="2021-08-23T12:00:00Z"/>
        </w:rPr>
      </w:pPr>
      <w:ins w:id="179" w:author="Huawei" w:date="2021-08-23T12:00:00Z">
        <w:r w:rsidRPr="009D5BC2">
          <w:lastRenderedPageBreak/>
          <w:t>Summary:</w:t>
        </w:r>
      </w:ins>
    </w:p>
    <w:p w14:paraId="5E44B80F" w14:textId="080C274B" w:rsidR="009D5BC2" w:rsidRPr="009D5BC2" w:rsidRDefault="009D5BC2">
      <w:pPr>
        <w:rPr>
          <w:ins w:id="180" w:author="Huawei" w:date="2021-08-23T12:01:00Z"/>
        </w:rPr>
      </w:pPr>
      <w:ins w:id="181" w:author="Huawei" w:date="2021-08-23T12:01:00Z">
        <w:r w:rsidRPr="009D5BC2">
          <w:t>Yes: 12 companies</w:t>
        </w:r>
      </w:ins>
    </w:p>
    <w:p w14:paraId="554C2E01" w14:textId="5F8BA5C4" w:rsidR="009D5BC2" w:rsidRDefault="009D5BC2">
      <w:pPr>
        <w:rPr>
          <w:ins w:id="182" w:author="Huawei" w:date="2021-08-23T12:02:00Z"/>
        </w:rPr>
      </w:pPr>
      <w:ins w:id="183" w:author="Huawei" w:date="2021-08-23T12:01:00Z">
        <w:r w:rsidRPr="009D5BC2">
          <w:t>No: 2 companies</w:t>
        </w:r>
      </w:ins>
    </w:p>
    <w:p w14:paraId="0B634073" w14:textId="048A5C9A" w:rsidR="009D5BC2" w:rsidRDefault="009D5BC2">
      <w:pPr>
        <w:rPr>
          <w:ins w:id="184" w:author="Huawei" w:date="2021-08-23T12:05:00Z"/>
        </w:rPr>
      </w:pPr>
      <w:ins w:id="185" w:author="Huawei" w:date="2021-08-23T12:02:00Z">
        <w:r>
          <w:t xml:space="preserve">Vast majority of companies </w:t>
        </w:r>
      </w:ins>
      <w:ins w:id="186" w:author="Huawei" w:date="2021-08-23T12:03:00Z">
        <w:r>
          <w:t xml:space="preserve">supports </w:t>
        </w:r>
      </w:ins>
      <w:ins w:id="187" w:author="Huawei" w:date="2021-08-23T12:04:00Z">
        <w:r>
          <w:t xml:space="preserve">the proposal </w:t>
        </w:r>
      </w:ins>
      <w:ins w:id="188" w:author="Huawei" w:date="2021-08-23T12:03:00Z">
        <w:r>
          <w:t>that,</w:t>
        </w:r>
      </w:ins>
      <w:ins w:id="189" w:author="Huawei" w:date="2021-08-23T12:02:00Z">
        <w:r>
          <w:t xml:space="preserve"> </w:t>
        </w:r>
      </w:ins>
      <w:ins w:id="190" w:author="Huawei" w:date="2021-08-23T12:03:00Z">
        <w:r w:rsidRPr="009D5BC2">
          <w:t>upon FullConfig, the gNB can indicate to the UE the identifiers of QoE configurations which should be kept by the UE and the UE shall continue the QoE measurements for the indicated QoE configurations</w:t>
        </w:r>
      </w:ins>
      <w:ins w:id="191" w:author="Huawei" w:date="2021-08-23T12:04:00Z">
        <w:r>
          <w:t xml:space="preserve">. Two companies prefer to clear the QoE </w:t>
        </w:r>
      </w:ins>
      <w:ins w:id="192" w:author="Huawei" w:date="2021-08-23T12:05:00Z">
        <w:r>
          <w:t>configuration</w:t>
        </w:r>
      </w:ins>
      <w:ins w:id="193" w:author="Huawei" w:date="2021-08-23T12:04:00Z">
        <w:r>
          <w:t xml:space="preserve"> upon HO with full configuration.</w:t>
        </w:r>
      </w:ins>
      <w:ins w:id="194" w:author="Huawei" w:date="2021-08-23T12:05:00Z">
        <w:r>
          <w:t xml:space="preserve"> Based on clear majority preference, the following is proposed:</w:t>
        </w:r>
      </w:ins>
    </w:p>
    <w:p w14:paraId="4B0F3E6F" w14:textId="2D3028F7" w:rsidR="009D5BC2" w:rsidRPr="009D5BC2" w:rsidRDefault="009D5BC2">
      <w:pPr>
        <w:rPr>
          <w:b/>
        </w:rPr>
      </w:pPr>
      <w:ins w:id="195" w:author="Huawei" w:date="2021-08-23T12:05:00Z">
        <w:r>
          <w:rPr>
            <w:b/>
          </w:rPr>
          <w:t>Proposal</w:t>
        </w:r>
        <w:r w:rsidR="00937A0A">
          <w:rPr>
            <w:b/>
          </w:rPr>
          <w:t xml:space="preserve"> [046]-2</w:t>
        </w:r>
        <w:r>
          <w:rPr>
            <w:b/>
          </w:rPr>
          <w:t>: Upon FullConfig, the gNB can indicate to the UE the identifiers of QoE configurations which should be kept by the UE and the UE shall continue the QoE measurements for the indicated QoE configurations</w:t>
        </w:r>
      </w:ins>
      <w:ins w:id="196" w:author="Huawei" w:date="2021-08-23T12:25:00Z">
        <w:r w:rsidR="00937A0A">
          <w:rPr>
            <w:b/>
          </w:rPr>
          <w:t>.</w:t>
        </w:r>
      </w:ins>
    </w:p>
    <w:p w14:paraId="065B9A3B" w14:textId="77777777" w:rsidR="00014C15" w:rsidRDefault="00B6012C">
      <w:pPr>
        <w:pStyle w:val="Heading2"/>
      </w:pPr>
      <w:r>
        <w:t>3.3</w:t>
      </w:r>
      <w:r>
        <w:tab/>
        <w:t>Mobility in RRC INACTIVE</w:t>
      </w:r>
    </w:p>
    <w:p w14:paraId="033877AB" w14:textId="77777777" w:rsidR="00014C15" w:rsidRDefault="00B6012C">
      <w:r>
        <w:t>Except for Proposal 10 from [10] which addresses QoE handling during connection resume in the gNB supporting QoE, the following proposal was made in [10] for the case where the connection is resumed in the gNB not supporting QoE.</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RAN2 is requested to discuss handling of QoE configurations when resuming the connection in a gNB not supporting QoE (recognized, e.g. by the lack of QoE indication in RRCResume):</w:t>
            </w:r>
          </w:p>
          <w:p w14:paraId="28FCB079" w14:textId="77777777" w:rsidR="00014C15" w:rsidRDefault="00B6012C">
            <w:pPr>
              <w:pStyle w:val="ListParagraph"/>
              <w:numPr>
                <w:ilvl w:val="0"/>
                <w:numId w:val="9"/>
              </w:numPr>
              <w:rPr>
                <w:b/>
              </w:rPr>
            </w:pPr>
            <w:r>
              <w:rPr>
                <w:b/>
              </w:rPr>
              <w:t>The UE shall release all QoE measurement configurations.</w:t>
            </w:r>
          </w:p>
          <w:p w14:paraId="010ADCF7" w14:textId="77777777" w:rsidR="00014C15" w:rsidRDefault="00B6012C">
            <w:pPr>
              <w:pStyle w:val="ListParagraph"/>
              <w:numPr>
                <w:ilvl w:val="0"/>
                <w:numId w:val="9"/>
              </w:numPr>
              <w:rPr>
                <w:b/>
              </w:rPr>
            </w:pPr>
            <w:r>
              <w:rPr>
                <w:b/>
              </w:rPr>
              <w:t>The UE restores QoE context and performs QoE measurements but pausing QoE reporting.</w:t>
            </w:r>
          </w:p>
        </w:tc>
      </w:tr>
    </w:tbl>
    <w:p w14:paraId="563B65B2" w14:textId="77777777" w:rsidR="00014C15" w:rsidRDefault="00014C15">
      <w:pPr>
        <w:rPr>
          <w:b/>
        </w:rPr>
      </w:pPr>
    </w:p>
    <w:p w14:paraId="3FB939F0" w14:textId="77777777" w:rsidR="00014C15" w:rsidRDefault="00B6012C">
      <w:r>
        <w:t>Option 1 assumes that the QoE configurations are simply released by the UE as they cannot be reported in the gNB not supporting QoE and such gNB cannot anyway belong the QoE measurement area scope.</w:t>
      </w:r>
    </w:p>
    <w:p w14:paraId="3FF08D4B" w14:textId="77777777" w:rsidR="00014C15" w:rsidRDefault="00B6012C">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Question 5: In your opinion, in case the UE resumes the connection in a gNB not supporting QoE, the UE should:</w:t>
      </w:r>
    </w:p>
    <w:p w14:paraId="0A44B569" w14:textId="77777777" w:rsidR="00014C15" w:rsidRDefault="00B6012C">
      <w:pPr>
        <w:ind w:left="284"/>
        <w:rPr>
          <w:b/>
        </w:rPr>
      </w:pPr>
      <w:r>
        <w:rPr>
          <w:b/>
        </w:rPr>
        <w:t>Option 1: The UE should release all QoE measurement configurations.</w:t>
      </w:r>
    </w:p>
    <w:p w14:paraId="08F02635" w14:textId="77777777" w:rsidR="00014C15" w:rsidRDefault="00B6012C">
      <w:pPr>
        <w:ind w:left="284"/>
        <w:rPr>
          <w:b/>
        </w:rPr>
      </w:pPr>
      <w:r>
        <w:rPr>
          <w:b/>
        </w:rPr>
        <w:t>Option 2: The UE should restore QoE context and perform QoE measurements but pause QoE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Option 1 seems to be a simple way that will not cause mismatch between gNB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Can satisfy QoE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lastRenderedPageBreak/>
              <w:t>Huawei, HiSilicon</w:t>
            </w:r>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We also do not understand why QoE measurement continuity is mentioned here if it is challenged even for RRC Connected mode QoE? Especially considering that in RRC Inactive the UE will have no ongoing QoE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commentRangeStart w:id="197"/>
            <w:r>
              <w:rPr>
                <w:rFonts w:eastAsia="Malgun Gothic" w:hint="eastAsia"/>
                <w:lang w:eastAsia="ko-KR"/>
              </w:rPr>
              <w:t>RAN2 agreed to deprioritize the QoE in INACTIVE.</w:t>
            </w:r>
          </w:p>
          <w:p w14:paraId="04E75F5A"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3B41AC5A"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commentRangeEnd w:id="197"/>
            <w:r w:rsidR="0049231B">
              <w:rPr>
                <w:rStyle w:val="CommentReference"/>
              </w:rPr>
              <w:commentReference w:id="197"/>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continuings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宋体"/>
                <w:sz w:val="20"/>
                <w:szCs w:val="20"/>
                <w:lang w:eastAsia="en-US"/>
              </w:rPr>
            </w:pPr>
            <w:r w:rsidRPr="007A2496">
              <w:rPr>
                <w:rFonts w:eastAsia="宋体"/>
                <w:sz w:val="20"/>
                <w:szCs w:val="20"/>
                <w:lang w:eastAsia="en-US"/>
              </w:rPr>
              <w:t>If the gNB does not support QoE, UE needs to delete all QoE config. If not the UE will still be configured for QoE but enable to forward the Report. In a next move to a gNB that supports QoE, the UE configuration would be lost at NW side and there could be configuration conflicts</w:t>
            </w:r>
            <w:r>
              <w:rPr>
                <w:rFonts w:eastAsia="宋体"/>
                <w:sz w:val="20"/>
                <w:szCs w:val="20"/>
                <w:lang w:eastAsia="en-US"/>
              </w:rPr>
              <w:t>, so that</w:t>
            </w:r>
            <w:r w:rsidRPr="007A2496">
              <w:rPr>
                <w:sz w:val="20"/>
                <w:szCs w:val="20"/>
              </w:rPr>
              <w:t> it is better that UE deletes all QoE config if no QoE info is received at RRC Resume. </w:t>
            </w:r>
          </w:p>
        </w:tc>
      </w:tr>
      <w:tr w:rsidR="002E1125" w14:paraId="63114569" w14:textId="77777777" w:rsidTr="007A2496">
        <w:tc>
          <w:tcPr>
            <w:tcW w:w="2405" w:type="dxa"/>
          </w:tcPr>
          <w:p w14:paraId="0A332D81" w14:textId="7C7C64E8" w:rsidR="002E1125" w:rsidRDefault="002E1125" w:rsidP="002E1125">
            <w:pPr>
              <w:rPr>
                <w:lang w:val="en-US" w:eastAsia="zh-CN"/>
              </w:rPr>
            </w:pPr>
            <w:r>
              <w:rPr>
                <w:lang w:val="en-US" w:eastAsia="zh-CN"/>
              </w:rPr>
              <w:t>Intel</w:t>
            </w:r>
          </w:p>
        </w:tc>
        <w:tc>
          <w:tcPr>
            <w:tcW w:w="1418" w:type="dxa"/>
          </w:tcPr>
          <w:p w14:paraId="6865745E" w14:textId="4B381C14" w:rsidR="002E1125" w:rsidRPr="007A2496" w:rsidRDefault="002E1125" w:rsidP="002E1125">
            <w:r>
              <w:t>Option 1</w:t>
            </w:r>
          </w:p>
        </w:tc>
        <w:tc>
          <w:tcPr>
            <w:tcW w:w="5808" w:type="dxa"/>
          </w:tcPr>
          <w:p w14:paraId="172E376E" w14:textId="429A1896" w:rsidR="002E1125" w:rsidRPr="007A2496" w:rsidRDefault="002E1125" w:rsidP="002E1125">
            <w:pPr>
              <w:pStyle w:val="paragraph"/>
              <w:spacing w:before="0" w:beforeAutospacing="0" w:after="0" w:afterAutospacing="0"/>
              <w:textAlignment w:val="baseline"/>
              <w:rPr>
                <w:rFonts w:eastAsia="宋体"/>
                <w:sz w:val="20"/>
                <w:szCs w:val="20"/>
                <w:lang w:eastAsia="en-US"/>
              </w:rPr>
            </w:pPr>
            <w:r>
              <w:rPr>
                <w:rFonts w:eastAsia="宋体"/>
                <w:sz w:val="20"/>
                <w:szCs w:val="20"/>
                <w:lang w:eastAsia="en-US"/>
              </w:rPr>
              <w:t xml:space="preserve">Agree with Ericsson, there will be no configuration handover to the next gNB of non-QoE supporting gNB. Hence, the UE will be anyway reconfigured by the next gNB of this non-QoE supporting gNB. The stored context and measurements will be discarded at that time as well. There’s no clear benefit to store it when handover to a non-QoE supporting gNB. </w:t>
            </w:r>
          </w:p>
        </w:tc>
      </w:tr>
      <w:tr w:rsidR="00CC2F4A" w:rsidRPr="00E23CDC" w14:paraId="330524A9" w14:textId="77777777" w:rsidTr="00CC2F4A">
        <w:tc>
          <w:tcPr>
            <w:tcW w:w="2405" w:type="dxa"/>
          </w:tcPr>
          <w:p w14:paraId="4017904E"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6307DA8C" w14:textId="77777777" w:rsidR="00CC2F4A" w:rsidRPr="00E23CDC" w:rsidRDefault="00CC2F4A" w:rsidP="00F835E8">
            <w:pPr>
              <w:rPr>
                <w:rFonts w:eastAsia="Malgun Gothic"/>
                <w:lang w:eastAsia="ko-KR"/>
              </w:rPr>
            </w:pPr>
            <w:r>
              <w:rPr>
                <w:rFonts w:eastAsia="Malgun Gothic" w:hint="eastAsia"/>
                <w:lang w:eastAsia="ko-KR"/>
              </w:rPr>
              <w:t>Option 1</w:t>
            </w:r>
          </w:p>
        </w:tc>
        <w:tc>
          <w:tcPr>
            <w:tcW w:w="5808" w:type="dxa"/>
          </w:tcPr>
          <w:p w14:paraId="3F582160" w14:textId="77777777" w:rsidR="00CC2F4A" w:rsidRPr="00E23CDC" w:rsidRDefault="00CC2F4A" w:rsidP="00F835E8">
            <w:pPr>
              <w:pStyle w:val="paragraph"/>
              <w:spacing w:before="0" w:beforeAutospacing="0" w:after="0" w:afterAutospacing="0"/>
              <w:textAlignment w:val="baseline"/>
              <w:rPr>
                <w:rFonts w:eastAsia="Malgun Gothic"/>
                <w:sz w:val="20"/>
                <w:szCs w:val="20"/>
                <w:lang w:eastAsia="ko-KR"/>
              </w:rPr>
            </w:pPr>
            <w:r>
              <w:rPr>
                <w:rFonts w:eastAsia="Malgun Gothic" w:hint="eastAsia"/>
                <w:sz w:val="20"/>
                <w:szCs w:val="20"/>
                <w:lang w:eastAsia="ko-KR"/>
              </w:rPr>
              <w:t>Agree with rapporteur</w:t>
            </w:r>
          </w:p>
        </w:tc>
      </w:tr>
    </w:tbl>
    <w:p w14:paraId="1F1ECA6D" w14:textId="77777777" w:rsidR="00014C15" w:rsidRPr="00A11297" w:rsidRDefault="00014C15">
      <w:pPr>
        <w:rPr>
          <w:ins w:id="198" w:author="Huawei" w:date="2021-08-23T12:05:00Z"/>
          <w:lang w:eastAsia="ko-KR"/>
        </w:rPr>
      </w:pPr>
    </w:p>
    <w:p w14:paraId="57FC00C5" w14:textId="210A8232" w:rsidR="00A11297" w:rsidRPr="00A11297" w:rsidRDefault="00A11297">
      <w:pPr>
        <w:rPr>
          <w:ins w:id="199" w:author="Huawei" w:date="2021-08-23T12:05:00Z"/>
          <w:lang w:eastAsia="ko-KR"/>
        </w:rPr>
      </w:pPr>
      <w:ins w:id="200" w:author="Huawei" w:date="2021-08-23T12:05:00Z">
        <w:r w:rsidRPr="00A11297">
          <w:rPr>
            <w:lang w:eastAsia="ko-KR"/>
          </w:rPr>
          <w:t>Summary:</w:t>
        </w:r>
      </w:ins>
    </w:p>
    <w:p w14:paraId="2B317F0C" w14:textId="15548168" w:rsidR="00A11297" w:rsidRPr="00A11297" w:rsidRDefault="00A11297">
      <w:pPr>
        <w:rPr>
          <w:ins w:id="201" w:author="Huawei" w:date="2021-08-23T12:05:00Z"/>
          <w:lang w:eastAsia="ko-KR"/>
        </w:rPr>
      </w:pPr>
      <w:ins w:id="202" w:author="Huawei" w:date="2021-08-23T12:05:00Z">
        <w:r w:rsidRPr="00A11297">
          <w:rPr>
            <w:lang w:eastAsia="ko-KR"/>
          </w:rPr>
          <w:t>Option 1:</w:t>
        </w:r>
      </w:ins>
      <w:ins w:id="203" w:author="Huawei" w:date="2021-08-23T12:06:00Z">
        <w:r w:rsidR="0049231B">
          <w:rPr>
            <w:lang w:eastAsia="ko-KR"/>
          </w:rPr>
          <w:t xml:space="preserve"> 12</w:t>
        </w:r>
      </w:ins>
    </w:p>
    <w:p w14:paraId="65F52368" w14:textId="4D16E9BC" w:rsidR="0049231B" w:rsidDel="0049231B" w:rsidRDefault="00A11297">
      <w:pPr>
        <w:rPr>
          <w:del w:id="204" w:author="Huawei" w:date="2021-08-23T12:07:00Z"/>
          <w:lang w:eastAsia="ko-KR"/>
        </w:rPr>
      </w:pPr>
      <w:ins w:id="205" w:author="Huawei" w:date="2021-08-23T12:05:00Z">
        <w:r w:rsidRPr="00A11297">
          <w:rPr>
            <w:lang w:eastAsia="ko-KR"/>
          </w:rPr>
          <w:t>Option 2:</w:t>
        </w:r>
      </w:ins>
      <w:ins w:id="206" w:author="Huawei" w:date="2021-08-23T12:06:00Z">
        <w:r>
          <w:rPr>
            <w:lang w:eastAsia="ko-KR"/>
          </w:rPr>
          <w:t xml:space="preserve"> 1</w:t>
        </w:r>
      </w:ins>
    </w:p>
    <w:p w14:paraId="5D4E29FC" w14:textId="477F5A08" w:rsidR="0049231B" w:rsidRDefault="0049231B" w:rsidP="0049231B">
      <w:pPr>
        <w:rPr>
          <w:ins w:id="207" w:author="Huawei" w:date="2021-08-23T12:10:00Z"/>
          <w:lang w:eastAsia="ko-KR"/>
        </w:rPr>
      </w:pPr>
      <w:ins w:id="208" w:author="Huawei" w:date="2021-08-23T12:09:00Z">
        <w:r>
          <w:rPr>
            <w:lang w:eastAsia="ko-KR"/>
          </w:rPr>
          <w:lastRenderedPageBreak/>
          <w:t>There is a very clear majority of companies in favour of option 1, i.e. in case the UE resumes the connection in a gNB not supporting QoE, the UE should release all QoE measurement configurations.</w:t>
        </w:r>
      </w:ins>
      <w:ins w:id="209" w:author="Huawei" w:date="2021-08-23T12:10:00Z">
        <w:r>
          <w:rPr>
            <w:lang w:eastAsia="ko-KR"/>
          </w:rPr>
          <w:t xml:space="preserve"> Based on this, the following is proposed:</w:t>
        </w:r>
      </w:ins>
    </w:p>
    <w:p w14:paraId="7BADBF58" w14:textId="3FA26F09" w:rsidR="0049231B" w:rsidRPr="0049231B" w:rsidRDefault="0049231B" w:rsidP="0049231B">
      <w:pPr>
        <w:rPr>
          <w:ins w:id="210" w:author="Huawei" w:date="2021-08-23T12:08:00Z"/>
          <w:b/>
          <w:lang w:eastAsia="ko-KR"/>
        </w:rPr>
      </w:pPr>
      <w:ins w:id="211" w:author="Huawei" w:date="2021-08-23T12:10:00Z">
        <w:r>
          <w:rPr>
            <w:b/>
            <w:lang w:eastAsia="ko-KR"/>
          </w:rPr>
          <w:t xml:space="preserve">Proposal </w:t>
        </w:r>
      </w:ins>
      <w:ins w:id="212" w:author="Huawei" w:date="2021-08-23T12:11:00Z">
        <w:r w:rsidR="00937A0A">
          <w:rPr>
            <w:b/>
            <w:lang w:eastAsia="ko-KR"/>
          </w:rPr>
          <w:t>[046]-3</w:t>
        </w:r>
        <w:r>
          <w:rPr>
            <w:b/>
            <w:lang w:eastAsia="ko-KR"/>
          </w:rPr>
          <w:t>: I</w:t>
        </w:r>
        <w:r w:rsidRPr="0049231B">
          <w:rPr>
            <w:b/>
            <w:lang w:eastAsia="ko-KR"/>
          </w:rPr>
          <w:t>n case the UE resumes the connection in a gNB not supporting QoE, the UE should release all QoE measurement configurations</w:t>
        </w:r>
        <w:r>
          <w:rPr>
            <w:b/>
            <w:lang w:eastAsia="ko-KR"/>
          </w:rPr>
          <w:t>.</w:t>
        </w:r>
      </w:ins>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14:paraId="3B898752" w14:textId="77777777" w:rsidR="00014C15" w:rsidRDefault="00014C15"/>
    <w:p w14:paraId="26193992" w14:textId="77777777" w:rsidR="00014C15" w:rsidRDefault="00B6012C">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30C25548" w14:textId="77777777" w:rsidR="00014C15" w:rsidRDefault="00B6012C">
      <w:r>
        <w:rPr>
          <w:b/>
        </w:rPr>
        <w:t>Question 6: Do companies think that it should be possible for the QoE supporting gNB to restore and pause QoE measurement reporting for some/all QoE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r>
              <w:rPr>
                <w:rFonts w:hint="eastAsia"/>
                <w:lang w:eastAsia="zh-CN"/>
              </w:rPr>
              <w:t>gNB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Useful for the case of resume in RAN overload, no need another reconfiguration procedure to pause QoE configuration. This is the same handling for today’s SCG bearers restoration.</w:t>
            </w:r>
          </w:p>
        </w:tc>
      </w:tr>
      <w:tr w:rsidR="00014C15" w14:paraId="1E865AC7" w14:textId="77777777">
        <w:tc>
          <w:tcPr>
            <w:tcW w:w="2405" w:type="dxa"/>
          </w:tcPr>
          <w:p w14:paraId="26C11688" w14:textId="77777777" w:rsidR="00014C15" w:rsidRDefault="00B6012C">
            <w:r>
              <w:t>Huawei, HiSilicon</w:t>
            </w:r>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QoE measurements. In that situation, the gNB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RAN2 agreed to deprioritize the QoE in INACTIVE.</w:t>
            </w:r>
          </w:p>
          <w:p w14:paraId="253DCEC8"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4F329CE1"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ot needed. Agree with Huawei that gNB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The intention make sense as the target Node can inform the RAN overload and pause the QoE reporting via both RRCResume and RRCReconfiguration.</w:t>
            </w:r>
          </w:p>
          <w:p w14:paraId="417D4C66" w14:textId="77777777" w:rsidR="00014C15" w:rsidRDefault="00B6012C">
            <w:pPr>
              <w:rPr>
                <w:rFonts w:eastAsiaTheme="minorEastAsia"/>
                <w:lang w:eastAsia="zh-CN"/>
              </w:rPr>
            </w:pPr>
            <w:r>
              <w:rPr>
                <w:rFonts w:eastAsiaTheme="minorEastAsia"/>
                <w:lang w:eastAsia="zh-CN"/>
              </w:rPr>
              <w:t>However, the detailed mechanism of QoE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lastRenderedPageBreak/>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r w:rsidR="00D76499" w14:paraId="5435863A" w14:textId="77777777">
        <w:tc>
          <w:tcPr>
            <w:tcW w:w="2405" w:type="dxa"/>
          </w:tcPr>
          <w:p w14:paraId="3E47D64E" w14:textId="1256FD53" w:rsidR="00D76499" w:rsidRDefault="00D76499" w:rsidP="00D76499">
            <w:pPr>
              <w:rPr>
                <w:lang w:val="en-US" w:eastAsia="zh-CN"/>
              </w:rPr>
            </w:pPr>
            <w:r>
              <w:rPr>
                <w:lang w:val="en-US" w:eastAsia="zh-CN"/>
              </w:rPr>
              <w:t>Intel</w:t>
            </w:r>
          </w:p>
        </w:tc>
        <w:tc>
          <w:tcPr>
            <w:tcW w:w="1418" w:type="dxa"/>
          </w:tcPr>
          <w:p w14:paraId="64F5318B" w14:textId="2E4109EF" w:rsidR="00D76499" w:rsidRDefault="00D76499" w:rsidP="00D76499">
            <w:pPr>
              <w:rPr>
                <w:lang w:val="en-US" w:eastAsia="zh-CN"/>
              </w:rPr>
            </w:pPr>
            <w:r>
              <w:rPr>
                <w:lang w:val="en-US" w:eastAsia="zh-CN"/>
              </w:rPr>
              <w:t>Yes</w:t>
            </w:r>
          </w:p>
        </w:tc>
        <w:tc>
          <w:tcPr>
            <w:tcW w:w="5808" w:type="dxa"/>
          </w:tcPr>
          <w:p w14:paraId="2D7A9F14" w14:textId="1026D2D2" w:rsidR="00D76499" w:rsidRDefault="00D76499" w:rsidP="00D76499">
            <w:pPr>
              <w:rPr>
                <w:rFonts w:eastAsia="Malgun Gothic"/>
                <w:lang w:val="en-US" w:eastAsia="ko-KR"/>
              </w:rPr>
            </w:pPr>
            <w:r>
              <w:t>QoE measurement report is suspended and QoE configuration is stored when UE goes to RRC_INACTIVE state. QoE measurement in application layer is also suspended. When UE goes back to RRC_CONNECTED state, QoE configuration will be restored and application layer will continue its QoE measurement. The UE may also send the stored QoE measurement report which has not been sent before it goes to RRC_INACTIVE.</w:t>
            </w:r>
          </w:p>
        </w:tc>
      </w:tr>
      <w:tr w:rsidR="00CC2F4A" w14:paraId="56653072" w14:textId="77777777" w:rsidTr="00CC2F4A">
        <w:tc>
          <w:tcPr>
            <w:tcW w:w="2405" w:type="dxa"/>
          </w:tcPr>
          <w:p w14:paraId="62ECB4B8"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2DDDEF68" w14:textId="77777777" w:rsidR="00CC2F4A" w:rsidRDefault="00CC2F4A" w:rsidP="00F835E8">
            <w:pPr>
              <w:rPr>
                <w:lang w:val="en-US" w:eastAsia="zh-CN"/>
              </w:rPr>
            </w:pPr>
          </w:p>
        </w:tc>
        <w:tc>
          <w:tcPr>
            <w:tcW w:w="5808" w:type="dxa"/>
          </w:tcPr>
          <w:p w14:paraId="36362639" w14:textId="77777777" w:rsidR="00CC2F4A" w:rsidRDefault="00CC2F4A" w:rsidP="00F835E8">
            <w:pPr>
              <w:rPr>
                <w:rFonts w:eastAsia="Malgun Gothic"/>
                <w:lang w:val="en-US" w:eastAsia="ko-KR"/>
              </w:rPr>
            </w:pPr>
            <w:r>
              <w:rPr>
                <w:rFonts w:eastAsia="Malgun Gothic" w:hint="eastAsia"/>
                <w:lang w:val="en-US" w:eastAsia="ko-KR"/>
              </w:rPr>
              <w:t xml:space="preserve">Same view with vivo. </w:t>
            </w:r>
            <w:r>
              <w:rPr>
                <w:rFonts w:eastAsia="Malgun Gothic"/>
                <w:lang w:val="en-US" w:eastAsia="ko-KR"/>
              </w:rPr>
              <w:t>If we agree to selective pause later, RAN2 may discuss this issue.</w:t>
            </w:r>
          </w:p>
        </w:tc>
      </w:tr>
    </w:tbl>
    <w:p w14:paraId="0D1D16AA" w14:textId="77777777" w:rsidR="00014C15" w:rsidRDefault="00014C15">
      <w:pPr>
        <w:rPr>
          <w:ins w:id="213" w:author="Huawei" w:date="2021-08-23T12:15:00Z"/>
        </w:rPr>
      </w:pPr>
    </w:p>
    <w:p w14:paraId="203FD34C" w14:textId="1235BF9A" w:rsidR="0049231B" w:rsidRDefault="0049231B">
      <w:pPr>
        <w:rPr>
          <w:ins w:id="214" w:author="Huawei" w:date="2021-08-23T12:15:00Z"/>
        </w:rPr>
      </w:pPr>
      <w:ins w:id="215" w:author="Huawei" w:date="2021-08-23T12:15:00Z">
        <w:r>
          <w:t>Summary:</w:t>
        </w:r>
      </w:ins>
    </w:p>
    <w:p w14:paraId="3304221B" w14:textId="33AD82A4" w:rsidR="0049231B" w:rsidRDefault="0049231B">
      <w:pPr>
        <w:rPr>
          <w:ins w:id="216" w:author="Huawei" w:date="2021-08-23T12:15:00Z"/>
        </w:rPr>
      </w:pPr>
      <w:ins w:id="217" w:author="Huawei" w:date="2021-08-23T12:15:00Z">
        <w:r>
          <w:t>Yes: 4</w:t>
        </w:r>
      </w:ins>
    </w:p>
    <w:p w14:paraId="378F02E9" w14:textId="6D32FB6D" w:rsidR="0049231B" w:rsidRDefault="0049231B">
      <w:pPr>
        <w:rPr>
          <w:ins w:id="218" w:author="Huawei" w:date="2021-08-23T12:15:00Z"/>
        </w:rPr>
      </w:pPr>
      <w:ins w:id="219" w:author="Huawei" w:date="2021-08-23T12:15:00Z">
        <w:r>
          <w:t>No:  6</w:t>
        </w:r>
      </w:ins>
    </w:p>
    <w:p w14:paraId="2E9A36BF" w14:textId="0018626C" w:rsidR="0049231B" w:rsidRDefault="0049231B">
      <w:pPr>
        <w:rPr>
          <w:ins w:id="220" w:author="Huawei" w:date="2021-08-23T12:16:00Z"/>
        </w:rPr>
      </w:pPr>
      <w:ins w:id="221" w:author="Huawei" w:date="2021-08-23T12:15:00Z">
        <w:r>
          <w:t>FFS</w:t>
        </w:r>
      </w:ins>
      <w:ins w:id="222" w:author="Huawei" w:date="2021-08-23T12:16:00Z">
        <w:r w:rsidR="00C733DA">
          <w:t>/no strong view</w:t>
        </w:r>
      </w:ins>
      <w:ins w:id="223" w:author="Huawei" w:date="2021-08-23T12:15:00Z">
        <w:r>
          <w:t xml:space="preserve">: </w:t>
        </w:r>
      </w:ins>
      <w:ins w:id="224" w:author="Huawei" w:date="2021-08-23T12:16:00Z">
        <w:r w:rsidR="00C733DA">
          <w:t>3</w:t>
        </w:r>
      </w:ins>
    </w:p>
    <w:p w14:paraId="7DAF997B" w14:textId="671FA055" w:rsidR="00C733DA" w:rsidRDefault="00C733DA">
      <w:ins w:id="225" w:author="Huawei" w:date="2021-08-23T12:16:00Z">
        <w:r>
          <w:t xml:space="preserve">There slight majority of companies </w:t>
        </w:r>
      </w:ins>
      <w:ins w:id="226" w:author="Huawei" w:date="2021-08-23T12:17:00Z">
        <w:r>
          <w:t>prefers not to allow a possibility</w:t>
        </w:r>
        <w:r w:rsidRPr="00C733DA">
          <w:t xml:space="preserve"> for the QoE supporting gNB to restore and pause QoE measurement reporting for some/all QoE configurations during RRC Resume procedure</w:t>
        </w:r>
      </w:ins>
      <w:ins w:id="227" w:author="Huawei" w:date="2021-08-23T12:18:00Z">
        <w:r>
          <w:t xml:space="preserve">, as the gNB may release the configurations in case of overload in such situation. On the other hand, companies indicate that restoration procedure might be reused for this purpose and some companies propose to wait until more details for pause/resume mechanism are known. </w:t>
        </w:r>
      </w:ins>
      <w:ins w:id="228" w:author="Huawei" w:date="2021-08-23T12:19:00Z">
        <w:r>
          <w:t>Based on this, the rapporteur proposes to wait for further details about pause/resume mechanism and no proposal is made at this moment.</w:t>
        </w:r>
      </w:ins>
      <w:ins w:id="229" w:author="Huawei" w:date="2021-08-23T12:18:00Z">
        <w:r>
          <w:t xml:space="preserve"> </w:t>
        </w:r>
      </w:ins>
    </w:p>
    <w:p w14:paraId="2FFB26F7" w14:textId="77777777" w:rsidR="00014C15" w:rsidRDefault="00B6012C">
      <w:pPr>
        <w:pStyle w:val="Heading1"/>
      </w:pPr>
      <w:r>
        <w:t>4</w:t>
      </w:r>
      <w:r>
        <w:tab/>
        <w:t>Summary</w:t>
      </w:r>
    </w:p>
    <w:p w14:paraId="402ADF95" w14:textId="45D2CB89" w:rsidR="00937A0A" w:rsidRDefault="00937A0A" w:rsidP="00937A0A">
      <w:pPr>
        <w:rPr>
          <w:ins w:id="230" w:author="Huawei" w:date="2021-08-23T12:20:00Z"/>
        </w:rPr>
      </w:pPr>
      <w:ins w:id="231" w:author="Huawei" w:date="2021-08-23T12:21:00Z">
        <w:r>
          <w:t>Due to no objections raised during the discussion, t</w:t>
        </w:r>
      </w:ins>
      <w:ins w:id="232" w:author="Huawei" w:date="2021-08-23T12:20:00Z">
        <w:r>
          <w:t>he following proposals are deemed agreeable and proposed for agreement without online discussion</w:t>
        </w:r>
      </w:ins>
      <w:ins w:id="233" w:author="Huawei" w:date="2021-08-23T12:21:00Z">
        <w:r>
          <w:t>:</w:t>
        </w:r>
      </w:ins>
    </w:p>
    <w:tbl>
      <w:tblPr>
        <w:tblStyle w:val="TableGrid"/>
        <w:tblW w:w="0" w:type="auto"/>
        <w:tblLook w:val="04A0" w:firstRow="1" w:lastRow="0" w:firstColumn="1" w:lastColumn="0" w:noHBand="0" w:noVBand="1"/>
      </w:tblPr>
      <w:tblGrid>
        <w:gridCol w:w="9631"/>
      </w:tblGrid>
      <w:tr w:rsidR="00937A0A" w14:paraId="042F62AE" w14:textId="77777777" w:rsidTr="00396578">
        <w:trPr>
          <w:ins w:id="234" w:author="Huawei" w:date="2021-08-23T12:20:00Z"/>
        </w:trPr>
        <w:tc>
          <w:tcPr>
            <w:tcW w:w="9631" w:type="dxa"/>
          </w:tcPr>
          <w:p w14:paraId="47D031CB" w14:textId="77777777" w:rsidR="00937A0A" w:rsidRDefault="00937A0A" w:rsidP="00396578">
            <w:pPr>
              <w:rPr>
                <w:ins w:id="235" w:author="Huawei" w:date="2021-08-23T12:20:00Z"/>
                <w:b/>
              </w:rPr>
            </w:pPr>
            <w:ins w:id="236" w:author="Huawei" w:date="2021-08-23T12:20:00Z">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ins>
          </w:p>
          <w:p w14:paraId="19130A59" w14:textId="77777777" w:rsidR="00937A0A" w:rsidRDefault="00937A0A" w:rsidP="00396578">
            <w:pPr>
              <w:rPr>
                <w:ins w:id="237" w:author="Huawei" w:date="2021-08-23T12:20:00Z"/>
              </w:rPr>
            </w:pPr>
            <w:ins w:id="238" w:author="Huawei" w:date="2021-08-23T12:20:00Z">
              <w:r>
                <w:rPr>
                  <w:b/>
                  <w:bCs/>
                  <w:highlight w:val="green"/>
                </w:rPr>
                <w:t>Proposal 2:</w:t>
              </w:r>
              <w:r>
                <w:rPr>
                  <w:b/>
                </w:rPr>
                <w:t xml:space="preserve"> Area scope parameter is not introduced in RRC procedures supporting QoE.</w:t>
              </w:r>
            </w:ins>
          </w:p>
          <w:p w14:paraId="0A80A465" w14:textId="77777777" w:rsidR="00937A0A" w:rsidRDefault="00937A0A" w:rsidP="00396578">
            <w:pPr>
              <w:rPr>
                <w:ins w:id="239" w:author="Huawei" w:date="2021-08-23T12:20:00Z"/>
              </w:rPr>
            </w:pPr>
            <w:ins w:id="240" w:author="Huawei" w:date="2021-08-23T12:20:00Z">
              <w:r>
                <w:rPr>
                  <w:b/>
                  <w:highlight w:val="green"/>
                </w:rPr>
                <w:t>Proposal 10:</w:t>
              </w:r>
              <w:r>
                <w:rPr>
                  <w:b/>
                </w:rPr>
                <w:tab/>
                <w:t xml:space="preserve">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 </w:t>
              </w:r>
              <w:r w:rsidRPr="00B11B3E">
                <w:rPr>
                  <w:b/>
                  <w:highlight w:val="yellow"/>
                </w:rPr>
                <w:t>FFS how the indication looks like, e.g. granularity per QoE configuration or common for all QoE configurations.</w:t>
              </w:r>
            </w:ins>
          </w:p>
        </w:tc>
      </w:tr>
    </w:tbl>
    <w:p w14:paraId="511295D7" w14:textId="1F642D01" w:rsidR="00014C15" w:rsidRDefault="00014C15">
      <w:pPr>
        <w:rPr>
          <w:ins w:id="241" w:author="Huawei" w:date="2021-08-23T12:21:00Z"/>
        </w:rPr>
      </w:pPr>
    </w:p>
    <w:p w14:paraId="42D72F25" w14:textId="79DB2F73" w:rsidR="00937A0A" w:rsidRDefault="00937A0A">
      <w:pPr>
        <w:rPr>
          <w:ins w:id="242" w:author="Huawei" w:date="2021-08-23T12:21:00Z"/>
        </w:rPr>
      </w:pPr>
      <w:ins w:id="243" w:author="Huawei" w:date="2021-08-23T12:22:00Z">
        <w:r>
          <w:lastRenderedPageBreak/>
          <w:t>T</w:t>
        </w:r>
      </w:ins>
      <w:ins w:id="244" w:author="Huawei" w:date="2021-08-23T12:21:00Z">
        <w:r>
          <w:t>he following proposals</w:t>
        </w:r>
      </w:ins>
      <w:ins w:id="245" w:author="Huawei" w:date="2021-08-23T12:22:00Z">
        <w:r>
          <w:t xml:space="preserve"> received some comments, but the rapporteur </w:t>
        </w:r>
      </w:ins>
      <w:ins w:id="246" w:author="Huawei" w:date="2021-08-23T12:23:00Z">
        <w:r>
          <w:t>believes</w:t>
        </w:r>
      </w:ins>
      <w:ins w:id="247" w:author="Huawei" w:date="2021-08-23T12:22:00Z">
        <w:r>
          <w:t xml:space="preserve"> </w:t>
        </w:r>
      </w:ins>
      <w:ins w:id="248" w:author="Huawei" w:date="2021-08-23T12:23:00Z">
        <w:r>
          <w:t>that with additional clarifications, they can be agreeable</w:t>
        </w:r>
      </w:ins>
      <w:ins w:id="249" w:author="Huawei" w:date="2021-08-23T12:21:00Z">
        <w:r>
          <w:t>:</w:t>
        </w:r>
      </w:ins>
    </w:p>
    <w:tbl>
      <w:tblPr>
        <w:tblStyle w:val="TableGrid"/>
        <w:tblW w:w="0" w:type="auto"/>
        <w:tblLook w:val="04A0" w:firstRow="1" w:lastRow="0" w:firstColumn="1" w:lastColumn="0" w:noHBand="0" w:noVBand="1"/>
      </w:tblPr>
      <w:tblGrid>
        <w:gridCol w:w="9631"/>
      </w:tblGrid>
      <w:tr w:rsidR="00937A0A" w14:paraId="0BD6BFE5" w14:textId="77777777" w:rsidTr="00937A0A">
        <w:trPr>
          <w:ins w:id="250" w:author="Huawei" w:date="2021-08-23T12:22:00Z"/>
        </w:trPr>
        <w:tc>
          <w:tcPr>
            <w:tcW w:w="9631" w:type="dxa"/>
          </w:tcPr>
          <w:p w14:paraId="488C5A1B" w14:textId="77777777" w:rsidR="00937A0A" w:rsidRDefault="00937A0A" w:rsidP="00937A0A">
            <w:pPr>
              <w:rPr>
                <w:ins w:id="251" w:author="Huawei" w:date="2021-08-23T12:22:00Z"/>
                <w:b/>
              </w:rPr>
            </w:pPr>
            <w:ins w:id="252" w:author="Huawei" w:date="2021-08-23T12:22:00Z">
              <w:r w:rsidRPr="00CE5503">
                <w:rPr>
                  <w:b/>
                </w:rPr>
                <w:t xml:space="preserve">Proposal P3_rev: </w:t>
              </w:r>
              <w:r w:rsidRPr="00B11B3E">
                <w:rPr>
                  <w:b/>
                  <w:highlight w:val="yellow"/>
                </w:rPr>
                <w:t>During the handover to target gNB which supports QoE</w:t>
              </w:r>
              <w:r>
                <w:rPr>
                  <w:b/>
                </w:rPr>
                <w:t>, t</w:t>
              </w:r>
              <w:r w:rsidRPr="00CE5503">
                <w:rPr>
                  <w:b/>
                </w:rPr>
                <w:t>he target</w:t>
              </w:r>
              <w:r>
                <w:rPr>
                  <w:b/>
                </w:rPr>
                <w:t xml:space="preserve"> gNB decides which QoE configurations to keep and which to release during a handover, e.g. based on QoE configuration information received from the source gNB in Xn signalling and/or UE’s current RRC configuration of QoE.</w:t>
              </w:r>
            </w:ins>
          </w:p>
          <w:p w14:paraId="4173A03B" w14:textId="2C6752ED" w:rsidR="00937A0A" w:rsidRPr="00937A0A" w:rsidRDefault="00937A0A">
            <w:pPr>
              <w:rPr>
                <w:ins w:id="253" w:author="Huawei" w:date="2021-08-23T12:22:00Z"/>
                <w:b/>
              </w:rPr>
            </w:pPr>
            <w:ins w:id="254" w:author="Huawei" w:date="2021-08-23T12:22:00Z">
              <w:r w:rsidRPr="00B11B3E">
                <w:rPr>
                  <w:b/>
                </w:rPr>
                <w:t>Proposal 8: The</w:t>
              </w:r>
              <w:r>
                <w:rPr>
                  <w:b/>
                </w:rPr>
                <w:t xml:space="preserve"> UE discards the reports received from application layer in case it has no associated QoE configuration configured.</w:t>
              </w:r>
            </w:ins>
          </w:p>
        </w:tc>
      </w:tr>
    </w:tbl>
    <w:p w14:paraId="4777E7A4" w14:textId="77777777" w:rsidR="00937A0A" w:rsidRDefault="00937A0A">
      <w:pPr>
        <w:rPr>
          <w:ins w:id="255" w:author="Huawei" w:date="2021-08-23T12:25:00Z"/>
        </w:rPr>
      </w:pPr>
    </w:p>
    <w:p w14:paraId="4DB61FC2" w14:textId="5C972AA6" w:rsidR="00937A0A" w:rsidRDefault="00937A0A">
      <w:pPr>
        <w:rPr>
          <w:ins w:id="256" w:author="Huawei" w:date="2021-08-23T12:26:00Z"/>
        </w:rPr>
      </w:pPr>
      <w:ins w:id="257" w:author="Huawei" w:date="2021-08-23T12:26:00Z">
        <w:r>
          <w:t xml:space="preserve">The following proposals are based on the </w:t>
        </w:r>
        <w:r w:rsidR="007C62EF">
          <w:t>discussion in section 3.2. and 3.3 and they also seem agreeable due to either express</w:t>
        </w:r>
      </w:ins>
      <w:ins w:id="258" w:author="Huawei" w:date="2021-08-23T12:35:00Z">
        <w:r w:rsidR="00040493">
          <w:t>ing</w:t>
        </w:r>
      </w:ins>
      <w:bookmarkStart w:id="259" w:name="_GoBack"/>
      <w:bookmarkEnd w:id="259"/>
      <w:ins w:id="260" w:author="Huawei" w:date="2021-08-23T12:26:00Z">
        <w:r w:rsidR="007C62EF">
          <w:t xml:space="preserve"> an </w:t>
        </w:r>
      </w:ins>
      <w:ins w:id="261" w:author="Huawei" w:date="2021-08-23T12:27:00Z">
        <w:r w:rsidR="007C62EF">
          <w:t>FFS or a view of a very clear majority of companies:</w:t>
        </w:r>
      </w:ins>
    </w:p>
    <w:tbl>
      <w:tblPr>
        <w:tblStyle w:val="TableGrid"/>
        <w:tblW w:w="0" w:type="auto"/>
        <w:tblLook w:val="04A0" w:firstRow="1" w:lastRow="0" w:firstColumn="1" w:lastColumn="0" w:noHBand="0" w:noVBand="1"/>
      </w:tblPr>
      <w:tblGrid>
        <w:gridCol w:w="9631"/>
      </w:tblGrid>
      <w:tr w:rsidR="00937A0A" w14:paraId="6FF8001C" w14:textId="77777777" w:rsidTr="00937A0A">
        <w:trPr>
          <w:ins w:id="262" w:author="Huawei" w:date="2021-08-23T12:26:00Z"/>
        </w:trPr>
        <w:tc>
          <w:tcPr>
            <w:tcW w:w="9631" w:type="dxa"/>
          </w:tcPr>
          <w:p w14:paraId="1829220B" w14:textId="77777777" w:rsidR="00937A0A" w:rsidRPr="00937A0A" w:rsidRDefault="00937A0A" w:rsidP="00937A0A">
            <w:pPr>
              <w:rPr>
                <w:ins w:id="263" w:author="Huawei" w:date="2021-08-23T12:26:00Z"/>
                <w:b/>
              </w:rPr>
            </w:pPr>
            <w:ins w:id="264" w:author="Huawei" w:date="2021-08-23T12:26:00Z">
              <w:r>
                <w:rPr>
                  <w:b/>
                </w:rPr>
                <w:t>Proposal [046]-1</w:t>
              </w:r>
              <w:r w:rsidRPr="00937A0A">
                <w:rPr>
                  <w:b/>
                </w:rPr>
                <w:t>: FFS whether the UE needs to inform the gNB when the QoE measurement session starts or when the session ends, e.g. to enable QoE configuration handling upon mobility or for QoE activation/deactivation procedures (pending SA4 reply on the ongoing QoE measurement session continuity requirement).</w:t>
              </w:r>
            </w:ins>
          </w:p>
          <w:p w14:paraId="7D0BBAD0" w14:textId="77777777" w:rsidR="00937A0A" w:rsidRPr="009D5BC2" w:rsidRDefault="00937A0A" w:rsidP="00937A0A">
            <w:pPr>
              <w:rPr>
                <w:ins w:id="265" w:author="Huawei" w:date="2021-08-23T12:26:00Z"/>
                <w:b/>
              </w:rPr>
            </w:pPr>
            <w:ins w:id="266" w:author="Huawei" w:date="2021-08-23T12:26:00Z">
              <w:r>
                <w:rPr>
                  <w:b/>
                </w:rPr>
                <w:t>Proposal [046]-2: Upon FullConfig, the gNB can indicate to the UE the identifiers of QoE configurations which should be kept by the UE and the UE shall continue the QoE measurements for the indicated QoE configurations.</w:t>
              </w:r>
            </w:ins>
          </w:p>
          <w:p w14:paraId="7E96884D" w14:textId="22C0552A" w:rsidR="00937A0A" w:rsidRPr="00937A0A" w:rsidRDefault="00937A0A">
            <w:pPr>
              <w:rPr>
                <w:ins w:id="267" w:author="Huawei" w:date="2021-08-23T12:26:00Z"/>
                <w:b/>
                <w:lang w:eastAsia="ko-KR"/>
              </w:rPr>
            </w:pPr>
            <w:ins w:id="268" w:author="Huawei" w:date="2021-08-23T12:26:00Z">
              <w:r>
                <w:rPr>
                  <w:b/>
                  <w:lang w:eastAsia="ko-KR"/>
                </w:rPr>
                <w:t>Proposal [046]-3: I</w:t>
              </w:r>
              <w:r w:rsidRPr="0049231B">
                <w:rPr>
                  <w:b/>
                  <w:lang w:eastAsia="ko-KR"/>
                </w:rPr>
                <w:t>n case the UE resumes the connection in a gNB not supporting QoE, the UE should release all QoE measurement configurations</w:t>
              </w:r>
              <w:r>
                <w:rPr>
                  <w:b/>
                  <w:lang w:eastAsia="ko-KR"/>
                </w:rPr>
                <w:t>.</w:t>
              </w:r>
            </w:ins>
          </w:p>
        </w:tc>
      </w:tr>
    </w:tbl>
    <w:p w14:paraId="4FCF1EF9" w14:textId="69A4D7E8" w:rsidR="00937A0A" w:rsidDel="00197D01" w:rsidRDefault="00937A0A">
      <w:pPr>
        <w:rPr>
          <w:del w:id="269" w:author="Huawei" w:date="2021-08-23T12:27:00Z"/>
        </w:rPr>
      </w:pP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Huawei, HiSilicon</w:t>
      </w:r>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Discussion on NR QoEcontinuity in handover</w:t>
      </w:r>
      <w:r>
        <w:rPr>
          <w:lang w:val="en-US"/>
        </w:rPr>
        <w:tab/>
      </w:r>
      <w:r>
        <w:rPr>
          <w:lang w:val="en-US"/>
        </w:rPr>
        <w:tab/>
      </w:r>
      <w:r>
        <w:rPr>
          <w:lang w:val="en-US"/>
        </w:rPr>
        <w:tab/>
      </w:r>
      <w:r>
        <w:rPr>
          <w:lang w:val="en-US"/>
        </w:rPr>
        <w:tab/>
      </w:r>
      <w:r>
        <w:rPr>
          <w:lang w:val="en-US"/>
        </w:rPr>
        <w:tab/>
      </w:r>
      <w:r>
        <w:rPr>
          <w:lang w:val="en-US"/>
        </w:rPr>
        <w:tab/>
        <w:t>ZTE Corporation, Sanechips</w:t>
      </w:r>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Huawei, HiSilicon</w:t>
      </w:r>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Huawei" w:date="2021-08-23T12:07:00Z" w:initials="H">
    <w:p w14:paraId="1F5CBBBC" w14:textId="77777777" w:rsidR="0049231B" w:rsidRDefault="0049231B">
      <w:pPr>
        <w:pStyle w:val="CommentText"/>
      </w:pPr>
      <w:r>
        <w:rPr>
          <w:rStyle w:val="CommentReference"/>
        </w:rPr>
        <w:annotationRef/>
      </w:r>
      <w:r>
        <w:t>This agreement is about QoE measurements in RRC INACTIVE. RAN2 also agreed to store QoE configuration when the UE enters RRC INACTIVE:</w:t>
      </w:r>
    </w:p>
    <w:p w14:paraId="4965B143" w14:textId="77777777" w:rsidR="0049231B" w:rsidRPr="0049231B" w:rsidRDefault="0049231B" w:rsidP="0049231B">
      <w:pPr>
        <w:numPr>
          <w:ilvl w:val="0"/>
          <w:numId w:val="12"/>
        </w:numPr>
        <w:spacing w:before="60" w:after="0"/>
        <w:ind w:left="540"/>
        <w:textAlignment w:val="center"/>
        <w:rPr>
          <w:rFonts w:ascii="Calibri" w:eastAsia="Times New Roman" w:hAnsi="Calibri" w:cs="Calibri"/>
          <w:color w:val="000000"/>
          <w:sz w:val="22"/>
          <w:szCs w:val="22"/>
          <w:lang w:eastAsia="zh-CN"/>
        </w:rPr>
      </w:pPr>
      <w:r w:rsidRPr="0049231B">
        <w:rPr>
          <w:rFonts w:ascii="Arial" w:eastAsia="Times New Roman" w:hAnsi="Arial" w:cs="Arial"/>
          <w:b/>
          <w:bCs/>
          <w:color w:val="000000"/>
          <w:lang w:eastAsia="zh-CN"/>
        </w:rPr>
        <w:t>The UE Inactive AS context includes the UE AS configuration for the QoE (it is not released when UE goes to Inactive).</w:t>
      </w:r>
    </w:p>
    <w:p w14:paraId="5ACD6DA2" w14:textId="62E5A7A1" w:rsidR="0049231B" w:rsidRDefault="0049231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D6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1F6C" w14:textId="77777777" w:rsidR="0039299B" w:rsidRDefault="0039299B" w:rsidP="000E5F8B">
      <w:pPr>
        <w:spacing w:after="0"/>
      </w:pPr>
      <w:r>
        <w:separator/>
      </w:r>
    </w:p>
  </w:endnote>
  <w:endnote w:type="continuationSeparator" w:id="0">
    <w:p w14:paraId="4755A8FA" w14:textId="77777777" w:rsidR="0039299B" w:rsidRDefault="0039299B"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F468" w14:textId="77777777" w:rsidR="0039299B" w:rsidRDefault="0039299B" w:rsidP="000E5F8B">
      <w:pPr>
        <w:spacing w:after="0"/>
      </w:pPr>
      <w:r>
        <w:separator/>
      </w:r>
    </w:p>
  </w:footnote>
  <w:footnote w:type="continuationSeparator" w:id="0">
    <w:p w14:paraId="1AB07072" w14:textId="77777777" w:rsidR="0039299B" w:rsidRDefault="0039299B" w:rsidP="000E5F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3D63212"/>
    <w:multiLevelType w:val="multilevel"/>
    <w:tmpl w:val="302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1"/>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493"/>
    <w:rsid w:val="00040991"/>
    <w:rsid w:val="00045AA2"/>
    <w:rsid w:val="00045AD3"/>
    <w:rsid w:val="000534AE"/>
    <w:rsid w:val="00055988"/>
    <w:rsid w:val="00057002"/>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97D01"/>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2A69"/>
    <w:rsid w:val="002B7211"/>
    <w:rsid w:val="002C1E72"/>
    <w:rsid w:val="002C6D32"/>
    <w:rsid w:val="002D065B"/>
    <w:rsid w:val="002D0B07"/>
    <w:rsid w:val="002D3C6C"/>
    <w:rsid w:val="002D4DB1"/>
    <w:rsid w:val="002E1125"/>
    <w:rsid w:val="002E15CE"/>
    <w:rsid w:val="002E5358"/>
    <w:rsid w:val="002E702D"/>
    <w:rsid w:val="002F0D22"/>
    <w:rsid w:val="002F5482"/>
    <w:rsid w:val="002F712E"/>
    <w:rsid w:val="00303D57"/>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299B"/>
    <w:rsid w:val="003931BE"/>
    <w:rsid w:val="003A41EF"/>
    <w:rsid w:val="003A7A61"/>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9231B"/>
    <w:rsid w:val="004A1F7B"/>
    <w:rsid w:val="004A31A7"/>
    <w:rsid w:val="004A479A"/>
    <w:rsid w:val="004A7217"/>
    <w:rsid w:val="004A7AE5"/>
    <w:rsid w:val="004B472E"/>
    <w:rsid w:val="004B7D20"/>
    <w:rsid w:val="004C1666"/>
    <w:rsid w:val="004C44D2"/>
    <w:rsid w:val="004C6E5D"/>
    <w:rsid w:val="004D3578"/>
    <w:rsid w:val="004D380D"/>
    <w:rsid w:val="004D5216"/>
    <w:rsid w:val="004D5E4B"/>
    <w:rsid w:val="004D5E7C"/>
    <w:rsid w:val="004E0371"/>
    <w:rsid w:val="004E08CA"/>
    <w:rsid w:val="004E1C6E"/>
    <w:rsid w:val="004E213A"/>
    <w:rsid w:val="004E5E23"/>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A51AA"/>
    <w:rsid w:val="005C204D"/>
    <w:rsid w:val="005C405D"/>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07A02"/>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62EF"/>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391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37A0A"/>
    <w:rsid w:val="00940212"/>
    <w:rsid w:val="00942EC2"/>
    <w:rsid w:val="00944652"/>
    <w:rsid w:val="00944818"/>
    <w:rsid w:val="00946EB7"/>
    <w:rsid w:val="00951ADA"/>
    <w:rsid w:val="0095436A"/>
    <w:rsid w:val="00956FB3"/>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5BC2"/>
    <w:rsid w:val="009D74A6"/>
    <w:rsid w:val="00A00B47"/>
    <w:rsid w:val="00A00F7B"/>
    <w:rsid w:val="00A03B77"/>
    <w:rsid w:val="00A05FC6"/>
    <w:rsid w:val="00A10F02"/>
    <w:rsid w:val="00A11297"/>
    <w:rsid w:val="00A1139B"/>
    <w:rsid w:val="00A1396B"/>
    <w:rsid w:val="00A204CA"/>
    <w:rsid w:val="00A209D6"/>
    <w:rsid w:val="00A229E8"/>
    <w:rsid w:val="00A23AA4"/>
    <w:rsid w:val="00A26FC8"/>
    <w:rsid w:val="00A328D4"/>
    <w:rsid w:val="00A32C4B"/>
    <w:rsid w:val="00A40232"/>
    <w:rsid w:val="00A44664"/>
    <w:rsid w:val="00A458A4"/>
    <w:rsid w:val="00A50756"/>
    <w:rsid w:val="00A5319B"/>
    <w:rsid w:val="00A53724"/>
    <w:rsid w:val="00A54B2B"/>
    <w:rsid w:val="00A627A8"/>
    <w:rsid w:val="00A63267"/>
    <w:rsid w:val="00A70DD3"/>
    <w:rsid w:val="00A71049"/>
    <w:rsid w:val="00A7172E"/>
    <w:rsid w:val="00A75026"/>
    <w:rsid w:val="00A82346"/>
    <w:rsid w:val="00A8727F"/>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1B3E"/>
    <w:rsid w:val="00B15449"/>
    <w:rsid w:val="00B17457"/>
    <w:rsid w:val="00B27303"/>
    <w:rsid w:val="00B27412"/>
    <w:rsid w:val="00B36914"/>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D7BC3"/>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3DA"/>
    <w:rsid w:val="00C739F4"/>
    <w:rsid w:val="00C741DA"/>
    <w:rsid w:val="00C75FF8"/>
    <w:rsid w:val="00C83A13"/>
    <w:rsid w:val="00C87760"/>
    <w:rsid w:val="00C87F77"/>
    <w:rsid w:val="00C9068C"/>
    <w:rsid w:val="00C92967"/>
    <w:rsid w:val="00C93210"/>
    <w:rsid w:val="00C94A91"/>
    <w:rsid w:val="00C95FCE"/>
    <w:rsid w:val="00C97FCA"/>
    <w:rsid w:val="00CA3D0C"/>
    <w:rsid w:val="00CA654B"/>
    <w:rsid w:val="00CB72B8"/>
    <w:rsid w:val="00CC2F4A"/>
    <w:rsid w:val="00CD0D40"/>
    <w:rsid w:val="00CD4C7B"/>
    <w:rsid w:val="00CD6D6B"/>
    <w:rsid w:val="00CE0093"/>
    <w:rsid w:val="00CE5503"/>
    <w:rsid w:val="00CE67EB"/>
    <w:rsid w:val="00CF2BA5"/>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56BA7"/>
    <w:rsid w:val="00D62E19"/>
    <w:rsid w:val="00D65093"/>
    <w:rsid w:val="00D67CD1"/>
    <w:rsid w:val="00D738D6"/>
    <w:rsid w:val="00D76499"/>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38D6"/>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35A2"/>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B3E69"/>
    <w:rsid w:val="00EC4A25"/>
    <w:rsid w:val="00EC515D"/>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209F"/>
    <w:rsid w:val="00F6488A"/>
    <w:rsid w:val="00F653B8"/>
    <w:rsid w:val="00F65AC7"/>
    <w:rsid w:val="00F6648B"/>
    <w:rsid w:val="00F71B89"/>
    <w:rsid w:val="00F7353C"/>
    <w:rsid w:val="00F76F8F"/>
    <w:rsid w:val="00F8250D"/>
    <w:rsid w:val="00F835E8"/>
    <w:rsid w:val="00F941DF"/>
    <w:rsid w:val="00FA0A4E"/>
    <w:rsid w:val="00FA1266"/>
    <w:rsid w:val="00FA243B"/>
    <w:rsid w:val="00FA2F27"/>
    <w:rsid w:val="00FB36FA"/>
    <w:rsid w:val="00FC1192"/>
    <w:rsid w:val="00FC16CB"/>
    <w:rsid w:val="00FC1CD3"/>
    <w:rsid w:val="00FD181E"/>
    <w:rsid w:val="00FD7B48"/>
    <w:rsid w:val="00FE251B"/>
    <w:rsid w:val="00FE7F2E"/>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DefaultParagraphFont"/>
    <w:rsid w:val="00841BE8"/>
  </w:style>
  <w:style w:type="character" w:customStyle="1" w:styleId="eop">
    <w:name w:val="eop"/>
    <w:basedOn w:val="DefaultParagraphFont"/>
    <w:rsid w:val="007355B2"/>
  </w:style>
  <w:style w:type="paragraph" w:customStyle="1" w:styleId="paragraph">
    <w:name w:val="paragraph"/>
    <w:basedOn w:val="Normal"/>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 w:id="153978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5.xml><?xml version="1.0" encoding="utf-8"?>
<ds:datastoreItem xmlns:ds="http://schemas.openxmlformats.org/officeDocument/2006/customXml" ds:itemID="{CC2795F0-C5FB-4DFF-B70E-3CA444C2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Huawei</cp:lastModifiedBy>
  <cp:revision>13</cp:revision>
  <dcterms:created xsi:type="dcterms:W3CDTF">2021-08-23T08:26:00Z</dcterms:created>
  <dcterms:modified xsi:type="dcterms:W3CDTF">2021-08-23T10:35:00Z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1629706017</vt:lpwstr>
  </property>
</Properties>
</file>