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C144" w14:textId="77777777" w:rsidR="00A11BE1" w:rsidRDefault="002B3B94">
      <w:pPr>
        <w:pStyle w:val="ac"/>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ac"/>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ac"/>
        <w:rPr>
          <w:bCs/>
          <w:sz w:val="24"/>
        </w:rPr>
      </w:pPr>
    </w:p>
    <w:p w14:paraId="2F6DEEBE" w14:textId="77777777" w:rsidR="00A11BE1" w:rsidRDefault="00A11BE1">
      <w:pPr>
        <w:pStyle w:val="ac"/>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6F5BB5"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4575FC6D" w:rsidR="006F5BB5" w:rsidRDefault="006F5BB5" w:rsidP="006F5BB5">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68DD819E" w14:textId="5A61B55E" w:rsidR="006F5BB5" w:rsidRDefault="006F5BB5" w:rsidP="006F5BB5">
            <w:pPr>
              <w:pStyle w:val="TAC"/>
              <w:spacing w:before="20" w:after="20"/>
              <w:ind w:left="57" w:right="57"/>
              <w:jc w:val="left"/>
              <w:rPr>
                <w:lang w:eastAsia="zh-CN"/>
              </w:rPr>
            </w:pPr>
            <w:r>
              <w:rPr>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14C28C2D" w14:textId="7177B3D5" w:rsidR="006F5BB5" w:rsidRDefault="006F5BB5" w:rsidP="006F5BB5">
            <w:pPr>
              <w:pStyle w:val="TAC"/>
              <w:spacing w:before="20" w:after="20"/>
              <w:ind w:left="57" w:right="57"/>
              <w:jc w:val="left"/>
              <w:rPr>
                <w:lang w:eastAsia="zh-CN"/>
              </w:rPr>
            </w:pPr>
            <w:r>
              <w:rPr>
                <w:lang w:eastAsia="zh-CN"/>
              </w:rPr>
              <w:t>yyang1@futurewei.com</w:t>
            </w:r>
          </w:p>
        </w:tc>
      </w:tr>
      <w:tr w:rsidR="006F5BB5"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6DCD2693" w:rsidR="006F5BB5" w:rsidRDefault="0098657F" w:rsidP="006F5BB5">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330BC1AE" w14:textId="6E23B9AE" w:rsidR="006F5BB5" w:rsidRDefault="0098657F" w:rsidP="006F5BB5">
            <w:pPr>
              <w:pStyle w:val="TAC"/>
              <w:spacing w:before="20" w:after="20"/>
              <w:ind w:left="57" w:right="57"/>
              <w:jc w:val="left"/>
              <w:rPr>
                <w:lang w:eastAsia="zh-CN"/>
              </w:rPr>
            </w:pPr>
            <w:r>
              <w:rPr>
                <w:rFonts w:hint="eastAsia"/>
                <w:lang w:eastAsia="zh-CN"/>
              </w:rPr>
              <w:t>L</w:t>
            </w:r>
            <w:r>
              <w:rPr>
                <w:lang w:eastAsia="zh-CN"/>
              </w:rPr>
              <w:t>ei Liu</w:t>
            </w:r>
          </w:p>
        </w:tc>
        <w:tc>
          <w:tcPr>
            <w:tcW w:w="4391" w:type="dxa"/>
            <w:tcBorders>
              <w:top w:val="single" w:sz="4" w:space="0" w:color="auto"/>
              <w:left w:val="single" w:sz="4" w:space="0" w:color="auto"/>
              <w:bottom w:val="single" w:sz="4" w:space="0" w:color="auto"/>
              <w:right w:val="single" w:sz="4" w:space="0" w:color="auto"/>
            </w:tcBorders>
          </w:tcPr>
          <w:p w14:paraId="65120301" w14:textId="02A41CCE" w:rsidR="006F5BB5" w:rsidRDefault="0098657F" w:rsidP="006F5BB5">
            <w:pPr>
              <w:pStyle w:val="TAC"/>
              <w:spacing w:before="20" w:after="20"/>
              <w:ind w:left="57" w:right="57"/>
              <w:jc w:val="left"/>
              <w:rPr>
                <w:lang w:eastAsia="zh-CN"/>
              </w:rPr>
            </w:pPr>
            <w:r>
              <w:rPr>
                <w:lang w:eastAsia="zh-CN"/>
              </w:rPr>
              <w:t>lei.liu@cn.sharp-world.com</w:t>
            </w:r>
          </w:p>
        </w:tc>
      </w:tr>
    </w:tbl>
    <w:p w14:paraId="42441813" w14:textId="77777777" w:rsidR="00A11BE1" w:rsidRDefault="00A11BE1"/>
    <w:p w14:paraId="495C6A24" w14:textId="77777777" w:rsidR="00A11BE1" w:rsidRDefault="002B3B94">
      <w:pPr>
        <w:pStyle w:val="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af1"/>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2"/>
      </w:pPr>
      <w:r>
        <w:lastRenderedPageBreak/>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af4"/>
        <w:numPr>
          <w:ilvl w:val="0"/>
          <w:numId w:val="4"/>
        </w:numPr>
      </w:pPr>
      <w:r>
        <w:t>CN assigns subgroup ID to UE and indicates to gNB when the UE is paged</w:t>
      </w:r>
    </w:p>
    <w:p w14:paraId="39727B4A" w14:textId="77777777" w:rsidR="00A11BE1" w:rsidRDefault="002B3B94">
      <w:pPr>
        <w:pStyle w:val="af4"/>
        <w:numPr>
          <w:ilvl w:val="0"/>
          <w:numId w:val="4"/>
        </w:numPr>
      </w:pPr>
      <w:r>
        <w:t xml:space="preserve">gNB and the UE apply the assigned subgroup ID </w:t>
      </w:r>
    </w:p>
    <w:p w14:paraId="77F09035" w14:textId="77777777" w:rsidR="00A11BE1" w:rsidRDefault="002B3B94">
      <w:pPr>
        <w:pStyle w:val="af4"/>
        <w:numPr>
          <w:ilvl w:val="0"/>
          <w:numId w:val="4"/>
        </w:numPr>
      </w:pPr>
      <w:r>
        <w:t>gNB broadcast subgroup configuration (e.g. number of total subgroups)</w:t>
      </w:r>
    </w:p>
    <w:p w14:paraId="62D948A6" w14:textId="77777777" w:rsidR="00A11BE1" w:rsidRDefault="002B3B94">
      <w:pPr>
        <w:jc w:val="center"/>
      </w:pPr>
      <w:r>
        <w:rPr>
          <w:noProof/>
          <w:lang w:val="en-US" w:eastAsia="zh-CN"/>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af4"/>
        <w:numPr>
          <w:ilvl w:val="0"/>
          <w:numId w:val="5"/>
        </w:numPr>
      </w:pPr>
      <w:r>
        <w:t>Pros:</w:t>
      </w:r>
    </w:p>
    <w:p w14:paraId="19E2683F" w14:textId="77777777" w:rsidR="00A11BE1" w:rsidRDefault="002B3B94">
      <w:pPr>
        <w:pStyle w:val="af4"/>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af4"/>
        <w:numPr>
          <w:ilvl w:val="2"/>
          <w:numId w:val="5"/>
        </w:numPr>
      </w:pPr>
      <w:r>
        <w:t>Note that there are also proposals on remapping of CN assigned ID to L1 subgrouping.[2]</w:t>
      </w:r>
    </w:p>
    <w:p w14:paraId="4C0F68B5" w14:textId="77777777" w:rsidR="00A11BE1" w:rsidRDefault="002B3B94">
      <w:pPr>
        <w:pStyle w:val="af4"/>
        <w:numPr>
          <w:ilvl w:val="0"/>
          <w:numId w:val="5"/>
        </w:numPr>
      </w:pPr>
      <w:r>
        <w:t xml:space="preserve">Cons: </w:t>
      </w:r>
    </w:p>
    <w:p w14:paraId="0630CE69" w14:textId="77777777" w:rsidR="00A11BE1" w:rsidRDefault="002B3B94">
      <w:pPr>
        <w:pStyle w:val="af4"/>
        <w:numPr>
          <w:ilvl w:val="1"/>
          <w:numId w:val="5"/>
        </w:numPr>
      </w:pPr>
      <w:r>
        <w:t>More complexity for CN and RAN coordination on number of subgroups</w:t>
      </w:r>
    </w:p>
    <w:p w14:paraId="196B3FC7" w14:textId="77777777" w:rsidR="00A11BE1" w:rsidRDefault="002B3B94">
      <w:pPr>
        <w:pStyle w:val="af4"/>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af4"/>
        <w:numPr>
          <w:ilvl w:val="3"/>
          <w:numId w:val="5"/>
        </w:numPr>
      </w:pPr>
      <w:r>
        <w:rPr>
          <w:b/>
          <w:bCs/>
        </w:rPr>
        <w:t>Option a1</w:t>
      </w:r>
      <w:r>
        <w:t>: The total number of subgroups is fixed and specified [2]</w:t>
      </w:r>
    </w:p>
    <w:p w14:paraId="70A1563D" w14:textId="77777777" w:rsidR="00A11BE1" w:rsidRDefault="002B3B94">
      <w:pPr>
        <w:pStyle w:val="af4"/>
        <w:numPr>
          <w:ilvl w:val="3"/>
          <w:numId w:val="5"/>
        </w:numPr>
      </w:pPr>
      <w:r>
        <w:rPr>
          <w:b/>
          <w:bCs/>
        </w:rPr>
        <w:t>Option a2</w:t>
      </w:r>
      <w:r>
        <w:t>: The total number of subgroups is decided by CN and informed to RAN [2]</w:t>
      </w:r>
    </w:p>
    <w:p w14:paraId="78765FE3" w14:textId="77777777" w:rsidR="00A11BE1" w:rsidRDefault="002B3B94">
      <w:pPr>
        <w:pStyle w:val="af4"/>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af4"/>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af4"/>
        <w:numPr>
          <w:ilvl w:val="3"/>
          <w:numId w:val="5"/>
        </w:numPr>
        <w:rPr>
          <w:ins w:id="3" w:author="Chunli" w:date="2021-08-23T19:02:00Z"/>
        </w:rPr>
      </w:pPr>
      <w:r>
        <w:rPr>
          <w:b/>
          <w:bCs/>
        </w:rPr>
        <w:lastRenderedPageBreak/>
        <w:t>Option a4</w:t>
      </w:r>
      <w:r>
        <w:t>: all the cells within the registration area supports the same number of NW assigned subgroups [8]</w:t>
      </w:r>
    </w:p>
    <w:p w14:paraId="254D1C3C" w14:textId="77777777" w:rsidR="00155705" w:rsidRDefault="00155705" w:rsidP="00155705">
      <w:pPr>
        <w:pStyle w:val="af4"/>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af3"/>
          </w:rPr>
          <w:commentReference w:id="6"/>
        </w:r>
      </w:ins>
    </w:p>
    <w:p w14:paraId="2939ABC7" w14:textId="20A21F7D" w:rsidR="00195868" w:rsidRDefault="00195868">
      <w:pPr>
        <w:pStyle w:val="af4"/>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af4"/>
        <w:numPr>
          <w:ilvl w:val="1"/>
          <w:numId w:val="5"/>
        </w:numPr>
      </w:pPr>
      <w:r>
        <w:t>More complexity w.r.t. co-existence with UE-ID based subgrouping</w:t>
      </w:r>
    </w:p>
    <w:p w14:paraId="0BB62C75" w14:textId="77777777" w:rsidR="00A11BE1" w:rsidRDefault="002B3B94">
      <w:pPr>
        <w:pStyle w:val="af4"/>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af4"/>
        <w:numPr>
          <w:ilvl w:val="3"/>
          <w:numId w:val="5"/>
        </w:numPr>
      </w:pPr>
      <w:r>
        <w:t>whether CN assignment is prioritized over UE-ID based if both supported [5][8][10]</w:t>
      </w:r>
    </w:p>
    <w:p w14:paraId="750D1A05" w14:textId="77777777" w:rsidR="00A11BE1" w:rsidRDefault="002B3B94">
      <w:pPr>
        <w:pStyle w:val="af4"/>
        <w:numPr>
          <w:ilvl w:val="3"/>
          <w:numId w:val="5"/>
        </w:numPr>
      </w:pPr>
      <w:r>
        <w:t>whether UE-ID based could override NW assignment [14]</w:t>
      </w:r>
    </w:p>
    <w:p w14:paraId="12AC1B9E" w14:textId="77777777" w:rsidR="00A11BE1" w:rsidRDefault="002B3B94">
      <w:pPr>
        <w:pStyle w:val="af4"/>
        <w:numPr>
          <w:ilvl w:val="2"/>
          <w:numId w:val="5"/>
        </w:numPr>
      </w:pPr>
      <w:r>
        <w:t>More discussion needed on how it works for subgroups splitting in RAN for UEs in the cell with NW assignment and UE-ID based:</w:t>
      </w:r>
    </w:p>
    <w:p w14:paraId="6FAC4227" w14:textId="77777777" w:rsidR="00A11BE1" w:rsidRDefault="002B3B94">
      <w:pPr>
        <w:pStyle w:val="af4"/>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af4"/>
        <w:numPr>
          <w:ilvl w:val="3"/>
          <w:numId w:val="5"/>
        </w:numPr>
      </w:pPr>
      <w:r>
        <w:rPr>
          <w:b/>
          <w:bCs/>
        </w:rPr>
        <w:t>Option b2</w:t>
      </w:r>
      <w:r>
        <w:t>: CN assignment and UE-ID based can share the same subgroups [14]</w:t>
      </w:r>
    </w:p>
    <w:p w14:paraId="569B7138" w14:textId="77777777" w:rsidR="00A11BE1" w:rsidRDefault="002B3B94">
      <w:pPr>
        <w:pStyle w:val="af4"/>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af4"/>
        <w:numPr>
          <w:ilvl w:val="3"/>
          <w:numId w:val="5"/>
        </w:numPr>
      </w:pPr>
      <w:ins w:id="11"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af4"/>
        <w:numPr>
          <w:ilvl w:val="0"/>
          <w:numId w:val="4"/>
        </w:numPr>
      </w:pPr>
      <w:r>
        <w:t xml:space="preserve">gNB provides subgrouping configurations to CN; </w:t>
      </w:r>
    </w:p>
    <w:p w14:paraId="36F2898C" w14:textId="77777777" w:rsidR="00A11BE1" w:rsidRDefault="002B3B94">
      <w:pPr>
        <w:pStyle w:val="af4"/>
        <w:numPr>
          <w:ilvl w:val="0"/>
          <w:numId w:val="4"/>
        </w:numPr>
      </w:pPr>
      <w:r>
        <w:t xml:space="preserve">CN provides subgroup ID or subgroups ID set for different configurations; </w:t>
      </w:r>
    </w:p>
    <w:p w14:paraId="119391D6" w14:textId="77777777" w:rsidR="00A11BE1" w:rsidRDefault="002B3B94">
      <w:pPr>
        <w:pStyle w:val="af4"/>
        <w:numPr>
          <w:ilvl w:val="0"/>
          <w:numId w:val="4"/>
        </w:numPr>
      </w:pPr>
      <w:r>
        <w:t>gNB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lang w:val="en-US" w:eastAsia="zh-CN"/>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lastRenderedPageBreak/>
        <w:t>Figure 2: message sequence chart for option 2</w:t>
      </w:r>
    </w:p>
    <w:p w14:paraId="365F2ECF" w14:textId="77777777" w:rsidR="00A11BE1" w:rsidRDefault="002B3B94">
      <w:pPr>
        <w:pStyle w:val="af4"/>
        <w:numPr>
          <w:ilvl w:val="0"/>
          <w:numId w:val="5"/>
        </w:numPr>
      </w:pPr>
      <w:r>
        <w:t xml:space="preserve">Pros: </w:t>
      </w:r>
    </w:p>
    <w:p w14:paraId="7C937916" w14:textId="177314BC" w:rsidR="00A11BE1" w:rsidRDefault="002B3B94">
      <w:pPr>
        <w:pStyle w:val="af4"/>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af4"/>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af4"/>
        <w:numPr>
          <w:ilvl w:val="0"/>
          <w:numId w:val="5"/>
        </w:numPr>
      </w:pPr>
      <w:r>
        <w:t xml:space="preserve">Cons: </w:t>
      </w:r>
    </w:p>
    <w:p w14:paraId="529AAA95" w14:textId="77777777" w:rsidR="00A11BE1" w:rsidRDefault="002B3B94">
      <w:pPr>
        <w:pStyle w:val="af4"/>
        <w:numPr>
          <w:ilvl w:val="1"/>
          <w:numId w:val="5"/>
        </w:numPr>
      </w:pPr>
      <w:commentRangeStart w:id="17"/>
      <w:r>
        <w:t>More overhead for gNB to CN assistance information on the configurations and the set needs to consider all possilities</w:t>
      </w:r>
      <w:commentRangeEnd w:id="17"/>
      <w:r w:rsidR="00550AAF">
        <w:rPr>
          <w:rStyle w:val="af3"/>
        </w:rPr>
        <w:commentReference w:id="17"/>
      </w:r>
    </w:p>
    <w:p w14:paraId="128EF90A" w14:textId="77777777" w:rsidR="00A11BE1" w:rsidRDefault="002B3B94">
      <w:pPr>
        <w:pStyle w:val="af4"/>
        <w:numPr>
          <w:ilvl w:val="1"/>
          <w:numId w:val="5"/>
        </w:numPr>
      </w:pPr>
      <w:r>
        <w:t xml:space="preserve">More overhead for CN to UE subgroup set assignment to consider all possibilities </w:t>
      </w:r>
    </w:p>
    <w:p w14:paraId="11F49F1F" w14:textId="77777777" w:rsidR="00A11BE1" w:rsidRDefault="002B3B94">
      <w:pPr>
        <w:pStyle w:val="af4"/>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af4"/>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af4"/>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af4"/>
        <w:numPr>
          <w:ilvl w:val="0"/>
          <w:numId w:val="6"/>
        </w:numPr>
      </w:pPr>
      <w:r>
        <w:t>UE-ID is used to derive the subgroup ID within the subgroup set.</w:t>
      </w:r>
    </w:p>
    <w:p w14:paraId="05AF340C" w14:textId="77777777" w:rsidR="00A11BE1" w:rsidRDefault="002B3B94">
      <w:pPr>
        <w:jc w:val="center"/>
      </w:pPr>
      <w:r>
        <w:rPr>
          <w:noProof/>
          <w:lang w:val="en-US" w:eastAsia="zh-CN"/>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af4"/>
        <w:numPr>
          <w:ilvl w:val="0"/>
          <w:numId w:val="5"/>
        </w:numPr>
      </w:pPr>
      <w:r>
        <w:t xml:space="preserve">Pros: </w:t>
      </w:r>
    </w:p>
    <w:p w14:paraId="5956A933" w14:textId="77777777" w:rsidR="00A11BE1" w:rsidRDefault="002B3B94">
      <w:pPr>
        <w:pStyle w:val="af4"/>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af4"/>
        <w:numPr>
          <w:ilvl w:val="1"/>
          <w:numId w:val="5"/>
        </w:numPr>
      </w:pPr>
      <w:r>
        <w:t xml:space="preserve">Full flexibility to allow CN with finer granularity or RAN with finer granularity. </w:t>
      </w:r>
    </w:p>
    <w:p w14:paraId="352CC682" w14:textId="77777777" w:rsidR="00A11BE1" w:rsidRDefault="002B3B94">
      <w:pPr>
        <w:pStyle w:val="af4"/>
        <w:numPr>
          <w:ilvl w:val="2"/>
          <w:numId w:val="5"/>
        </w:numPr>
      </w:pPr>
      <w:r>
        <w:t>If RAN configures same granularity as CN, it becomes equivalent to option 1.</w:t>
      </w:r>
    </w:p>
    <w:p w14:paraId="11C83B47" w14:textId="77777777" w:rsidR="00A11BE1" w:rsidRDefault="002B3B94">
      <w:pPr>
        <w:pStyle w:val="af4"/>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af4"/>
        <w:numPr>
          <w:ilvl w:val="1"/>
          <w:numId w:val="5"/>
        </w:numPr>
      </w:pPr>
      <w:r>
        <w:t>No further co-existence issue with UE-ID based subgrouping since UE-ID based subgrouping works within the subgroup set</w:t>
      </w:r>
    </w:p>
    <w:p w14:paraId="37A8BD98" w14:textId="77777777" w:rsidR="00A11BE1" w:rsidRDefault="002B3B94">
      <w:pPr>
        <w:pStyle w:val="af4"/>
        <w:numPr>
          <w:ilvl w:val="2"/>
          <w:numId w:val="5"/>
        </w:numPr>
      </w:pPr>
      <w:r>
        <w:t>In the current NB-IoT mechanism, if a UE is not assigned with a codepoint from CN, it falls into a default subgroup set</w:t>
      </w:r>
    </w:p>
    <w:p w14:paraId="5F7E3DD8" w14:textId="77777777" w:rsidR="00A11BE1" w:rsidRDefault="002B3B94">
      <w:pPr>
        <w:pStyle w:val="af4"/>
        <w:numPr>
          <w:ilvl w:val="2"/>
          <w:numId w:val="5"/>
        </w:numPr>
      </w:pPr>
      <w:r>
        <w:t>It is also possible for RAN to implement UE-ID only by configuring all the CN assigned codepoints into the same subgroup set</w:t>
      </w:r>
    </w:p>
    <w:p w14:paraId="09176834" w14:textId="77777777" w:rsidR="00A11BE1" w:rsidRDefault="002B3B94">
      <w:pPr>
        <w:pStyle w:val="af4"/>
        <w:numPr>
          <w:ilvl w:val="0"/>
          <w:numId w:val="5"/>
        </w:numPr>
      </w:pPr>
      <w:r>
        <w:t xml:space="preserve">Cons: </w:t>
      </w:r>
    </w:p>
    <w:p w14:paraId="62055979" w14:textId="77777777" w:rsidR="00A11BE1" w:rsidRDefault="002B3B94">
      <w:pPr>
        <w:pStyle w:val="af4"/>
        <w:numPr>
          <w:ilvl w:val="1"/>
          <w:numId w:val="5"/>
        </w:numPr>
      </w:pPr>
      <w:r>
        <w:lastRenderedPageBreak/>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a5"/>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af4"/>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af4"/>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af4"/>
              <w:numPr>
                <w:ilvl w:val="0"/>
                <w:numId w:val="4"/>
              </w:numPr>
            </w:pPr>
            <w:r>
              <w:t>Option.1 UE paging group ID for CN-assigned method is configured by CN.</w:t>
            </w:r>
          </w:p>
          <w:p w14:paraId="5896C41E" w14:textId="77777777" w:rsidR="00285BBB" w:rsidRDefault="00285BBB" w:rsidP="00285BBB">
            <w:pPr>
              <w:pStyle w:val="af4"/>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af4"/>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acell,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taken into account,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6B1E81B8" w:rsidR="00C93DE4" w:rsidRDefault="00BF555A" w:rsidP="006C68DF">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780006C" w14:textId="40CCE3DC" w:rsidR="00C93DE4" w:rsidRDefault="00BF555A" w:rsidP="006C68DF">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286CDDA7" w14:textId="77777777" w:rsidR="00BF555A" w:rsidRDefault="00BF555A" w:rsidP="00BF555A">
            <w:pPr>
              <w:pStyle w:val="TAC"/>
              <w:spacing w:before="20" w:after="20"/>
              <w:ind w:left="57" w:right="57"/>
              <w:jc w:val="left"/>
              <w:rPr>
                <w:lang w:eastAsia="zh-CN"/>
              </w:rPr>
            </w:pPr>
            <w:r>
              <w:rPr>
                <w:lang w:eastAsia="zh-CN"/>
              </w:rPr>
              <w:t xml:space="preserve">There are some additional cons for Option 2: </w:t>
            </w:r>
          </w:p>
          <w:p w14:paraId="0E7FA0B8" w14:textId="071B24D8" w:rsidR="00BF555A" w:rsidRDefault="00BF555A" w:rsidP="00BF555A">
            <w:pPr>
              <w:pStyle w:val="TAC"/>
              <w:numPr>
                <w:ilvl w:val="0"/>
                <w:numId w:val="12"/>
              </w:numPr>
              <w:spacing w:before="20" w:after="20"/>
              <w:ind w:right="57"/>
              <w:jc w:val="left"/>
              <w:rPr>
                <w:lang w:eastAsia="zh-CN"/>
              </w:rPr>
            </w:pPr>
            <w:r>
              <w:rPr>
                <w:lang w:eastAsia="zh-CN"/>
              </w:rPr>
              <w:t xml:space="preserve">CN needs to provide the complete set of subgroup IDs assigned to a UE to the anchor gNB; and </w:t>
            </w:r>
          </w:p>
          <w:p w14:paraId="649D09F8" w14:textId="19AC7817" w:rsidR="00BF555A" w:rsidRDefault="00BF555A" w:rsidP="00BF555A">
            <w:pPr>
              <w:pStyle w:val="TAC"/>
              <w:numPr>
                <w:ilvl w:val="0"/>
                <w:numId w:val="12"/>
              </w:numPr>
              <w:spacing w:before="20" w:after="20"/>
              <w:ind w:right="57"/>
              <w:jc w:val="left"/>
              <w:rPr>
                <w:lang w:eastAsia="zh-CN"/>
              </w:rPr>
            </w:pPr>
            <w:r>
              <w:rPr>
                <w:lang w:eastAsia="zh-CN"/>
              </w:rPr>
              <w:t xml:space="preserve">the anchor gNB needs to either know the configuration of cells served by its neighboring gNBs in order to </w:t>
            </w:r>
            <w:r w:rsidR="000C24A7">
              <w:rPr>
                <w:lang w:eastAsia="zh-CN"/>
              </w:rPr>
              <w:t xml:space="preserve">be able to </w:t>
            </w:r>
            <w:r>
              <w:rPr>
                <w:lang w:eastAsia="zh-CN"/>
              </w:rPr>
              <w:t>forward a paging message with a corr</w:t>
            </w:r>
            <w:r w:rsidR="000C24A7">
              <w:rPr>
                <w:lang w:eastAsia="zh-CN"/>
              </w:rPr>
              <w:t>ect</w:t>
            </w:r>
            <w:r>
              <w:rPr>
                <w:lang w:eastAsia="zh-CN"/>
              </w:rPr>
              <w:t xml:space="preserve"> subgroup ID</w:t>
            </w:r>
            <w:r w:rsidR="000C24A7">
              <w:rPr>
                <w:lang w:eastAsia="zh-CN"/>
              </w:rPr>
              <w:t xml:space="preserve"> of the UE</w:t>
            </w:r>
            <w:r>
              <w:rPr>
                <w:lang w:eastAsia="zh-CN"/>
              </w:rPr>
              <w:t xml:space="preserve"> </w:t>
            </w:r>
            <w:r w:rsidR="000C24A7">
              <w:rPr>
                <w:lang w:eastAsia="zh-CN"/>
              </w:rPr>
              <w:t>to</w:t>
            </w:r>
            <w:r>
              <w:rPr>
                <w:lang w:eastAsia="zh-CN"/>
              </w:rPr>
              <w:t xml:space="preserve"> each neighboring gNB or </w:t>
            </w:r>
            <w:r w:rsidR="00F073A8">
              <w:rPr>
                <w:lang w:eastAsia="zh-CN"/>
              </w:rPr>
              <w:t xml:space="preserve">always </w:t>
            </w:r>
            <w:r>
              <w:rPr>
                <w:lang w:eastAsia="zh-CN"/>
              </w:rPr>
              <w:t>forward</w:t>
            </w:r>
            <w:r w:rsidR="000C24A7">
              <w:rPr>
                <w:lang w:eastAsia="zh-CN"/>
              </w:rPr>
              <w:t xml:space="preserve"> the paging message with the complete set of subgroup IDs of the UE to each neighboring gNB</w:t>
            </w:r>
            <w:r w:rsidR="00771EF3">
              <w:rPr>
                <w:lang w:eastAsia="zh-CN"/>
              </w:rPr>
              <w:t xml:space="preserve">, thus requiring more inter-gNB signaling overhead in either </w:t>
            </w:r>
            <w:r w:rsidR="00F073A8">
              <w:rPr>
                <w:lang w:eastAsia="zh-CN"/>
              </w:rPr>
              <w:t>way</w:t>
            </w:r>
            <w:r w:rsidR="00771EF3">
              <w:rPr>
                <w:lang w:eastAsia="zh-CN"/>
              </w:rPr>
              <w:t>.</w:t>
            </w: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4542EFED" w:rsidR="00FB466B" w:rsidRPr="00C93DE4" w:rsidRDefault="000C24A7" w:rsidP="00FB466B">
            <w:pPr>
              <w:pStyle w:val="TAC"/>
              <w:spacing w:before="20" w:after="20"/>
              <w:ind w:left="57" w:right="57"/>
              <w:jc w:val="left"/>
              <w:rPr>
                <w:lang w:val="en-US" w:eastAsia="zh-CN"/>
              </w:rPr>
            </w:pPr>
            <w:r>
              <w:rPr>
                <w:lang w:val="en-US"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7E04DFC" w14:textId="46446C7A" w:rsidR="00FB466B" w:rsidRDefault="000C24A7" w:rsidP="00FB466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431C62D6" w14:textId="1C787240" w:rsidR="00FB466B" w:rsidRDefault="00771EF3" w:rsidP="00771EF3">
            <w:pPr>
              <w:pStyle w:val="TAC"/>
              <w:spacing w:before="20" w:after="20"/>
              <w:ind w:left="57" w:right="57"/>
              <w:jc w:val="left"/>
              <w:rPr>
                <w:lang w:eastAsia="zh-CN"/>
              </w:rPr>
            </w:pPr>
            <w:r>
              <w:rPr>
                <w:lang w:eastAsia="zh-CN"/>
              </w:rPr>
              <w:t>Agree that Option 1 is more in-line with previous RAN2 agreement. Also agree that Option 3 may</w:t>
            </w:r>
            <w:r>
              <w:t xml:space="preserve"> save us time and efforts. </w:t>
            </w:r>
            <w:r w:rsidR="000C24A7">
              <w:rPr>
                <w:lang w:eastAsia="zh-CN"/>
              </w:rPr>
              <w:t xml:space="preserve">Option 2 </w:t>
            </w:r>
            <w:r w:rsidR="00777256">
              <w:rPr>
                <w:lang w:eastAsia="zh-CN"/>
              </w:rPr>
              <w:t>is not preferred by us due to complexity</w:t>
            </w:r>
            <w:r w:rsidR="000C24A7">
              <w:rPr>
                <w:lang w:eastAsia="zh-CN"/>
              </w:rPr>
              <w:t>.</w:t>
            </w:r>
          </w:p>
        </w:tc>
      </w:tr>
      <w:tr w:rsidR="006D39EB" w14:paraId="2AD4F30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7AD" w14:textId="38A28DD4" w:rsidR="006D39EB" w:rsidRDefault="006D39EB" w:rsidP="00FB466B">
            <w:pPr>
              <w:pStyle w:val="TAC"/>
              <w:spacing w:before="20" w:after="20"/>
              <w:ind w:left="57" w:right="57"/>
              <w:jc w:val="left"/>
              <w:rPr>
                <w:lang w:val="en-US" w:eastAsia="zh-CN"/>
              </w:rPr>
            </w:pPr>
            <w:r>
              <w:rPr>
                <w:lang w:val="en-US" w:eastAsia="zh-CN"/>
              </w:rPr>
              <w:t>Sharp</w:t>
            </w:r>
          </w:p>
        </w:tc>
        <w:tc>
          <w:tcPr>
            <w:tcW w:w="994" w:type="dxa"/>
            <w:tcBorders>
              <w:top w:val="single" w:sz="4" w:space="0" w:color="auto"/>
              <w:left w:val="single" w:sz="4" w:space="0" w:color="auto"/>
              <w:bottom w:val="single" w:sz="4" w:space="0" w:color="auto"/>
              <w:right w:val="single" w:sz="4" w:space="0" w:color="auto"/>
            </w:tcBorders>
          </w:tcPr>
          <w:p w14:paraId="6BB5468E" w14:textId="2BD2467C" w:rsidR="006D39EB" w:rsidRDefault="006D39EB" w:rsidP="00FB466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460A635" w14:textId="405F3974" w:rsidR="006D39EB" w:rsidRDefault="00F04712" w:rsidP="00AB7C85">
            <w:pPr>
              <w:pStyle w:val="TAC"/>
              <w:spacing w:before="20" w:after="20"/>
              <w:ind w:left="57" w:right="57"/>
              <w:jc w:val="left"/>
              <w:rPr>
                <w:lang w:eastAsia="zh-CN"/>
              </w:rPr>
            </w:pPr>
            <w:r>
              <w:rPr>
                <w:lang w:eastAsia="zh-CN"/>
              </w:rPr>
              <w:t>For simplicity,</w:t>
            </w:r>
            <w:r w:rsidR="006D39EB">
              <w:rPr>
                <w:lang w:eastAsia="zh-CN"/>
              </w:rPr>
              <w:t xml:space="preserve"> remapping of CN assigned ID to L1 indication should be avoided. RAN2 has agreed </w:t>
            </w:r>
            <w:r w:rsidR="006D39EB" w:rsidRPr="006D39EB">
              <w:rPr>
                <w:lang w:eastAsia="zh-CN"/>
              </w:rPr>
              <w:t xml:space="preserve">maximum number of UE subgroups per PO </w:t>
            </w:r>
            <w:r w:rsidR="00AB7C85">
              <w:rPr>
                <w:lang w:eastAsia="zh-CN"/>
              </w:rPr>
              <w:t>is</w:t>
            </w:r>
            <w:r w:rsidR="006D39EB" w:rsidRPr="006D39EB">
              <w:rPr>
                <w:lang w:eastAsia="zh-CN"/>
              </w:rPr>
              <w:t xml:space="preserve"> at least 8</w:t>
            </w:r>
            <w:r w:rsidR="006D39EB">
              <w:rPr>
                <w:lang w:eastAsia="zh-CN"/>
              </w:rPr>
              <w:t xml:space="preserve"> and informed SA2.</w:t>
            </w:r>
            <w:r>
              <w:rPr>
                <w:lang w:eastAsia="zh-CN"/>
              </w:rPr>
              <w:t xml:space="preserve"> If </w:t>
            </w:r>
            <w:r w:rsidRPr="0096792C">
              <w:rPr>
                <w:rFonts w:cs="Arial"/>
              </w:rPr>
              <w:t>RAN1 decide</w:t>
            </w:r>
            <w:r>
              <w:rPr>
                <w:rFonts w:cs="Arial"/>
              </w:rPr>
              <w:t>s a different</w:t>
            </w:r>
            <w:r w:rsidRPr="0096792C">
              <w:rPr>
                <w:rFonts w:cs="Arial"/>
              </w:rPr>
              <w:t xml:space="preserve"> final value</w:t>
            </w:r>
            <w:r>
              <w:rPr>
                <w:rFonts w:cs="Arial"/>
              </w:rPr>
              <w:t>, it should be informed to SA2.</w:t>
            </w: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r>
              <w:rPr>
                <w:rFonts w:eastAsia="等线"/>
                <w:lang w:eastAsia="zh-CN"/>
              </w:rPr>
              <w:t>In order to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 xml:space="preserve">is expected.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gNB can </w:t>
            </w:r>
            <w:r>
              <w:rPr>
                <w:lang w:val="en-US" w:eastAsia="zh-CN" w:bidi="he-IL"/>
              </w:rPr>
              <w:t>reduce</w:t>
            </w:r>
            <w:r>
              <w:rPr>
                <w:lang w:eastAsia="zh-CN"/>
              </w:rPr>
              <w:t xml:space="preserve"> the number of groups in a meaningful fashion (unless gNB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Does a2 imply a different number of groups per gNB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option A4/A2.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500B86D3" w:rsidR="00155705" w:rsidRPr="00C93DE4" w:rsidRDefault="0052649E" w:rsidP="00155705">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AB0000A" w14:textId="083BB13E" w:rsidR="00155705" w:rsidRDefault="0052649E" w:rsidP="00155705">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5CFE641C" w14:textId="2E177E7D" w:rsidR="00155705" w:rsidRDefault="00842A86" w:rsidP="00155705">
            <w:pPr>
              <w:pStyle w:val="TAC"/>
              <w:spacing w:before="20" w:after="20"/>
              <w:ind w:left="57" w:right="57"/>
              <w:jc w:val="left"/>
              <w:rPr>
                <w:lang w:eastAsia="zh-CN"/>
              </w:rPr>
            </w:pPr>
            <w:r>
              <w:rPr>
                <w:lang w:eastAsia="zh-CN"/>
              </w:rPr>
              <w:t>A3 provides certain flexibility to RAN, however, the re-mapping needs to be done carefully to not ruin the false alarm performance that the CN-assigned subgrouping ID is originally target at. Meanwhile, A4 is relatively simple.</w:t>
            </w:r>
          </w:p>
        </w:tc>
      </w:tr>
      <w:tr w:rsidR="00F04712" w14:paraId="168E82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E3CE6" w14:textId="420A45F5" w:rsidR="00F04712" w:rsidRDefault="00F04712" w:rsidP="00155705">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66031BD1" w14:textId="733354D6" w:rsidR="00F04712" w:rsidRDefault="00CB2ED6" w:rsidP="00155705">
            <w:pPr>
              <w:pStyle w:val="TAC"/>
              <w:spacing w:before="20" w:after="20"/>
              <w:ind w:left="57" w:right="57"/>
              <w:jc w:val="left"/>
              <w:rPr>
                <w:lang w:eastAsia="zh-CN"/>
              </w:rPr>
            </w:pPr>
            <w:r>
              <w:rPr>
                <w:rFonts w:hint="eastAsia"/>
                <w:lang w:eastAsia="zh-CN"/>
              </w:rPr>
              <w:t>A</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204F2015" w14:textId="4D07D779" w:rsidR="00F04712" w:rsidRDefault="00CB2ED6" w:rsidP="00155705">
            <w:pPr>
              <w:pStyle w:val="TAC"/>
              <w:spacing w:before="20" w:after="20"/>
              <w:ind w:left="57" w:right="57"/>
              <w:jc w:val="left"/>
              <w:rPr>
                <w:lang w:eastAsia="zh-CN"/>
              </w:rPr>
            </w:pPr>
            <w:r>
              <w:rPr>
                <w:rFonts w:hint="eastAsia"/>
                <w:lang w:eastAsia="zh-CN"/>
              </w:rPr>
              <w:t>A</w:t>
            </w:r>
            <w:r>
              <w:rPr>
                <w:lang w:eastAsia="zh-CN"/>
              </w:rPr>
              <w:t>4 is simplest.</w:t>
            </w: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af1"/>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20"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21"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In our understanding Question 4 assumes that CN assigned and UE-ID based grouping can be used in the cell at the same time. RAN2 did not agree on this yet. When the two methods can be used at the same time, then either the number of bits are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6CADF8E1" w:rsidR="00BD7CBC" w:rsidRPr="00C93DE4" w:rsidRDefault="000740AA" w:rsidP="00BD7CB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BC55EC0" w14:textId="2CDAD144" w:rsidR="00BD7CBC" w:rsidRDefault="000740AA" w:rsidP="00BD7C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D0AE97" w14:textId="22537DDA" w:rsidR="00BD7CBC" w:rsidRDefault="00AF220A" w:rsidP="00BD7CBC">
            <w:pPr>
              <w:pStyle w:val="TAC"/>
              <w:spacing w:before="20" w:after="20"/>
              <w:ind w:left="57" w:right="57"/>
              <w:jc w:val="left"/>
              <w:rPr>
                <w:lang w:eastAsia="zh-CN"/>
              </w:rPr>
            </w:pPr>
            <w:r>
              <w:rPr>
                <w:lang w:eastAsia="zh-CN"/>
              </w:rPr>
              <w:t>However,</w:t>
            </w:r>
            <w:r w:rsidR="000740AA">
              <w:rPr>
                <w:lang w:eastAsia="zh-CN"/>
              </w:rPr>
              <w:t xml:space="preserve"> RAN2 has not agreed that both methods can be used at the same time in a same cell. </w:t>
            </w:r>
          </w:p>
        </w:tc>
      </w:tr>
      <w:tr w:rsidR="00F04712" w14:paraId="19F8E61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31981" w14:textId="07480FD3" w:rsidR="00F04712" w:rsidRDefault="00F04712" w:rsidP="00BD7CBC">
            <w:pPr>
              <w:pStyle w:val="TAC"/>
              <w:spacing w:before="20" w:after="20"/>
              <w:ind w:left="57" w:right="57"/>
              <w:jc w:val="left"/>
              <w:rPr>
                <w:lang w:eastAsia="zh-CN"/>
              </w:rPr>
            </w:pPr>
            <w:r>
              <w:rPr>
                <w:rFonts w:hint="eastAsia"/>
                <w:lang w:eastAsia="zh-CN"/>
              </w:rPr>
              <w:lastRenderedPageBreak/>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45627AE" w14:textId="288B265A" w:rsidR="00F04712" w:rsidRDefault="00F04712" w:rsidP="00BD7CB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83D126E" w14:textId="202BDAF4" w:rsidR="00F04712" w:rsidRDefault="00033AEA" w:rsidP="00AB7C85">
            <w:pPr>
              <w:pStyle w:val="TAC"/>
              <w:spacing w:before="20" w:after="20"/>
              <w:ind w:left="57" w:right="57"/>
              <w:jc w:val="left"/>
              <w:rPr>
                <w:lang w:eastAsia="zh-CN"/>
              </w:rPr>
            </w:pPr>
            <w:r>
              <w:rPr>
                <w:lang w:eastAsia="zh-CN"/>
              </w:rPr>
              <w:t>For simplicity, if CN supports CN-assigned subgrouping, it should always assign subgrouping ID for all supporting UEs, i.e. only during registration subgrouping ID may not be assigned.</w:t>
            </w: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22"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6D39EB">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6D39EB">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1BD26538" w:rsidR="00C93DE4" w:rsidRPr="00C93DE4" w:rsidRDefault="00070FAB"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49CB4BA" w14:textId="1FBC1B84" w:rsidR="00C93DE4" w:rsidRDefault="00070FAB" w:rsidP="00C93DE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CE2054" w14:textId="6D6E9F81" w:rsidR="00C93DE4" w:rsidRDefault="00070FAB" w:rsidP="00C93DE4">
            <w:pPr>
              <w:pStyle w:val="TAC"/>
              <w:spacing w:before="20" w:after="20"/>
              <w:ind w:left="57" w:right="57"/>
              <w:jc w:val="left"/>
              <w:rPr>
                <w:lang w:eastAsia="zh-CN"/>
              </w:rPr>
            </w:pPr>
            <w:r>
              <w:rPr>
                <w:lang w:eastAsia="zh-CN"/>
              </w:rPr>
              <w:t>Unless the serving cell doesn’t support CN-assigned subgrouping or the anchor gNB of the UE doesn’t support paging subgrouping at all (meaning that the anchor gNB is incapable of forwarding the CN-assigned subgrouping ID to its neighbors).</w:t>
            </w:r>
          </w:p>
        </w:tc>
      </w:tr>
      <w:tr w:rsidR="00CB2ED6" w14:paraId="12B0E65E"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3D342" w14:textId="4CF83431" w:rsidR="00CB2ED6" w:rsidRDefault="00CB2ED6" w:rsidP="00CB2ED6">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292C8D94" w14:textId="0A419EA0" w:rsidR="00CB2ED6" w:rsidRDefault="00CB2ED6" w:rsidP="00CB2ED6">
            <w:pPr>
              <w:pStyle w:val="TAC"/>
              <w:spacing w:before="20" w:after="20"/>
              <w:ind w:right="57"/>
              <w:jc w:val="left"/>
              <w:rPr>
                <w:lang w:eastAsia="zh-CN"/>
              </w:rPr>
            </w:pPr>
            <w:r>
              <w:rPr>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2D403152" w14:textId="045BAD8D" w:rsidR="00CB2ED6" w:rsidRDefault="00CB2ED6" w:rsidP="0098657F">
            <w:pPr>
              <w:pStyle w:val="TAC"/>
              <w:spacing w:before="20" w:after="20"/>
              <w:ind w:right="57"/>
              <w:jc w:val="left"/>
              <w:rPr>
                <w:lang w:eastAsia="zh-CN"/>
              </w:rPr>
            </w:pPr>
            <w:r>
              <w:rPr>
                <w:lang w:eastAsia="zh-CN"/>
              </w:rPr>
              <w:t xml:space="preserve">When </w:t>
            </w:r>
            <w:r w:rsidR="00033AEA">
              <w:rPr>
                <w:lang w:eastAsia="zh-CN"/>
              </w:rPr>
              <w:t xml:space="preserve">CN doesn’t assign subgroup ID during registration, UE_ID based method is used. </w:t>
            </w: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r w:rsidR="00051999">
              <w:rPr>
                <w:rFonts w:eastAsia="等线"/>
                <w:lang w:eastAsia="zh-CN"/>
              </w:rPr>
              <w:t>i</w:t>
            </w:r>
            <w:r>
              <w:rPr>
                <w:rFonts w:eastAsia="等线"/>
                <w:lang w:eastAsia="zh-CN"/>
              </w:rPr>
              <w:t>n order to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(e.g.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5571DFB7" w:rsidR="00EB78AC" w:rsidRPr="00C93DE4" w:rsidRDefault="00671078" w:rsidP="00EB78A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2AB3606" w14:textId="7C1AAD4F" w:rsidR="00EB78AC" w:rsidRDefault="00671078" w:rsidP="00EB78AC">
            <w:pPr>
              <w:pStyle w:val="TAC"/>
              <w:spacing w:before="20" w:after="20"/>
              <w:ind w:left="57" w:right="57"/>
              <w:jc w:val="left"/>
              <w:rPr>
                <w:lang w:eastAsia="zh-CN"/>
              </w:rPr>
            </w:pPr>
            <w:r>
              <w:rPr>
                <w:lang w:eastAsia="zh-CN"/>
              </w:rPr>
              <w:t>B3, B1, B4 in that order</w:t>
            </w:r>
          </w:p>
        </w:tc>
        <w:tc>
          <w:tcPr>
            <w:tcW w:w="6942" w:type="dxa"/>
            <w:tcBorders>
              <w:top w:val="single" w:sz="4" w:space="0" w:color="auto"/>
              <w:left w:val="single" w:sz="4" w:space="0" w:color="auto"/>
              <w:bottom w:val="single" w:sz="4" w:space="0" w:color="auto"/>
              <w:right w:val="single" w:sz="4" w:space="0" w:color="auto"/>
            </w:tcBorders>
          </w:tcPr>
          <w:p w14:paraId="6D4442E4" w14:textId="2FB2684F" w:rsidR="00EB78AC" w:rsidRDefault="00671078" w:rsidP="00EB78AC">
            <w:pPr>
              <w:pStyle w:val="TAC"/>
              <w:spacing w:before="20" w:after="20"/>
              <w:ind w:left="57" w:right="57"/>
              <w:jc w:val="left"/>
              <w:rPr>
                <w:lang w:eastAsia="zh-CN"/>
              </w:rPr>
            </w:pPr>
            <w:r>
              <w:rPr>
                <w:lang w:eastAsia="zh-CN"/>
              </w:rPr>
              <w:t xml:space="preserve">B3 is preferred for simplicity. B1 adds some flexibility and complexity. </w:t>
            </w:r>
            <w:r w:rsidR="008B2813">
              <w:rPr>
                <w:lang w:eastAsia="zh-CN"/>
              </w:rPr>
              <w:t xml:space="preserve">Then, </w:t>
            </w:r>
            <w:r>
              <w:rPr>
                <w:lang w:eastAsia="zh-CN"/>
              </w:rPr>
              <w:t>B4 add</w:t>
            </w:r>
            <w:r w:rsidR="008B2813">
              <w:rPr>
                <w:lang w:eastAsia="zh-CN"/>
              </w:rPr>
              <w:t>s</w:t>
            </w:r>
            <w:r>
              <w:rPr>
                <w:lang w:eastAsia="zh-CN"/>
              </w:rPr>
              <w:t xml:space="preserve"> more flexibility and complexity on top of B1. If </w:t>
            </w:r>
            <w:r w:rsidR="008B2813">
              <w:rPr>
                <w:lang w:eastAsia="zh-CN"/>
              </w:rPr>
              <w:t xml:space="preserve">RAN2 agree that </w:t>
            </w:r>
            <w:r>
              <w:rPr>
                <w:lang w:eastAsia="zh-CN"/>
              </w:rPr>
              <w:t>UEs are required to support both methods, then we don’t see the need for B1 or B4</w:t>
            </w:r>
            <w:r w:rsidR="008B2813">
              <w:rPr>
                <w:lang w:eastAsia="zh-CN"/>
              </w:rPr>
              <w:t xml:space="preserve"> anymore, and B3 would be good enough for NW implementation.</w:t>
            </w:r>
          </w:p>
        </w:tc>
      </w:tr>
      <w:tr w:rsidR="00033AEA" w14:paraId="55F1B92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C2B629" w14:textId="26C1F7C9" w:rsidR="00033AEA" w:rsidRDefault="00033AEA" w:rsidP="00EB78AC">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2D31787" w14:textId="4FC84E7E" w:rsidR="00033AEA" w:rsidRDefault="00033AEA" w:rsidP="00EB78AC">
            <w:pPr>
              <w:pStyle w:val="TAC"/>
              <w:spacing w:before="20" w:after="20"/>
              <w:ind w:left="57" w:right="57"/>
              <w:jc w:val="left"/>
              <w:rPr>
                <w:lang w:eastAsia="zh-CN"/>
              </w:rPr>
            </w:pPr>
            <w:r>
              <w:rPr>
                <w:rFonts w:hint="eastAsia"/>
                <w:lang w:eastAsia="zh-CN"/>
              </w:rPr>
              <w:t>B</w:t>
            </w:r>
            <w:r>
              <w:rPr>
                <w:lang w:eastAsia="zh-CN"/>
              </w:rPr>
              <w:t>2,B3</w:t>
            </w:r>
          </w:p>
        </w:tc>
        <w:tc>
          <w:tcPr>
            <w:tcW w:w="6942" w:type="dxa"/>
            <w:tcBorders>
              <w:top w:val="single" w:sz="4" w:space="0" w:color="auto"/>
              <w:left w:val="single" w:sz="4" w:space="0" w:color="auto"/>
              <w:bottom w:val="single" w:sz="4" w:space="0" w:color="auto"/>
              <w:right w:val="single" w:sz="4" w:space="0" w:color="auto"/>
            </w:tcBorders>
          </w:tcPr>
          <w:p w14:paraId="373A62EC" w14:textId="4B2B8AE2" w:rsidR="00033AEA" w:rsidRDefault="00033AEA" w:rsidP="00AB7C85">
            <w:pPr>
              <w:pStyle w:val="TAC"/>
              <w:spacing w:before="20" w:after="20"/>
              <w:ind w:left="57" w:right="57"/>
              <w:jc w:val="left"/>
              <w:rPr>
                <w:lang w:eastAsia="zh-CN"/>
              </w:rPr>
            </w:pPr>
            <w:r>
              <w:rPr>
                <w:rFonts w:hint="eastAsia"/>
                <w:lang w:eastAsia="zh-CN"/>
              </w:rPr>
              <w:t>I</w:t>
            </w:r>
            <w:r>
              <w:rPr>
                <w:lang w:eastAsia="zh-CN"/>
              </w:rPr>
              <w:t>f</w:t>
            </w:r>
            <w:r w:rsidR="0098657F">
              <w:rPr>
                <w:lang w:eastAsia="zh-CN"/>
              </w:rPr>
              <w:t xml:space="preserve"> subgrouping ID confusion only happens during registration,</w:t>
            </w:r>
            <w:r>
              <w:rPr>
                <w:lang w:eastAsia="zh-CN"/>
              </w:rPr>
              <w:t xml:space="preserve"> </w:t>
            </w:r>
            <w:r w:rsidR="0098657F">
              <w:rPr>
                <w:lang w:eastAsia="zh-CN"/>
              </w:rPr>
              <w:t>false alarm m</w:t>
            </w:r>
            <w:r w:rsidR="00AB7C85">
              <w:rPr>
                <w:lang w:eastAsia="zh-CN"/>
              </w:rPr>
              <w:t>ight</w:t>
            </w:r>
            <w:bookmarkStart w:id="23" w:name="_GoBack"/>
            <w:bookmarkEnd w:id="23"/>
            <w:r w:rsidR="0098657F">
              <w:rPr>
                <w:lang w:eastAsia="zh-CN"/>
              </w:rPr>
              <w:t xml:space="preserve"> not need to be solved.</w:t>
            </w:r>
          </w:p>
        </w:tc>
      </w:tr>
    </w:tbl>
    <w:p w14:paraId="15F9802C" w14:textId="77777777" w:rsidR="00671078" w:rsidRDefault="00671078">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af4"/>
        <w:numPr>
          <w:ilvl w:val="0"/>
          <w:numId w:val="5"/>
        </w:numPr>
      </w:pPr>
      <w:r>
        <w:t xml:space="preserve">Pros: </w:t>
      </w:r>
    </w:p>
    <w:p w14:paraId="64146BBE" w14:textId="77777777" w:rsidR="00A11BE1" w:rsidRDefault="002B3B94">
      <w:pPr>
        <w:pStyle w:val="af4"/>
        <w:numPr>
          <w:ilvl w:val="1"/>
          <w:numId w:val="5"/>
        </w:numPr>
      </w:pPr>
      <w:r>
        <w:t>Fewer cases to address than allowing only one of NW assignment and UE-ID based is supported</w:t>
      </w:r>
    </w:p>
    <w:p w14:paraId="7E7636CE" w14:textId="77777777" w:rsidR="00A11BE1" w:rsidRDefault="002B3B94">
      <w:pPr>
        <w:pStyle w:val="af4"/>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af4"/>
        <w:numPr>
          <w:ilvl w:val="0"/>
          <w:numId w:val="5"/>
        </w:numPr>
      </w:pPr>
      <w:r>
        <w:t xml:space="preserve">Cons: </w:t>
      </w:r>
    </w:p>
    <w:p w14:paraId="567C292D" w14:textId="77777777" w:rsidR="00A11BE1" w:rsidRDefault="002B3B94">
      <w:pPr>
        <w:pStyle w:val="af4"/>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af4"/>
        <w:numPr>
          <w:ilvl w:val="0"/>
          <w:numId w:val="5"/>
        </w:numPr>
      </w:pPr>
      <w:r>
        <w:t xml:space="preserve">Pros: </w:t>
      </w:r>
    </w:p>
    <w:p w14:paraId="68F9AA80" w14:textId="77777777" w:rsidR="00A11BE1" w:rsidRDefault="002B3B94">
      <w:pPr>
        <w:pStyle w:val="af4"/>
        <w:numPr>
          <w:ilvl w:val="1"/>
          <w:numId w:val="5"/>
        </w:numPr>
      </w:pPr>
      <w:r>
        <w:t>More flexibility for UE implementation</w:t>
      </w:r>
    </w:p>
    <w:p w14:paraId="4D0EE0E4" w14:textId="77777777" w:rsidR="00A11BE1" w:rsidRDefault="002B3B94">
      <w:pPr>
        <w:pStyle w:val="af4"/>
        <w:numPr>
          <w:ilvl w:val="0"/>
          <w:numId w:val="5"/>
        </w:numPr>
      </w:pPr>
      <w:r>
        <w:t xml:space="preserve">Cons: </w:t>
      </w:r>
    </w:p>
    <w:p w14:paraId="4ED6765A" w14:textId="77777777" w:rsidR="00A11BE1" w:rsidRDefault="002B3B94">
      <w:pPr>
        <w:pStyle w:val="af4"/>
        <w:numPr>
          <w:ilvl w:val="1"/>
          <w:numId w:val="5"/>
        </w:numPr>
      </w:pPr>
      <w:r>
        <w:t>more complexity for capability indication among CN, UE and gNB</w:t>
      </w:r>
    </w:p>
    <w:p w14:paraId="14872746" w14:textId="77777777" w:rsidR="00A11BE1" w:rsidRDefault="002B3B94">
      <w:pPr>
        <w:pStyle w:val="af4"/>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lastRenderedPageBreak/>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When the UE supports subgrouping, and did not get a CN subgroup ID allocated during registration, then UE wakes up during following PO when PEI/DCI did not indicate its CN subgroup. If the gNG indicates to support CN based grouping, the UE uses the CN assigned group ID. Otherwise</w:t>
            </w:r>
            <w:r w:rsidR="00214118">
              <w:rPr>
                <w:lang w:eastAsia="zh-CN"/>
              </w:rPr>
              <w:t>,</w:t>
            </w:r>
            <w:r>
              <w:rPr>
                <w:lang w:eastAsia="zh-CN"/>
              </w:rPr>
              <w:t xml:space="preserve"> if the gNB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3838CB59" w:rsidR="00EB78AC" w:rsidRPr="00C93DE4" w:rsidRDefault="00766D9A" w:rsidP="00EB78AC">
            <w:pPr>
              <w:pStyle w:val="TAC"/>
              <w:spacing w:before="20" w:after="20"/>
              <w:ind w:left="57" w:right="57"/>
              <w:jc w:val="left"/>
              <w:rPr>
                <w:lang w:eastAsia="zh-CN"/>
              </w:rPr>
            </w:pPr>
            <w:r>
              <w:rPr>
                <w:lang w:eastAsia="zh-CN"/>
              </w:rPr>
              <w:lastRenderedPageBreak/>
              <w:t>Futurewei</w:t>
            </w:r>
          </w:p>
        </w:tc>
        <w:tc>
          <w:tcPr>
            <w:tcW w:w="994" w:type="dxa"/>
            <w:tcBorders>
              <w:top w:val="single" w:sz="4" w:space="0" w:color="auto"/>
              <w:left w:val="single" w:sz="4" w:space="0" w:color="auto"/>
              <w:bottom w:val="single" w:sz="4" w:space="0" w:color="auto"/>
              <w:right w:val="single" w:sz="4" w:space="0" w:color="auto"/>
            </w:tcBorders>
          </w:tcPr>
          <w:p w14:paraId="3BC6D97E" w14:textId="6C8FFDC7" w:rsidR="00EB78AC" w:rsidRDefault="008B2813"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6928D9D" w14:textId="0821274D" w:rsidR="00EB78AC" w:rsidRDefault="008B2813" w:rsidP="00EB78AC">
            <w:pPr>
              <w:pStyle w:val="TAC"/>
              <w:spacing w:before="20" w:after="20"/>
              <w:ind w:left="57" w:right="57"/>
              <w:jc w:val="left"/>
              <w:rPr>
                <w:lang w:eastAsia="zh-CN"/>
              </w:rPr>
            </w:pPr>
            <w:r>
              <w:rPr>
                <w:lang w:eastAsia="zh-CN"/>
              </w:rPr>
              <w:t xml:space="preserve">Mandating UEs to support both </w:t>
            </w:r>
            <w:r w:rsidR="00F9671A">
              <w:rPr>
                <w:lang w:eastAsia="zh-CN"/>
              </w:rPr>
              <w:t xml:space="preserve">methods </w:t>
            </w:r>
            <w:r>
              <w:rPr>
                <w:lang w:eastAsia="zh-CN"/>
              </w:rPr>
              <w:t xml:space="preserve">shouldn’t </w:t>
            </w:r>
            <w:r w:rsidR="00F9671A">
              <w:rPr>
                <w:lang w:eastAsia="zh-CN"/>
              </w:rPr>
              <w:t>add</w:t>
            </w:r>
            <w:r>
              <w:rPr>
                <w:lang w:eastAsia="zh-CN"/>
              </w:rPr>
              <w:t xml:space="preserve"> much </w:t>
            </w:r>
            <w:r w:rsidR="00F9671A">
              <w:rPr>
                <w:lang w:eastAsia="zh-CN"/>
              </w:rPr>
              <w:t>more</w:t>
            </w:r>
            <w:r>
              <w:rPr>
                <w:lang w:eastAsia="zh-CN"/>
              </w:rPr>
              <w:t xml:space="preserve"> burden to the UEs</w:t>
            </w:r>
            <w:r w:rsidR="00F9671A">
              <w:rPr>
                <w:lang w:eastAsia="zh-CN"/>
              </w:rPr>
              <w:t xml:space="preserve"> than just supporting one</w:t>
            </w:r>
            <w:r>
              <w:rPr>
                <w:lang w:eastAsia="zh-CN"/>
              </w:rPr>
              <w:t xml:space="preserve">.  </w:t>
            </w:r>
          </w:p>
        </w:tc>
      </w:tr>
      <w:tr w:rsidR="0098657F" w14:paraId="43270E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D4FDD2" w14:textId="3ED425DB" w:rsidR="0098657F" w:rsidRDefault="0098657F" w:rsidP="0098657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A1A3DFB" w14:textId="2E3DE1FD" w:rsidR="0098657F" w:rsidRDefault="0098657F" w:rsidP="0098657F">
            <w:pPr>
              <w:pStyle w:val="TAC"/>
              <w:spacing w:before="20" w:after="20"/>
              <w:ind w:right="57" w:firstLineChars="100" w:firstLine="180"/>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2BC86DBF" w14:textId="77777777" w:rsidR="0098657F" w:rsidRDefault="0098657F" w:rsidP="00EB78AC">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6D39EB">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15C4346E" w:rsidR="00C93DE4" w:rsidRPr="00C93DE4" w:rsidRDefault="00766D9A"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D2D4D2F" w14:textId="5D32D831" w:rsidR="00C93DE4" w:rsidRDefault="00766D9A" w:rsidP="00C93DE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F6C9FC" w14:textId="7B2DE082" w:rsidR="00C93DE4" w:rsidRDefault="00F27B38" w:rsidP="00F27B38">
            <w:pPr>
              <w:pStyle w:val="TAC"/>
              <w:spacing w:before="20" w:after="20"/>
              <w:ind w:right="57"/>
              <w:jc w:val="left"/>
              <w:rPr>
                <w:lang w:eastAsia="zh-CN"/>
              </w:rPr>
            </w:pPr>
            <w:r>
              <w:rPr>
                <w:lang w:eastAsia="zh-CN"/>
              </w:rPr>
              <w:t xml:space="preserve">A UE should be able to obtain the subgrouping capability of a cell while remaining in idle or inactive, hence such information should be </w:t>
            </w:r>
            <w:r w:rsidR="00F9671A">
              <w:rPr>
                <w:lang w:eastAsia="zh-CN"/>
              </w:rPr>
              <w:t xml:space="preserve">obtained in the </w:t>
            </w:r>
            <w:r>
              <w:rPr>
                <w:lang w:eastAsia="zh-CN"/>
              </w:rPr>
              <w:t xml:space="preserve">broadcasted SI, explicitly or implicitly. </w:t>
            </w: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20B96AA3" w:rsidR="00C93DE4" w:rsidRPr="00C93DE4" w:rsidRDefault="0098657F" w:rsidP="00C93DE4">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3BF10B3C" w14:textId="4BB5466D" w:rsidR="00C93DE4" w:rsidRDefault="0098657F" w:rsidP="00C93DE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1"/>
      </w:pPr>
      <w:r>
        <w:lastRenderedPageBreak/>
        <w:t>4</w:t>
      </w:r>
      <w:r>
        <w:tab/>
        <w:t>Conclusion</w:t>
      </w:r>
    </w:p>
    <w:p w14:paraId="06123077" w14:textId="77777777" w:rsidR="00A11BE1" w:rsidRDefault="002B3B94">
      <w:r>
        <w:t>TBD.</w:t>
      </w:r>
    </w:p>
    <w:p w14:paraId="02D9F2F1" w14:textId="77777777" w:rsidR="00A11BE1" w:rsidRDefault="002B3B94">
      <w:pPr>
        <w:pStyle w:val="1"/>
      </w:pPr>
      <w:r>
        <w:t>References</w:t>
      </w:r>
    </w:p>
    <w:p w14:paraId="7E49B361" w14:textId="77777777" w:rsidR="00A11BE1" w:rsidRDefault="002B3B94">
      <w:pPr>
        <w:pStyle w:val="Doc-title"/>
      </w:pPr>
      <w:r>
        <w:t xml:space="preserve">[1] </w:t>
      </w:r>
      <w:hyperlink r:id="rId19" w:tooltip="D:Documents3GPPtsg_ranWG2TSGR2_115-eDocsR2-2107549.zip" w:history="1">
        <w:r>
          <w:rPr>
            <w:rStyle w:val="af2"/>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0" w:tooltip="D:Documents3GPPtsg_ranWG2TSGR2_115-eDocsR2-2108027.zip" w:history="1">
        <w:r>
          <w:rPr>
            <w:rStyle w:val="af2"/>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1" w:tooltip="D:Documents3GPPtsg_ranWG2TSGR2_115-eDocsR2-2108592.zip" w:history="1">
        <w:r>
          <w:rPr>
            <w:rStyle w:val="af2"/>
          </w:rPr>
          <w:t>R2-2108592</w:t>
        </w:r>
      </w:hyperlink>
      <w:r>
        <w:tab/>
        <w:t>CN and RAN responsibility split for paging subgrouping</w:t>
      </w:r>
      <w:r>
        <w:tab/>
        <w:t>Nokia, Nokia Shanghai Bell</w:t>
      </w:r>
      <w:r>
        <w:tab/>
        <w:t>discussion</w:t>
      </w:r>
      <w:r>
        <w:tab/>
        <w:t>Rel-17</w:t>
      </w:r>
      <w:r>
        <w:tab/>
        <w:t>NR_UE_pow_sav_enh-Core</w:t>
      </w:r>
      <w:r>
        <w:tab/>
      </w:r>
      <w:hyperlink r:id="rId22" w:tooltip="D:Documents3GPPtsg_ranWG2TSGR2_115-eDocsR2-2108011.zip" w:history="1">
        <w:r>
          <w:rPr>
            <w:rStyle w:val="af2"/>
          </w:rPr>
          <w:t>R2-2108011</w:t>
        </w:r>
      </w:hyperlink>
    </w:p>
    <w:p w14:paraId="158DBE4D" w14:textId="77777777" w:rsidR="00A11BE1" w:rsidRDefault="002B3B94">
      <w:pPr>
        <w:pStyle w:val="Doc-title"/>
      </w:pPr>
      <w:r>
        <w:t xml:space="preserve">[4] </w:t>
      </w:r>
      <w:hyperlink r:id="rId23" w:tooltip="D:Documents3GPPtsg_ranWG2TSGR2_115-eDocsR2-2108686.zip" w:history="1">
        <w:r>
          <w:rPr>
            <w:rStyle w:val="af2"/>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4" w:tooltip="D:Documents3GPPtsg_ranWG2TSGR2_115-eDocsR2-2106998.zip" w:history="1">
        <w:r>
          <w:rPr>
            <w:rStyle w:val="af2"/>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5" w:tooltip="D:Documents3GPPtsg_ranWG2TSGR2_115-eDocsR2-2107067.zip" w:history="1">
        <w:r>
          <w:rPr>
            <w:rStyle w:val="af2"/>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6" w:tooltip="D:Documents3GPPtsg_ranWG2TSGR2_115-eDocsR2-2107068.zip" w:history="1">
        <w:r>
          <w:rPr>
            <w:rStyle w:val="af2"/>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7" w:tooltip="D:Documents3GPPtsg_ranWG2TSGR2_115-eDocsR2-2107222.zip" w:history="1">
        <w:r>
          <w:rPr>
            <w:rStyle w:val="af2"/>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28" w:tooltip="D:Documents3GPPtsg_ranWG2TSGR2_115-eDocsR2-2107385.zip" w:history="1">
        <w:r>
          <w:rPr>
            <w:rStyle w:val="af2"/>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29" w:tooltip="D:Documents3GPPtsg_ranWG2TSGR2_115-eDocsR2-2107406.zip" w:history="1">
        <w:r>
          <w:rPr>
            <w:rStyle w:val="af2"/>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0" w:tooltip="D:Documents3GPPtsg_ranWG2TSGR2_115-eDocsR2-2107721.zip" w:history="1">
        <w:r>
          <w:rPr>
            <w:rStyle w:val="af2"/>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1" w:tooltip="D:Documents3GPPtsg_ranWG2TSGR2_115-eDocsR2-2107902.zip" w:history="1">
        <w:r>
          <w:rPr>
            <w:rStyle w:val="af2"/>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2" w:tooltip="D:Documents3GPPtsg_ranWG2TSGR2_115-eDocsR2-2108028.zip" w:history="1">
        <w:r>
          <w:rPr>
            <w:rStyle w:val="af2"/>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3" w:tooltip="D:Documents3GPPtsg_ranWG2TSGR2_115-eDocsR2-2107880.zip" w:history="1">
        <w:r>
          <w:rPr>
            <w:rStyle w:val="af2"/>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4" w:tooltip="D:Documents3GPPtsg_ranWG2TSGR2_115-eDocsR2-2108237.zip" w:history="1">
        <w:r>
          <w:rPr>
            <w:rStyle w:val="af2"/>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5" w:tooltip="D:Documents3GPPtsg_ranWG2TSGR2_115-eDocsR2-2108461.zip" w:history="1">
        <w:r>
          <w:rPr>
            <w:rStyle w:val="af2"/>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6" w:tooltip="D:Documents3GPPtsg_ranWG2TSGR2_115-eDocsR2-2108590.zip" w:history="1">
        <w:r>
          <w:rPr>
            <w:rStyle w:val="af2"/>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icsson Martin" w:date="2021-08-23T15:04:00Z" w:initials="MVDZ">
    <w:p w14:paraId="1A40F27B" w14:textId="358FE946" w:rsidR="006D39EB" w:rsidRDefault="006D39EB" w:rsidP="00155705">
      <w:pPr>
        <w:pStyle w:val="a5"/>
      </w:pPr>
      <w:r>
        <w:rPr>
          <w:rStyle w:val="af3"/>
        </w:rPr>
        <w:annotationRef/>
      </w:r>
      <w:r>
        <w:rPr>
          <w:rStyle w:val="af3"/>
        </w:rPr>
        <w:annotationRef/>
      </w:r>
      <w:r>
        <w:t xml:space="preserve">Our reading of option a4 is that all cells within the registration area have to support paging subgrouping. But we are not sure if this is strictly needed, i.e. we assume that the gNB indicates if it supports subgrouping in system information. But it is important that when the cell supports paging subgrouping it uses the subgroup ID assigned by the CN. </w:t>
      </w:r>
    </w:p>
    <w:p w14:paraId="48A31381" w14:textId="77777777" w:rsidR="006D39EB" w:rsidRDefault="006D39EB" w:rsidP="00155705">
      <w:pPr>
        <w:pStyle w:val="a5"/>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6D39EB" w:rsidRDefault="006D39EB">
      <w:pPr>
        <w:pStyle w:val="a5"/>
      </w:pPr>
      <w:r>
        <w:rPr>
          <w:rStyle w:val="af3"/>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D925" w14:textId="77777777" w:rsidR="007613B8" w:rsidRDefault="007613B8" w:rsidP="003B6B11">
      <w:pPr>
        <w:spacing w:after="0" w:line="240" w:lineRule="auto"/>
      </w:pPr>
      <w:r>
        <w:separator/>
      </w:r>
    </w:p>
  </w:endnote>
  <w:endnote w:type="continuationSeparator" w:id="0">
    <w:p w14:paraId="1432FB8A" w14:textId="77777777" w:rsidR="007613B8" w:rsidRDefault="007613B8"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1331" w14:textId="77777777" w:rsidR="007613B8" w:rsidRDefault="007613B8" w:rsidP="003B6B11">
      <w:pPr>
        <w:spacing w:after="0" w:line="240" w:lineRule="auto"/>
      </w:pPr>
      <w:r>
        <w:separator/>
      </w:r>
    </w:p>
  </w:footnote>
  <w:footnote w:type="continuationSeparator" w:id="0">
    <w:p w14:paraId="2FAC2EC8" w14:textId="77777777" w:rsidR="007613B8" w:rsidRDefault="007613B8"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145ADC"/>
    <w:multiLevelType w:val="hybridMultilevel"/>
    <w:tmpl w:val="E6FE2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6"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CD0E3F"/>
    <w:multiLevelType w:val="hybridMultilevel"/>
    <w:tmpl w:val="67442E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1"/>
  </w:num>
  <w:num w:numId="3">
    <w:abstractNumId w:val="5"/>
  </w:num>
  <w:num w:numId="4">
    <w:abstractNumId w:val="1"/>
  </w:num>
  <w:num w:numId="5">
    <w:abstractNumId w:val="0"/>
  </w:num>
  <w:num w:numId="6">
    <w:abstractNumId w:val="3"/>
  </w:num>
  <w:num w:numId="7">
    <w:abstractNumId w:val="6"/>
  </w:num>
  <w:num w:numId="8">
    <w:abstractNumId w:val="2"/>
  </w:num>
  <w:num w:numId="9">
    <w:abstractNumId w:val="10"/>
  </w:num>
  <w:num w:numId="10">
    <w:abstractNumId w:val="9"/>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Won Kim (LG)">
    <w15:presenceInfo w15:providerId="None" w15:userId="SangWon Kim (LG)"/>
  </w15:person>
  <w15:person w15:author="Chunli">
    <w15:presenceInfo w15:providerId="None" w15:userId="Chunli"/>
  </w15:person>
  <w15:person w15:author="Ericsson Martin">
    <w15:presenceInfo w15:providerId="None" w15:userId="Ericsson Martin"/>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3AEA"/>
    <w:rsid w:val="000340D4"/>
    <w:rsid w:val="00034DFF"/>
    <w:rsid w:val="00040095"/>
    <w:rsid w:val="00041F99"/>
    <w:rsid w:val="000424C2"/>
    <w:rsid w:val="0004385C"/>
    <w:rsid w:val="0005089A"/>
    <w:rsid w:val="00051999"/>
    <w:rsid w:val="00053F06"/>
    <w:rsid w:val="000572A2"/>
    <w:rsid w:val="00061B0E"/>
    <w:rsid w:val="00062C65"/>
    <w:rsid w:val="00063C03"/>
    <w:rsid w:val="00070FAB"/>
    <w:rsid w:val="00073C9C"/>
    <w:rsid w:val="000740AA"/>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24A7"/>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5705"/>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712B"/>
    <w:rsid w:val="00212395"/>
    <w:rsid w:val="00214118"/>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9B5"/>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93C57"/>
    <w:rsid w:val="003968D0"/>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49E"/>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1078"/>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39EB"/>
    <w:rsid w:val="006D54FF"/>
    <w:rsid w:val="006D7753"/>
    <w:rsid w:val="006D7B03"/>
    <w:rsid w:val="006E1417"/>
    <w:rsid w:val="006E2423"/>
    <w:rsid w:val="006F1280"/>
    <w:rsid w:val="006F14ED"/>
    <w:rsid w:val="006F1E84"/>
    <w:rsid w:val="006F2355"/>
    <w:rsid w:val="006F4A06"/>
    <w:rsid w:val="006F5BB5"/>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13B8"/>
    <w:rsid w:val="00764906"/>
    <w:rsid w:val="0076571A"/>
    <w:rsid w:val="00765853"/>
    <w:rsid w:val="007662B5"/>
    <w:rsid w:val="00766B27"/>
    <w:rsid w:val="00766D9A"/>
    <w:rsid w:val="007679B5"/>
    <w:rsid w:val="00771EF3"/>
    <w:rsid w:val="0077464D"/>
    <w:rsid w:val="007751DA"/>
    <w:rsid w:val="00776E4B"/>
    <w:rsid w:val="00777256"/>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1A5A"/>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2A8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711A"/>
    <w:rsid w:val="008A1523"/>
    <w:rsid w:val="008A1C43"/>
    <w:rsid w:val="008A1E3A"/>
    <w:rsid w:val="008A2D1F"/>
    <w:rsid w:val="008A4748"/>
    <w:rsid w:val="008B0447"/>
    <w:rsid w:val="008B1F01"/>
    <w:rsid w:val="008B20D0"/>
    <w:rsid w:val="008B2813"/>
    <w:rsid w:val="008B2C01"/>
    <w:rsid w:val="008B5306"/>
    <w:rsid w:val="008B614A"/>
    <w:rsid w:val="008B79E6"/>
    <w:rsid w:val="008C022D"/>
    <w:rsid w:val="008C0C2E"/>
    <w:rsid w:val="008C1EDC"/>
    <w:rsid w:val="008C2E2A"/>
    <w:rsid w:val="008C3057"/>
    <w:rsid w:val="008C3149"/>
    <w:rsid w:val="008D2E4D"/>
    <w:rsid w:val="008D42CF"/>
    <w:rsid w:val="008D5EE9"/>
    <w:rsid w:val="008E29E0"/>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05144"/>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8657F"/>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B7C85"/>
    <w:rsid w:val="00AC443C"/>
    <w:rsid w:val="00AC6D77"/>
    <w:rsid w:val="00AD3EED"/>
    <w:rsid w:val="00AD48A6"/>
    <w:rsid w:val="00AD6790"/>
    <w:rsid w:val="00AE4B30"/>
    <w:rsid w:val="00AE6B7D"/>
    <w:rsid w:val="00AF0F4B"/>
    <w:rsid w:val="00AF220A"/>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D7CBC"/>
    <w:rsid w:val="00BE25CB"/>
    <w:rsid w:val="00BF54BC"/>
    <w:rsid w:val="00BF555A"/>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2AA7"/>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3DE4"/>
    <w:rsid w:val="00C94F6A"/>
    <w:rsid w:val="00CA16BD"/>
    <w:rsid w:val="00CA3D0C"/>
    <w:rsid w:val="00CA654B"/>
    <w:rsid w:val="00CA67B6"/>
    <w:rsid w:val="00CA6C8F"/>
    <w:rsid w:val="00CB0CBD"/>
    <w:rsid w:val="00CB1F3D"/>
    <w:rsid w:val="00CB2ED6"/>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32A4"/>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332A"/>
    <w:rsid w:val="00E9432E"/>
    <w:rsid w:val="00E94E9D"/>
    <w:rsid w:val="00E950F0"/>
    <w:rsid w:val="00EA45FF"/>
    <w:rsid w:val="00EA66C9"/>
    <w:rsid w:val="00EB0598"/>
    <w:rsid w:val="00EB0BE5"/>
    <w:rsid w:val="00EB1885"/>
    <w:rsid w:val="00EB2B4B"/>
    <w:rsid w:val="00EB69A6"/>
    <w:rsid w:val="00EB78AC"/>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4712"/>
    <w:rsid w:val="00F07388"/>
    <w:rsid w:val="00F073A8"/>
    <w:rsid w:val="00F07710"/>
    <w:rsid w:val="00F17460"/>
    <w:rsid w:val="00F174C2"/>
    <w:rsid w:val="00F17CDA"/>
    <w:rsid w:val="00F2026E"/>
    <w:rsid w:val="00F2210A"/>
    <w:rsid w:val="00F22D01"/>
    <w:rsid w:val="00F22F67"/>
    <w:rsid w:val="00F26206"/>
    <w:rsid w:val="00F270F7"/>
    <w:rsid w:val="00F27B38"/>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9671A"/>
    <w:rsid w:val="00FA1266"/>
    <w:rsid w:val="00FA2441"/>
    <w:rsid w:val="00FA2CBA"/>
    <w:rsid w:val="00FA3C53"/>
    <w:rsid w:val="00FA7545"/>
    <w:rsid w:val="00FB101B"/>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E4"/>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jc w:val="both"/>
    </w:pPr>
    <w:rPr>
      <w:rFonts w:ascii="MS Mincho" w:eastAsia="MS Mincho" w:hAnsi="MS Mincho"/>
      <w:szCs w:val="24"/>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e">
    <w:name w:val="Normal (Web)"/>
    <w:basedOn w:val="a"/>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styleId="af4">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
    <w:link w:val="af5"/>
    <w:uiPriority w:val="34"/>
    <w:qFormat/>
    <w:pPr>
      <w:ind w:left="720"/>
      <w:contextualSpacing/>
    </w:pPr>
  </w:style>
  <w:style w:type="character" w:customStyle="1" w:styleId="a8">
    <w:name w:val="正文文本 字符"/>
    <w:basedOn w:val="a0"/>
    <w:link w:val="a7"/>
    <w:qFormat/>
    <w:locked/>
    <w:rPr>
      <w:rFonts w:ascii="MS Mincho" w:eastAsia="MS Mincho" w:hAnsi="MS Mincho"/>
      <w:szCs w:val="24"/>
      <w:lang w:eastAsia="en-US"/>
    </w:rPr>
  </w:style>
  <w:style w:type="character" w:customStyle="1" w:styleId="BodyTextChar1">
    <w:name w:val="Body Text Char1"/>
    <w:basedOn w:val="a0"/>
    <w:qFormat/>
    <w:rPr>
      <w:lang w:eastAsia="en-US"/>
    </w:rPr>
  </w:style>
  <w:style w:type="character" w:customStyle="1" w:styleId="af5">
    <w:name w:val="列出段落 字符"/>
    <w:aliases w:val="- Bullets 字符,?? ?? 字符,????? 字符,???? 字符,Lista1 字符,목록 단락 字符,リスト段落 字符,列出段落1 字符,中等深浅网格 1 - 着色 21 字符,列表段落 字符,¥¡¡¡¡ì¬º¥¹¥È¶ÎÂä 字符,ÁÐ³ö¶ÎÂä 字符,列表段落1 字符,—ño’i—Ž 字符,¥ê¥¹¥È¶ÎÂä 字符,1st level - Bullet List Paragraph 字符,Lettre d'introduction 字符,목록단락 字符"/>
    <w:link w:val="af4"/>
    <w:uiPriority w:val="34"/>
    <w:qFormat/>
    <w:locked/>
    <w:rPr>
      <w:lang w:eastAsia="en-U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 w:type="character" w:customStyle="1" w:styleId="normaltextrun">
    <w:name w:val="normaltextrun"/>
    <w:basedOn w:val="a0"/>
    <w:rsid w:val="00550AAF"/>
  </w:style>
  <w:style w:type="character" w:customStyle="1" w:styleId="eop">
    <w:name w:val="eop"/>
    <w:basedOn w:val="a0"/>
    <w:rsid w:val="00550AAF"/>
  </w:style>
  <w:style w:type="character" w:customStyle="1" w:styleId="UnresolvedMention">
    <w:name w:val="Unresolved Mention"/>
    <w:basedOn w:val="a0"/>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file:///D:\Documents\3GPP\tsg_ran\WG2\TSGR2_115-e\Docs\R2-2107068.zip" TargetMode="External"/><Relationship Id="rId39" Type="http://schemas.openxmlformats.org/officeDocument/2006/relationships/theme" Target="theme/theme1.xml"/><Relationship Id="rId21" Type="http://schemas.openxmlformats.org/officeDocument/2006/relationships/hyperlink" Target="file:///D:\Documents\3GPP\tsg_ran\WG2\TSGR2_115-e\Docs\R2-2108592.zip" TargetMode="External"/><Relationship Id="rId34" Type="http://schemas.openxmlformats.org/officeDocument/2006/relationships/hyperlink" Target="file:///D:\Documents\3GPP\tsg_ran\WG2\TSGR2_115-e\Docs\R2-2108237.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file:///D:\Documents\3GPP\tsg_ran\WG2\TSGR2_115-e\Docs\R2-2108027.zip" TargetMode="External"/><Relationship Id="rId29" Type="http://schemas.openxmlformats.org/officeDocument/2006/relationships/hyperlink" Target="file:///D:\Documents\3GPP\tsg_ran\WG2\TSGR2_115-e\Docs\R2-2107406.zip"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6998.zip" TargetMode="External"/><Relationship Id="rId32" Type="http://schemas.openxmlformats.org/officeDocument/2006/relationships/hyperlink" Target="file:///D:\Documents\3GPP\tsg_ran\WG2\TSGR2_115-e\Docs\R2-2108028.zip"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686.zip" TargetMode="External"/><Relationship Id="rId28" Type="http://schemas.openxmlformats.org/officeDocument/2006/relationships/hyperlink" Target="file:///D:\Documents\3GPP\tsg_ran\WG2\TSGR2_115-e\Docs\R2-2107385.zip" TargetMode="External"/><Relationship Id="rId36" Type="http://schemas.openxmlformats.org/officeDocument/2006/relationships/hyperlink" Target="file:///D:\Documents\3GPP\tsg_ran\WG2\TSGR2_115-e\Docs\R2-2108590.zip" TargetMode="External"/><Relationship Id="rId10" Type="http://schemas.openxmlformats.org/officeDocument/2006/relationships/settings" Target="settings.xml"/><Relationship Id="rId19" Type="http://schemas.openxmlformats.org/officeDocument/2006/relationships/hyperlink" Target="file:///D:\Documents\3GPP\tsg_ran\WG2\TSGR2_115-e\Docs\R2-2107549.zip" TargetMode="External"/><Relationship Id="rId31" Type="http://schemas.openxmlformats.org/officeDocument/2006/relationships/hyperlink" Target="file:///D:\Documents\3GPP\tsg_ran\WG2\TSGR2_115-e\Docs\R2-2107902.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11.zip" TargetMode="External"/><Relationship Id="rId27" Type="http://schemas.openxmlformats.org/officeDocument/2006/relationships/hyperlink" Target="file:///D:\Documents\3GPP\tsg_ran\WG2\TSGR2_115-e\Docs\R2-2107222.zip" TargetMode="External"/><Relationship Id="rId30" Type="http://schemas.openxmlformats.org/officeDocument/2006/relationships/hyperlink" Target="file:///D:\Documents\3GPP\tsg_ran\WG2\TSGR2_115-e\Docs\R2-2107721.zip" TargetMode="External"/><Relationship Id="rId35" Type="http://schemas.openxmlformats.org/officeDocument/2006/relationships/hyperlink" Target="file:///D:\Documents\3GPP\tsg_ran\WG2\TSGR2_115-e\Docs\R2-2108461.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file:///D:\Documents\3GPP\tsg_ran\WG2\TSGR2_115-e\Docs\R2-2107067.zip" TargetMode="External"/><Relationship Id="rId33" Type="http://schemas.openxmlformats.org/officeDocument/2006/relationships/hyperlink" Target="file:///D:\Documents\3GPP\tsg_ran\WG2\TSGR2_115-e\Docs\R2-2107880.zip" TargetMode="External"/><Relationship Id="rId3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939EF1-0587-498F-8E28-0BDA24F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8849</Words>
  <Characters>50440</Characters>
  <Application>Microsoft Office Word</Application>
  <DocSecurity>0</DocSecurity>
  <Lines>420</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Sharp - LIU Lei</cp:lastModifiedBy>
  <cp:revision>3</cp:revision>
  <dcterms:created xsi:type="dcterms:W3CDTF">2021-08-24T03:32:00Z</dcterms:created>
  <dcterms:modified xsi:type="dcterms:W3CDTF">2021-08-24T05:15:00Z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