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C144" w14:textId="77777777" w:rsidR="00A11BE1" w:rsidRDefault="002B3B94">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16 – 27 August 2021</w:t>
      </w:r>
    </w:p>
    <w:p w14:paraId="01FF04F5" w14:textId="77777777" w:rsidR="00A11BE1" w:rsidRDefault="00A11BE1">
      <w:pPr>
        <w:pStyle w:val="Header"/>
        <w:rPr>
          <w:bCs/>
          <w:sz w:val="24"/>
        </w:rPr>
      </w:pPr>
    </w:p>
    <w:p w14:paraId="2F6DEEBE" w14:textId="77777777" w:rsidR="00A11BE1" w:rsidRDefault="00A11BE1">
      <w:pPr>
        <w:pStyle w:val="Header"/>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w:t>
      </w:r>
      <w:proofErr w:type="gramStart"/>
      <w:r>
        <w:rPr>
          <w:rFonts w:ascii="Arial" w:hAnsi="Arial" w:cs="Arial"/>
          <w:b/>
          <w:bCs/>
          <w:sz w:val="24"/>
        </w:rPr>
        <w:t>043][</w:t>
      </w:r>
      <w:proofErr w:type="spellStart"/>
      <w:proofErr w:type="gramEnd"/>
      <w:r>
        <w:rPr>
          <w:rFonts w:ascii="Arial" w:hAnsi="Arial" w:cs="Arial"/>
          <w:b/>
          <w:bCs/>
          <w:sz w:val="24"/>
        </w:rPr>
        <w:t>ePowSav</w:t>
      </w:r>
      <w:proofErr w:type="spellEnd"/>
      <w:r>
        <w:rPr>
          <w:rFonts w:ascii="Arial" w:hAnsi="Arial" w:cs="Arial"/>
          <w:b/>
          <w:bCs/>
          <w:sz w:val="24"/>
        </w:rPr>
        <w:t>]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NR_UE_pow_sav_enh</w:t>
      </w:r>
      <w:proofErr w:type="spellEnd"/>
      <w:r>
        <w:rPr>
          <w:rFonts w:ascii="Arial" w:hAnsi="Arial" w:cs="Arial"/>
          <w:b/>
          <w:bCs/>
          <w:sz w:val="24"/>
        </w:rPr>
        <w:t>-Core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Heading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w:t>
      </w:r>
      <w:proofErr w:type="gramStart"/>
      <w:r>
        <w:t>043][</w:t>
      </w:r>
      <w:proofErr w:type="spellStart"/>
      <w:proofErr w:type="gramEnd"/>
      <w:r>
        <w:t>ePowSav</w:t>
      </w:r>
      <w:proofErr w:type="spellEnd"/>
      <w:r>
        <w:t>]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w:t>
      </w:r>
      <w:proofErr w:type="spellStart"/>
      <w:r>
        <w:t>gNB</w:t>
      </w:r>
      <w:proofErr w:type="spellEnd"/>
      <w:r>
        <w:t xml:space="preserve"> and UE role and tasks in more detail (what AMF and </w:t>
      </w:r>
      <w:proofErr w:type="spellStart"/>
      <w:r>
        <w:t>gNB</w:t>
      </w:r>
      <w:proofErr w:type="spellEnd"/>
      <w:r>
        <w:t xml:space="preserve">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Heading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proofErr w:type="spellStart"/>
            <w:r>
              <w:rPr>
                <w:lang w:eastAsia="zh-CN"/>
              </w:rPr>
              <w:t>Chunli</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proofErr w:type="spellStart"/>
            <w:r>
              <w:rPr>
                <w:lang w:eastAsia="zh-CN"/>
              </w:rPr>
              <w:t>Yanhua</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proofErr w:type="spellStart"/>
            <w:r>
              <w:rPr>
                <w:rFonts w:hint="eastAsia"/>
                <w:lang w:eastAsia="zh-CN"/>
              </w:rPr>
              <w:t>Y</w:t>
            </w:r>
            <w:r>
              <w:rPr>
                <w:lang w:eastAsia="zh-CN"/>
              </w:rPr>
              <w:t>iru</w:t>
            </w:r>
            <w:proofErr w:type="spellEnd"/>
            <w:r>
              <w:rPr>
                <w:lang w:eastAsia="zh-CN"/>
              </w:rPr>
              <w:t xml:space="preserve"> </w:t>
            </w:r>
            <w:proofErr w:type="spellStart"/>
            <w:r>
              <w:rPr>
                <w:lang w:eastAsia="zh-CN"/>
              </w:rPr>
              <w:t>Kuang</w:t>
            </w:r>
            <w:proofErr w:type="spellEnd"/>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 xml:space="preserve">Anil </w:t>
            </w:r>
            <w:proofErr w:type="spellStart"/>
            <w:r>
              <w:rPr>
                <w:rFonts w:hint="eastAsia"/>
                <w:lang w:eastAsia="zh-CN"/>
              </w:rPr>
              <w:t>Agiwal</w:t>
            </w:r>
            <w:proofErr w:type="spellEnd"/>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w:t>
            </w:r>
            <w:proofErr w:type="spellStart"/>
            <w:r>
              <w:rPr>
                <w:lang w:eastAsia="zh-CN"/>
              </w:rPr>
              <w:t>Chuan</w:t>
            </w:r>
            <w:proofErr w:type="spellEnd"/>
            <w:r>
              <w:rPr>
                <w:lang w:eastAsia="zh-CN"/>
              </w:rPr>
              <w:t xml:space="preserve">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proofErr w:type="spellStart"/>
            <w:r>
              <w:rPr>
                <w:rFonts w:hint="eastAsia"/>
                <w:lang w:eastAsia="zh-CN"/>
              </w:rPr>
              <w:t>Hait</w:t>
            </w:r>
            <w:r>
              <w:rPr>
                <w:lang w:eastAsia="zh-CN"/>
              </w:rPr>
              <w:t>ao</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r>
              <w:rPr>
                <w:rFonts w:hint="eastAsia"/>
                <w:lang w:eastAsia="zh-CN"/>
              </w:rPr>
              <w:t>Che</w:t>
            </w:r>
            <w:r>
              <w:rPr>
                <w:lang w:eastAsia="zh-CN"/>
              </w:rPr>
              <w:t>nli</w:t>
            </w:r>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proofErr w:type="spellStart"/>
            <w:r>
              <w:rPr>
                <w:rFonts w:eastAsia="Malgun Gothic" w:hint="eastAsia"/>
                <w:lang w:eastAsia="ko-KR"/>
              </w:rPr>
              <w:t>Sang</w:t>
            </w:r>
            <w:r>
              <w:rPr>
                <w:rFonts w:eastAsia="Malgun Gothic"/>
                <w:lang w:eastAsia="ko-KR"/>
              </w:rPr>
              <w:t>W</w:t>
            </w:r>
            <w:r>
              <w:rPr>
                <w:rFonts w:eastAsia="Malgun Gothic" w:hint="eastAsia"/>
                <w:lang w:eastAsia="ko-KR"/>
              </w:rPr>
              <w:t>on</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proofErr w:type="spellStart"/>
            <w:r>
              <w:rPr>
                <w:lang w:eastAsia="zh-CN"/>
              </w:rPr>
              <w:t>Sethuraman</w:t>
            </w:r>
            <w:proofErr w:type="spellEnd"/>
            <w:r>
              <w:rPr>
                <w:lang w:eastAsia="zh-CN"/>
              </w:rPr>
              <w:t xml:space="preserve"> </w:t>
            </w:r>
            <w:proofErr w:type="spellStart"/>
            <w:r>
              <w:rPr>
                <w:lang w:eastAsia="zh-CN"/>
              </w:rPr>
              <w:t>Gurumoorthy</w:t>
            </w:r>
            <w:proofErr w:type="spellEnd"/>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r w:rsidR="00285BBB" w14:paraId="7571D9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9DD455" w14:textId="7196728C" w:rsidR="00285BBB" w:rsidRDefault="00285BBB" w:rsidP="00285B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FE7AF19" w14:textId="33B5613E" w:rsidR="00285BBB" w:rsidRDefault="00285BBB" w:rsidP="00285BBB">
            <w:pPr>
              <w:pStyle w:val="TAC"/>
              <w:spacing w:before="20" w:after="20"/>
              <w:ind w:left="57" w:right="57"/>
              <w:jc w:val="left"/>
              <w:rPr>
                <w:lang w:eastAsia="zh-CN"/>
              </w:rPr>
            </w:pPr>
            <w:proofErr w:type="spellStart"/>
            <w:r>
              <w:rPr>
                <w:lang w:eastAsia="zh-CN"/>
              </w:rPr>
              <w:t>Jie</w:t>
            </w:r>
            <w:proofErr w:type="spellEnd"/>
            <w:r>
              <w:rPr>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76354A57" w14:textId="529E67E6" w:rsidR="00285BBB" w:rsidRDefault="006C68DF" w:rsidP="00285BBB">
            <w:pPr>
              <w:pStyle w:val="TAC"/>
              <w:spacing w:before="20" w:after="20"/>
              <w:ind w:left="57" w:right="57"/>
              <w:jc w:val="left"/>
              <w:rPr>
                <w:lang w:eastAsia="zh-CN"/>
              </w:rPr>
            </w:pPr>
            <w:r w:rsidRPr="006C68DF">
              <w:rPr>
                <w:lang w:eastAsia="zh-CN"/>
              </w:rPr>
              <w:t>Shijie4@lenovo.com</w:t>
            </w:r>
          </w:p>
        </w:tc>
      </w:tr>
      <w:tr w:rsidR="006C68DF" w14:paraId="0090D3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80CF37" w14:textId="6CF1E0EA" w:rsidR="006C68DF" w:rsidRDefault="006C68DF" w:rsidP="006C68DF">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39A25F4" w14:textId="164E7329" w:rsidR="006C68DF" w:rsidRDefault="006C68DF" w:rsidP="006C68DF">
            <w:pPr>
              <w:pStyle w:val="TAC"/>
              <w:spacing w:before="20" w:after="20"/>
              <w:ind w:left="57" w:right="57"/>
              <w:jc w:val="left"/>
              <w:rPr>
                <w:lang w:eastAsia="zh-CN"/>
              </w:rPr>
            </w:pPr>
            <w:r>
              <w:rPr>
                <w:lang w:eastAsia="zh-CN"/>
              </w:rPr>
              <w:t>Noam Cayron</w:t>
            </w:r>
          </w:p>
        </w:tc>
        <w:tc>
          <w:tcPr>
            <w:tcW w:w="4391" w:type="dxa"/>
            <w:tcBorders>
              <w:top w:val="single" w:sz="4" w:space="0" w:color="auto"/>
              <w:left w:val="single" w:sz="4" w:space="0" w:color="auto"/>
              <w:bottom w:val="single" w:sz="4" w:space="0" w:color="auto"/>
              <w:right w:val="single" w:sz="4" w:space="0" w:color="auto"/>
            </w:tcBorders>
          </w:tcPr>
          <w:p w14:paraId="7BAEEB96" w14:textId="5AA4B300" w:rsidR="006C68DF" w:rsidRDefault="006C68DF" w:rsidP="006C68DF">
            <w:pPr>
              <w:pStyle w:val="TAC"/>
              <w:spacing w:before="20" w:after="20"/>
              <w:ind w:left="57" w:right="57"/>
              <w:jc w:val="left"/>
              <w:rPr>
                <w:lang w:eastAsia="zh-CN"/>
              </w:rPr>
            </w:pPr>
            <w:r>
              <w:rPr>
                <w:lang w:eastAsia="zh-CN"/>
              </w:rPr>
              <w:t>noam.cayron@sequans.com</w:t>
            </w:r>
          </w:p>
        </w:tc>
      </w:tr>
      <w:tr w:rsidR="006C68DF" w14:paraId="7F0A32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499C5" w14:textId="77777777" w:rsidR="006C68DF" w:rsidRDefault="006C68DF" w:rsidP="006C68D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30BC1AE" w14:textId="77777777" w:rsidR="006C68DF" w:rsidRDefault="006C68DF" w:rsidP="006C68D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120301" w14:textId="77777777" w:rsidR="006C68DF" w:rsidRDefault="006C68DF" w:rsidP="006C68DF">
            <w:pPr>
              <w:pStyle w:val="TAC"/>
              <w:spacing w:before="20" w:after="20"/>
              <w:ind w:left="57" w:right="57"/>
              <w:jc w:val="left"/>
              <w:rPr>
                <w:lang w:eastAsia="zh-CN"/>
              </w:rPr>
            </w:pPr>
          </w:p>
        </w:tc>
      </w:tr>
    </w:tbl>
    <w:p w14:paraId="42441813" w14:textId="77777777" w:rsidR="00A11BE1" w:rsidRDefault="00A11BE1"/>
    <w:p w14:paraId="495C6A24" w14:textId="77777777" w:rsidR="00A11BE1" w:rsidRDefault="002B3B94">
      <w:pPr>
        <w:pStyle w:val="Heading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TableGrid"/>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 xml:space="preserve">When AMF has assigned a UE with a Paging subgroup, some NAS </w:t>
            </w:r>
            <w:proofErr w:type="spellStart"/>
            <w:r>
              <w:t>signaling</w:t>
            </w:r>
            <w:proofErr w:type="spellEnd"/>
            <w:r>
              <w:t xml:space="preserve">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w:t>
            </w:r>
            <w:proofErr w:type="spellStart"/>
            <w:r>
              <w:t>signaling</w:t>
            </w:r>
            <w:proofErr w:type="spellEnd"/>
            <w:r>
              <w:t xml:space="preserve"> should be supported between AMF and </w:t>
            </w:r>
            <w:proofErr w:type="spellStart"/>
            <w:r>
              <w:t>gNB</w:t>
            </w:r>
            <w:proofErr w:type="spellEnd"/>
            <w:r>
              <w:t xml:space="preserve">(s) to inform </w:t>
            </w:r>
            <w:proofErr w:type="spellStart"/>
            <w:r>
              <w:t>gNB</w:t>
            </w:r>
            <w:proofErr w:type="spellEnd"/>
            <w:r>
              <w:t xml:space="preserve">(s) about the related subgroup information for paging a UE in RRC_IDLE/RRC_INACTIVE. Exact information is FFS. The message(s) and associated design are up to RAN3. </w:t>
            </w:r>
          </w:p>
          <w:p w14:paraId="05760ABD" w14:textId="77777777" w:rsidR="00A11BE1" w:rsidRDefault="002B3B94">
            <w:pPr>
              <w:pStyle w:val="Agreement"/>
            </w:pPr>
            <w:r>
              <w:t xml:space="preserve">It is FFS when a UE in RRC_INACTIVE has been assigned by CN a Paging subgroup, whether some </w:t>
            </w:r>
            <w:proofErr w:type="spellStart"/>
            <w:r>
              <w:t>signaling</w:t>
            </w:r>
            <w:proofErr w:type="spellEnd"/>
            <w:r>
              <w:t xml:space="preserve"> should be introduced between </w:t>
            </w:r>
            <w:proofErr w:type="spellStart"/>
            <w:r>
              <w:t>gNBs</w:t>
            </w:r>
            <w:proofErr w:type="spellEnd"/>
            <w:r>
              <w:t xml:space="preserve">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by the network is decided by RAN and broadcasted in System Information.</w:t>
            </w:r>
          </w:p>
          <w:p w14:paraId="2EC74A84"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Heading2"/>
      </w:pPr>
      <w:r>
        <w:lastRenderedPageBreak/>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t>Option 1:</w:t>
      </w:r>
      <w:r>
        <w:t xml:space="preserve"> CN assigns Subgroup ID [2][8][9][10][12][14][17]</w:t>
      </w:r>
    </w:p>
    <w:p w14:paraId="0CA88E94" w14:textId="77777777" w:rsidR="00A11BE1" w:rsidRDefault="002B3B94">
      <w:pPr>
        <w:pStyle w:val="ListParagraph"/>
        <w:numPr>
          <w:ilvl w:val="0"/>
          <w:numId w:val="4"/>
        </w:numPr>
      </w:pPr>
      <w:r>
        <w:t xml:space="preserve">CN assigns subgroup ID to UE and indicates to </w:t>
      </w:r>
      <w:proofErr w:type="spellStart"/>
      <w:r>
        <w:t>gNB</w:t>
      </w:r>
      <w:proofErr w:type="spellEnd"/>
      <w:r>
        <w:t xml:space="preserve"> when the UE is paged</w:t>
      </w:r>
    </w:p>
    <w:p w14:paraId="39727B4A" w14:textId="77777777" w:rsidR="00A11BE1" w:rsidRDefault="002B3B94">
      <w:pPr>
        <w:pStyle w:val="ListParagraph"/>
        <w:numPr>
          <w:ilvl w:val="0"/>
          <w:numId w:val="4"/>
        </w:numPr>
      </w:pPr>
      <w:proofErr w:type="spellStart"/>
      <w:r>
        <w:t>gNB</w:t>
      </w:r>
      <w:proofErr w:type="spellEnd"/>
      <w:r>
        <w:t xml:space="preserve"> and the UE apply the assigned subgroup ID </w:t>
      </w:r>
    </w:p>
    <w:p w14:paraId="77F09035" w14:textId="77777777" w:rsidR="00A11BE1" w:rsidRDefault="002B3B94">
      <w:pPr>
        <w:pStyle w:val="ListParagraph"/>
        <w:numPr>
          <w:ilvl w:val="0"/>
          <w:numId w:val="4"/>
        </w:numPr>
      </w:pPr>
      <w:proofErr w:type="spellStart"/>
      <w:r>
        <w:t>gNB</w:t>
      </w:r>
      <w:proofErr w:type="spellEnd"/>
      <w:r>
        <w:t xml:space="preserve"> broadcast subgroup configuration (</w:t>
      </w:r>
      <w:proofErr w:type="gramStart"/>
      <w:r>
        <w:t>e.g.</w:t>
      </w:r>
      <w:proofErr w:type="gramEnd"/>
      <w:r>
        <w:t xml:space="preserve"> number of total subgroups)</w:t>
      </w:r>
    </w:p>
    <w:p w14:paraId="62D948A6" w14:textId="77777777" w:rsidR="00A11BE1" w:rsidRDefault="002B3B94">
      <w:pPr>
        <w:jc w:val="center"/>
      </w:pPr>
      <w:r>
        <w:rPr>
          <w:noProof/>
          <w:lang w:val="en-US" w:eastAsia="ko-KR"/>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ListParagraph"/>
        <w:numPr>
          <w:ilvl w:val="0"/>
          <w:numId w:val="5"/>
        </w:numPr>
      </w:pPr>
      <w:r>
        <w:t>Pros:</w:t>
      </w:r>
    </w:p>
    <w:p w14:paraId="19E2683F" w14:textId="77777777" w:rsidR="00A11BE1" w:rsidRDefault="002B3B94">
      <w:pPr>
        <w:pStyle w:val="ListParagraph"/>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ListParagraph"/>
        <w:numPr>
          <w:ilvl w:val="2"/>
          <w:numId w:val="5"/>
        </w:numPr>
      </w:pPr>
      <w:r>
        <w:t>Note that there are also proposals on remapping of CN assigned ID to L1 subgrouping.[2]</w:t>
      </w:r>
    </w:p>
    <w:p w14:paraId="4C0F68B5" w14:textId="77777777" w:rsidR="00A11BE1" w:rsidRDefault="002B3B94">
      <w:pPr>
        <w:pStyle w:val="ListParagraph"/>
        <w:numPr>
          <w:ilvl w:val="0"/>
          <w:numId w:val="5"/>
        </w:numPr>
      </w:pPr>
      <w:r>
        <w:t xml:space="preserve">Cons: </w:t>
      </w:r>
    </w:p>
    <w:p w14:paraId="0630CE69" w14:textId="77777777" w:rsidR="00A11BE1" w:rsidRDefault="002B3B94">
      <w:pPr>
        <w:pStyle w:val="ListParagraph"/>
        <w:numPr>
          <w:ilvl w:val="1"/>
          <w:numId w:val="5"/>
        </w:numPr>
      </w:pPr>
      <w:r>
        <w:t>More complexity for CN and RAN coordination on number of subgroups</w:t>
      </w:r>
    </w:p>
    <w:p w14:paraId="196B3FC7" w14:textId="77777777" w:rsidR="00A11BE1" w:rsidRDefault="002B3B94">
      <w:pPr>
        <w:pStyle w:val="ListParagraph"/>
        <w:numPr>
          <w:ilvl w:val="2"/>
          <w:numId w:val="5"/>
        </w:numPr>
      </w:pPr>
      <w:r>
        <w:t xml:space="preserve">Further discussions needed if it requires all the cells within the registration area to support same number of subgroups and if they are not how it works, </w:t>
      </w:r>
      <w:proofErr w:type="gramStart"/>
      <w:r>
        <w:t>e.g.</w:t>
      </w:r>
      <w:proofErr w:type="gramEnd"/>
      <w:r>
        <w:t xml:space="preserve"> which node decide the number and how the mapping is done if they do not match </w:t>
      </w:r>
    </w:p>
    <w:p w14:paraId="427A8085" w14:textId="77777777" w:rsidR="00A11BE1" w:rsidRDefault="002B3B94">
      <w:pPr>
        <w:pStyle w:val="ListParagraph"/>
        <w:numPr>
          <w:ilvl w:val="3"/>
          <w:numId w:val="5"/>
        </w:numPr>
      </w:pPr>
      <w:r>
        <w:rPr>
          <w:b/>
          <w:bCs/>
        </w:rPr>
        <w:t>Option a1</w:t>
      </w:r>
      <w:r>
        <w:t>: The total number of subgroups is fixed and specified [2]</w:t>
      </w:r>
    </w:p>
    <w:p w14:paraId="70A1563D" w14:textId="77777777" w:rsidR="00A11BE1" w:rsidRDefault="002B3B94">
      <w:pPr>
        <w:pStyle w:val="ListParagraph"/>
        <w:numPr>
          <w:ilvl w:val="3"/>
          <w:numId w:val="5"/>
        </w:numPr>
      </w:pPr>
      <w:r>
        <w:rPr>
          <w:b/>
          <w:bCs/>
        </w:rPr>
        <w:t>Option a2</w:t>
      </w:r>
      <w:r>
        <w:t>: The total number of subgroups is decided by CN and informed to RAN [2]</w:t>
      </w:r>
    </w:p>
    <w:p w14:paraId="78765FE3" w14:textId="77777777" w:rsidR="00A11BE1" w:rsidRDefault="002B3B94">
      <w:pPr>
        <w:pStyle w:val="ListParagraph"/>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ListParagraph"/>
        <w:numPr>
          <w:ilvl w:val="3"/>
          <w:numId w:val="5"/>
        </w:numPr>
      </w:pPr>
      <w:ins w:id="1" w:author="SangWon Kim (LG)" w:date="2021-08-20T22:59:00Z">
        <w:r>
          <w:rPr>
            <w:b/>
            <w:bCs/>
          </w:rPr>
          <w:t>Option a3’</w:t>
        </w:r>
        <w:r>
          <w:t xml:space="preserve">: UE </w:t>
        </w:r>
      </w:ins>
      <w:ins w:id="2" w:author="SangWon Kim (LG)" w:date="2021-08-20T23:00:00Z">
        <w:r>
          <w:t xml:space="preserve">applies UE ID based subgroup if the ID assigned by CN is larger than the number of </w:t>
        </w:r>
        <w:proofErr w:type="gramStart"/>
        <w:r>
          <w:t>subgroup</w:t>
        </w:r>
        <w:proofErr w:type="gramEnd"/>
        <w:r>
          <w:t xml:space="preserve"> supported by RAN.</w:t>
        </w:r>
      </w:ins>
    </w:p>
    <w:p w14:paraId="70497FDF" w14:textId="4E4ADE29" w:rsidR="00A11BE1" w:rsidRDefault="002B3B94">
      <w:pPr>
        <w:pStyle w:val="ListParagraph"/>
        <w:numPr>
          <w:ilvl w:val="3"/>
          <w:numId w:val="5"/>
        </w:numPr>
        <w:rPr>
          <w:ins w:id="3" w:author="Chunli" w:date="2021-08-23T19:02:00Z"/>
        </w:rPr>
      </w:pPr>
      <w:r>
        <w:rPr>
          <w:b/>
          <w:bCs/>
        </w:rPr>
        <w:lastRenderedPageBreak/>
        <w:t>Option a4</w:t>
      </w:r>
      <w:r>
        <w:t>: all the cells within the registration area supports the same number of NW assigned subgroups [8]</w:t>
      </w:r>
    </w:p>
    <w:p w14:paraId="2939ABC7" w14:textId="20A21F7D" w:rsidR="00195868" w:rsidRDefault="00195868">
      <w:pPr>
        <w:pStyle w:val="ListParagraph"/>
        <w:numPr>
          <w:ilvl w:val="3"/>
          <w:numId w:val="5"/>
        </w:numPr>
      </w:pPr>
      <w:ins w:id="4" w:author="Chunli" w:date="2021-08-23T19:02:00Z">
        <w:r>
          <w:rPr>
            <w:b/>
            <w:bCs/>
          </w:rPr>
          <w:t>Option a5</w:t>
        </w:r>
      </w:ins>
      <w:ins w:id="5" w:author="Chunli" w:date="2021-08-23T19:03:00Z">
        <w:r w:rsidR="00DB401E" w:rsidRPr="00034EB1">
          <w:t>: The number of subgroups is decided by RAN, but it should be no less than the number of subgroups assigned by CN</w:t>
        </w:r>
        <w:r w:rsidR="00DB401E">
          <w:t xml:space="preserve"> (added from MTK’s comments)</w:t>
        </w:r>
      </w:ins>
    </w:p>
    <w:p w14:paraId="4EBB8A51" w14:textId="77777777" w:rsidR="00A11BE1" w:rsidRDefault="002B3B94">
      <w:pPr>
        <w:pStyle w:val="ListParagraph"/>
        <w:numPr>
          <w:ilvl w:val="1"/>
          <w:numId w:val="5"/>
        </w:numPr>
      </w:pPr>
      <w:r>
        <w:t xml:space="preserve">More complexity </w:t>
      </w:r>
      <w:proofErr w:type="spellStart"/>
      <w:r>
        <w:t>w.r.t.</w:t>
      </w:r>
      <w:proofErr w:type="spellEnd"/>
      <w:r>
        <w:t xml:space="preserve"> co-existence with UE-ID based subgrouping</w:t>
      </w:r>
    </w:p>
    <w:p w14:paraId="0BB62C75" w14:textId="77777777" w:rsidR="00A11BE1" w:rsidRDefault="002B3B94">
      <w:pPr>
        <w:pStyle w:val="ListParagraph"/>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ListParagraph"/>
        <w:numPr>
          <w:ilvl w:val="3"/>
          <w:numId w:val="5"/>
        </w:numPr>
      </w:pPr>
      <w:r>
        <w:t>whether CN assignment is prioritized over UE-ID based if both supported [5][8][10]</w:t>
      </w:r>
    </w:p>
    <w:p w14:paraId="750D1A05" w14:textId="77777777" w:rsidR="00A11BE1" w:rsidRDefault="002B3B94">
      <w:pPr>
        <w:pStyle w:val="ListParagraph"/>
        <w:numPr>
          <w:ilvl w:val="3"/>
          <w:numId w:val="5"/>
        </w:numPr>
      </w:pPr>
      <w:r>
        <w:t>whether UE-ID based could override NW assignment [14]</w:t>
      </w:r>
    </w:p>
    <w:p w14:paraId="12AC1B9E" w14:textId="77777777" w:rsidR="00A11BE1" w:rsidRDefault="002B3B94">
      <w:pPr>
        <w:pStyle w:val="ListParagraph"/>
        <w:numPr>
          <w:ilvl w:val="2"/>
          <w:numId w:val="5"/>
        </w:numPr>
      </w:pPr>
      <w:r>
        <w:t>More discussion needed on how it works for subgroups splitting in RAN for UEs in the cell with NW assignment and UE-ID based:</w:t>
      </w:r>
    </w:p>
    <w:p w14:paraId="6FAC4227" w14:textId="77777777" w:rsidR="00A11BE1" w:rsidRDefault="002B3B94">
      <w:pPr>
        <w:pStyle w:val="ListParagraph"/>
        <w:numPr>
          <w:ilvl w:val="3"/>
          <w:numId w:val="5"/>
        </w:numPr>
      </w:pPr>
      <w:r>
        <w:rPr>
          <w:b/>
          <w:bCs/>
        </w:rPr>
        <w:t>Option b1</w:t>
      </w:r>
      <w:r>
        <w:t>: Hard split between CN assigned subgroups and UE-ID based subgroups with each broadcasted [6]</w:t>
      </w:r>
      <w:del w:id="6" w:author="QC" w:date="2021-08-19T11:36:00Z">
        <w:r>
          <w:delText>[8]</w:delText>
        </w:r>
      </w:del>
    </w:p>
    <w:p w14:paraId="3E72D67E" w14:textId="77777777" w:rsidR="00A11BE1" w:rsidRDefault="002B3B94">
      <w:pPr>
        <w:pStyle w:val="ListParagraph"/>
        <w:numPr>
          <w:ilvl w:val="3"/>
          <w:numId w:val="5"/>
        </w:numPr>
      </w:pPr>
      <w:r>
        <w:rPr>
          <w:b/>
          <w:bCs/>
        </w:rPr>
        <w:t>Option b2</w:t>
      </w:r>
      <w:r>
        <w:t>: CN assignment and UE-ID based can share the same subgroups [14]</w:t>
      </w:r>
    </w:p>
    <w:p w14:paraId="569B7138" w14:textId="77777777" w:rsidR="00A11BE1" w:rsidRDefault="002B3B94">
      <w:pPr>
        <w:pStyle w:val="ListParagraph"/>
        <w:numPr>
          <w:ilvl w:val="3"/>
          <w:numId w:val="5"/>
        </w:numPr>
        <w:rPr>
          <w:ins w:id="7"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ListParagraph"/>
        <w:numPr>
          <w:ilvl w:val="3"/>
          <w:numId w:val="5"/>
        </w:numPr>
      </w:pPr>
      <w:ins w:id="8" w:author="QC" w:date="2021-08-19T11:36:00Z">
        <w:r>
          <w:rPr>
            <w:b/>
            <w:bCs/>
          </w:rPr>
          <w:t>Option b4</w:t>
        </w:r>
        <w:r>
          <w:t xml:space="preserve">: </w:t>
        </w:r>
        <w:proofErr w:type="spellStart"/>
        <w:r>
          <w:t>gNB</w:t>
        </w:r>
        <w:proofErr w:type="spellEnd"/>
        <w:r>
          <w:t xml:space="preserve"> can decide by itself on the number of subgroups it wants to allocate to UE-ID based UEs. It is up to </w:t>
        </w:r>
        <w:proofErr w:type="spellStart"/>
        <w:r>
          <w:t>gNB</w:t>
        </w:r>
        <w:proofErr w:type="spellEnd"/>
        <w:r>
          <w:t xml:space="preserve"> implementation whether there can be any overlap between CN-assigned subgroups and UE-ID based subgroups in its cell. Although hard partition between two types of subgroups is desirable (for avoiding false alarm), we think we can leave that decision to </w:t>
        </w:r>
        <w:proofErr w:type="spellStart"/>
        <w:r>
          <w:t>gNB</w:t>
        </w:r>
        <w:proofErr w:type="spellEnd"/>
        <w:r>
          <w:t xml:space="preserve">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ListParagraph"/>
        <w:numPr>
          <w:ilvl w:val="0"/>
          <w:numId w:val="4"/>
        </w:numPr>
      </w:pPr>
      <w:proofErr w:type="spellStart"/>
      <w:r>
        <w:t>gNB</w:t>
      </w:r>
      <w:proofErr w:type="spellEnd"/>
      <w:r>
        <w:t xml:space="preserve"> provides subgrouping configurations to </w:t>
      </w:r>
      <w:proofErr w:type="gramStart"/>
      <w:r>
        <w:t>CN;</w:t>
      </w:r>
      <w:proofErr w:type="gramEnd"/>
      <w:r>
        <w:t xml:space="preserve"> </w:t>
      </w:r>
    </w:p>
    <w:p w14:paraId="36F2898C" w14:textId="77777777" w:rsidR="00A11BE1" w:rsidRDefault="002B3B94">
      <w:pPr>
        <w:pStyle w:val="ListParagraph"/>
        <w:numPr>
          <w:ilvl w:val="0"/>
          <w:numId w:val="4"/>
        </w:numPr>
      </w:pPr>
      <w:r>
        <w:t xml:space="preserve">CN provides subgroup ID or subgroups ID set for different </w:t>
      </w:r>
      <w:proofErr w:type="gramStart"/>
      <w:r>
        <w:t>configurations;</w:t>
      </w:r>
      <w:proofErr w:type="gramEnd"/>
      <w:r>
        <w:t xml:space="preserve"> </w:t>
      </w:r>
    </w:p>
    <w:p w14:paraId="119391D6" w14:textId="77777777" w:rsidR="00A11BE1" w:rsidRDefault="002B3B94">
      <w:pPr>
        <w:pStyle w:val="ListParagraph"/>
        <w:numPr>
          <w:ilvl w:val="0"/>
          <w:numId w:val="4"/>
        </w:numPr>
      </w:pPr>
      <w:proofErr w:type="spellStart"/>
      <w:r>
        <w:t>gNB</w:t>
      </w:r>
      <w:proofErr w:type="spellEnd"/>
      <w:r>
        <w:t xml:space="preserve"> and UEs apply corresponding subgroup ID based on the configuration of the cell</w:t>
      </w:r>
    </w:p>
    <w:p w14:paraId="654E6747" w14:textId="21551CF7" w:rsidR="00A11BE1" w:rsidDel="00550AAF" w:rsidRDefault="00550AAF">
      <w:pPr>
        <w:jc w:val="center"/>
        <w:rPr>
          <w:del w:id="9" w:author="Intel" w:date="2021-08-21T07:01:00Z"/>
        </w:rPr>
      </w:pPr>
      <w:ins w:id="10" w:author="Intel" w:date="2021-08-21T07:01:00Z">
        <w:r>
          <w:rPr>
            <w:noProof/>
          </w:rPr>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11"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t>Figure 2: message sequence chart for option 2</w:t>
      </w:r>
    </w:p>
    <w:p w14:paraId="365F2ECF" w14:textId="77777777" w:rsidR="00A11BE1" w:rsidRDefault="002B3B94">
      <w:pPr>
        <w:pStyle w:val="ListParagraph"/>
        <w:numPr>
          <w:ilvl w:val="0"/>
          <w:numId w:val="5"/>
        </w:numPr>
      </w:pPr>
      <w:r>
        <w:lastRenderedPageBreak/>
        <w:t xml:space="preserve">Pros: </w:t>
      </w:r>
    </w:p>
    <w:p w14:paraId="7C937916" w14:textId="177314BC" w:rsidR="00A11BE1" w:rsidRDefault="002B3B94">
      <w:pPr>
        <w:pStyle w:val="ListParagraph"/>
        <w:numPr>
          <w:ilvl w:val="1"/>
          <w:numId w:val="5"/>
        </w:numPr>
        <w:rPr>
          <w:ins w:id="12"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ListParagraph"/>
        <w:numPr>
          <w:ilvl w:val="1"/>
          <w:numId w:val="5"/>
        </w:numPr>
      </w:pPr>
      <w:ins w:id="13" w:author="Intel" w:date="2021-08-21T07:01:00Z">
        <w:r>
          <w:rPr>
            <w:rStyle w:val="normaltextrun"/>
            <w:color w:val="498205"/>
            <w:u w:val="single"/>
            <w:shd w:val="clear" w:color="auto" w:fill="00FF00"/>
          </w:rPr>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ListParagraph"/>
        <w:numPr>
          <w:ilvl w:val="0"/>
          <w:numId w:val="5"/>
        </w:numPr>
      </w:pPr>
      <w:r>
        <w:t xml:space="preserve">Cons: </w:t>
      </w:r>
    </w:p>
    <w:p w14:paraId="529AAA95" w14:textId="77777777" w:rsidR="00A11BE1" w:rsidRDefault="002B3B94">
      <w:pPr>
        <w:pStyle w:val="ListParagraph"/>
        <w:numPr>
          <w:ilvl w:val="1"/>
          <w:numId w:val="5"/>
        </w:numPr>
      </w:pPr>
      <w:commentRangeStart w:id="14"/>
      <w:r>
        <w:t xml:space="preserve">More overhead for </w:t>
      </w:r>
      <w:proofErr w:type="spellStart"/>
      <w:r>
        <w:t>gNB</w:t>
      </w:r>
      <w:proofErr w:type="spellEnd"/>
      <w:r>
        <w:t xml:space="preserve"> to CN assistance information on the configurations and the set needs to consider all </w:t>
      </w:r>
      <w:proofErr w:type="spellStart"/>
      <w:r>
        <w:t>possilities</w:t>
      </w:r>
      <w:commentRangeEnd w:id="14"/>
      <w:proofErr w:type="spellEnd"/>
      <w:r w:rsidR="00550AAF">
        <w:rPr>
          <w:rStyle w:val="CommentReference"/>
        </w:rPr>
        <w:commentReference w:id="14"/>
      </w:r>
    </w:p>
    <w:p w14:paraId="128EF90A" w14:textId="77777777" w:rsidR="00A11BE1" w:rsidRDefault="002B3B94">
      <w:pPr>
        <w:pStyle w:val="ListParagraph"/>
        <w:numPr>
          <w:ilvl w:val="1"/>
          <w:numId w:val="5"/>
        </w:numPr>
      </w:pPr>
      <w:r>
        <w:t xml:space="preserve">More overhead for CN to UE subgroup set assignment to consider all possibilities </w:t>
      </w:r>
    </w:p>
    <w:p w14:paraId="11F49F1F" w14:textId="77777777" w:rsidR="00A11BE1" w:rsidRDefault="002B3B94">
      <w:pPr>
        <w:pStyle w:val="ListParagraph"/>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ListParagraph"/>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ListParagraph"/>
        <w:numPr>
          <w:ilvl w:val="0"/>
          <w:numId w:val="6"/>
        </w:numPr>
      </w:pPr>
      <w:proofErr w:type="spellStart"/>
      <w:r>
        <w:t>gNB</w:t>
      </w:r>
      <w:proofErr w:type="spellEnd"/>
      <w:r>
        <w:t xml:space="preserve"> broadcasts subgrouping configurations to split the UEs into different subgroup sets, which enables the aggregation of multiple codepoints from CN into same subgroup set (using </w:t>
      </w:r>
      <w:proofErr w:type="spellStart"/>
      <w:r>
        <w:rPr>
          <w:i/>
        </w:rPr>
        <w:t>probThreshList</w:t>
      </w:r>
      <w:proofErr w:type="spellEnd"/>
      <w:r>
        <w:t xml:space="preserve">) as well as it allows to aggregate multiple subgroups within one subgroup set (using </w:t>
      </w:r>
      <w:proofErr w:type="spellStart"/>
      <w:r>
        <w:rPr>
          <w:i/>
        </w:rPr>
        <w:t>groupsForServiceList</w:t>
      </w:r>
      <w:proofErr w:type="spellEnd"/>
      <w:r>
        <w:t>) if needed.</w:t>
      </w:r>
    </w:p>
    <w:p w14:paraId="4ED2BD26" w14:textId="77777777" w:rsidR="00A11BE1" w:rsidRDefault="002B3B94">
      <w:pPr>
        <w:pStyle w:val="ListParagraph"/>
        <w:numPr>
          <w:ilvl w:val="0"/>
          <w:numId w:val="6"/>
        </w:numPr>
      </w:pPr>
      <w:r>
        <w:t>UE-ID is used to derive the subgroup ID within the subgroup set.</w:t>
      </w:r>
    </w:p>
    <w:p w14:paraId="05AF340C" w14:textId="77777777" w:rsidR="00A11BE1" w:rsidRDefault="002B3B94">
      <w:pPr>
        <w:jc w:val="center"/>
      </w:pPr>
      <w:r>
        <w:rPr>
          <w:noProof/>
          <w:lang w:val="en-US" w:eastAsia="ko-KR"/>
        </w:rPr>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ListParagraph"/>
        <w:numPr>
          <w:ilvl w:val="0"/>
          <w:numId w:val="5"/>
        </w:numPr>
      </w:pPr>
      <w:r>
        <w:t xml:space="preserve">Pros: </w:t>
      </w:r>
    </w:p>
    <w:p w14:paraId="5956A933" w14:textId="77777777" w:rsidR="00A11BE1" w:rsidRDefault="002B3B94">
      <w:pPr>
        <w:pStyle w:val="ListParagraph"/>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ListParagraph"/>
        <w:numPr>
          <w:ilvl w:val="1"/>
          <w:numId w:val="5"/>
        </w:numPr>
      </w:pPr>
      <w:r>
        <w:t xml:space="preserve">Full flexibility to allow CN with finer granularity or RAN with finer granularity. </w:t>
      </w:r>
    </w:p>
    <w:p w14:paraId="352CC682" w14:textId="77777777" w:rsidR="00A11BE1" w:rsidRDefault="002B3B94">
      <w:pPr>
        <w:pStyle w:val="ListParagraph"/>
        <w:numPr>
          <w:ilvl w:val="2"/>
          <w:numId w:val="5"/>
        </w:numPr>
      </w:pPr>
      <w:r>
        <w:t>If RAN configures same granularity as CN, it becomes equivalent to option 1.</w:t>
      </w:r>
    </w:p>
    <w:p w14:paraId="11C83B47" w14:textId="77777777" w:rsidR="00A11BE1" w:rsidRDefault="002B3B94">
      <w:pPr>
        <w:pStyle w:val="ListParagraph"/>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ListParagraph"/>
        <w:numPr>
          <w:ilvl w:val="1"/>
          <w:numId w:val="5"/>
        </w:numPr>
      </w:pPr>
      <w:r>
        <w:t>No further co-existence issue with UE-ID based subgrouping since UE-ID based subgrouping works within the subgroup set</w:t>
      </w:r>
    </w:p>
    <w:p w14:paraId="37A8BD98" w14:textId="77777777" w:rsidR="00A11BE1" w:rsidRDefault="002B3B94">
      <w:pPr>
        <w:pStyle w:val="ListParagraph"/>
        <w:numPr>
          <w:ilvl w:val="2"/>
          <w:numId w:val="5"/>
        </w:numPr>
      </w:pPr>
      <w:r>
        <w:t>In the current NB-IoT mechanism, if a UE is not assigned with a codepoint from CN, it falls into a default subgroup set</w:t>
      </w:r>
    </w:p>
    <w:p w14:paraId="5F7E3DD8" w14:textId="77777777" w:rsidR="00A11BE1" w:rsidRDefault="002B3B94">
      <w:pPr>
        <w:pStyle w:val="ListParagraph"/>
        <w:numPr>
          <w:ilvl w:val="2"/>
          <w:numId w:val="5"/>
        </w:numPr>
      </w:pPr>
      <w:r>
        <w:t>It is also possible for RAN to implement UE-ID only by configuring all the CN assigned codepoints into the same subgroup set</w:t>
      </w:r>
    </w:p>
    <w:p w14:paraId="09176834" w14:textId="77777777" w:rsidR="00A11BE1" w:rsidRDefault="002B3B94">
      <w:pPr>
        <w:pStyle w:val="ListParagraph"/>
        <w:numPr>
          <w:ilvl w:val="0"/>
          <w:numId w:val="5"/>
        </w:numPr>
      </w:pPr>
      <w:r>
        <w:t xml:space="preserve">Cons: </w:t>
      </w:r>
    </w:p>
    <w:p w14:paraId="62055979" w14:textId="77777777" w:rsidR="00A11BE1" w:rsidRDefault="002B3B94">
      <w:pPr>
        <w:pStyle w:val="ListParagraph"/>
        <w:numPr>
          <w:ilvl w:val="1"/>
          <w:numId w:val="5"/>
        </w:numPr>
      </w:pPr>
      <w:r>
        <w:t xml:space="preserve">more complexity for </w:t>
      </w:r>
      <w:proofErr w:type="spellStart"/>
      <w:r>
        <w:t>gNB</w:t>
      </w:r>
      <w:proofErr w:type="spellEnd"/>
      <w:r>
        <w:t xml:space="preserve"> configuration </w:t>
      </w:r>
    </w:p>
    <w:p w14:paraId="024654D9" w14:textId="77777777" w:rsidR="00A11BE1" w:rsidRDefault="002B3B94">
      <w:r>
        <w:rPr>
          <w:b/>
          <w:bCs/>
        </w:rPr>
        <w:lastRenderedPageBreak/>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w:t>
            </w:r>
            <w:proofErr w:type="gramStart"/>
            <w:r>
              <w:rPr>
                <w:lang w:eastAsia="zh-CN"/>
              </w:rPr>
              <w:t>2,  “</w:t>
            </w:r>
            <w:proofErr w:type="gramEnd"/>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proofErr w:type="spellStart"/>
            <w:r>
              <w:rPr>
                <w:i/>
              </w:rPr>
              <w:t>groupsForServiceList</w:t>
            </w:r>
            <w:proofErr w:type="spellEnd"/>
            <w:r>
              <w:t>) if needed</w:t>
            </w:r>
            <w:proofErr w:type="gramStart"/>
            <w:r>
              <w:rPr>
                <w:lang w:eastAsia="zh-CN"/>
              </w:rPr>
              <w:t>”,  in</w:t>
            </w:r>
            <w:proofErr w:type="gramEnd"/>
            <w:r>
              <w:rPr>
                <w:lang w:eastAsia="zh-CN"/>
              </w:rPr>
              <w:t xml:space="preserve">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 xml:space="preserve">Subgrouping is simply a partition among UEs mapped to the same PO and thus does not involve allocation of any physical resources. Therefore, it is not difficult for </w:t>
            </w:r>
            <w:proofErr w:type="spellStart"/>
            <w:r>
              <w:rPr>
                <w:lang w:eastAsia="zh-CN"/>
              </w:rPr>
              <w:t>gNBs</w:t>
            </w:r>
            <w:proofErr w:type="spellEnd"/>
            <w:r>
              <w:rPr>
                <w:lang w:eastAsia="zh-CN"/>
              </w:rPr>
              <w:t xml:space="preserve">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 xml:space="preserve">To “keep things simple”, </w:t>
            </w:r>
            <w:proofErr w:type="spellStart"/>
            <w:r>
              <w:rPr>
                <w:lang w:eastAsia="zh-CN"/>
              </w:rPr>
              <w:t>gNB</w:t>
            </w:r>
            <w:proofErr w:type="spellEnd"/>
            <w:r>
              <w:rPr>
                <w:lang w:eastAsia="zh-CN"/>
              </w:rPr>
              <w:t xml:space="preserve"> can decide by itself on the number of subgroups allocated to UE-ID based UEs. It is up to </w:t>
            </w:r>
            <w:proofErr w:type="spellStart"/>
            <w:r>
              <w:rPr>
                <w:lang w:eastAsia="zh-CN"/>
              </w:rPr>
              <w:t>gNB</w:t>
            </w:r>
            <w:proofErr w:type="spellEnd"/>
            <w:r>
              <w:rPr>
                <w:lang w:eastAsia="zh-CN"/>
              </w:rPr>
              <w:t xml:space="preserve"> implementation to decide whether there can be any overlap between CN-assigned subgroups and UE-ID based subgroups. Although hard partition between two types of subgroups is desirable (for avoiding false alarm), we think we can leave that decision to </w:t>
            </w:r>
            <w:proofErr w:type="spellStart"/>
            <w:r>
              <w:rPr>
                <w:lang w:eastAsia="zh-CN"/>
              </w:rPr>
              <w:t>gNB</w:t>
            </w:r>
            <w:proofErr w:type="spellEnd"/>
            <w:r>
              <w:rPr>
                <w:lang w:eastAsia="zh-CN"/>
              </w:rPr>
              <w:t xml:space="preserve"> to “keep things simple”.</w:t>
            </w:r>
          </w:p>
          <w:p w14:paraId="00AB0967" w14:textId="77777777" w:rsidR="00A11BE1" w:rsidRDefault="002B3B94">
            <w:pPr>
              <w:pStyle w:val="TAC"/>
              <w:spacing w:before="20" w:after="20"/>
              <w:ind w:left="57" w:right="57"/>
              <w:jc w:val="left"/>
              <w:rPr>
                <w:lang w:eastAsia="zh-CN"/>
              </w:rPr>
            </w:pPr>
            <w:r>
              <w:rPr>
                <w:lang w:eastAsia="zh-CN"/>
              </w:rPr>
              <w:t xml:space="preserve">And we’d like to add to the cons of Option 2 and 3 that both schemes require more complexity to UE implementation. For example, in Option 2, UE needs to maintain multiple sets of subgroup assignment and switch its subgroup whenever it changes a serving cell. In Option 3, UE </w:t>
            </w:r>
            <w:proofErr w:type="gramStart"/>
            <w:r>
              <w:rPr>
                <w:lang w:eastAsia="zh-CN"/>
              </w:rPr>
              <w:t>has to</w:t>
            </w:r>
            <w:proofErr w:type="gramEnd"/>
            <w:r>
              <w:rPr>
                <w:lang w:eastAsia="zh-CN"/>
              </w:rPr>
              <w:t xml:space="preserve">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 xml:space="preserve">Do not agree with option 3. This is not </w:t>
            </w:r>
            <w:proofErr w:type="spellStart"/>
            <w:r>
              <w:rPr>
                <w:lang w:eastAsia="zh-CN"/>
              </w:rPr>
              <w:t>inline</w:t>
            </w:r>
            <w:proofErr w:type="spellEnd"/>
            <w:r>
              <w:rPr>
                <w:lang w:eastAsia="zh-CN"/>
              </w:rPr>
              <w:t xml:space="preserv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SimSun" w:hint="eastAsia"/>
                <w:b w:val="0"/>
                <w:sz w:val="18"/>
                <w:szCs w:val="20"/>
                <w:lang w:eastAsia="zh-CN"/>
              </w:rPr>
              <w:t>RAN2#114</w:t>
            </w:r>
            <w:r>
              <w:rPr>
                <w:rFonts w:eastAsia="SimSun"/>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w:t>
            </w:r>
            <w:proofErr w:type="gramStart"/>
            <w:r>
              <w:rPr>
                <w:lang w:eastAsia="zh-CN"/>
              </w:rPr>
              <w:t>cons</w:t>
            </w:r>
            <w:proofErr w:type="gramEnd"/>
            <w:r>
              <w:rPr>
                <w:lang w:eastAsia="zh-CN"/>
              </w:rPr>
              <w:t xml:space="preserve">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 xml:space="preserve">It shouldn’t be that hard for CN and RAN to coordinate on the number of subgroups. A reasonable implementation is that all </w:t>
            </w:r>
            <w:proofErr w:type="spellStart"/>
            <w:r>
              <w:rPr>
                <w:lang w:eastAsia="zh-CN"/>
              </w:rPr>
              <w:t>gNBs</w:t>
            </w:r>
            <w:proofErr w:type="spellEnd"/>
            <w:r>
              <w:rPr>
                <w:lang w:eastAsia="zh-CN"/>
              </w:rPr>
              <w:t xml:space="preserve">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 xml:space="preserve">Then regarding the splitting of CN-assigned and UE-ID based subgroup IDs, one possible way is to have N1 subgroups for CN-assignment (N1 is the same for all </w:t>
            </w:r>
            <w:proofErr w:type="spellStart"/>
            <w:r>
              <w:rPr>
                <w:lang w:eastAsia="zh-CN"/>
              </w:rPr>
              <w:t>gNBs</w:t>
            </w:r>
            <w:proofErr w:type="spellEnd"/>
            <w:r>
              <w:rPr>
                <w:lang w:eastAsia="zh-CN"/>
              </w:rPr>
              <w:t xml:space="preserve"> in a registration area), and each </w:t>
            </w:r>
            <w:proofErr w:type="spellStart"/>
            <w:r>
              <w:rPr>
                <w:lang w:eastAsia="zh-CN"/>
              </w:rPr>
              <w:t>gNB</w:t>
            </w:r>
            <w:proofErr w:type="spellEnd"/>
            <w:r>
              <w:rPr>
                <w:lang w:eastAsia="zh-CN"/>
              </w:rPr>
              <w:t xml:space="preserve">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w:t>
            </w:r>
            <w:proofErr w:type="gramStart"/>
            <w:r>
              <w:rPr>
                <w:lang w:eastAsia="zh-CN"/>
              </w:rPr>
              <w:t>However</w:t>
            </w:r>
            <w:proofErr w:type="gramEnd"/>
            <w:r>
              <w:rPr>
                <w:lang w:eastAsia="zh-CN"/>
              </w:rPr>
              <w:t xml:space="preserve">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 xml:space="preserve">s analysis, meanwhile, we have provided a simplified solution in R2- 2108272 which can replace </w:t>
            </w:r>
            <w:proofErr w:type="gramStart"/>
            <w:r>
              <w:rPr>
                <w:rFonts w:hint="eastAsia"/>
                <w:lang w:val="en-US" w:eastAsia="zh-CN"/>
              </w:rPr>
              <w:t>the  CN</w:t>
            </w:r>
            <w:proofErr w:type="gramEnd"/>
            <w:r>
              <w:rPr>
                <w:rFonts w:hint="eastAsia"/>
                <w:lang w:val="en-US" w:eastAsia="zh-CN"/>
              </w:rPr>
              <w:t xml:space="preserve">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proofErr w:type="spellStart"/>
            <w:r>
              <w:rPr>
                <w:b/>
                <w:bCs/>
              </w:rPr>
              <w:t>aken</w:t>
            </w:r>
            <w:proofErr w:type="spellEnd"/>
            <w:r>
              <w:rPr>
                <w:b/>
                <w:bCs/>
              </w:rPr>
              <w:t xml:space="preserve"> into consideration the </w:t>
            </w:r>
            <w:r>
              <w:rPr>
                <w:rFonts w:hint="eastAsia"/>
                <w:b/>
                <w:bCs/>
                <w:lang w:val="en-US" w:eastAsia="zh-CN"/>
              </w:rPr>
              <w:t>attribution value</w:t>
            </w:r>
            <w:r>
              <w:rPr>
                <w:b/>
                <w:bCs/>
              </w:rPr>
              <w:t xml:space="preserve"> when allocating the UE ID </w:t>
            </w:r>
            <w:proofErr w:type="gramStart"/>
            <w:r>
              <w:rPr>
                <w:b/>
                <w:bCs/>
              </w:rPr>
              <w:t>e.g.</w:t>
            </w:r>
            <w:proofErr w:type="gramEnd"/>
            <w:r>
              <w:rPr>
                <w:b/>
                <w:bCs/>
              </w:rPr>
              <w:t xml:space="preserve">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 xml:space="preserve">The solution in proposal 3, we just consider </w:t>
            </w:r>
            <w:proofErr w:type="gramStart"/>
            <w:r>
              <w:rPr>
                <w:rFonts w:hint="eastAsia"/>
                <w:lang w:val="en-US" w:eastAsia="zh-CN"/>
              </w:rPr>
              <w:t>what information is needed by CN</w:t>
            </w:r>
            <w:proofErr w:type="gramEnd"/>
            <w:r>
              <w:rPr>
                <w:rFonts w:hint="eastAsia"/>
                <w:lang w:val="en-US" w:eastAsia="zh-CN"/>
              </w:rPr>
              <w:t xml:space="preserve"> (</w:t>
            </w:r>
            <w:proofErr w:type="spellStart"/>
            <w:r>
              <w:rPr>
                <w:rFonts w:hint="eastAsia"/>
                <w:lang w:val="en-US" w:eastAsia="zh-CN"/>
              </w:rPr>
              <w:t>i.e</w:t>
            </w:r>
            <w:proofErr w:type="spellEnd"/>
            <w:r>
              <w:rPr>
                <w:rFonts w:hint="eastAsia"/>
                <w:lang w:val="en-US" w:eastAsia="zh-CN"/>
              </w:rPr>
              <w:t xml:space="preserve"> paging probability, power file, the </w:t>
            </w:r>
            <w:proofErr w:type="spellStart"/>
            <w:r>
              <w:rPr>
                <w:rFonts w:hint="eastAsia"/>
                <w:lang w:val="en-US" w:eastAsia="zh-CN"/>
              </w:rPr>
              <w:t>Nsg</w:t>
            </w:r>
            <w:proofErr w:type="spellEnd"/>
            <w:r>
              <w:rPr>
                <w:rFonts w:hint="eastAsia"/>
                <w:lang w:val="en-US" w:eastAsia="zh-CN"/>
              </w:rPr>
              <w:t xml:space="preserve">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w:t>
            </w:r>
            <w:proofErr w:type="spellStart"/>
            <w:r>
              <w:rPr>
                <w:lang w:eastAsia="zh-CN"/>
              </w:rPr>
              <w:t>gNB</w:t>
            </w:r>
            <w:proofErr w:type="spellEnd"/>
            <w:r>
              <w:rPr>
                <w:lang w:eastAsia="zh-CN"/>
              </w:rPr>
              <w:t xml:space="preserve">/UE subgrouping capability is common to CN-assigned and UEID-based (in which case </w:t>
            </w:r>
            <w:r>
              <w:t>UE-ID based cannot be overridden by NW assignment</w:t>
            </w:r>
            <w:proofErr w:type="gramStart"/>
            <w:r>
              <w:t>), and</w:t>
            </w:r>
            <w:proofErr w:type="gramEnd"/>
            <w:r>
              <w:t xml:space="preserve"> considering options a3 and b2 which provide full flexibility of NW and </w:t>
            </w:r>
            <w:proofErr w:type="spellStart"/>
            <w:r>
              <w:t>gNB</w:t>
            </w:r>
            <w:proofErr w:type="spellEnd"/>
            <w:r>
              <w:t xml:space="preserve">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w:t>
            </w:r>
            <w:proofErr w:type="gramStart"/>
            <w:r w:rsidR="0026030C">
              <w:rPr>
                <w:rFonts w:eastAsia="Malgun Gothic"/>
                <w:lang w:eastAsia="ko-KR"/>
              </w:rPr>
              <w:t>e.g.</w:t>
            </w:r>
            <w:proofErr w:type="gramEnd"/>
            <w:r w:rsidR="0026030C">
              <w:rPr>
                <w:rFonts w:eastAsia="Malgun Gothic"/>
                <w:lang w:eastAsia="ko-KR"/>
              </w:rPr>
              <w:t xml:space="preserve">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w:t>
            </w:r>
            <w:proofErr w:type="spellStart"/>
            <w:r w:rsidRPr="00550AAF">
              <w:rPr>
                <w:rFonts w:cs="Arial"/>
                <w:szCs w:val="18"/>
                <w:lang w:eastAsia="zh-CN"/>
              </w:rPr>
              <w:t>gNB</w:t>
            </w:r>
            <w:proofErr w:type="spellEnd"/>
            <w:r w:rsidRPr="00550AAF">
              <w:rPr>
                <w:rFonts w:cs="Arial"/>
                <w:szCs w:val="18"/>
                <w:lang w:eastAsia="zh-CN"/>
              </w:rPr>
              <w:t xml:space="preserve">.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w:t>
            </w:r>
            <w:proofErr w:type="spellStart"/>
            <w:r w:rsidRPr="00550AAF">
              <w:rPr>
                <w:rFonts w:cs="Arial"/>
                <w:szCs w:val="18"/>
                <w:lang w:eastAsia="zh-CN"/>
              </w:rPr>
              <w:t>gNBs</w:t>
            </w:r>
            <w:proofErr w:type="spellEnd"/>
            <w:r w:rsidRPr="00550AAF">
              <w:rPr>
                <w:rFonts w:cs="Arial"/>
                <w:szCs w:val="18"/>
                <w:lang w:eastAsia="zh-CN"/>
              </w:rPr>
              <w:t xml:space="preserve"> provides the supported number of subgroups to the CN and CN can allocate the UE and </w:t>
            </w:r>
            <w:proofErr w:type="spellStart"/>
            <w:r w:rsidRPr="00550AAF">
              <w:rPr>
                <w:rFonts w:cs="Arial"/>
                <w:szCs w:val="18"/>
                <w:lang w:eastAsia="zh-CN"/>
              </w:rPr>
              <w:t>gNB</w:t>
            </w:r>
            <w:proofErr w:type="spellEnd"/>
            <w:r w:rsidRPr="00550AAF">
              <w:rPr>
                <w:rFonts w:cs="Arial"/>
                <w:szCs w:val="18"/>
                <w:lang w:eastAsia="zh-CN"/>
              </w:rPr>
              <w:t xml:space="preserve"> with a set of subgroup IDs just like Option 2 – this can reduce the number of subgroup IDs to provide to the UE as CN only needs to consider the number of subgroups </w:t>
            </w:r>
            <w:proofErr w:type="gramStart"/>
            <w:r w:rsidRPr="00550AAF">
              <w:rPr>
                <w:rFonts w:cs="Arial"/>
                <w:szCs w:val="18"/>
                <w:lang w:eastAsia="zh-CN"/>
              </w:rPr>
              <w:t>actually used</w:t>
            </w:r>
            <w:proofErr w:type="gramEnd"/>
            <w:r w:rsidRPr="00550AAF">
              <w:rPr>
                <w:rFonts w:cs="Arial"/>
                <w:szCs w:val="18"/>
                <w:lang w:eastAsia="zh-CN"/>
              </w:rPr>
              <w:t xml:space="preserve"> by the </w:t>
            </w:r>
            <w:proofErr w:type="spellStart"/>
            <w:r w:rsidRPr="00550AAF">
              <w:rPr>
                <w:rFonts w:cs="Arial"/>
                <w:szCs w:val="18"/>
                <w:lang w:eastAsia="zh-CN"/>
              </w:rPr>
              <w:t>gNBs</w:t>
            </w:r>
            <w:proofErr w:type="spellEnd"/>
            <w:r w:rsidRPr="00550AAF">
              <w:rPr>
                <w:rFonts w:cs="Arial"/>
                <w:szCs w:val="18"/>
                <w:lang w:eastAsia="zh-CN"/>
              </w:rPr>
              <w:t xml:space="preserve">.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CommentText"/>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 xml:space="preserve">We don’t think option 2 is complex – UE simply </w:t>
            </w:r>
            <w:proofErr w:type="gramStart"/>
            <w:r w:rsidRPr="00550AAF">
              <w:rPr>
                <w:rFonts w:ascii="Arial" w:hAnsi="Arial" w:cs="Arial"/>
                <w:sz w:val="18"/>
                <w:szCs w:val="18"/>
              </w:rPr>
              <w:t>has to</w:t>
            </w:r>
            <w:proofErr w:type="gramEnd"/>
            <w:r w:rsidRPr="00550AAF">
              <w:rPr>
                <w:rFonts w:ascii="Arial" w:hAnsi="Arial" w:cs="Arial"/>
                <w:sz w:val="18"/>
                <w:szCs w:val="18"/>
              </w:rPr>
              <w:t xml:space="preserve">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w:t>
            </w:r>
            <w:proofErr w:type="gramStart"/>
            <w:r w:rsidRPr="00550AAF">
              <w:rPr>
                <w:rFonts w:ascii="Arial" w:hAnsi="Arial" w:cs="Arial"/>
                <w:sz w:val="18"/>
                <w:szCs w:val="18"/>
              </w:rPr>
              <w:t>So</w:t>
            </w:r>
            <w:proofErr w:type="gramEnd"/>
            <w:r w:rsidRPr="00550AAF">
              <w:rPr>
                <w:rFonts w:ascii="Arial" w:hAnsi="Arial" w:cs="Arial"/>
                <w:sz w:val="18"/>
                <w:szCs w:val="18"/>
              </w:rPr>
              <w:t xml:space="preserve"> we think it is the simplest in terms of agreement and specification work.  The overhead is minor with 8 subgroups. </w:t>
            </w:r>
            <w:proofErr w:type="gramStart"/>
            <w:r w:rsidRPr="00550AAF">
              <w:rPr>
                <w:rFonts w:ascii="Arial" w:hAnsi="Arial" w:cs="Arial"/>
                <w:sz w:val="18"/>
                <w:szCs w:val="18"/>
              </w:rPr>
              <w:t>E.g.</w:t>
            </w:r>
            <w:proofErr w:type="gramEnd"/>
            <w:r w:rsidRPr="00550AAF">
              <w:rPr>
                <w:rFonts w:ascii="Arial" w:hAnsi="Arial" w:cs="Arial"/>
                <w:sz w:val="18"/>
                <w:szCs w:val="18"/>
              </w:rPr>
              <w:t xml:space="preserve">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 xml:space="preserve">As on the case where both UE-ID based subgrouping and </w:t>
            </w:r>
            <w:proofErr w:type="gramStart"/>
            <w:r w:rsidRPr="00550AAF">
              <w:rPr>
                <w:rFonts w:cs="Arial"/>
                <w:szCs w:val="18"/>
              </w:rPr>
              <w:t>network based</w:t>
            </w:r>
            <w:proofErr w:type="gramEnd"/>
            <w:r w:rsidRPr="00550AAF">
              <w:rPr>
                <w:rFonts w:cs="Arial"/>
                <w:szCs w:val="18"/>
              </w:rPr>
              <w:t xml:space="preserve">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proofErr w:type="gramStart"/>
            <w:r w:rsidRPr="00550AAF">
              <w:rPr>
                <w:rFonts w:cs="Arial"/>
                <w:szCs w:val="18"/>
              </w:rPr>
              <w:t>Hence</w:t>
            </w:r>
            <w:proofErr w:type="gramEnd"/>
            <w:r w:rsidRPr="00550AAF">
              <w:rPr>
                <w:rFonts w:cs="Arial"/>
                <w:szCs w:val="18"/>
              </w:rPr>
              <w:t xml:space="preserv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 xml:space="preserve">Our understanding is that this option is ruled out by the previous agreement as mentioned by Samsung. Furthermore, it is also unclear or confusing to us what reusing </w:t>
            </w:r>
            <w:proofErr w:type="spellStart"/>
            <w:r w:rsidRPr="00550AAF">
              <w:rPr>
                <w:lang w:eastAsia="zh-CN"/>
              </w:rPr>
              <w:t>NBIoT</w:t>
            </w:r>
            <w:proofErr w:type="spellEnd"/>
            <w:r w:rsidRPr="00550AAF">
              <w:rPr>
                <w:lang w:eastAsia="zh-CN"/>
              </w:rPr>
              <w:t xml:space="preserve"> framework means here. In the current </w:t>
            </w:r>
            <w:proofErr w:type="spellStart"/>
            <w:r w:rsidRPr="00550AAF">
              <w:rPr>
                <w:lang w:eastAsia="zh-CN"/>
              </w:rPr>
              <w:t>NBIoT</w:t>
            </w:r>
            <w:proofErr w:type="spellEnd"/>
            <w:r w:rsidRPr="00550AAF">
              <w:rPr>
                <w:lang w:eastAsia="zh-CN"/>
              </w:rPr>
              <w:t xml:space="preserve"> framework. Is it using the paging threshold to calculate the subgrouping set or the subgroup set is provided to the </w:t>
            </w:r>
            <w:proofErr w:type="spellStart"/>
            <w:r w:rsidRPr="00550AAF">
              <w:rPr>
                <w:lang w:eastAsia="zh-CN"/>
              </w:rPr>
              <w:t>gNB</w:t>
            </w:r>
            <w:proofErr w:type="spellEnd"/>
            <w:r w:rsidRPr="00550AAF">
              <w:rPr>
                <w:lang w:eastAsia="zh-CN"/>
              </w:rPr>
              <w:t xml:space="preserve">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 xml:space="preserve">If reusing </w:t>
            </w:r>
            <w:proofErr w:type="spellStart"/>
            <w:r w:rsidRPr="00550AAF">
              <w:rPr>
                <w:lang w:eastAsia="zh-CN"/>
              </w:rPr>
              <w:t>NBIoT</w:t>
            </w:r>
            <w:proofErr w:type="spellEnd"/>
            <w:r w:rsidRPr="00550AAF">
              <w:rPr>
                <w:lang w:eastAsia="zh-CN"/>
              </w:rPr>
              <w:t xml:space="preserve"> framework means that the subgroup set is provided by CN during paging, it will have the same coordination issue between CN and </w:t>
            </w:r>
            <w:proofErr w:type="spellStart"/>
            <w:r w:rsidRPr="00550AAF">
              <w:rPr>
                <w:lang w:eastAsia="zh-CN"/>
              </w:rPr>
              <w:t>gNB</w:t>
            </w:r>
            <w:proofErr w:type="spellEnd"/>
            <w:r w:rsidRPr="00550AAF">
              <w:rPr>
                <w:lang w:eastAsia="zh-CN"/>
              </w:rPr>
              <w:t xml:space="preserve"> like Options 1 and 2. In the case, </w:t>
            </w:r>
            <w:proofErr w:type="gramStart"/>
            <w:r w:rsidRPr="00550AAF">
              <w:rPr>
                <w:lang w:eastAsia="zh-CN"/>
              </w:rPr>
              <w:t>the  pros</w:t>
            </w:r>
            <w:proofErr w:type="gramEnd"/>
            <w:r w:rsidRPr="00550AAF">
              <w:rPr>
                <w:lang w:eastAsia="zh-CN"/>
              </w:rPr>
              <w:t xml:space="preserve"> “</w:t>
            </w:r>
            <w:r w:rsidRPr="00550AAF">
              <w:t>RAN can decide number of subgroups based on its own paging configuration without requiring coordination between CN assignment and RAN configuration</w:t>
            </w:r>
            <w:r w:rsidRPr="00550AAF">
              <w:rPr>
                <w:lang w:eastAsia="zh-CN"/>
              </w:rPr>
              <w:t xml:space="preserve">” will not be possible. This process in the UE is far more complex than selecting a Paging group ID based on the number supported by the </w:t>
            </w:r>
            <w:proofErr w:type="spellStart"/>
            <w:r w:rsidRPr="00550AAF">
              <w:rPr>
                <w:lang w:eastAsia="zh-CN"/>
              </w:rPr>
              <w:t>gNB</w:t>
            </w:r>
            <w:proofErr w:type="spellEnd"/>
            <w:r w:rsidRPr="00550AAF">
              <w:rPr>
                <w:lang w:eastAsia="zh-CN"/>
              </w:rPr>
              <w:t xml:space="preserve">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ListParagraph"/>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ListParagraph"/>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 xml:space="preserve">is something that RAN can decide after </w:t>
            </w:r>
            <w:proofErr w:type="gramStart"/>
            <w:r w:rsidR="0048590A">
              <w:rPr>
                <w:lang w:eastAsia="zh-CN"/>
              </w:rPr>
              <w:t>taking into account</w:t>
            </w:r>
            <w:proofErr w:type="gramEnd"/>
            <w:r w:rsidR="0048590A">
              <w:rPr>
                <w:lang w:eastAsia="zh-CN"/>
              </w:rPr>
              <w:t xml:space="preserve">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285BBB" w14:paraId="38730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2F097" w14:textId="6CE302D4" w:rsidR="00285BBB" w:rsidRDefault="00285BBB" w:rsidP="00285BBB">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6D49EEE" w14:textId="5BF06AC3" w:rsidR="00285BBB" w:rsidRDefault="00285BBB" w:rsidP="00285BBB">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313C9C79" w14:textId="77777777" w:rsidR="00285BBB" w:rsidRDefault="00285BBB" w:rsidP="00285BBB">
            <w:pPr>
              <w:pStyle w:val="TAC"/>
              <w:spacing w:before="20" w:after="20"/>
              <w:ind w:left="57" w:right="57"/>
              <w:jc w:val="left"/>
              <w:rPr>
                <w:lang w:eastAsia="zh-CN"/>
              </w:rPr>
            </w:pPr>
            <w:r>
              <w:t>Based</w:t>
            </w:r>
            <w:r>
              <w:rPr>
                <w:lang w:eastAsia="zh-CN"/>
              </w:rPr>
              <w:t xml:space="preserve"> on above discussion, we have a clear understanding to option.1 and option.3 as below:</w:t>
            </w:r>
          </w:p>
          <w:p w14:paraId="7D4B9B6E" w14:textId="77777777" w:rsidR="00285BBB" w:rsidRDefault="00285BBB" w:rsidP="00285BBB">
            <w:pPr>
              <w:pStyle w:val="ListParagraph"/>
              <w:numPr>
                <w:ilvl w:val="0"/>
                <w:numId w:val="4"/>
              </w:numPr>
            </w:pPr>
            <w:r>
              <w:t>Option.1 UE paging group ID for CN-assigned method is configured by CN.</w:t>
            </w:r>
          </w:p>
          <w:p w14:paraId="5896C41E" w14:textId="77777777" w:rsidR="00285BBB" w:rsidRDefault="00285BBB" w:rsidP="00285BBB">
            <w:pPr>
              <w:pStyle w:val="ListParagraph"/>
              <w:numPr>
                <w:ilvl w:val="0"/>
                <w:numId w:val="4"/>
              </w:numPr>
            </w:pPr>
            <w:r>
              <w:t xml:space="preserve">Option.3 UE paging group ID is computed based on legacy NB-IOT method, </w:t>
            </w:r>
            <w:r>
              <w:rPr>
                <w:rFonts w:hint="eastAsia"/>
              </w:rPr>
              <w:t>thi</w:t>
            </w:r>
            <w:r>
              <w:t xml:space="preserve">s means that, UE will get the related </w:t>
            </w:r>
            <w:proofErr w:type="gramStart"/>
            <w:r>
              <w:t>information(</w:t>
            </w:r>
            <w:proofErr w:type="spellStart"/>
            <w:proofErr w:type="gramEnd"/>
            <w:r>
              <w:t>e.g</w:t>
            </w:r>
            <w:proofErr w:type="spellEnd"/>
            <w:r>
              <w:t>, paging probability) with different characteristics by NAS procedure, and read the configuration information on the mapping of UE group ID and the related information(</w:t>
            </w:r>
            <w:proofErr w:type="spellStart"/>
            <w:r>
              <w:t>e.g</w:t>
            </w:r>
            <w:proofErr w:type="spellEnd"/>
            <w:r>
              <w:t>, paging probability) broadcasted in a cell, then UE will find its group-ID based on UE specific information and the mapping information.</w:t>
            </w:r>
          </w:p>
          <w:p w14:paraId="2AEEA82A" w14:textId="77777777" w:rsidR="00285BBB" w:rsidRDefault="00285BBB" w:rsidP="00285BBB">
            <w:pPr>
              <w:pStyle w:val="ListParagraph"/>
              <w:numPr>
                <w:ilvl w:val="0"/>
                <w:numId w:val="4"/>
              </w:numPr>
            </w:pPr>
            <w:r>
              <w:rPr>
                <w:lang w:eastAsia="zh-CN"/>
              </w:rPr>
              <w:t xml:space="preserve">But for option.2, it is not clear how the UE will find the </w:t>
            </w:r>
            <w:r>
              <w:t>subgroup ID based on</w:t>
            </w:r>
            <w:r>
              <w:rPr>
                <w:lang w:eastAsia="zh-CN"/>
              </w:rPr>
              <w:t xml:space="preserve"> </w:t>
            </w:r>
            <w:r>
              <w:t>subgroups ID set for different configurations in CN side and the configuration in cell side. Does the number of subgroups in a subgroup set and the subgroups threshold in this flow chart will define the subgroup ID(s) in a subgroup set? If it is, then how does UE find its subgroup ID in a subgroup set?</w:t>
            </w:r>
          </w:p>
          <w:p w14:paraId="20B61100" w14:textId="3C42DA68" w:rsidR="00285BBB" w:rsidRPr="000301BF" w:rsidRDefault="000301BF" w:rsidP="00285BBB">
            <w:pPr>
              <w:pStyle w:val="TAC"/>
              <w:spacing w:before="20" w:after="20"/>
              <w:ind w:left="417" w:right="57"/>
              <w:jc w:val="left"/>
              <w:rPr>
                <w:color w:val="70AD47" w:themeColor="accent6"/>
                <w:lang w:eastAsia="zh-CN"/>
              </w:rPr>
            </w:pPr>
            <w:r>
              <w:rPr>
                <w:color w:val="70AD47" w:themeColor="accent6"/>
                <w:lang w:eastAsia="zh-CN"/>
              </w:rPr>
              <w:t xml:space="preserve">[Intel-Proponent]: Option 2 is like Option 1 where instead of only 1 UE paging group ID, a set of UE paging group IDs for CN-assigned method is configured by CN to UE. Each of the UE paging group IDs in the set corresponds to the one possible total number of subgroups configured by RAN. For example, if RAN can configure the total number of subgroups as {2,4,8} subgroups in </w:t>
            </w:r>
            <w:proofErr w:type="spellStart"/>
            <w:r>
              <w:rPr>
                <w:color w:val="70AD47" w:themeColor="accent6"/>
                <w:lang w:eastAsia="zh-CN"/>
              </w:rPr>
              <w:t>acell</w:t>
            </w:r>
            <w:proofErr w:type="spellEnd"/>
            <w:r>
              <w:rPr>
                <w:color w:val="70AD47" w:themeColor="accent6"/>
                <w:lang w:eastAsia="zh-CN"/>
              </w:rPr>
              <w:t xml:space="preserve">, then CN provides an ID#1 corresponding to 2, ID#2 to 4 and ID#3 to 8. While in idle/inactive mode, UE will use the ID corresponding to total number of subgroups broadcast in the serving cell.  </w:t>
            </w:r>
          </w:p>
          <w:p w14:paraId="03B6FA41" w14:textId="77777777" w:rsidR="00285BBB" w:rsidRDefault="00285BBB" w:rsidP="00285BBB">
            <w:pPr>
              <w:pStyle w:val="TAC"/>
              <w:spacing w:before="20" w:after="20"/>
              <w:ind w:left="57" w:right="57"/>
              <w:jc w:val="left"/>
              <w:rPr>
                <w:lang w:eastAsia="zh-CN"/>
              </w:rPr>
            </w:pPr>
          </w:p>
          <w:p w14:paraId="35E1F4A4" w14:textId="77777777" w:rsidR="00285BBB" w:rsidRDefault="00285BBB" w:rsidP="00285BBB">
            <w:pPr>
              <w:pStyle w:val="TAC"/>
              <w:spacing w:before="20" w:after="20"/>
              <w:ind w:left="57" w:right="57"/>
              <w:jc w:val="left"/>
              <w:rPr>
                <w:lang w:eastAsia="zh-CN"/>
              </w:rPr>
            </w:pPr>
          </w:p>
        </w:tc>
      </w:tr>
      <w:tr w:rsidR="00F743FE"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2F6CE0FA" w:rsidR="00F743FE" w:rsidRDefault="00F743FE" w:rsidP="00F743F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38351C" w14:textId="08D52B48" w:rsidR="00F743FE" w:rsidRDefault="00F743FE" w:rsidP="00F743F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45A3389" w14:textId="570565BE" w:rsidR="00F743FE" w:rsidRDefault="00F743FE" w:rsidP="00F743FE">
            <w:pPr>
              <w:pStyle w:val="TAC"/>
              <w:spacing w:before="20" w:after="20"/>
              <w:ind w:left="57" w:right="57"/>
              <w:jc w:val="left"/>
              <w:rPr>
                <w:lang w:eastAsia="zh-CN"/>
              </w:rPr>
            </w:pPr>
            <w:r>
              <w:rPr>
                <w:lang w:eastAsia="zh-CN"/>
              </w:rPr>
              <w:t>We disagree with Samsung, Oppo and LG. During the discussion “ID” was removed from the agreement by the chairman because the assignment does not necessarily be subgroup ID itself.</w:t>
            </w:r>
          </w:p>
        </w:tc>
      </w:tr>
      <w:tr w:rsidR="006C68DF" w14:paraId="0133AB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D18DC9" w14:textId="70FB1BF1"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5392232" w14:textId="6C6BD1A0"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55E8AC" w14:textId="77777777" w:rsidR="006C68DF" w:rsidRDefault="006C68DF" w:rsidP="006C68DF">
            <w:pPr>
              <w:pStyle w:val="TAC"/>
              <w:spacing w:before="20" w:after="20"/>
              <w:ind w:left="57" w:right="57"/>
              <w:jc w:val="left"/>
              <w:rPr>
                <w:lang w:eastAsia="zh-CN"/>
              </w:rPr>
            </w:pPr>
            <w:r>
              <w:rPr>
                <w:lang w:eastAsia="zh-CN"/>
              </w:rPr>
              <w:t xml:space="preserve">We are generally fine with this description. However, we are sceptical on the ability of RAN to minimize the number of groups indicated by CN as the grouping criteria are implementation-based, so the groups have no intrinsic hierarchy. Considering this, the options more or less converge, but </w:t>
            </w:r>
            <w:proofErr w:type="gramStart"/>
            <w:r>
              <w:rPr>
                <w:lang w:eastAsia="zh-CN"/>
              </w:rPr>
              <w:t>still</w:t>
            </w:r>
            <w:proofErr w:type="gramEnd"/>
            <w:r>
              <w:rPr>
                <w:lang w:eastAsia="zh-CN"/>
              </w:rPr>
              <w:t xml:space="preserve"> we think this description gives a good basis for discussion. </w:t>
            </w:r>
          </w:p>
          <w:p w14:paraId="5BE1D19F" w14:textId="1DCC10F0" w:rsidR="006C68DF" w:rsidRDefault="006C68DF" w:rsidP="006C68DF">
            <w:pPr>
              <w:pStyle w:val="TAC"/>
              <w:spacing w:before="20" w:after="20"/>
              <w:ind w:left="57" w:right="57"/>
              <w:jc w:val="left"/>
              <w:rPr>
                <w:lang w:eastAsia="zh-CN"/>
              </w:rPr>
            </w:pPr>
            <w:r>
              <w:rPr>
                <w:lang w:eastAsia="zh-CN"/>
              </w:rPr>
              <w:t xml:space="preserve">We do not agree that option 3 has been excluded by previous agreements, </w:t>
            </w:r>
            <w:proofErr w:type="gramStart"/>
            <w:r>
              <w:rPr>
                <w:lang w:eastAsia="zh-CN"/>
              </w:rPr>
              <w:t>it is clear that the</w:t>
            </w:r>
            <w:proofErr w:type="gramEnd"/>
            <w:r>
              <w:rPr>
                <w:lang w:eastAsia="zh-CN"/>
              </w:rPr>
              <w:t xml:space="preserve"> AMF is the one controlling the grouping.</w:t>
            </w: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w:t>
            </w:r>
            <w:proofErr w:type="spellStart"/>
            <w:r>
              <w:t>gNB</w:t>
            </w:r>
            <w:proofErr w:type="spellEnd"/>
            <w:r>
              <w:t xml:space="preserve"> configures the mapping between subgrouping information to L1 radio resource(s) on </w:t>
            </w:r>
            <w:proofErr w:type="spellStart"/>
            <w:r>
              <w:t>Uu</w:t>
            </w:r>
            <w:proofErr w:type="spellEnd"/>
            <w:r>
              <w:t xml:space="preserve">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 xml:space="preserve">NB-IoT framework is preferred as this is the mechanism already supported in LTE. In this option, UEs can be assigned to different groups based on UE characteristic, and the </w:t>
            </w:r>
            <w:proofErr w:type="spellStart"/>
            <w:r>
              <w:t>gNB</w:t>
            </w:r>
            <w:proofErr w:type="spellEnd"/>
            <w:r>
              <w:t xml:space="preserve"> has the flexibility of determining the subgrouping information, </w:t>
            </w:r>
            <w:proofErr w:type="gramStart"/>
            <w:r>
              <w:t>e.g.</w:t>
            </w:r>
            <w:proofErr w:type="gramEnd"/>
            <w:r>
              <w:t xml:space="preserve"> the total number of supported </w:t>
            </w:r>
            <w:proofErr w:type="spellStart"/>
            <w:r>
              <w:t>subgourps</w:t>
            </w:r>
            <w:proofErr w:type="spellEnd"/>
            <w:r>
              <w:t>.</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 xml:space="preserve">Option 1.a4 + Option 1.b4 require the least implementation complexity for UE, </w:t>
            </w:r>
            <w:proofErr w:type="spellStart"/>
            <w:r>
              <w:rPr>
                <w:lang w:eastAsia="zh-CN"/>
              </w:rPr>
              <w:t>gNB</w:t>
            </w:r>
            <w:proofErr w:type="spellEnd"/>
            <w:r>
              <w:rPr>
                <w:lang w:eastAsia="zh-CN"/>
              </w:rPr>
              <w:t xml:space="preserve">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w:t>
            </w:r>
            <w:proofErr w:type="gramStart"/>
            <w:r>
              <w:rPr>
                <w:lang w:eastAsia="zh-CN"/>
              </w:rPr>
              <w:t>complicated</w:t>
            </w:r>
            <w:proofErr w:type="gramEnd"/>
            <w:r>
              <w:rPr>
                <w:lang w:eastAsia="zh-CN"/>
              </w:rPr>
              <w:t xml:space="preserve">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 xml:space="preserve">It is better that Option 3 can </w:t>
            </w:r>
            <w:proofErr w:type="gramStart"/>
            <w:r>
              <w:rPr>
                <w:rFonts w:hint="eastAsia"/>
                <w:lang w:val="en-US" w:eastAsia="zh-CN"/>
              </w:rPr>
              <w:t>be reused</w:t>
            </w:r>
            <w:proofErr w:type="gramEnd"/>
            <w:r>
              <w:rPr>
                <w:rFonts w:hint="eastAsia"/>
                <w:lang w:val="en-US" w:eastAsia="zh-CN"/>
              </w:rPr>
              <w:t xml:space="preserve"> which lead the less specification effort. </w:t>
            </w:r>
            <w:proofErr w:type="gramStart"/>
            <w:r>
              <w:rPr>
                <w:rFonts w:hint="eastAsia"/>
                <w:lang w:val="en-US" w:eastAsia="zh-CN"/>
              </w:rPr>
              <w:t>if  option</w:t>
            </w:r>
            <w:proofErr w:type="gramEnd"/>
            <w:r>
              <w:rPr>
                <w:rFonts w:hint="eastAsia"/>
                <w:lang w:val="en-US" w:eastAsia="zh-CN"/>
              </w:rPr>
              <w:t xml:space="preserve"> 3 is excluded, we can consider the option 1, but we think, for option 1, there are a lot of issues to be discussed as listed above. We are not sure whether it is </w:t>
            </w:r>
            <w:proofErr w:type="gramStart"/>
            <w:r>
              <w:rPr>
                <w:rFonts w:hint="eastAsia"/>
                <w:lang w:val="en-US" w:eastAsia="zh-CN"/>
              </w:rPr>
              <w:t>deserve</w:t>
            </w:r>
            <w:proofErr w:type="gramEnd"/>
            <w:r>
              <w:rPr>
                <w:rFonts w:hint="eastAsia"/>
                <w:lang w:val="en-US" w:eastAsia="zh-CN"/>
              </w:rPr>
              <w:t xml:space="pr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 xml:space="preserve">As commented in Q1, considering a3 and b2 and assuming </w:t>
            </w:r>
            <w:proofErr w:type="spellStart"/>
            <w:r>
              <w:rPr>
                <w:lang w:eastAsia="zh-CN"/>
              </w:rPr>
              <w:t>gNB</w:t>
            </w:r>
            <w:proofErr w:type="spellEnd"/>
            <w:r>
              <w:rPr>
                <w:lang w:eastAsia="zh-CN"/>
              </w:rPr>
              <w:t>/UE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w:t>
            </w:r>
            <w:proofErr w:type="gramStart"/>
            <w:r w:rsidR="003313BD">
              <w:rPr>
                <w:lang w:eastAsia="zh-CN"/>
              </w:rPr>
              <w:t>introduce</w:t>
            </w:r>
            <w:proofErr w:type="gramEnd"/>
            <w:r w:rsidR="003313BD">
              <w:rPr>
                <w:lang w:eastAsia="zh-CN"/>
              </w:rPr>
              <w:t xml:space="preserve"> more </w:t>
            </w:r>
            <w:proofErr w:type="spellStart"/>
            <w:r w:rsidR="003313BD">
              <w:rPr>
                <w:lang w:eastAsia="zh-CN"/>
              </w:rPr>
              <w:t>signaling</w:t>
            </w:r>
            <w:proofErr w:type="spellEnd"/>
            <w:r w:rsidR="003313BD">
              <w:rPr>
                <w:lang w:eastAsia="zh-CN"/>
              </w:rPr>
              <w:t xml:space="preserve"> overhead between </w:t>
            </w:r>
            <w:proofErr w:type="spellStart"/>
            <w:r w:rsidR="003313BD">
              <w:rPr>
                <w:lang w:eastAsia="zh-CN"/>
              </w:rPr>
              <w:t>gNB</w:t>
            </w:r>
            <w:proofErr w:type="spellEnd"/>
            <w:r w:rsidR="003313BD">
              <w:rPr>
                <w:lang w:eastAsia="zh-CN"/>
              </w:rPr>
              <w:t xml:space="preserve">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w:t>
            </w:r>
            <w:proofErr w:type="spellStart"/>
            <w:r w:rsidR="00B71ABA">
              <w:rPr>
                <w:lang w:eastAsia="zh-CN"/>
              </w:rPr>
              <w:t>gNB</w:t>
            </w:r>
            <w:proofErr w:type="spellEnd"/>
            <w:r w:rsidR="00B71ABA">
              <w:rPr>
                <w:lang w:eastAsia="zh-CN"/>
              </w:rPr>
              <w:t xml:space="preserve"> is not needed to broadcast the number of total subgroups. Thus, we prefer to remove “</w:t>
            </w:r>
            <w:r w:rsidR="00B71ABA">
              <w:t>(</w:t>
            </w:r>
            <w:proofErr w:type="gramStart"/>
            <w:r w:rsidR="00B71ABA">
              <w:t>e.g.</w:t>
            </w:r>
            <w:proofErr w:type="gramEnd"/>
            <w:r w:rsidR="00B71ABA">
              <w:t xml:space="preserve">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 xml:space="preserve">/b2, option 1 is </w:t>
            </w:r>
            <w:proofErr w:type="gramStart"/>
            <w:r>
              <w:rPr>
                <w:rFonts w:eastAsia="Malgun Gothic"/>
                <w:lang w:eastAsia="ko-KR"/>
              </w:rPr>
              <w:t>more simple</w:t>
            </w:r>
            <w:proofErr w:type="gramEnd"/>
            <w:r>
              <w:rPr>
                <w:rFonts w:eastAsia="Malgun Gothic"/>
                <w:lang w:eastAsia="ko-KR"/>
              </w:rPr>
              <w:t xml:space="preserv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285BBB"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63D4BD7B"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32E06B4" w14:textId="737614F6" w:rsidR="00285BBB" w:rsidRDefault="00285BBB" w:rsidP="00285BBB">
            <w:pPr>
              <w:pStyle w:val="TAC"/>
              <w:spacing w:before="20" w:after="20"/>
              <w:ind w:left="57" w:right="57"/>
              <w:jc w:val="left"/>
              <w:rPr>
                <w:lang w:eastAsia="zh-CN"/>
              </w:rPr>
            </w:pPr>
            <w:r>
              <w:rPr>
                <w:lang w:eastAsia="zh-CN"/>
              </w:rPr>
              <w:t>3/1</w:t>
            </w:r>
          </w:p>
        </w:tc>
        <w:tc>
          <w:tcPr>
            <w:tcW w:w="6942" w:type="dxa"/>
            <w:tcBorders>
              <w:top w:val="single" w:sz="4" w:space="0" w:color="auto"/>
              <w:left w:val="single" w:sz="4" w:space="0" w:color="auto"/>
              <w:bottom w:val="single" w:sz="4" w:space="0" w:color="auto"/>
              <w:right w:val="single" w:sz="4" w:space="0" w:color="auto"/>
            </w:tcBorders>
          </w:tcPr>
          <w:p w14:paraId="37C3FAB6" w14:textId="140F162F" w:rsidR="00285BBB" w:rsidRDefault="00285BBB" w:rsidP="00285BBB">
            <w:pPr>
              <w:pStyle w:val="TAC"/>
              <w:spacing w:before="20" w:after="20"/>
              <w:ind w:left="57" w:right="57"/>
              <w:jc w:val="left"/>
              <w:rPr>
                <w:lang w:eastAsia="zh-CN"/>
              </w:rPr>
            </w:pPr>
            <w:r>
              <w:rPr>
                <w:lang w:eastAsia="zh-CN"/>
              </w:rPr>
              <w:t xml:space="preserve">See our comment in Q1. We prefer the legacy option.3 if it is not excluded by current agreement. Not clear about the </w:t>
            </w:r>
            <w:r>
              <w:rPr>
                <w:rFonts w:hint="eastAsia"/>
                <w:lang w:eastAsia="zh-CN"/>
              </w:rPr>
              <w:t>opt</w:t>
            </w:r>
            <w:r>
              <w:rPr>
                <w:lang w:eastAsia="zh-CN"/>
              </w:rPr>
              <w:t xml:space="preserve">ion.2, generally, option.2 may give </w:t>
            </w:r>
            <w:proofErr w:type="spellStart"/>
            <w:r>
              <w:rPr>
                <w:lang w:eastAsia="zh-CN"/>
              </w:rPr>
              <w:t>gNB</w:t>
            </w:r>
            <w:proofErr w:type="spellEnd"/>
            <w:r>
              <w:rPr>
                <w:lang w:eastAsia="zh-CN"/>
              </w:rPr>
              <w:t xml:space="preserve"> some flexibility to configure the number of groups for the UE with specific characteristic.</w:t>
            </w:r>
          </w:p>
        </w:tc>
      </w:tr>
      <w:tr w:rsidR="00252769"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494A31E9" w:rsidR="00252769" w:rsidRDefault="00252769" w:rsidP="0025276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6A91843" w14:textId="3E698EC9" w:rsidR="00252769" w:rsidRDefault="00252769" w:rsidP="00252769">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7297985F" w14:textId="77777777" w:rsidR="00252769" w:rsidRDefault="00252769" w:rsidP="00252769">
            <w:pPr>
              <w:pStyle w:val="TAC"/>
              <w:spacing w:before="20" w:after="20"/>
              <w:ind w:left="57" w:right="57"/>
              <w:jc w:val="left"/>
              <w:rPr>
                <w:lang w:eastAsia="zh-CN"/>
              </w:rPr>
            </w:pPr>
            <w:r>
              <w:rPr>
                <w:lang w:eastAsia="zh-CN"/>
              </w:rPr>
              <w:t xml:space="preserve">Agree with Xiaomi if re-mapping of CN assigned ID to L1 indication is in the end needed for option 1, </w:t>
            </w:r>
            <w:proofErr w:type="gramStart"/>
            <w:r>
              <w:rPr>
                <w:lang w:eastAsia="zh-CN"/>
              </w:rPr>
              <w:t>e.g.</w:t>
            </w:r>
            <w:proofErr w:type="gramEnd"/>
            <w:r>
              <w:rPr>
                <w:lang w:eastAsia="zh-CN"/>
              </w:rPr>
              <w:t xml:space="preserve"> with option a3, it becomes basically very close to option 3, regardless whether we called the CN assignment as group ID (but only from CN point of view, not group ID indicated in the L1 signalling) or group information. Further discussion is then needed how the re-mapping is done. Option 3 is one type of remapping which supports CN has assigned either more groups or less groups than RAN supports.</w:t>
            </w:r>
          </w:p>
          <w:p w14:paraId="10149B95" w14:textId="213EFEBF" w:rsidR="00252769" w:rsidRDefault="00252769" w:rsidP="00252769">
            <w:pPr>
              <w:pStyle w:val="TAC"/>
              <w:spacing w:before="20" w:after="20"/>
              <w:ind w:left="57" w:right="57"/>
              <w:jc w:val="left"/>
              <w:rPr>
                <w:lang w:eastAsia="zh-CN"/>
              </w:rPr>
            </w:pPr>
            <w:r>
              <w:rPr>
                <w:lang w:eastAsia="zh-CN"/>
              </w:rPr>
              <w:t>Since we have already</w:t>
            </w:r>
            <w:r w:rsidR="00974D42">
              <w:rPr>
                <w:lang w:eastAsia="zh-CN"/>
              </w:rPr>
              <w:t xml:space="preserve"> a</w:t>
            </w:r>
            <w:r>
              <w:rPr>
                <w:lang w:eastAsia="zh-CN"/>
              </w:rPr>
              <w:t xml:space="preserve"> well-designed mechanism, seems no motivation to do something different</w:t>
            </w:r>
            <w:r w:rsidR="00D9468C">
              <w:rPr>
                <w:lang w:eastAsia="zh-CN"/>
              </w:rPr>
              <w:t xml:space="preserve"> esp. considering the limited time left for the WI</w:t>
            </w:r>
            <w:r>
              <w:rPr>
                <w:lang w:eastAsia="zh-CN"/>
              </w:rPr>
              <w:t>.</w:t>
            </w:r>
          </w:p>
        </w:tc>
      </w:tr>
      <w:tr w:rsidR="006C68DF" w14:paraId="58A93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449CA" w14:textId="26842D49" w:rsidR="006C68DF" w:rsidRDefault="006C68DF" w:rsidP="006C68DF">
            <w:pPr>
              <w:pStyle w:val="TAC"/>
              <w:spacing w:before="20" w:after="20"/>
              <w:ind w:left="57" w:right="57"/>
              <w:jc w:val="left"/>
              <w:rPr>
                <w:lang w:eastAsia="zh-CN"/>
              </w:rPr>
            </w:pPr>
            <w:r>
              <w:rPr>
                <w:lang w:val="en-US" w:eastAsia="zh-CN"/>
              </w:rPr>
              <w:t>Sequans</w:t>
            </w:r>
          </w:p>
        </w:tc>
        <w:tc>
          <w:tcPr>
            <w:tcW w:w="994" w:type="dxa"/>
            <w:tcBorders>
              <w:top w:val="single" w:sz="4" w:space="0" w:color="auto"/>
              <w:left w:val="single" w:sz="4" w:space="0" w:color="auto"/>
              <w:bottom w:val="single" w:sz="4" w:space="0" w:color="auto"/>
              <w:right w:val="single" w:sz="4" w:space="0" w:color="auto"/>
            </w:tcBorders>
          </w:tcPr>
          <w:p w14:paraId="24CF87E7" w14:textId="37CA180C" w:rsidR="006C68DF" w:rsidRDefault="006C68DF" w:rsidP="006C68DF">
            <w:pPr>
              <w:pStyle w:val="TAC"/>
              <w:spacing w:before="20" w:after="20"/>
              <w:ind w:left="57" w:right="57"/>
              <w:jc w:val="left"/>
              <w:rPr>
                <w:lang w:eastAsia="zh-CN"/>
              </w:rPr>
            </w:pPr>
            <w:r>
              <w:rPr>
                <w:lang w:eastAsia="zh-CN"/>
              </w:rPr>
              <w:t>3, OK with 1</w:t>
            </w:r>
          </w:p>
        </w:tc>
        <w:tc>
          <w:tcPr>
            <w:tcW w:w="6942" w:type="dxa"/>
            <w:tcBorders>
              <w:top w:val="single" w:sz="4" w:space="0" w:color="auto"/>
              <w:left w:val="single" w:sz="4" w:space="0" w:color="auto"/>
              <w:bottom w:val="single" w:sz="4" w:space="0" w:color="auto"/>
              <w:right w:val="single" w:sz="4" w:space="0" w:color="auto"/>
            </w:tcBorders>
          </w:tcPr>
          <w:p w14:paraId="489D6144" w14:textId="5F09459F" w:rsidR="006C68DF" w:rsidRDefault="006C68DF" w:rsidP="006C68DF">
            <w:pPr>
              <w:pStyle w:val="TAC"/>
              <w:spacing w:before="20" w:after="20"/>
              <w:ind w:left="57" w:right="57"/>
              <w:jc w:val="left"/>
              <w:rPr>
                <w:lang w:eastAsia="zh-CN"/>
              </w:rPr>
            </w:pPr>
            <w:r>
              <w:rPr>
                <w:lang w:eastAsia="zh-CN"/>
              </w:rPr>
              <w:t xml:space="preserve">See answer to previous question, we think in the end there will not be much difference between the </w:t>
            </w:r>
            <w:proofErr w:type="gramStart"/>
            <w:r>
              <w:rPr>
                <w:lang w:eastAsia="zh-CN"/>
              </w:rPr>
              <w:t>options</w:t>
            </w:r>
            <w:proofErr w:type="gramEnd"/>
            <w:r>
              <w:rPr>
                <w:lang w:eastAsia="zh-CN"/>
              </w:rPr>
              <w:t xml:space="preserve"> and it would be simplest to go for an already existing solution.</w:t>
            </w: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w:t>
            </w:r>
            <w:proofErr w:type="spellStart"/>
            <w:r>
              <w:rPr>
                <w:lang w:val="en-US" w:eastAsia="zh-CN"/>
              </w:rPr>
              <w:t>POs.</w:t>
            </w:r>
            <w:proofErr w:type="spellEnd"/>
            <w:r>
              <w:rPr>
                <w:lang w:val="en-US" w:eastAsia="zh-CN"/>
              </w:rPr>
              <w:t xml:space="preserve"> We wanted to highlight the </w:t>
            </w:r>
            <w:proofErr w:type="spellStart"/>
            <w:r>
              <w:rPr>
                <w:lang w:val="en-US" w:eastAsia="zh-CN"/>
              </w:rPr>
              <w:t>the</w:t>
            </w:r>
            <w:proofErr w:type="spellEnd"/>
            <w:r>
              <w:rPr>
                <w:lang w:val="en-US" w:eastAsia="zh-CN"/>
              </w:rPr>
              <w:t xml:space="preserve"> bits that can </w:t>
            </w:r>
            <w:proofErr w:type="gramStart"/>
            <w:r>
              <w:rPr>
                <w:lang w:val="en-US" w:eastAsia="zh-CN"/>
              </w:rPr>
              <w:t>be used</w:t>
            </w:r>
            <w:proofErr w:type="gramEnd"/>
            <w:r>
              <w:rPr>
                <w:lang w:val="en-US" w:eastAsia="zh-CN"/>
              </w:rPr>
              <w:t xml:space="preserve"> in PEI are limited. These bits may be used to </w:t>
            </w:r>
            <w:proofErr w:type="gramStart"/>
            <w:r>
              <w:rPr>
                <w:lang w:val="en-US" w:eastAsia="zh-CN"/>
              </w:rPr>
              <w:t>indicate</w:t>
            </w:r>
            <w:proofErr w:type="gramEnd"/>
            <w:r>
              <w:rPr>
                <w:lang w:val="en-US" w:eastAsia="zh-CN"/>
              </w:rPr>
              <w:t xml:space="preserve"> the associated POs and subgroups per PO. If more bits are used to </w:t>
            </w:r>
            <w:proofErr w:type="gramStart"/>
            <w:r>
              <w:rPr>
                <w:lang w:val="en-US" w:eastAsia="zh-CN"/>
              </w:rPr>
              <w:t>indicate</w:t>
            </w:r>
            <w:proofErr w:type="gramEnd"/>
            <w:r>
              <w:rPr>
                <w:lang w:val="en-US" w:eastAsia="zh-CN"/>
              </w:rPr>
              <w:t xml:space="preserv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 xml:space="preserve">Considering other sub options, we think that the intention of sub options a2 and a4 is similar but </w:t>
            </w:r>
            <w:proofErr w:type="gramStart"/>
            <w:r>
              <w:rPr>
                <w:lang w:val="en-US" w:eastAsia="zh-CN"/>
              </w:rPr>
              <w:t>provides</w:t>
            </w:r>
            <w:proofErr w:type="gramEnd"/>
            <w:r>
              <w:rPr>
                <w:lang w:val="en-US" w:eastAsia="zh-CN"/>
              </w:rPr>
              <w:t xml:space="preserve">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 xml:space="preserve">It requires the least complexity for all entities (UE, </w:t>
            </w:r>
            <w:proofErr w:type="spellStart"/>
            <w:r>
              <w:rPr>
                <w:lang w:eastAsia="zh-CN"/>
              </w:rPr>
              <w:t>gNB</w:t>
            </w:r>
            <w:proofErr w:type="spellEnd"/>
            <w:r>
              <w:rPr>
                <w:lang w:eastAsia="zh-CN"/>
              </w:rPr>
              <w:t xml:space="preserve">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DengXian"/>
                <w:lang w:eastAsia="zh-CN"/>
              </w:rPr>
            </w:pPr>
            <w:r w:rsidRPr="009A3886">
              <w:rPr>
                <w:rFonts w:eastAsia="DengXian"/>
                <w:lang w:eastAsia="zh-CN"/>
              </w:rPr>
              <w:t xml:space="preserve">The number of </w:t>
            </w:r>
            <w:r>
              <w:rPr>
                <w:rFonts w:eastAsia="DengXian"/>
                <w:lang w:eastAsia="zh-CN"/>
              </w:rPr>
              <w:t>sub</w:t>
            </w:r>
            <w:r w:rsidRPr="009A3886">
              <w:rPr>
                <w:rFonts w:eastAsia="DengXian"/>
                <w:lang w:eastAsia="zh-CN"/>
              </w:rPr>
              <w:t xml:space="preserve">groups </w:t>
            </w:r>
            <w:r>
              <w:rPr>
                <w:rFonts w:eastAsia="DengXian" w:hint="eastAsia"/>
                <w:lang w:eastAsia="zh-CN"/>
              </w:rPr>
              <w:t>i</w:t>
            </w:r>
            <w:r>
              <w:rPr>
                <w:rFonts w:eastAsia="DengXian"/>
                <w:lang w:eastAsia="zh-CN"/>
              </w:rPr>
              <w:t xml:space="preserve">s restricted by </w:t>
            </w:r>
            <w:r w:rsidRPr="009A3886">
              <w:rPr>
                <w:rFonts w:eastAsia="DengXian"/>
                <w:lang w:eastAsia="zh-CN"/>
              </w:rPr>
              <w:t xml:space="preserve">the </w:t>
            </w:r>
            <w:r>
              <w:rPr>
                <w:rFonts w:eastAsia="DengXian" w:hint="eastAsia"/>
                <w:lang w:eastAsia="zh-CN"/>
              </w:rPr>
              <w:t>ava</w:t>
            </w:r>
            <w:r>
              <w:rPr>
                <w:rFonts w:eastAsia="DengXian"/>
                <w:lang w:eastAsia="zh-CN"/>
              </w:rPr>
              <w:t xml:space="preserve">ilable </w:t>
            </w:r>
            <w:r w:rsidRPr="009A3886">
              <w:rPr>
                <w:rFonts w:eastAsia="DengXian"/>
                <w:lang w:eastAsia="zh-CN"/>
              </w:rPr>
              <w:t>bit</w:t>
            </w:r>
            <w:r>
              <w:rPr>
                <w:rFonts w:eastAsia="DengXian"/>
                <w:lang w:eastAsia="zh-CN"/>
              </w:rPr>
              <w:t>s in PDCCH or sequence number</w:t>
            </w:r>
            <w:r w:rsidRPr="009A3886">
              <w:rPr>
                <w:rFonts w:eastAsia="DengXian"/>
                <w:lang w:eastAsia="zh-CN"/>
              </w:rPr>
              <w:t xml:space="preserve"> which </w:t>
            </w:r>
            <w:r>
              <w:rPr>
                <w:rFonts w:eastAsia="DengXian"/>
                <w:lang w:eastAsia="zh-CN"/>
              </w:rPr>
              <w:t>is</w:t>
            </w:r>
            <w:r w:rsidRPr="009A3886">
              <w:rPr>
                <w:rFonts w:eastAsia="DengXian"/>
                <w:lang w:eastAsia="zh-CN"/>
              </w:rPr>
              <w:t xml:space="preserve"> used </w:t>
            </w:r>
            <w:r>
              <w:rPr>
                <w:rFonts w:eastAsia="DengXian"/>
                <w:lang w:eastAsia="zh-CN"/>
              </w:rPr>
              <w:t>to indicate the UE</w:t>
            </w:r>
            <w:r w:rsidRPr="009A3886">
              <w:rPr>
                <w:rFonts w:eastAsia="DengXian"/>
                <w:lang w:eastAsia="zh-CN"/>
              </w:rPr>
              <w:t xml:space="preserve"> subgroup. </w:t>
            </w:r>
            <w:proofErr w:type="gramStart"/>
            <w:r>
              <w:rPr>
                <w:rFonts w:eastAsia="DengXian"/>
                <w:lang w:eastAsia="zh-CN"/>
              </w:rPr>
              <w:t>In order to</w:t>
            </w:r>
            <w:proofErr w:type="gramEnd"/>
            <w:r>
              <w:rPr>
                <w:rFonts w:eastAsia="DengXian"/>
                <w:lang w:eastAsia="zh-CN"/>
              </w:rPr>
              <w:t xml:space="preserve"> obtain the maximum power saving gain, all available bits/sequences should be used. In this way</w:t>
            </w:r>
            <w:r w:rsidRPr="009A3886">
              <w:rPr>
                <w:rFonts w:eastAsia="DengXian"/>
                <w:lang w:eastAsia="zh-CN"/>
              </w:rPr>
              <w:t xml:space="preserve">, the number of UE groups </w:t>
            </w:r>
            <w:r w:rsidR="00EB0BE5">
              <w:rPr>
                <w:rFonts w:eastAsia="DengXian"/>
                <w:lang w:eastAsia="zh-CN"/>
              </w:rPr>
              <w:t>could</w:t>
            </w:r>
            <w:r>
              <w:rPr>
                <w:rFonts w:eastAsia="DengXian"/>
                <w:lang w:eastAsia="zh-CN"/>
              </w:rPr>
              <w:t xml:space="preserve"> </w:t>
            </w:r>
            <w:r w:rsidRPr="009A3886">
              <w:rPr>
                <w:rFonts w:eastAsia="DengXian"/>
                <w:lang w:eastAsia="zh-CN"/>
              </w:rPr>
              <w:t xml:space="preserve">be </w:t>
            </w:r>
            <w:r w:rsidR="001E50EB">
              <w:rPr>
                <w:rFonts w:eastAsia="DengXian"/>
                <w:lang w:eastAsia="zh-CN"/>
              </w:rPr>
              <w:t xml:space="preserve">as </w:t>
            </w:r>
            <w:r w:rsidR="00171D3D">
              <w:rPr>
                <w:rFonts w:eastAsia="DengXian"/>
                <w:lang w:eastAsia="zh-CN"/>
              </w:rPr>
              <w:t>man</w:t>
            </w:r>
            <w:r w:rsidR="00A20A08">
              <w:rPr>
                <w:rFonts w:eastAsia="DengXian"/>
                <w:lang w:eastAsia="zh-CN"/>
              </w:rPr>
              <w:t>y</w:t>
            </w:r>
            <w:r w:rsidR="001E50EB">
              <w:rPr>
                <w:rFonts w:eastAsia="DengXian"/>
                <w:lang w:eastAsia="zh-CN"/>
              </w:rPr>
              <w:t xml:space="preserve"> as possible </w:t>
            </w:r>
            <w:r>
              <w:rPr>
                <w:rFonts w:eastAsia="DengXian"/>
                <w:lang w:eastAsia="zh-CN"/>
              </w:rPr>
              <w:t xml:space="preserve">from network point of view. </w:t>
            </w:r>
            <w:r w:rsidR="001E50EB">
              <w:rPr>
                <w:rFonts w:eastAsia="DengXian"/>
                <w:lang w:eastAsia="zh-CN"/>
              </w:rPr>
              <w:t xml:space="preserve">Besides, </w:t>
            </w:r>
            <w:r w:rsidR="00AD6790">
              <w:rPr>
                <w:rFonts w:eastAsia="DengXian"/>
                <w:lang w:eastAsia="zh-CN"/>
              </w:rPr>
              <w:t xml:space="preserve">supporting different number of assigned subgroups will also lead complexity for NW mechanism to determine UE subgroup. </w:t>
            </w:r>
            <w:r w:rsidR="009F16EA">
              <w:rPr>
                <w:rFonts w:eastAsia="DengXian"/>
                <w:lang w:eastAsia="zh-CN"/>
              </w:rPr>
              <w:t>Thus, unified</w:t>
            </w:r>
            <w:r w:rsidR="009F16EA" w:rsidRPr="009A3886">
              <w:rPr>
                <w:rFonts w:eastAsia="DengXian"/>
                <w:lang w:eastAsia="zh-CN"/>
              </w:rPr>
              <w:t xml:space="preserve"> number of UE</w:t>
            </w:r>
            <w:r w:rsidR="009F16EA">
              <w:rPr>
                <w:rFonts w:eastAsia="DengXian"/>
                <w:lang w:eastAsia="zh-CN"/>
              </w:rPr>
              <w:t xml:space="preserve"> sub</w:t>
            </w:r>
            <w:r w:rsidR="009F16EA" w:rsidRPr="009A3886">
              <w:rPr>
                <w:rFonts w:eastAsia="DengXian"/>
                <w:lang w:eastAsia="zh-CN"/>
              </w:rPr>
              <w:t xml:space="preserve">groups </w:t>
            </w:r>
            <w:r w:rsidR="009F16EA">
              <w:rPr>
                <w:rFonts w:eastAsia="DengXian"/>
                <w:lang w:eastAsia="zh-CN"/>
              </w:rPr>
              <w:t xml:space="preserve">is expected.  </w:t>
            </w:r>
          </w:p>
          <w:p w14:paraId="251D9533" w14:textId="617BE6E1" w:rsidR="005907A7" w:rsidRDefault="005907A7" w:rsidP="00A75F13">
            <w:pPr>
              <w:pStyle w:val="TAC"/>
              <w:spacing w:before="20" w:after="20"/>
              <w:ind w:left="57" w:right="57"/>
              <w:jc w:val="left"/>
              <w:rPr>
                <w:rFonts w:eastAsia="DengXian"/>
                <w:lang w:eastAsia="zh-CN"/>
              </w:rPr>
            </w:pPr>
            <w:r>
              <w:rPr>
                <w:rFonts w:eastAsia="DengXian" w:hint="eastAsia"/>
                <w:lang w:eastAsia="zh-CN"/>
              </w:rPr>
              <w:t>A</w:t>
            </w:r>
            <w:r>
              <w:rPr>
                <w:rFonts w:eastAsia="DengXian"/>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DengXian"/>
                <w:lang w:eastAsia="zh-CN"/>
              </w:rPr>
              <w:t xml:space="preserve">Option </w:t>
            </w:r>
            <w:r w:rsidR="002F38D5">
              <w:rPr>
                <w:rFonts w:eastAsia="DengXian"/>
                <w:lang w:eastAsia="zh-CN"/>
              </w:rPr>
              <w:t>A1</w:t>
            </w:r>
            <w:r>
              <w:rPr>
                <w:rFonts w:eastAsia="DengXian"/>
                <w:lang w:eastAsia="zh-CN"/>
              </w:rPr>
              <w:t xml:space="preserve"> can easily achieve the unified subgrouping number </w:t>
            </w:r>
            <w:r>
              <w:t xml:space="preserve">within the </w:t>
            </w:r>
            <w:r w:rsidRPr="00D3477C">
              <w:t>registration area</w:t>
            </w:r>
            <w:r w:rsidR="002F38D5">
              <w:t>, which is the simplest way</w:t>
            </w:r>
            <w:r>
              <w:rPr>
                <w:rFonts w:eastAsia="DengXian"/>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5"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 xml:space="preserve">Option a3 is more complex than option 2. </w:t>
            </w:r>
            <w:proofErr w:type="gramStart"/>
            <w:r>
              <w:rPr>
                <w:rFonts w:eastAsia="Malgun Gothic"/>
                <w:lang w:eastAsia="ko-KR"/>
              </w:rPr>
              <w:t>So</w:t>
            </w:r>
            <w:proofErr w:type="gramEnd"/>
            <w:r>
              <w:rPr>
                <w:rFonts w:eastAsia="Malgun Gothic"/>
                <w:lang w:eastAsia="ko-KR"/>
              </w:rPr>
              <w:t xml:space="preserve">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6" w:author="SangWon Kim (LG)" w:date="2021-08-20T23:02:00Z">
                  <w:rPr>
                    <w:lang w:eastAsia="zh-CN"/>
                  </w:rPr>
                </w:rPrChange>
              </w:rPr>
            </w:pPr>
            <w:r>
              <w:rPr>
                <w:b/>
                <w:bCs/>
              </w:rPr>
              <w:t>Option a3’</w:t>
            </w:r>
            <w:r w:rsidRPr="00072439">
              <w:t>:</w:t>
            </w:r>
            <w:r>
              <w:t xml:space="preserve"> UE applies UE ID based subgroup if the ID assigned by CN is larger than the number of </w:t>
            </w:r>
            <w:proofErr w:type="gramStart"/>
            <w:r>
              <w:t>subgroup</w:t>
            </w:r>
            <w:proofErr w:type="gramEnd"/>
            <w:r>
              <w:t xml:space="preserve">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w:t>
            </w:r>
            <w:proofErr w:type="gramStart"/>
            <w:r>
              <w:rPr>
                <w:lang w:eastAsia="zh-CN"/>
              </w:rPr>
              <w:t>much needed</w:t>
            </w:r>
            <w:proofErr w:type="gramEnd"/>
            <w:r>
              <w:rPr>
                <w:lang w:eastAsia="zh-CN"/>
              </w:rPr>
              <w:t xml:space="preserve"> flexibility to do the subgrouping based on CN input. </w:t>
            </w:r>
          </w:p>
        </w:tc>
      </w:tr>
      <w:tr w:rsidR="00285BBB"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245D39BE"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CDE8EFC" w14:textId="277D02D8" w:rsidR="00285BBB" w:rsidRDefault="00285BBB" w:rsidP="00285BBB">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1202920" w14:textId="01E2E3A0" w:rsidR="00285BBB" w:rsidRDefault="00285BBB" w:rsidP="00285BBB">
            <w:pPr>
              <w:pStyle w:val="TAC"/>
              <w:spacing w:before="20" w:after="20"/>
              <w:ind w:left="57" w:right="57"/>
              <w:jc w:val="left"/>
              <w:rPr>
                <w:lang w:eastAsia="zh-CN"/>
              </w:rPr>
            </w:pPr>
            <w:r>
              <w:rPr>
                <w:lang w:eastAsia="zh-CN"/>
              </w:rPr>
              <w:t>A mapping rule could be further discussed to avoid the negotiation between CN and RAN caused by other method.</w:t>
            </w:r>
          </w:p>
        </w:tc>
      </w:tr>
      <w:tr w:rsidR="00081CBE"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476625BC" w:rsidR="00081CBE" w:rsidRDefault="00081CBE" w:rsidP="00081CBE">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0EB5A8C2" w14:textId="34C272B7" w:rsidR="00081CBE" w:rsidRDefault="00081CBE" w:rsidP="00081CBE">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A17D5F8" w14:textId="22B7B305" w:rsidR="00081CBE" w:rsidRDefault="00081CBE" w:rsidP="00081CBE">
            <w:pPr>
              <w:pStyle w:val="TAC"/>
              <w:spacing w:before="20" w:after="20"/>
              <w:ind w:left="57" w:right="57"/>
              <w:jc w:val="left"/>
              <w:rPr>
                <w:lang w:eastAsia="zh-CN"/>
              </w:rPr>
            </w:pPr>
            <w:r>
              <w:t xml:space="preserve">RAN may benefit from using fewer or more subgroups than CN, therefore we should not impose a single subgroup size in the TA/RA. Each cell may want to assign its RAN subgroups </w:t>
            </w:r>
            <w:proofErr w:type="gramStart"/>
            <w:r>
              <w:t>e.g.</w:t>
            </w:r>
            <w:proofErr w:type="gramEnd"/>
            <w:r>
              <w:t xml:space="preserve"> to optimize the decoding performance of the PEI + L1 subgrouping indication.  For example, if DCI-based PEI is adopted, the maximum number of bits for the L1 subgrouping indication may depend on the frequency range, PDCCH and paging configuration, cell size, etc. Thus, a subgrouping remapping at RAN should be supported.</w:t>
            </w:r>
          </w:p>
        </w:tc>
      </w:tr>
      <w:tr w:rsidR="006C68DF" w14:paraId="374F8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EB91D" w14:textId="6D7E7B0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8808174" w14:textId="28433249" w:rsidR="006C68DF" w:rsidRDefault="006C68DF" w:rsidP="006C68DF">
            <w:pPr>
              <w:pStyle w:val="TAC"/>
              <w:spacing w:before="20" w:after="20"/>
              <w:ind w:left="57" w:right="57"/>
              <w:jc w:val="left"/>
              <w:rPr>
                <w:lang w:eastAsia="zh-CN"/>
              </w:rPr>
            </w:pPr>
            <w:r>
              <w:rPr>
                <w:lang w:eastAsia="zh-CN"/>
              </w:rPr>
              <w:t>a5, ok with a4</w:t>
            </w:r>
          </w:p>
        </w:tc>
        <w:tc>
          <w:tcPr>
            <w:tcW w:w="6942" w:type="dxa"/>
            <w:tcBorders>
              <w:top w:val="single" w:sz="4" w:space="0" w:color="auto"/>
              <w:left w:val="single" w:sz="4" w:space="0" w:color="auto"/>
              <w:bottom w:val="single" w:sz="4" w:space="0" w:color="auto"/>
              <w:right w:val="single" w:sz="4" w:space="0" w:color="auto"/>
            </w:tcBorders>
          </w:tcPr>
          <w:p w14:paraId="34ECD38A" w14:textId="77777777" w:rsidR="006C68DF" w:rsidRDefault="006C68DF" w:rsidP="006C68DF">
            <w:pPr>
              <w:pStyle w:val="TAC"/>
              <w:spacing w:before="20" w:after="20"/>
              <w:ind w:left="57" w:right="57"/>
              <w:jc w:val="left"/>
              <w:rPr>
                <w:lang w:eastAsia="zh-CN"/>
              </w:rPr>
            </w:pPr>
            <w:r>
              <w:rPr>
                <w:lang w:eastAsia="zh-CN"/>
              </w:rPr>
              <w:t xml:space="preserve">Since subgrouping is based on CN implementation, it is unclear to us how </w:t>
            </w:r>
            <w:proofErr w:type="spellStart"/>
            <w:r>
              <w:rPr>
                <w:lang w:eastAsia="zh-CN"/>
              </w:rPr>
              <w:t>gNB</w:t>
            </w:r>
            <w:proofErr w:type="spellEnd"/>
            <w:r>
              <w:rPr>
                <w:lang w:eastAsia="zh-CN"/>
              </w:rPr>
              <w:t xml:space="preserve"> can </w:t>
            </w:r>
            <w:r>
              <w:rPr>
                <w:lang w:val="en-US" w:eastAsia="zh-CN" w:bidi="he-IL"/>
              </w:rPr>
              <w:t>reduce</w:t>
            </w:r>
            <w:r>
              <w:rPr>
                <w:lang w:eastAsia="zh-CN"/>
              </w:rPr>
              <w:t xml:space="preserve"> the number of groups in a meaningful fashion (unless </w:t>
            </w:r>
            <w:proofErr w:type="spellStart"/>
            <w:r>
              <w:rPr>
                <w:lang w:eastAsia="zh-CN"/>
              </w:rPr>
              <w:t>gNB</w:t>
            </w:r>
            <w:proofErr w:type="spellEnd"/>
            <w:r>
              <w:rPr>
                <w:lang w:eastAsia="zh-CN"/>
              </w:rPr>
              <w:t xml:space="preserve"> provides this information, which seems way too complex).</w:t>
            </w:r>
          </w:p>
          <w:p w14:paraId="44F2F28B" w14:textId="7C7C37BC" w:rsidR="006C68DF" w:rsidRDefault="006C68DF" w:rsidP="006C68DF">
            <w:pPr>
              <w:pStyle w:val="TAC"/>
              <w:spacing w:before="20" w:after="20"/>
              <w:ind w:left="57" w:right="57"/>
              <w:jc w:val="left"/>
              <w:rPr>
                <w:lang w:eastAsia="zh-CN"/>
              </w:rPr>
            </w:pPr>
            <w:r>
              <w:rPr>
                <w:lang w:eastAsia="zh-CN"/>
              </w:rPr>
              <w:t xml:space="preserve">Does a2 imply a different number of groups per </w:t>
            </w:r>
            <w:proofErr w:type="spellStart"/>
            <w:r>
              <w:rPr>
                <w:lang w:eastAsia="zh-CN"/>
              </w:rPr>
              <w:t>gNB</w:t>
            </w:r>
            <w:proofErr w:type="spellEnd"/>
            <w:r>
              <w:rPr>
                <w:lang w:eastAsia="zh-CN"/>
              </w:rPr>
              <w:t xml:space="preserve"> but decided by CN? This seems unlikely to be implemented. Otherwise, this is the same as a4, no?</w:t>
            </w: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proofErr w:type="spellStart"/>
            <w:proofErr w:type="gramStart"/>
            <w:r>
              <w:rPr>
                <w:rFonts w:hint="eastAsia"/>
                <w:lang w:val="en-US" w:eastAsia="zh-CN"/>
              </w:rPr>
              <w:t>Yes,maybe</w:t>
            </w:r>
            <w:proofErr w:type="spellEnd"/>
            <w:proofErr w:type="gramEnd"/>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proofErr w:type="gramStart"/>
            <w:r>
              <w:rPr>
                <w:rFonts w:hint="eastAsia"/>
                <w:lang w:val="en-US" w:eastAsia="zh-CN"/>
              </w:rPr>
              <w:t>Also</w:t>
            </w:r>
            <w:proofErr w:type="gramEnd"/>
            <w:r>
              <w:rPr>
                <w:rFonts w:hint="eastAsia"/>
                <w:lang w:val="en-US" w:eastAsia="zh-CN"/>
              </w:rPr>
              <w:t xml:space="preserve">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TableGrid"/>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 xml:space="preserve">If we go for </w:t>
            </w:r>
            <w:proofErr w:type="gramStart"/>
            <w:r w:rsidRPr="00B55D33">
              <w:rPr>
                <w:i/>
              </w:rPr>
              <w:t>network controlled</w:t>
            </w:r>
            <w:proofErr w:type="gramEnd"/>
            <w:r w:rsidRPr="00B55D33">
              <w:rPr>
                <w:i/>
              </w:rPr>
              <w:t xml:space="preserve">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w:t>
            </w:r>
            <w:proofErr w:type="spellStart"/>
            <w:r w:rsidRPr="00971A6D">
              <w:t>gNB</w:t>
            </w:r>
            <w:proofErr w:type="spellEnd"/>
            <w:r w:rsidRPr="00971A6D">
              <w:t>,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17"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18"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285BBB"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3B0C6F7D"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E61978C" w14:textId="671DE46D"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285BBB" w:rsidRDefault="00285BBB" w:rsidP="00285BBB">
            <w:pPr>
              <w:pStyle w:val="TAC"/>
              <w:spacing w:before="20" w:after="20"/>
              <w:ind w:left="57" w:right="57"/>
              <w:jc w:val="left"/>
              <w:rPr>
                <w:lang w:eastAsia="zh-CN"/>
              </w:rPr>
            </w:pPr>
          </w:p>
        </w:tc>
      </w:tr>
      <w:tr w:rsidR="009415C4"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295882E4" w:rsidR="009415C4" w:rsidRDefault="009415C4" w:rsidP="009415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959B4B" w14:textId="43A22A36" w:rsidR="009415C4" w:rsidRDefault="009415C4" w:rsidP="009415C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7173790A" w14:textId="7379B7E6" w:rsidR="009415C4" w:rsidRDefault="009415C4" w:rsidP="009415C4">
            <w:pPr>
              <w:pStyle w:val="TAC"/>
              <w:spacing w:before="20" w:after="20"/>
              <w:ind w:left="57" w:right="57"/>
              <w:jc w:val="left"/>
              <w:rPr>
                <w:lang w:eastAsia="zh-CN"/>
              </w:rPr>
            </w:pPr>
            <w:r>
              <w:rPr>
                <w:lang w:eastAsia="zh-CN"/>
              </w:rPr>
              <w:t>The question should probably be revised as whether CN assignment</w:t>
            </w:r>
            <w:r w:rsidR="00AC443C">
              <w:rPr>
                <w:lang w:eastAsia="zh-CN"/>
              </w:rPr>
              <w:t>, if provided,</w:t>
            </w:r>
            <w:r>
              <w:rPr>
                <w:lang w:eastAsia="zh-CN"/>
              </w:rPr>
              <w:t xml:space="preserve"> is always </w:t>
            </w:r>
            <w:proofErr w:type="gramStart"/>
            <w:r>
              <w:rPr>
                <w:lang w:eastAsia="zh-CN"/>
              </w:rPr>
              <w:t>taken into account</w:t>
            </w:r>
            <w:proofErr w:type="gramEnd"/>
            <w:r>
              <w:rPr>
                <w:lang w:eastAsia="zh-CN"/>
              </w:rPr>
              <w:t xml:space="preserve">. Since there could still be UE-ID based within the CN assignment group if RAN provides </w:t>
            </w:r>
            <w:r w:rsidR="002F56AA">
              <w:rPr>
                <w:lang w:eastAsia="zh-CN"/>
              </w:rPr>
              <w:t>more subgroups</w:t>
            </w:r>
            <w:r>
              <w:rPr>
                <w:lang w:eastAsia="zh-CN"/>
              </w:rPr>
              <w:t>, which is another open issue to be discussed for option 1, not necessarily limited to option 3.</w:t>
            </w:r>
          </w:p>
        </w:tc>
      </w:tr>
      <w:tr w:rsidR="006C68DF" w14:paraId="3A1FDE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6E2A5D" w14:textId="14E1C85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35C1345" w14:textId="34CFD46D"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5BFDAE" w14:textId="77777777" w:rsidR="006C68DF" w:rsidRDefault="006C68DF" w:rsidP="006C68DF">
            <w:pPr>
              <w:pStyle w:val="TAC"/>
              <w:spacing w:before="20" w:after="20"/>
              <w:ind w:left="57" w:right="57"/>
              <w:jc w:val="left"/>
              <w:rPr>
                <w:lang w:eastAsia="zh-CN"/>
              </w:rPr>
            </w:pPr>
          </w:p>
        </w:tc>
      </w:tr>
    </w:tbl>
    <w:p w14:paraId="2FCE9890" w14:textId="77777777" w:rsidR="00A11BE1" w:rsidRDefault="00A11BE1">
      <w:pPr>
        <w:rPr>
          <w:b/>
          <w:bCs/>
        </w:rPr>
      </w:pPr>
    </w:p>
    <w:p w14:paraId="23BF8D47" w14:textId="77777777" w:rsidR="00A11BE1" w:rsidRDefault="002B3B94">
      <w:r>
        <w:rPr>
          <w:b/>
          <w:bCs/>
        </w:rPr>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 xml:space="preserve">if </w:t>
            </w:r>
            <w:proofErr w:type="spellStart"/>
            <w:r>
              <w:rPr>
                <w:lang w:eastAsia="zh-CN"/>
              </w:rPr>
              <w:t>gNB</w:t>
            </w:r>
            <w:proofErr w:type="spellEnd"/>
            <w:r>
              <w:rPr>
                <w:lang w:eastAsia="zh-CN"/>
              </w:rPr>
              <w:t xml:space="preserve">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 xml:space="preserve">If UE supports both and have two subgroup IDs, UE and </w:t>
            </w:r>
            <w:proofErr w:type="spellStart"/>
            <w:r>
              <w:rPr>
                <w:lang w:eastAsia="zh-CN"/>
              </w:rPr>
              <w:t>gNB</w:t>
            </w:r>
            <w:proofErr w:type="spellEnd"/>
            <w:r>
              <w:rPr>
                <w:lang w:eastAsia="zh-CN"/>
              </w:rPr>
              <w:t xml:space="preserve">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 xml:space="preserve">This could only happen if CN assigns a subgroup to the UE but </w:t>
            </w:r>
            <w:proofErr w:type="spellStart"/>
            <w:r>
              <w:rPr>
                <w:lang w:eastAsia="zh-CN"/>
              </w:rPr>
              <w:t>gNB</w:t>
            </w:r>
            <w:proofErr w:type="spellEnd"/>
            <w:r>
              <w:rPr>
                <w:lang w:eastAsia="zh-CN"/>
              </w:rPr>
              <w:t xml:space="preserve"> only supports UEID-based. But as mentioned in Q1, we don’t see the need for such independent support and would only consider subgrouping </w:t>
            </w:r>
            <w:proofErr w:type="gramStart"/>
            <w:r>
              <w:rPr>
                <w:lang w:eastAsia="zh-CN"/>
              </w:rPr>
              <w:t>support as a whole</w:t>
            </w:r>
            <w:proofErr w:type="gramEnd"/>
            <w:r>
              <w:rPr>
                <w:lang w:eastAsia="zh-CN"/>
              </w:rPr>
              <w:t>.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19"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285BBB"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24F736EB" w:rsidR="00285BBB" w:rsidRDefault="00285BBB" w:rsidP="00285BBB">
            <w:pPr>
              <w:pStyle w:val="TAC"/>
              <w:spacing w:before="20" w:after="20"/>
              <w:ind w:left="57" w:right="57"/>
              <w:jc w:val="left"/>
              <w:rPr>
                <w:lang w:eastAsia="zh-CN"/>
              </w:rPr>
            </w:pPr>
            <w:r>
              <w:rPr>
                <w:rFonts w:hint="eastAsia"/>
                <w:lang w:eastAsia="zh-CN"/>
              </w:rPr>
              <w:t>Leno</w:t>
            </w:r>
            <w:r>
              <w:rPr>
                <w:lang w:eastAsia="zh-CN"/>
              </w:rPr>
              <w:t>vo</w:t>
            </w:r>
          </w:p>
        </w:tc>
        <w:tc>
          <w:tcPr>
            <w:tcW w:w="994" w:type="dxa"/>
            <w:tcBorders>
              <w:top w:val="single" w:sz="4" w:space="0" w:color="auto"/>
              <w:left w:val="single" w:sz="4" w:space="0" w:color="auto"/>
              <w:bottom w:val="single" w:sz="4" w:space="0" w:color="auto"/>
              <w:right w:val="single" w:sz="4" w:space="0" w:color="auto"/>
            </w:tcBorders>
          </w:tcPr>
          <w:p w14:paraId="3ED980D6" w14:textId="3B02A399" w:rsidR="00285BBB" w:rsidRDefault="00285BBB" w:rsidP="00285BB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393059D3" w14:textId="6F4AF055" w:rsidR="00285BBB" w:rsidRDefault="00285BBB" w:rsidP="00285BBB">
            <w:pPr>
              <w:pStyle w:val="TAC"/>
              <w:spacing w:before="20" w:after="20"/>
              <w:ind w:left="57" w:right="57"/>
              <w:jc w:val="left"/>
              <w:rPr>
                <w:lang w:eastAsia="zh-CN"/>
              </w:rPr>
            </w:pPr>
            <w:r>
              <w:rPr>
                <w:lang w:eastAsia="zh-CN"/>
              </w:rPr>
              <w:t xml:space="preserve">If the </w:t>
            </w:r>
            <w:proofErr w:type="spellStart"/>
            <w:r>
              <w:rPr>
                <w:lang w:eastAsia="zh-CN"/>
              </w:rPr>
              <w:t>gNB</w:t>
            </w:r>
            <w:proofErr w:type="spellEnd"/>
            <w:r>
              <w:rPr>
                <w:lang w:eastAsia="zh-CN"/>
              </w:rPr>
              <w:t xml:space="preserve"> could only configure the UE-ID based subgrouping, our answer is yes.</w:t>
            </w:r>
          </w:p>
        </w:tc>
      </w:tr>
      <w:tr w:rsidR="00023D7B"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42E38B89" w:rsidR="00023D7B" w:rsidRDefault="00023D7B" w:rsidP="00023D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2547D74" w14:textId="2E6CE99A" w:rsidR="00023D7B" w:rsidRDefault="00023D7B" w:rsidP="00023D7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5E5DB3E4" w14:textId="234A82D4" w:rsidR="00023D7B" w:rsidRDefault="00023D7B" w:rsidP="00023D7B">
            <w:pPr>
              <w:pStyle w:val="TAC"/>
              <w:spacing w:before="20" w:after="20"/>
              <w:ind w:left="57" w:right="57"/>
              <w:jc w:val="left"/>
              <w:rPr>
                <w:lang w:eastAsia="zh-CN"/>
              </w:rPr>
            </w:pPr>
            <w:r>
              <w:rPr>
                <w:lang w:eastAsia="zh-CN"/>
              </w:rPr>
              <w:t>See above</w:t>
            </w:r>
          </w:p>
        </w:tc>
      </w:tr>
      <w:tr w:rsidR="006C68DF" w14:paraId="1CBE4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58A76" w14:textId="0C12435B"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5D3D8398" w14:textId="33AEBD32" w:rsidR="006C68DF" w:rsidRDefault="006C68DF" w:rsidP="006C68D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BEE36F0" w14:textId="519CF769" w:rsidR="006C68DF" w:rsidRDefault="006C68DF" w:rsidP="006C68DF">
            <w:pPr>
              <w:pStyle w:val="TAC"/>
              <w:spacing w:before="20" w:after="20"/>
              <w:ind w:left="57" w:right="57"/>
              <w:jc w:val="left"/>
              <w:rPr>
                <w:lang w:eastAsia="zh-CN"/>
              </w:rPr>
            </w:pPr>
            <w:r>
              <w:rPr>
                <w:lang w:eastAsia="zh-CN"/>
              </w:rPr>
              <w:t>CN assigned grouping should be used if available and supported by UE. This does not necessarily exclude some kind of sharing (</w:t>
            </w:r>
            <w:proofErr w:type="gramStart"/>
            <w:r>
              <w:rPr>
                <w:lang w:eastAsia="zh-CN"/>
              </w:rPr>
              <w:t>e.g.</w:t>
            </w:r>
            <w:proofErr w:type="gramEnd"/>
            <w:r>
              <w:rPr>
                <w:lang w:eastAsia="zh-CN"/>
              </w:rPr>
              <w:t xml:space="preserve"> between CN-grouping-supporting and not supporting UEs if it will exist or as additional subgrouping within same CN group) </w:t>
            </w: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 xml:space="preserve">2 is aligned with LTE. </w:t>
            </w:r>
            <w:proofErr w:type="gramStart"/>
            <w:r>
              <w:rPr>
                <w:lang w:eastAsia="zh-CN"/>
              </w:rPr>
              <w:t>So</w:t>
            </w:r>
            <w:proofErr w:type="gramEnd"/>
            <w:r>
              <w:rPr>
                <w:lang w:eastAsia="zh-CN"/>
              </w:rPr>
              <w:t xml:space="preserve">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w:t>
            </w:r>
            <w:proofErr w:type="gramStart"/>
            <w:r>
              <w:rPr>
                <w:lang w:eastAsia="zh-CN"/>
              </w:rPr>
              <w:t>decided</w:t>
            </w:r>
            <w:proofErr w:type="gramEnd"/>
            <w:r>
              <w:rPr>
                <w:lang w:eastAsia="zh-CN"/>
              </w:rPr>
              <w:t xml:space="preserve">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 xml:space="preserve">method can be supported in a cell, we think that b2 should be excluded since the benefits of CN assigned subgrouping is eliminated by UE-ID based subgrouping, b1 can be one of the candidate </w:t>
            </w:r>
            <w:proofErr w:type="gramStart"/>
            <w:r>
              <w:rPr>
                <w:lang w:eastAsia="zh-CN"/>
              </w:rPr>
              <w:t>solution</w:t>
            </w:r>
            <w:proofErr w:type="gramEnd"/>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DengXian"/>
                <w:lang w:eastAsia="zh-CN"/>
              </w:rPr>
            </w:pPr>
            <w:r>
              <w:rPr>
                <w:lang w:eastAsia="zh-CN"/>
              </w:rPr>
              <w:t xml:space="preserve">Firstly, </w:t>
            </w:r>
            <w:proofErr w:type="gramStart"/>
            <w:r w:rsidR="00051999">
              <w:rPr>
                <w:rFonts w:eastAsia="DengXian"/>
                <w:lang w:eastAsia="zh-CN"/>
              </w:rPr>
              <w:t>i</w:t>
            </w:r>
            <w:r>
              <w:rPr>
                <w:rFonts w:eastAsia="DengXian"/>
                <w:lang w:eastAsia="zh-CN"/>
              </w:rPr>
              <w:t>n order to</w:t>
            </w:r>
            <w:proofErr w:type="gramEnd"/>
            <w:r>
              <w:rPr>
                <w:rFonts w:eastAsia="DengXian"/>
                <w:lang w:eastAsia="zh-CN"/>
              </w:rPr>
              <w:t xml:space="preserve"> obtain the maximum power saving gain, all available bits</w:t>
            </w:r>
            <w:r w:rsidR="003B74F5">
              <w:rPr>
                <w:rFonts w:eastAsia="DengXian"/>
                <w:lang w:eastAsia="zh-CN"/>
              </w:rPr>
              <w:t xml:space="preserve"> in PDCCH</w:t>
            </w:r>
            <w:r>
              <w:rPr>
                <w:rFonts w:eastAsia="DengXian"/>
                <w:lang w:eastAsia="zh-CN"/>
              </w:rPr>
              <w:t>/sequences</w:t>
            </w:r>
            <w:r w:rsidR="00A70978">
              <w:rPr>
                <w:rFonts w:eastAsia="DengXian"/>
                <w:lang w:eastAsia="zh-CN"/>
              </w:rPr>
              <w:t xml:space="preserve"> for subgrouping</w:t>
            </w:r>
            <w:r>
              <w:rPr>
                <w:rFonts w:eastAsia="DengXian"/>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DengXian"/>
                <w:lang w:eastAsia="zh-CN"/>
              </w:rPr>
            </w:pPr>
            <w:r>
              <w:rPr>
                <w:rFonts w:eastAsia="DengXian"/>
                <w:lang w:eastAsia="zh-CN"/>
              </w:rPr>
              <w:t>For B1, the power saving gain is limited because the subgrouping resource (</w:t>
            </w:r>
            <w:proofErr w:type="gramStart"/>
            <w:r>
              <w:rPr>
                <w:rFonts w:eastAsia="DengXian"/>
                <w:lang w:eastAsia="zh-CN"/>
              </w:rPr>
              <w:t>e.g.</w:t>
            </w:r>
            <w:proofErr w:type="gramEnd"/>
            <w:r>
              <w:rPr>
                <w:rFonts w:eastAsia="DengXian"/>
                <w:lang w:eastAsia="zh-CN"/>
              </w:rPr>
              <w:t xml:space="preserve"> PEI</w:t>
            </w:r>
            <w:r w:rsidR="009941EC">
              <w:rPr>
                <w:rFonts w:eastAsia="DengXian"/>
                <w:lang w:eastAsia="zh-CN"/>
              </w:rPr>
              <w:t xml:space="preserve"> or PDCCH</w:t>
            </w:r>
            <w:r>
              <w:rPr>
                <w:rFonts w:eastAsia="DengXian"/>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DengXian"/>
                <w:lang w:eastAsia="zh-CN"/>
              </w:rPr>
            </w:pPr>
            <w:r>
              <w:t xml:space="preserve">For B3, </w:t>
            </w:r>
            <w:r w:rsidR="00DA0D56">
              <w:rPr>
                <w:rFonts w:eastAsia="DengXian"/>
                <w:lang w:eastAsia="zh-CN"/>
              </w:rPr>
              <w:t>it</w:t>
            </w:r>
            <w:r>
              <w:rPr>
                <w:rFonts w:eastAsia="DengXian"/>
                <w:lang w:eastAsia="zh-CN"/>
              </w:rPr>
              <w:t xml:space="preserve"> is not clear how </w:t>
            </w:r>
            <w:r w:rsidR="008A1C43">
              <w:rPr>
                <w:rFonts w:eastAsia="DengXian"/>
                <w:lang w:eastAsia="zh-CN"/>
              </w:rPr>
              <w:t xml:space="preserve">this </w:t>
            </w:r>
            <w:r>
              <w:rPr>
                <w:rFonts w:eastAsia="DengXian"/>
                <w:lang w:eastAsia="zh-CN"/>
              </w:rPr>
              <w:t xml:space="preserve">option works in case of the mix of </w:t>
            </w:r>
            <w:r>
              <w:t xml:space="preserve">both NW assignment and UE-ID based subgrouping. </w:t>
            </w:r>
            <w:r>
              <w:rPr>
                <w:rFonts w:eastAsia="DengXian"/>
                <w:lang w:eastAsia="zh-CN"/>
              </w:rPr>
              <w:t xml:space="preserve">it seems that separate subgrouping radio resource or separate mapping </w:t>
            </w:r>
            <w:r>
              <w:rPr>
                <w:rFonts w:eastAsia="DengXian" w:hint="eastAsia"/>
                <w:lang w:eastAsia="zh-CN"/>
              </w:rPr>
              <w:t>betwee</w:t>
            </w:r>
            <w:r>
              <w:rPr>
                <w:rFonts w:eastAsia="DengXian"/>
                <w:lang w:eastAsia="zh-CN"/>
              </w:rPr>
              <w:t xml:space="preserve">n </w:t>
            </w:r>
            <w:r w:rsidR="0013307C">
              <w:rPr>
                <w:rFonts w:eastAsia="DengXian"/>
                <w:lang w:eastAsia="zh-CN"/>
              </w:rPr>
              <w:t>PDCCH/sequence</w:t>
            </w:r>
            <w:r>
              <w:rPr>
                <w:rFonts w:eastAsia="DengXian"/>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or B2, we understand that</w:t>
            </w:r>
            <w:r w:rsidRPr="001F74D2">
              <w:rPr>
                <w:rFonts w:eastAsia="DengXian"/>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proofErr w:type="spellStart"/>
            <w:r>
              <w:rPr>
                <w:rFonts w:hint="eastAsia"/>
                <w:lang w:eastAsia="zh-CN"/>
              </w:rPr>
              <w:t>gNB</w:t>
            </w:r>
            <w:proofErr w:type="spellEnd"/>
            <w:r>
              <w:rPr>
                <w:lang w:eastAsia="zh-CN"/>
              </w:rPr>
              <w:t xml:space="preserve"> will try to avoid </w:t>
            </w:r>
            <w:proofErr w:type="gramStart"/>
            <w:r>
              <w:rPr>
                <w:lang w:eastAsia="zh-CN"/>
              </w:rPr>
              <w:t>to support</w:t>
            </w:r>
            <w:proofErr w:type="gramEnd"/>
            <w:r>
              <w:rPr>
                <w:lang w:eastAsia="zh-CN"/>
              </w:rPr>
              <w:t xml:space="preserve">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285BBB"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2570E5F2" w:rsidR="00285BBB" w:rsidRDefault="00285BBB" w:rsidP="00285BBB">
            <w:pPr>
              <w:pStyle w:val="TAC"/>
              <w:spacing w:before="20" w:after="20"/>
              <w:ind w:left="57" w:right="57"/>
              <w:jc w:val="left"/>
              <w:rPr>
                <w:lang w:eastAsia="zh-CN"/>
              </w:rPr>
            </w:pPr>
            <w:r>
              <w:rPr>
                <w:rFonts w:hint="eastAsia"/>
                <w:lang w:eastAsia="zh-CN"/>
              </w:rPr>
              <w:t>Len</w:t>
            </w:r>
            <w:r>
              <w:rPr>
                <w:lang w:eastAsia="zh-CN"/>
              </w:rPr>
              <w:t>ovo</w:t>
            </w:r>
          </w:p>
        </w:tc>
        <w:tc>
          <w:tcPr>
            <w:tcW w:w="994" w:type="dxa"/>
            <w:tcBorders>
              <w:top w:val="single" w:sz="4" w:space="0" w:color="auto"/>
              <w:left w:val="single" w:sz="4" w:space="0" w:color="auto"/>
              <w:bottom w:val="single" w:sz="4" w:space="0" w:color="auto"/>
              <w:right w:val="single" w:sz="4" w:space="0" w:color="auto"/>
            </w:tcBorders>
          </w:tcPr>
          <w:p w14:paraId="09A5AAB5" w14:textId="77324AA1" w:rsidR="00285BBB" w:rsidRDefault="00285BBB" w:rsidP="00285BBB">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33929C46" w14:textId="5F65FAE5" w:rsidR="00285BBB" w:rsidRDefault="00285BBB" w:rsidP="00285BBB">
            <w:pPr>
              <w:pStyle w:val="TAC"/>
              <w:spacing w:before="20" w:after="20"/>
              <w:ind w:left="57" w:right="57"/>
              <w:jc w:val="left"/>
              <w:rPr>
                <w:lang w:eastAsia="zh-CN"/>
              </w:rPr>
            </w:pPr>
            <w:r>
              <w:rPr>
                <w:lang w:eastAsia="zh-CN"/>
              </w:rPr>
              <w:t xml:space="preserve">It is flexible for </w:t>
            </w:r>
            <w:proofErr w:type="spellStart"/>
            <w:r>
              <w:rPr>
                <w:lang w:eastAsia="zh-CN"/>
              </w:rPr>
              <w:t>gNB</w:t>
            </w:r>
            <w:proofErr w:type="spellEnd"/>
            <w:r>
              <w:rPr>
                <w:lang w:eastAsia="zh-CN"/>
              </w:rPr>
              <w:t xml:space="preserve"> configuration and could include the other options.</w:t>
            </w:r>
          </w:p>
        </w:tc>
      </w:tr>
      <w:tr w:rsidR="00B73C4D"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546ED995" w:rsidR="00B73C4D" w:rsidRDefault="00B73C4D" w:rsidP="00B73C4D">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5646B0D0" w14:textId="3B9E0597" w:rsidR="00B73C4D" w:rsidRDefault="00B73C4D" w:rsidP="00B73C4D">
            <w:pPr>
              <w:pStyle w:val="TAC"/>
              <w:spacing w:before="20" w:after="20"/>
              <w:ind w:left="57" w:right="57"/>
              <w:jc w:val="left"/>
              <w:rPr>
                <w:lang w:eastAsia="zh-CN"/>
              </w:rPr>
            </w:pPr>
            <w:r>
              <w:rPr>
                <w:lang w:eastAsia="zh-CN"/>
              </w:rPr>
              <w:t>B1 or B4</w:t>
            </w:r>
          </w:p>
        </w:tc>
        <w:tc>
          <w:tcPr>
            <w:tcW w:w="6942" w:type="dxa"/>
            <w:tcBorders>
              <w:top w:val="single" w:sz="4" w:space="0" w:color="auto"/>
              <w:left w:val="single" w:sz="4" w:space="0" w:color="auto"/>
              <w:bottom w:val="single" w:sz="4" w:space="0" w:color="auto"/>
              <w:right w:val="single" w:sz="4" w:space="0" w:color="auto"/>
            </w:tcBorders>
          </w:tcPr>
          <w:p w14:paraId="70F9F58C" w14:textId="3849513D" w:rsidR="00B73C4D" w:rsidRDefault="00B73C4D" w:rsidP="00B73C4D">
            <w:pPr>
              <w:pStyle w:val="TAC"/>
              <w:spacing w:before="20" w:after="20"/>
              <w:ind w:left="57" w:right="57"/>
              <w:jc w:val="left"/>
              <w:rPr>
                <w:lang w:eastAsia="zh-CN"/>
              </w:rPr>
            </w:pPr>
            <w:r>
              <w:rPr>
                <w:lang w:eastAsia="zh-CN"/>
              </w:rPr>
              <w:t xml:space="preserve">The UEs with CN assignment should not be mixed randomly with UEs without CN assignment with UE-ID based pure randomization, as otherwise those UEs within the subgroup might have negative impact on the subgroup with very low paging probability. </w:t>
            </w:r>
            <w:proofErr w:type="gramStart"/>
            <w:r>
              <w:rPr>
                <w:lang w:eastAsia="zh-CN"/>
              </w:rPr>
              <w:t>Similar to</w:t>
            </w:r>
            <w:proofErr w:type="gramEnd"/>
            <w:r>
              <w:rPr>
                <w:lang w:eastAsia="zh-CN"/>
              </w:rPr>
              <w:t xml:space="preserve"> option 3, the last subgroup (set) could be used for UE-ID. It is up to NW to allocate also CN assignment UEs there or not or only reserved for UE-ID based.</w:t>
            </w:r>
          </w:p>
        </w:tc>
      </w:tr>
      <w:tr w:rsidR="006C68DF" w14:paraId="20CA1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1DD848" w14:textId="353FFEE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74FF2AE7" w14:textId="7322C64C" w:rsidR="006C68DF" w:rsidRDefault="006C68DF" w:rsidP="006C68DF">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181E3E68" w14:textId="77777777" w:rsidR="006C68DF" w:rsidRDefault="006C68DF" w:rsidP="006C68DF">
            <w:pPr>
              <w:pStyle w:val="TAC"/>
              <w:spacing w:before="20" w:after="20"/>
              <w:ind w:left="57" w:right="57"/>
              <w:jc w:val="left"/>
              <w:rPr>
                <w:lang w:eastAsia="zh-CN"/>
              </w:rPr>
            </w:pPr>
            <w:r>
              <w:rPr>
                <w:lang w:eastAsia="zh-CN"/>
              </w:rPr>
              <w:t>b1 is simple and fine with us</w:t>
            </w:r>
          </w:p>
          <w:p w14:paraId="5B4CEBBA" w14:textId="77777777" w:rsidR="006C68DF" w:rsidRDefault="006C68DF" w:rsidP="006C68DF">
            <w:pPr>
              <w:pStyle w:val="TAC"/>
              <w:spacing w:before="20" w:after="20"/>
              <w:ind w:left="57" w:right="57"/>
              <w:jc w:val="left"/>
              <w:rPr>
                <w:lang w:eastAsia="zh-CN"/>
              </w:rPr>
            </w:pPr>
            <w:r>
              <w:rPr>
                <w:lang w:eastAsia="zh-CN"/>
              </w:rPr>
              <w:t>b2 it is unclear what is meant by sharing, so hard to say</w:t>
            </w:r>
          </w:p>
          <w:p w14:paraId="30FC3781" w14:textId="77777777" w:rsidR="006C68DF" w:rsidRDefault="006C68DF" w:rsidP="006C68DF">
            <w:pPr>
              <w:pStyle w:val="TAC"/>
              <w:spacing w:before="20" w:after="20"/>
              <w:ind w:left="57" w:right="57"/>
              <w:jc w:val="left"/>
              <w:rPr>
                <w:lang w:eastAsia="zh-CN"/>
              </w:rPr>
            </w:pPr>
            <w:r>
              <w:rPr>
                <w:lang w:eastAsia="zh-CN"/>
              </w:rPr>
              <w:t>b3 seems maybe too restrictive</w:t>
            </w:r>
          </w:p>
          <w:p w14:paraId="7C1DDD92" w14:textId="56EA3025" w:rsidR="006C68DF" w:rsidRDefault="006C68DF" w:rsidP="006C68DF">
            <w:pPr>
              <w:pStyle w:val="TAC"/>
              <w:spacing w:before="20" w:after="20"/>
              <w:ind w:left="57" w:right="57"/>
              <w:jc w:val="left"/>
              <w:rPr>
                <w:lang w:eastAsia="zh-CN"/>
              </w:rPr>
            </w:pPr>
            <w:r>
              <w:rPr>
                <w:lang w:eastAsia="zh-CN"/>
              </w:rPr>
              <w:t>b4 given that we think that the number of CN groups cannot be reduced, this is not different than one of the other options</w:t>
            </w:r>
          </w:p>
        </w:tc>
      </w:tr>
    </w:tbl>
    <w:p w14:paraId="0BA91988" w14:textId="77777777" w:rsidR="00A11BE1" w:rsidRDefault="00A11BE1">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Heading2"/>
      </w:pPr>
      <w:r>
        <w:t>3.2</w:t>
      </w:r>
      <w:r>
        <w:tab/>
        <w:t xml:space="preserve">UE and NW capabilities </w:t>
      </w:r>
    </w:p>
    <w:p w14:paraId="544F0F7C" w14:textId="77777777" w:rsidR="00A11BE1" w:rsidRDefault="002B3B94">
      <w:r>
        <w:t xml:space="preserve">The discussion on capabilities would probably be easier after the functionality is a bit clearer, </w:t>
      </w:r>
      <w:proofErr w:type="gramStart"/>
      <w:r>
        <w:t>i.e.</w:t>
      </w:r>
      <w:proofErr w:type="gramEnd"/>
      <w:r>
        <w:t xml:space="preserv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ListParagraph"/>
        <w:numPr>
          <w:ilvl w:val="0"/>
          <w:numId w:val="5"/>
        </w:numPr>
      </w:pPr>
      <w:r>
        <w:t xml:space="preserve">Pros: </w:t>
      </w:r>
    </w:p>
    <w:p w14:paraId="64146BBE" w14:textId="77777777" w:rsidR="00A11BE1" w:rsidRDefault="002B3B94">
      <w:pPr>
        <w:pStyle w:val="ListParagraph"/>
        <w:numPr>
          <w:ilvl w:val="1"/>
          <w:numId w:val="5"/>
        </w:numPr>
      </w:pPr>
      <w:r>
        <w:t>Fewer cases to address than allowing only one of NW assignment and UE-ID based is supported</w:t>
      </w:r>
    </w:p>
    <w:p w14:paraId="7E7636CE" w14:textId="77777777" w:rsidR="00A11BE1" w:rsidRDefault="002B3B94">
      <w:pPr>
        <w:pStyle w:val="ListParagraph"/>
        <w:numPr>
          <w:ilvl w:val="1"/>
          <w:numId w:val="5"/>
        </w:numPr>
      </w:pPr>
      <w:r>
        <w:t xml:space="preserve">Single capability communication among CN, UE, and </w:t>
      </w:r>
      <w:proofErr w:type="spellStart"/>
      <w:r>
        <w:t>gNB</w:t>
      </w:r>
      <w:proofErr w:type="spellEnd"/>
      <w:r>
        <w:t xml:space="preserve"> or can be even implicitly based on the configurations/assistance information if supported</w:t>
      </w:r>
    </w:p>
    <w:p w14:paraId="1821746D" w14:textId="77777777" w:rsidR="00A11BE1" w:rsidRDefault="002B3B94">
      <w:pPr>
        <w:pStyle w:val="ListParagraph"/>
        <w:numPr>
          <w:ilvl w:val="0"/>
          <w:numId w:val="5"/>
        </w:numPr>
      </w:pPr>
      <w:r>
        <w:t xml:space="preserve">Cons: </w:t>
      </w:r>
    </w:p>
    <w:p w14:paraId="567C292D" w14:textId="77777777" w:rsidR="00A11BE1" w:rsidRDefault="002B3B94">
      <w:pPr>
        <w:pStyle w:val="ListParagraph"/>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ListParagraph"/>
        <w:numPr>
          <w:ilvl w:val="0"/>
          <w:numId w:val="5"/>
        </w:numPr>
      </w:pPr>
      <w:r>
        <w:t xml:space="preserve">Pros: </w:t>
      </w:r>
    </w:p>
    <w:p w14:paraId="68F9AA80" w14:textId="77777777" w:rsidR="00A11BE1" w:rsidRDefault="002B3B94">
      <w:pPr>
        <w:pStyle w:val="ListParagraph"/>
        <w:numPr>
          <w:ilvl w:val="1"/>
          <w:numId w:val="5"/>
        </w:numPr>
      </w:pPr>
      <w:r>
        <w:t>More flexibility for UE implementation</w:t>
      </w:r>
    </w:p>
    <w:p w14:paraId="4D0EE0E4" w14:textId="77777777" w:rsidR="00A11BE1" w:rsidRDefault="002B3B94">
      <w:pPr>
        <w:pStyle w:val="ListParagraph"/>
        <w:numPr>
          <w:ilvl w:val="0"/>
          <w:numId w:val="5"/>
        </w:numPr>
      </w:pPr>
      <w:r>
        <w:t xml:space="preserve">Cons: </w:t>
      </w:r>
    </w:p>
    <w:p w14:paraId="4ED6765A" w14:textId="77777777" w:rsidR="00A11BE1" w:rsidRDefault="002B3B94">
      <w:pPr>
        <w:pStyle w:val="ListParagraph"/>
        <w:numPr>
          <w:ilvl w:val="1"/>
          <w:numId w:val="5"/>
        </w:numPr>
      </w:pPr>
      <w:r>
        <w:t xml:space="preserve">more complexity for capability indication among CN, UE and </w:t>
      </w:r>
      <w:proofErr w:type="spellStart"/>
      <w:r>
        <w:t>gNB</w:t>
      </w:r>
      <w:proofErr w:type="spellEnd"/>
    </w:p>
    <w:p w14:paraId="14872746" w14:textId="77777777" w:rsidR="00A11BE1" w:rsidRDefault="002B3B94">
      <w:pPr>
        <w:pStyle w:val="ListParagraph"/>
        <w:numPr>
          <w:ilvl w:val="1"/>
          <w:numId w:val="5"/>
        </w:numPr>
      </w:pPr>
      <w:r>
        <w:t xml:space="preserve">more complicated cases to address if CN, UE or </w:t>
      </w:r>
      <w:proofErr w:type="spellStart"/>
      <w:r>
        <w:t>gNB</w:t>
      </w:r>
      <w:proofErr w:type="spellEnd"/>
      <w:r>
        <w:t xml:space="preserve"> only support one of them</w:t>
      </w:r>
    </w:p>
    <w:p w14:paraId="1FFA7456" w14:textId="77777777" w:rsidR="00A11BE1" w:rsidRDefault="002B3B94">
      <w:r>
        <w:rPr>
          <w:b/>
          <w:bCs/>
        </w:rPr>
        <w:t>Option 3</w:t>
      </w:r>
      <w:r>
        <w:t xml:space="preserve">: UE supports only NW controlled subgrouping, or supports both, </w:t>
      </w:r>
      <w:proofErr w:type="gramStart"/>
      <w:r>
        <w:t>or</w:t>
      </w:r>
      <w:proofErr w:type="gramEnd"/>
      <w:r>
        <w:t xml:space="preserve"> supports neither [</w:t>
      </w:r>
      <w:r>
        <w:rPr>
          <w:rFonts w:hint="eastAsia"/>
          <w:lang w:eastAsia="zh-CN"/>
        </w:rPr>
        <w:t>13</w:t>
      </w:r>
      <w:r>
        <w:t>]</w:t>
      </w:r>
    </w:p>
    <w:p w14:paraId="664DBACA" w14:textId="77777777" w:rsidR="00A11BE1" w:rsidRDefault="002B3B94">
      <w:r>
        <w:rPr>
          <w:b/>
          <w:bCs/>
        </w:rPr>
        <w:t>Option 4</w:t>
      </w:r>
      <w:r>
        <w:t>:</w:t>
      </w:r>
      <w:r>
        <w:tab/>
        <w:t xml:space="preserve">UE supports only UE ID based subgrouping, or supports both, </w:t>
      </w:r>
      <w:proofErr w:type="gramStart"/>
      <w:r>
        <w:t>or</w:t>
      </w:r>
      <w:proofErr w:type="gramEnd"/>
      <w:r>
        <w:t xml:space="preserve">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w:t>
            </w:r>
            <w:proofErr w:type="gramStart"/>
            <w:r>
              <w:rPr>
                <w:lang w:eastAsia="zh-CN"/>
              </w:rPr>
              <w:t>as long as</w:t>
            </w:r>
            <w:proofErr w:type="gramEnd"/>
            <w:r>
              <w:rPr>
                <w:lang w:eastAsia="zh-CN"/>
              </w:rPr>
              <w:t xml:space="preserve">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 xml:space="preserve">A reasonable UE implementation is to support both, </w:t>
            </w:r>
            <w:proofErr w:type="gramStart"/>
            <w:r>
              <w:rPr>
                <w:lang w:eastAsia="zh-CN"/>
              </w:rPr>
              <w:t>or</w:t>
            </w:r>
            <w:proofErr w:type="gramEnd"/>
            <w:r>
              <w:rPr>
                <w:lang w:eastAsia="zh-CN"/>
              </w:rPr>
              <w:t xml:space="preserve">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w:t>
            </w:r>
            <w:proofErr w:type="gramStart"/>
            <w:r w:rsidRPr="0090293E">
              <w:rPr>
                <w:rFonts w:ascii="Arial" w:hAnsi="Arial"/>
                <w:sz w:val="18"/>
                <w:lang w:eastAsia="zh-CN"/>
              </w:rPr>
              <w:t>assigned</w:t>
            </w:r>
            <w:proofErr w:type="gramEnd"/>
            <w:r w:rsidRPr="0090293E">
              <w:rPr>
                <w:rFonts w:ascii="Arial" w:hAnsi="Arial"/>
                <w:sz w:val="18"/>
                <w:lang w:eastAsia="zh-CN"/>
              </w:rPr>
              <w:t xml:space="preserve">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 xml:space="preserve">A reasonable UE implementation is to support both, </w:t>
            </w:r>
            <w:proofErr w:type="gramStart"/>
            <w:r>
              <w:rPr>
                <w:lang w:eastAsia="zh-CN"/>
              </w:rPr>
              <w:t>or</w:t>
            </w:r>
            <w:proofErr w:type="gramEnd"/>
            <w:r>
              <w:rPr>
                <w:lang w:eastAsia="zh-CN"/>
              </w:rPr>
              <w:t xml:space="preserve">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285BBB"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64375783" w:rsidR="00285BBB" w:rsidRDefault="00285BBB" w:rsidP="00285B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14A29E9B" w14:textId="3A2523C4" w:rsidR="00285BBB" w:rsidRDefault="00285BBB" w:rsidP="00285B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AB6804" w14:textId="3DD9F49D" w:rsidR="00285BBB" w:rsidRDefault="00285BBB" w:rsidP="00285BBB">
            <w:pPr>
              <w:pStyle w:val="TAC"/>
              <w:spacing w:before="20" w:after="20"/>
              <w:ind w:left="57" w:right="57"/>
              <w:jc w:val="left"/>
              <w:rPr>
                <w:lang w:eastAsia="zh-CN"/>
              </w:rPr>
            </w:pPr>
            <w:r>
              <w:rPr>
                <w:lang w:eastAsia="zh-CN"/>
              </w:rPr>
              <w:t>Simple and reasonable, it is not necessary to support only one method from the view of UE.</w:t>
            </w:r>
          </w:p>
        </w:tc>
      </w:tr>
      <w:tr w:rsidR="00FE6AE8"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36904C6B" w:rsidR="00FE6AE8" w:rsidRDefault="00FE6AE8" w:rsidP="00FE6AE8">
            <w:pPr>
              <w:pStyle w:val="TAC"/>
              <w:spacing w:before="20" w:after="20"/>
              <w:ind w:left="57" w:right="57"/>
              <w:jc w:val="left"/>
              <w:rPr>
                <w:lang w:eastAsia="zh-CN"/>
              </w:rPr>
            </w:pPr>
            <w:r>
              <w:rPr>
                <w:lang w:eastAsia="zh-CN"/>
              </w:rPr>
              <w:t xml:space="preserve">Nokia </w:t>
            </w:r>
          </w:p>
        </w:tc>
        <w:tc>
          <w:tcPr>
            <w:tcW w:w="994" w:type="dxa"/>
            <w:tcBorders>
              <w:top w:val="single" w:sz="4" w:space="0" w:color="auto"/>
              <w:left w:val="single" w:sz="4" w:space="0" w:color="auto"/>
              <w:bottom w:val="single" w:sz="4" w:space="0" w:color="auto"/>
              <w:right w:val="single" w:sz="4" w:space="0" w:color="auto"/>
            </w:tcBorders>
          </w:tcPr>
          <w:p w14:paraId="59227D59" w14:textId="58D07259" w:rsidR="00FE6AE8" w:rsidRDefault="00FE6AE8" w:rsidP="00FE6AE8">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B2F9A5F" w14:textId="3D4A5515" w:rsidR="00FE6AE8" w:rsidRDefault="00FE6AE8" w:rsidP="00FE6AE8">
            <w:pPr>
              <w:pStyle w:val="TAC"/>
              <w:spacing w:before="20" w:after="20"/>
              <w:ind w:left="57" w:right="57"/>
              <w:jc w:val="left"/>
              <w:rPr>
                <w:lang w:eastAsia="zh-CN"/>
              </w:rPr>
            </w:pPr>
            <w:r>
              <w:rPr>
                <w:lang w:eastAsia="zh-CN"/>
              </w:rPr>
              <w:t>Agree with others.</w:t>
            </w:r>
            <w:r w:rsidR="00FF2F13">
              <w:rPr>
                <w:lang w:eastAsia="zh-CN"/>
              </w:rPr>
              <w:t xml:space="preserve"> </w:t>
            </w:r>
          </w:p>
        </w:tc>
      </w:tr>
      <w:tr w:rsidR="006C68DF" w14:paraId="463B31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8E104" w14:textId="0531CEC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2D665F5" w14:textId="77777777" w:rsidR="006C68DF" w:rsidRDefault="006C68DF" w:rsidP="006C68DF">
            <w:pPr>
              <w:pStyle w:val="TAC"/>
              <w:spacing w:before="20" w:after="20"/>
              <w:ind w:left="57" w:right="57"/>
              <w:jc w:val="left"/>
              <w:rPr>
                <w:lang w:eastAsia="zh-CN"/>
              </w:rPr>
            </w:pPr>
            <w:r>
              <w:rPr>
                <w:lang w:eastAsia="zh-CN"/>
              </w:rPr>
              <w:t>Too early</w:t>
            </w:r>
          </w:p>
          <w:p w14:paraId="0DCD51B7" w14:textId="561254A6" w:rsidR="006C68DF" w:rsidRDefault="006C68DF" w:rsidP="006C68DF">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8464CAF" w14:textId="77777777" w:rsidR="006C68DF" w:rsidRDefault="006C68DF" w:rsidP="006C68DF">
            <w:pPr>
              <w:pStyle w:val="TAC"/>
              <w:spacing w:before="20" w:after="20"/>
              <w:ind w:left="57" w:right="57"/>
              <w:jc w:val="left"/>
              <w:rPr>
                <w:lang w:eastAsia="zh-CN"/>
              </w:rPr>
            </w:pPr>
            <w:r>
              <w:rPr>
                <w:lang w:eastAsia="zh-CN"/>
              </w:rPr>
              <w:t xml:space="preserve">We think this depends too much on how the solution </w:t>
            </w:r>
            <w:proofErr w:type="gramStart"/>
            <w:r>
              <w:rPr>
                <w:lang w:eastAsia="zh-CN"/>
              </w:rPr>
              <w:t>actually looks</w:t>
            </w:r>
            <w:proofErr w:type="gramEnd"/>
            <w:r>
              <w:rPr>
                <w:lang w:eastAsia="zh-CN"/>
              </w:rPr>
              <w:t>. They could practically be the same from UE POV or very different.</w:t>
            </w:r>
          </w:p>
          <w:p w14:paraId="18C48551" w14:textId="5BF88A06" w:rsidR="006C68DF" w:rsidRDefault="006C68DF" w:rsidP="006C68DF">
            <w:pPr>
              <w:pStyle w:val="TAC"/>
              <w:spacing w:before="20" w:after="20"/>
              <w:ind w:left="57" w:right="57"/>
              <w:jc w:val="left"/>
              <w:rPr>
                <w:lang w:eastAsia="zh-CN"/>
              </w:rPr>
            </w:pPr>
            <w:r>
              <w:rPr>
                <w:lang w:eastAsia="zh-CN"/>
              </w:rPr>
              <w:t>A-priori, option 2 seems the default to us as it affords maximum implementation flexibility with a minor con; we do not think there is real complexity there – either CN+RAN+UE support CN grouping or it is not applicable; either RAN+UE support UE-ID based grouping or it is not applicable.</w:t>
            </w: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w:t>
      </w:r>
      <w:r>
        <w:lastRenderedPageBreak/>
        <w:t xml:space="preserve">assignment and UE-ID based, or both; for option with NB-IoT mechanism, RAN has the flexibility to put all the UEs within the same subgroup set with configuration of the subgroup set threshold. Details of signalling can be discussed further </w:t>
      </w:r>
      <w:proofErr w:type="gramStart"/>
      <w:r>
        <w:t>after  the</w:t>
      </w:r>
      <w:proofErr w:type="gramEnd"/>
      <w:r>
        <w:t xml:space="preserv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proofErr w:type="spellStart"/>
            <w:r>
              <w:rPr>
                <w:lang w:eastAsia="zh-CN"/>
              </w:rPr>
              <w:t>gNB</w:t>
            </w:r>
            <w:proofErr w:type="spellEnd"/>
            <w:r>
              <w:rPr>
                <w:lang w:eastAsia="zh-CN"/>
              </w:rPr>
              <w:t xml:space="preserve">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proofErr w:type="spellStart"/>
            <w:r>
              <w:rPr>
                <w:lang w:eastAsia="zh-CN"/>
              </w:rPr>
              <w:t>gNB</w:t>
            </w:r>
            <w:proofErr w:type="spellEnd"/>
            <w:r>
              <w:rPr>
                <w:lang w:eastAsia="zh-CN"/>
              </w:rPr>
              <w:t xml:space="preserve"> certainly can advertise which type(s) of subgrouping it supports, either implicitly (</w:t>
            </w:r>
            <w:proofErr w:type="gramStart"/>
            <w:r>
              <w:rPr>
                <w:lang w:eastAsia="zh-CN"/>
              </w:rPr>
              <w:t>e.g.</w:t>
            </w:r>
            <w:proofErr w:type="gramEnd"/>
            <w:r>
              <w:rPr>
                <w:lang w:eastAsia="zh-CN"/>
              </w:rPr>
              <w:t xml:space="preserve">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w:t>
            </w:r>
            <w:proofErr w:type="spellStart"/>
            <w:r>
              <w:t>N</w:t>
            </w:r>
            <w:r w:rsidRPr="00346543">
              <w:rPr>
                <w:vertAlign w:val="subscript"/>
              </w:rPr>
              <w:t>sg</w:t>
            </w:r>
            <w:proofErr w:type="spellEnd"/>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285BBB"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02321CC1"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1C1E53" w14:textId="5785D51B"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C458D5" w14:textId="444D411B" w:rsidR="00285BBB" w:rsidRDefault="00285BBB" w:rsidP="00285BBB">
            <w:pPr>
              <w:pStyle w:val="TAC"/>
              <w:spacing w:before="20" w:after="20"/>
              <w:ind w:left="57" w:right="57"/>
              <w:jc w:val="left"/>
              <w:rPr>
                <w:lang w:eastAsia="zh-CN"/>
              </w:rPr>
            </w:pPr>
            <w:r>
              <w:rPr>
                <w:lang w:eastAsia="zh-CN"/>
              </w:rPr>
              <w:t>Implicitly known based on the configuration information.</w:t>
            </w: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3402C185" w:rsidR="001129DC" w:rsidRDefault="00B87A69" w:rsidP="001129D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408C066" w14:textId="0CCA0E1C" w:rsidR="001129DC" w:rsidRDefault="00B87A69"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C9AD9E" w14:textId="1D67FCB0" w:rsidR="001129DC" w:rsidRDefault="00B87A69" w:rsidP="001129DC">
            <w:pPr>
              <w:pStyle w:val="TAC"/>
              <w:spacing w:before="20" w:after="20"/>
              <w:ind w:left="57" w:right="57"/>
              <w:jc w:val="left"/>
              <w:rPr>
                <w:lang w:eastAsia="zh-CN"/>
              </w:rPr>
            </w:pPr>
            <w:r>
              <w:rPr>
                <w:lang w:eastAsia="zh-CN"/>
              </w:rPr>
              <w:t>Could be implicitly known based on configuration.</w:t>
            </w:r>
          </w:p>
        </w:tc>
      </w:tr>
      <w:tr w:rsidR="006C68DF" w14:paraId="3ADEE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4F645" w14:textId="1F9B250C"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6789C78" w14:textId="1DE90E0F"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17748B" w14:textId="77777777" w:rsidR="006C68DF" w:rsidRDefault="006C68DF" w:rsidP="006C68DF">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w:t>
      </w:r>
      <w:proofErr w:type="spellStart"/>
      <w:r>
        <w:t>gNB</w:t>
      </w:r>
      <w:proofErr w:type="spellEnd"/>
      <w:r>
        <w:t>/AMF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Heading1"/>
      </w:pPr>
      <w:r>
        <w:t>4</w:t>
      </w:r>
      <w:r>
        <w:tab/>
        <w:t>Conclusion</w:t>
      </w:r>
    </w:p>
    <w:p w14:paraId="06123077" w14:textId="77777777" w:rsidR="00A11BE1" w:rsidRDefault="002B3B94">
      <w:r>
        <w:t>TBD.</w:t>
      </w:r>
    </w:p>
    <w:p w14:paraId="02D9F2F1" w14:textId="77777777" w:rsidR="00A11BE1" w:rsidRDefault="002B3B94">
      <w:pPr>
        <w:pStyle w:val="Heading1"/>
      </w:pPr>
      <w:r>
        <w:t>References</w:t>
      </w:r>
    </w:p>
    <w:p w14:paraId="7E49B361" w14:textId="77777777" w:rsidR="00A11BE1" w:rsidRDefault="002B3B94">
      <w:pPr>
        <w:pStyle w:val="Doc-title"/>
      </w:pPr>
      <w:r>
        <w:t xml:space="preserve">[1] </w:t>
      </w:r>
      <w:hyperlink r:id="rId21" w:tooltip="D:Documents3GPPtsg_ranWG2TSGR2_115-eDocsR2-2107549.zip" w:history="1">
        <w:r>
          <w:rPr>
            <w:rStyle w:val="Hyperlink"/>
          </w:rPr>
          <w:t>R2-2107549</w:t>
        </w:r>
      </w:hyperlink>
      <w:r>
        <w:tab/>
        <w:t>Further considerations on Network assigned subgrouping</w:t>
      </w:r>
      <w:r>
        <w:tab/>
        <w:t>Intel Corporation</w:t>
      </w:r>
      <w:r>
        <w:tab/>
        <w:t>discussion</w:t>
      </w:r>
      <w:r>
        <w:tab/>
        <w:t>Rel-17</w:t>
      </w:r>
      <w:r>
        <w:tab/>
      </w:r>
      <w:proofErr w:type="spellStart"/>
      <w:r>
        <w:t>NR_UE_pow_sav_enh</w:t>
      </w:r>
      <w:proofErr w:type="spellEnd"/>
      <w:r>
        <w:t>-Core</w:t>
      </w:r>
    </w:p>
    <w:p w14:paraId="6C739A68" w14:textId="77777777" w:rsidR="00A11BE1" w:rsidRDefault="002B3B94">
      <w:pPr>
        <w:pStyle w:val="Doc-title"/>
      </w:pPr>
      <w:r>
        <w:t xml:space="preserve">[2] </w:t>
      </w:r>
      <w:hyperlink r:id="rId22" w:tooltip="D:Documents3GPPtsg_ranWG2TSGR2_115-eDocsR2-2108027.zip" w:history="1">
        <w:r>
          <w:rPr>
            <w:rStyle w:val="Hyperlink"/>
          </w:rPr>
          <w:t>R2-2108027</w:t>
        </w:r>
      </w:hyperlink>
      <w:r>
        <w:tab/>
        <w:t>Further discussion on paging subgrouping</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29F7769A" w14:textId="77777777" w:rsidR="00A11BE1" w:rsidRDefault="002B3B94">
      <w:pPr>
        <w:pStyle w:val="Doc-title"/>
      </w:pPr>
      <w:r>
        <w:t xml:space="preserve">[3] </w:t>
      </w:r>
      <w:hyperlink r:id="rId23" w:tooltip="D:Documents3GPPtsg_ranWG2TSGR2_115-eDocsR2-2108592.zip" w:history="1">
        <w:r>
          <w:rPr>
            <w:rStyle w:val="Hyperlink"/>
          </w:rPr>
          <w:t>R2-2108592</w:t>
        </w:r>
      </w:hyperlink>
      <w:r>
        <w:tab/>
        <w:t>CN and RAN responsibility split for paging subgrouping</w:t>
      </w:r>
      <w:r>
        <w:tab/>
        <w:t>Nokia, Nokia Shanghai Bell</w:t>
      </w:r>
      <w:r>
        <w:tab/>
        <w:t>discussion</w:t>
      </w:r>
      <w:r>
        <w:tab/>
        <w:t>Rel-17</w:t>
      </w:r>
      <w:r>
        <w:tab/>
      </w:r>
      <w:proofErr w:type="spellStart"/>
      <w:r>
        <w:t>NR_UE_pow_sav_enh</w:t>
      </w:r>
      <w:proofErr w:type="spellEnd"/>
      <w:r>
        <w:t>-Core</w:t>
      </w:r>
      <w:r>
        <w:tab/>
      </w:r>
      <w:hyperlink r:id="rId24" w:tooltip="D:Documents3GPPtsg_ranWG2TSGR2_115-eDocsR2-2108011.zip" w:history="1">
        <w:r>
          <w:rPr>
            <w:rStyle w:val="Hyperlink"/>
          </w:rPr>
          <w:t>R2-2108011</w:t>
        </w:r>
      </w:hyperlink>
    </w:p>
    <w:p w14:paraId="158DBE4D" w14:textId="77777777" w:rsidR="00A11BE1" w:rsidRDefault="002B3B94">
      <w:pPr>
        <w:pStyle w:val="Doc-title"/>
      </w:pPr>
      <w:r>
        <w:t xml:space="preserve">[4] </w:t>
      </w:r>
      <w:hyperlink r:id="rId25" w:tooltip="D:Documents3GPPtsg_ranWG2TSGR2_115-eDocsR2-2108686.zip" w:history="1">
        <w:r>
          <w:rPr>
            <w:rStyle w:val="Hyperlink"/>
          </w:rPr>
          <w:t>R2-2108686</w:t>
        </w:r>
      </w:hyperlink>
      <w:r>
        <w:tab/>
        <w:t>Further Consideration on Paging Subgroup</w:t>
      </w:r>
      <w:r>
        <w:tab/>
        <w:t>CATT</w:t>
      </w:r>
      <w:r>
        <w:tab/>
        <w:t>discussion</w:t>
      </w:r>
      <w:r>
        <w:tab/>
        <w:t>Rel-17</w:t>
      </w:r>
      <w:r>
        <w:tab/>
      </w:r>
      <w:proofErr w:type="spellStart"/>
      <w:r>
        <w:t>NR_UE_pow_sav_enh</w:t>
      </w:r>
      <w:proofErr w:type="spellEnd"/>
      <w:r>
        <w:t>-Core</w:t>
      </w:r>
    </w:p>
    <w:p w14:paraId="79CA46F8" w14:textId="77777777" w:rsidR="00A11BE1" w:rsidRDefault="002B3B94">
      <w:pPr>
        <w:pStyle w:val="Doc-title"/>
      </w:pPr>
      <w:r>
        <w:t xml:space="preserve">[5] </w:t>
      </w:r>
      <w:hyperlink r:id="rId26" w:tooltip="D:Documents3GPPtsg_ranWG2TSGR2_115-eDocsR2-2106998.zip" w:history="1">
        <w:r>
          <w:rPr>
            <w:rStyle w:val="Hyperlink"/>
          </w:rPr>
          <w:t>R2-2106998</w:t>
        </w:r>
      </w:hyperlink>
      <w:r>
        <w:tab/>
        <w:t>Further details of UE Subgrouping</w:t>
      </w:r>
      <w:r>
        <w:tab/>
        <w:t>Samsung Electronics Co., Ltd</w:t>
      </w:r>
      <w:r>
        <w:tab/>
        <w:t>discussion</w:t>
      </w:r>
      <w:r>
        <w:tab/>
        <w:t>Rel-17</w:t>
      </w:r>
      <w:r>
        <w:tab/>
      </w:r>
      <w:proofErr w:type="spellStart"/>
      <w:r>
        <w:t>NR_UE_pow_sav_enh</w:t>
      </w:r>
      <w:proofErr w:type="spellEnd"/>
      <w:r>
        <w:t>-Core</w:t>
      </w:r>
    </w:p>
    <w:p w14:paraId="60117E5F" w14:textId="77777777" w:rsidR="00A11BE1" w:rsidRDefault="002B3B94">
      <w:pPr>
        <w:pStyle w:val="Doc-title"/>
      </w:pPr>
      <w:r>
        <w:lastRenderedPageBreak/>
        <w:t xml:space="preserve">[6] </w:t>
      </w:r>
      <w:hyperlink r:id="rId27" w:tooltip="D:Documents3GPPtsg_ranWG2TSGR2_115-eDocsR2-2107067.zip" w:history="1">
        <w:r>
          <w:rPr>
            <w:rStyle w:val="Hyperlink"/>
          </w:rPr>
          <w:t>R2-2107067</w:t>
        </w:r>
      </w:hyperlink>
      <w:r>
        <w:tab/>
        <w:t>Discussion on grouping-based paging</w:t>
      </w:r>
      <w:r>
        <w:tab/>
        <w:t>OPPO</w:t>
      </w:r>
      <w:r>
        <w:tab/>
        <w:t>discussion</w:t>
      </w:r>
      <w:r>
        <w:tab/>
        <w:t>Rel-17</w:t>
      </w:r>
      <w:r>
        <w:tab/>
      </w:r>
      <w:proofErr w:type="spellStart"/>
      <w:r>
        <w:t>NR_UE_pow_sav_enh</w:t>
      </w:r>
      <w:proofErr w:type="spellEnd"/>
      <w:r>
        <w:t>-Core</w:t>
      </w:r>
    </w:p>
    <w:p w14:paraId="1A29DA1B" w14:textId="77777777" w:rsidR="00A11BE1" w:rsidRDefault="002B3B94">
      <w:pPr>
        <w:pStyle w:val="Doc-title"/>
      </w:pPr>
      <w:r>
        <w:t xml:space="preserve">[7] </w:t>
      </w:r>
      <w:hyperlink r:id="rId28" w:tooltip="D:Documents3GPPtsg_ranWG2TSGR2_115-eDocsR2-2107068.zip" w:history="1">
        <w:r>
          <w:rPr>
            <w:rStyle w:val="Hyperlink"/>
          </w:rPr>
          <w:t>R2-2107068</w:t>
        </w:r>
      </w:hyperlink>
      <w:r>
        <w:tab/>
        <w:t>Discussion on UE paging capabilities</w:t>
      </w:r>
      <w:r>
        <w:tab/>
        <w:t>OPPO</w:t>
      </w:r>
      <w:r>
        <w:tab/>
        <w:t>discussion</w:t>
      </w:r>
      <w:r>
        <w:tab/>
        <w:t>Rel-17</w:t>
      </w:r>
      <w:r>
        <w:tab/>
      </w:r>
      <w:proofErr w:type="spellStart"/>
      <w:r>
        <w:t>NR_UE_pow_sav_enh</w:t>
      </w:r>
      <w:proofErr w:type="spellEnd"/>
      <w:r>
        <w:t>-Core</w:t>
      </w:r>
    </w:p>
    <w:p w14:paraId="52A0FE3F" w14:textId="77777777" w:rsidR="00A11BE1" w:rsidRDefault="002B3B94">
      <w:pPr>
        <w:pStyle w:val="Doc-title"/>
      </w:pPr>
      <w:r>
        <w:t xml:space="preserve">[8] </w:t>
      </w:r>
      <w:hyperlink r:id="rId29" w:tooltip="D:Documents3GPPtsg_ranWG2TSGR2_115-eDocsR2-2107222.zip" w:history="1">
        <w:r>
          <w:rPr>
            <w:rStyle w:val="Hyperlink"/>
          </w:rPr>
          <w:t>R2-2107222</w:t>
        </w:r>
      </w:hyperlink>
      <w:r>
        <w:tab/>
        <w:t>Paging subgroup assignment</w:t>
      </w:r>
      <w:r>
        <w:tab/>
        <w:t>Qualcomm Incorporated</w:t>
      </w:r>
      <w:r>
        <w:tab/>
        <w:t>discussion</w:t>
      </w:r>
      <w:r>
        <w:tab/>
        <w:t>Rel-17</w:t>
      </w:r>
      <w:r>
        <w:tab/>
      </w:r>
      <w:proofErr w:type="spellStart"/>
      <w:r>
        <w:t>NR_UE_pow_sav_enh</w:t>
      </w:r>
      <w:proofErr w:type="spellEnd"/>
      <w:r>
        <w:t>-Core</w:t>
      </w:r>
    </w:p>
    <w:p w14:paraId="054698D2" w14:textId="77777777" w:rsidR="00A11BE1" w:rsidRDefault="002B3B94">
      <w:pPr>
        <w:pStyle w:val="Doc-title"/>
      </w:pPr>
      <w:r>
        <w:t xml:space="preserve">[9] </w:t>
      </w:r>
      <w:hyperlink r:id="rId30" w:tooltip="D:Documents3GPPtsg_ranWG2TSGR2_115-eDocsR2-2107385.zip" w:history="1">
        <w:r>
          <w:rPr>
            <w:rStyle w:val="Hyperlink"/>
          </w:rPr>
          <w:t>R2-2107385</w:t>
        </w:r>
      </w:hyperlink>
      <w:r>
        <w:tab/>
        <w:t>The architecture of paging enhancement</w:t>
      </w:r>
      <w:r>
        <w:tab/>
        <w:t>Xiaomi Communications</w:t>
      </w:r>
      <w:r>
        <w:tab/>
        <w:t>discussion</w:t>
      </w:r>
      <w:r>
        <w:tab/>
        <w:t>Rel-17</w:t>
      </w:r>
      <w:r>
        <w:tab/>
      </w:r>
      <w:proofErr w:type="spellStart"/>
      <w:r>
        <w:t>NR_UE_pow_sav_enh</w:t>
      </w:r>
      <w:proofErr w:type="spellEnd"/>
      <w:r>
        <w:t>-Core</w:t>
      </w:r>
    </w:p>
    <w:p w14:paraId="00617347" w14:textId="77777777" w:rsidR="00A11BE1" w:rsidRDefault="002B3B94">
      <w:pPr>
        <w:pStyle w:val="Doc-title"/>
      </w:pPr>
      <w:r>
        <w:t xml:space="preserve">[10] </w:t>
      </w:r>
      <w:hyperlink r:id="rId31" w:tooltip="D:Documents3GPPtsg_ranWG2TSGR2_115-eDocsR2-2107406.zip" w:history="1">
        <w:r>
          <w:rPr>
            <w:rStyle w:val="Hyperlink"/>
          </w:rPr>
          <w:t>R2-2107406</w:t>
        </w:r>
      </w:hyperlink>
      <w:r>
        <w:tab/>
        <w:t>Architecture for paging enhancement by UE subgrouping</w:t>
      </w:r>
      <w:r>
        <w:tab/>
        <w:t>vivo</w:t>
      </w:r>
      <w:r>
        <w:tab/>
        <w:t>discussion</w:t>
      </w:r>
      <w:r>
        <w:tab/>
        <w:t>Rel-17</w:t>
      </w:r>
      <w:r>
        <w:tab/>
      </w:r>
      <w:proofErr w:type="spellStart"/>
      <w:r>
        <w:t>NR_UE_pow_sav_enh</w:t>
      </w:r>
      <w:proofErr w:type="spellEnd"/>
      <w:r>
        <w:t>-Core</w:t>
      </w:r>
    </w:p>
    <w:p w14:paraId="35902D1B" w14:textId="77777777" w:rsidR="00A11BE1" w:rsidRDefault="002B3B94">
      <w:pPr>
        <w:pStyle w:val="Doc-title"/>
      </w:pPr>
      <w:r>
        <w:t xml:space="preserve">[11] </w:t>
      </w:r>
      <w:hyperlink r:id="rId32" w:tooltip="D:Documents3GPPtsg_ranWG2TSGR2_115-eDocsR2-2107721.zip" w:history="1">
        <w:r>
          <w:rPr>
            <w:rStyle w:val="Hyperlink"/>
          </w:rPr>
          <w:t>R2-2107721</w:t>
        </w:r>
      </w:hyperlink>
      <w:r>
        <w:tab/>
        <w:t>Further discussion on CN-assigned paging grouping</w:t>
      </w:r>
      <w:r>
        <w:tab/>
      </w:r>
      <w:proofErr w:type="spellStart"/>
      <w:r>
        <w:t>Transsion</w:t>
      </w:r>
      <w:proofErr w:type="spellEnd"/>
      <w:r>
        <w:t xml:space="preserve"> Holdings</w:t>
      </w:r>
      <w:r>
        <w:tab/>
        <w:t>discussion</w:t>
      </w:r>
    </w:p>
    <w:p w14:paraId="771F3521" w14:textId="77777777" w:rsidR="00A11BE1" w:rsidRDefault="002B3B94">
      <w:pPr>
        <w:pStyle w:val="Doc-title"/>
      </w:pPr>
      <w:r>
        <w:t xml:space="preserve">[12] </w:t>
      </w:r>
      <w:hyperlink r:id="rId33" w:tooltip="D:Documents3GPPtsg_ranWG2TSGR2_115-eDocsR2-2107902.zip" w:history="1">
        <w:r>
          <w:rPr>
            <w:rStyle w:val="Hyperlink"/>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4" w:tooltip="D:Documents3GPPtsg_ranWG2TSGR2_115-eDocsR2-2108028.zip" w:history="1">
        <w:r>
          <w:rPr>
            <w:rStyle w:val="Hyperlink"/>
          </w:rPr>
          <w:t>R2-2108028</w:t>
        </w:r>
      </w:hyperlink>
      <w:r>
        <w:tab/>
        <w:t>Discussion on paging subgrouping supporting on UE and network</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37B0AA57" w14:textId="77777777" w:rsidR="00A11BE1" w:rsidRDefault="002B3B94">
      <w:pPr>
        <w:pStyle w:val="Doc-title"/>
      </w:pPr>
      <w:r>
        <w:t xml:space="preserve">[14] </w:t>
      </w:r>
      <w:hyperlink r:id="rId35" w:tooltip="D:Documents3GPPtsg_ranWG2TSGR2_115-eDocsR2-2107880.zip" w:history="1">
        <w:r>
          <w:rPr>
            <w:rStyle w:val="Hyperlink"/>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6" w:tooltip="D:Documents3GPPtsg_ranWG2TSGR2_115-eDocsR2-2108237.zip" w:history="1">
        <w:r>
          <w:rPr>
            <w:rStyle w:val="Hyperlink"/>
          </w:rPr>
          <w:t>R2-2108237</w:t>
        </w:r>
      </w:hyperlink>
      <w:r>
        <w:tab/>
        <w:t>Grouping methods for Paging</w:t>
      </w:r>
      <w:r>
        <w:tab/>
        <w:t>Ericsson</w:t>
      </w:r>
      <w:r>
        <w:tab/>
        <w:t>discussion</w:t>
      </w:r>
      <w:r>
        <w:tab/>
        <w:t>Rel-17</w:t>
      </w:r>
      <w:r>
        <w:tab/>
      </w:r>
      <w:proofErr w:type="spellStart"/>
      <w:r>
        <w:t>NR_UE_pow_sav_enh</w:t>
      </w:r>
      <w:proofErr w:type="spellEnd"/>
      <w:r>
        <w:t>-Core</w:t>
      </w:r>
    </w:p>
    <w:p w14:paraId="48830E2F" w14:textId="77777777" w:rsidR="00A11BE1" w:rsidRDefault="002B3B94">
      <w:pPr>
        <w:pStyle w:val="Doc-title"/>
      </w:pPr>
      <w:r>
        <w:t xml:space="preserve">[16] </w:t>
      </w:r>
      <w:hyperlink r:id="rId37" w:tooltip="D:Documents3GPPtsg_ranWG2TSGR2_115-eDocsR2-2108461.zip" w:history="1">
        <w:r>
          <w:rPr>
            <w:rStyle w:val="Hyperlink"/>
          </w:rPr>
          <w:t>R2-2108461</w:t>
        </w:r>
      </w:hyperlink>
      <w:r>
        <w:tab/>
        <w:t>Handling network nodes not supporting UE paging subgrouping</w:t>
      </w:r>
      <w:r>
        <w:tab/>
      </w:r>
      <w:proofErr w:type="spellStart"/>
      <w:r>
        <w:t>Futurewei</w:t>
      </w:r>
      <w:proofErr w:type="spellEnd"/>
      <w:r>
        <w:t xml:space="preserve"> Technologies</w:t>
      </w:r>
      <w:r>
        <w:tab/>
        <w:t>discussion</w:t>
      </w:r>
      <w:r>
        <w:tab/>
        <w:t>Rel-17</w:t>
      </w:r>
      <w:r>
        <w:tab/>
      </w:r>
      <w:proofErr w:type="spellStart"/>
      <w:r>
        <w:t>NR_UE_pow_sav_enh</w:t>
      </w:r>
      <w:proofErr w:type="spellEnd"/>
      <w:r>
        <w:t>-Core</w:t>
      </w:r>
    </w:p>
    <w:p w14:paraId="66C3FAE9" w14:textId="77777777" w:rsidR="00A11BE1" w:rsidRDefault="002B3B94">
      <w:pPr>
        <w:pStyle w:val="Doc-title"/>
      </w:pPr>
      <w:r>
        <w:t xml:space="preserve">[17] </w:t>
      </w:r>
      <w:hyperlink r:id="rId38" w:tooltip="D:Documents3GPPtsg_ranWG2TSGR2_115-eDocsR2-2108590.zip" w:history="1">
        <w:r>
          <w:rPr>
            <w:rStyle w:val="Hyperlink"/>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Intel" w:date="2021-08-21T07:01:00Z" w:initials="Intel">
    <w:p w14:paraId="0A154308" w14:textId="346DCE86" w:rsidR="00550AAF" w:rsidRDefault="00550AAF">
      <w:pPr>
        <w:pStyle w:val="CommentText"/>
      </w:pPr>
      <w:r>
        <w:rPr>
          <w:rStyle w:val="CommentReference"/>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E4052" w14:textId="77777777" w:rsidR="001D040E" w:rsidRDefault="001D040E" w:rsidP="003B6B11">
      <w:pPr>
        <w:spacing w:after="0" w:line="240" w:lineRule="auto"/>
      </w:pPr>
      <w:r>
        <w:separator/>
      </w:r>
    </w:p>
  </w:endnote>
  <w:endnote w:type="continuationSeparator" w:id="0">
    <w:p w14:paraId="34587916" w14:textId="77777777" w:rsidR="001D040E" w:rsidRDefault="001D040E"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8B2CF" w14:textId="77777777" w:rsidR="001D040E" w:rsidRDefault="001D040E" w:rsidP="003B6B11">
      <w:pPr>
        <w:spacing w:after="0" w:line="240" w:lineRule="auto"/>
      </w:pPr>
      <w:r>
        <w:separator/>
      </w:r>
    </w:p>
  </w:footnote>
  <w:footnote w:type="continuationSeparator" w:id="0">
    <w:p w14:paraId="509A100A" w14:textId="77777777" w:rsidR="001D040E" w:rsidRDefault="001D040E"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5"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li">
    <w15:presenceInfo w15:providerId="None" w15:userId="Chunli"/>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3D7B"/>
    <w:rsid w:val="000243FC"/>
    <w:rsid w:val="000258FD"/>
    <w:rsid w:val="000301BF"/>
    <w:rsid w:val="000311DC"/>
    <w:rsid w:val="00031942"/>
    <w:rsid w:val="000321CA"/>
    <w:rsid w:val="00033397"/>
    <w:rsid w:val="000340D4"/>
    <w:rsid w:val="00034DFF"/>
    <w:rsid w:val="00040095"/>
    <w:rsid w:val="00041F99"/>
    <w:rsid w:val="000424C2"/>
    <w:rsid w:val="0004385C"/>
    <w:rsid w:val="0005089A"/>
    <w:rsid w:val="00051999"/>
    <w:rsid w:val="00053F06"/>
    <w:rsid w:val="000572A2"/>
    <w:rsid w:val="00061B0E"/>
    <w:rsid w:val="00062C65"/>
    <w:rsid w:val="00063C03"/>
    <w:rsid w:val="00073C9C"/>
    <w:rsid w:val="000759BB"/>
    <w:rsid w:val="00076CBE"/>
    <w:rsid w:val="00080512"/>
    <w:rsid w:val="00081CBE"/>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E2FFC"/>
    <w:rsid w:val="000F3DE8"/>
    <w:rsid w:val="000F62F4"/>
    <w:rsid w:val="000F6BE3"/>
    <w:rsid w:val="000F7AB9"/>
    <w:rsid w:val="0010411C"/>
    <w:rsid w:val="00104F24"/>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5868"/>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29F3"/>
    <w:rsid w:val="001C4D5E"/>
    <w:rsid w:val="001C4F79"/>
    <w:rsid w:val="001D040E"/>
    <w:rsid w:val="001D1D79"/>
    <w:rsid w:val="001D2D04"/>
    <w:rsid w:val="001D3AFA"/>
    <w:rsid w:val="001D6075"/>
    <w:rsid w:val="001D6316"/>
    <w:rsid w:val="001D7A69"/>
    <w:rsid w:val="001E4143"/>
    <w:rsid w:val="001E50EB"/>
    <w:rsid w:val="001F168B"/>
    <w:rsid w:val="001F3875"/>
    <w:rsid w:val="001F495B"/>
    <w:rsid w:val="001F74D2"/>
    <w:rsid w:val="001F7831"/>
    <w:rsid w:val="00204045"/>
    <w:rsid w:val="002044DD"/>
    <w:rsid w:val="002047DE"/>
    <w:rsid w:val="00205438"/>
    <w:rsid w:val="0020712B"/>
    <w:rsid w:val="00212395"/>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2769"/>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BBB"/>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2F56AA"/>
    <w:rsid w:val="00301868"/>
    <w:rsid w:val="0031041D"/>
    <w:rsid w:val="00310499"/>
    <w:rsid w:val="0031057C"/>
    <w:rsid w:val="0031126A"/>
    <w:rsid w:val="00311B17"/>
    <w:rsid w:val="00316E52"/>
    <w:rsid w:val="003172DC"/>
    <w:rsid w:val="00317A01"/>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A0313"/>
    <w:rsid w:val="003A41EF"/>
    <w:rsid w:val="003A4D09"/>
    <w:rsid w:val="003A55CD"/>
    <w:rsid w:val="003B2702"/>
    <w:rsid w:val="003B2933"/>
    <w:rsid w:val="003B2A82"/>
    <w:rsid w:val="003B40AD"/>
    <w:rsid w:val="003B54B2"/>
    <w:rsid w:val="003B6B11"/>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0AAF"/>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68DF"/>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4906"/>
    <w:rsid w:val="0076571A"/>
    <w:rsid w:val="00765853"/>
    <w:rsid w:val="007662B5"/>
    <w:rsid w:val="00766B27"/>
    <w:rsid w:val="007679B5"/>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6AA5"/>
    <w:rsid w:val="007E7FF5"/>
    <w:rsid w:val="007F23D7"/>
    <w:rsid w:val="007F2E08"/>
    <w:rsid w:val="007F3449"/>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90D06"/>
    <w:rsid w:val="00890E4B"/>
    <w:rsid w:val="008A1523"/>
    <w:rsid w:val="008A1C43"/>
    <w:rsid w:val="008A1E3A"/>
    <w:rsid w:val="008A2D1F"/>
    <w:rsid w:val="008A4748"/>
    <w:rsid w:val="008B0447"/>
    <w:rsid w:val="008B1F01"/>
    <w:rsid w:val="008B20D0"/>
    <w:rsid w:val="008B2C01"/>
    <w:rsid w:val="008B5306"/>
    <w:rsid w:val="008B614A"/>
    <w:rsid w:val="008C022D"/>
    <w:rsid w:val="008C0C2E"/>
    <w:rsid w:val="008C1EDC"/>
    <w:rsid w:val="008C2E2A"/>
    <w:rsid w:val="008C3057"/>
    <w:rsid w:val="008C3149"/>
    <w:rsid w:val="008D2E4D"/>
    <w:rsid w:val="008D42CF"/>
    <w:rsid w:val="008D5EE9"/>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10013"/>
    <w:rsid w:val="00910022"/>
    <w:rsid w:val="0091144E"/>
    <w:rsid w:val="0091450E"/>
    <w:rsid w:val="00915428"/>
    <w:rsid w:val="009157FD"/>
    <w:rsid w:val="00923655"/>
    <w:rsid w:val="009245ED"/>
    <w:rsid w:val="00930C2F"/>
    <w:rsid w:val="00933A89"/>
    <w:rsid w:val="00934D00"/>
    <w:rsid w:val="00936071"/>
    <w:rsid w:val="009376CD"/>
    <w:rsid w:val="00940212"/>
    <w:rsid w:val="009415C4"/>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4D42"/>
    <w:rsid w:val="00975BCD"/>
    <w:rsid w:val="00976A3C"/>
    <w:rsid w:val="00980E80"/>
    <w:rsid w:val="009815D7"/>
    <w:rsid w:val="00985F22"/>
    <w:rsid w:val="00992020"/>
    <w:rsid w:val="009928A9"/>
    <w:rsid w:val="00993800"/>
    <w:rsid w:val="009941EC"/>
    <w:rsid w:val="00997787"/>
    <w:rsid w:val="009A0AF3"/>
    <w:rsid w:val="009A37E7"/>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6BBC"/>
    <w:rsid w:val="00AA7E53"/>
    <w:rsid w:val="00AB42F4"/>
    <w:rsid w:val="00AC443C"/>
    <w:rsid w:val="00AC6D77"/>
    <w:rsid w:val="00AD3EED"/>
    <w:rsid w:val="00AD48A6"/>
    <w:rsid w:val="00AD6790"/>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3C4D"/>
    <w:rsid w:val="00B76237"/>
    <w:rsid w:val="00B80916"/>
    <w:rsid w:val="00B8403B"/>
    <w:rsid w:val="00B84DB2"/>
    <w:rsid w:val="00B87A69"/>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E25CB"/>
    <w:rsid w:val="00BF54BC"/>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DF3"/>
    <w:rsid w:val="00C92967"/>
    <w:rsid w:val="00C94F6A"/>
    <w:rsid w:val="00CA16BD"/>
    <w:rsid w:val="00CA3D0C"/>
    <w:rsid w:val="00CA654B"/>
    <w:rsid w:val="00CA67B6"/>
    <w:rsid w:val="00CA6C8F"/>
    <w:rsid w:val="00CB1F3D"/>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616F"/>
    <w:rsid w:val="00D17EBE"/>
    <w:rsid w:val="00D20423"/>
    <w:rsid w:val="00D20496"/>
    <w:rsid w:val="00D21495"/>
    <w:rsid w:val="00D224C8"/>
    <w:rsid w:val="00D25829"/>
    <w:rsid w:val="00D25FEF"/>
    <w:rsid w:val="00D26A6B"/>
    <w:rsid w:val="00D33BE3"/>
    <w:rsid w:val="00D3477C"/>
    <w:rsid w:val="00D3601C"/>
    <w:rsid w:val="00D3792D"/>
    <w:rsid w:val="00D4107B"/>
    <w:rsid w:val="00D423C8"/>
    <w:rsid w:val="00D42489"/>
    <w:rsid w:val="00D4350F"/>
    <w:rsid w:val="00D46686"/>
    <w:rsid w:val="00D52E82"/>
    <w:rsid w:val="00D535C1"/>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468C"/>
    <w:rsid w:val="00D955E0"/>
    <w:rsid w:val="00D96D11"/>
    <w:rsid w:val="00DA0D56"/>
    <w:rsid w:val="00DA2B37"/>
    <w:rsid w:val="00DA5CB1"/>
    <w:rsid w:val="00DA7A03"/>
    <w:rsid w:val="00DB0DB8"/>
    <w:rsid w:val="00DB1818"/>
    <w:rsid w:val="00DB181B"/>
    <w:rsid w:val="00DB2333"/>
    <w:rsid w:val="00DB35F6"/>
    <w:rsid w:val="00DB3C3F"/>
    <w:rsid w:val="00DB401E"/>
    <w:rsid w:val="00DC13D9"/>
    <w:rsid w:val="00DC2288"/>
    <w:rsid w:val="00DC309B"/>
    <w:rsid w:val="00DC34A6"/>
    <w:rsid w:val="00DC3E2B"/>
    <w:rsid w:val="00DC49DA"/>
    <w:rsid w:val="00DC4DA2"/>
    <w:rsid w:val="00DC5261"/>
    <w:rsid w:val="00DC5471"/>
    <w:rsid w:val="00DC5CC8"/>
    <w:rsid w:val="00DD0A93"/>
    <w:rsid w:val="00DD6030"/>
    <w:rsid w:val="00DD770D"/>
    <w:rsid w:val="00DE2220"/>
    <w:rsid w:val="00DE25D2"/>
    <w:rsid w:val="00DE5E72"/>
    <w:rsid w:val="00DE6761"/>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0BE5"/>
    <w:rsid w:val="00EB1885"/>
    <w:rsid w:val="00EB2B4B"/>
    <w:rsid w:val="00EB69A6"/>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5BA5"/>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43FE"/>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6AE8"/>
    <w:rsid w:val="00FE7826"/>
    <w:rsid w:val="00FF0329"/>
    <w:rsid w:val="00FF0F80"/>
    <w:rsid w:val="00FF1B60"/>
    <w:rsid w:val="00FF2F13"/>
    <w:rsid w:val="00FF5610"/>
    <w:rsid w:val="00FF5DE3"/>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ProposalChar">
    <w:name w:val="Proposal Char"/>
    <w:link w:val="Proposal"/>
    <w:qFormat/>
    <w:rPr>
      <w:rFonts w:ascii="Arial" w:eastAsia="DengXian" w:hAnsi="Arial"/>
      <w:b/>
      <w:bCs/>
      <w:lang w:eastAsia="zh-CN"/>
    </w:rPr>
  </w:style>
  <w:style w:type="character" w:customStyle="1" w:styleId="normaltextrun">
    <w:name w:val="normaltextrun"/>
    <w:basedOn w:val="DefaultParagraphFont"/>
    <w:rsid w:val="00550AAF"/>
  </w:style>
  <w:style w:type="character" w:customStyle="1" w:styleId="eop">
    <w:name w:val="eop"/>
    <w:basedOn w:val="DefaultParagraphFont"/>
    <w:rsid w:val="00550AAF"/>
  </w:style>
  <w:style w:type="character" w:styleId="UnresolvedMention">
    <w:name w:val="Unresolved Mention"/>
    <w:basedOn w:val="DefaultParagraphFont"/>
    <w:uiPriority w:val="99"/>
    <w:semiHidden/>
    <w:unhideWhenUsed/>
    <w:rsid w:val="006C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file:///D:\Documents\3GPP\tsg_ran\WG2\TSGR2_115-e\Docs\R2-2106998.zip" TargetMode="External"/><Relationship Id="rId39" Type="http://schemas.openxmlformats.org/officeDocument/2006/relationships/fontTable" Target="fontTable.xml"/><Relationship Id="rId21" Type="http://schemas.openxmlformats.org/officeDocument/2006/relationships/hyperlink" Target="file:///D:\Documents\3GPP\tsg_ran\WG2\TSGR2_115-e\Docs\R2-2107549.zip" TargetMode="External"/><Relationship Id="rId34" Type="http://schemas.openxmlformats.org/officeDocument/2006/relationships/hyperlink" Target="file:///D:\Documents\3GPP\tsg_ran\WG2\TSGR2_115-e\Docs\R2-2108028.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jpeg"/><Relationship Id="rId29" Type="http://schemas.openxmlformats.org/officeDocument/2006/relationships/hyperlink" Target="file:///D:\Documents\3GPP\tsg_ran\WG2\TSGR2_115-e\Docs\R2-21072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011.zip" TargetMode="External"/><Relationship Id="rId32" Type="http://schemas.openxmlformats.org/officeDocument/2006/relationships/hyperlink" Target="file:///D:\Documents\3GPP\tsg_ran\WG2\TSGR2_115-e\Docs\R2-2107721.zip" TargetMode="External"/><Relationship Id="rId37" Type="http://schemas.openxmlformats.org/officeDocument/2006/relationships/hyperlink" Target="file:///D:\Documents\3GPP\tsg_ran\WG2\TSGR2_115-e\Docs\R2-2108461.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D:\Documents\3GPP\tsg_ran\WG2\TSGR2_115-e\Docs\R2-2108592.zip" TargetMode="External"/><Relationship Id="rId28" Type="http://schemas.openxmlformats.org/officeDocument/2006/relationships/hyperlink" Target="file:///D:\Documents\3GPP\tsg_ran\WG2\TSGR2_115-e\Docs\R2-2107068.zip" TargetMode="External"/><Relationship Id="rId36" Type="http://schemas.openxmlformats.org/officeDocument/2006/relationships/hyperlink" Target="file:///D:\Documents\3GPP\tsg_ran\WG2\TSGR2_115-e\Docs\R2-2108237.zip" TargetMode="External"/><Relationship Id="rId10" Type="http://schemas.openxmlformats.org/officeDocument/2006/relationships/settings" Target="settings.xml"/><Relationship Id="rId19" Type="http://schemas.microsoft.com/office/2018/08/relationships/commentsExtensible" Target="commentsExtensible.xml"/><Relationship Id="rId31" Type="http://schemas.openxmlformats.org/officeDocument/2006/relationships/hyperlink" Target="file:///D:\Documents\3GPP\tsg_ran\WG2\TSGR2_115-e\Docs\R2-210740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27.zip" TargetMode="External"/><Relationship Id="rId27" Type="http://schemas.openxmlformats.org/officeDocument/2006/relationships/hyperlink" Target="file:///D:\Documents\3GPP\tsg_ran\WG2\TSGR2_115-e\Docs\R2-2107067.zip" TargetMode="External"/><Relationship Id="rId30" Type="http://schemas.openxmlformats.org/officeDocument/2006/relationships/hyperlink" Target="file:///D:\Documents\3GPP\tsg_ran\WG2\TSGR2_115-e\Docs\R2-2107385.zip" TargetMode="External"/><Relationship Id="rId35" Type="http://schemas.openxmlformats.org/officeDocument/2006/relationships/hyperlink" Target="file:///D:\Documents\3GPP\tsg_ran\WG2\TSGR2_115-e\Docs\R2-2107880.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file:///D:\Documents\3GPP\tsg_ran\WG2\TSGR2_115-e\Docs\R2-2108686.zip" TargetMode="External"/><Relationship Id="rId33" Type="http://schemas.openxmlformats.org/officeDocument/2006/relationships/hyperlink" Target="file:///D:\Documents\3GPP\tsg_ran\WG2\TSGR2_115-e\Docs\R2-2107902.zip" TargetMode="External"/><Relationship Id="rId38" Type="http://schemas.openxmlformats.org/officeDocument/2006/relationships/hyperlink" Target="file:///D:\Documents\3GPP\tsg_ran\WG2\TSGR2_115-e\Docs\R2-21085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E879F806-F4AF-4FD2-984A-38B24EA35BF1}">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7501</Words>
  <Characters>42761</Characters>
  <Application>Microsoft Office Word</Application>
  <DocSecurity>0</DocSecurity>
  <Lines>356</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Sequans</cp:lastModifiedBy>
  <cp:revision>3</cp:revision>
  <dcterms:created xsi:type="dcterms:W3CDTF">2021-08-23T13:38:00Z</dcterms:created>
  <dcterms:modified xsi:type="dcterms:W3CDTF">2021-08-23T13:55:00Z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