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0604F14" w:rsidR="00285BBB" w:rsidRDefault="00285BBB" w:rsidP="00285BBB">
            <w:pPr>
              <w:pStyle w:val="TAC"/>
              <w:spacing w:before="20" w:after="20"/>
              <w:ind w:left="57" w:right="57"/>
              <w:jc w:val="left"/>
              <w:rPr>
                <w:lang w:eastAsia="zh-CN"/>
              </w:rPr>
            </w:pPr>
            <w:r>
              <w:rPr>
                <w:lang w:eastAsia="zh-CN"/>
              </w:rPr>
              <w:t>Shijie4@lenovo.com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ListParagraph"/>
        <w:numPr>
          <w:ilvl w:val="0"/>
          <w:numId w:val="4"/>
        </w:numPr>
      </w:pPr>
      <w:r>
        <w:t>CN assigns subgroup ID to UE and indicates to gNB when the UE is paged</w:t>
      </w:r>
    </w:p>
    <w:p w14:paraId="39727B4A" w14:textId="77777777" w:rsidR="00A11BE1" w:rsidRDefault="002B3B94">
      <w:pPr>
        <w:pStyle w:val="ListParagraph"/>
        <w:numPr>
          <w:ilvl w:val="0"/>
          <w:numId w:val="4"/>
        </w:numPr>
      </w:pPr>
      <w:r>
        <w:t xml:space="preserve">gNB and the UE apply the assigned subgroup ID </w:t>
      </w:r>
    </w:p>
    <w:p w14:paraId="77F09035" w14:textId="77777777" w:rsidR="00A11BE1" w:rsidRDefault="002B3B94">
      <w:pPr>
        <w:pStyle w:val="ListParagraph"/>
        <w:numPr>
          <w:ilvl w:val="0"/>
          <w:numId w:val="4"/>
        </w:numPr>
      </w:pPr>
      <w:r>
        <w:t>gNB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ListParagraph"/>
        <w:numPr>
          <w:ilvl w:val="3"/>
          <w:numId w:val="5"/>
        </w:numPr>
        <w:rPr>
          <w:ins w:id="3" w:author="Chunli" w:date="2021-08-23T19:02:00Z"/>
        </w:rPr>
      </w:pPr>
      <w:r>
        <w:rPr>
          <w:b/>
          <w:bCs/>
        </w:rPr>
        <w:t>Option a4</w:t>
      </w:r>
      <w:r>
        <w:t>: all the cells within the registration area supports the same number of NW assigned subgroups [8]</w:t>
      </w:r>
    </w:p>
    <w:p w14:paraId="2939ABC7" w14:textId="20A21F7D" w:rsidR="00195868" w:rsidRDefault="00195868">
      <w:pPr>
        <w:pStyle w:val="ListParagraph"/>
        <w:numPr>
          <w:ilvl w:val="3"/>
          <w:numId w:val="5"/>
        </w:numPr>
      </w:pPr>
      <w:ins w:id="4" w:author="Chunli" w:date="2021-08-23T19:02:00Z">
        <w:r>
          <w:rPr>
            <w:b/>
            <w:bCs/>
          </w:rPr>
          <w:t>Option a5</w:t>
        </w:r>
      </w:ins>
      <w:ins w:id="5"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ListParagraph"/>
        <w:numPr>
          <w:ilvl w:val="1"/>
          <w:numId w:val="5"/>
        </w:numPr>
      </w:pPr>
      <w:r>
        <w:t>More complexity w.r.t. co-existence with UE-ID based subgrouping</w:t>
      </w:r>
    </w:p>
    <w:p w14:paraId="0BB62C75" w14:textId="77777777" w:rsidR="00A11BE1" w:rsidRDefault="002B3B94">
      <w:pPr>
        <w:pStyle w:val="ListParagraph"/>
        <w:numPr>
          <w:ilvl w:val="2"/>
          <w:numId w:val="5"/>
        </w:numPr>
      </w:pPr>
      <w:r>
        <w:lastRenderedPageBreak/>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6"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7"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8"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r>
        <w:t xml:space="preserve">gNB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r>
        <w:t>gNB and UEs apply corresponding subgroup ID based on the configuration of the cell</w:t>
      </w:r>
    </w:p>
    <w:p w14:paraId="654E6747" w14:textId="21551CF7" w:rsidR="00A11BE1" w:rsidDel="00550AAF" w:rsidRDefault="00550AAF">
      <w:pPr>
        <w:jc w:val="center"/>
        <w:rPr>
          <w:del w:id="9" w:author="Intel" w:date="2021-08-21T07:01:00Z"/>
        </w:rPr>
      </w:pPr>
      <w:ins w:id="10"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1"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12"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3" w:author="Intel" w:date="2021-08-21T07:01:00Z">
        <w:r>
          <w:rPr>
            <w:rStyle w:val="normaltextrun"/>
            <w:color w:val="498205"/>
            <w:u w:val="single"/>
            <w:shd w:val="clear" w:color="auto" w:fill="00FF00"/>
          </w:rPr>
          <w:lastRenderedPageBreak/>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4"/>
      <w:r>
        <w:t>More overhead for gNB to CN assistance information on the configurations and the set needs to consider all possilities</w:t>
      </w:r>
      <w:commentRangeEnd w:id="14"/>
      <w:r w:rsidR="00550AAF">
        <w:rPr>
          <w:rStyle w:val="CommentReference"/>
        </w:rPr>
        <w:commentReference w:id="14"/>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ListParagraph"/>
              <w:numPr>
                <w:ilvl w:val="0"/>
                <w:numId w:val="4"/>
              </w:numPr>
            </w:pPr>
            <w:r>
              <w:t>Option.1 UE paging group ID for CN-assigned method is configured by CN.</w:t>
            </w:r>
          </w:p>
          <w:p w14:paraId="5896C41E" w14:textId="77777777" w:rsidR="00285BBB" w:rsidRDefault="00285BBB" w:rsidP="00285BBB">
            <w:pPr>
              <w:pStyle w:val="ListParagraph"/>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ListParagraph"/>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77777777" w:rsidR="00285BBB" w:rsidRDefault="00285BBB" w:rsidP="00285BBB">
            <w:pPr>
              <w:pStyle w:val="TAC"/>
              <w:spacing w:before="20" w:after="20"/>
              <w:ind w:left="417" w:right="57"/>
              <w:jc w:val="left"/>
              <w:rPr>
                <w:lang w:eastAsia="zh-CN"/>
              </w:rPr>
            </w:pP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104F24"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7777777" w:rsidR="00104F24" w:rsidRDefault="00104F24"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5392232" w14:textId="77777777" w:rsidR="00104F24" w:rsidRDefault="00104F24"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1D19F" w14:textId="77777777" w:rsidR="00104F24" w:rsidRDefault="00104F24" w:rsidP="00550AA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252769"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77777777" w:rsidR="00252769" w:rsidRDefault="00252769" w:rsidP="0025276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CF87E7" w14:textId="77777777" w:rsidR="00252769" w:rsidRDefault="00252769" w:rsidP="0025276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89D6144" w14:textId="77777777" w:rsidR="00252769" w:rsidRDefault="00252769" w:rsidP="00252769">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5"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6"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081CBE"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77777777" w:rsidR="00081CBE" w:rsidRDefault="00081CBE" w:rsidP="00081CBE">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08174" w14:textId="77777777" w:rsidR="00081CBE" w:rsidRDefault="00081CBE" w:rsidP="00081CBE">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F2F28B" w14:textId="77777777" w:rsidR="00081CBE" w:rsidRDefault="00081CBE" w:rsidP="00081CBE">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7"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8"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xml:space="preserve">, </w:t>
            </w:r>
            <w:r w:rsidR="00AC443C">
              <w:rPr>
                <w:lang w:eastAsia="zh-CN"/>
              </w:rPr>
              <w:t>if provided</w:t>
            </w:r>
            <w:r w:rsidR="00AC443C">
              <w:rPr>
                <w:lang w:eastAsia="zh-CN"/>
              </w:rPr>
              <w:t>,</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9415C4"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77777777" w:rsidR="009415C4" w:rsidRDefault="009415C4" w:rsidP="009415C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5C1345" w14:textId="77777777" w:rsidR="009415C4" w:rsidRDefault="009415C4" w:rsidP="009415C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9415C4" w:rsidRDefault="009415C4" w:rsidP="009415C4">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lastRenderedPageBreak/>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9"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023D7B"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77777777" w:rsidR="00023D7B" w:rsidRDefault="00023D7B" w:rsidP="00023D7B">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D8398" w14:textId="77777777" w:rsidR="00023D7B" w:rsidRDefault="00023D7B" w:rsidP="00023D7B">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EE36F0" w14:textId="77777777" w:rsidR="00023D7B" w:rsidRDefault="00023D7B" w:rsidP="00023D7B">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more complexity for capability indication among CN, UE and gNB</w:t>
      </w:r>
    </w:p>
    <w:p w14:paraId="14872746" w14:textId="77777777" w:rsidR="00A11BE1" w:rsidRDefault="002B3B94">
      <w:pPr>
        <w:pStyle w:val="ListParagraph"/>
        <w:numPr>
          <w:ilvl w:val="1"/>
          <w:numId w:val="5"/>
        </w:numPr>
      </w:pPr>
      <w:r>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FE6AE8"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77777777" w:rsidR="00FE6AE8" w:rsidRDefault="00FE6AE8" w:rsidP="00FE6AE8">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CD51B7" w14:textId="77777777" w:rsidR="00FE6AE8" w:rsidRDefault="00FE6AE8" w:rsidP="00FE6AE8">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C48551" w14:textId="77777777" w:rsidR="00FE6AE8" w:rsidRDefault="00FE6AE8" w:rsidP="00FE6AE8">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lastRenderedPageBreak/>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B87A69"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77777777" w:rsidR="00B87A69" w:rsidRDefault="00B87A69"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89C78" w14:textId="77777777" w:rsidR="00B87A69" w:rsidRDefault="00B87A69"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B87A69" w:rsidRDefault="00B87A69"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lastRenderedPageBreak/>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DB6C0" w14:textId="77777777" w:rsidR="00EF5BA5" w:rsidRDefault="00EF5BA5" w:rsidP="003B6B11">
      <w:pPr>
        <w:spacing w:after="0" w:line="240" w:lineRule="auto"/>
      </w:pPr>
      <w:r>
        <w:separator/>
      </w:r>
    </w:p>
  </w:endnote>
  <w:endnote w:type="continuationSeparator" w:id="0">
    <w:p w14:paraId="1B190A20" w14:textId="77777777" w:rsidR="00EF5BA5" w:rsidRDefault="00EF5BA5"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EA622" w14:textId="77777777" w:rsidR="00EF5BA5" w:rsidRDefault="00EF5BA5" w:rsidP="003B6B11">
      <w:pPr>
        <w:spacing w:after="0" w:line="240" w:lineRule="auto"/>
      </w:pPr>
      <w:r>
        <w:separator/>
      </w:r>
    </w:p>
  </w:footnote>
  <w:footnote w:type="continuationSeparator" w:id="0">
    <w:p w14:paraId="3F4CDC7C" w14:textId="77777777" w:rsidR="00EF5BA5" w:rsidRDefault="00EF5BA5"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unli">
    <w15:presenceInfo w15:providerId="None" w15:userId="Chunli"/>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63C03"/>
    <w:rsid w:val="00073C9C"/>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4D42"/>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42F4"/>
    <w:rsid w:val="00AC443C"/>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7411</Words>
  <Characters>40178</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Chunli</cp:lastModifiedBy>
  <cp:revision>26</cp:revision>
  <dcterms:created xsi:type="dcterms:W3CDTF">2021-08-23T11:01:00Z</dcterms:created>
  <dcterms:modified xsi:type="dcterms:W3CDTF">2021-08-23T11:14:00Z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