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C144" w14:textId="77777777" w:rsidR="00A11BE1" w:rsidRDefault="002B3B94">
      <w:pPr>
        <w:pStyle w:val="ac"/>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ac"/>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ac"/>
        <w:rPr>
          <w:bCs/>
          <w:sz w:val="24"/>
        </w:rPr>
      </w:pPr>
    </w:p>
    <w:p w14:paraId="2F6DEEBE" w14:textId="77777777" w:rsidR="00A11BE1" w:rsidRDefault="00A11BE1">
      <w:pPr>
        <w:pStyle w:val="ac"/>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77777777"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950D969" w14:textId="77777777"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175B2" w14:textId="77777777" w:rsidR="00A11BE1" w:rsidRDefault="00A11BE1">
            <w:pPr>
              <w:pStyle w:val="TAC"/>
              <w:spacing w:before="20" w:after="20"/>
              <w:ind w:left="57" w:right="57"/>
              <w:jc w:val="left"/>
              <w:rPr>
                <w:lang w:eastAsia="zh-CN"/>
              </w:rPr>
            </w:pP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77777777"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DFF85" w14:textId="77777777"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1905833" w14:textId="77777777" w:rsidR="00A11BE1" w:rsidRDefault="00A11BE1">
            <w:pPr>
              <w:pStyle w:val="TAC"/>
              <w:spacing w:before="20" w:after="20"/>
              <w:ind w:left="57" w:right="57"/>
              <w:jc w:val="left"/>
              <w:rPr>
                <w:lang w:eastAsia="zh-CN"/>
              </w:rPr>
            </w:pP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77777777"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1435016" w14:textId="77777777"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E6409FF" w14:textId="77777777" w:rsidR="00A11BE1" w:rsidRDefault="00A11BE1">
            <w:pPr>
              <w:pStyle w:val="TAC"/>
              <w:spacing w:before="20" w:after="20"/>
              <w:ind w:left="57" w:right="57"/>
              <w:jc w:val="left"/>
              <w:rPr>
                <w:lang w:eastAsia="zh-CN"/>
              </w:rPr>
            </w:pPr>
          </w:p>
        </w:tc>
      </w:tr>
    </w:tbl>
    <w:p w14:paraId="42441813" w14:textId="77777777" w:rsidR="00A11BE1" w:rsidRDefault="00A11BE1"/>
    <w:p w14:paraId="495C6A24" w14:textId="77777777" w:rsidR="00A11BE1" w:rsidRDefault="002B3B94">
      <w:pPr>
        <w:pStyle w:val="1"/>
      </w:pPr>
      <w:r>
        <w:t>3</w:t>
      </w:r>
      <w:r>
        <w:tab/>
        <w:t>Discussion</w:t>
      </w:r>
    </w:p>
    <w:p w14:paraId="7960CDBA" w14:textId="77777777" w:rsidR="00A11BE1" w:rsidRPr="008E3EAE" w:rsidRDefault="002B3B94">
      <w:pPr>
        <w:rPr>
          <w:rFonts w:hint="eastAsia"/>
          <w:lang w:val="en-US" w:eastAsia="zh-CN"/>
        </w:rPr>
      </w:pPr>
      <w:r>
        <w:t>The following has been agreed during the online session:</w:t>
      </w:r>
    </w:p>
    <w:tbl>
      <w:tblPr>
        <w:tblStyle w:val="af1"/>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lastRenderedPageBreak/>
        <w:t>Option 1:</w:t>
      </w:r>
      <w:r>
        <w:t xml:space="preserve"> CN assigns Subgroup ID [2][8][9][10][12][14][17]</w:t>
      </w:r>
    </w:p>
    <w:p w14:paraId="0CA88E94" w14:textId="77777777" w:rsidR="00A11BE1" w:rsidRDefault="002B3B94">
      <w:pPr>
        <w:pStyle w:val="af4"/>
        <w:numPr>
          <w:ilvl w:val="0"/>
          <w:numId w:val="4"/>
        </w:numPr>
      </w:pPr>
      <w:r>
        <w:t>CN assigns subgroup ID to UE and indicates to gNB when the UE is paged</w:t>
      </w:r>
    </w:p>
    <w:p w14:paraId="39727B4A" w14:textId="77777777" w:rsidR="00A11BE1" w:rsidRDefault="002B3B94">
      <w:pPr>
        <w:pStyle w:val="af4"/>
        <w:numPr>
          <w:ilvl w:val="0"/>
          <w:numId w:val="4"/>
        </w:numPr>
      </w:pPr>
      <w:r>
        <w:t xml:space="preserve">gNB and the UE apply the assigned subgroup ID </w:t>
      </w:r>
    </w:p>
    <w:p w14:paraId="77F09035" w14:textId="77777777" w:rsidR="00A11BE1" w:rsidRDefault="002B3B94">
      <w:pPr>
        <w:pStyle w:val="af4"/>
        <w:numPr>
          <w:ilvl w:val="0"/>
          <w:numId w:val="4"/>
        </w:numPr>
      </w:pPr>
      <w:r>
        <w:t>gNB broadcast subgroup configuration (e.g. number of total subgroups)</w:t>
      </w:r>
    </w:p>
    <w:p w14:paraId="62D948A6" w14:textId="77777777" w:rsidR="00A11BE1" w:rsidRDefault="002B3B94">
      <w:pPr>
        <w:jc w:val="center"/>
      </w:pPr>
      <w:r>
        <w:rPr>
          <w:noProof/>
          <w:lang w:val="en-US" w:eastAsia="zh-CN"/>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af4"/>
        <w:numPr>
          <w:ilvl w:val="0"/>
          <w:numId w:val="5"/>
        </w:numPr>
      </w:pPr>
      <w:r>
        <w:t>Pros:</w:t>
      </w:r>
    </w:p>
    <w:p w14:paraId="19E2683F" w14:textId="77777777" w:rsidR="00A11BE1" w:rsidRDefault="002B3B94">
      <w:pPr>
        <w:pStyle w:val="af4"/>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af4"/>
        <w:numPr>
          <w:ilvl w:val="2"/>
          <w:numId w:val="5"/>
        </w:numPr>
      </w:pPr>
      <w:r>
        <w:t>Note that there are also proposals on remapping of CN assigned ID to L1 subgrouping.[2]</w:t>
      </w:r>
    </w:p>
    <w:p w14:paraId="4C0F68B5" w14:textId="77777777" w:rsidR="00A11BE1" w:rsidRDefault="002B3B94">
      <w:pPr>
        <w:pStyle w:val="af4"/>
        <w:numPr>
          <w:ilvl w:val="0"/>
          <w:numId w:val="5"/>
        </w:numPr>
      </w:pPr>
      <w:r>
        <w:t xml:space="preserve">Cons: </w:t>
      </w:r>
    </w:p>
    <w:p w14:paraId="0630CE69" w14:textId="77777777" w:rsidR="00A11BE1" w:rsidRDefault="002B3B94">
      <w:pPr>
        <w:pStyle w:val="af4"/>
        <w:numPr>
          <w:ilvl w:val="1"/>
          <w:numId w:val="5"/>
        </w:numPr>
      </w:pPr>
      <w:r>
        <w:t>More complexity for CN and RAN coordination on number of subgroups</w:t>
      </w:r>
    </w:p>
    <w:p w14:paraId="196B3FC7" w14:textId="77777777" w:rsidR="00A11BE1" w:rsidRDefault="002B3B94">
      <w:pPr>
        <w:pStyle w:val="af4"/>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af4"/>
        <w:numPr>
          <w:ilvl w:val="3"/>
          <w:numId w:val="5"/>
        </w:numPr>
      </w:pPr>
      <w:r>
        <w:rPr>
          <w:b/>
          <w:bCs/>
        </w:rPr>
        <w:t>Option a1</w:t>
      </w:r>
      <w:r>
        <w:t>: The total number of subgroups is fixed and specified [2]</w:t>
      </w:r>
    </w:p>
    <w:p w14:paraId="70A1563D" w14:textId="77777777" w:rsidR="00A11BE1" w:rsidRDefault="002B3B94">
      <w:pPr>
        <w:pStyle w:val="af4"/>
        <w:numPr>
          <w:ilvl w:val="3"/>
          <w:numId w:val="5"/>
        </w:numPr>
      </w:pPr>
      <w:r>
        <w:rPr>
          <w:b/>
          <w:bCs/>
        </w:rPr>
        <w:t>Option a2</w:t>
      </w:r>
      <w:r>
        <w:t>: The total number of subgroups is decided by CN and informed to RAN [2]</w:t>
      </w:r>
    </w:p>
    <w:p w14:paraId="78765FE3" w14:textId="77777777" w:rsidR="00A11BE1" w:rsidRDefault="002B3B94">
      <w:pPr>
        <w:pStyle w:val="af4"/>
        <w:numPr>
          <w:ilvl w:val="3"/>
          <w:numId w:val="5"/>
        </w:numPr>
      </w:pPr>
      <w:r>
        <w:rPr>
          <w:b/>
          <w:bCs/>
        </w:rPr>
        <w:t>Option a3</w:t>
      </w:r>
      <w:r>
        <w:t>: The total number of subgroups is decided by RAN with mapping rules from CN subgroup ID to RAN subgroup ID if the ID from CN is larger than RAN [2]</w:t>
      </w:r>
    </w:p>
    <w:p w14:paraId="70497FDF" w14:textId="77777777" w:rsidR="00A11BE1" w:rsidRDefault="002B3B94">
      <w:pPr>
        <w:pStyle w:val="af4"/>
        <w:numPr>
          <w:ilvl w:val="3"/>
          <w:numId w:val="5"/>
        </w:numPr>
      </w:pPr>
      <w:r>
        <w:rPr>
          <w:b/>
          <w:bCs/>
        </w:rPr>
        <w:t>Option a4</w:t>
      </w:r>
      <w:r>
        <w:t>: all the cells within the registration area supports the same number of NW assigned subgroups [8]</w:t>
      </w:r>
    </w:p>
    <w:p w14:paraId="4EBB8A51" w14:textId="77777777" w:rsidR="00A11BE1" w:rsidRDefault="002B3B94">
      <w:pPr>
        <w:pStyle w:val="af4"/>
        <w:numPr>
          <w:ilvl w:val="1"/>
          <w:numId w:val="5"/>
        </w:numPr>
      </w:pPr>
      <w:r>
        <w:t>More complexity w.r.t. co-existence with UE-ID based subgrouping</w:t>
      </w:r>
    </w:p>
    <w:p w14:paraId="0BB62C75" w14:textId="77777777" w:rsidR="00A11BE1" w:rsidRDefault="002B3B94">
      <w:pPr>
        <w:pStyle w:val="af4"/>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af4"/>
        <w:numPr>
          <w:ilvl w:val="3"/>
          <w:numId w:val="5"/>
        </w:numPr>
      </w:pPr>
      <w:r>
        <w:t>whether CN assignment is prioritized over UE-ID based if both supported [5][8][10]</w:t>
      </w:r>
    </w:p>
    <w:p w14:paraId="750D1A05" w14:textId="77777777" w:rsidR="00A11BE1" w:rsidRDefault="002B3B94">
      <w:pPr>
        <w:pStyle w:val="af4"/>
        <w:numPr>
          <w:ilvl w:val="3"/>
          <w:numId w:val="5"/>
        </w:numPr>
      </w:pPr>
      <w:r>
        <w:t>whether UE-ID based could override NW assignment [14]</w:t>
      </w:r>
    </w:p>
    <w:p w14:paraId="12AC1B9E" w14:textId="77777777" w:rsidR="00A11BE1" w:rsidRDefault="002B3B94">
      <w:pPr>
        <w:pStyle w:val="af4"/>
        <w:numPr>
          <w:ilvl w:val="2"/>
          <w:numId w:val="5"/>
        </w:numPr>
      </w:pPr>
      <w:r>
        <w:lastRenderedPageBreak/>
        <w:t>More discussion needed on how it works for subgroups splitting in RAN for UEs in the cell with NW assignment and UE-ID based:</w:t>
      </w:r>
    </w:p>
    <w:p w14:paraId="6FAC4227" w14:textId="77777777" w:rsidR="00A11BE1" w:rsidRDefault="002B3B94">
      <w:pPr>
        <w:pStyle w:val="af4"/>
        <w:numPr>
          <w:ilvl w:val="3"/>
          <w:numId w:val="5"/>
        </w:numPr>
      </w:pPr>
      <w:r>
        <w:rPr>
          <w:b/>
          <w:bCs/>
        </w:rPr>
        <w:t>Option b1</w:t>
      </w:r>
      <w:r>
        <w:t>: Hard split between CN assigned subgroups and UE-ID based subgroups with each broadcasted [6]</w:t>
      </w:r>
      <w:del w:id="0" w:author="QC" w:date="2021-08-19T11:36:00Z">
        <w:r>
          <w:delText>[8]</w:delText>
        </w:r>
      </w:del>
    </w:p>
    <w:p w14:paraId="3E72D67E" w14:textId="77777777" w:rsidR="00A11BE1" w:rsidRDefault="002B3B94">
      <w:pPr>
        <w:pStyle w:val="af4"/>
        <w:numPr>
          <w:ilvl w:val="3"/>
          <w:numId w:val="5"/>
        </w:numPr>
      </w:pPr>
      <w:r>
        <w:rPr>
          <w:b/>
          <w:bCs/>
        </w:rPr>
        <w:t>Option b2</w:t>
      </w:r>
      <w:r>
        <w:t>: CN assignment and UE-ID based can share the same subgroups [14]</w:t>
      </w:r>
    </w:p>
    <w:p w14:paraId="569B7138" w14:textId="77777777" w:rsidR="00A11BE1" w:rsidRDefault="002B3B94">
      <w:pPr>
        <w:pStyle w:val="af4"/>
        <w:numPr>
          <w:ilvl w:val="3"/>
          <w:numId w:val="5"/>
        </w:numPr>
        <w:rPr>
          <w:ins w:id="1"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af4"/>
        <w:numPr>
          <w:ilvl w:val="3"/>
          <w:numId w:val="5"/>
        </w:numPr>
      </w:pPr>
      <w:ins w:id="2"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af4"/>
        <w:numPr>
          <w:ilvl w:val="0"/>
          <w:numId w:val="4"/>
        </w:numPr>
      </w:pPr>
      <w:r>
        <w:t xml:space="preserve">gNB provides subgrouping configurations to CN; </w:t>
      </w:r>
    </w:p>
    <w:p w14:paraId="36F2898C" w14:textId="77777777" w:rsidR="00A11BE1" w:rsidRDefault="002B3B94">
      <w:pPr>
        <w:pStyle w:val="af4"/>
        <w:numPr>
          <w:ilvl w:val="0"/>
          <w:numId w:val="4"/>
        </w:numPr>
      </w:pPr>
      <w:r>
        <w:t xml:space="preserve">CN provides subgroup ID or subgroups ID set for different configurations; </w:t>
      </w:r>
    </w:p>
    <w:p w14:paraId="119391D6" w14:textId="77777777" w:rsidR="00A11BE1" w:rsidRDefault="002B3B94">
      <w:pPr>
        <w:pStyle w:val="af4"/>
        <w:numPr>
          <w:ilvl w:val="0"/>
          <w:numId w:val="4"/>
        </w:numPr>
      </w:pPr>
      <w:r>
        <w:t>gNB and UEs apply corresponding subgroup ID based on the configuration of the cell</w:t>
      </w:r>
    </w:p>
    <w:p w14:paraId="654E6747" w14:textId="77777777" w:rsidR="00A11BE1" w:rsidRDefault="002B3B94">
      <w:pPr>
        <w:jc w:val="center"/>
      </w:pPr>
      <w:r>
        <w:t>(proponents are welcome to provide message chart here)</w:t>
      </w:r>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af4"/>
        <w:numPr>
          <w:ilvl w:val="0"/>
          <w:numId w:val="5"/>
        </w:numPr>
      </w:pPr>
      <w:r>
        <w:t xml:space="preserve">Pros: </w:t>
      </w:r>
    </w:p>
    <w:p w14:paraId="7C937916" w14:textId="77777777" w:rsidR="00A11BE1" w:rsidRDefault="002B3B94">
      <w:pPr>
        <w:pStyle w:val="af4"/>
        <w:numPr>
          <w:ilvl w:val="1"/>
          <w:numId w:val="5"/>
        </w:numPr>
      </w:pPr>
      <w:r>
        <w:t>Possible to support different subgrouping configurations for different cells as the assigned ID can be chosen from the assigned set based on RAN configuration</w:t>
      </w:r>
    </w:p>
    <w:p w14:paraId="4099428B" w14:textId="77777777" w:rsidR="00A11BE1" w:rsidRDefault="002B3B94">
      <w:pPr>
        <w:pStyle w:val="af4"/>
        <w:numPr>
          <w:ilvl w:val="0"/>
          <w:numId w:val="5"/>
        </w:numPr>
      </w:pPr>
      <w:r>
        <w:t xml:space="preserve">Cons: </w:t>
      </w:r>
    </w:p>
    <w:p w14:paraId="529AAA95" w14:textId="77777777" w:rsidR="00A11BE1" w:rsidRDefault="002B3B94">
      <w:pPr>
        <w:pStyle w:val="af4"/>
        <w:numPr>
          <w:ilvl w:val="1"/>
          <w:numId w:val="5"/>
        </w:numPr>
      </w:pPr>
      <w:r>
        <w:t>More overhead for gNB to CN assistance information on the configurations and the set needs to consider all possilities</w:t>
      </w:r>
    </w:p>
    <w:p w14:paraId="128EF90A" w14:textId="77777777" w:rsidR="00A11BE1" w:rsidRDefault="002B3B94">
      <w:pPr>
        <w:pStyle w:val="af4"/>
        <w:numPr>
          <w:ilvl w:val="1"/>
          <w:numId w:val="5"/>
        </w:numPr>
      </w:pPr>
      <w:r>
        <w:t xml:space="preserve">More overhead for CN to UE subgroup set assignment to consider all possibilities </w:t>
      </w:r>
    </w:p>
    <w:p w14:paraId="11F49F1F" w14:textId="77777777" w:rsidR="00A11BE1" w:rsidRDefault="002B3B94">
      <w:pPr>
        <w:pStyle w:val="af4"/>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af4"/>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af4"/>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af4"/>
        <w:numPr>
          <w:ilvl w:val="0"/>
          <w:numId w:val="6"/>
        </w:numPr>
      </w:pPr>
      <w:r>
        <w:t>UE-ID is used to derive the subgroup ID within the subgroup set.</w:t>
      </w:r>
    </w:p>
    <w:p w14:paraId="05AF340C" w14:textId="77777777" w:rsidR="00A11BE1" w:rsidRDefault="002B3B94">
      <w:pPr>
        <w:jc w:val="center"/>
      </w:pPr>
      <w:r>
        <w:rPr>
          <w:noProof/>
          <w:lang w:val="en-US" w:eastAsia="zh-CN"/>
        </w:rPr>
        <w:lastRenderedPageBreak/>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af4"/>
        <w:numPr>
          <w:ilvl w:val="0"/>
          <w:numId w:val="5"/>
        </w:numPr>
      </w:pPr>
      <w:r>
        <w:t xml:space="preserve">Pros: </w:t>
      </w:r>
    </w:p>
    <w:p w14:paraId="5956A933" w14:textId="77777777" w:rsidR="00A11BE1" w:rsidRDefault="002B3B94">
      <w:pPr>
        <w:pStyle w:val="af4"/>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af4"/>
        <w:numPr>
          <w:ilvl w:val="1"/>
          <w:numId w:val="5"/>
        </w:numPr>
      </w:pPr>
      <w:r>
        <w:t xml:space="preserve">Full flexibility to allow CN with finer granularity or RAN with finer granularity. </w:t>
      </w:r>
    </w:p>
    <w:p w14:paraId="352CC682" w14:textId="77777777" w:rsidR="00A11BE1" w:rsidRDefault="002B3B94">
      <w:pPr>
        <w:pStyle w:val="af4"/>
        <w:numPr>
          <w:ilvl w:val="2"/>
          <w:numId w:val="5"/>
        </w:numPr>
      </w:pPr>
      <w:r>
        <w:t>If RAN configures same granularity as CN, it becomes equivalent to option 1.</w:t>
      </w:r>
    </w:p>
    <w:p w14:paraId="11C83B47" w14:textId="77777777" w:rsidR="00A11BE1" w:rsidRDefault="002B3B94">
      <w:pPr>
        <w:pStyle w:val="af4"/>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af4"/>
        <w:numPr>
          <w:ilvl w:val="1"/>
          <w:numId w:val="5"/>
        </w:numPr>
      </w:pPr>
      <w:r>
        <w:t>No further co-existence issue with UE-ID based subgrouping since UE-ID based subgrouping works within the subgroup set</w:t>
      </w:r>
    </w:p>
    <w:p w14:paraId="37A8BD98" w14:textId="77777777" w:rsidR="00A11BE1" w:rsidRDefault="002B3B94">
      <w:pPr>
        <w:pStyle w:val="af4"/>
        <w:numPr>
          <w:ilvl w:val="2"/>
          <w:numId w:val="5"/>
        </w:numPr>
      </w:pPr>
      <w:r>
        <w:t>In the current NB-IoT mechanism, if a UE is not assigned with a codepoint from CN, it falls into a default subgroup set</w:t>
      </w:r>
    </w:p>
    <w:p w14:paraId="5F7E3DD8" w14:textId="77777777" w:rsidR="00A11BE1" w:rsidRDefault="002B3B94">
      <w:pPr>
        <w:pStyle w:val="af4"/>
        <w:numPr>
          <w:ilvl w:val="2"/>
          <w:numId w:val="5"/>
        </w:numPr>
      </w:pPr>
      <w:r>
        <w:t>It is also possible for RAN to implement UE-ID only by configuring all the CN assigned codepoints into the same subgroup set</w:t>
      </w:r>
    </w:p>
    <w:p w14:paraId="09176834" w14:textId="77777777" w:rsidR="00A11BE1" w:rsidRDefault="002B3B94">
      <w:pPr>
        <w:pStyle w:val="af4"/>
        <w:numPr>
          <w:ilvl w:val="0"/>
          <w:numId w:val="5"/>
        </w:numPr>
      </w:pPr>
      <w:r>
        <w:t xml:space="preserve">Cons: </w:t>
      </w:r>
    </w:p>
    <w:p w14:paraId="62055979" w14:textId="77777777" w:rsidR="00A11BE1" w:rsidRDefault="002B3B94">
      <w:pPr>
        <w:pStyle w:val="af4"/>
        <w:numPr>
          <w:ilvl w:val="1"/>
          <w:numId w:val="5"/>
        </w:numPr>
      </w:pPr>
      <w:r>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lastRenderedPageBreak/>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170AEA">
            <w:pPr>
              <w:pStyle w:val="TAC"/>
              <w:spacing w:before="20" w:after="20"/>
              <w:ind w:left="57" w:right="57"/>
              <w:jc w:val="left"/>
              <w:rPr>
                <w:lang w:eastAsia="zh-CN"/>
              </w:rPr>
            </w:pPr>
            <w:r>
              <w:rPr>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170AEA">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170AEA">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w:t>
            </w:r>
            <w:r>
              <w:t xml:space="preserve">Similarly, </w:t>
            </w:r>
            <w:r>
              <w:t xml:space="preserve">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 xml:space="preserve">Option3 is somehow not aligned with </w:t>
            </w:r>
            <w:r>
              <w:rPr>
                <w:lang w:eastAsia="zh-CN"/>
              </w:rPr>
              <w:t>our previous</w:t>
            </w:r>
            <w:r>
              <w:rPr>
                <w:lang w:eastAsia="zh-CN"/>
              </w:rPr>
              <w:t xml:space="preserve">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77777777" w:rsidR="00CB3F22" w:rsidRDefault="00CB3F22" w:rsidP="00CB3F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C8E77E" w14:textId="77777777" w:rsidR="00CB3F22" w:rsidRDefault="00CB3F22" w:rsidP="00CB3F22">
            <w:pPr>
              <w:pStyle w:val="TAC"/>
              <w:spacing w:before="20" w:after="20"/>
              <w:ind w:left="57" w:right="57"/>
              <w:jc w:val="left"/>
              <w:rPr>
                <w:lang w:eastAsia="zh-CN"/>
              </w:rPr>
            </w:pPr>
          </w:p>
        </w:tc>
      </w:tr>
      <w:tr w:rsidR="00CB3F22"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7777777" w:rsidR="00CB3F22" w:rsidRDefault="00CB3F22" w:rsidP="00CB3F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3A44DC"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7063D1" w14:textId="77777777" w:rsidR="00CB3F22" w:rsidRDefault="00CB3F22" w:rsidP="00CB3F22">
            <w:pPr>
              <w:pStyle w:val="TAC"/>
              <w:spacing w:before="20" w:after="20"/>
              <w:ind w:left="57" w:right="57"/>
              <w:jc w:val="left"/>
              <w:rPr>
                <w:lang w:eastAsia="zh-CN"/>
              </w:rPr>
            </w:pPr>
          </w:p>
        </w:tc>
      </w:tr>
      <w:tr w:rsidR="00CB3F22"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7777777" w:rsidR="00CB3F22" w:rsidRDefault="00CB3F22" w:rsidP="00CB3F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8F448F"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45DDBD" w14:textId="77777777" w:rsidR="00CB3F22" w:rsidRDefault="00CB3F22" w:rsidP="00CB3F22">
            <w:pPr>
              <w:pStyle w:val="TAC"/>
              <w:spacing w:before="20" w:after="20"/>
              <w:ind w:left="57" w:right="57"/>
              <w:jc w:val="left"/>
              <w:rPr>
                <w:lang w:eastAsia="zh-CN"/>
              </w:rPr>
            </w:pPr>
          </w:p>
        </w:tc>
      </w:tr>
      <w:tr w:rsidR="00CB3F22"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77777777" w:rsidR="00CB3F22" w:rsidRDefault="00CB3F22" w:rsidP="00CB3F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38351C"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5A3389" w14:textId="77777777" w:rsidR="00CB3F22" w:rsidRDefault="00CB3F22" w:rsidP="00CB3F22">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170AEA">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170AEA">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rFonts w:hint="eastAsia"/>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rFonts w:hint="eastAsia"/>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569A4D"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6A403B" w14:textId="77777777" w:rsidR="00FB6BC6" w:rsidRDefault="00FB6BC6" w:rsidP="00FB6BC6">
            <w:pPr>
              <w:pStyle w:val="TAC"/>
              <w:spacing w:before="20" w:after="20"/>
              <w:ind w:left="57" w:right="57"/>
              <w:jc w:val="left"/>
              <w:rPr>
                <w:lang w:eastAsia="zh-CN"/>
              </w:rPr>
            </w:pPr>
          </w:p>
        </w:tc>
      </w:tr>
      <w:tr w:rsidR="00FB6BC6"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6EE16"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4876E5" w14:textId="77777777" w:rsidR="00FB6BC6" w:rsidRDefault="00FB6BC6" w:rsidP="00FB6BC6">
            <w:pPr>
              <w:pStyle w:val="TAC"/>
              <w:spacing w:before="20" w:after="20"/>
              <w:ind w:left="57" w:right="57"/>
              <w:jc w:val="left"/>
              <w:rPr>
                <w:lang w:eastAsia="zh-CN"/>
              </w:rPr>
            </w:pPr>
          </w:p>
        </w:tc>
      </w:tr>
      <w:tr w:rsidR="00FB6BC6"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EF3ACB"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FB6BC6" w:rsidRDefault="00FB6BC6" w:rsidP="00FB6BC6">
            <w:pPr>
              <w:pStyle w:val="TAC"/>
              <w:spacing w:before="20" w:after="20"/>
              <w:ind w:left="57" w:right="57"/>
              <w:jc w:val="left"/>
              <w:rPr>
                <w:lang w:eastAsia="zh-CN"/>
              </w:rPr>
            </w:pPr>
          </w:p>
        </w:tc>
      </w:tr>
      <w:tr w:rsidR="00FB6BC6"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2E06B4"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C3FAB6" w14:textId="77777777" w:rsidR="00FB6BC6" w:rsidRDefault="00FB6BC6" w:rsidP="00FB6BC6">
            <w:pPr>
              <w:pStyle w:val="TAC"/>
              <w:spacing w:before="20" w:after="20"/>
              <w:ind w:left="57" w:right="57"/>
              <w:jc w:val="left"/>
              <w:rPr>
                <w:lang w:eastAsia="zh-CN"/>
              </w:rPr>
            </w:pPr>
          </w:p>
        </w:tc>
      </w:tr>
      <w:tr w:rsidR="00FB6BC6"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A91843"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149B95" w14:textId="77777777" w:rsidR="00FB6BC6" w:rsidRDefault="00FB6BC6" w:rsidP="00FB6BC6">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170AEA">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170AEA">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等线"/>
                <w:lang w:eastAsia="zh-CN"/>
              </w:rPr>
            </w:pPr>
            <w:r w:rsidRPr="009A3886">
              <w:rPr>
                <w:rFonts w:eastAsia="等线"/>
                <w:lang w:eastAsia="zh-CN"/>
              </w:rPr>
              <w:t xml:space="preserve">The number of </w:t>
            </w:r>
            <w:r>
              <w:rPr>
                <w:rFonts w:eastAsia="等线"/>
                <w:lang w:eastAsia="zh-CN"/>
              </w:rPr>
              <w:t>sub</w:t>
            </w:r>
            <w:r w:rsidRPr="009A3886">
              <w:rPr>
                <w:rFonts w:eastAsia="等线"/>
                <w:lang w:eastAsia="zh-CN"/>
              </w:rPr>
              <w:t xml:space="preserve">groups </w:t>
            </w:r>
            <w:r>
              <w:rPr>
                <w:rFonts w:eastAsia="等线" w:hint="eastAsia"/>
                <w:lang w:eastAsia="zh-CN"/>
              </w:rPr>
              <w:t>i</w:t>
            </w:r>
            <w:r>
              <w:rPr>
                <w:rFonts w:eastAsia="等线"/>
                <w:lang w:eastAsia="zh-CN"/>
              </w:rPr>
              <w:t xml:space="preserve">s restricted by </w:t>
            </w:r>
            <w:r w:rsidRPr="009A3886">
              <w:rPr>
                <w:rFonts w:eastAsia="等线"/>
                <w:lang w:eastAsia="zh-CN"/>
              </w:rPr>
              <w:t xml:space="preserve">the </w:t>
            </w:r>
            <w:r>
              <w:rPr>
                <w:rFonts w:eastAsia="等线" w:hint="eastAsia"/>
                <w:lang w:eastAsia="zh-CN"/>
              </w:rPr>
              <w:t>ava</w:t>
            </w:r>
            <w:r>
              <w:rPr>
                <w:rFonts w:eastAsia="等线"/>
                <w:lang w:eastAsia="zh-CN"/>
              </w:rPr>
              <w:t xml:space="preserve">ilable </w:t>
            </w:r>
            <w:r w:rsidRPr="009A3886">
              <w:rPr>
                <w:rFonts w:eastAsia="等线"/>
                <w:lang w:eastAsia="zh-CN"/>
              </w:rPr>
              <w:t>bit</w:t>
            </w:r>
            <w:r>
              <w:rPr>
                <w:rFonts w:eastAsia="等线"/>
                <w:lang w:eastAsia="zh-CN"/>
              </w:rPr>
              <w:t>s in PDCCH</w:t>
            </w:r>
            <w:r>
              <w:rPr>
                <w:rFonts w:eastAsia="等线"/>
                <w:lang w:eastAsia="zh-CN"/>
              </w:rPr>
              <w:t xml:space="preserve"> or sequence number</w:t>
            </w:r>
            <w:r w:rsidRPr="009A3886">
              <w:rPr>
                <w:rFonts w:eastAsia="等线"/>
                <w:lang w:eastAsia="zh-CN"/>
              </w:rPr>
              <w:t xml:space="preserve"> which </w:t>
            </w:r>
            <w:r>
              <w:rPr>
                <w:rFonts w:eastAsia="等线"/>
                <w:lang w:eastAsia="zh-CN"/>
              </w:rPr>
              <w:t>is</w:t>
            </w:r>
            <w:r w:rsidRPr="009A3886">
              <w:rPr>
                <w:rFonts w:eastAsia="等线"/>
                <w:lang w:eastAsia="zh-CN"/>
              </w:rPr>
              <w:t xml:space="preserve"> used </w:t>
            </w:r>
            <w:r>
              <w:rPr>
                <w:rFonts w:eastAsia="等线"/>
                <w:lang w:eastAsia="zh-CN"/>
              </w:rPr>
              <w:t>to indicate the UE</w:t>
            </w:r>
            <w:r w:rsidRPr="009A3886">
              <w:rPr>
                <w:rFonts w:eastAsia="等线"/>
                <w:lang w:eastAsia="zh-CN"/>
              </w:rPr>
              <w:t xml:space="preserve"> subgroup. </w:t>
            </w:r>
            <w:r>
              <w:rPr>
                <w:rFonts w:eastAsia="等线"/>
                <w:lang w:eastAsia="zh-CN"/>
              </w:rPr>
              <w:t>In order to obtain the maximum power saving gain, all available bits/sequences should be used. In this way</w:t>
            </w:r>
            <w:r w:rsidRPr="009A3886">
              <w:rPr>
                <w:rFonts w:eastAsia="等线"/>
                <w:lang w:eastAsia="zh-CN"/>
              </w:rPr>
              <w:t xml:space="preserve">, the number of UE groups </w:t>
            </w:r>
            <w:r w:rsidR="00EB0BE5">
              <w:rPr>
                <w:rFonts w:eastAsia="等线"/>
                <w:lang w:eastAsia="zh-CN"/>
              </w:rPr>
              <w:t>could</w:t>
            </w:r>
            <w:r>
              <w:rPr>
                <w:rFonts w:eastAsia="等线"/>
                <w:lang w:eastAsia="zh-CN"/>
              </w:rPr>
              <w:t xml:space="preserve"> </w:t>
            </w:r>
            <w:r w:rsidRPr="009A3886">
              <w:rPr>
                <w:rFonts w:eastAsia="等线"/>
                <w:lang w:eastAsia="zh-CN"/>
              </w:rPr>
              <w:t xml:space="preserve">be </w:t>
            </w:r>
            <w:r w:rsidR="001E50EB">
              <w:rPr>
                <w:rFonts w:eastAsia="等线"/>
                <w:lang w:eastAsia="zh-CN"/>
              </w:rPr>
              <w:t xml:space="preserve">as </w:t>
            </w:r>
            <w:r w:rsidR="00171D3D">
              <w:rPr>
                <w:rFonts w:eastAsia="等线"/>
                <w:lang w:eastAsia="zh-CN"/>
              </w:rPr>
              <w:t>man</w:t>
            </w:r>
            <w:r w:rsidR="00A20A08">
              <w:rPr>
                <w:rFonts w:eastAsia="等线"/>
                <w:lang w:eastAsia="zh-CN"/>
              </w:rPr>
              <w:t>y</w:t>
            </w:r>
            <w:r w:rsidR="001E50EB">
              <w:rPr>
                <w:rFonts w:eastAsia="等线"/>
                <w:lang w:eastAsia="zh-CN"/>
              </w:rPr>
              <w:t xml:space="preserve"> as possible </w:t>
            </w:r>
            <w:r>
              <w:rPr>
                <w:rFonts w:eastAsia="等线"/>
                <w:lang w:eastAsia="zh-CN"/>
              </w:rPr>
              <w:t xml:space="preserve">from network point of view. </w:t>
            </w:r>
            <w:r w:rsidR="001E50EB">
              <w:rPr>
                <w:rFonts w:eastAsia="等线"/>
                <w:lang w:eastAsia="zh-CN"/>
              </w:rPr>
              <w:t xml:space="preserve">Besides, </w:t>
            </w:r>
            <w:r w:rsidR="00AD6790">
              <w:rPr>
                <w:rFonts w:eastAsia="等线"/>
                <w:lang w:eastAsia="zh-CN"/>
              </w:rPr>
              <w:t xml:space="preserve">supporting different number of assigned subgroups will also lead complexity for NW mechanism to determine UE subgroup. </w:t>
            </w:r>
            <w:r w:rsidR="009F16EA">
              <w:rPr>
                <w:rFonts w:eastAsia="等线"/>
                <w:lang w:eastAsia="zh-CN"/>
              </w:rPr>
              <w:t>Thus, unified</w:t>
            </w:r>
            <w:r w:rsidR="009F16EA" w:rsidRPr="009A3886">
              <w:rPr>
                <w:rFonts w:eastAsia="等线"/>
                <w:lang w:eastAsia="zh-CN"/>
              </w:rPr>
              <w:t xml:space="preserve"> number of UE</w:t>
            </w:r>
            <w:r w:rsidR="009F16EA">
              <w:rPr>
                <w:rFonts w:eastAsia="等线"/>
                <w:lang w:eastAsia="zh-CN"/>
              </w:rPr>
              <w:t xml:space="preserve"> sub</w:t>
            </w:r>
            <w:r w:rsidR="009F16EA" w:rsidRPr="009A3886">
              <w:rPr>
                <w:rFonts w:eastAsia="等线"/>
                <w:lang w:eastAsia="zh-CN"/>
              </w:rPr>
              <w:t xml:space="preserve">groups </w:t>
            </w:r>
            <w:r w:rsidR="009F16EA">
              <w:rPr>
                <w:rFonts w:eastAsia="等线"/>
                <w:lang w:eastAsia="zh-CN"/>
              </w:rPr>
              <w:t>is expected</w:t>
            </w:r>
            <w:r w:rsidR="009F16EA">
              <w:rPr>
                <w:rFonts w:eastAsia="等线"/>
                <w:lang w:eastAsia="zh-CN"/>
              </w:rPr>
              <w:t xml:space="preserve">.  </w:t>
            </w:r>
          </w:p>
          <w:p w14:paraId="251D9533" w14:textId="617BE6E1" w:rsidR="005907A7" w:rsidRDefault="005907A7" w:rsidP="00A75F13">
            <w:pPr>
              <w:pStyle w:val="TAC"/>
              <w:spacing w:before="20" w:after="20"/>
              <w:ind w:left="57" w:right="57"/>
              <w:jc w:val="left"/>
              <w:rPr>
                <w:rFonts w:eastAsia="等线"/>
                <w:lang w:eastAsia="zh-CN"/>
              </w:rPr>
            </w:pPr>
            <w:r>
              <w:rPr>
                <w:rFonts w:eastAsia="等线" w:hint="eastAsia"/>
                <w:lang w:eastAsia="zh-CN"/>
              </w:rPr>
              <w:t>A</w:t>
            </w:r>
            <w:r>
              <w:rPr>
                <w:rFonts w:eastAsia="等线"/>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等线"/>
                <w:lang w:eastAsia="zh-CN"/>
              </w:rPr>
              <w:t xml:space="preserve">Option </w:t>
            </w:r>
            <w:r w:rsidR="002F38D5">
              <w:rPr>
                <w:rFonts w:eastAsia="等线"/>
                <w:lang w:eastAsia="zh-CN"/>
              </w:rPr>
              <w:t>A1</w:t>
            </w:r>
            <w:r>
              <w:rPr>
                <w:rFonts w:eastAsia="等线"/>
                <w:lang w:eastAsia="zh-CN"/>
              </w:rPr>
              <w:t xml:space="preserve"> can easily achieve the unified subgrouping number </w:t>
            </w:r>
            <w:r>
              <w:t xml:space="preserve">within the </w:t>
            </w:r>
            <w:r w:rsidRPr="00D3477C">
              <w:t>registration area</w:t>
            </w:r>
            <w:r w:rsidR="002F38D5">
              <w:t>, which is the simplest way</w:t>
            </w:r>
            <w:r>
              <w:rPr>
                <w:rFonts w:eastAsia="等线"/>
                <w:lang w:eastAsia="zh-CN"/>
              </w:rPr>
              <w:t>. A1 is also acceptable.</w:t>
            </w:r>
          </w:p>
        </w:tc>
      </w:tr>
      <w:tr w:rsidR="00A75F1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9BA8FD"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AED291" w14:textId="77777777" w:rsidR="00A75F13" w:rsidRDefault="00A75F13" w:rsidP="00A75F13">
            <w:pPr>
              <w:pStyle w:val="TAC"/>
              <w:spacing w:before="20" w:after="20"/>
              <w:ind w:left="57" w:right="57"/>
              <w:jc w:val="left"/>
              <w:rPr>
                <w:lang w:eastAsia="zh-CN"/>
              </w:rPr>
            </w:pPr>
          </w:p>
        </w:tc>
      </w:tr>
      <w:tr w:rsidR="00A75F13"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2898C0"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8BECA" w14:textId="77777777" w:rsidR="00A75F13" w:rsidRDefault="00A75F13" w:rsidP="00A75F13">
            <w:pPr>
              <w:pStyle w:val="TAC"/>
              <w:spacing w:before="20" w:after="20"/>
              <w:ind w:left="57" w:right="57"/>
              <w:jc w:val="left"/>
              <w:rPr>
                <w:lang w:eastAsia="zh-CN"/>
              </w:rPr>
            </w:pPr>
          </w:p>
        </w:tc>
      </w:tr>
      <w:tr w:rsidR="00A75F13"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C0B696"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295A94" w14:textId="77777777" w:rsidR="00A75F13" w:rsidRDefault="00A75F13" w:rsidP="00A75F13">
            <w:pPr>
              <w:pStyle w:val="TAC"/>
              <w:spacing w:before="20" w:after="20"/>
              <w:ind w:left="57" w:right="57"/>
              <w:jc w:val="left"/>
              <w:rPr>
                <w:lang w:eastAsia="zh-CN"/>
              </w:rPr>
            </w:pPr>
          </w:p>
        </w:tc>
      </w:tr>
      <w:tr w:rsidR="00A75F13"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DE8EFC"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202920" w14:textId="77777777" w:rsidR="00A75F13" w:rsidRDefault="00A75F13" w:rsidP="00A75F13">
            <w:pPr>
              <w:pStyle w:val="TAC"/>
              <w:spacing w:before="20" w:after="20"/>
              <w:ind w:left="57" w:right="57"/>
              <w:jc w:val="left"/>
              <w:rPr>
                <w:lang w:eastAsia="zh-CN"/>
              </w:rPr>
            </w:pPr>
          </w:p>
        </w:tc>
      </w:tr>
      <w:tr w:rsidR="00A75F13"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B5A8C2"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7D5F8" w14:textId="77777777" w:rsidR="00A75F13" w:rsidRDefault="00A75F13" w:rsidP="00A75F13">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170A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170AEA">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af1"/>
              <w:tblW w:w="0" w:type="auto"/>
              <w:tblInd w:w="57" w:type="dxa"/>
              <w:tblLayout w:type="fixed"/>
              <w:tblLook w:val="04A0" w:firstRow="1" w:lastRow="0" w:firstColumn="1" w:lastColumn="0" w:noHBand="0" w:noVBand="1"/>
            </w:tblPr>
            <w:tblGrid>
              <w:gridCol w:w="6917"/>
            </w:tblGrid>
            <w:tr w:rsidR="00CF3C85" w14:paraId="500C7329" w14:textId="77777777" w:rsidTr="00170AEA">
              <w:tc>
                <w:tcPr>
                  <w:tcW w:w="6917" w:type="dxa"/>
                </w:tcPr>
                <w:p w14:paraId="3F5C393B" w14:textId="77777777" w:rsidR="00CF3C85" w:rsidRDefault="00CF3C85" w:rsidP="00170AEA">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170AEA">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xml:space="preserve">”. in our understanding, CN assignment should be prioritized over UE-ID </w:t>
            </w:r>
            <w:r>
              <w:t xml:space="preserve">based subgrouping </w:t>
            </w:r>
            <w:r>
              <w:t>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2A2AE"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E2DFE"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06591"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15267E" w14:textId="77777777" w:rsidR="009E2DFE" w:rsidRDefault="009E2DFE" w:rsidP="009E2DFE">
            <w:pPr>
              <w:pStyle w:val="TAC"/>
              <w:spacing w:before="20" w:after="20"/>
              <w:ind w:left="57" w:right="57"/>
              <w:jc w:val="left"/>
              <w:rPr>
                <w:lang w:eastAsia="zh-CN"/>
              </w:rPr>
            </w:pPr>
          </w:p>
        </w:tc>
      </w:tr>
      <w:tr w:rsidR="009E2DFE"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49033C"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0DE0D9" w14:textId="77777777" w:rsidR="009E2DFE" w:rsidRDefault="009E2DFE" w:rsidP="009E2DFE">
            <w:pPr>
              <w:pStyle w:val="TAC"/>
              <w:spacing w:before="20" w:after="20"/>
              <w:ind w:left="57" w:right="57"/>
              <w:jc w:val="left"/>
              <w:rPr>
                <w:lang w:eastAsia="zh-CN"/>
              </w:rPr>
            </w:pPr>
          </w:p>
        </w:tc>
      </w:tr>
      <w:tr w:rsidR="009E2DFE"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1978C"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9E2DFE" w:rsidRDefault="009E2DFE" w:rsidP="009E2DFE">
            <w:pPr>
              <w:pStyle w:val="TAC"/>
              <w:spacing w:before="20" w:after="20"/>
              <w:ind w:left="57" w:right="57"/>
              <w:jc w:val="left"/>
              <w:rPr>
                <w:lang w:eastAsia="zh-CN"/>
              </w:rPr>
            </w:pPr>
          </w:p>
        </w:tc>
      </w:tr>
      <w:tr w:rsidR="009E2DFE"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959B4B"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3790A" w14:textId="77777777" w:rsidR="009E2DFE" w:rsidRDefault="009E2DFE" w:rsidP="009E2DFE">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170A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170AEA">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6FED1C"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E7FC07" w14:textId="77777777" w:rsidR="00BF54BC" w:rsidRDefault="00BF54BC" w:rsidP="00BF54BC">
            <w:pPr>
              <w:pStyle w:val="TAC"/>
              <w:spacing w:before="20" w:after="20"/>
              <w:ind w:left="57" w:right="57"/>
              <w:jc w:val="left"/>
              <w:rPr>
                <w:lang w:eastAsia="zh-CN"/>
              </w:rPr>
            </w:pPr>
          </w:p>
        </w:tc>
      </w:tr>
      <w:tr w:rsidR="00BF54BC"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09EDE6"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F84C0C" w14:textId="77777777" w:rsidR="00BF54BC" w:rsidRDefault="00BF54BC" w:rsidP="00BF54BC">
            <w:pPr>
              <w:pStyle w:val="TAC"/>
              <w:spacing w:before="20" w:after="20"/>
              <w:ind w:left="57" w:right="57"/>
              <w:jc w:val="left"/>
              <w:rPr>
                <w:lang w:eastAsia="zh-CN"/>
              </w:rPr>
            </w:pPr>
          </w:p>
        </w:tc>
      </w:tr>
      <w:tr w:rsidR="00BF54BC"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AA5574"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D15B6" w14:textId="77777777" w:rsidR="00BF54BC" w:rsidRDefault="00BF54BC" w:rsidP="00BF54BC">
            <w:pPr>
              <w:pStyle w:val="TAC"/>
              <w:spacing w:before="20" w:after="20"/>
              <w:ind w:left="57" w:right="57"/>
              <w:jc w:val="left"/>
              <w:rPr>
                <w:lang w:eastAsia="zh-CN"/>
              </w:rPr>
            </w:pPr>
          </w:p>
        </w:tc>
      </w:tr>
      <w:tr w:rsidR="00BF54BC"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D980D6"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059D3" w14:textId="77777777" w:rsidR="00BF54BC" w:rsidRDefault="00BF54BC" w:rsidP="00BF54BC">
            <w:pPr>
              <w:pStyle w:val="TAC"/>
              <w:spacing w:before="20" w:after="20"/>
              <w:ind w:left="57" w:right="57"/>
              <w:jc w:val="left"/>
              <w:rPr>
                <w:lang w:eastAsia="zh-CN"/>
              </w:rPr>
            </w:pPr>
          </w:p>
        </w:tc>
      </w:tr>
      <w:tr w:rsidR="00BF54BC"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47D74"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5DB3E4" w14:textId="77777777" w:rsidR="00BF54BC" w:rsidRDefault="00BF54BC" w:rsidP="00BF54BC">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170AEA">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170AEA">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等线"/>
                <w:lang w:eastAsia="zh-CN"/>
              </w:rPr>
            </w:pPr>
            <w:r>
              <w:rPr>
                <w:lang w:eastAsia="zh-CN"/>
              </w:rPr>
              <w:t xml:space="preserve">Firstly, </w:t>
            </w:r>
            <w:r w:rsidR="00051999">
              <w:rPr>
                <w:rFonts w:eastAsia="等线"/>
                <w:lang w:eastAsia="zh-CN"/>
              </w:rPr>
              <w:t>i</w:t>
            </w:r>
            <w:r>
              <w:rPr>
                <w:rFonts w:eastAsia="等线"/>
                <w:lang w:eastAsia="zh-CN"/>
              </w:rPr>
              <w:t>n order to obtain the maximum power saving gain, all available bits</w:t>
            </w:r>
            <w:r w:rsidR="003B74F5">
              <w:rPr>
                <w:rFonts w:eastAsia="等线"/>
                <w:lang w:eastAsia="zh-CN"/>
              </w:rPr>
              <w:t xml:space="preserve"> in PDCCH</w:t>
            </w:r>
            <w:r>
              <w:rPr>
                <w:rFonts w:eastAsia="等线"/>
                <w:lang w:eastAsia="zh-CN"/>
              </w:rPr>
              <w:t>/sequences</w:t>
            </w:r>
            <w:r w:rsidR="00A70978">
              <w:rPr>
                <w:rFonts w:eastAsia="等线"/>
                <w:lang w:eastAsia="zh-CN"/>
              </w:rPr>
              <w:t xml:space="preserve"> for subgrouping</w:t>
            </w:r>
            <w:r>
              <w:rPr>
                <w:rFonts w:eastAsia="等线"/>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等线"/>
                <w:lang w:eastAsia="zh-CN"/>
              </w:rPr>
            </w:pPr>
            <w:r>
              <w:rPr>
                <w:rFonts w:eastAsia="等线"/>
                <w:lang w:eastAsia="zh-CN"/>
              </w:rPr>
              <w:t>For B1, the power saving gain is limited because the subgrouping resource (e.g. PEI</w:t>
            </w:r>
            <w:r w:rsidR="009941EC">
              <w:rPr>
                <w:rFonts w:eastAsia="等线"/>
                <w:lang w:eastAsia="zh-CN"/>
              </w:rPr>
              <w:t xml:space="preserve"> or PDCCH</w:t>
            </w:r>
            <w:r>
              <w:rPr>
                <w:rFonts w:eastAsia="等线"/>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等线"/>
                <w:lang w:eastAsia="zh-CN"/>
              </w:rPr>
            </w:pPr>
            <w:r>
              <w:t xml:space="preserve">For B3, </w:t>
            </w:r>
            <w:r w:rsidR="00DA0D56">
              <w:rPr>
                <w:rFonts w:eastAsia="等线"/>
                <w:lang w:eastAsia="zh-CN"/>
              </w:rPr>
              <w:t>it</w:t>
            </w:r>
            <w:r>
              <w:rPr>
                <w:rFonts w:eastAsia="等线"/>
                <w:lang w:eastAsia="zh-CN"/>
              </w:rPr>
              <w:t xml:space="preserve"> is not clear how </w:t>
            </w:r>
            <w:r w:rsidR="008A1C43">
              <w:rPr>
                <w:rFonts w:eastAsia="等线"/>
                <w:lang w:eastAsia="zh-CN"/>
              </w:rPr>
              <w:t xml:space="preserve">this </w:t>
            </w:r>
            <w:r>
              <w:rPr>
                <w:rFonts w:eastAsia="等线"/>
                <w:lang w:eastAsia="zh-CN"/>
              </w:rPr>
              <w:t xml:space="preserve">option works in case of the mix of </w:t>
            </w:r>
            <w:r>
              <w:t xml:space="preserve">both NW assignment and UE-ID based subgrouping. </w:t>
            </w:r>
            <w:r>
              <w:rPr>
                <w:rFonts w:eastAsia="等线"/>
                <w:lang w:eastAsia="zh-CN"/>
              </w:rPr>
              <w:t xml:space="preserve">it seems that separate subgrouping radio resource or separate mapping </w:t>
            </w:r>
            <w:r>
              <w:rPr>
                <w:rFonts w:eastAsia="等线" w:hint="eastAsia"/>
                <w:lang w:eastAsia="zh-CN"/>
              </w:rPr>
              <w:t>betwee</w:t>
            </w:r>
            <w:r>
              <w:rPr>
                <w:rFonts w:eastAsia="等线"/>
                <w:lang w:eastAsia="zh-CN"/>
              </w:rPr>
              <w:t xml:space="preserve">n </w:t>
            </w:r>
            <w:r w:rsidR="0013307C">
              <w:rPr>
                <w:rFonts w:eastAsia="等线"/>
                <w:lang w:eastAsia="zh-CN"/>
              </w:rPr>
              <w:t>PDCCH/sequence</w:t>
            </w:r>
            <w:r>
              <w:rPr>
                <w:rFonts w:eastAsia="等线"/>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or B2, we understand that</w:t>
            </w:r>
            <w:r w:rsidRPr="001F74D2">
              <w:rPr>
                <w:rFonts w:eastAsia="等线"/>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Besides, w</w:t>
            </w:r>
            <w:r>
              <w:rPr>
                <w:lang w:eastAsia="zh-CN"/>
              </w:rPr>
              <w:t xml:space="preserve">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xml:space="preserve">, which could </w:t>
            </w:r>
            <w:r w:rsidR="00DB3C3F">
              <w:rPr>
                <w:lang w:eastAsia="zh-CN"/>
              </w:rPr>
              <w:t>reduce the false alarm due to subgroup overlapping</w:t>
            </w:r>
            <w:r w:rsidR="00DB3C3F">
              <w:rPr>
                <w:lang w:eastAsia="zh-CN"/>
              </w:rPr>
              <w:t>.</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133C16"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4C7F1" w14:textId="77777777" w:rsidR="00BF54BC" w:rsidRDefault="00BF54BC" w:rsidP="00BF54BC">
            <w:pPr>
              <w:pStyle w:val="TAC"/>
              <w:spacing w:before="20" w:after="20"/>
              <w:ind w:left="57" w:right="57"/>
              <w:jc w:val="left"/>
              <w:rPr>
                <w:lang w:eastAsia="zh-CN"/>
              </w:rPr>
            </w:pPr>
          </w:p>
        </w:tc>
      </w:tr>
      <w:tr w:rsidR="00BF54BC"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D31B5C"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CD7315" w14:textId="77777777" w:rsidR="00BF54BC" w:rsidRDefault="00BF54BC" w:rsidP="00BF54BC">
            <w:pPr>
              <w:pStyle w:val="TAC"/>
              <w:spacing w:before="20" w:after="20"/>
              <w:ind w:left="57" w:right="57"/>
              <w:jc w:val="left"/>
              <w:rPr>
                <w:lang w:eastAsia="zh-CN"/>
              </w:rPr>
            </w:pPr>
          </w:p>
        </w:tc>
      </w:tr>
      <w:tr w:rsidR="00BF54BC"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F82103"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173758" w14:textId="77777777" w:rsidR="00BF54BC" w:rsidRDefault="00BF54BC" w:rsidP="00BF54BC">
            <w:pPr>
              <w:pStyle w:val="TAC"/>
              <w:spacing w:before="20" w:after="20"/>
              <w:ind w:left="57" w:right="57"/>
              <w:jc w:val="left"/>
              <w:rPr>
                <w:lang w:eastAsia="zh-CN"/>
              </w:rPr>
            </w:pPr>
          </w:p>
        </w:tc>
      </w:tr>
      <w:tr w:rsidR="00BF54BC"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A5AAB5"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929C46" w14:textId="77777777" w:rsidR="00BF54BC" w:rsidRDefault="00BF54BC" w:rsidP="00BF54BC">
            <w:pPr>
              <w:pStyle w:val="TAC"/>
              <w:spacing w:before="20" w:after="20"/>
              <w:ind w:left="57" w:right="57"/>
              <w:jc w:val="left"/>
              <w:rPr>
                <w:lang w:eastAsia="zh-CN"/>
              </w:rPr>
            </w:pPr>
          </w:p>
        </w:tc>
      </w:tr>
      <w:tr w:rsidR="00BF54BC"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46B0D0"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F9F58C" w14:textId="77777777" w:rsidR="00BF54BC" w:rsidRDefault="00BF54BC" w:rsidP="00BF54BC">
            <w:pPr>
              <w:pStyle w:val="TAC"/>
              <w:spacing w:before="20" w:after="20"/>
              <w:ind w:left="57" w:right="57"/>
              <w:jc w:val="left"/>
              <w:rPr>
                <w:lang w:eastAsia="zh-CN"/>
              </w:rPr>
            </w:pP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2"/>
      </w:pPr>
      <w:r>
        <w:lastRenderedPageBreak/>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af4"/>
        <w:numPr>
          <w:ilvl w:val="0"/>
          <w:numId w:val="5"/>
        </w:numPr>
      </w:pPr>
      <w:r>
        <w:t xml:space="preserve">Pros: </w:t>
      </w:r>
    </w:p>
    <w:p w14:paraId="64146BBE" w14:textId="77777777" w:rsidR="00A11BE1" w:rsidRDefault="002B3B94">
      <w:pPr>
        <w:pStyle w:val="af4"/>
        <w:numPr>
          <w:ilvl w:val="1"/>
          <w:numId w:val="5"/>
        </w:numPr>
      </w:pPr>
      <w:r>
        <w:t>Fewer cases to address than allowing only one of NW assignment and UE-ID based is supported</w:t>
      </w:r>
    </w:p>
    <w:p w14:paraId="7E7636CE" w14:textId="77777777" w:rsidR="00A11BE1" w:rsidRDefault="002B3B94">
      <w:pPr>
        <w:pStyle w:val="af4"/>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af4"/>
        <w:numPr>
          <w:ilvl w:val="0"/>
          <w:numId w:val="5"/>
        </w:numPr>
      </w:pPr>
      <w:r>
        <w:t xml:space="preserve">Cons: </w:t>
      </w:r>
    </w:p>
    <w:p w14:paraId="567C292D" w14:textId="77777777" w:rsidR="00A11BE1" w:rsidRDefault="002B3B94">
      <w:pPr>
        <w:pStyle w:val="af4"/>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af4"/>
        <w:numPr>
          <w:ilvl w:val="0"/>
          <w:numId w:val="5"/>
        </w:numPr>
      </w:pPr>
      <w:r>
        <w:t xml:space="preserve">Pros: </w:t>
      </w:r>
    </w:p>
    <w:p w14:paraId="68F9AA80" w14:textId="77777777" w:rsidR="00A11BE1" w:rsidRDefault="002B3B94">
      <w:pPr>
        <w:pStyle w:val="af4"/>
        <w:numPr>
          <w:ilvl w:val="1"/>
          <w:numId w:val="5"/>
        </w:numPr>
      </w:pPr>
      <w:r>
        <w:t>More flexibility for UE implementation</w:t>
      </w:r>
    </w:p>
    <w:p w14:paraId="4D0EE0E4" w14:textId="77777777" w:rsidR="00A11BE1" w:rsidRDefault="002B3B94">
      <w:pPr>
        <w:pStyle w:val="af4"/>
        <w:numPr>
          <w:ilvl w:val="0"/>
          <w:numId w:val="5"/>
        </w:numPr>
      </w:pPr>
      <w:r>
        <w:t xml:space="preserve">Cons: </w:t>
      </w:r>
    </w:p>
    <w:p w14:paraId="4ED6765A" w14:textId="77777777" w:rsidR="00A11BE1" w:rsidRDefault="002B3B94">
      <w:pPr>
        <w:pStyle w:val="af4"/>
        <w:numPr>
          <w:ilvl w:val="1"/>
          <w:numId w:val="5"/>
        </w:numPr>
      </w:pPr>
      <w:r>
        <w:t>more complexity for capability indication among CN, UE and gNB</w:t>
      </w:r>
    </w:p>
    <w:p w14:paraId="14872746" w14:textId="77777777" w:rsidR="00A11BE1" w:rsidRDefault="002B3B94">
      <w:pPr>
        <w:pStyle w:val="af4"/>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170AE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170AEA">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 xml:space="preserve">In summary, </w:t>
            </w:r>
            <w:r>
              <w:rPr>
                <w:lang w:eastAsia="zh-CN"/>
              </w:rPr>
              <w:t>Option</w:t>
            </w:r>
            <w:r w:rsidR="00764906">
              <w:rPr>
                <w:lang w:eastAsia="zh-CN"/>
              </w:rPr>
              <w:t xml:space="preserve"> </w:t>
            </w:r>
            <w:r>
              <w:rPr>
                <w:lang w:eastAsia="zh-CN"/>
              </w:rPr>
              <w:t>1 is preferred</w:t>
            </w:r>
          </w:p>
        </w:tc>
      </w:tr>
      <w:tr w:rsidR="0090293E"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0C5F56"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B23CB6" w14:textId="77777777" w:rsidR="0090293E" w:rsidRDefault="0090293E" w:rsidP="0090293E">
            <w:pPr>
              <w:pStyle w:val="TAC"/>
              <w:spacing w:before="20" w:after="20"/>
              <w:ind w:left="57" w:right="57"/>
              <w:jc w:val="left"/>
              <w:rPr>
                <w:lang w:eastAsia="zh-CN"/>
              </w:rPr>
            </w:pPr>
          </w:p>
        </w:tc>
      </w:tr>
      <w:tr w:rsidR="0090293E"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9DCAE4"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7D3750" w14:textId="77777777" w:rsidR="0090293E" w:rsidRDefault="0090293E" w:rsidP="0090293E">
            <w:pPr>
              <w:pStyle w:val="TAC"/>
              <w:spacing w:before="20" w:after="20"/>
              <w:ind w:left="57" w:right="57"/>
              <w:jc w:val="left"/>
              <w:rPr>
                <w:lang w:eastAsia="zh-CN"/>
              </w:rPr>
            </w:pPr>
          </w:p>
        </w:tc>
      </w:tr>
      <w:tr w:rsidR="0090293E"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60D4DE"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D31C0B" w14:textId="77777777" w:rsidR="0090293E" w:rsidRDefault="0090293E" w:rsidP="0090293E">
            <w:pPr>
              <w:pStyle w:val="TAC"/>
              <w:spacing w:before="20" w:after="20"/>
              <w:ind w:left="57" w:right="57"/>
              <w:jc w:val="left"/>
              <w:rPr>
                <w:lang w:eastAsia="zh-CN"/>
              </w:rPr>
            </w:pPr>
          </w:p>
        </w:tc>
      </w:tr>
      <w:tr w:rsidR="0090293E"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A29E9B"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AB6804" w14:textId="77777777" w:rsidR="0090293E" w:rsidRDefault="0090293E" w:rsidP="0090293E">
            <w:pPr>
              <w:pStyle w:val="TAC"/>
              <w:spacing w:before="20" w:after="20"/>
              <w:ind w:left="57" w:right="57"/>
              <w:jc w:val="left"/>
              <w:rPr>
                <w:lang w:eastAsia="zh-CN"/>
              </w:rPr>
            </w:pPr>
          </w:p>
        </w:tc>
      </w:tr>
      <w:tr w:rsidR="0090293E"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7D59"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F9A5F" w14:textId="77777777" w:rsidR="0090293E" w:rsidRDefault="0090293E" w:rsidP="0090293E">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170AE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170A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170AEA">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10789D"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6754A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42186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1129DC"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1C1E5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458D5" w14:textId="77777777" w:rsidR="001129DC" w:rsidRDefault="001129DC" w:rsidP="001129DC">
            <w:pPr>
              <w:pStyle w:val="TAC"/>
              <w:spacing w:before="20" w:after="20"/>
              <w:ind w:left="57" w:right="57"/>
              <w:jc w:val="left"/>
              <w:rPr>
                <w:lang w:eastAsia="zh-CN"/>
              </w:rPr>
            </w:pP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08C066"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C9AD9E" w14:textId="77777777" w:rsidR="001129DC" w:rsidRDefault="001129DC" w:rsidP="001129DC">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1"/>
      </w:pPr>
      <w:r>
        <w:t>4</w:t>
      </w:r>
      <w:r>
        <w:tab/>
        <w:t>Conclusion</w:t>
      </w:r>
    </w:p>
    <w:p w14:paraId="06123077" w14:textId="77777777" w:rsidR="00A11BE1" w:rsidRDefault="002B3B94">
      <w:r>
        <w:t>TBD.</w:t>
      </w:r>
    </w:p>
    <w:p w14:paraId="02D9F2F1" w14:textId="77777777" w:rsidR="00A11BE1" w:rsidRDefault="002B3B94">
      <w:pPr>
        <w:pStyle w:val="1"/>
      </w:pPr>
      <w:r>
        <w:t>References</w:t>
      </w:r>
    </w:p>
    <w:p w14:paraId="7E49B361" w14:textId="77777777" w:rsidR="00A11BE1" w:rsidRDefault="002B3B94">
      <w:pPr>
        <w:pStyle w:val="Doc-title"/>
      </w:pPr>
      <w:r>
        <w:t xml:space="preserve">[1] </w:t>
      </w:r>
      <w:hyperlink r:id="rId14" w:tooltip="D:Documents3GPPtsg_ranWG2TSGR2_115-eDocsR2-2107549.zip" w:history="1">
        <w:r>
          <w:rPr>
            <w:rStyle w:val="af2"/>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15" w:tooltip="D:Documents3GPPtsg_ranWG2TSGR2_115-eDocsR2-2108027.zip" w:history="1">
        <w:r>
          <w:rPr>
            <w:rStyle w:val="af2"/>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16" w:tooltip="D:Documents3GPPtsg_ranWG2TSGR2_115-eDocsR2-2108592.zip" w:history="1">
        <w:r>
          <w:rPr>
            <w:rStyle w:val="af2"/>
          </w:rPr>
          <w:t>R2-2108592</w:t>
        </w:r>
      </w:hyperlink>
      <w:r>
        <w:tab/>
        <w:t>CN and RAN responsibility split for paging subgrouping</w:t>
      </w:r>
      <w:r>
        <w:tab/>
        <w:t>Nokia, Nokia Shanghai Bell</w:t>
      </w:r>
      <w:r>
        <w:tab/>
        <w:t>discussion</w:t>
      </w:r>
      <w:r>
        <w:tab/>
        <w:t>Rel-17</w:t>
      </w:r>
      <w:r>
        <w:tab/>
        <w:t>NR_UE_pow_sav_enh-Core</w:t>
      </w:r>
      <w:r>
        <w:tab/>
      </w:r>
      <w:hyperlink r:id="rId17" w:tooltip="D:Documents3GPPtsg_ranWG2TSGR2_115-eDocsR2-2108011.zip" w:history="1">
        <w:r>
          <w:rPr>
            <w:rStyle w:val="af2"/>
          </w:rPr>
          <w:t>R2-2108011</w:t>
        </w:r>
      </w:hyperlink>
    </w:p>
    <w:p w14:paraId="158DBE4D" w14:textId="77777777" w:rsidR="00A11BE1" w:rsidRDefault="002B3B94">
      <w:pPr>
        <w:pStyle w:val="Doc-title"/>
      </w:pPr>
      <w:r>
        <w:t xml:space="preserve">[4] </w:t>
      </w:r>
      <w:hyperlink r:id="rId18" w:tooltip="D:Documents3GPPtsg_ranWG2TSGR2_115-eDocsR2-2108686.zip" w:history="1">
        <w:r>
          <w:rPr>
            <w:rStyle w:val="af2"/>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19" w:tooltip="D:Documents3GPPtsg_ranWG2TSGR2_115-eDocsR2-2106998.zip" w:history="1">
        <w:r>
          <w:rPr>
            <w:rStyle w:val="af2"/>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0" w:tooltip="D:Documents3GPPtsg_ranWG2TSGR2_115-eDocsR2-2107067.zip" w:history="1">
        <w:r>
          <w:rPr>
            <w:rStyle w:val="af2"/>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1" w:tooltip="D:Documents3GPPtsg_ranWG2TSGR2_115-eDocsR2-2107068.zip" w:history="1">
        <w:r>
          <w:rPr>
            <w:rStyle w:val="af2"/>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t xml:space="preserve">[8] </w:t>
      </w:r>
      <w:hyperlink r:id="rId22" w:tooltip="D:Documents3GPPtsg_ranWG2TSGR2_115-eDocsR2-2107222.zip" w:history="1">
        <w:r>
          <w:rPr>
            <w:rStyle w:val="af2"/>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23" w:tooltip="D:Documents3GPPtsg_ranWG2TSGR2_115-eDocsR2-2107385.zip" w:history="1">
        <w:r>
          <w:rPr>
            <w:rStyle w:val="af2"/>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lastRenderedPageBreak/>
        <w:t xml:space="preserve">[10] </w:t>
      </w:r>
      <w:hyperlink r:id="rId24" w:tooltip="D:Documents3GPPtsg_ranWG2TSGR2_115-eDocsR2-2107406.zip" w:history="1">
        <w:r>
          <w:rPr>
            <w:rStyle w:val="af2"/>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25" w:tooltip="D:Documents3GPPtsg_ranWG2TSGR2_115-eDocsR2-2107721.zip" w:history="1">
        <w:r>
          <w:rPr>
            <w:rStyle w:val="af2"/>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26" w:tooltip="D:Documents3GPPtsg_ranWG2TSGR2_115-eDocsR2-2107902.zip" w:history="1">
        <w:r>
          <w:rPr>
            <w:rStyle w:val="af2"/>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27" w:tooltip="D:Documents3GPPtsg_ranWG2TSGR2_115-eDocsR2-2108028.zip" w:history="1">
        <w:r>
          <w:rPr>
            <w:rStyle w:val="af2"/>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28" w:tooltip="D:Documents3GPPtsg_ranWG2TSGR2_115-eDocsR2-2107880.zip" w:history="1">
        <w:r>
          <w:rPr>
            <w:rStyle w:val="af2"/>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29" w:tooltip="D:Documents3GPPtsg_ranWG2TSGR2_115-eDocsR2-2108237.zip" w:history="1">
        <w:r>
          <w:rPr>
            <w:rStyle w:val="af2"/>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0" w:tooltip="D:Documents3GPPtsg_ranWG2TSGR2_115-eDocsR2-2108461.zip" w:history="1">
        <w:r>
          <w:rPr>
            <w:rStyle w:val="af2"/>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1" w:tooltip="D:Documents3GPPtsg_ranWG2TSGR2_115-eDocsR2-2108590.zip" w:history="1">
        <w:r>
          <w:rPr>
            <w:rStyle w:val="af2"/>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78AD"/>
    <w:rsid w:val="001A5396"/>
    <w:rsid w:val="001A5C51"/>
    <w:rsid w:val="001A66A1"/>
    <w:rsid w:val="001A6DF7"/>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3039"/>
    <w:rsid w:val="002538C1"/>
    <w:rsid w:val="002565EA"/>
    <w:rsid w:val="00257456"/>
    <w:rsid w:val="0025781B"/>
    <w:rsid w:val="002603B6"/>
    <w:rsid w:val="0026068B"/>
    <w:rsid w:val="0026095D"/>
    <w:rsid w:val="002610D8"/>
    <w:rsid w:val="002648FC"/>
    <w:rsid w:val="0026640B"/>
    <w:rsid w:val="002747EC"/>
    <w:rsid w:val="0028198F"/>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68CA"/>
    <w:rsid w:val="00877EF9"/>
    <w:rsid w:val="00880559"/>
    <w:rsid w:val="00880882"/>
    <w:rsid w:val="00880EC5"/>
    <w:rsid w:val="00881CE4"/>
    <w:rsid w:val="00883867"/>
    <w:rsid w:val="00890D06"/>
    <w:rsid w:val="00890E4B"/>
    <w:rsid w:val="008A1C43"/>
    <w:rsid w:val="008A1E3A"/>
    <w:rsid w:val="008A2D1F"/>
    <w:rsid w:val="008A4748"/>
    <w:rsid w:val="008B0447"/>
    <w:rsid w:val="008B1F01"/>
    <w:rsid w:val="008B20D0"/>
    <w:rsid w:val="008B2C01"/>
    <w:rsid w:val="008B5306"/>
    <w:rsid w:val="008B614A"/>
    <w:rsid w:val="008C022D"/>
    <w:rsid w:val="008C0C2E"/>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15D7"/>
    <w:rsid w:val="00985F22"/>
    <w:rsid w:val="00992020"/>
    <w:rsid w:val="009928A9"/>
    <w:rsid w:val="00993800"/>
    <w:rsid w:val="009941EC"/>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55E0"/>
    <w:rsid w:val="00D96D11"/>
    <w:rsid w:val="00DA0D56"/>
    <w:rsid w:val="00DA2B37"/>
    <w:rsid w:val="00DA5CB1"/>
    <w:rsid w:val="00DA7A03"/>
    <w:rsid w:val="00DB0DB8"/>
    <w:rsid w:val="00DB1818"/>
    <w:rsid w:val="00DB181B"/>
    <w:rsid w:val="00DB2333"/>
    <w:rsid w:val="00DB35F6"/>
    <w:rsid w:val="00DB3C3F"/>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unhideWhenUsed/>
    <w:qFormat/>
    <w:pPr>
      <w:spacing w:after="120"/>
      <w:jc w:val="both"/>
    </w:pPr>
    <w:rPr>
      <w:rFonts w:ascii="MS Mincho" w:eastAsia="MS Mincho" w:hAnsi="MS Mincho"/>
      <w:szCs w:val="24"/>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e">
    <w:name w:val="Normal (Web)"/>
    <w:basedOn w:val="a"/>
    <w:uiPriority w:val="99"/>
    <w:unhideWhenUsed/>
    <w:qFormat/>
    <w:pPr>
      <w:spacing w:before="100" w:beforeAutospacing="1" w:after="100" w:afterAutospacing="1" w:line="256" w:lineRule="auto"/>
    </w:pPr>
    <w:rPr>
      <w:rFonts w:ascii="宋体" w:hAnsi="宋体" w:cs="宋体"/>
      <w:sz w:val="24"/>
      <w:szCs w:val="24"/>
      <w:lang w:val="en-US" w:eastAsia="zh-CN"/>
    </w:rPr>
  </w:style>
  <w:style w:type="paragraph" w:styleId="af">
    <w:name w:val="annotation subject"/>
    <w:basedOn w:val="a5"/>
    <w:next w:val="a5"/>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character" w:customStyle="1" w:styleId="aa">
    <w:name w:val="批注框文本 字符"/>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styleId="af4">
    <w:name w:val="List Paragraph"/>
    <w:basedOn w:val="a"/>
    <w:link w:val="af5"/>
    <w:uiPriority w:val="34"/>
    <w:qFormat/>
    <w:pPr>
      <w:ind w:left="720"/>
      <w:contextualSpacing/>
    </w:pPr>
  </w:style>
  <w:style w:type="character" w:customStyle="1" w:styleId="a8">
    <w:name w:val="正文文本 字符"/>
    <w:basedOn w:val="a0"/>
    <w:link w:val="a7"/>
    <w:qFormat/>
    <w:locked/>
    <w:rPr>
      <w:rFonts w:ascii="MS Mincho" w:eastAsia="MS Mincho" w:hAnsi="MS Mincho"/>
      <w:szCs w:val="24"/>
      <w:lang w:eastAsia="en-US"/>
    </w:rPr>
  </w:style>
  <w:style w:type="character" w:customStyle="1" w:styleId="BodyTextChar1">
    <w:name w:val="Body Text Char1"/>
    <w:basedOn w:val="a0"/>
    <w:qFormat/>
    <w:rPr>
      <w:lang w:eastAsia="en-US"/>
    </w:rPr>
  </w:style>
  <w:style w:type="character" w:customStyle="1" w:styleId="af5">
    <w:name w:val="列表段落 字符"/>
    <w:link w:val="af4"/>
    <w:uiPriority w:val="34"/>
    <w:qFormat/>
    <w:locked/>
    <w:rPr>
      <w:lang w:eastAsia="en-US"/>
    </w:rPr>
  </w:style>
  <w:style w:type="character" w:customStyle="1" w:styleId="a6">
    <w:name w:val="批注文字 字符"/>
    <w:basedOn w:val="a0"/>
    <w:link w:val="a5"/>
    <w:qFormat/>
    <w:rPr>
      <w:lang w:eastAsia="en-US"/>
    </w:rPr>
  </w:style>
  <w:style w:type="character" w:customStyle="1" w:styleId="af0">
    <w:name w:val="批注主题 字符"/>
    <w:basedOn w:val="a6"/>
    <w:link w:val="af"/>
    <w:qFormat/>
    <w:rPr>
      <w:b/>
      <w:bCs/>
      <w:lang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D:\Documents\3GPP\tsg_ran\WG2\TSGR2_115-e\Docs\R2-2108686.zip" TargetMode="External"/><Relationship Id="rId26" Type="http://schemas.openxmlformats.org/officeDocument/2006/relationships/hyperlink" Target="file:///D:\Documents\3GPP\tsg_ran\WG2\TSGR2_115-e\Docs\R2-2107902.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8.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hyperlink" Target="file:///D:\Documents\3GPP\tsg_ran\WG2\TSGR2_115-e\Docs\R2-2108011.zip" TargetMode="External"/><Relationship Id="rId25" Type="http://schemas.openxmlformats.org/officeDocument/2006/relationships/hyperlink" Target="file:///D:\Documents\3GPP\tsg_ran\WG2\TSGR2_115-e\Docs\R2-210772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5-e\Docs\R2-2108592.zip" TargetMode="External"/><Relationship Id="rId20" Type="http://schemas.openxmlformats.org/officeDocument/2006/relationships/hyperlink" Target="file:///D:\Documents\3GPP\tsg_ran\WG2\TSGR2_115-e\Docs\R2-2107067.zip" TargetMode="External"/><Relationship Id="rId29" Type="http://schemas.openxmlformats.org/officeDocument/2006/relationships/hyperlink" Target="file:///D:\Documents\3GPP\tsg_ran\WG2\TSGR2_115-e\Docs\R2-210823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7406.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8027.zip" TargetMode="External"/><Relationship Id="rId23" Type="http://schemas.openxmlformats.org/officeDocument/2006/relationships/hyperlink" Target="file:///D:\Documents\3GPP\tsg_ran\WG2\TSGR2_115-e\Docs\R2-2107385.zip" TargetMode="External"/><Relationship Id="rId28" Type="http://schemas.openxmlformats.org/officeDocument/2006/relationships/hyperlink" Target="file:///D:\Documents\3GPP\tsg_ran\WG2\TSGR2_115-e\Docs\R2-2107880.zip" TargetMode="External"/><Relationship Id="rId10" Type="http://schemas.openxmlformats.org/officeDocument/2006/relationships/settings" Target="settings.xml"/><Relationship Id="rId19" Type="http://schemas.openxmlformats.org/officeDocument/2006/relationships/hyperlink" Target="file:///D:\Documents\3GPP\tsg_ran\WG2\TSGR2_115-e\Docs\R2-2106998.zip" TargetMode="External"/><Relationship Id="rId31" Type="http://schemas.openxmlformats.org/officeDocument/2006/relationships/hyperlink" Target="file:///D:\Documents\3GPP\tsg_ran\WG2\TSGR2_115-e\Docs\R2-21085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7549.zip" TargetMode="External"/><Relationship Id="rId22" Type="http://schemas.openxmlformats.org/officeDocument/2006/relationships/hyperlink" Target="file:///D:\Documents\3GPP\tsg_ran\WG2\TSGR2_115-e\Docs\R2-2107222.zip" TargetMode="External"/><Relationship Id="rId27" Type="http://schemas.openxmlformats.org/officeDocument/2006/relationships/hyperlink" Target="file:///D:\Documents\3GPP\tsg_ran\WG2\TSGR2_115-e\Docs\R2-2108028.zip" TargetMode="External"/><Relationship Id="rId30" Type="http://schemas.openxmlformats.org/officeDocument/2006/relationships/hyperlink" Target="file:///D:\Documents\3GPP\tsg_ran\WG2\TSGR2_115-e\Docs\R2-2108461.zi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5EF342-9C2C-4C93-8FF4-175313C9046A}">
  <ds:schemaRefs>
    <ds:schemaRef ds:uri="http://schemas.openxmlformats.org/officeDocument/2006/bibliography"/>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vivo-Chenli</cp:lastModifiedBy>
  <cp:revision>66</cp:revision>
  <dcterms:created xsi:type="dcterms:W3CDTF">2021-08-20T07:23:00Z</dcterms:created>
  <dcterms:modified xsi:type="dcterms:W3CDTF">2021-08-20T11:24:00Z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