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E1" w:rsidRDefault="002B3B94">
      <w:pPr>
        <w:pStyle w:val="Header"/>
        <w:tabs>
          <w:tab w:val="right" w:pos="9639"/>
        </w:tabs>
        <w:rPr>
          <w:bCs/>
          <w:i/>
          <w:sz w:val="24"/>
          <w:szCs w:val="24"/>
        </w:rPr>
      </w:pPr>
      <w:r>
        <w:rPr>
          <w:bCs/>
          <w:sz w:val="24"/>
          <w:szCs w:val="24"/>
        </w:rPr>
        <w:t>3GPP TSG-RAN WG2 Meeting #</w:t>
      </w:r>
      <w:proofErr w:type="gramStart"/>
      <w:r>
        <w:rPr>
          <w:bCs/>
          <w:sz w:val="24"/>
          <w:szCs w:val="24"/>
        </w:rPr>
        <w:t>115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roofErr w:type="gramEnd"/>
    </w:p>
    <w:p w:rsidR="00A11BE1" w:rsidRDefault="002B3B94">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16 – 27 August 2021</w:t>
      </w:r>
    </w:p>
    <w:p w:rsidR="00A11BE1" w:rsidRDefault="00A11BE1">
      <w:pPr>
        <w:pStyle w:val="Header"/>
        <w:rPr>
          <w:bCs/>
          <w:sz w:val="24"/>
        </w:rPr>
      </w:pPr>
    </w:p>
    <w:p w:rsidR="00A11BE1" w:rsidRDefault="00A11BE1">
      <w:pPr>
        <w:pStyle w:val="Header"/>
        <w:rPr>
          <w:bCs/>
          <w:sz w:val="24"/>
        </w:rPr>
      </w:pPr>
    </w:p>
    <w:p w:rsidR="00A11BE1" w:rsidRDefault="002B3B94">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8.9.2.1</w:t>
      </w:r>
    </w:p>
    <w:p w:rsidR="00A11BE1" w:rsidRDefault="002B3B94">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rsidR="00A11BE1" w:rsidRDefault="002B3B94">
      <w:pPr>
        <w:ind w:left="1985" w:hanging="1985"/>
        <w:rPr>
          <w:rFonts w:ascii="Arial" w:hAnsi="Arial" w:cs="Arial"/>
          <w:b/>
          <w:bCs/>
          <w:sz w:val="24"/>
        </w:rPr>
      </w:pPr>
      <w:r>
        <w:rPr>
          <w:rFonts w:ascii="Arial" w:hAnsi="Arial" w:cs="Arial"/>
          <w:b/>
          <w:bCs/>
          <w:sz w:val="24"/>
        </w:rPr>
        <w:t>Title:</w:t>
      </w:r>
      <w:r>
        <w:rPr>
          <w:rFonts w:ascii="Arial" w:hAnsi="Arial" w:cs="Arial"/>
          <w:b/>
          <w:bCs/>
          <w:sz w:val="24"/>
        </w:rPr>
        <w:tab/>
        <w:t>[AT115-e</w:t>
      </w:r>
      <w:proofErr w:type="gramStart"/>
      <w:r>
        <w:rPr>
          <w:rFonts w:ascii="Arial" w:hAnsi="Arial" w:cs="Arial"/>
          <w:b/>
          <w:bCs/>
          <w:sz w:val="24"/>
        </w:rPr>
        <w:t>][</w:t>
      </w:r>
      <w:proofErr w:type="gramEnd"/>
      <w:r>
        <w:rPr>
          <w:rFonts w:ascii="Arial" w:hAnsi="Arial" w:cs="Arial"/>
          <w:b/>
          <w:bCs/>
          <w:sz w:val="24"/>
        </w:rPr>
        <w:t>043][</w:t>
      </w:r>
      <w:proofErr w:type="spellStart"/>
      <w:r>
        <w:rPr>
          <w:rFonts w:ascii="Arial" w:hAnsi="Arial" w:cs="Arial"/>
          <w:b/>
          <w:bCs/>
          <w:sz w:val="24"/>
        </w:rPr>
        <w:t>ePowSav</w:t>
      </w:r>
      <w:proofErr w:type="spellEnd"/>
      <w:r>
        <w:rPr>
          <w:rFonts w:ascii="Arial" w:hAnsi="Arial" w:cs="Arial"/>
          <w:b/>
          <w:bCs/>
          <w:sz w:val="24"/>
        </w:rPr>
        <w:t>] Paging Subgrouping (Nokia)</w:t>
      </w:r>
    </w:p>
    <w:p w:rsidR="00A11BE1" w:rsidRDefault="002B3B94">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NR_UE_pow_sav_enh</w:t>
      </w:r>
      <w:proofErr w:type="spellEnd"/>
      <w:r>
        <w:rPr>
          <w:rFonts w:ascii="Arial" w:hAnsi="Arial" w:cs="Arial"/>
          <w:b/>
          <w:bCs/>
          <w:sz w:val="24"/>
        </w:rPr>
        <w:t>-Core - Release 17</w:t>
      </w:r>
    </w:p>
    <w:p w:rsidR="00A11BE1" w:rsidRDefault="002B3B9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rsidR="00A11BE1" w:rsidRDefault="002B3B94">
      <w:pPr>
        <w:pStyle w:val="Heading1"/>
      </w:pPr>
      <w:r>
        <w:t>1</w:t>
      </w:r>
      <w:r>
        <w:tab/>
        <w:t>Introduction</w:t>
      </w:r>
    </w:p>
    <w:p w:rsidR="00A11BE1" w:rsidRDefault="002B3B94">
      <w:r>
        <w:t>This document is the report of the following email discussion:</w:t>
      </w:r>
    </w:p>
    <w:p w:rsidR="00A11BE1" w:rsidRDefault="002B3B94">
      <w:pPr>
        <w:pStyle w:val="EmailDiscussion"/>
      </w:pPr>
      <w:r>
        <w:t>[AT115-e][043][</w:t>
      </w:r>
      <w:proofErr w:type="spellStart"/>
      <w:r>
        <w:t>ePowSav</w:t>
      </w:r>
      <w:proofErr w:type="spellEnd"/>
      <w:r>
        <w:t>] Paging Subgrouping (Nokia)</w:t>
      </w:r>
    </w:p>
    <w:p w:rsidR="00A11BE1" w:rsidRDefault="002B3B94">
      <w:pPr>
        <w:pStyle w:val="EmailDiscussion2"/>
      </w:pPr>
      <w:r>
        <w:tab/>
        <w:t xml:space="preserve">Scope: Objective is to arrive at conclusions (CB for confirm) and specify Open issues for </w:t>
      </w:r>
      <w:proofErr w:type="gramStart"/>
      <w:r>
        <w:t>non-conclude</w:t>
      </w:r>
      <w:r>
        <w:t>d</w:t>
      </w:r>
      <w:proofErr w:type="gramEnd"/>
      <w:r>
        <w:t xml:space="preserve"> points. </w:t>
      </w:r>
    </w:p>
    <w:p w:rsidR="00A11BE1" w:rsidRDefault="002B3B94">
      <w:pPr>
        <w:pStyle w:val="EmailDiscussion2"/>
      </w:pPr>
      <w:r>
        <w:tab/>
        <w:t xml:space="preserve">1) Progress the capabilities discussion and handling of non-support, 2) Progress the architecture. Produce an agreeable generic Message sequence chart. Refine aspects of AMF, </w:t>
      </w:r>
      <w:proofErr w:type="spellStart"/>
      <w:r>
        <w:t>gNB</w:t>
      </w:r>
      <w:proofErr w:type="spellEnd"/>
      <w:r>
        <w:t xml:space="preserve"> and UE role and tasks in more detail (what AMF and </w:t>
      </w:r>
      <w:proofErr w:type="spellStart"/>
      <w:r>
        <w:t>gNB</w:t>
      </w:r>
      <w:proofErr w:type="spellEnd"/>
      <w:r>
        <w:t xml:space="preserve"> shall do a</w:t>
      </w:r>
      <w:r>
        <w:t xml:space="preserve">nd may </w:t>
      </w:r>
      <w:proofErr w:type="gramStart"/>
      <w:r>
        <w:t>do,</w:t>
      </w:r>
      <w:proofErr w:type="gramEnd"/>
      <w:r>
        <w:t xml:space="preserve"> what UE shall do). 3) Outline the options for how to map from CN assigned subgroup to L1-indicated subgroup. </w:t>
      </w:r>
    </w:p>
    <w:p w:rsidR="00A11BE1" w:rsidRDefault="002B3B94">
      <w:pPr>
        <w:pStyle w:val="EmailDiscussion2"/>
      </w:pPr>
      <w:r>
        <w:tab/>
        <w:t>Provision of assistance information is not included for now.</w:t>
      </w:r>
    </w:p>
    <w:p w:rsidR="00A11BE1" w:rsidRDefault="002B3B94">
      <w:pPr>
        <w:pStyle w:val="EmailDiscussion2"/>
      </w:pPr>
      <w:r>
        <w:tab/>
        <w:t>Intended outcome: Report</w:t>
      </w:r>
    </w:p>
    <w:p w:rsidR="00A11BE1" w:rsidRDefault="002B3B94">
      <w:pPr>
        <w:pStyle w:val="EmailDiscussion2"/>
      </w:pPr>
      <w:r>
        <w:tab/>
        <w:t xml:space="preserve">Deadline: Tuesday W2, for on-line CB. </w:t>
      </w:r>
    </w:p>
    <w:p w:rsidR="00A11BE1" w:rsidRDefault="00A11BE1"/>
    <w:p w:rsidR="00A11BE1" w:rsidRDefault="002B3B94">
      <w:pPr>
        <w:pStyle w:val="Heading1"/>
      </w:pPr>
      <w:r>
        <w:t>2</w:t>
      </w:r>
      <w:r>
        <w:tab/>
        <w:t>Cont</w:t>
      </w:r>
      <w:r>
        <w:t>act Points</w:t>
      </w:r>
    </w:p>
    <w:p w:rsidR="00A11BE1" w:rsidRDefault="002B3B9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A11BE1">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rsidR="00A11BE1" w:rsidRDefault="002B3B94">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rsidR="00A11BE1" w:rsidRDefault="002B3B94">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rsidR="00A11BE1" w:rsidRDefault="002B3B94">
            <w:pPr>
              <w:pStyle w:val="TAH"/>
              <w:spacing w:before="20" w:after="20"/>
              <w:ind w:left="57" w:right="57"/>
              <w:jc w:val="left"/>
              <w:rPr>
                <w:color w:val="FFFFFF" w:themeColor="background1"/>
              </w:rPr>
            </w:pPr>
            <w:r>
              <w:rPr>
                <w:color w:val="FFFFFF" w:themeColor="background1"/>
              </w:rPr>
              <w:t>Email Address</w:t>
            </w:r>
          </w:p>
        </w:tc>
      </w:tr>
      <w:tr w:rsidR="00A11BE1">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proofErr w:type="spellStart"/>
            <w:r>
              <w:rPr>
                <w:lang w:eastAsia="zh-CN"/>
              </w:rPr>
              <w:t>Chunli</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Chunli.wu@nokia-sbell.com</w:t>
            </w:r>
          </w:p>
        </w:tc>
      </w:tr>
      <w:tr w:rsidR="00A11BE1">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proofErr w:type="spellStart"/>
            <w:r>
              <w:rPr>
                <w:rFonts w:hint="eastAsia"/>
                <w:lang w:eastAsia="zh-CN"/>
              </w:rPr>
              <w:t>X</w:t>
            </w:r>
            <w:r>
              <w:rPr>
                <w:lang w:eastAsia="zh-CN"/>
              </w:rPr>
              <w:t>iaomi</w:t>
            </w:r>
            <w:proofErr w:type="spellEnd"/>
          </w:p>
        </w:tc>
        <w:tc>
          <w:tcPr>
            <w:tcW w:w="3118"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proofErr w:type="spellStart"/>
            <w:r>
              <w:rPr>
                <w:lang w:eastAsia="zh-CN"/>
              </w:rPr>
              <w:t>Yanhua</w:t>
            </w:r>
            <w:proofErr w:type="spellEnd"/>
            <w:r>
              <w:rPr>
                <w:lang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Liyanhua1@xiaomi.com</w:t>
            </w:r>
          </w:p>
        </w:tc>
      </w:tr>
      <w:tr w:rsidR="00A11BE1">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Y</w:t>
            </w:r>
            <w:r>
              <w:rPr>
                <w:lang w:eastAsia="zh-CN"/>
              </w:rPr>
              <w:t xml:space="preserve">iru </w:t>
            </w:r>
            <w:proofErr w:type="spellStart"/>
            <w:r>
              <w:rPr>
                <w:lang w:eastAsia="zh-CN"/>
              </w:rPr>
              <w:t>Kuang</w:t>
            </w:r>
            <w:proofErr w:type="spellEnd"/>
          </w:p>
        </w:tc>
        <w:tc>
          <w:tcPr>
            <w:tcW w:w="4391"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k</w:t>
            </w:r>
            <w:r>
              <w:rPr>
                <w:lang w:eastAsia="zh-CN"/>
              </w:rPr>
              <w:t>uangyiru@huawei.com</w:t>
            </w:r>
          </w:p>
        </w:tc>
      </w:tr>
      <w:tr w:rsidR="00A11BE1">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proofErr w:type="spellStart"/>
            <w:r>
              <w:rPr>
                <w:lang w:eastAsia="zh-CN"/>
              </w:rPr>
              <w:t>Linhai</w:t>
            </w:r>
            <w:proofErr w:type="spellEnd"/>
            <w:r>
              <w:rPr>
                <w:lang w:eastAsia="zh-CN"/>
              </w:rPr>
              <w:t xml:space="preserve"> He</w:t>
            </w:r>
          </w:p>
        </w:tc>
        <w:tc>
          <w:tcPr>
            <w:tcW w:w="4391"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linhaihe@qti.qualcomm.com</w:t>
            </w:r>
          </w:p>
        </w:tc>
      </w:tr>
      <w:tr w:rsidR="00A11BE1">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S</w:t>
            </w:r>
            <w:r>
              <w:rPr>
                <w:lang w:eastAsia="zh-CN"/>
              </w:rPr>
              <w:t>amsung</w:t>
            </w:r>
          </w:p>
        </w:tc>
        <w:tc>
          <w:tcPr>
            <w:tcW w:w="3118"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 xml:space="preserve">Anil </w:t>
            </w:r>
            <w:proofErr w:type="spellStart"/>
            <w:r>
              <w:rPr>
                <w:rFonts w:hint="eastAsia"/>
                <w:lang w:eastAsia="zh-CN"/>
              </w:rPr>
              <w:t>Agiwal</w:t>
            </w:r>
            <w:proofErr w:type="spellEnd"/>
          </w:p>
        </w:tc>
        <w:tc>
          <w:tcPr>
            <w:tcW w:w="4391"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val="en-US" w:eastAsia="zh-CN"/>
              </w:rPr>
            </w:pPr>
            <w:r>
              <w:rPr>
                <w:rFonts w:hint="eastAsia"/>
                <w:lang w:eastAsia="zh-CN"/>
              </w:rPr>
              <w:t>anilag@samsung.com</w:t>
            </w:r>
          </w:p>
        </w:tc>
      </w:tr>
      <w:tr w:rsidR="00A11BE1">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proofErr w:type="spellStart"/>
            <w:r>
              <w:rPr>
                <w:lang w:eastAsia="zh-CN"/>
              </w:rPr>
              <w:t>MediaTek</w:t>
            </w:r>
            <w:proofErr w:type="spellEnd"/>
          </w:p>
        </w:tc>
        <w:tc>
          <w:tcPr>
            <w:tcW w:w="3118"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Li-Chuan TSENG</w:t>
            </w:r>
          </w:p>
        </w:tc>
        <w:tc>
          <w:tcPr>
            <w:tcW w:w="4391"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li-chuan.tseng@mediatek.com</w:t>
            </w:r>
          </w:p>
        </w:tc>
      </w:tr>
      <w:tr w:rsidR="00A11BE1">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proofErr w:type="spellStart"/>
            <w:r>
              <w:rPr>
                <w:rFonts w:hint="eastAsia"/>
                <w:lang w:eastAsia="zh-CN"/>
              </w:rPr>
              <w:t>Hait</w:t>
            </w:r>
            <w:r>
              <w:rPr>
                <w:lang w:eastAsia="zh-CN"/>
              </w:rPr>
              <w:t>ao</w:t>
            </w:r>
            <w:proofErr w:type="spellEnd"/>
            <w:r>
              <w:rPr>
                <w:lang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l</w:t>
            </w:r>
            <w:r>
              <w:rPr>
                <w:lang w:eastAsia="zh-CN"/>
              </w:rPr>
              <w:t>ihaitao@oppo.com</w:t>
            </w:r>
          </w:p>
        </w:tc>
      </w:tr>
      <w:tr w:rsidR="00A11BE1">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val="en-US" w:eastAsia="zh-CN"/>
              </w:rPr>
            </w:pPr>
            <w:proofErr w:type="spellStart"/>
            <w:r>
              <w:rPr>
                <w:rFonts w:hint="eastAsia"/>
                <w:lang w:val="en-US" w:eastAsia="zh-CN"/>
              </w:rPr>
              <w:t>Fei</w:t>
            </w:r>
            <w:proofErr w:type="spellEnd"/>
            <w:r>
              <w:rPr>
                <w:rFonts w:hint="eastAsia"/>
                <w:lang w:val="en-US" w:eastAsia="zh-CN"/>
              </w:rPr>
              <w:t xml:space="preserve"> Dong</w:t>
            </w:r>
          </w:p>
        </w:tc>
        <w:tc>
          <w:tcPr>
            <w:tcW w:w="4391"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val="en-US" w:eastAsia="zh-CN"/>
              </w:rPr>
            </w:pPr>
            <w:r>
              <w:rPr>
                <w:rFonts w:hint="eastAsia"/>
                <w:lang w:val="en-US" w:eastAsia="zh-CN"/>
              </w:rPr>
              <w:t>Dong.fei@zte.com.cn</w:t>
            </w:r>
          </w:p>
        </w:tc>
      </w:tr>
      <w:tr w:rsidR="00A11BE1">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A11BE1" w:rsidRDefault="00F44DAA">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rsidR="00A11BE1" w:rsidRDefault="00F44DAA">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rsidR="00A11BE1" w:rsidRDefault="00F44DAA">
            <w:pPr>
              <w:pStyle w:val="TAC"/>
              <w:spacing w:before="20" w:after="20"/>
              <w:ind w:left="57" w:right="57"/>
              <w:jc w:val="left"/>
              <w:rPr>
                <w:lang w:eastAsia="zh-CN"/>
              </w:rPr>
            </w:pPr>
            <w:r>
              <w:rPr>
                <w:lang w:eastAsia="zh-CN"/>
              </w:rPr>
              <w:t>pierrebertrand@catt.cn</w:t>
            </w:r>
          </w:p>
        </w:tc>
      </w:tr>
      <w:tr w:rsidR="00A11BE1">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A11BE1" w:rsidRDefault="00A11BE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A11BE1" w:rsidRDefault="00A11BE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A11BE1" w:rsidRDefault="00A11BE1">
            <w:pPr>
              <w:pStyle w:val="TAC"/>
              <w:spacing w:before="20" w:after="20"/>
              <w:ind w:left="57" w:right="57"/>
              <w:jc w:val="left"/>
              <w:rPr>
                <w:lang w:eastAsia="zh-CN"/>
              </w:rPr>
            </w:pPr>
          </w:p>
        </w:tc>
      </w:tr>
      <w:tr w:rsidR="00A11BE1">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A11BE1" w:rsidRDefault="00A11BE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A11BE1" w:rsidRDefault="00A11BE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A11BE1" w:rsidRDefault="00A11BE1">
            <w:pPr>
              <w:pStyle w:val="TAC"/>
              <w:spacing w:before="20" w:after="20"/>
              <w:ind w:left="57" w:right="57"/>
              <w:jc w:val="left"/>
              <w:rPr>
                <w:lang w:eastAsia="zh-CN"/>
              </w:rPr>
            </w:pPr>
          </w:p>
        </w:tc>
      </w:tr>
      <w:tr w:rsidR="00A11BE1">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A11BE1" w:rsidRDefault="00A11BE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A11BE1" w:rsidRDefault="00A11BE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A11BE1" w:rsidRDefault="00A11BE1">
            <w:pPr>
              <w:pStyle w:val="TAC"/>
              <w:spacing w:before="20" w:after="20"/>
              <w:ind w:left="57" w:right="57"/>
              <w:jc w:val="left"/>
              <w:rPr>
                <w:lang w:eastAsia="zh-CN"/>
              </w:rPr>
            </w:pPr>
          </w:p>
        </w:tc>
      </w:tr>
      <w:tr w:rsidR="00A11BE1">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A11BE1" w:rsidRDefault="00A11BE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A11BE1" w:rsidRDefault="00A11BE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A11BE1" w:rsidRDefault="00A11BE1">
            <w:pPr>
              <w:pStyle w:val="TAC"/>
              <w:spacing w:before="20" w:after="20"/>
              <w:ind w:left="57" w:right="57"/>
              <w:jc w:val="left"/>
              <w:rPr>
                <w:lang w:eastAsia="zh-CN"/>
              </w:rPr>
            </w:pPr>
          </w:p>
        </w:tc>
      </w:tr>
    </w:tbl>
    <w:p w:rsidR="00A11BE1" w:rsidRDefault="00A11BE1"/>
    <w:p w:rsidR="00A11BE1" w:rsidRDefault="002B3B94">
      <w:pPr>
        <w:pStyle w:val="Heading1"/>
      </w:pPr>
      <w:r>
        <w:t>3</w:t>
      </w:r>
      <w:r>
        <w:tab/>
      </w:r>
      <w:r>
        <w:t>Discussion</w:t>
      </w:r>
    </w:p>
    <w:p w:rsidR="00A11BE1" w:rsidRDefault="002B3B94">
      <w:r>
        <w:t>The following has been agreed during the online session:</w:t>
      </w:r>
    </w:p>
    <w:tbl>
      <w:tblPr>
        <w:tblStyle w:val="TableGrid"/>
        <w:tblW w:w="0" w:type="auto"/>
        <w:tblLook w:val="04A0" w:firstRow="1" w:lastRow="0" w:firstColumn="1" w:lastColumn="0" w:noHBand="0" w:noVBand="1"/>
      </w:tblPr>
      <w:tblGrid>
        <w:gridCol w:w="9631"/>
      </w:tblGrid>
      <w:tr w:rsidR="00A11BE1">
        <w:tc>
          <w:tcPr>
            <w:tcW w:w="9631" w:type="dxa"/>
          </w:tcPr>
          <w:p w:rsidR="00A11BE1" w:rsidRDefault="002B3B94">
            <w:pPr>
              <w:pStyle w:val="Agreement"/>
            </w:pPr>
            <w:r>
              <w:t xml:space="preserve">When AMF has assigned a UE with a Paging subgroup, some NAS </w:t>
            </w:r>
            <w:proofErr w:type="spellStart"/>
            <w:r>
              <w:t>signaling</w:t>
            </w:r>
            <w:proofErr w:type="spellEnd"/>
            <w:r>
              <w:t xml:space="preserve"> should be supported between AMF and UE to convey the related information to the UE. Exact information is FFS. The desi</w:t>
            </w:r>
            <w:r>
              <w:t>gn and procedure are up to SA2/CT1.</w:t>
            </w:r>
          </w:p>
          <w:p w:rsidR="00A11BE1" w:rsidRDefault="002B3B94">
            <w:pPr>
              <w:pStyle w:val="Agreement"/>
            </w:pPr>
            <w:r>
              <w:t xml:space="preserve">When AMF has assigned a UE with a Paging subgroup, some </w:t>
            </w:r>
            <w:proofErr w:type="spellStart"/>
            <w:r>
              <w:t>signaling</w:t>
            </w:r>
            <w:proofErr w:type="spellEnd"/>
            <w:r>
              <w:t xml:space="preserve"> should be supported between AMF and </w:t>
            </w:r>
            <w:proofErr w:type="spellStart"/>
            <w:r>
              <w:t>gNB</w:t>
            </w:r>
            <w:proofErr w:type="spellEnd"/>
            <w:r>
              <w:t xml:space="preserve">(s) to inform </w:t>
            </w:r>
            <w:proofErr w:type="spellStart"/>
            <w:r>
              <w:t>gNB</w:t>
            </w:r>
            <w:proofErr w:type="spellEnd"/>
            <w:r>
              <w:t>(s) about the related subgroup information for paging a UE in RRC_IDLE/RRC_INACTIVE. Exact informa</w:t>
            </w:r>
            <w:r>
              <w:t xml:space="preserve">tion is FFS. The message(s) and associated design are up to RAN3. </w:t>
            </w:r>
          </w:p>
          <w:p w:rsidR="00A11BE1" w:rsidRDefault="002B3B94">
            <w:pPr>
              <w:pStyle w:val="Agreement"/>
            </w:pPr>
            <w:r>
              <w:t xml:space="preserve">It is FFS when a UE in RRC_INACTIVE has been assigned by CN a Paging subgroup, whether some </w:t>
            </w:r>
            <w:proofErr w:type="spellStart"/>
            <w:r>
              <w:t>signaling</w:t>
            </w:r>
            <w:proofErr w:type="spellEnd"/>
            <w:r>
              <w:t xml:space="preserve"> should be introduced between </w:t>
            </w:r>
            <w:proofErr w:type="spellStart"/>
            <w:r>
              <w:t>gNBs</w:t>
            </w:r>
            <w:proofErr w:type="spellEnd"/>
            <w:r>
              <w:t xml:space="preserve"> to inform each other about the UE’s subgroup for RAN </w:t>
            </w:r>
            <w:r>
              <w:t>paging.</w:t>
            </w:r>
          </w:p>
          <w:p w:rsidR="00A11BE1" w:rsidRDefault="002B3B94">
            <w:pPr>
              <w:pStyle w:val="Agreement"/>
            </w:pPr>
            <w:r>
              <w:t xml:space="preserve">If RAN2 agrees to support UE assistance information to CN in support of </w:t>
            </w:r>
            <w:proofErr w:type="gramStart"/>
            <w:r>
              <w:t>Paging</w:t>
            </w:r>
            <w:proofErr w:type="gramEnd"/>
            <w:r>
              <w:t xml:space="preserve"> subgroup assignment, RAN2 will focus on the paging probability and power profile attributes.</w:t>
            </w:r>
          </w:p>
          <w:p w:rsidR="00A11BE1" w:rsidRDefault="002B3B94">
            <w:pPr>
              <w:pStyle w:val="Agreement"/>
            </w:pPr>
            <w:r>
              <w:t>UEID-based subgroup method requires, in addition to the already available in</w:t>
            </w:r>
            <w:r>
              <w:t>formation for legacy UEID-based grouping in PO,</w:t>
            </w:r>
            <w:r>
              <w:rPr>
                <w:rFonts w:hint="eastAsia"/>
              </w:rPr>
              <w:t xml:space="preserve"> the total number of supported UEID-based subgroups by the network</w:t>
            </w:r>
            <w:r>
              <w:t>.</w:t>
            </w:r>
          </w:p>
          <w:p w:rsidR="00A11BE1" w:rsidRDefault="002B3B94">
            <w:pPr>
              <w:pStyle w:val="Agreement"/>
            </w:pPr>
            <w:r>
              <w:t xml:space="preserve">At least for UEID-based subgroup method the total number, </w:t>
            </w:r>
            <w:proofErr w:type="spellStart"/>
            <w:r>
              <w:t>N</w:t>
            </w:r>
            <w:r>
              <w:rPr>
                <w:vertAlign w:val="subscript"/>
              </w:rPr>
              <w:t>sg</w:t>
            </w:r>
            <w:proofErr w:type="spellEnd"/>
            <w:r>
              <w:t>, of supported subgroups by the network is decided by RAN and broadcasted in Sys</w:t>
            </w:r>
            <w:r>
              <w:t>tem Information.</w:t>
            </w:r>
          </w:p>
          <w:p w:rsidR="00A11BE1" w:rsidRDefault="002B3B94">
            <w:pPr>
              <w:pStyle w:val="Agreement"/>
            </w:pPr>
            <w:r>
              <w:t xml:space="preserve">At least for UEID-based subgroup method the total number, </w:t>
            </w:r>
            <w:proofErr w:type="spellStart"/>
            <w:r>
              <w:t>N</w:t>
            </w:r>
            <w:r>
              <w:rPr>
                <w:vertAlign w:val="subscript"/>
              </w:rPr>
              <w:t>sg</w:t>
            </w:r>
            <w:proofErr w:type="spellEnd"/>
            <w:r>
              <w:t>, of supported subgroups is controlled on a cell basis and can be different in different cells.</w:t>
            </w:r>
          </w:p>
          <w:p w:rsidR="00A11BE1" w:rsidRDefault="00A11BE1">
            <w:pPr>
              <w:pStyle w:val="Doc-text2"/>
              <w:ind w:left="0" w:firstLine="0"/>
            </w:pPr>
          </w:p>
        </w:tc>
      </w:tr>
    </w:tbl>
    <w:p w:rsidR="00A11BE1" w:rsidRDefault="00A11BE1"/>
    <w:p w:rsidR="00A11BE1" w:rsidRDefault="002B3B94">
      <w:pPr>
        <w:pStyle w:val="Heading2"/>
      </w:pPr>
      <w:r>
        <w:t>3.1</w:t>
      </w:r>
      <w:r>
        <w:tab/>
        <w:t>Architecture – CN/RAN responsibilities and mapping to L1 subgroup indicatio</w:t>
      </w:r>
      <w:r>
        <w:t>n</w:t>
      </w:r>
    </w:p>
    <w:p w:rsidR="00A11BE1" w:rsidRDefault="002B3B94">
      <w:pPr>
        <w:rPr>
          <w:b/>
          <w:bCs/>
        </w:rPr>
      </w:pPr>
      <w:r>
        <w:rPr>
          <w:b/>
          <w:bCs/>
        </w:rPr>
        <w:t xml:space="preserve">The following </w:t>
      </w:r>
      <w:proofErr w:type="gramStart"/>
      <w:r>
        <w:rPr>
          <w:b/>
          <w:bCs/>
        </w:rPr>
        <w:t>options has</w:t>
      </w:r>
      <w:proofErr w:type="gramEnd"/>
      <w:r>
        <w:rPr>
          <w:b/>
          <w:bCs/>
        </w:rPr>
        <w:t xml:space="preserve"> been proposed in the contributions on CN and RAN responsibilities: </w:t>
      </w:r>
    </w:p>
    <w:p w:rsidR="00A11BE1" w:rsidRDefault="002B3B94">
      <w:r>
        <w:rPr>
          <w:b/>
          <w:bCs/>
        </w:rPr>
        <w:lastRenderedPageBreak/>
        <w:t>Option 1:</w:t>
      </w:r>
      <w:r>
        <w:t xml:space="preserve"> CN assigns Subgroup ID [2</w:t>
      </w:r>
      <w:proofErr w:type="gramStart"/>
      <w:r>
        <w:t>][</w:t>
      </w:r>
      <w:proofErr w:type="gramEnd"/>
      <w:r>
        <w:t>8][9][10][12][14][17]</w:t>
      </w:r>
    </w:p>
    <w:p w:rsidR="00A11BE1" w:rsidRDefault="002B3B94">
      <w:pPr>
        <w:pStyle w:val="ListParagraph"/>
        <w:numPr>
          <w:ilvl w:val="0"/>
          <w:numId w:val="4"/>
        </w:numPr>
      </w:pPr>
      <w:r>
        <w:t xml:space="preserve">CN assigns subgroup ID to UE and indicates to </w:t>
      </w:r>
      <w:proofErr w:type="spellStart"/>
      <w:r>
        <w:t>gNB</w:t>
      </w:r>
      <w:proofErr w:type="spellEnd"/>
      <w:r>
        <w:t xml:space="preserve"> when the UE is paged</w:t>
      </w:r>
    </w:p>
    <w:p w:rsidR="00A11BE1" w:rsidRDefault="002B3B94">
      <w:pPr>
        <w:pStyle w:val="ListParagraph"/>
        <w:numPr>
          <w:ilvl w:val="0"/>
          <w:numId w:val="4"/>
        </w:numPr>
      </w:pPr>
      <w:proofErr w:type="spellStart"/>
      <w:r>
        <w:t>gNB</w:t>
      </w:r>
      <w:proofErr w:type="spellEnd"/>
      <w:r>
        <w:t xml:space="preserve"> and the UE apply the assig</w:t>
      </w:r>
      <w:r>
        <w:t xml:space="preserve">ned subgroup ID </w:t>
      </w:r>
    </w:p>
    <w:p w:rsidR="00A11BE1" w:rsidRDefault="002B3B94">
      <w:pPr>
        <w:pStyle w:val="ListParagraph"/>
        <w:numPr>
          <w:ilvl w:val="0"/>
          <w:numId w:val="4"/>
        </w:numPr>
      </w:pPr>
      <w:proofErr w:type="spellStart"/>
      <w:r>
        <w:t>gNB</w:t>
      </w:r>
      <w:proofErr w:type="spellEnd"/>
      <w:r>
        <w:t xml:space="preserve"> broadcast subgroup configuration (e.g. number of total subgroups)</w:t>
      </w:r>
    </w:p>
    <w:p w:rsidR="00A11BE1" w:rsidRDefault="002B3B94">
      <w:pPr>
        <w:jc w:val="center"/>
      </w:pPr>
      <w:r>
        <w:rPr>
          <w:noProof/>
          <w:lang w:val="en-US" w:eastAsia="zh-CN"/>
        </w:rPr>
        <w:drawing>
          <wp:inline distT="0" distB="0" distL="0" distR="0">
            <wp:extent cx="4752975" cy="3806190"/>
            <wp:effectExtent l="0" t="0" r="9525" b="3810"/>
            <wp:docPr id="2"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3">
                      <a:extLst>
                        <a:ext uri="{28A0092B-C50C-407E-A947-70E740481C1C}">
                          <a14:useLocalDpi xmlns:a14="http://schemas.microsoft.com/office/drawing/2010/main" val="0"/>
                        </a:ext>
                      </a:extLst>
                    </a:blip>
                    <a:srcRect/>
                    <a:stretch>
                      <a:fillRect/>
                    </a:stretch>
                  </pic:blipFill>
                  <pic:spPr>
                    <a:xfrm>
                      <a:off x="0" y="0"/>
                      <a:ext cx="4752975" cy="3806190"/>
                    </a:xfrm>
                    <a:prstGeom prst="rect">
                      <a:avLst/>
                    </a:prstGeom>
                    <a:noFill/>
                  </pic:spPr>
                </pic:pic>
              </a:graphicData>
            </a:graphic>
          </wp:inline>
        </w:drawing>
      </w:r>
    </w:p>
    <w:p w:rsidR="00A11BE1" w:rsidRDefault="002B3B94">
      <w:pPr>
        <w:jc w:val="center"/>
        <w:rPr>
          <w:b/>
          <w:bCs/>
        </w:rPr>
      </w:pPr>
      <w:r>
        <w:rPr>
          <w:b/>
          <w:bCs/>
        </w:rPr>
        <w:t>Figure 1: message sequence chart for option 1 [17]</w:t>
      </w:r>
    </w:p>
    <w:p w:rsidR="00A11BE1" w:rsidRDefault="002B3B94">
      <w:pPr>
        <w:pStyle w:val="ListParagraph"/>
        <w:numPr>
          <w:ilvl w:val="0"/>
          <w:numId w:val="5"/>
        </w:numPr>
      </w:pPr>
      <w:r>
        <w:t>Pros:</w:t>
      </w:r>
    </w:p>
    <w:p w:rsidR="00A11BE1" w:rsidRDefault="002B3B94">
      <w:pPr>
        <w:pStyle w:val="ListParagraph"/>
        <w:numPr>
          <w:ilvl w:val="1"/>
          <w:numId w:val="5"/>
        </w:numPr>
      </w:pPr>
      <w:r>
        <w:t xml:space="preserve">The assigned subgroup ID could be directly mapped to L1 indication if it can be ensured RAN can support at least the number of subgroups CN assignment </w:t>
      </w:r>
    </w:p>
    <w:p w:rsidR="00A11BE1" w:rsidRDefault="002B3B94">
      <w:pPr>
        <w:pStyle w:val="ListParagraph"/>
        <w:numPr>
          <w:ilvl w:val="2"/>
          <w:numId w:val="5"/>
        </w:numPr>
      </w:pPr>
      <w:r>
        <w:t>Note that there are also proposals on remapping of CN assigned ID to L1 subgrouping.[2]</w:t>
      </w:r>
    </w:p>
    <w:p w:rsidR="00A11BE1" w:rsidRDefault="002B3B94">
      <w:pPr>
        <w:pStyle w:val="ListParagraph"/>
        <w:numPr>
          <w:ilvl w:val="0"/>
          <w:numId w:val="5"/>
        </w:numPr>
      </w:pPr>
      <w:r>
        <w:t xml:space="preserve">Cons: </w:t>
      </w:r>
    </w:p>
    <w:p w:rsidR="00A11BE1" w:rsidRDefault="002B3B94">
      <w:pPr>
        <w:pStyle w:val="ListParagraph"/>
        <w:numPr>
          <w:ilvl w:val="1"/>
          <w:numId w:val="5"/>
        </w:numPr>
      </w:pPr>
      <w:r>
        <w:t>More comp</w:t>
      </w:r>
      <w:r>
        <w:t>lexity for CN and RAN coordination on number of subgroups</w:t>
      </w:r>
    </w:p>
    <w:p w:rsidR="00A11BE1" w:rsidRDefault="002B3B94">
      <w:pPr>
        <w:pStyle w:val="ListParagraph"/>
        <w:numPr>
          <w:ilvl w:val="2"/>
          <w:numId w:val="5"/>
        </w:numPr>
      </w:pPr>
      <w:r>
        <w:t>Further discussions needed if it requires all the cells within the registration area to support same number of subgroups and if they are not how it works, e.g. which node decide the number and how t</w:t>
      </w:r>
      <w:r>
        <w:t xml:space="preserve">he mapping is done if they do not match </w:t>
      </w:r>
    </w:p>
    <w:p w:rsidR="00A11BE1" w:rsidRDefault="002B3B94">
      <w:pPr>
        <w:pStyle w:val="ListParagraph"/>
        <w:numPr>
          <w:ilvl w:val="3"/>
          <w:numId w:val="5"/>
        </w:numPr>
      </w:pPr>
      <w:r>
        <w:rPr>
          <w:b/>
          <w:bCs/>
        </w:rPr>
        <w:t>Option a1</w:t>
      </w:r>
      <w:r>
        <w:t>: The total number of subgroups is fixed and specified [2]</w:t>
      </w:r>
    </w:p>
    <w:p w:rsidR="00A11BE1" w:rsidRDefault="002B3B94">
      <w:pPr>
        <w:pStyle w:val="ListParagraph"/>
        <w:numPr>
          <w:ilvl w:val="3"/>
          <w:numId w:val="5"/>
        </w:numPr>
      </w:pPr>
      <w:r>
        <w:rPr>
          <w:b/>
          <w:bCs/>
        </w:rPr>
        <w:t>Option a2</w:t>
      </w:r>
      <w:r>
        <w:t>: The total number of subgroups is decided by CN and informed to RAN [2]</w:t>
      </w:r>
    </w:p>
    <w:p w:rsidR="00A11BE1" w:rsidRDefault="002B3B94">
      <w:pPr>
        <w:pStyle w:val="ListParagraph"/>
        <w:numPr>
          <w:ilvl w:val="3"/>
          <w:numId w:val="5"/>
        </w:numPr>
      </w:pPr>
      <w:r>
        <w:rPr>
          <w:b/>
          <w:bCs/>
        </w:rPr>
        <w:t>Option a3</w:t>
      </w:r>
      <w:r>
        <w:t>: The total number of subgroups is decided by RAN with m</w:t>
      </w:r>
      <w:r>
        <w:t>apping rules from CN subgroup ID to RAN subgroup ID if the ID from CN is larger than RAN [2]</w:t>
      </w:r>
    </w:p>
    <w:p w:rsidR="00A11BE1" w:rsidRDefault="002B3B94">
      <w:pPr>
        <w:pStyle w:val="ListParagraph"/>
        <w:numPr>
          <w:ilvl w:val="3"/>
          <w:numId w:val="5"/>
        </w:numPr>
      </w:pPr>
      <w:r>
        <w:rPr>
          <w:b/>
          <w:bCs/>
        </w:rPr>
        <w:t>Option a4</w:t>
      </w:r>
      <w:r>
        <w:t>: all the cells within the registration area supports the same number of NW assigned subgroups [8]</w:t>
      </w:r>
    </w:p>
    <w:p w:rsidR="00A11BE1" w:rsidRDefault="002B3B94">
      <w:pPr>
        <w:pStyle w:val="ListParagraph"/>
        <w:numPr>
          <w:ilvl w:val="1"/>
          <w:numId w:val="5"/>
        </w:numPr>
      </w:pPr>
      <w:r>
        <w:t>More complexity w.r.t. co-existence with UE-ID based su</w:t>
      </w:r>
      <w:r>
        <w:t>bgrouping</w:t>
      </w:r>
    </w:p>
    <w:p w:rsidR="00A11BE1" w:rsidRDefault="002B3B94">
      <w:pPr>
        <w:pStyle w:val="ListParagraph"/>
        <w:numPr>
          <w:ilvl w:val="2"/>
          <w:numId w:val="5"/>
        </w:numPr>
      </w:pPr>
      <w:r>
        <w:t>More discussion needed on how it works for subgroup ID determination for a UE with both CN assignment and UE-ID based subgrouping:</w:t>
      </w:r>
    </w:p>
    <w:p w:rsidR="00A11BE1" w:rsidRDefault="002B3B94">
      <w:pPr>
        <w:pStyle w:val="ListParagraph"/>
        <w:numPr>
          <w:ilvl w:val="3"/>
          <w:numId w:val="5"/>
        </w:numPr>
      </w:pPr>
      <w:r>
        <w:t>whether CN assignment is prioritized over UE-ID based if both supported [5][8][10]</w:t>
      </w:r>
    </w:p>
    <w:p w:rsidR="00A11BE1" w:rsidRDefault="002B3B94">
      <w:pPr>
        <w:pStyle w:val="ListParagraph"/>
        <w:numPr>
          <w:ilvl w:val="3"/>
          <w:numId w:val="5"/>
        </w:numPr>
      </w:pPr>
      <w:r>
        <w:t>whether UE-ID based could overri</w:t>
      </w:r>
      <w:r>
        <w:t>de NW assignment [14]</w:t>
      </w:r>
    </w:p>
    <w:p w:rsidR="00A11BE1" w:rsidRDefault="002B3B94">
      <w:pPr>
        <w:pStyle w:val="ListParagraph"/>
        <w:numPr>
          <w:ilvl w:val="2"/>
          <w:numId w:val="5"/>
        </w:numPr>
      </w:pPr>
      <w:r>
        <w:lastRenderedPageBreak/>
        <w:t>More discussion needed on how it works for subgroups splitting in RAN for UEs in the cell with NW assignment and UE-ID based:</w:t>
      </w:r>
    </w:p>
    <w:p w:rsidR="00A11BE1" w:rsidRDefault="002B3B94">
      <w:pPr>
        <w:pStyle w:val="ListParagraph"/>
        <w:numPr>
          <w:ilvl w:val="3"/>
          <w:numId w:val="5"/>
        </w:numPr>
      </w:pPr>
      <w:r>
        <w:rPr>
          <w:b/>
          <w:bCs/>
        </w:rPr>
        <w:t>Option b1</w:t>
      </w:r>
      <w:r>
        <w:t>: Hard split between CN assigned subgroups and UE-ID based subgroups with each broadcasted [6]</w:t>
      </w:r>
      <w:del w:id="0" w:author="QC" w:date="2021-08-19T11:36:00Z">
        <w:r>
          <w:delText>[8]</w:delText>
        </w:r>
      </w:del>
    </w:p>
    <w:p w:rsidR="00A11BE1" w:rsidRDefault="002B3B94">
      <w:pPr>
        <w:pStyle w:val="ListParagraph"/>
        <w:numPr>
          <w:ilvl w:val="3"/>
          <w:numId w:val="5"/>
        </w:numPr>
      </w:pPr>
      <w:r>
        <w:rPr>
          <w:b/>
          <w:bCs/>
        </w:rPr>
        <w:t>Option b2</w:t>
      </w:r>
      <w:r>
        <w:t>: CN assignment and UE-ID based can share the same subgroups [14]</w:t>
      </w:r>
    </w:p>
    <w:p w:rsidR="00A11BE1" w:rsidRDefault="002B3B94">
      <w:pPr>
        <w:pStyle w:val="ListParagraph"/>
        <w:numPr>
          <w:ilvl w:val="3"/>
          <w:numId w:val="5"/>
        </w:numPr>
        <w:rPr>
          <w:ins w:id="1" w:author="QC" w:date="2021-08-19T11:36:00Z"/>
        </w:rPr>
      </w:pPr>
      <w:r>
        <w:rPr>
          <w:b/>
          <w:bCs/>
        </w:rPr>
        <w:t>Option b3</w:t>
      </w:r>
      <w:r>
        <w:t>: either NW controlled subgrouping or UE ID based subgrouping is used in a cell without mixing them [13]</w:t>
      </w:r>
    </w:p>
    <w:p w:rsidR="00A11BE1" w:rsidRDefault="002B3B94">
      <w:pPr>
        <w:pStyle w:val="ListParagraph"/>
        <w:numPr>
          <w:ilvl w:val="3"/>
          <w:numId w:val="5"/>
        </w:numPr>
      </w:pPr>
      <w:ins w:id="2" w:author="QC" w:date="2021-08-19T11:36:00Z">
        <w:r>
          <w:rPr>
            <w:b/>
            <w:bCs/>
          </w:rPr>
          <w:t>Option b4</w:t>
        </w:r>
        <w:r>
          <w:t xml:space="preserve">: </w:t>
        </w:r>
        <w:proofErr w:type="spellStart"/>
        <w:r>
          <w:t>gNB</w:t>
        </w:r>
        <w:proofErr w:type="spellEnd"/>
        <w:r>
          <w:t xml:space="preserve"> can decide by itself on the number of subgroups it w</w:t>
        </w:r>
        <w:r>
          <w:t xml:space="preserve">ants to allocate to UE-ID based UEs. It is up to </w:t>
        </w:r>
        <w:proofErr w:type="spellStart"/>
        <w:r>
          <w:t>gNB</w:t>
        </w:r>
        <w:proofErr w:type="spellEnd"/>
        <w:r>
          <w:t xml:space="preserve"> implementation whether there can be any overlap between CN-assigned subgroups and UE-ID based subgroups in its cell. Although hard partition between two types of subgroups is desirable (for avoiding fals</w:t>
        </w:r>
        <w:r>
          <w:t xml:space="preserve">e alarm), we think we can leave that decision to </w:t>
        </w:r>
        <w:proofErr w:type="spellStart"/>
        <w:r>
          <w:t>gNB</w:t>
        </w:r>
        <w:proofErr w:type="spellEnd"/>
        <w:r>
          <w:t xml:space="preserve"> to “keep things simple” [8].</w:t>
        </w:r>
      </w:ins>
    </w:p>
    <w:p w:rsidR="00A11BE1" w:rsidRDefault="002B3B94">
      <w:r>
        <w:rPr>
          <w:b/>
          <w:bCs/>
        </w:rPr>
        <w:t>Option 2:</w:t>
      </w:r>
      <w:r>
        <w:t xml:space="preserve"> CN assigns set of subgroup IDs [1</w:t>
      </w:r>
      <w:proofErr w:type="gramStart"/>
      <w:r>
        <w:t>][</w:t>
      </w:r>
      <w:proofErr w:type="gramEnd"/>
      <w:r>
        <w:t xml:space="preserve">2]: </w:t>
      </w:r>
    </w:p>
    <w:p w:rsidR="00A11BE1" w:rsidRDefault="002B3B94">
      <w:pPr>
        <w:pStyle w:val="ListParagraph"/>
        <w:numPr>
          <w:ilvl w:val="0"/>
          <w:numId w:val="4"/>
        </w:numPr>
      </w:pPr>
      <w:proofErr w:type="spellStart"/>
      <w:r>
        <w:t>gNB</w:t>
      </w:r>
      <w:proofErr w:type="spellEnd"/>
      <w:r>
        <w:t xml:space="preserve"> provides subgrouping configurations to CN; </w:t>
      </w:r>
    </w:p>
    <w:p w:rsidR="00A11BE1" w:rsidRDefault="002B3B94">
      <w:pPr>
        <w:pStyle w:val="ListParagraph"/>
        <w:numPr>
          <w:ilvl w:val="0"/>
          <w:numId w:val="4"/>
        </w:numPr>
      </w:pPr>
      <w:r>
        <w:t xml:space="preserve">CN provides subgroup ID or subgroups ID set for different configurations; </w:t>
      </w:r>
    </w:p>
    <w:p w:rsidR="00A11BE1" w:rsidRDefault="002B3B94">
      <w:pPr>
        <w:pStyle w:val="ListParagraph"/>
        <w:numPr>
          <w:ilvl w:val="0"/>
          <w:numId w:val="4"/>
        </w:numPr>
      </w:pPr>
      <w:proofErr w:type="spellStart"/>
      <w:r>
        <w:t>g</w:t>
      </w:r>
      <w:r>
        <w:t>NB</w:t>
      </w:r>
      <w:proofErr w:type="spellEnd"/>
      <w:r>
        <w:t xml:space="preserve"> and UEs apply corresponding subgroup ID based on the configuration of the cell</w:t>
      </w:r>
    </w:p>
    <w:p w:rsidR="00A11BE1" w:rsidRDefault="002B3B94">
      <w:pPr>
        <w:jc w:val="center"/>
      </w:pPr>
      <w:r>
        <w:t>(</w:t>
      </w:r>
      <w:proofErr w:type="gramStart"/>
      <w:r>
        <w:t>proponents</w:t>
      </w:r>
      <w:proofErr w:type="gramEnd"/>
      <w:r>
        <w:t xml:space="preserve"> are welcome to provide message chart here)</w:t>
      </w:r>
    </w:p>
    <w:p w:rsidR="00A11BE1" w:rsidRDefault="002B3B94">
      <w:pPr>
        <w:jc w:val="center"/>
        <w:rPr>
          <w:b/>
          <w:bCs/>
        </w:rPr>
      </w:pPr>
      <w:r>
        <w:rPr>
          <w:b/>
          <w:bCs/>
        </w:rPr>
        <w:t>Figure 2: message sequence chart for option 2</w:t>
      </w:r>
    </w:p>
    <w:p w:rsidR="00A11BE1" w:rsidRDefault="002B3B94">
      <w:pPr>
        <w:pStyle w:val="ListParagraph"/>
        <w:numPr>
          <w:ilvl w:val="0"/>
          <w:numId w:val="5"/>
        </w:numPr>
      </w:pPr>
      <w:r>
        <w:t xml:space="preserve">Pros: </w:t>
      </w:r>
    </w:p>
    <w:p w:rsidR="00A11BE1" w:rsidRDefault="002B3B94">
      <w:pPr>
        <w:pStyle w:val="ListParagraph"/>
        <w:numPr>
          <w:ilvl w:val="1"/>
          <w:numId w:val="5"/>
        </w:numPr>
      </w:pPr>
      <w:r>
        <w:t xml:space="preserve">Possible to support different subgrouping configurations for </w:t>
      </w:r>
      <w:r>
        <w:t>different cells as the assigned ID can be chosen from the assigned set based on RAN configuration</w:t>
      </w:r>
    </w:p>
    <w:p w:rsidR="00A11BE1" w:rsidRDefault="002B3B94">
      <w:pPr>
        <w:pStyle w:val="ListParagraph"/>
        <w:numPr>
          <w:ilvl w:val="0"/>
          <w:numId w:val="5"/>
        </w:numPr>
      </w:pPr>
      <w:r>
        <w:t xml:space="preserve">Cons: </w:t>
      </w:r>
    </w:p>
    <w:p w:rsidR="00A11BE1" w:rsidRDefault="002B3B94">
      <w:pPr>
        <w:pStyle w:val="ListParagraph"/>
        <w:numPr>
          <w:ilvl w:val="1"/>
          <w:numId w:val="5"/>
        </w:numPr>
      </w:pPr>
      <w:r>
        <w:t xml:space="preserve">More overhead for </w:t>
      </w:r>
      <w:proofErr w:type="spellStart"/>
      <w:r>
        <w:t>gNB</w:t>
      </w:r>
      <w:proofErr w:type="spellEnd"/>
      <w:r>
        <w:t xml:space="preserve"> to CN assistance information on the configurations and the set needs to consider all </w:t>
      </w:r>
      <w:proofErr w:type="spellStart"/>
      <w:r>
        <w:t>possilities</w:t>
      </w:r>
      <w:proofErr w:type="spellEnd"/>
    </w:p>
    <w:p w:rsidR="00A11BE1" w:rsidRDefault="002B3B94">
      <w:pPr>
        <w:pStyle w:val="ListParagraph"/>
        <w:numPr>
          <w:ilvl w:val="1"/>
          <w:numId w:val="5"/>
        </w:numPr>
      </w:pPr>
      <w:r>
        <w:t>More overhead for CN to UE subgr</w:t>
      </w:r>
      <w:r>
        <w:t xml:space="preserve">oup set assignment to consider all possibilities </w:t>
      </w:r>
    </w:p>
    <w:p w:rsidR="00A11BE1" w:rsidRDefault="002B3B94">
      <w:pPr>
        <w:pStyle w:val="ListParagraph"/>
        <w:numPr>
          <w:ilvl w:val="1"/>
          <w:numId w:val="5"/>
        </w:numPr>
      </w:pPr>
      <w:proofErr w:type="gramStart"/>
      <w:r>
        <w:t>similar</w:t>
      </w:r>
      <w:proofErr w:type="gramEnd"/>
      <w:r>
        <w:t xml:space="preserve"> discussions are needed as for option 1 on co-existence with UE-ID based approach.</w:t>
      </w:r>
    </w:p>
    <w:p w:rsidR="00A11BE1" w:rsidRDefault="002B3B94">
      <w:r>
        <w:rPr>
          <w:b/>
          <w:bCs/>
        </w:rPr>
        <w:t>Option 3:</w:t>
      </w:r>
      <w:r>
        <w:t xml:space="preserve"> Reuse NB-</w:t>
      </w:r>
      <w:proofErr w:type="spellStart"/>
      <w:r>
        <w:t>IoT</w:t>
      </w:r>
      <w:proofErr w:type="spellEnd"/>
      <w:r>
        <w:t xml:space="preserve"> framework [2</w:t>
      </w:r>
      <w:proofErr w:type="gramStart"/>
      <w:r>
        <w:t>][</w:t>
      </w:r>
      <w:proofErr w:type="gramEnd"/>
      <w:r>
        <w:t xml:space="preserve">3]: </w:t>
      </w:r>
    </w:p>
    <w:p w:rsidR="00A11BE1" w:rsidRDefault="002B3B94">
      <w:pPr>
        <w:pStyle w:val="ListParagraph"/>
        <w:numPr>
          <w:ilvl w:val="0"/>
          <w:numId w:val="6"/>
        </w:numPr>
      </w:pPr>
      <w:r>
        <w:t>CN provides subgrouping related information (not limited to paging probabi</w:t>
      </w:r>
      <w:r>
        <w:t>lity as agreed before) to distinguish the UEs with different characteristics.</w:t>
      </w:r>
    </w:p>
    <w:p w:rsidR="00A11BE1" w:rsidRDefault="002B3B94">
      <w:pPr>
        <w:pStyle w:val="ListParagraph"/>
        <w:numPr>
          <w:ilvl w:val="0"/>
          <w:numId w:val="6"/>
        </w:numPr>
      </w:pPr>
      <w:proofErr w:type="spellStart"/>
      <w:r>
        <w:t>gNB</w:t>
      </w:r>
      <w:proofErr w:type="spellEnd"/>
      <w:r>
        <w:t xml:space="preserve"> broadcasts subgrouping configurations to split the UEs into different subgroup sets, which enables the aggregation of multiple </w:t>
      </w:r>
      <w:proofErr w:type="spellStart"/>
      <w:r>
        <w:t>codepoints</w:t>
      </w:r>
      <w:proofErr w:type="spellEnd"/>
      <w:r>
        <w:t xml:space="preserve"> from CN into same subgroup set (usin</w:t>
      </w:r>
      <w:r>
        <w:t xml:space="preserve">g </w:t>
      </w:r>
      <w:proofErr w:type="spellStart"/>
      <w:r>
        <w:rPr>
          <w:i/>
        </w:rPr>
        <w:t>probThreshList</w:t>
      </w:r>
      <w:proofErr w:type="spellEnd"/>
      <w:r>
        <w:t xml:space="preserve">) as well as it allows to aggregate multiple subgroups within one subgroup set (using </w:t>
      </w:r>
      <w:proofErr w:type="spellStart"/>
      <w:r>
        <w:rPr>
          <w:i/>
        </w:rPr>
        <w:t>groupsForServiceList</w:t>
      </w:r>
      <w:proofErr w:type="spellEnd"/>
      <w:r>
        <w:t>) if needed.</w:t>
      </w:r>
    </w:p>
    <w:p w:rsidR="00A11BE1" w:rsidRDefault="002B3B94">
      <w:pPr>
        <w:pStyle w:val="ListParagraph"/>
        <w:numPr>
          <w:ilvl w:val="0"/>
          <w:numId w:val="6"/>
        </w:numPr>
      </w:pPr>
      <w:r>
        <w:t>UE-ID is used to derive the subgroup ID within the subgroup set.</w:t>
      </w:r>
    </w:p>
    <w:p w:rsidR="00A11BE1" w:rsidRDefault="002B3B94">
      <w:pPr>
        <w:jc w:val="center"/>
      </w:pPr>
      <w:r>
        <w:rPr>
          <w:noProof/>
          <w:lang w:val="en-US" w:eastAsia="zh-CN"/>
        </w:rPr>
        <w:lastRenderedPageBreak/>
        <w:drawing>
          <wp:inline distT="0" distB="0" distL="0" distR="0">
            <wp:extent cx="4923155" cy="2590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931824" cy="2595077"/>
                    </a:xfrm>
                    <a:prstGeom prst="rect">
                      <a:avLst/>
                    </a:prstGeom>
                    <a:noFill/>
                    <a:ln>
                      <a:noFill/>
                    </a:ln>
                  </pic:spPr>
                </pic:pic>
              </a:graphicData>
            </a:graphic>
          </wp:inline>
        </w:drawing>
      </w:r>
    </w:p>
    <w:p w:rsidR="00A11BE1" w:rsidRDefault="002B3B94">
      <w:pPr>
        <w:jc w:val="center"/>
        <w:rPr>
          <w:b/>
          <w:bCs/>
        </w:rPr>
      </w:pPr>
      <w:r>
        <w:rPr>
          <w:b/>
          <w:bCs/>
        </w:rPr>
        <w:t>Figure 3: message sequence chart for option 3</w:t>
      </w:r>
    </w:p>
    <w:p w:rsidR="00A11BE1" w:rsidRDefault="002B3B94">
      <w:pPr>
        <w:pStyle w:val="ListParagraph"/>
        <w:numPr>
          <w:ilvl w:val="0"/>
          <w:numId w:val="5"/>
        </w:numPr>
      </w:pPr>
      <w:r>
        <w:t xml:space="preserve">Pros: </w:t>
      </w:r>
    </w:p>
    <w:p w:rsidR="00A11BE1" w:rsidRDefault="002B3B94">
      <w:pPr>
        <w:pStyle w:val="ListParagraph"/>
        <w:numPr>
          <w:ilvl w:val="1"/>
          <w:numId w:val="5"/>
        </w:numPr>
      </w:pPr>
      <w:r>
        <w:t>R</w:t>
      </w:r>
      <w:r>
        <w:t>e-use NB-</w:t>
      </w:r>
      <w:proofErr w:type="spellStart"/>
      <w:r>
        <w:t>IoT</w:t>
      </w:r>
      <w:proofErr w:type="spellEnd"/>
      <w:r>
        <w:t xml:space="preserve"> framework without redesigning it, thereby with least impact to other working groups, and thus more realistic to complete the WI on time.</w:t>
      </w:r>
    </w:p>
    <w:p w:rsidR="00A11BE1" w:rsidRDefault="002B3B94">
      <w:pPr>
        <w:pStyle w:val="ListParagraph"/>
        <w:numPr>
          <w:ilvl w:val="1"/>
          <w:numId w:val="5"/>
        </w:numPr>
      </w:pPr>
      <w:r>
        <w:t xml:space="preserve">Full flexibility to allow CN with finer granularity or RAN with finer granularity. </w:t>
      </w:r>
    </w:p>
    <w:p w:rsidR="00A11BE1" w:rsidRDefault="002B3B94">
      <w:pPr>
        <w:pStyle w:val="ListParagraph"/>
        <w:numPr>
          <w:ilvl w:val="2"/>
          <w:numId w:val="5"/>
        </w:numPr>
      </w:pPr>
      <w:r>
        <w:t>If RAN configures same</w:t>
      </w:r>
      <w:r>
        <w:t xml:space="preserve"> granularity as CN, it becomes equivalent to option 1.</w:t>
      </w:r>
    </w:p>
    <w:p w:rsidR="00A11BE1" w:rsidRDefault="002B3B94">
      <w:pPr>
        <w:pStyle w:val="ListParagraph"/>
        <w:numPr>
          <w:ilvl w:val="1"/>
          <w:numId w:val="5"/>
        </w:numPr>
      </w:pPr>
      <w:r>
        <w:t>RAN can decide number of subgroups based on its own paging configuration without requiring coordination between CN assignment and RAN configuration</w:t>
      </w:r>
    </w:p>
    <w:p w:rsidR="00A11BE1" w:rsidRDefault="002B3B94">
      <w:pPr>
        <w:pStyle w:val="ListParagraph"/>
        <w:numPr>
          <w:ilvl w:val="1"/>
          <w:numId w:val="5"/>
        </w:numPr>
      </w:pPr>
      <w:r>
        <w:t>No further co-existence issue with UE-ID based subgro</w:t>
      </w:r>
      <w:r>
        <w:t>uping since UE-ID based subgrouping works within the subgroup set</w:t>
      </w:r>
    </w:p>
    <w:p w:rsidR="00A11BE1" w:rsidRDefault="002B3B94">
      <w:pPr>
        <w:pStyle w:val="ListParagraph"/>
        <w:numPr>
          <w:ilvl w:val="2"/>
          <w:numId w:val="5"/>
        </w:numPr>
      </w:pPr>
      <w:r>
        <w:t>In the current NB-</w:t>
      </w:r>
      <w:proofErr w:type="spellStart"/>
      <w:r>
        <w:t>IoT</w:t>
      </w:r>
      <w:proofErr w:type="spellEnd"/>
      <w:r>
        <w:t xml:space="preserve"> mechanism, if a UE is not assigned with a </w:t>
      </w:r>
      <w:proofErr w:type="spellStart"/>
      <w:r>
        <w:t>codepoint</w:t>
      </w:r>
      <w:proofErr w:type="spellEnd"/>
      <w:r>
        <w:t xml:space="preserve"> from CN, it falls into a default subgroup set</w:t>
      </w:r>
    </w:p>
    <w:p w:rsidR="00A11BE1" w:rsidRDefault="002B3B94">
      <w:pPr>
        <w:pStyle w:val="ListParagraph"/>
        <w:numPr>
          <w:ilvl w:val="2"/>
          <w:numId w:val="5"/>
        </w:numPr>
      </w:pPr>
      <w:r>
        <w:t>It is also possible for RAN to implement UE-ID only by configuring all</w:t>
      </w:r>
      <w:r>
        <w:t xml:space="preserve"> the CN assigned </w:t>
      </w:r>
      <w:proofErr w:type="spellStart"/>
      <w:r>
        <w:t>codepoints</w:t>
      </w:r>
      <w:proofErr w:type="spellEnd"/>
      <w:r>
        <w:t xml:space="preserve"> into the same subgroup set</w:t>
      </w:r>
    </w:p>
    <w:p w:rsidR="00A11BE1" w:rsidRDefault="002B3B94">
      <w:pPr>
        <w:pStyle w:val="ListParagraph"/>
        <w:numPr>
          <w:ilvl w:val="0"/>
          <w:numId w:val="5"/>
        </w:numPr>
      </w:pPr>
      <w:r>
        <w:t xml:space="preserve">Cons: </w:t>
      </w:r>
    </w:p>
    <w:p w:rsidR="00A11BE1" w:rsidRDefault="002B3B94">
      <w:pPr>
        <w:pStyle w:val="ListParagraph"/>
        <w:numPr>
          <w:ilvl w:val="1"/>
          <w:numId w:val="5"/>
        </w:numPr>
      </w:pPr>
      <w:r>
        <w:t xml:space="preserve">more complexity for </w:t>
      </w:r>
      <w:proofErr w:type="spellStart"/>
      <w:r>
        <w:t>gNB</w:t>
      </w:r>
      <w:proofErr w:type="spellEnd"/>
      <w:r>
        <w:t xml:space="preserve"> configuration </w:t>
      </w:r>
    </w:p>
    <w:p w:rsidR="00A11BE1" w:rsidRDefault="002B3B94">
      <w:r>
        <w:rPr>
          <w:b/>
          <w:bCs/>
        </w:rPr>
        <w:t>Question 1</w:t>
      </w:r>
      <w:r>
        <w:t xml:space="preserve">: Do companies agree with the classification and the analysis of the options and sub-options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A11BE1" w:rsidRDefault="002B3B94">
            <w:pPr>
              <w:pStyle w:val="TAH"/>
              <w:spacing w:before="20" w:after="20"/>
              <w:ind w:left="57" w:right="57"/>
              <w:jc w:val="left"/>
              <w:rPr>
                <w:color w:val="FFFFFF" w:themeColor="background1"/>
              </w:rPr>
            </w:pPr>
            <w:r>
              <w:rPr>
                <w:color w:val="FFFFFF" w:themeColor="background1"/>
              </w:rPr>
              <w:lastRenderedPageBreak/>
              <w:t>Answers to Question 1</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11BE1" w:rsidRDefault="002B3B94">
            <w:pPr>
              <w:pStyle w:val="TAH"/>
              <w:spacing w:before="20" w:after="20"/>
              <w:ind w:left="57" w:right="57"/>
              <w:jc w:val="left"/>
            </w:pPr>
            <w:r>
              <w:t>Clarifications on the options if needed</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proofErr w:type="spellStart"/>
            <w:r>
              <w:rPr>
                <w:lang w:eastAsia="zh-CN"/>
              </w:rPr>
              <w:t>Xiaomi</w:t>
            </w:r>
            <w:proofErr w:type="spellEnd"/>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G</w:t>
            </w:r>
            <w:r>
              <w:rPr>
                <w:lang w:eastAsia="zh-CN"/>
              </w:rPr>
              <w:t>enerally OK.</w:t>
            </w:r>
          </w:p>
          <w:p w:rsidR="00A11BE1" w:rsidRDefault="002B3B94">
            <w:pPr>
              <w:pStyle w:val="TAC"/>
              <w:spacing w:before="20" w:after="20"/>
              <w:ind w:left="57" w:right="57"/>
              <w:jc w:val="left"/>
              <w:rPr>
                <w:lang w:eastAsia="zh-CN"/>
              </w:rPr>
            </w:pPr>
            <w:r>
              <w:rPr>
                <w:lang w:eastAsia="zh-CN"/>
              </w:rPr>
              <w:t>Some minor comments:</w:t>
            </w:r>
          </w:p>
          <w:p w:rsidR="00A11BE1" w:rsidRDefault="002B3B94">
            <w:pPr>
              <w:pStyle w:val="TAC"/>
              <w:spacing w:before="20" w:after="20"/>
              <w:ind w:left="57" w:right="57"/>
              <w:jc w:val="left"/>
              <w:rPr>
                <w:lang w:eastAsia="zh-CN"/>
              </w:rPr>
            </w:pPr>
            <w:r>
              <w:rPr>
                <w:lang w:eastAsia="zh-CN"/>
              </w:rPr>
              <w:t>For Option2</w:t>
            </w:r>
            <w:proofErr w:type="gramStart"/>
            <w:r>
              <w:rPr>
                <w:lang w:eastAsia="zh-CN"/>
              </w:rPr>
              <w:t>,  “</w:t>
            </w:r>
            <w:proofErr w:type="gramEnd"/>
            <w:r>
              <w:rPr>
                <w:color w:val="FF0000"/>
                <w:lang w:eastAsia="zh-CN"/>
              </w:rPr>
              <w:t>a</w:t>
            </w:r>
            <w:r>
              <w:rPr>
                <w:lang w:eastAsia="zh-CN"/>
              </w:rPr>
              <w:t xml:space="preserve"> </w:t>
            </w:r>
            <w:r>
              <w:t>set of subgroup ID</w:t>
            </w:r>
            <w:r>
              <w:rPr>
                <w:color w:val="FF0000"/>
              </w:rPr>
              <w:t>(s)</w:t>
            </w:r>
            <w:r>
              <w:rPr>
                <w:lang w:eastAsia="zh-CN"/>
              </w:rPr>
              <w:t>” is more accurate that “</w:t>
            </w:r>
            <w:r>
              <w:t>subgroups ID set</w:t>
            </w:r>
            <w:r>
              <w:rPr>
                <w:lang w:eastAsia="zh-CN"/>
              </w:rPr>
              <w:t>”? Otherwise “</w:t>
            </w:r>
            <w:r>
              <w:t>subgroups ID set</w:t>
            </w:r>
            <w:r>
              <w:rPr>
                <w:lang w:eastAsia="zh-CN"/>
              </w:rPr>
              <w:t>” can be easily confused with “</w:t>
            </w:r>
            <w:r>
              <w:t>subgroup set</w:t>
            </w:r>
            <w:r>
              <w:rPr>
                <w:lang w:eastAsia="zh-CN"/>
              </w:rPr>
              <w:t>” in option3.</w:t>
            </w:r>
          </w:p>
          <w:p w:rsidR="00A11BE1" w:rsidRDefault="00A11BE1">
            <w:pPr>
              <w:pStyle w:val="TAC"/>
              <w:spacing w:before="20" w:after="20"/>
              <w:ind w:left="57" w:right="57"/>
              <w:jc w:val="left"/>
              <w:rPr>
                <w:lang w:eastAsia="zh-CN"/>
              </w:rPr>
            </w:pPr>
          </w:p>
          <w:p w:rsidR="00A11BE1" w:rsidRDefault="002B3B94">
            <w:pPr>
              <w:pStyle w:val="TAC"/>
              <w:spacing w:before="20" w:after="20"/>
              <w:ind w:left="57" w:right="57"/>
              <w:jc w:val="left"/>
              <w:rPr>
                <w:lang w:eastAsia="zh-CN"/>
              </w:rPr>
            </w:pPr>
            <w:r>
              <w:rPr>
                <w:rFonts w:hint="eastAsia"/>
                <w:lang w:eastAsia="zh-CN"/>
              </w:rPr>
              <w:t>F</w:t>
            </w:r>
            <w:r>
              <w:rPr>
                <w:lang w:eastAsia="zh-CN"/>
              </w:rPr>
              <w:t>or option3: “i</w:t>
            </w:r>
            <w:r>
              <w:t xml:space="preserve">t allows to aggregate </w:t>
            </w:r>
            <w:r>
              <w:rPr>
                <w:color w:val="FF0000"/>
              </w:rPr>
              <w:t>multiple subgroups</w:t>
            </w:r>
            <w:r>
              <w:t xml:space="preserve"> within one subgroup set (using </w:t>
            </w:r>
            <w:proofErr w:type="spellStart"/>
            <w:r>
              <w:rPr>
                <w:i/>
              </w:rPr>
              <w:t>groupsForServiceList</w:t>
            </w:r>
            <w:proofErr w:type="spellEnd"/>
            <w:r>
              <w:t>) if needed</w:t>
            </w:r>
            <w:r>
              <w:rPr>
                <w:lang w:eastAsia="zh-CN"/>
              </w:rPr>
              <w:t>”</w:t>
            </w:r>
            <w:proofErr w:type="gramStart"/>
            <w:r>
              <w:rPr>
                <w:lang w:eastAsia="zh-CN"/>
              </w:rPr>
              <w:t>,  in</w:t>
            </w:r>
            <w:proofErr w:type="gramEnd"/>
            <w:r>
              <w:rPr>
                <w:lang w:eastAsia="zh-CN"/>
              </w:rPr>
              <w:t xml:space="preserve"> my understanding, what you mean is this parameters is for </w:t>
            </w:r>
            <w:r>
              <w:t>aggregate multiple L1 subgrouping resources within one subgroup set?</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Huaw</w:t>
            </w:r>
            <w:r>
              <w:rPr>
                <w:lang w:eastAsia="zh-CN"/>
              </w:rPr>
              <w:t xml:space="preserve">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A11BE1" w:rsidRDefault="00A11BE1">
            <w:pPr>
              <w:pStyle w:val="TAC"/>
              <w:spacing w:before="20" w:after="20"/>
              <w:ind w:left="57" w:right="57"/>
              <w:jc w:val="left"/>
              <w:rPr>
                <w:lang w:eastAsia="zh-CN"/>
              </w:rPr>
            </w:pP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right="57"/>
              <w:jc w:val="left"/>
              <w:rPr>
                <w:lang w:eastAsia="zh-CN"/>
              </w:rPr>
            </w:pPr>
            <w:r>
              <w:rPr>
                <w:lang w:eastAsia="zh-CN"/>
              </w:rPr>
              <w:t>We do not agree with the cons listed under Option 1.</w:t>
            </w:r>
          </w:p>
          <w:p w:rsidR="00A11BE1" w:rsidRDefault="002B3B94">
            <w:pPr>
              <w:pStyle w:val="TAC"/>
              <w:numPr>
                <w:ilvl w:val="0"/>
                <w:numId w:val="7"/>
              </w:numPr>
              <w:spacing w:before="20" w:after="20"/>
              <w:ind w:left="368" w:right="57" w:hanging="270"/>
              <w:jc w:val="left"/>
              <w:rPr>
                <w:lang w:eastAsia="zh-CN"/>
              </w:rPr>
            </w:pPr>
            <w:r>
              <w:rPr>
                <w:lang w:eastAsia="zh-CN"/>
              </w:rPr>
              <w:t xml:space="preserve">Subgrouping is simply a partition among UEs mapped to the same PO and thus does not involve allocation of any physical resources. Therefore, it is not difficult for </w:t>
            </w:r>
            <w:proofErr w:type="spellStart"/>
            <w:r>
              <w:rPr>
                <w:lang w:eastAsia="zh-CN"/>
              </w:rPr>
              <w:t>gNBs</w:t>
            </w:r>
            <w:proofErr w:type="spellEnd"/>
            <w:r>
              <w:rPr>
                <w:lang w:eastAsia="zh-CN"/>
              </w:rPr>
              <w:t xml:space="preserve"> </w:t>
            </w:r>
            <w:r>
              <w:rPr>
                <w:lang w:eastAsia="zh-CN"/>
              </w:rPr>
              <w:t>in the same TA support the same number of subgroups decided by CN.</w:t>
            </w:r>
          </w:p>
          <w:p w:rsidR="00A11BE1" w:rsidRDefault="002B3B94">
            <w:pPr>
              <w:pStyle w:val="TAC"/>
              <w:numPr>
                <w:ilvl w:val="0"/>
                <w:numId w:val="7"/>
              </w:numPr>
              <w:spacing w:before="20" w:after="20"/>
              <w:ind w:left="368" w:right="57" w:hanging="270"/>
              <w:jc w:val="left"/>
              <w:rPr>
                <w:lang w:eastAsia="zh-CN"/>
              </w:rPr>
            </w:pPr>
            <w:r>
              <w:rPr>
                <w:lang w:eastAsia="zh-CN"/>
              </w:rPr>
              <w:t xml:space="preserve">To “keep things simple”, </w:t>
            </w:r>
            <w:proofErr w:type="spellStart"/>
            <w:r>
              <w:rPr>
                <w:lang w:eastAsia="zh-CN"/>
              </w:rPr>
              <w:t>gNB</w:t>
            </w:r>
            <w:proofErr w:type="spellEnd"/>
            <w:r>
              <w:rPr>
                <w:lang w:eastAsia="zh-CN"/>
              </w:rPr>
              <w:t xml:space="preserve"> can decide by itself on the number of subgroups allocated to UE-ID based UEs. It is up to </w:t>
            </w:r>
            <w:proofErr w:type="spellStart"/>
            <w:r>
              <w:rPr>
                <w:lang w:eastAsia="zh-CN"/>
              </w:rPr>
              <w:t>gNB</w:t>
            </w:r>
            <w:proofErr w:type="spellEnd"/>
            <w:r>
              <w:rPr>
                <w:lang w:eastAsia="zh-CN"/>
              </w:rPr>
              <w:t xml:space="preserve"> implementation to decide whether there can be any overlap between </w:t>
            </w:r>
            <w:r>
              <w:rPr>
                <w:lang w:eastAsia="zh-CN"/>
              </w:rPr>
              <w:t xml:space="preserve">CN-assigned subgroups and UE-ID based subgroups. Although hard partition between two types of subgroups is desirable (for avoiding false alarm), we think we can leave that decision to </w:t>
            </w:r>
            <w:proofErr w:type="spellStart"/>
            <w:r>
              <w:rPr>
                <w:lang w:eastAsia="zh-CN"/>
              </w:rPr>
              <w:t>gNB</w:t>
            </w:r>
            <w:proofErr w:type="spellEnd"/>
            <w:r>
              <w:rPr>
                <w:lang w:eastAsia="zh-CN"/>
              </w:rPr>
              <w:t xml:space="preserve"> to “keep things simple”.</w:t>
            </w:r>
          </w:p>
          <w:p w:rsidR="00A11BE1" w:rsidRDefault="002B3B94">
            <w:pPr>
              <w:pStyle w:val="TAC"/>
              <w:spacing w:before="20" w:after="20"/>
              <w:ind w:left="57" w:right="57"/>
              <w:jc w:val="left"/>
              <w:rPr>
                <w:lang w:eastAsia="zh-CN"/>
              </w:rPr>
            </w:pPr>
            <w:r>
              <w:rPr>
                <w:lang w:eastAsia="zh-CN"/>
              </w:rPr>
              <w:t xml:space="preserve">And we’d like to add to the cons of Option </w:t>
            </w:r>
            <w:r>
              <w:rPr>
                <w:lang w:eastAsia="zh-CN"/>
              </w:rPr>
              <w:t>2 and 3 that both schemes require more complexity to UE implementation. For example, in Option 2, UE needs to maintain multiple sets of subgroup assignment and switch its subgroup whenever it changes a serving cell. In Option 3, UE has to perform extra ste</w:t>
            </w:r>
            <w:r>
              <w:rPr>
                <w:lang w:eastAsia="zh-CN"/>
              </w:rPr>
              <w:t>p of hashing to determine its subgroup assignment.</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rsidR="00A11BE1" w:rsidRDefault="00A11B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 xml:space="preserve">Do not agree with option 3. This is not </w:t>
            </w:r>
            <w:proofErr w:type="spellStart"/>
            <w:r>
              <w:rPr>
                <w:lang w:eastAsia="zh-CN"/>
              </w:rPr>
              <w:t>inline</w:t>
            </w:r>
            <w:proofErr w:type="spellEnd"/>
            <w:r>
              <w:rPr>
                <w:lang w:eastAsia="zh-CN"/>
              </w:rPr>
              <w:t xml:space="preserve"> with agreement made in RAN2#114.</w:t>
            </w:r>
          </w:p>
          <w:p w:rsidR="00A11BE1" w:rsidRDefault="002B3B94">
            <w:pPr>
              <w:pStyle w:val="Agreement"/>
              <w:numPr>
                <w:ilvl w:val="0"/>
                <w:numId w:val="0"/>
              </w:numPr>
              <w:ind w:firstLineChars="50" w:firstLine="90"/>
              <w:rPr>
                <w:sz w:val="16"/>
                <w:szCs w:val="20"/>
              </w:rPr>
            </w:pPr>
            <w:r>
              <w:rPr>
                <w:rFonts w:eastAsia="SimSun" w:hint="eastAsia"/>
                <w:b w:val="0"/>
                <w:sz w:val="18"/>
                <w:szCs w:val="20"/>
                <w:lang w:eastAsia="zh-CN"/>
              </w:rPr>
              <w:t>RAN2#114</w:t>
            </w:r>
            <w:r>
              <w:rPr>
                <w:rFonts w:eastAsia="SimSun"/>
                <w:b w:val="0"/>
                <w:sz w:val="18"/>
                <w:szCs w:val="20"/>
                <w:lang w:eastAsia="zh-CN"/>
              </w:rPr>
              <w:t xml:space="preserve"> Agreement: </w:t>
            </w:r>
            <w:r>
              <w:rPr>
                <w:sz w:val="16"/>
                <w:szCs w:val="20"/>
              </w:rPr>
              <w:t>The following is supported:</w:t>
            </w:r>
          </w:p>
          <w:p w:rsidR="00A11BE1" w:rsidRDefault="002B3B94">
            <w:pPr>
              <w:pStyle w:val="Agreement"/>
              <w:rPr>
                <w:sz w:val="16"/>
                <w:szCs w:val="20"/>
              </w:rPr>
            </w:pPr>
            <w:r>
              <w:rPr>
                <w:sz w:val="16"/>
                <w:szCs w:val="20"/>
              </w:rPr>
              <w:t xml:space="preserve">CN is responsible for allocating UEs to UE paging subgroups based </w:t>
            </w:r>
            <w:r>
              <w:rPr>
                <w:sz w:val="16"/>
                <w:szCs w:val="20"/>
              </w:rPr>
              <w:t>on UE characteristics</w:t>
            </w:r>
          </w:p>
          <w:p w:rsidR="00A11BE1" w:rsidRDefault="002B3B94">
            <w:pPr>
              <w:pStyle w:val="Agreement"/>
              <w:rPr>
                <w:sz w:val="16"/>
                <w:szCs w:val="20"/>
              </w:rPr>
            </w:pPr>
            <w:r>
              <w:rPr>
                <w:sz w:val="16"/>
                <w:szCs w:val="20"/>
                <w:lang w:eastAsia="zh-TW"/>
              </w:rPr>
              <w:t>Use same UE subgroups when in RRC_IDLE and RRC_INACTIVE</w:t>
            </w:r>
          </w:p>
          <w:p w:rsidR="00A11BE1" w:rsidRDefault="002B3B94">
            <w:pPr>
              <w:pStyle w:val="TAC"/>
              <w:spacing w:before="20" w:after="20"/>
              <w:ind w:left="57" w:right="57"/>
              <w:jc w:val="left"/>
              <w:rPr>
                <w:lang w:eastAsia="zh-CN"/>
              </w:rPr>
            </w:pPr>
            <w:r>
              <w:rPr>
                <w:lang w:eastAsia="zh-CN"/>
              </w:rPr>
              <w:t xml:space="preserve"> Also agree with QC on comments related to Option 1</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proofErr w:type="spellStart"/>
            <w:r>
              <w:rPr>
                <w:lang w:eastAsia="zh-CN"/>
              </w:rPr>
              <w:t>MediaTek</w:t>
            </w:r>
            <w:proofErr w:type="spellEnd"/>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 xml:space="preserve">Classification is good, but we do not fully agree with the cons analysis of Option 1: </w:t>
            </w:r>
          </w:p>
          <w:p w:rsidR="00A11BE1" w:rsidRDefault="002B3B94">
            <w:pPr>
              <w:pStyle w:val="TAC"/>
              <w:numPr>
                <w:ilvl w:val="0"/>
                <w:numId w:val="8"/>
              </w:numPr>
              <w:spacing w:before="20" w:after="20"/>
              <w:ind w:right="57"/>
              <w:jc w:val="left"/>
              <w:rPr>
                <w:lang w:eastAsia="zh-CN"/>
              </w:rPr>
            </w:pPr>
            <w:r>
              <w:rPr>
                <w:lang w:eastAsia="zh-CN"/>
              </w:rPr>
              <w:t>It shouldn’t be that hard f</w:t>
            </w:r>
            <w:r>
              <w:rPr>
                <w:lang w:eastAsia="zh-CN"/>
              </w:rPr>
              <w:t xml:space="preserve">or CN and RAN to coordinate on the number of subgroups. A reasonable implementation is that all </w:t>
            </w:r>
            <w:proofErr w:type="spellStart"/>
            <w:r>
              <w:rPr>
                <w:lang w:eastAsia="zh-CN"/>
              </w:rPr>
              <w:t>gNBs</w:t>
            </w:r>
            <w:proofErr w:type="spellEnd"/>
            <w:r>
              <w:rPr>
                <w:lang w:eastAsia="zh-CN"/>
              </w:rPr>
              <w:t xml:space="preserve"> in a registration area supports at least as many subgroups as CN assigned.</w:t>
            </w:r>
          </w:p>
          <w:p w:rsidR="00A11BE1" w:rsidRDefault="002B3B94">
            <w:pPr>
              <w:pStyle w:val="TAC"/>
              <w:numPr>
                <w:ilvl w:val="0"/>
                <w:numId w:val="8"/>
              </w:numPr>
              <w:spacing w:before="20" w:after="20"/>
              <w:ind w:right="57"/>
              <w:jc w:val="left"/>
              <w:rPr>
                <w:lang w:eastAsia="zh-CN"/>
              </w:rPr>
            </w:pPr>
            <w:r>
              <w:rPr>
                <w:lang w:eastAsia="zh-CN"/>
              </w:rPr>
              <w:t>Then regarding the splitting of CN-assigned and UE-ID based subgroup IDs, one po</w:t>
            </w:r>
            <w:r>
              <w:rPr>
                <w:lang w:eastAsia="zh-CN"/>
              </w:rPr>
              <w:t xml:space="preserve">ssible way is to have N1 subgroups for CN-assignment (N1 is the same for all </w:t>
            </w:r>
            <w:proofErr w:type="spellStart"/>
            <w:r>
              <w:rPr>
                <w:lang w:eastAsia="zh-CN"/>
              </w:rPr>
              <w:t>gNBs</w:t>
            </w:r>
            <w:proofErr w:type="spellEnd"/>
            <w:r>
              <w:rPr>
                <w:lang w:eastAsia="zh-CN"/>
              </w:rPr>
              <w:t xml:space="preserve"> in a registration area), and each </w:t>
            </w:r>
            <w:proofErr w:type="spellStart"/>
            <w:r>
              <w:rPr>
                <w:lang w:eastAsia="zh-CN"/>
              </w:rPr>
              <w:t>gNB</w:t>
            </w:r>
            <w:proofErr w:type="spellEnd"/>
            <w:r>
              <w:rPr>
                <w:lang w:eastAsia="zh-CN"/>
              </w:rPr>
              <w:t xml:space="preserve"> additionally assigns N2 subgroup IDs for UE-ID-based subgroups. The subgroup ID calculation in UE is also not hard (a simple hashing plu</w:t>
            </w:r>
            <w:r>
              <w:rPr>
                <w:lang w:eastAsia="zh-CN"/>
              </w:rPr>
              <w:t>s an offset)</w:t>
            </w:r>
          </w:p>
          <w:p w:rsidR="00A11BE1" w:rsidRDefault="002B3B94">
            <w:pPr>
              <w:pStyle w:val="TAC"/>
              <w:spacing w:before="20" w:after="20"/>
              <w:ind w:right="57"/>
              <w:jc w:val="left"/>
              <w:rPr>
                <w:lang w:eastAsia="zh-CN"/>
              </w:rPr>
            </w:pPr>
            <w:r>
              <w:rPr>
                <w:lang w:eastAsia="zh-CN"/>
              </w:rPr>
              <w:t xml:space="preserve">Note that we proposed Option 1 based on our understanding about previous agreements. However if Option 3 was actually not precluded, we are also fine with Option 3. </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rsidR="00A11BE1" w:rsidRDefault="00A11B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sz w:val="16"/>
              </w:rPr>
            </w:pPr>
            <w:r>
              <w:rPr>
                <w:lang w:eastAsia="zh-CN"/>
              </w:rPr>
              <w:t xml:space="preserve">We think option 3 has been excluded based on previous agreements that </w:t>
            </w:r>
            <w:r>
              <w:rPr>
                <w:lang w:eastAsia="zh-CN"/>
              </w:rPr>
              <w:t>CN is responsible for allocating UEs to UE paging subgroups based on UE characteristics.</w:t>
            </w:r>
          </w:p>
          <w:p w:rsidR="00A11BE1" w:rsidRDefault="002B3B94">
            <w:pPr>
              <w:pStyle w:val="TAC"/>
              <w:spacing w:before="20" w:after="20"/>
              <w:ind w:left="57" w:right="57"/>
              <w:jc w:val="left"/>
              <w:rPr>
                <w:lang w:eastAsia="zh-CN"/>
              </w:rPr>
            </w:pPr>
            <w:r>
              <w:rPr>
                <w:lang w:eastAsia="zh-CN"/>
              </w:rPr>
              <w:t>And we agree with QC to add to the cons of Option 2 and 3 that both schemes require more complexity to UE implementation.</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val="en-US" w:eastAsia="zh-CN"/>
              </w:rPr>
            </w:pPr>
            <w:r>
              <w:rPr>
                <w:rFonts w:hint="eastAsia"/>
                <w:lang w:val="en-US" w:eastAsia="zh-CN"/>
              </w:rPr>
              <w:t>For option 1, we agree with Nokia</w:t>
            </w:r>
            <w:r>
              <w:rPr>
                <w:lang w:val="en-US" w:eastAsia="zh-CN"/>
              </w:rPr>
              <w:t>’</w:t>
            </w:r>
            <w:r>
              <w:rPr>
                <w:rFonts w:hint="eastAsia"/>
                <w:lang w:val="en-US" w:eastAsia="zh-CN"/>
              </w:rPr>
              <w:t xml:space="preserve">s </w:t>
            </w:r>
            <w:r>
              <w:rPr>
                <w:rFonts w:hint="eastAsia"/>
                <w:lang w:val="en-US" w:eastAsia="zh-CN"/>
              </w:rPr>
              <w:t>analysis, meanwhile, we have provided a simplified solution in R2- 2108272 which can replace the  CN assigned subgroup ID, as shown below:</w:t>
            </w:r>
          </w:p>
          <w:p w:rsidR="00A11BE1" w:rsidRDefault="002B3B94">
            <w:pPr>
              <w:spacing w:line="240" w:lineRule="auto"/>
              <w:rPr>
                <w:lang w:val="en-US" w:eastAsia="zh-CN"/>
              </w:rPr>
            </w:pPr>
            <w:r>
              <w:rPr>
                <w:rFonts w:hint="eastAsia"/>
                <w:b/>
                <w:bCs/>
              </w:rPr>
              <w:t xml:space="preserve">Proposal </w:t>
            </w:r>
            <w:r>
              <w:rPr>
                <w:rFonts w:hint="eastAsia"/>
                <w:b/>
                <w:bCs/>
                <w:lang w:val="en-US" w:eastAsia="zh-CN"/>
              </w:rPr>
              <w:t>3</w:t>
            </w:r>
            <w:r>
              <w:rPr>
                <w:rFonts w:hint="eastAsia"/>
                <w:b/>
                <w:bCs/>
              </w:rPr>
              <w:t>:</w:t>
            </w:r>
            <w:r>
              <w:rPr>
                <w:rFonts w:hint="eastAsia"/>
                <w:b/>
                <w:bCs/>
                <w:lang w:val="en-US" w:eastAsia="zh-CN"/>
              </w:rPr>
              <w:t xml:space="preserve"> For CN assigned subgrouping, CN</w:t>
            </w:r>
            <w:r>
              <w:rPr>
                <w:b/>
                <w:bCs/>
              </w:rPr>
              <w:t xml:space="preserve"> </w:t>
            </w:r>
            <w:r>
              <w:rPr>
                <w:rFonts w:hint="eastAsia"/>
                <w:b/>
                <w:bCs/>
                <w:lang w:val="en-US" w:eastAsia="zh-CN"/>
              </w:rPr>
              <w:t>t</w:t>
            </w:r>
            <w:proofErr w:type="spellStart"/>
            <w:r>
              <w:rPr>
                <w:b/>
                <w:bCs/>
              </w:rPr>
              <w:t>aken</w:t>
            </w:r>
            <w:proofErr w:type="spellEnd"/>
            <w:r>
              <w:rPr>
                <w:b/>
                <w:bCs/>
              </w:rPr>
              <w:t xml:space="preserve"> into consideration the </w:t>
            </w:r>
            <w:r>
              <w:rPr>
                <w:rFonts w:hint="eastAsia"/>
                <w:b/>
                <w:bCs/>
                <w:lang w:val="en-US" w:eastAsia="zh-CN"/>
              </w:rPr>
              <w:t>attribution value</w:t>
            </w:r>
            <w:r>
              <w:rPr>
                <w:b/>
                <w:bCs/>
              </w:rPr>
              <w:t xml:space="preserve"> when allocating the UE ID </w:t>
            </w:r>
            <w:r>
              <w:rPr>
                <w:b/>
                <w:bCs/>
              </w:rPr>
              <w:t>e.g. define UE ID value range for UE</w:t>
            </w:r>
            <w:r>
              <w:rPr>
                <w:rFonts w:hint="eastAsia"/>
                <w:b/>
                <w:bCs/>
                <w:lang w:val="en-US" w:eastAsia="zh-CN"/>
              </w:rPr>
              <w:t xml:space="preserve"> upon a certain attribution</w:t>
            </w:r>
            <w:r>
              <w:rPr>
                <w:b/>
                <w:bCs/>
              </w:rPr>
              <w:t>.</w:t>
            </w:r>
          </w:p>
          <w:p w:rsidR="00A11BE1" w:rsidRDefault="002B3B94">
            <w:pPr>
              <w:pStyle w:val="TAC"/>
              <w:spacing w:before="20" w:after="20"/>
              <w:ind w:right="57"/>
              <w:jc w:val="left"/>
              <w:rPr>
                <w:lang w:val="en-US" w:eastAsia="zh-CN"/>
              </w:rPr>
            </w:pPr>
            <w:r>
              <w:rPr>
                <w:rFonts w:hint="eastAsia"/>
                <w:lang w:val="en-US" w:eastAsia="zh-CN"/>
              </w:rPr>
              <w:lastRenderedPageBreak/>
              <w:t>The solution in proposal 3, we just consider what information is needed by CN (</w:t>
            </w:r>
            <w:proofErr w:type="spellStart"/>
            <w:r>
              <w:rPr>
                <w:rFonts w:hint="eastAsia"/>
                <w:lang w:val="en-US" w:eastAsia="zh-CN"/>
              </w:rPr>
              <w:t>i.e</w:t>
            </w:r>
            <w:proofErr w:type="spellEnd"/>
            <w:r>
              <w:rPr>
                <w:rFonts w:hint="eastAsia"/>
                <w:lang w:val="en-US" w:eastAsia="zh-CN"/>
              </w:rPr>
              <w:t xml:space="preserve"> paging probability, power file, the </w:t>
            </w:r>
            <w:proofErr w:type="spellStart"/>
            <w:r>
              <w:rPr>
                <w:rFonts w:hint="eastAsia"/>
                <w:lang w:val="en-US" w:eastAsia="zh-CN"/>
              </w:rPr>
              <w:t>Nsg</w:t>
            </w:r>
            <w:proofErr w:type="spellEnd"/>
            <w:r>
              <w:rPr>
                <w:rFonts w:hint="eastAsia"/>
                <w:lang w:val="en-US" w:eastAsia="zh-CN"/>
              </w:rPr>
              <w:t xml:space="preserve"> of each cell within the registered area), and the most work can be </w:t>
            </w:r>
            <w:r>
              <w:rPr>
                <w:rFonts w:hint="eastAsia"/>
                <w:lang w:val="en-US" w:eastAsia="zh-CN"/>
              </w:rPr>
              <w:t>left to CN implementation.</w:t>
            </w:r>
          </w:p>
          <w:p w:rsidR="00A11BE1" w:rsidRDefault="00A11BE1">
            <w:pPr>
              <w:pStyle w:val="TAC"/>
              <w:spacing w:before="20" w:after="20"/>
              <w:ind w:left="57" w:right="57"/>
              <w:jc w:val="left"/>
              <w:rPr>
                <w:lang w:val="en-US" w:eastAsia="zh-CN"/>
              </w:rPr>
            </w:pPr>
          </w:p>
          <w:p w:rsidR="00A11BE1" w:rsidRDefault="00A11BE1">
            <w:pPr>
              <w:pStyle w:val="TAC"/>
              <w:spacing w:before="20" w:after="20"/>
              <w:ind w:left="57" w:right="57"/>
              <w:jc w:val="left"/>
              <w:rPr>
                <w:lang w:val="en-US" w:eastAsia="zh-CN"/>
              </w:rPr>
            </w:pPr>
          </w:p>
        </w:tc>
      </w:tr>
      <w:tr w:rsidR="0025303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53039" w:rsidRDefault="00253039" w:rsidP="00170AEA">
            <w:pPr>
              <w:pStyle w:val="TAC"/>
              <w:spacing w:before="20" w:after="20"/>
              <w:ind w:left="57" w:right="57"/>
              <w:jc w:val="left"/>
              <w:rPr>
                <w:lang w:eastAsia="zh-CN"/>
              </w:rPr>
            </w:pPr>
            <w:r>
              <w:rPr>
                <w:lang w:eastAsia="zh-CN"/>
              </w:rPr>
              <w:lastRenderedPageBreak/>
              <w:t>CATT</w:t>
            </w:r>
          </w:p>
        </w:tc>
        <w:tc>
          <w:tcPr>
            <w:tcW w:w="994" w:type="dxa"/>
            <w:tcBorders>
              <w:top w:val="single" w:sz="4" w:space="0" w:color="auto"/>
              <w:left w:val="single" w:sz="4" w:space="0" w:color="auto"/>
              <w:bottom w:val="single" w:sz="4" w:space="0" w:color="auto"/>
              <w:right w:val="single" w:sz="4" w:space="0" w:color="auto"/>
            </w:tcBorders>
          </w:tcPr>
          <w:p w:rsidR="00253039" w:rsidRDefault="00253039" w:rsidP="00170AEA">
            <w:pPr>
              <w:pStyle w:val="TAC"/>
              <w:spacing w:before="20" w:after="20"/>
              <w:ind w:left="57" w:right="57"/>
              <w:jc w:val="left"/>
              <w:rPr>
                <w:lang w:eastAsia="zh-CN"/>
              </w:rPr>
            </w:pPr>
            <w:r>
              <w:rPr>
                <w:lang w:eastAsia="zh-CN"/>
              </w:rPr>
              <w:t>Partly</w:t>
            </w:r>
          </w:p>
        </w:tc>
        <w:tc>
          <w:tcPr>
            <w:tcW w:w="6942" w:type="dxa"/>
            <w:tcBorders>
              <w:top w:val="single" w:sz="4" w:space="0" w:color="auto"/>
              <w:left w:val="single" w:sz="4" w:space="0" w:color="auto"/>
              <w:bottom w:val="single" w:sz="4" w:space="0" w:color="auto"/>
              <w:right w:val="single" w:sz="4" w:space="0" w:color="auto"/>
            </w:tcBorders>
          </w:tcPr>
          <w:p w:rsidR="00253039" w:rsidRDefault="00253039" w:rsidP="00170AEA">
            <w:pPr>
              <w:pStyle w:val="TAC"/>
              <w:spacing w:before="20" w:after="20"/>
              <w:ind w:left="57" w:right="57"/>
              <w:jc w:val="left"/>
              <w:rPr>
                <w:lang w:eastAsia="zh-CN"/>
              </w:rPr>
            </w:pPr>
            <w:r>
              <w:rPr>
                <w:lang w:eastAsia="zh-CN"/>
              </w:rPr>
              <w:t xml:space="preserve">We agree with the classification, not with the analysis. For example, the listed drawbacks (mainly about complexity) of option 1 are significantly reduced if </w:t>
            </w:r>
            <w:proofErr w:type="spellStart"/>
            <w:r>
              <w:rPr>
                <w:lang w:eastAsia="zh-CN"/>
              </w:rPr>
              <w:t>gNB</w:t>
            </w:r>
            <w:proofErr w:type="spellEnd"/>
            <w:r>
              <w:rPr>
                <w:lang w:eastAsia="zh-CN"/>
              </w:rPr>
              <w:t xml:space="preserve">/UE subgrouping capability is common to CN-assigned and UEID-based (in which case </w:t>
            </w:r>
            <w:r>
              <w:t xml:space="preserve">UE-ID based cannot be overridden by NW assignment), and considering options a3 and b2 which provide full flexibility of NW and </w:t>
            </w:r>
            <w:proofErr w:type="spellStart"/>
            <w:r>
              <w:t>gNB</w:t>
            </w:r>
            <w:proofErr w:type="spellEnd"/>
            <w:r>
              <w:t xml:space="preserve"> to control independently their subgrouping method. The key point in our view is that RAN should control the total number of subgroups in its cells, as they are related to physical resources.</w:t>
            </w:r>
          </w:p>
        </w:tc>
      </w:tr>
      <w:tr w:rsidR="0025303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53039" w:rsidRDefault="0025303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253039" w:rsidRDefault="0025303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253039" w:rsidRDefault="00253039">
            <w:pPr>
              <w:pStyle w:val="TAC"/>
              <w:spacing w:before="20" w:after="20"/>
              <w:ind w:left="57" w:right="57"/>
              <w:jc w:val="left"/>
              <w:rPr>
                <w:lang w:eastAsia="zh-CN"/>
              </w:rPr>
            </w:pPr>
          </w:p>
        </w:tc>
      </w:tr>
      <w:tr w:rsidR="0025303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53039" w:rsidRDefault="0025303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253039" w:rsidRDefault="0025303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253039" w:rsidRDefault="00253039">
            <w:pPr>
              <w:pStyle w:val="TAC"/>
              <w:spacing w:before="20" w:after="20"/>
              <w:ind w:left="57" w:right="57"/>
              <w:jc w:val="left"/>
              <w:rPr>
                <w:lang w:eastAsia="zh-CN"/>
              </w:rPr>
            </w:pPr>
          </w:p>
        </w:tc>
      </w:tr>
      <w:tr w:rsidR="0025303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53039" w:rsidRDefault="0025303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253039" w:rsidRDefault="0025303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253039" w:rsidRDefault="00253039">
            <w:pPr>
              <w:pStyle w:val="TAC"/>
              <w:spacing w:before="20" w:after="20"/>
              <w:ind w:left="57" w:right="57"/>
              <w:jc w:val="left"/>
              <w:rPr>
                <w:lang w:eastAsia="zh-CN"/>
              </w:rPr>
            </w:pPr>
          </w:p>
        </w:tc>
      </w:tr>
      <w:tr w:rsidR="0025303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53039" w:rsidRDefault="0025303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253039" w:rsidRDefault="0025303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253039" w:rsidRDefault="00253039">
            <w:pPr>
              <w:pStyle w:val="TAC"/>
              <w:spacing w:before="20" w:after="20"/>
              <w:ind w:left="57" w:right="57"/>
              <w:jc w:val="left"/>
              <w:rPr>
                <w:lang w:eastAsia="zh-CN"/>
              </w:rPr>
            </w:pPr>
          </w:p>
        </w:tc>
      </w:tr>
      <w:tr w:rsidR="0025303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53039" w:rsidRDefault="0025303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253039" w:rsidRDefault="0025303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253039" w:rsidRDefault="00253039">
            <w:pPr>
              <w:pStyle w:val="TAC"/>
              <w:spacing w:before="20" w:after="20"/>
              <w:ind w:left="57" w:right="57"/>
              <w:jc w:val="left"/>
              <w:rPr>
                <w:lang w:eastAsia="zh-CN"/>
              </w:rPr>
            </w:pPr>
          </w:p>
        </w:tc>
      </w:tr>
    </w:tbl>
    <w:p w:rsidR="00A11BE1" w:rsidRDefault="00A11BE1"/>
    <w:p w:rsidR="00A11BE1" w:rsidRDefault="002B3B94">
      <w:r>
        <w:rPr>
          <w:b/>
          <w:bCs/>
        </w:rPr>
        <w:t>Summary 1</w:t>
      </w:r>
      <w:r>
        <w:t>: TBD.</w:t>
      </w:r>
    </w:p>
    <w:p w:rsidR="00A11BE1" w:rsidRDefault="002B3B94">
      <w:r>
        <w:rPr>
          <w:b/>
          <w:bCs/>
        </w:rPr>
        <w:t>Proposal 1</w:t>
      </w:r>
      <w:r>
        <w:t>: TBD.</w:t>
      </w:r>
    </w:p>
    <w:p w:rsidR="00A11BE1" w:rsidRDefault="002B3B94">
      <w:r>
        <w:rPr>
          <w:b/>
          <w:bCs/>
        </w:rPr>
        <w:t>Question 2</w:t>
      </w:r>
      <w:r>
        <w:t xml:space="preserve">: Which option for NW assignment do companies prefer out of option 1-3 described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A11BE1" w:rsidRDefault="002B3B94">
            <w:pPr>
              <w:pStyle w:val="TAH"/>
              <w:spacing w:before="20" w:after="20"/>
              <w:ind w:left="57" w:right="57"/>
              <w:jc w:val="left"/>
              <w:rPr>
                <w:color w:val="FFFFFF" w:themeColor="background1"/>
              </w:rPr>
            </w:pPr>
            <w:r>
              <w:rPr>
                <w:color w:val="FFFFFF" w:themeColor="background1"/>
              </w:rPr>
              <w:lastRenderedPageBreak/>
              <w:t>Answers to Question 2</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11BE1" w:rsidRDefault="002B3B94">
            <w:pPr>
              <w:pStyle w:val="TAH"/>
              <w:spacing w:before="20" w:after="20"/>
              <w:ind w:left="57" w:right="57"/>
              <w:jc w:val="left"/>
            </w:pPr>
            <w:r>
              <w:t>Option 1/2/3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11BE1" w:rsidRDefault="002B3B94">
            <w:pPr>
              <w:pStyle w:val="TAH"/>
              <w:spacing w:before="20" w:after="20"/>
              <w:ind w:left="57" w:right="57"/>
              <w:jc w:val="left"/>
            </w:pPr>
            <w:r>
              <w:t>Technical comments</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proofErr w:type="spellStart"/>
            <w:r>
              <w:rPr>
                <w:rFonts w:hint="eastAsia"/>
                <w:lang w:eastAsia="zh-CN"/>
              </w:rPr>
              <w:t>X</w:t>
            </w:r>
            <w:r>
              <w:rPr>
                <w:lang w:eastAsia="zh-CN"/>
              </w:rPr>
              <w:t>iaomi</w:t>
            </w:r>
            <w:proofErr w:type="spellEnd"/>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Option3/1</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pPr>
            <w:r>
              <w:rPr>
                <w:rFonts w:hint="eastAsia"/>
                <w:lang w:eastAsia="zh-CN"/>
              </w:rPr>
              <w:t>A</w:t>
            </w:r>
            <w:r>
              <w:rPr>
                <w:lang w:eastAsia="zh-CN"/>
              </w:rPr>
              <w:t xml:space="preserve">gree the rapporteur that </w:t>
            </w:r>
            <w:r>
              <w:t>re-using NB-</w:t>
            </w:r>
            <w:proofErr w:type="spellStart"/>
            <w:r>
              <w:t>IoT</w:t>
            </w:r>
            <w:proofErr w:type="spellEnd"/>
            <w:r>
              <w:t xml:space="preserve"> framework saves us a lot of time. </w:t>
            </w:r>
          </w:p>
          <w:p w:rsidR="00A11BE1" w:rsidRDefault="002B3B94">
            <w:pPr>
              <w:pStyle w:val="TAC"/>
              <w:spacing w:before="20" w:after="20"/>
              <w:ind w:left="57" w:right="57"/>
              <w:jc w:val="left"/>
            </w:pPr>
            <w:r>
              <w:t xml:space="preserve">For option3, we wish CN provides subgrouping ID directly. And RAN </w:t>
            </w:r>
            <w:proofErr w:type="gramStart"/>
            <w:r>
              <w:t>aggregate</w:t>
            </w:r>
            <w:proofErr w:type="gramEnd"/>
            <w:r>
              <w:t xml:space="preserve"> multiple subgrouping ID s from CN into same subgroup set. And if RAN configures same gr</w:t>
            </w:r>
            <w:r>
              <w:t xml:space="preserve">anularity as CN, it becomes equivalent to option 1. </w:t>
            </w:r>
          </w:p>
          <w:p w:rsidR="00A11BE1" w:rsidRDefault="002B3B94">
            <w:pPr>
              <w:pStyle w:val="TAC"/>
              <w:spacing w:before="20" w:after="20"/>
              <w:ind w:right="57"/>
              <w:jc w:val="left"/>
            </w:pPr>
            <w:r>
              <w:rPr>
                <w:rFonts w:hint="eastAsia"/>
              </w:rPr>
              <w:t>B</w:t>
            </w:r>
            <w:r>
              <w:t>oth option3 and option1 can work.</w:t>
            </w:r>
          </w:p>
          <w:p w:rsidR="00A11BE1" w:rsidRDefault="00A11BE1">
            <w:pPr>
              <w:pStyle w:val="TAC"/>
              <w:spacing w:before="20" w:after="20"/>
              <w:ind w:right="57"/>
              <w:jc w:val="left"/>
            </w:pPr>
          </w:p>
          <w:p w:rsidR="00A11BE1" w:rsidRDefault="002B3B94">
            <w:pPr>
              <w:pStyle w:val="TAC"/>
              <w:spacing w:before="20" w:after="20"/>
              <w:ind w:left="57" w:right="57"/>
              <w:jc w:val="left"/>
            </w:pPr>
            <w:r>
              <w:t xml:space="preserve">RAN2 is suggested to consider how </w:t>
            </w:r>
            <w:proofErr w:type="spellStart"/>
            <w:r>
              <w:t>gNB</w:t>
            </w:r>
            <w:proofErr w:type="spellEnd"/>
            <w:r>
              <w:t xml:space="preserve"> configures the mapping between subgrouping information to L1 radio resource(s) on </w:t>
            </w:r>
            <w:proofErr w:type="spellStart"/>
            <w:r>
              <w:t>Uu</w:t>
            </w:r>
            <w:proofErr w:type="spellEnd"/>
            <w:r>
              <w:t xml:space="preserve"> interface. If we map </w:t>
            </w:r>
            <w:r>
              <w:rPr>
                <w:rFonts w:hint="eastAsia"/>
              </w:rPr>
              <w:t>each</w:t>
            </w:r>
            <w:r>
              <w:t xml:space="preserve"> </w:t>
            </w:r>
            <w:r>
              <w:rPr>
                <w:rFonts w:hint="eastAsia"/>
              </w:rPr>
              <w:t>subgroup</w:t>
            </w:r>
            <w:r>
              <w:t xml:space="preserve"> to L1 res</w:t>
            </w:r>
            <w:r>
              <w:t xml:space="preserve">ources, it is option1. If we map multiple </w:t>
            </w:r>
            <w:r>
              <w:rPr>
                <w:rFonts w:hint="eastAsia"/>
              </w:rPr>
              <w:t>subgroup</w:t>
            </w:r>
            <w:r>
              <w:t>s (in form of subgroup Set) to L1 resources, it is option3.</w:t>
            </w:r>
          </w:p>
          <w:p w:rsidR="00A11BE1" w:rsidRDefault="00A11BE1">
            <w:pPr>
              <w:pStyle w:val="TAC"/>
              <w:spacing w:before="20" w:after="20"/>
              <w:ind w:right="57"/>
              <w:jc w:val="left"/>
              <w:rPr>
                <w:lang w:val="en-US" w:eastAsia="zh-CN"/>
              </w:rPr>
            </w:pPr>
          </w:p>
          <w:p w:rsidR="00A11BE1" w:rsidRDefault="00A11BE1">
            <w:pPr>
              <w:pStyle w:val="TAC"/>
              <w:spacing w:before="20" w:after="20"/>
              <w:ind w:left="57" w:right="57"/>
              <w:jc w:val="left"/>
              <w:rPr>
                <w:lang w:eastAsia="zh-CN"/>
              </w:rPr>
            </w:pP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3</w:t>
            </w:r>
            <w:r>
              <w:rPr>
                <w:lang w:eastAsia="zh-CN"/>
              </w:rPr>
              <w:t>, can accept 1</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pPr>
            <w:r>
              <w:t>NB-</w:t>
            </w:r>
            <w:proofErr w:type="spellStart"/>
            <w:r>
              <w:t>IoT</w:t>
            </w:r>
            <w:proofErr w:type="spellEnd"/>
            <w:r>
              <w:t xml:space="preserve"> framework is preferred as this is the mechanism already supported in LTE. In this option, UEs can be a</w:t>
            </w:r>
            <w:r>
              <w:t xml:space="preserve">ssigned to different groups based on UE characteristic, and the </w:t>
            </w:r>
            <w:proofErr w:type="spellStart"/>
            <w:r>
              <w:t>gNB</w:t>
            </w:r>
            <w:proofErr w:type="spellEnd"/>
            <w:r>
              <w:t xml:space="preserve"> has the flexibility of determining the subgrouping information, e.g. the total number of supported </w:t>
            </w:r>
            <w:proofErr w:type="spellStart"/>
            <w:r>
              <w:t>subgourps</w:t>
            </w:r>
            <w:proofErr w:type="spellEnd"/>
            <w:r>
              <w:t>.</w:t>
            </w:r>
          </w:p>
          <w:p w:rsidR="00A11BE1" w:rsidRDefault="002B3B94">
            <w:pPr>
              <w:pStyle w:val="TAC"/>
              <w:spacing w:before="20" w:after="20"/>
              <w:ind w:left="57" w:right="57"/>
              <w:jc w:val="left"/>
              <w:rPr>
                <w:lang w:eastAsia="zh-CN"/>
              </w:rPr>
            </w:pPr>
            <w:r>
              <w:t>CN assigned subgroup ID can be supported. However, for this category of soluti</w:t>
            </w:r>
            <w:r>
              <w:t>ons, we prefer option 1 since option 2 may provide the unnecessary subgrouping information to the UE, and it is not clear how many subgroup IDs should be assigned by the CN, which in our view also increase the complexity of CN implementation.</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 xml:space="preserve">Option 1.a4 + Option 1.b4 require the least implementation complexity for UE, </w:t>
            </w:r>
            <w:proofErr w:type="spellStart"/>
            <w:r>
              <w:rPr>
                <w:lang w:eastAsia="zh-CN"/>
              </w:rPr>
              <w:t>gNB</w:t>
            </w:r>
            <w:proofErr w:type="spellEnd"/>
            <w:r>
              <w:rPr>
                <w:lang w:eastAsia="zh-CN"/>
              </w:rPr>
              <w:t xml:space="preserve"> and AMF</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 xml:space="preserve">We do not see </w:t>
            </w:r>
            <w:r>
              <w:rPr>
                <w:lang w:eastAsia="zh-CN"/>
              </w:rPr>
              <w:t xml:space="preserve">additional </w:t>
            </w:r>
            <w:r>
              <w:rPr>
                <w:rFonts w:hint="eastAsia"/>
                <w:lang w:eastAsia="zh-CN"/>
              </w:rPr>
              <w:t>benefits of option 2</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proofErr w:type="spellStart"/>
            <w:r>
              <w:rPr>
                <w:lang w:eastAsia="zh-CN"/>
              </w:rPr>
              <w:t>MediaTek</w:t>
            </w:r>
            <w:proofErr w:type="spellEnd"/>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1 or 3</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Configuration for Option2 can be complicated</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pPr>
            <w:r>
              <w:rPr>
                <w:lang w:eastAsia="zh-CN"/>
              </w:rPr>
              <w:t xml:space="preserve">Option 2 is too complicated and we see </w:t>
            </w:r>
            <w:r>
              <w:rPr>
                <w:lang w:eastAsia="zh-CN"/>
              </w:rPr>
              <w:t xml:space="preserve">no need to support multiple </w:t>
            </w:r>
            <w:r>
              <w:t>subgroup ID configurations as in the worst case there may be many different subgroup numbers for different cells.</w:t>
            </w:r>
          </w:p>
          <w:p w:rsidR="00A11BE1" w:rsidRDefault="002B3B94">
            <w:pPr>
              <w:pStyle w:val="TAC"/>
              <w:spacing w:before="20" w:after="20"/>
              <w:ind w:left="57" w:right="57"/>
              <w:jc w:val="left"/>
              <w:rPr>
                <w:lang w:eastAsia="zh-CN"/>
              </w:rPr>
            </w:pPr>
            <w:r>
              <w:t xml:space="preserve">Option 3 has been excluded based on our </w:t>
            </w:r>
            <w:r>
              <w:rPr>
                <w:lang w:eastAsia="zh-CN"/>
              </w:rPr>
              <w:t>previous agreements.</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val="en-US" w:eastAsia="zh-CN"/>
              </w:rPr>
            </w:pPr>
            <w:r>
              <w:rPr>
                <w:rFonts w:hint="eastAsia"/>
                <w:lang w:val="en-US" w:eastAsia="zh-CN"/>
              </w:rPr>
              <w:t>3,1(simplified solution as above comments)</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right="57"/>
              <w:jc w:val="left"/>
              <w:rPr>
                <w:lang w:val="en-US" w:eastAsia="zh-CN"/>
              </w:rPr>
            </w:pPr>
            <w:r>
              <w:rPr>
                <w:rFonts w:hint="eastAsia"/>
                <w:lang w:val="en-US" w:eastAsia="zh-CN"/>
              </w:rPr>
              <w:t>It is</w:t>
            </w:r>
            <w:r>
              <w:rPr>
                <w:rFonts w:hint="eastAsia"/>
                <w:lang w:val="en-US" w:eastAsia="zh-CN"/>
              </w:rPr>
              <w:t xml:space="preserve"> better that Option 3 can be reused which lead the less specification effort. </w:t>
            </w:r>
            <w:proofErr w:type="gramStart"/>
            <w:r>
              <w:rPr>
                <w:rFonts w:hint="eastAsia"/>
                <w:lang w:val="en-US" w:eastAsia="zh-CN"/>
              </w:rPr>
              <w:t>if  option</w:t>
            </w:r>
            <w:proofErr w:type="gramEnd"/>
            <w:r>
              <w:rPr>
                <w:rFonts w:hint="eastAsia"/>
                <w:lang w:val="en-US" w:eastAsia="zh-CN"/>
              </w:rPr>
              <w:t xml:space="preserve"> 3 is excluded, we can consider the option 1, but we think, for option 1, there are a lot of issues to be discussed as listed above. We are not sure whether it is deser</w:t>
            </w:r>
            <w:r>
              <w:rPr>
                <w:rFonts w:hint="eastAsia"/>
                <w:lang w:val="en-US" w:eastAsia="zh-CN"/>
              </w:rPr>
              <w:t>ve the heavy discussion for subgrouping by considering the limited power saving gain.</w:t>
            </w:r>
          </w:p>
        </w:tc>
      </w:tr>
      <w:tr w:rsidR="005B72B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5B72B0" w:rsidRDefault="005B72B0" w:rsidP="00170AE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5B72B0" w:rsidRDefault="005B72B0" w:rsidP="00170AEA">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rsidR="005B72B0" w:rsidRDefault="005B72B0" w:rsidP="00170AEA">
            <w:pPr>
              <w:pStyle w:val="TAC"/>
              <w:spacing w:before="20" w:after="20"/>
              <w:ind w:left="57" w:right="57"/>
              <w:jc w:val="left"/>
              <w:rPr>
                <w:lang w:eastAsia="zh-CN"/>
              </w:rPr>
            </w:pPr>
            <w:r>
              <w:rPr>
                <w:lang w:eastAsia="zh-CN"/>
              </w:rPr>
              <w:t xml:space="preserve">As commented in Q1, considering a3 and b2 and assuming </w:t>
            </w:r>
            <w:proofErr w:type="spellStart"/>
            <w:r>
              <w:rPr>
                <w:lang w:eastAsia="zh-CN"/>
              </w:rPr>
              <w:t>gNB</w:t>
            </w:r>
            <w:proofErr w:type="spellEnd"/>
            <w:r>
              <w:rPr>
                <w:lang w:eastAsia="zh-CN"/>
              </w:rPr>
              <w:t>/UE subgrouping capability is common to CN-assigned and UEID-based, it is the simplest, the least complex and the most flexible (independence of CN and RAN subgroup management).</w:t>
            </w:r>
          </w:p>
        </w:tc>
      </w:tr>
      <w:tr w:rsidR="005B72B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5B72B0" w:rsidRDefault="005B72B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5B72B0" w:rsidRDefault="005B72B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5B72B0" w:rsidRDefault="005B72B0">
            <w:pPr>
              <w:pStyle w:val="TAC"/>
              <w:spacing w:before="20" w:after="20"/>
              <w:ind w:left="57" w:right="57"/>
              <w:jc w:val="left"/>
              <w:rPr>
                <w:lang w:eastAsia="zh-CN"/>
              </w:rPr>
            </w:pPr>
          </w:p>
        </w:tc>
      </w:tr>
      <w:tr w:rsidR="005B72B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5B72B0" w:rsidRDefault="005B72B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5B72B0" w:rsidRDefault="005B72B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5B72B0" w:rsidRDefault="005B72B0">
            <w:pPr>
              <w:pStyle w:val="TAC"/>
              <w:spacing w:before="20" w:after="20"/>
              <w:ind w:left="57" w:right="57"/>
              <w:jc w:val="left"/>
              <w:rPr>
                <w:lang w:eastAsia="zh-CN"/>
              </w:rPr>
            </w:pPr>
          </w:p>
        </w:tc>
      </w:tr>
      <w:tr w:rsidR="005B72B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5B72B0" w:rsidRDefault="005B72B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5B72B0" w:rsidRDefault="005B72B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5B72B0" w:rsidRDefault="005B72B0">
            <w:pPr>
              <w:pStyle w:val="TAC"/>
              <w:spacing w:before="20" w:after="20"/>
              <w:ind w:left="57" w:right="57"/>
              <w:jc w:val="left"/>
              <w:rPr>
                <w:lang w:eastAsia="zh-CN"/>
              </w:rPr>
            </w:pPr>
          </w:p>
        </w:tc>
      </w:tr>
      <w:tr w:rsidR="005B72B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5B72B0" w:rsidRDefault="005B72B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5B72B0" w:rsidRDefault="005B72B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5B72B0" w:rsidRDefault="005B72B0">
            <w:pPr>
              <w:pStyle w:val="TAC"/>
              <w:spacing w:before="20" w:after="20"/>
              <w:ind w:left="57" w:right="57"/>
              <w:jc w:val="left"/>
              <w:rPr>
                <w:lang w:eastAsia="zh-CN"/>
              </w:rPr>
            </w:pPr>
          </w:p>
        </w:tc>
      </w:tr>
      <w:tr w:rsidR="005B72B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5B72B0" w:rsidRDefault="005B72B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5B72B0" w:rsidRDefault="005B72B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5B72B0" w:rsidRDefault="005B72B0">
            <w:pPr>
              <w:pStyle w:val="TAC"/>
              <w:spacing w:before="20" w:after="20"/>
              <w:ind w:left="57" w:right="57"/>
              <w:jc w:val="left"/>
              <w:rPr>
                <w:lang w:eastAsia="zh-CN"/>
              </w:rPr>
            </w:pPr>
          </w:p>
        </w:tc>
      </w:tr>
      <w:tr w:rsidR="005B72B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5B72B0" w:rsidRDefault="005B72B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5B72B0" w:rsidRDefault="005B72B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5B72B0" w:rsidRDefault="005B72B0">
            <w:pPr>
              <w:pStyle w:val="TAC"/>
              <w:spacing w:before="20" w:after="20"/>
              <w:ind w:left="57" w:right="57"/>
              <w:jc w:val="left"/>
              <w:rPr>
                <w:lang w:eastAsia="zh-CN"/>
              </w:rPr>
            </w:pPr>
          </w:p>
        </w:tc>
      </w:tr>
    </w:tbl>
    <w:p w:rsidR="00A11BE1" w:rsidRDefault="00A11BE1">
      <w:pPr>
        <w:rPr>
          <w:b/>
          <w:bCs/>
        </w:rPr>
      </w:pPr>
    </w:p>
    <w:p w:rsidR="00A11BE1" w:rsidRDefault="002B3B94">
      <w:r>
        <w:rPr>
          <w:b/>
          <w:bCs/>
        </w:rPr>
        <w:t>Summary 2</w:t>
      </w:r>
      <w:r>
        <w:t>: TBD.</w:t>
      </w:r>
    </w:p>
    <w:p w:rsidR="00A11BE1" w:rsidRDefault="002B3B94">
      <w:r>
        <w:rPr>
          <w:b/>
          <w:bCs/>
        </w:rPr>
        <w:t>Proposal 2</w:t>
      </w:r>
      <w:r>
        <w:t>: TBD.</w:t>
      </w:r>
    </w:p>
    <w:p w:rsidR="00A11BE1" w:rsidRDefault="002B3B94">
      <w:r>
        <w:rPr>
          <w:b/>
          <w:bCs/>
        </w:rPr>
        <w:t>Question 3</w:t>
      </w:r>
      <w:r>
        <w:t xml:space="preserve">: Which sub-option out of a1/a2/a3/a4 of option 1 do companies prefer on whether CN or RAN is to decide the number of subgroups for NW assigned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A11BE1" w:rsidRDefault="002B3B94">
            <w:pPr>
              <w:pStyle w:val="TAH"/>
              <w:spacing w:before="20" w:after="20"/>
              <w:ind w:left="57" w:right="57"/>
              <w:jc w:val="left"/>
              <w:rPr>
                <w:color w:val="FFFFFF" w:themeColor="background1"/>
              </w:rPr>
            </w:pPr>
            <w:r>
              <w:rPr>
                <w:color w:val="FFFFFF" w:themeColor="background1"/>
              </w:rPr>
              <w:lastRenderedPageBreak/>
              <w:t>Answers to Question 3</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11BE1" w:rsidRDefault="002B3B94">
            <w:pPr>
              <w:pStyle w:val="TAH"/>
              <w:spacing w:before="20" w:after="20"/>
              <w:ind w:left="57" w:right="57"/>
              <w:jc w:val="left"/>
            </w:pPr>
            <w:r>
              <w:t>Option a1/a2/a3/a4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11BE1" w:rsidRDefault="002B3B94">
            <w:pPr>
              <w:pStyle w:val="TAH"/>
              <w:spacing w:before="20" w:after="20"/>
              <w:ind w:left="57" w:right="57"/>
              <w:jc w:val="left"/>
            </w:pPr>
            <w:r>
              <w:t>Technical comments</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proofErr w:type="spellStart"/>
            <w:r>
              <w:rPr>
                <w:rFonts w:hint="eastAsia"/>
                <w:lang w:eastAsia="zh-CN"/>
              </w:rPr>
              <w:t>X</w:t>
            </w:r>
            <w:r>
              <w:rPr>
                <w:lang w:eastAsia="zh-CN"/>
              </w:rPr>
              <w:t>iaomi</w:t>
            </w:r>
            <w:proofErr w:type="spellEnd"/>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R</w:t>
            </w:r>
            <w:r>
              <w:rPr>
                <w:lang w:eastAsia="zh-CN"/>
              </w:rPr>
              <w:t xml:space="preserve">emapping saves </w:t>
            </w:r>
            <w:r>
              <w:rPr>
                <w:lang w:eastAsia="zh-CN"/>
              </w:rPr>
              <w:t>the effort of negotiations between CN and RAN.</w:t>
            </w:r>
          </w:p>
          <w:p w:rsidR="00A11BE1" w:rsidRDefault="00A11BE1">
            <w:pPr>
              <w:pStyle w:val="TAC"/>
              <w:spacing w:before="20" w:after="20"/>
              <w:ind w:left="57" w:right="57"/>
              <w:jc w:val="left"/>
              <w:rPr>
                <w:lang w:eastAsia="zh-CN"/>
              </w:rPr>
            </w:pP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 xml:space="preserve">In our view </w:t>
            </w:r>
            <w:r>
              <w:rPr>
                <w:lang w:eastAsia="zh-CN"/>
              </w:rPr>
              <w:t>sub-op</w:t>
            </w:r>
            <w:r>
              <w:rPr>
                <w:rFonts w:hint="eastAsia"/>
                <w:lang w:eastAsia="zh-CN"/>
              </w:rPr>
              <w:t xml:space="preserve">tion a3 has clear </w:t>
            </w:r>
            <w:r>
              <w:rPr>
                <w:lang w:eastAsia="zh-CN"/>
              </w:rPr>
              <w:t>advantages</w:t>
            </w:r>
            <w:r>
              <w:rPr>
                <w:rFonts w:hint="eastAsia"/>
                <w:lang w:eastAsia="zh-CN"/>
              </w:rPr>
              <w:t xml:space="preserve"> in terms of </w:t>
            </w:r>
            <w:r>
              <w:rPr>
                <w:lang w:eastAsia="zh-CN"/>
              </w:rPr>
              <w:t>flexibility of the network configuration</w:t>
            </w:r>
          </w:p>
          <w:p w:rsidR="00A11BE1" w:rsidRDefault="002B3B94">
            <w:pPr>
              <w:pStyle w:val="TAC"/>
              <w:spacing w:before="20" w:after="20"/>
              <w:ind w:left="57" w:right="57"/>
              <w:jc w:val="left"/>
              <w:rPr>
                <w:lang w:val="en-US" w:eastAsia="zh-CN"/>
              </w:rPr>
            </w:pPr>
            <w:r>
              <w:rPr>
                <w:lang w:eastAsia="zh-CN"/>
              </w:rPr>
              <w:t xml:space="preserve">The sub-option a3 is also related to the scenario being discussed in </w:t>
            </w:r>
            <w:r>
              <w:rPr>
                <w:lang w:val="en-US" w:eastAsia="zh-CN"/>
              </w:rPr>
              <w:t>RAN1 on the assoc</w:t>
            </w:r>
            <w:r>
              <w:rPr>
                <w:lang w:val="en-US" w:eastAsia="zh-CN"/>
              </w:rPr>
              <w:t xml:space="preserve">iation between DCI based PEI and </w:t>
            </w:r>
            <w:proofErr w:type="spellStart"/>
            <w:r>
              <w:rPr>
                <w:lang w:val="en-US" w:eastAsia="zh-CN"/>
              </w:rPr>
              <w:t>POs.</w:t>
            </w:r>
            <w:proofErr w:type="spellEnd"/>
            <w:r>
              <w:rPr>
                <w:lang w:val="en-US" w:eastAsia="zh-CN"/>
              </w:rPr>
              <w:t xml:space="preserve"> We wanted to highlight the </w:t>
            </w:r>
            <w:proofErr w:type="spellStart"/>
            <w:r>
              <w:rPr>
                <w:lang w:val="en-US" w:eastAsia="zh-CN"/>
              </w:rPr>
              <w:t>the</w:t>
            </w:r>
            <w:proofErr w:type="spellEnd"/>
            <w:r>
              <w:rPr>
                <w:lang w:val="en-US" w:eastAsia="zh-CN"/>
              </w:rPr>
              <w:t xml:space="preserve"> bits that can be used in PEI are limited. These bits may be used to indicate the associated POs and subgroups per PO. If more bits are used to indicate the associated POs, then the bits w</w:t>
            </w:r>
            <w:r>
              <w:rPr>
                <w:lang w:val="en-US" w:eastAsia="zh-CN"/>
              </w:rPr>
              <w:t xml:space="preserve">hich can be used to indicate the associated subgroups per PO is reduced. </w:t>
            </w:r>
          </w:p>
          <w:p w:rsidR="00A11BE1" w:rsidRDefault="002B3B94">
            <w:pPr>
              <w:pStyle w:val="TAC"/>
              <w:spacing w:before="20" w:after="20"/>
              <w:ind w:left="57" w:right="57"/>
              <w:jc w:val="left"/>
              <w:rPr>
                <w:lang w:eastAsia="zh-CN"/>
              </w:rPr>
            </w:pPr>
            <w:r>
              <w:rPr>
                <w:lang w:val="en-US" w:eastAsia="zh-CN"/>
              </w:rPr>
              <w:t>Considering other sub options, we think that the intention of sub options a2 and a4 is similar but provides lesser flexibility, whereas sub option a1 can be excluded as it seems to i</w:t>
            </w:r>
            <w:r>
              <w:rPr>
                <w:lang w:val="en-US" w:eastAsia="zh-CN"/>
              </w:rPr>
              <w:t>mpose strict restriction.</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 xml:space="preserve">It requires the least complexity for all entities (UE, </w:t>
            </w:r>
            <w:proofErr w:type="spellStart"/>
            <w:r>
              <w:rPr>
                <w:lang w:eastAsia="zh-CN"/>
              </w:rPr>
              <w:t>gNB</w:t>
            </w:r>
            <w:proofErr w:type="spellEnd"/>
            <w:r>
              <w:rPr>
                <w:lang w:eastAsia="zh-CN"/>
              </w:rPr>
              <w:t xml:space="preserve"> and CN)</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A2, A3</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Do not support A1</w:t>
            </w:r>
            <w:r>
              <w:rPr>
                <w:lang w:eastAsia="zh-CN"/>
              </w:rPr>
              <w:t>. A2 is preferred for simplicity. However, if majority view is to have flexibility, A3 can be supported.</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proofErr w:type="spellStart"/>
            <w:r>
              <w:rPr>
                <w:lang w:eastAsia="zh-CN"/>
              </w:rPr>
              <w:t>MediaTek</w:t>
            </w:r>
            <w:proofErr w:type="spellEnd"/>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A4</w:t>
            </w:r>
            <w:r>
              <w:rPr>
                <w:lang w:eastAsia="zh-CN"/>
              </w:rPr>
              <w:t xml:space="preserve"> or A5</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A5: The number of subgroups is decided by RAN, but it should be no less than the number of subgroups assigned by CN</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A</w:t>
            </w:r>
            <w:r>
              <w:rPr>
                <w:lang w:eastAsia="zh-CN"/>
              </w:rPr>
              <w:t>3</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Share the same view as Huawei.</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right="57"/>
              <w:jc w:val="left"/>
              <w:rPr>
                <w:lang w:val="en-US" w:eastAsia="zh-CN"/>
              </w:rPr>
            </w:pPr>
            <w:r>
              <w:rPr>
                <w:rFonts w:hint="eastAsia"/>
                <w:lang w:val="en-US" w:eastAsia="zh-CN"/>
              </w:rPr>
              <w:t>A2, A4</w:t>
            </w:r>
          </w:p>
        </w:tc>
        <w:tc>
          <w:tcPr>
            <w:tcW w:w="6942" w:type="dxa"/>
            <w:tcBorders>
              <w:top w:val="single" w:sz="4" w:space="0" w:color="auto"/>
              <w:left w:val="single" w:sz="4" w:space="0" w:color="auto"/>
              <w:bottom w:val="single" w:sz="4" w:space="0" w:color="auto"/>
              <w:right w:val="single" w:sz="4" w:space="0" w:color="auto"/>
            </w:tcBorders>
          </w:tcPr>
          <w:p w:rsidR="00A11BE1" w:rsidRDefault="00A11BE1">
            <w:pPr>
              <w:pStyle w:val="TAC"/>
              <w:spacing w:before="20" w:after="20"/>
              <w:ind w:left="57" w:right="57"/>
              <w:jc w:val="left"/>
              <w:rPr>
                <w:lang w:eastAsia="zh-CN"/>
              </w:rPr>
            </w:pPr>
          </w:p>
        </w:tc>
      </w:tr>
      <w:tr w:rsidR="00C6064C">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6064C" w:rsidRDefault="00C6064C" w:rsidP="00170AE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C6064C" w:rsidRDefault="00C6064C" w:rsidP="00170AEA">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rsidR="00C6064C" w:rsidRDefault="00C6064C" w:rsidP="00170AEA">
            <w:pPr>
              <w:pStyle w:val="TAC"/>
              <w:spacing w:before="20" w:after="20"/>
              <w:ind w:left="57" w:right="57"/>
              <w:jc w:val="left"/>
              <w:rPr>
                <w:lang w:eastAsia="zh-CN"/>
              </w:rPr>
            </w:pPr>
            <w:r>
              <w:rPr>
                <w:lang w:eastAsia="zh-CN"/>
              </w:rPr>
              <w:t>Agree with above comments</w:t>
            </w:r>
            <w:r>
              <w:rPr>
                <w:lang w:eastAsia="zh-CN"/>
              </w:rPr>
              <w:t xml:space="preserve"> from </w:t>
            </w:r>
            <w:proofErr w:type="spellStart"/>
            <w:r>
              <w:rPr>
                <w:lang w:eastAsia="zh-CN"/>
              </w:rPr>
              <w:t>Xiaomi</w:t>
            </w:r>
            <w:proofErr w:type="spellEnd"/>
            <w:r>
              <w:rPr>
                <w:lang w:eastAsia="zh-CN"/>
              </w:rPr>
              <w:t xml:space="preserve"> and Huawei</w:t>
            </w:r>
            <w:r>
              <w:rPr>
                <w:lang w:eastAsia="zh-CN"/>
              </w:rPr>
              <w:t>.</w:t>
            </w:r>
          </w:p>
        </w:tc>
      </w:tr>
      <w:tr w:rsidR="00C6064C">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6064C" w:rsidRDefault="00C6064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C6064C" w:rsidRDefault="00C6064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C6064C" w:rsidRDefault="00C6064C">
            <w:pPr>
              <w:pStyle w:val="TAC"/>
              <w:spacing w:before="20" w:after="20"/>
              <w:ind w:left="57" w:right="57"/>
              <w:jc w:val="left"/>
              <w:rPr>
                <w:lang w:eastAsia="zh-CN"/>
              </w:rPr>
            </w:pPr>
          </w:p>
        </w:tc>
      </w:tr>
      <w:tr w:rsidR="00C6064C">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6064C" w:rsidRDefault="00C6064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C6064C" w:rsidRDefault="00C6064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C6064C" w:rsidRDefault="00C6064C">
            <w:pPr>
              <w:pStyle w:val="TAC"/>
              <w:spacing w:before="20" w:after="20"/>
              <w:ind w:left="57" w:right="57"/>
              <w:jc w:val="left"/>
              <w:rPr>
                <w:lang w:eastAsia="zh-CN"/>
              </w:rPr>
            </w:pPr>
          </w:p>
        </w:tc>
      </w:tr>
      <w:tr w:rsidR="00C6064C">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6064C" w:rsidRDefault="00C6064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C6064C" w:rsidRDefault="00C6064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C6064C" w:rsidRDefault="00C6064C">
            <w:pPr>
              <w:pStyle w:val="TAC"/>
              <w:spacing w:before="20" w:after="20"/>
              <w:ind w:left="57" w:right="57"/>
              <w:jc w:val="left"/>
              <w:rPr>
                <w:lang w:eastAsia="zh-CN"/>
              </w:rPr>
            </w:pPr>
          </w:p>
        </w:tc>
      </w:tr>
      <w:tr w:rsidR="00C6064C">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6064C" w:rsidRDefault="00C6064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C6064C" w:rsidRDefault="00C6064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C6064C" w:rsidRDefault="00C6064C">
            <w:pPr>
              <w:pStyle w:val="TAC"/>
              <w:spacing w:before="20" w:after="20"/>
              <w:ind w:left="57" w:right="57"/>
              <w:jc w:val="left"/>
              <w:rPr>
                <w:lang w:eastAsia="zh-CN"/>
              </w:rPr>
            </w:pPr>
          </w:p>
        </w:tc>
      </w:tr>
      <w:tr w:rsidR="00C6064C">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6064C" w:rsidRDefault="00C6064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C6064C" w:rsidRDefault="00C6064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C6064C" w:rsidRDefault="00C6064C">
            <w:pPr>
              <w:pStyle w:val="TAC"/>
              <w:spacing w:before="20" w:after="20"/>
              <w:ind w:left="57" w:right="57"/>
              <w:jc w:val="left"/>
              <w:rPr>
                <w:lang w:eastAsia="zh-CN"/>
              </w:rPr>
            </w:pPr>
          </w:p>
        </w:tc>
      </w:tr>
      <w:tr w:rsidR="00C6064C">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6064C" w:rsidRDefault="00C6064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C6064C" w:rsidRDefault="00C6064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C6064C" w:rsidRDefault="00C6064C">
            <w:pPr>
              <w:pStyle w:val="TAC"/>
              <w:spacing w:before="20" w:after="20"/>
              <w:ind w:left="57" w:right="57"/>
              <w:jc w:val="left"/>
              <w:rPr>
                <w:lang w:eastAsia="zh-CN"/>
              </w:rPr>
            </w:pPr>
          </w:p>
        </w:tc>
      </w:tr>
    </w:tbl>
    <w:p w:rsidR="00A11BE1" w:rsidRDefault="00A11BE1">
      <w:pPr>
        <w:rPr>
          <w:b/>
          <w:bCs/>
        </w:rPr>
      </w:pPr>
    </w:p>
    <w:p w:rsidR="00A11BE1" w:rsidRDefault="002B3B94">
      <w:r>
        <w:rPr>
          <w:b/>
          <w:bCs/>
        </w:rPr>
        <w:t>Summary 3</w:t>
      </w:r>
      <w:r>
        <w:t>: TBD.</w:t>
      </w:r>
    </w:p>
    <w:p w:rsidR="00A11BE1" w:rsidRDefault="002B3B94">
      <w:r>
        <w:rPr>
          <w:b/>
          <w:bCs/>
        </w:rPr>
        <w:t>Proposal 3</w:t>
      </w:r>
      <w:r>
        <w:t>: TBD.</w:t>
      </w:r>
    </w:p>
    <w:p w:rsidR="00A11BE1" w:rsidRDefault="002B3B94">
      <w:r>
        <w:rPr>
          <w:b/>
          <w:bCs/>
        </w:rPr>
        <w:t>Question 4</w:t>
      </w:r>
      <w:r>
        <w:t xml:space="preserve">: For option 1 and 2, do companies think CN assignment should be prioritized over UE-ID based if both are supported?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A11BE1" w:rsidRDefault="002B3B94">
            <w:pPr>
              <w:pStyle w:val="TAH"/>
              <w:spacing w:before="20" w:after="20"/>
              <w:ind w:left="57" w:right="57"/>
              <w:jc w:val="left"/>
              <w:rPr>
                <w:color w:val="FFFFFF" w:themeColor="background1"/>
              </w:rPr>
            </w:pPr>
            <w:r>
              <w:rPr>
                <w:color w:val="FFFFFF" w:themeColor="background1"/>
              </w:rPr>
              <w:lastRenderedPageBreak/>
              <w:t>Answers to Question 4</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11BE1" w:rsidRDefault="002B3B94">
            <w:pPr>
              <w:pStyle w:val="TAH"/>
              <w:spacing w:before="20" w:after="20"/>
              <w:ind w:left="57" w:right="57"/>
              <w:jc w:val="left"/>
            </w:pPr>
            <w:r>
              <w:t>Technical comments</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proofErr w:type="spellStart"/>
            <w:r>
              <w:rPr>
                <w:rFonts w:hint="eastAsia"/>
                <w:lang w:eastAsia="zh-CN"/>
              </w:rPr>
              <w:t>X</w:t>
            </w:r>
            <w:r>
              <w:rPr>
                <w:lang w:eastAsia="zh-CN"/>
              </w:rPr>
              <w:t>iaomi</w:t>
            </w:r>
            <w:proofErr w:type="spellEnd"/>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t>CN assignment</w:t>
            </w:r>
            <w:r>
              <w:rPr>
                <w:lang w:eastAsia="zh-CN"/>
              </w:rPr>
              <w:t xml:space="preserve"> is anyway more accurate than the randomization.</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t>CN assignment subgrouping method provides better power saving gain compared with randomization subgrouping.</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Presumably CN uses all the available information to assign subgroups so that false alarm is reduced. Its assignm</w:t>
            </w:r>
            <w:r>
              <w:rPr>
                <w:lang w:eastAsia="zh-CN"/>
              </w:rPr>
              <w:t>ent is better than UE-ID based one, which is generated only based on randomization.</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A11BE1" w:rsidRDefault="00A11BE1">
            <w:pPr>
              <w:pStyle w:val="TAC"/>
              <w:spacing w:before="20" w:after="20"/>
              <w:ind w:left="57" w:right="57"/>
              <w:jc w:val="left"/>
              <w:rPr>
                <w:lang w:eastAsia="zh-CN"/>
              </w:rPr>
            </w:pP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proofErr w:type="spellStart"/>
            <w:r>
              <w:rPr>
                <w:lang w:eastAsia="zh-CN"/>
              </w:rPr>
              <w:t>MediaTek</w:t>
            </w:r>
            <w:proofErr w:type="spellEnd"/>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A11BE1" w:rsidRDefault="00A11BE1">
            <w:pPr>
              <w:pStyle w:val="TAC"/>
              <w:spacing w:before="20" w:after="20"/>
              <w:ind w:left="57" w:right="57"/>
              <w:jc w:val="left"/>
              <w:rPr>
                <w:lang w:eastAsia="zh-CN"/>
              </w:rPr>
            </w:pP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 xml:space="preserve">This should be stated from UE’s perspective and based on the condition that the current cell supports CN assigned </w:t>
            </w:r>
            <w:r>
              <w:rPr>
                <w:lang w:eastAsia="zh-CN"/>
              </w:rPr>
              <w:t>grouping.</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val="en-US" w:eastAsia="zh-CN"/>
              </w:rPr>
            </w:pPr>
            <w:proofErr w:type="spellStart"/>
            <w:r>
              <w:rPr>
                <w:rFonts w:hint="eastAsia"/>
                <w:lang w:val="en-US" w:eastAsia="zh-CN"/>
              </w:rPr>
              <w:t>Yes,maybe</w:t>
            </w:r>
            <w:proofErr w:type="spellEnd"/>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val="en-US" w:eastAsia="zh-CN"/>
              </w:rPr>
            </w:pPr>
            <w:r>
              <w:rPr>
                <w:rFonts w:hint="eastAsia"/>
                <w:lang w:val="en-US" w:eastAsia="zh-CN"/>
              </w:rPr>
              <w:t>Also we can find a way to unify the subgroup ID derived from UE ID based subgrouping and NW assigned subgrouping</w:t>
            </w:r>
          </w:p>
        </w:tc>
      </w:tr>
      <w:tr w:rsidR="00CF3C85">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F3C85" w:rsidRDefault="00CF3C85" w:rsidP="00170AE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CF3C85" w:rsidRDefault="00CF3C85" w:rsidP="00170AE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CF3C85" w:rsidRDefault="00CF3C85" w:rsidP="00170AEA">
            <w:pPr>
              <w:pStyle w:val="TAC"/>
              <w:spacing w:before="20" w:after="20"/>
              <w:ind w:left="57" w:right="57"/>
              <w:jc w:val="left"/>
              <w:rPr>
                <w:lang w:eastAsia="zh-CN"/>
              </w:rPr>
            </w:pPr>
            <w:r>
              <w:rPr>
                <w:lang w:eastAsia="zh-CN"/>
              </w:rPr>
              <w:t>In our understanding, this is the underlying outcome of the earlier agreement, that is, UEID-based is only used if CN does not assign a subgroup.</w:t>
            </w:r>
          </w:p>
          <w:tbl>
            <w:tblPr>
              <w:tblStyle w:val="TableGrid"/>
              <w:tblW w:w="0" w:type="auto"/>
              <w:tblInd w:w="57" w:type="dxa"/>
              <w:tblLayout w:type="fixed"/>
              <w:tblLook w:val="04A0" w:firstRow="1" w:lastRow="0" w:firstColumn="1" w:lastColumn="0" w:noHBand="0" w:noVBand="1"/>
            </w:tblPr>
            <w:tblGrid>
              <w:gridCol w:w="6917"/>
            </w:tblGrid>
            <w:tr w:rsidR="00CF3C85" w:rsidTr="00170AEA">
              <w:tc>
                <w:tcPr>
                  <w:tcW w:w="6917" w:type="dxa"/>
                </w:tcPr>
                <w:p w:rsidR="00CF3C85" w:rsidRDefault="00CF3C85" w:rsidP="00170AEA">
                  <w:pPr>
                    <w:pStyle w:val="TAC"/>
                    <w:spacing w:before="20" w:after="20"/>
                    <w:ind w:right="57"/>
                    <w:jc w:val="left"/>
                    <w:rPr>
                      <w:lang w:eastAsia="zh-CN"/>
                    </w:rPr>
                  </w:pPr>
                  <w:r>
                    <w:rPr>
                      <w:sz w:val="20"/>
                    </w:rPr>
                    <w:t>If the network chooses to not provide specific subgrouping information, there will be configuration option where subgrouping can be supported by randomization (by UE-ID)</w:t>
                  </w:r>
                </w:p>
              </w:tc>
            </w:tr>
          </w:tbl>
          <w:p w:rsidR="00CF3C85" w:rsidRDefault="00CF3C85" w:rsidP="00170AEA">
            <w:pPr>
              <w:pStyle w:val="TAC"/>
              <w:spacing w:before="20" w:after="20"/>
              <w:ind w:left="57" w:right="57"/>
              <w:jc w:val="left"/>
              <w:rPr>
                <w:lang w:eastAsia="zh-CN"/>
              </w:rPr>
            </w:pPr>
          </w:p>
        </w:tc>
      </w:tr>
      <w:tr w:rsidR="00CF3C85">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F3C85" w:rsidRDefault="00CF3C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CF3C85" w:rsidRDefault="00CF3C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CF3C85" w:rsidRDefault="00CF3C85">
            <w:pPr>
              <w:pStyle w:val="TAC"/>
              <w:spacing w:before="20" w:after="20"/>
              <w:ind w:left="57" w:right="57"/>
              <w:jc w:val="left"/>
              <w:rPr>
                <w:lang w:eastAsia="zh-CN"/>
              </w:rPr>
            </w:pPr>
          </w:p>
        </w:tc>
      </w:tr>
      <w:tr w:rsidR="00CF3C85">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F3C85" w:rsidRDefault="00CF3C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CF3C85" w:rsidRDefault="00CF3C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CF3C85" w:rsidRDefault="00CF3C85">
            <w:pPr>
              <w:pStyle w:val="TAC"/>
              <w:spacing w:before="20" w:after="20"/>
              <w:ind w:left="57" w:right="57"/>
              <w:jc w:val="left"/>
              <w:rPr>
                <w:lang w:eastAsia="zh-CN"/>
              </w:rPr>
            </w:pPr>
          </w:p>
        </w:tc>
      </w:tr>
      <w:tr w:rsidR="00CF3C85">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F3C85" w:rsidRDefault="00CF3C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CF3C85" w:rsidRDefault="00CF3C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CF3C85" w:rsidRDefault="00CF3C85">
            <w:pPr>
              <w:pStyle w:val="TAC"/>
              <w:spacing w:before="20" w:after="20"/>
              <w:ind w:left="57" w:right="57"/>
              <w:jc w:val="left"/>
              <w:rPr>
                <w:lang w:eastAsia="zh-CN"/>
              </w:rPr>
            </w:pPr>
          </w:p>
        </w:tc>
      </w:tr>
      <w:tr w:rsidR="00CF3C85">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F3C85" w:rsidRDefault="00CF3C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CF3C85" w:rsidRDefault="00CF3C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CF3C85" w:rsidRDefault="00CF3C85">
            <w:pPr>
              <w:pStyle w:val="TAC"/>
              <w:spacing w:before="20" w:after="20"/>
              <w:ind w:left="57" w:right="57"/>
              <w:jc w:val="left"/>
              <w:rPr>
                <w:lang w:eastAsia="zh-CN"/>
              </w:rPr>
            </w:pPr>
          </w:p>
        </w:tc>
      </w:tr>
      <w:tr w:rsidR="00CF3C85">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F3C85" w:rsidRDefault="00CF3C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CF3C85" w:rsidRDefault="00CF3C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CF3C85" w:rsidRDefault="00CF3C85">
            <w:pPr>
              <w:pStyle w:val="TAC"/>
              <w:spacing w:before="20" w:after="20"/>
              <w:ind w:left="57" w:right="57"/>
              <w:jc w:val="left"/>
              <w:rPr>
                <w:lang w:eastAsia="zh-CN"/>
              </w:rPr>
            </w:pPr>
          </w:p>
        </w:tc>
      </w:tr>
      <w:tr w:rsidR="00CF3C85">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F3C85" w:rsidRDefault="00CF3C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CF3C85" w:rsidRDefault="00CF3C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CF3C85" w:rsidRDefault="00CF3C85">
            <w:pPr>
              <w:pStyle w:val="TAC"/>
              <w:spacing w:before="20" w:after="20"/>
              <w:ind w:left="57" w:right="57"/>
              <w:jc w:val="left"/>
              <w:rPr>
                <w:lang w:eastAsia="zh-CN"/>
              </w:rPr>
            </w:pPr>
          </w:p>
        </w:tc>
      </w:tr>
    </w:tbl>
    <w:p w:rsidR="00A11BE1" w:rsidRDefault="00A11BE1">
      <w:pPr>
        <w:rPr>
          <w:b/>
          <w:bCs/>
        </w:rPr>
      </w:pPr>
    </w:p>
    <w:p w:rsidR="00A11BE1" w:rsidRDefault="002B3B94">
      <w:r>
        <w:rPr>
          <w:b/>
          <w:bCs/>
        </w:rPr>
        <w:t>Summary 4</w:t>
      </w:r>
      <w:r>
        <w:t>: TBD.</w:t>
      </w:r>
    </w:p>
    <w:p w:rsidR="00A11BE1" w:rsidRDefault="002B3B94">
      <w:r>
        <w:rPr>
          <w:b/>
          <w:bCs/>
        </w:rPr>
        <w:t>Proposal 4</w:t>
      </w:r>
      <w:r>
        <w:t>: TBD.</w:t>
      </w:r>
    </w:p>
    <w:p w:rsidR="00A11BE1" w:rsidRDefault="002B3B94">
      <w:r>
        <w:rPr>
          <w:b/>
          <w:bCs/>
        </w:rPr>
        <w:t>Question 5</w:t>
      </w:r>
      <w:r>
        <w:t xml:space="preserve">: For option 1 and 2, do companies think UE-ID based subgroup ID could override CN assignment?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A11BE1" w:rsidRDefault="002B3B94">
            <w:pPr>
              <w:pStyle w:val="TAH"/>
              <w:spacing w:before="20" w:after="20"/>
              <w:ind w:left="57" w:right="57"/>
              <w:jc w:val="left"/>
              <w:rPr>
                <w:color w:val="FFFFFF" w:themeColor="background1"/>
              </w:rPr>
            </w:pPr>
            <w:r>
              <w:rPr>
                <w:color w:val="FFFFFF" w:themeColor="background1"/>
              </w:rPr>
              <w:lastRenderedPageBreak/>
              <w:t>Answers to Question 5</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11BE1" w:rsidRDefault="002B3B94">
            <w:pPr>
              <w:pStyle w:val="TAH"/>
              <w:spacing w:before="20" w:after="20"/>
              <w:ind w:left="57" w:right="57"/>
              <w:jc w:val="left"/>
            </w:pPr>
            <w:r>
              <w:t>Technical comments</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proofErr w:type="spellStart"/>
            <w:r>
              <w:rPr>
                <w:rFonts w:hint="eastAsia"/>
                <w:lang w:eastAsia="zh-CN"/>
              </w:rPr>
              <w:t>X</w:t>
            </w:r>
            <w:r>
              <w:rPr>
                <w:lang w:eastAsia="zh-CN"/>
              </w:rPr>
              <w:t>iaomi</w:t>
            </w:r>
            <w:proofErr w:type="spellEnd"/>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W</w:t>
            </w:r>
            <w:r>
              <w:rPr>
                <w:lang w:eastAsia="zh-CN"/>
              </w:rPr>
              <w:t>hat does not mean override?</w:t>
            </w:r>
          </w:p>
          <w:p w:rsidR="00A11BE1" w:rsidRDefault="002B3B94">
            <w:pPr>
              <w:pStyle w:val="TAC"/>
              <w:spacing w:before="20" w:after="20"/>
              <w:ind w:left="57" w:right="57"/>
              <w:jc w:val="left"/>
              <w:rPr>
                <w:lang w:eastAsia="zh-CN"/>
              </w:rPr>
            </w:pPr>
            <w:r>
              <w:rPr>
                <w:lang w:eastAsia="zh-CN"/>
              </w:rPr>
              <w:t>Will CN assigned group ID still exit or it is overwritten?</w:t>
            </w:r>
          </w:p>
          <w:p w:rsidR="00A11BE1" w:rsidRDefault="00A11BE1">
            <w:pPr>
              <w:pStyle w:val="TAC"/>
              <w:spacing w:before="20" w:after="20"/>
              <w:ind w:left="57" w:right="57"/>
              <w:jc w:val="left"/>
              <w:rPr>
                <w:lang w:eastAsia="zh-CN"/>
              </w:rPr>
            </w:pPr>
          </w:p>
          <w:p w:rsidR="00A11BE1" w:rsidRDefault="002B3B94">
            <w:pPr>
              <w:pStyle w:val="TAC"/>
              <w:spacing w:before="20" w:after="20"/>
              <w:ind w:left="57" w:right="57"/>
              <w:jc w:val="left"/>
              <w:rPr>
                <w:lang w:eastAsia="zh-CN"/>
              </w:rPr>
            </w:pPr>
            <w:r>
              <w:rPr>
                <w:rFonts w:hint="eastAsia"/>
                <w:lang w:eastAsia="zh-CN"/>
              </w:rPr>
              <w:t>O</w:t>
            </w:r>
            <w:r>
              <w:rPr>
                <w:lang w:eastAsia="zh-CN"/>
              </w:rPr>
              <w:t xml:space="preserve">r you mean the </w:t>
            </w:r>
            <w:r>
              <w:t xml:space="preserve">UE-ID based subgroup ID will be used </w:t>
            </w:r>
            <w:r>
              <w:rPr>
                <w:lang w:eastAsia="zh-CN"/>
              </w:rPr>
              <w:t xml:space="preserve">if </w:t>
            </w:r>
            <w:proofErr w:type="spellStart"/>
            <w:r>
              <w:rPr>
                <w:lang w:eastAsia="zh-CN"/>
              </w:rPr>
              <w:t>gNB</w:t>
            </w:r>
            <w:proofErr w:type="spellEnd"/>
            <w:r>
              <w:rPr>
                <w:lang w:eastAsia="zh-CN"/>
              </w:rPr>
              <w:t xml:space="preserve"> supports UE ID based subgroup only?</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We do not see the scenario and motivation to support this case.</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 xml:space="preserve">If UE supports both and have two subgroup IDs, UE and </w:t>
            </w:r>
            <w:proofErr w:type="spellStart"/>
            <w:r>
              <w:rPr>
                <w:lang w:eastAsia="zh-CN"/>
              </w:rPr>
              <w:t>gNB</w:t>
            </w:r>
            <w:proofErr w:type="spellEnd"/>
            <w:r>
              <w:rPr>
                <w:lang w:eastAsia="zh-CN"/>
              </w:rPr>
              <w:t xml:space="preserve"> </w:t>
            </w:r>
            <w:r>
              <w:rPr>
                <w:lang w:eastAsia="zh-CN"/>
              </w:rPr>
              <w:t>should use only the one assigned by CN.</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rsidR="00A11BE1" w:rsidRDefault="00A11BE1">
            <w:pPr>
              <w:pStyle w:val="TAC"/>
              <w:spacing w:before="20" w:after="20"/>
              <w:ind w:left="57" w:right="57"/>
              <w:jc w:val="left"/>
              <w:rPr>
                <w:lang w:eastAsia="zh-CN"/>
              </w:rPr>
            </w:pP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proofErr w:type="spellStart"/>
            <w:r>
              <w:rPr>
                <w:lang w:eastAsia="zh-CN"/>
              </w:rPr>
              <w:t>MediaTek</w:t>
            </w:r>
            <w:proofErr w:type="spellEnd"/>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A11BE1" w:rsidRDefault="00A11BE1">
            <w:pPr>
              <w:pStyle w:val="TAC"/>
              <w:spacing w:before="20" w:after="20"/>
              <w:ind w:left="57" w:right="57"/>
              <w:jc w:val="left"/>
              <w:rPr>
                <w:lang w:eastAsia="zh-CN"/>
              </w:rPr>
            </w:pP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 xml:space="preserve">If the current cell does not support CN assigned grouping but support UE-ID based grouping, even though UE is assigned by CN with a subgrouping ID, UE should use UE-ID based </w:t>
            </w:r>
            <w:r>
              <w:rPr>
                <w:lang w:eastAsia="zh-CN"/>
              </w:rPr>
              <w:t>grouping ID in this cell.</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val="en-US" w:eastAsia="zh-CN"/>
              </w:rPr>
            </w:pPr>
            <w:r>
              <w:rPr>
                <w:rFonts w:hint="eastAsia"/>
                <w:lang w:val="en-US" w:eastAsia="zh-CN"/>
              </w:rPr>
              <w:t>-</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val="en-US" w:eastAsia="zh-CN"/>
              </w:rPr>
            </w:pPr>
            <w:r>
              <w:rPr>
                <w:rFonts w:hint="eastAsia"/>
                <w:lang w:val="en-US" w:eastAsia="zh-CN"/>
              </w:rPr>
              <w:t>See above</w:t>
            </w:r>
          </w:p>
        </w:tc>
      </w:tr>
      <w:tr w:rsidR="002E7682">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E7682" w:rsidRDefault="002E7682" w:rsidP="00170AE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2E7682" w:rsidRDefault="002E7682" w:rsidP="00170AE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2E7682" w:rsidRDefault="002E7682" w:rsidP="00170AEA">
            <w:pPr>
              <w:pStyle w:val="TAC"/>
              <w:spacing w:before="20" w:after="20"/>
              <w:ind w:left="57" w:right="57"/>
              <w:jc w:val="left"/>
              <w:rPr>
                <w:lang w:eastAsia="zh-CN"/>
              </w:rPr>
            </w:pPr>
            <w:r>
              <w:rPr>
                <w:lang w:eastAsia="zh-CN"/>
              </w:rPr>
              <w:t xml:space="preserve">This could only happen if CN assigns a subgroup to the UE but </w:t>
            </w:r>
            <w:proofErr w:type="spellStart"/>
            <w:r>
              <w:rPr>
                <w:lang w:eastAsia="zh-CN"/>
              </w:rPr>
              <w:t>gNB</w:t>
            </w:r>
            <w:proofErr w:type="spellEnd"/>
            <w:r>
              <w:rPr>
                <w:lang w:eastAsia="zh-CN"/>
              </w:rPr>
              <w:t xml:space="preserve"> only supports UEID-based. But as mentioned in Q1, we don’t see the need for such independent support and would only consider subgrouping support as a whole. Hence, in our understanding, there is no case where UEID subgrouping could override CN-assigned subgrouping.</w:t>
            </w:r>
          </w:p>
        </w:tc>
      </w:tr>
      <w:tr w:rsidR="002E7682">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E7682" w:rsidRDefault="002E768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2E7682" w:rsidRDefault="002E768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2E7682" w:rsidRDefault="002E7682">
            <w:pPr>
              <w:pStyle w:val="TAC"/>
              <w:spacing w:before="20" w:after="20"/>
              <w:ind w:left="57" w:right="57"/>
              <w:jc w:val="left"/>
              <w:rPr>
                <w:lang w:eastAsia="zh-CN"/>
              </w:rPr>
            </w:pPr>
          </w:p>
        </w:tc>
      </w:tr>
      <w:tr w:rsidR="002E7682">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E7682" w:rsidRDefault="002E768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2E7682" w:rsidRDefault="002E768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2E7682" w:rsidRDefault="002E7682">
            <w:pPr>
              <w:pStyle w:val="TAC"/>
              <w:spacing w:before="20" w:after="20"/>
              <w:ind w:left="57" w:right="57"/>
              <w:jc w:val="left"/>
              <w:rPr>
                <w:lang w:eastAsia="zh-CN"/>
              </w:rPr>
            </w:pPr>
          </w:p>
        </w:tc>
      </w:tr>
      <w:tr w:rsidR="002E7682">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E7682" w:rsidRDefault="002E768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2E7682" w:rsidRDefault="002E768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2E7682" w:rsidRDefault="002E7682">
            <w:pPr>
              <w:pStyle w:val="TAC"/>
              <w:spacing w:before="20" w:after="20"/>
              <w:ind w:left="57" w:right="57"/>
              <w:jc w:val="left"/>
              <w:rPr>
                <w:lang w:eastAsia="zh-CN"/>
              </w:rPr>
            </w:pPr>
          </w:p>
        </w:tc>
      </w:tr>
      <w:tr w:rsidR="002E7682">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E7682" w:rsidRDefault="002E768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2E7682" w:rsidRDefault="002E768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2E7682" w:rsidRDefault="002E7682">
            <w:pPr>
              <w:pStyle w:val="TAC"/>
              <w:spacing w:before="20" w:after="20"/>
              <w:ind w:left="57" w:right="57"/>
              <w:jc w:val="left"/>
              <w:rPr>
                <w:lang w:eastAsia="zh-CN"/>
              </w:rPr>
            </w:pPr>
          </w:p>
        </w:tc>
      </w:tr>
      <w:tr w:rsidR="002E7682">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E7682" w:rsidRDefault="002E768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2E7682" w:rsidRDefault="002E768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2E7682" w:rsidRDefault="002E7682">
            <w:pPr>
              <w:pStyle w:val="TAC"/>
              <w:spacing w:before="20" w:after="20"/>
              <w:ind w:left="57" w:right="57"/>
              <w:jc w:val="left"/>
              <w:rPr>
                <w:lang w:eastAsia="zh-CN"/>
              </w:rPr>
            </w:pPr>
          </w:p>
        </w:tc>
      </w:tr>
      <w:tr w:rsidR="002E7682">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E7682" w:rsidRDefault="002E768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2E7682" w:rsidRDefault="002E768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2E7682" w:rsidRDefault="002E7682">
            <w:pPr>
              <w:pStyle w:val="TAC"/>
              <w:spacing w:before="20" w:after="20"/>
              <w:ind w:left="57" w:right="57"/>
              <w:jc w:val="left"/>
              <w:rPr>
                <w:lang w:eastAsia="zh-CN"/>
              </w:rPr>
            </w:pPr>
          </w:p>
        </w:tc>
      </w:tr>
    </w:tbl>
    <w:p w:rsidR="00A11BE1" w:rsidRDefault="00A11BE1">
      <w:pPr>
        <w:rPr>
          <w:b/>
          <w:bCs/>
        </w:rPr>
      </w:pPr>
    </w:p>
    <w:p w:rsidR="00A11BE1" w:rsidRDefault="002B3B94">
      <w:r>
        <w:rPr>
          <w:b/>
          <w:bCs/>
        </w:rPr>
        <w:t>Summary 5</w:t>
      </w:r>
      <w:r>
        <w:t>: TBD.</w:t>
      </w:r>
    </w:p>
    <w:p w:rsidR="00A11BE1" w:rsidRDefault="002B3B94">
      <w:r>
        <w:rPr>
          <w:b/>
          <w:bCs/>
        </w:rPr>
        <w:t>Proposal 4</w:t>
      </w:r>
      <w:r>
        <w:t>: TBD.</w:t>
      </w:r>
    </w:p>
    <w:p w:rsidR="00A11BE1" w:rsidRDefault="002B3B94">
      <w:r>
        <w:rPr>
          <w:b/>
          <w:bCs/>
        </w:rPr>
        <w:t>Question 6</w:t>
      </w:r>
      <w:r>
        <w:t xml:space="preserve">: For option 1 or 2, which sub-option out of b1/b2/b3 do companies prefer for subgroups splitting in RAN for a cell with both NW assignment and UE-ID based subgrouping UEs?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A11BE1" w:rsidRDefault="002B3B94">
            <w:pPr>
              <w:pStyle w:val="TAH"/>
              <w:spacing w:before="20" w:after="20"/>
              <w:ind w:left="57" w:right="57"/>
              <w:jc w:val="left"/>
              <w:rPr>
                <w:color w:val="FFFFFF" w:themeColor="background1"/>
              </w:rPr>
            </w:pPr>
            <w:r>
              <w:rPr>
                <w:color w:val="FFFFFF" w:themeColor="background1"/>
              </w:rPr>
              <w:lastRenderedPageBreak/>
              <w:t>Answers to Question 6</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11BE1" w:rsidRDefault="002B3B94">
            <w:pPr>
              <w:pStyle w:val="TAH"/>
              <w:spacing w:before="20" w:after="20"/>
              <w:ind w:left="57" w:right="57"/>
              <w:jc w:val="left"/>
            </w:pPr>
            <w:r>
              <w:t>Option b1/b2/b3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11BE1" w:rsidRDefault="002B3B94">
            <w:pPr>
              <w:pStyle w:val="TAH"/>
              <w:spacing w:before="20" w:after="20"/>
              <w:ind w:left="57" w:right="57"/>
              <w:jc w:val="left"/>
            </w:pPr>
            <w:r>
              <w:t>Technical comments</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proofErr w:type="spellStart"/>
            <w:r>
              <w:rPr>
                <w:rFonts w:hint="eastAsia"/>
                <w:lang w:eastAsia="zh-CN"/>
              </w:rPr>
              <w:t>X</w:t>
            </w:r>
            <w:r>
              <w:rPr>
                <w:lang w:eastAsia="zh-CN"/>
              </w:rPr>
              <w:t>iaomi</w:t>
            </w:r>
            <w:proofErr w:type="spellEnd"/>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B</w:t>
            </w: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B</w:t>
            </w:r>
            <w:r>
              <w:rPr>
                <w:lang w:eastAsia="zh-CN"/>
              </w:rPr>
              <w:t>2 is</w:t>
            </w:r>
            <w:r>
              <w:rPr>
                <w:lang w:eastAsia="zh-CN"/>
              </w:rPr>
              <w:t xml:space="preserve"> aligned with LTE. So we think it is the baseline.</w:t>
            </w:r>
          </w:p>
          <w:p w:rsidR="00A11BE1" w:rsidRDefault="002B3B94">
            <w:pPr>
              <w:pStyle w:val="TAC"/>
              <w:spacing w:before="20" w:after="20"/>
              <w:ind w:left="57" w:right="57"/>
              <w:jc w:val="left"/>
              <w:rPr>
                <w:lang w:eastAsia="zh-CN"/>
              </w:rPr>
            </w:pPr>
            <w:r>
              <w:rPr>
                <w:lang w:eastAsia="zh-CN"/>
              </w:rPr>
              <w:t>Other options can be further considered.</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For “Option 1 CN assigns Subgroup ID”:</w:t>
            </w:r>
          </w:p>
          <w:p w:rsidR="00A11BE1" w:rsidRDefault="002B3B94">
            <w:pPr>
              <w:pStyle w:val="TAC"/>
              <w:spacing w:before="20" w:after="20"/>
              <w:ind w:left="57" w:right="57"/>
              <w:jc w:val="left"/>
              <w:rPr>
                <w:lang w:eastAsia="zh-CN"/>
              </w:rPr>
            </w:pPr>
            <w:r>
              <w:rPr>
                <w:lang w:eastAsia="zh-CN"/>
              </w:rPr>
              <w:t>Option b3 is simple and seem enough, if both the CN and RAN support CN assigned subgrouping m</w:t>
            </w:r>
            <w:r>
              <w:rPr>
                <w:lang w:eastAsia="zh-CN"/>
              </w:rPr>
              <w:t xml:space="preserve">ethod, CN assigned subgrouping method can be used in a cell; if either the CN or the RAN cannot support CN assigned subgrouping method, RAN can further decided whether </w:t>
            </w:r>
            <w:r>
              <w:t xml:space="preserve">UE-ID based subgrouping </w:t>
            </w:r>
            <w:r>
              <w:rPr>
                <w:lang w:eastAsia="zh-CN"/>
              </w:rPr>
              <w:t>method can be used in a cell.</w:t>
            </w:r>
          </w:p>
          <w:p w:rsidR="00A11BE1" w:rsidRDefault="002B3B94">
            <w:pPr>
              <w:pStyle w:val="TAC"/>
              <w:spacing w:before="20" w:after="20"/>
              <w:ind w:left="57" w:right="57"/>
              <w:jc w:val="left"/>
              <w:rPr>
                <w:lang w:eastAsia="zh-CN"/>
              </w:rPr>
            </w:pPr>
            <w:r>
              <w:rPr>
                <w:lang w:eastAsia="zh-CN"/>
              </w:rPr>
              <w:t>If mixed CN assigned subgrouping a</w:t>
            </w:r>
            <w:r>
              <w:rPr>
                <w:lang w:eastAsia="zh-CN"/>
              </w:rPr>
              <w:t xml:space="preserve">nd </w:t>
            </w:r>
            <w:r>
              <w:t xml:space="preserve">UE-ID based subgrouping </w:t>
            </w:r>
            <w:r>
              <w:rPr>
                <w:lang w:eastAsia="zh-CN"/>
              </w:rPr>
              <w:t>method can be supported in a cell, we think that b2 should be excluded since the benefits of CN assigned subgrouping is eliminated by UE-ID based subgrouping, b1 can be one of the candidate solution</w:t>
            </w:r>
          </w:p>
          <w:p w:rsidR="00A11BE1" w:rsidRDefault="00A11BE1">
            <w:pPr>
              <w:pStyle w:val="TAC"/>
              <w:spacing w:before="20" w:after="20"/>
              <w:ind w:left="57" w:right="57"/>
              <w:jc w:val="left"/>
              <w:rPr>
                <w:lang w:eastAsia="zh-CN"/>
              </w:rPr>
            </w:pPr>
          </w:p>
          <w:p w:rsidR="00A11BE1" w:rsidRDefault="002B3B94">
            <w:pPr>
              <w:pStyle w:val="TAC"/>
              <w:spacing w:before="20" w:after="20"/>
              <w:ind w:left="57" w:right="57"/>
              <w:jc w:val="left"/>
              <w:rPr>
                <w:lang w:eastAsia="zh-CN"/>
              </w:rPr>
            </w:pPr>
            <w:r>
              <w:rPr>
                <w:lang w:eastAsia="zh-CN"/>
              </w:rPr>
              <w:t>For “Option 3: Reuse NB-</w:t>
            </w:r>
            <w:proofErr w:type="spellStart"/>
            <w:r>
              <w:rPr>
                <w:lang w:eastAsia="zh-CN"/>
              </w:rPr>
              <w:t>IoT</w:t>
            </w:r>
            <w:proofErr w:type="spellEnd"/>
            <w:r>
              <w:rPr>
                <w:lang w:eastAsia="zh-CN"/>
              </w:rPr>
              <w:t xml:space="preserve"> f</w:t>
            </w:r>
            <w:r>
              <w:rPr>
                <w:lang w:eastAsia="zh-CN"/>
              </w:rPr>
              <w:t>ramework”, b2 is preferred.</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b4</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Please see our comment to Q1</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B</w:t>
            </w:r>
            <w:r>
              <w:rPr>
                <w:rFonts w:hint="eastAsia"/>
                <w:lang w:eastAsia="zh-CN"/>
              </w:rPr>
              <w:t>2, B3</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B3 is preferred over B2</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proofErr w:type="spellStart"/>
            <w:r>
              <w:rPr>
                <w:lang w:eastAsia="zh-CN"/>
              </w:rPr>
              <w:t>MediaTek</w:t>
            </w:r>
            <w:proofErr w:type="spellEnd"/>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rFonts w:eastAsia="PMingLiU"/>
                <w:lang w:eastAsia="zh-TW"/>
              </w:rPr>
            </w:pPr>
            <w:r>
              <w:rPr>
                <w:lang w:eastAsia="zh-CN"/>
              </w:rPr>
              <w:t xml:space="preserve">Other options are also acceptable, but we think that if CN assigns subgroup IDs to some UEs, it means that CN wants to “protect” </w:t>
            </w:r>
            <w:r>
              <w:rPr>
                <w:lang w:eastAsia="zh-CN"/>
              </w:rPr>
              <w:t xml:space="preserve">these UEs (because they are less frequently </w:t>
            </w:r>
            <w:proofErr w:type="gramStart"/>
            <w:r>
              <w:rPr>
                <w:lang w:eastAsia="zh-CN"/>
              </w:rPr>
              <w:t>paged,</w:t>
            </w:r>
            <w:proofErr w:type="gramEnd"/>
            <w:r>
              <w:rPr>
                <w:lang w:eastAsia="zh-CN"/>
              </w:rPr>
              <w:t xml:space="preserve"> or power sensitive). In that sense, other UEs should not share the same groups, otherwise the “false alarm rate” is increased. If extra subgroups can be supported, they can be used by “other” UEs (without </w:t>
            </w:r>
            <w:r>
              <w:rPr>
                <w:lang w:eastAsia="zh-CN"/>
              </w:rPr>
              <w:t>CN assignment) to save some power.</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t>Since the two grouping schemes are independent, further grouping ID partitioning by hard split is required to mitigate false alarm among the two grouping schemes.</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val="en-US" w:eastAsia="zh-CN"/>
              </w:rPr>
            </w:pPr>
            <w:r>
              <w:rPr>
                <w:rFonts w:hint="eastAsia"/>
                <w:lang w:val="en-US" w:eastAsia="zh-CN"/>
              </w:rPr>
              <w:t>B2</w:t>
            </w:r>
          </w:p>
        </w:tc>
        <w:tc>
          <w:tcPr>
            <w:tcW w:w="6942" w:type="dxa"/>
            <w:tcBorders>
              <w:top w:val="single" w:sz="4" w:space="0" w:color="auto"/>
              <w:left w:val="single" w:sz="4" w:space="0" w:color="auto"/>
              <w:bottom w:val="single" w:sz="4" w:space="0" w:color="auto"/>
              <w:right w:val="single" w:sz="4" w:space="0" w:color="auto"/>
            </w:tcBorders>
          </w:tcPr>
          <w:p w:rsidR="00A11BE1" w:rsidRDefault="00A11BE1">
            <w:pPr>
              <w:pStyle w:val="TAC"/>
              <w:spacing w:before="20" w:after="20"/>
              <w:ind w:left="57" w:right="57"/>
              <w:jc w:val="left"/>
              <w:rPr>
                <w:lang w:val="en-US" w:eastAsia="zh-CN"/>
              </w:rPr>
            </w:pPr>
          </w:p>
        </w:tc>
      </w:tr>
      <w:tr w:rsidR="0026068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6068B" w:rsidRDefault="0026068B" w:rsidP="00170AE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26068B" w:rsidRDefault="0026068B" w:rsidP="00170AEA">
            <w:pPr>
              <w:pStyle w:val="TAC"/>
              <w:spacing w:before="20" w:after="20"/>
              <w:ind w:left="57" w:right="57"/>
              <w:jc w:val="left"/>
              <w:rPr>
                <w:lang w:eastAsia="zh-CN"/>
              </w:rPr>
            </w:pPr>
            <w:r>
              <w:rPr>
                <w:lang w:eastAsia="zh-CN"/>
              </w:rPr>
              <w:t>b2</w:t>
            </w:r>
          </w:p>
        </w:tc>
        <w:tc>
          <w:tcPr>
            <w:tcW w:w="6942" w:type="dxa"/>
            <w:tcBorders>
              <w:top w:val="single" w:sz="4" w:space="0" w:color="auto"/>
              <w:left w:val="single" w:sz="4" w:space="0" w:color="auto"/>
              <w:bottom w:val="single" w:sz="4" w:space="0" w:color="auto"/>
              <w:right w:val="single" w:sz="4" w:space="0" w:color="auto"/>
            </w:tcBorders>
          </w:tcPr>
          <w:p w:rsidR="0026068B" w:rsidRDefault="0026068B" w:rsidP="00170AEA">
            <w:pPr>
              <w:pStyle w:val="TAC"/>
              <w:spacing w:before="20" w:after="20"/>
              <w:ind w:left="57" w:right="57"/>
              <w:jc w:val="left"/>
              <w:rPr>
                <w:lang w:eastAsia="zh-CN"/>
              </w:rPr>
            </w:pPr>
            <w:r>
              <w:rPr>
                <w:lang w:eastAsia="zh-CN"/>
              </w:rPr>
              <w:t>By far the simplest approach. Proponents of splitting groups should show the associated performance gains.</w:t>
            </w:r>
          </w:p>
        </w:tc>
      </w:tr>
      <w:tr w:rsidR="0026068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6068B" w:rsidRDefault="0026068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26068B" w:rsidRDefault="0026068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26068B" w:rsidRDefault="0026068B">
            <w:pPr>
              <w:pStyle w:val="TAC"/>
              <w:spacing w:before="20" w:after="20"/>
              <w:ind w:left="57" w:right="57"/>
              <w:jc w:val="left"/>
              <w:rPr>
                <w:lang w:eastAsia="zh-CN"/>
              </w:rPr>
            </w:pPr>
          </w:p>
        </w:tc>
      </w:tr>
      <w:tr w:rsidR="0026068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6068B" w:rsidRDefault="0026068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26068B" w:rsidRDefault="0026068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26068B" w:rsidRDefault="0026068B">
            <w:pPr>
              <w:pStyle w:val="TAC"/>
              <w:spacing w:before="20" w:after="20"/>
              <w:ind w:left="57" w:right="57"/>
              <w:jc w:val="left"/>
              <w:rPr>
                <w:lang w:eastAsia="zh-CN"/>
              </w:rPr>
            </w:pPr>
          </w:p>
        </w:tc>
      </w:tr>
      <w:tr w:rsidR="0026068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6068B" w:rsidRDefault="0026068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26068B" w:rsidRDefault="0026068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26068B" w:rsidRDefault="0026068B">
            <w:pPr>
              <w:pStyle w:val="TAC"/>
              <w:spacing w:before="20" w:after="20"/>
              <w:ind w:left="57" w:right="57"/>
              <w:jc w:val="left"/>
              <w:rPr>
                <w:lang w:eastAsia="zh-CN"/>
              </w:rPr>
            </w:pPr>
          </w:p>
        </w:tc>
      </w:tr>
      <w:tr w:rsidR="0026068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6068B" w:rsidRDefault="0026068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26068B" w:rsidRDefault="0026068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26068B" w:rsidRDefault="0026068B">
            <w:pPr>
              <w:pStyle w:val="TAC"/>
              <w:spacing w:before="20" w:after="20"/>
              <w:ind w:left="57" w:right="57"/>
              <w:jc w:val="left"/>
              <w:rPr>
                <w:lang w:eastAsia="zh-CN"/>
              </w:rPr>
            </w:pPr>
          </w:p>
        </w:tc>
      </w:tr>
      <w:tr w:rsidR="0026068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6068B" w:rsidRDefault="0026068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26068B" w:rsidRDefault="0026068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26068B" w:rsidRDefault="0026068B">
            <w:pPr>
              <w:pStyle w:val="TAC"/>
              <w:spacing w:before="20" w:after="20"/>
              <w:ind w:left="57" w:right="57"/>
              <w:jc w:val="left"/>
              <w:rPr>
                <w:lang w:eastAsia="zh-CN"/>
              </w:rPr>
            </w:pPr>
          </w:p>
        </w:tc>
      </w:tr>
      <w:tr w:rsidR="0026068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6068B" w:rsidRDefault="0026068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26068B" w:rsidRDefault="0026068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26068B" w:rsidRDefault="0026068B">
            <w:pPr>
              <w:pStyle w:val="TAC"/>
              <w:spacing w:before="20" w:after="20"/>
              <w:ind w:left="57" w:right="57"/>
              <w:jc w:val="left"/>
              <w:rPr>
                <w:lang w:eastAsia="zh-CN"/>
              </w:rPr>
            </w:pPr>
          </w:p>
        </w:tc>
      </w:tr>
    </w:tbl>
    <w:p w:rsidR="00A11BE1" w:rsidRDefault="00A11BE1">
      <w:pPr>
        <w:rPr>
          <w:b/>
          <w:bCs/>
        </w:rPr>
      </w:pPr>
    </w:p>
    <w:p w:rsidR="00A11BE1" w:rsidRDefault="002B3B94">
      <w:r>
        <w:rPr>
          <w:b/>
          <w:bCs/>
        </w:rPr>
        <w:t>Summary 6</w:t>
      </w:r>
      <w:r>
        <w:t>:</w:t>
      </w:r>
      <w:r>
        <w:t xml:space="preserve"> TBD.</w:t>
      </w:r>
    </w:p>
    <w:p w:rsidR="00A11BE1" w:rsidRDefault="002B3B94">
      <w:r>
        <w:rPr>
          <w:b/>
          <w:bCs/>
        </w:rPr>
        <w:t>Proposal 6</w:t>
      </w:r>
      <w:r>
        <w:t>: TBD.</w:t>
      </w:r>
    </w:p>
    <w:p w:rsidR="00A11BE1" w:rsidRDefault="002B3B94">
      <w:pPr>
        <w:pStyle w:val="Heading2"/>
      </w:pPr>
      <w:r>
        <w:t>3.2</w:t>
      </w:r>
      <w:r>
        <w:tab/>
        <w:t xml:space="preserve">UE and NW capabilities </w:t>
      </w:r>
    </w:p>
    <w:p w:rsidR="00A11BE1" w:rsidRDefault="002B3B94">
      <w:r>
        <w:t>The discussion on capabilities would probably be easier after the functionality is a bit clearer, i.e. after the selection of which option is to be adopted in section 3.1. But we can have a preliminary dis</w:t>
      </w:r>
      <w:r>
        <w:t xml:space="preserve">cussion here. </w:t>
      </w:r>
    </w:p>
    <w:p w:rsidR="00A11BE1" w:rsidRDefault="002B3B94">
      <w:r>
        <w:t xml:space="preserve">There are several options proposed for UE capabilities: </w:t>
      </w:r>
    </w:p>
    <w:p w:rsidR="00A11BE1" w:rsidRDefault="002B3B94">
      <w:r>
        <w:rPr>
          <w:b/>
          <w:bCs/>
        </w:rPr>
        <w:t>Option 1</w:t>
      </w:r>
      <w:r>
        <w:t>: common capability for subgroup [</w:t>
      </w:r>
      <w:r>
        <w:rPr>
          <w:rFonts w:hint="eastAsia"/>
          <w:lang w:eastAsia="zh-CN"/>
        </w:rPr>
        <w:t>4</w:t>
      </w:r>
      <w:proofErr w:type="gramStart"/>
      <w:r>
        <w:t>][</w:t>
      </w:r>
      <w:proofErr w:type="gramEnd"/>
      <w:r>
        <w:rPr>
          <w:rFonts w:hint="eastAsia"/>
          <w:lang w:eastAsia="zh-CN"/>
        </w:rPr>
        <w:t>10</w:t>
      </w:r>
      <w:r>
        <w:t>][</w:t>
      </w:r>
      <w:r>
        <w:rPr>
          <w:rFonts w:hint="eastAsia"/>
          <w:lang w:eastAsia="zh-CN"/>
        </w:rPr>
        <w:t>13</w:t>
      </w:r>
      <w:r>
        <w:t>]</w:t>
      </w:r>
    </w:p>
    <w:p w:rsidR="00A11BE1" w:rsidRDefault="002B3B94">
      <w:pPr>
        <w:pStyle w:val="ListParagraph"/>
        <w:numPr>
          <w:ilvl w:val="0"/>
          <w:numId w:val="5"/>
        </w:numPr>
      </w:pPr>
      <w:r>
        <w:t xml:space="preserve">Pros: </w:t>
      </w:r>
    </w:p>
    <w:p w:rsidR="00A11BE1" w:rsidRDefault="002B3B94">
      <w:pPr>
        <w:pStyle w:val="ListParagraph"/>
        <w:numPr>
          <w:ilvl w:val="1"/>
          <w:numId w:val="5"/>
        </w:numPr>
      </w:pPr>
      <w:r>
        <w:t>Fewer cases to address than allowing only one of NW assignment and UE-ID based is supported</w:t>
      </w:r>
    </w:p>
    <w:p w:rsidR="00A11BE1" w:rsidRDefault="002B3B94">
      <w:pPr>
        <w:pStyle w:val="ListParagraph"/>
        <w:numPr>
          <w:ilvl w:val="1"/>
          <w:numId w:val="5"/>
        </w:numPr>
      </w:pPr>
      <w:r>
        <w:t xml:space="preserve">Single capability communication </w:t>
      </w:r>
      <w:r>
        <w:t xml:space="preserve">among CN, UE, and </w:t>
      </w:r>
      <w:proofErr w:type="spellStart"/>
      <w:r>
        <w:t>gNB</w:t>
      </w:r>
      <w:proofErr w:type="spellEnd"/>
      <w:r>
        <w:t xml:space="preserve"> or can be even implicitly based on the configurations/assistance information if supported</w:t>
      </w:r>
    </w:p>
    <w:p w:rsidR="00A11BE1" w:rsidRDefault="002B3B94">
      <w:pPr>
        <w:pStyle w:val="ListParagraph"/>
        <w:numPr>
          <w:ilvl w:val="0"/>
          <w:numId w:val="5"/>
        </w:numPr>
      </w:pPr>
      <w:r>
        <w:t xml:space="preserve">Cons: </w:t>
      </w:r>
    </w:p>
    <w:p w:rsidR="00A11BE1" w:rsidRDefault="002B3B94">
      <w:pPr>
        <w:pStyle w:val="ListParagraph"/>
        <w:numPr>
          <w:ilvl w:val="1"/>
          <w:numId w:val="5"/>
        </w:numPr>
      </w:pPr>
      <w:r>
        <w:lastRenderedPageBreak/>
        <w:t xml:space="preserve">The UE needs to implement both  </w:t>
      </w:r>
    </w:p>
    <w:p w:rsidR="00A11BE1" w:rsidRDefault="002B3B94">
      <w:r>
        <w:rPr>
          <w:b/>
          <w:bCs/>
        </w:rPr>
        <w:t>Option 2</w:t>
      </w:r>
      <w:r>
        <w:t>: separate capability for NW assignment and UE-ID based [</w:t>
      </w:r>
      <w:r>
        <w:rPr>
          <w:rFonts w:hint="eastAsia"/>
          <w:lang w:eastAsia="zh-CN"/>
        </w:rPr>
        <w:t>7</w:t>
      </w:r>
      <w:proofErr w:type="gramStart"/>
      <w:r>
        <w:t>][</w:t>
      </w:r>
      <w:proofErr w:type="gramEnd"/>
      <w:r>
        <w:rPr>
          <w:rFonts w:hint="eastAsia"/>
          <w:lang w:eastAsia="zh-CN"/>
        </w:rPr>
        <w:t>8</w:t>
      </w:r>
      <w:r>
        <w:t>][</w:t>
      </w:r>
      <w:r>
        <w:rPr>
          <w:rFonts w:hint="eastAsia"/>
          <w:lang w:eastAsia="zh-CN"/>
        </w:rPr>
        <w:t>9</w:t>
      </w:r>
      <w:r>
        <w:t>][</w:t>
      </w:r>
      <w:r>
        <w:rPr>
          <w:rFonts w:hint="eastAsia"/>
          <w:lang w:eastAsia="zh-CN"/>
        </w:rPr>
        <w:t>13</w:t>
      </w:r>
      <w:r>
        <w:t>][</w:t>
      </w:r>
      <w:r>
        <w:rPr>
          <w:rFonts w:hint="eastAsia"/>
          <w:lang w:eastAsia="zh-CN"/>
        </w:rPr>
        <w:t>14</w:t>
      </w:r>
      <w:r>
        <w:t>]</w:t>
      </w:r>
    </w:p>
    <w:p w:rsidR="00A11BE1" w:rsidRDefault="002B3B94">
      <w:pPr>
        <w:pStyle w:val="ListParagraph"/>
        <w:numPr>
          <w:ilvl w:val="0"/>
          <w:numId w:val="5"/>
        </w:numPr>
      </w:pPr>
      <w:r>
        <w:t xml:space="preserve">Pros: </w:t>
      </w:r>
    </w:p>
    <w:p w:rsidR="00A11BE1" w:rsidRDefault="002B3B94">
      <w:pPr>
        <w:pStyle w:val="ListParagraph"/>
        <w:numPr>
          <w:ilvl w:val="1"/>
          <w:numId w:val="5"/>
        </w:numPr>
      </w:pPr>
      <w:r>
        <w:t>More flexibilit</w:t>
      </w:r>
      <w:r>
        <w:t>y for UE implementation</w:t>
      </w:r>
    </w:p>
    <w:p w:rsidR="00A11BE1" w:rsidRDefault="002B3B94">
      <w:pPr>
        <w:pStyle w:val="ListParagraph"/>
        <w:numPr>
          <w:ilvl w:val="0"/>
          <w:numId w:val="5"/>
        </w:numPr>
      </w:pPr>
      <w:r>
        <w:t xml:space="preserve">Cons: </w:t>
      </w:r>
    </w:p>
    <w:p w:rsidR="00A11BE1" w:rsidRDefault="002B3B94">
      <w:pPr>
        <w:pStyle w:val="ListParagraph"/>
        <w:numPr>
          <w:ilvl w:val="1"/>
          <w:numId w:val="5"/>
        </w:numPr>
      </w:pPr>
      <w:r>
        <w:t xml:space="preserve">more complexity for capability indication among CN, UE and </w:t>
      </w:r>
      <w:proofErr w:type="spellStart"/>
      <w:r>
        <w:t>gNB</w:t>
      </w:r>
      <w:proofErr w:type="spellEnd"/>
    </w:p>
    <w:p w:rsidR="00A11BE1" w:rsidRDefault="002B3B94">
      <w:pPr>
        <w:pStyle w:val="ListParagraph"/>
        <w:numPr>
          <w:ilvl w:val="1"/>
          <w:numId w:val="5"/>
        </w:numPr>
      </w:pPr>
      <w:r>
        <w:t xml:space="preserve">more complicated cases to address if CN, UE or </w:t>
      </w:r>
      <w:proofErr w:type="spellStart"/>
      <w:r>
        <w:t>gNB</w:t>
      </w:r>
      <w:proofErr w:type="spellEnd"/>
      <w:r>
        <w:t xml:space="preserve"> only support one of them</w:t>
      </w:r>
    </w:p>
    <w:p w:rsidR="00A11BE1" w:rsidRDefault="002B3B94">
      <w:r>
        <w:rPr>
          <w:b/>
          <w:bCs/>
        </w:rPr>
        <w:t>Option 3</w:t>
      </w:r>
      <w:r>
        <w:t>: UE supports only NW controlled subgrouping, or supports both, or supports ne</w:t>
      </w:r>
      <w:r>
        <w:t>ither [</w:t>
      </w:r>
      <w:r>
        <w:rPr>
          <w:rFonts w:hint="eastAsia"/>
          <w:lang w:eastAsia="zh-CN"/>
        </w:rPr>
        <w:t>13</w:t>
      </w:r>
      <w:r>
        <w:t>]</w:t>
      </w:r>
    </w:p>
    <w:p w:rsidR="00A11BE1" w:rsidRDefault="002B3B94">
      <w:r>
        <w:rPr>
          <w:b/>
          <w:bCs/>
        </w:rPr>
        <w:t>Option 4</w:t>
      </w:r>
      <w:r>
        <w:t>:</w:t>
      </w:r>
      <w:r>
        <w:tab/>
        <w:t>UE supports only UE ID based subgrouping, or supports both, or supports neither [</w:t>
      </w:r>
      <w:r>
        <w:rPr>
          <w:rFonts w:hint="eastAsia"/>
          <w:lang w:eastAsia="zh-CN"/>
        </w:rPr>
        <w:t>13</w:t>
      </w:r>
      <w:r>
        <w:t>]</w:t>
      </w:r>
    </w:p>
    <w:p w:rsidR="00A11BE1" w:rsidRDefault="002B3B94">
      <w:r>
        <w:rPr>
          <w:b/>
          <w:bCs/>
        </w:rPr>
        <w:t>Question 7</w:t>
      </w:r>
      <w:r>
        <w:t xml:space="preserve">: Which option do companies prefer on UE capability for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A11BE1" w:rsidRDefault="002B3B94">
            <w:pPr>
              <w:pStyle w:val="TAH"/>
              <w:spacing w:before="20" w:after="20"/>
              <w:ind w:left="57" w:right="57"/>
              <w:jc w:val="left"/>
              <w:rPr>
                <w:color w:val="FFFFFF" w:themeColor="background1"/>
              </w:rPr>
            </w:pPr>
            <w:r>
              <w:rPr>
                <w:color w:val="FFFFFF" w:themeColor="background1"/>
              </w:rPr>
              <w:t>Answers to Question 7</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11BE1" w:rsidRDefault="002B3B94">
            <w:pPr>
              <w:pStyle w:val="TAH"/>
              <w:spacing w:before="20" w:after="20"/>
              <w:ind w:left="57" w:right="57"/>
              <w:jc w:val="left"/>
            </w:pPr>
            <w:r>
              <w:t>Option 1/2/3/4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11BE1" w:rsidRDefault="002B3B94">
            <w:pPr>
              <w:pStyle w:val="TAH"/>
              <w:spacing w:before="20" w:after="20"/>
              <w:ind w:left="57" w:right="57"/>
              <w:jc w:val="left"/>
            </w:pPr>
            <w:r>
              <w:t xml:space="preserve">Clarifications on the </w:t>
            </w:r>
            <w:r>
              <w:t>options if needed</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proofErr w:type="spellStart"/>
            <w:r>
              <w:rPr>
                <w:rFonts w:hint="eastAsia"/>
                <w:lang w:eastAsia="zh-CN"/>
              </w:rPr>
              <w:t>X</w:t>
            </w:r>
            <w:r>
              <w:rPr>
                <w:lang w:eastAsia="zh-CN"/>
              </w:rPr>
              <w:t>iaomi</w:t>
            </w:r>
            <w:proofErr w:type="spellEnd"/>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U</w:t>
            </w:r>
            <w:r>
              <w:rPr>
                <w:lang w:eastAsia="zh-CN"/>
              </w:rPr>
              <w:t>E’s capability has nothing to do with the subgrouping method the network is using.</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Agree with the Pros listed by the moderator.</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 xml:space="preserve">NW-assigned subgrouping and UE-ID based subgrouping do involve implementation in different layers (NAS </w:t>
            </w:r>
            <w:proofErr w:type="spellStart"/>
            <w:r>
              <w:rPr>
                <w:lang w:eastAsia="zh-CN"/>
              </w:rPr>
              <w:t>vs</w:t>
            </w:r>
            <w:proofErr w:type="spellEnd"/>
            <w:r>
              <w:rPr>
                <w:lang w:eastAsia="zh-CN"/>
              </w:rPr>
              <w:t xml:space="preserve"> AS). RAN2 should not mandate UE to signal only one capability for features in two different functional units. For example, that will make product test</w:t>
            </w:r>
            <w:r>
              <w:rPr>
                <w:lang w:eastAsia="zh-CN"/>
              </w:rPr>
              <w:t xml:space="preserve">ing and IOTs more challenging.  Moreover, we don’t think having separate capabilities would make design more complicated, as long as we try to “keep things simple”. </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rsidR="00A11BE1" w:rsidRDefault="00A11BE1">
            <w:pPr>
              <w:pStyle w:val="TAC"/>
              <w:spacing w:before="20" w:after="20"/>
              <w:ind w:left="57" w:right="57"/>
              <w:jc w:val="left"/>
              <w:rPr>
                <w:lang w:eastAsia="zh-CN"/>
              </w:rPr>
            </w:pP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proofErr w:type="spellStart"/>
            <w:r>
              <w:rPr>
                <w:lang w:eastAsia="zh-CN"/>
              </w:rPr>
              <w:t>MediaTek</w:t>
            </w:r>
            <w:proofErr w:type="spellEnd"/>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 xml:space="preserve">A reasonable UE implementation is to support both, </w:t>
            </w:r>
            <w:r>
              <w:rPr>
                <w:lang w:eastAsia="zh-CN"/>
              </w:rPr>
              <w:t>or none.</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O</w:t>
            </w:r>
            <w:r>
              <w:rPr>
                <w:lang w:eastAsia="zh-CN"/>
              </w:rPr>
              <w:t>ption 2</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Agree with QC.</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right="57"/>
              <w:jc w:val="left"/>
              <w:rPr>
                <w:lang w:val="en-US" w:eastAsia="zh-CN"/>
              </w:rPr>
            </w:pPr>
            <w:r>
              <w:rPr>
                <w:rFonts w:hint="eastAsia"/>
                <w:lang w:val="en-US" w:eastAsia="zh-CN"/>
              </w:rPr>
              <w:t>Option 1 first</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val="en-US" w:eastAsia="zh-CN"/>
              </w:rPr>
              <w:t>if we would like to support separate capability, option 4 is our preference,</w:t>
            </w:r>
          </w:p>
        </w:tc>
      </w:tr>
      <w:tr w:rsidR="00225995">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25995" w:rsidRDefault="00225995" w:rsidP="00170AE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225995" w:rsidRDefault="00225995" w:rsidP="00170AE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rsidR="00225995" w:rsidRDefault="00225995" w:rsidP="00170AEA">
            <w:pPr>
              <w:pStyle w:val="TAC"/>
              <w:spacing w:before="20" w:after="20"/>
              <w:ind w:left="57" w:right="57"/>
              <w:jc w:val="left"/>
              <w:rPr>
                <w:lang w:eastAsia="zh-CN"/>
              </w:rPr>
            </w:pPr>
            <w:r>
              <w:rPr>
                <w:lang w:eastAsia="zh-CN"/>
              </w:rPr>
              <w:t>We don’t see any complexity difference from UE perspective in applying one or the other method. On the contrary splitting capabilities, including on the NW side, will increase the number of subcases thus increasing both implementation complexity and specification effort.</w:t>
            </w:r>
          </w:p>
        </w:tc>
      </w:tr>
      <w:tr w:rsidR="00225995">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25995" w:rsidRDefault="002259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225995" w:rsidRDefault="002259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225995" w:rsidRDefault="00225995">
            <w:pPr>
              <w:pStyle w:val="TAC"/>
              <w:spacing w:before="20" w:after="20"/>
              <w:ind w:left="57" w:right="57"/>
              <w:jc w:val="left"/>
              <w:rPr>
                <w:lang w:eastAsia="zh-CN"/>
              </w:rPr>
            </w:pPr>
          </w:p>
        </w:tc>
      </w:tr>
      <w:tr w:rsidR="00225995">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25995" w:rsidRDefault="002259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225995" w:rsidRDefault="002259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225995" w:rsidRDefault="00225995">
            <w:pPr>
              <w:pStyle w:val="TAC"/>
              <w:spacing w:before="20" w:after="20"/>
              <w:ind w:left="57" w:right="57"/>
              <w:jc w:val="left"/>
              <w:rPr>
                <w:lang w:eastAsia="zh-CN"/>
              </w:rPr>
            </w:pPr>
          </w:p>
        </w:tc>
      </w:tr>
      <w:tr w:rsidR="00225995">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25995" w:rsidRDefault="002259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225995" w:rsidRDefault="002259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225995" w:rsidRDefault="00225995">
            <w:pPr>
              <w:pStyle w:val="TAC"/>
              <w:spacing w:before="20" w:after="20"/>
              <w:ind w:left="57" w:right="57"/>
              <w:jc w:val="left"/>
              <w:rPr>
                <w:lang w:eastAsia="zh-CN"/>
              </w:rPr>
            </w:pPr>
          </w:p>
        </w:tc>
      </w:tr>
      <w:tr w:rsidR="00225995">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25995" w:rsidRDefault="002259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225995" w:rsidRDefault="002259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225995" w:rsidRDefault="00225995">
            <w:pPr>
              <w:pStyle w:val="TAC"/>
              <w:spacing w:before="20" w:after="20"/>
              <w:ind w:left="57" w:right="57"/>
              <w:jc w:val="left"/>
              <w:rPr>
                <w:lang w:eastAsia="zh-CN"/>
              </w:rPr>
            </w:pPr>
          </w:p>
        </w:tc>
      </w:tr>
      <w:tr w:rsidR="00225995">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25995" w:rsidRDefault="002259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225995" w:rsidRDefault="002259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225995" w:rsidRDefault="00225995">
            <w:pPr>
              <w:pStyle w:val="TAC"/>
              <w:spacing w:before="20" w:after="20"/>
              <w:ind w:left="57" w:right="57"/>
              <w:jc w:val="left"/>
              <w:rPr>
                <w:lang w:eastAsia="zh-CN"/>
              </w:rPr>
            </w:pPr>
          </w:p>
        </w:tc>
      </w:tr>
      <w:tr w:rsidR="00225995">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25995" w:rsidRDefault="002259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225995" w:rsidRDefault="002259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225995" w:rsidRDefault="00225995">
            <w:pPr>
              <w:pStyle w:val="TAC"/>
              <w:spacing w:before="20" w:after="20"/>
              <w:ind w:left="57" w:right="57"/>
              <w:jc w:val="left"/>
              <w:rPr>
                <w:lang w:eastAsia="zh-CN"/>
              </w:rPr>
            </w:pPr>
          </w:p>
        </w:tc>
      </w:tr>
    </w:tbl>
    <w:p w:rsidR="00A11BE1" w:rsidRDefault="00A11BE1">
      <w:pPr>
        <w:rPr>
          <w:b/>
          <w:bCs/>
        </w:rPr>
      </w:pPr>
    </w:p>
    <w:p w:rsidR="00A11BE1" w:rsidRDefault="002B3B94">
      <w:r>
        <w:rPr>
          <w:b/>
          <w:bCs/>
        </w:rPr>
        <w:t>Summary 7</w:t>
      </w:r>
      <w:r>
        <w:t>: TBD.</w:t>
      </w:r>
    </w:p>
    <w:p w:rsidR="00A11BE1" w:rsidRDefault="002B3B94">
      <w:r>
        <w:rPr>
          <w:b/>
          <w:bCs/>
        </w:rPr>
        <w:t>Proposal 7</w:t>
      </w:r>
      <w:r>
        <w:t>: TBD.</w:t>
      </w:r>
    </w:p>
    <w:p w:rsidR="00A11BE1" w:rsidRDefault="002B3B94">
      <w:r>
        <w:t xml:space="preserve">For NW capability, it should have full flexibility in principle. For CN, it could choose to provide or not the subgroup ID /subgroup ID set/subgroup related information. If CN provides such information, RAN </w:t>
      </w:r>
      <w:r>
        <w:rPr>
          <w:rFonts w:hint="eastAsia"/>
          <w:lang w:eastAsia="zh-CN"/>
        </w:rPr>
        <w:t>might</w:t>
      </w:r>
      <w:r>
        <w:t xml:space="preserve"> still have the possibility to apply either </w:t>
      </w:r>
      <w:r>
        <w:t xml:space="preserve">one. For subgroup ID based options there were proposals that RAN can indicate all the subgroups indication bits are for UE-ID based or for CN-assignment based, or it explicitly indicates supporting one of CN-assignment and UE-ID based, or both; for option </w:t>
      </w:r>
      <w:r>
        <w:t>with NB-</w:t>
      </w:r>
      <w:proofErr w:type="spellStart"/>
      <w:r>
        <w:t>IoT</w:t>
      </w:r>
      <w:proofErr w:type="spellEnd"/>
      <w:r>
        <w:t xml:space="preserve"> mechanism, RAN has the flexibility to put all the UEs within the same subgroup set with configuration of the subgroup set threshold. Details of signalling can be discussed further </w:t>
      </w:r>
      <w:proofErr w:type="gramStart"/>
      <w:r>
        <w:t>after  the</w:t>
      </w:r>
      <w:proofErr w:type="gramEnd"/>
      <w:r>
        <w:t xml:space="preserve"> architecture option in section 3.1 to be adopted is c</w:t>
      </w:r>
      <w:r>
        <w:t xml:space="preserve">lear. </w:t>
      </w:r>
    </w:p>
    <w:p w:rsidR="00A11BE1" w:rsidRDefault="002B3B94">
      <w:r>
        <w:rPr>
          <w:b/>
          <w:bCs/>
        </w:rPr>
        <w:lastRenderedPageBreak/>
        <w:t>Question 8</w:t>
      </w:r>
      <w:r>
        <w:t>: Do companies agree the RAN capability could be known based on broadcast information? FFS if explicit indication or implicitly based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A11BE1" w:rsidRDefault="002B3B94">
            <w:pPr>
              <w:pStyle w:val="TAH"/>
              <w:spacing w:before="20" w:after="20"/>
              <w:ind w:left="57" w:right="57"/>
              <w:jc w:val="left"/>
              <w:rPr>
                <w:color w:val="FFFFFF" w:themeColor="background1"/>
              </w:rPr>
            </w:pPr>
            <w:r>
              <w:rPr>
                <w:color w:val="FFFFFF" w:themeColor="background1"/>
              </w:rPr>
              <w:t>Answers to Question 8</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11BE1" w:rsidRDefault="002B3B94">
            <w:pPr>
              <w:pStyle w:val="TAH"/>
              <w:spacing w:before="20" w:after="20"/>
              <w:ind w:left="57" w:right="57"/>
              <w:jc w:val="left"/>
            </w:pPr>
            <w:r>
              <w:t>Technical comments</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proofErr w:type="spellStart"/>
            <w:r>
              <w:rPr>
                <w:rFonts w:hint="eastAsia"/>
                <w:lang w:eastAsia="zh-CN"/>
              </w:rPr>
              <w:t>X</w:t>
            </w:r>
            <w:r>
              <w:rPr>
                <w:lang w:eastAsia="zh-CN"/>
              </w:rPr>
              <w:t>iaomi</w:t>
            </w:r>
            <w:proofErr w:type="spellEnd"/>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proofErr w:type="spellStart"/>
            <w:proofErr w:type="gramStart"/>
            <w:r>
              <w:rPr>
                <w:lang w:eastAsia="zh-CN"/>
              </w:rPr>
              <w:t>gNB</w:t>
            </w:r>
            <w:proofErr w:type="spellEnd"/>
            <w:proofErr w:type="gramEnd"/>
            <w:r>
              <w:rPr>
                <w:lang w:eastAsia="zh-CN"/>
              </w:rPr>
              <w:t xml:space="preserve"> broadcasts </w:t>
            </w:r>
            <w:r>
              <w:rPr>
                <w:lang w:eastAsia="zh-CN"/>
              </w:rPr>
              <w:t>whether to support CN-assigned subgrouping and/or UE-ID based subgrouping.</w:t>
            </w:r>
          </w:p>
          <w:p w:rsidR="00A11BE1" w:rsidRDefault="002B3B94">
            <w:pPr>
              <w:pStyle w:val="TAC"/>
              <w:spacing w:before="20" w:after="20"/>
              <w:ind w:left="57" w:right="57"/>
              <w:jc w:val="left"/>
              <w:rPr>
                <w:lang w:eastAsia="zh-CN"/>
              </w:rPr>
            </w:pPr>
            <w:r>
              <w:rPr>
                <w:lang w:eastAsia="zh-CN"/>
              </w:rPr>
              <w:t xml:space="preserve">FFS the </w:t>
            </w:r>
            <w:r>
              <w:t>signalling.</w:t>
            </w:r>
          </w:p>
          <w:p w:rsidR="00A11BE1" w:rsidRDefault="00A11BE1">
            <w:pPr>
              <w:pStyle w:val="TAC"/>
              <w:spacing w:before="20" w:after="20"/>
              <w:ind w:left="57" w:right="57"/>
              <w:jc w:val="left"/>
              <w:rPr>
                <w:lang w:eastAsia="zh-CN"/>
              </w:rPr>
            </w:pP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A11BE1" w:rsidRDefault="00A11BE1">
            <w:pPr>
              <w:pStyle w:val="TAC"/>
              <w:spacing w:before="20" w:after="20"/>
              <w:ind w:left="57" w:right="57"/>
              <w:jc w:val="left"/>
              <w:rPr>
                <w:lang w:eastAsia="zh-CN"/>
              </w:rPr>
            </w:pP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proofErr w:type="spellStart"/>
            <w:proofErr w:type="gramStart"/>
            <w:r>
              <w:rPr>
                <w:lang w:eastAsia="zh-CN"/>
              </w:rPr>
              <w:t>gNB</w:t>
            </w:r>
            <w:proofErr w:type="spellEnd"/>
            <w:proofErr w:type="gramEnd"/>
            <w:r>
              <w:rPr>
                <w:lang w:eastAsia="zh-CN"/>
              </w:rPr>
              <w:t xml:space="preserve"> certainly can advertise which type(s) of subgrouping it supports, either implicitly (e.g. for UE-ID based) or explicit</w:t>
            </w:r>
            <w:r>
              <w:rPr>
                <w:lang w:eastAsia="zh-CN"/>
              </w:rPr>
              <w:t>ly (e.g. for CN-assigned).</w:t>
            </w: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A11BE1" w:rsidRDefault="00A11BE1">
            <w:pPr>
              <w:pStyle w:val="TAC"/>
              <w:spacing w:before="20" w:after="20"/>
              <w:ind w:left="57" w:right="57"/>
              <w:jc w:val="left"/>
              <w:rPr>
                <w:lang w:eastAsia="zh-CN"/>
              </w:rPr>
            </w:pP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proofErr w:type="spellStart"/>
            <w:r>
              <w:rPr>
                <w:lang w:eastAsia="zh-CN"/>
              </w:rPr>
              <w:t>MediaTek</w:t>
            </w:r>
            <w:proofErr w:type="spellEnd"/>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A11BE1" w:rsidRDefault="00A11BE1">
            <w:pPr>
              <w:pStyle w:val="TAC"/>
              <w:spacing w:before="20" w:after="20"/>
              <w:ind w:left="57" w:right="57"/>
              <w:jc w:val="left"/>
              <w:rPr>
                <w:lang w:eastAsia="zh-CN"/>
              </w:rPr>
            </w:pP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rsidR="00A11BE1" w:rsidRDefault="00A11BE1">
            <w:pPr>
              <w:pStyle w:val="TAC"/>
              <w:spacing w:before="20" w:after="20"/>
              <w:ind w:left="57" w:right="57"/>
              <w:jc w:val="left"/>
              <w:rPr>
                <w:lang w:eastAsia="zh-CN"/>
              </w:rPr>
            </w:pPr>
          </w:p>
        </w:tc>
      </w:tr>
      <w:tr w:rsidR="00A11BE1">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A11BE1" w:rsidRDefault="002B3B94">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rsidR="00A11BE1" w:rsidRDefault="00A11BE1">
            <w:pPr>
              <w:pStyle w:val="TAC"/>
              <w:spacing w:before="20" w:after="20"/>
              <w:ind w:left="57" w:right="57"/>
              <w:jc w:val="left"/>
              <w:rPr>
                <w:lang w:eastAsia="zh-CN"/>
              </w:rPr>
            </w:pPr>
          </w:p>
        </w:tc>
      </w:tr>
      <w:tr w:rsidR="002B3B9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B3B94" w:rsidRDefault="002B3B94" w:rsidP="00170AE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2B3B94" w:rsidRDefault="002B3B94" w:rsidP="00170AE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2B3B94" w:rsidRDefault="002B3B94" w:rsidP="00170AEA">
            <w:pPr>
              <w:pStyle w:val="TAC"/>
              <w:spacing w:before="20" w:after="20"/>
              <w:ind w:left="57" w:right="57"/>
              <w:jc w:val="left"/>
              <w:rPr>
                <w:lang w:eastAsia="zh-CN"/>
              </w:rPr>
            </w:pPr>
            <w:r>
              <w:t>RAN explicitly indicates supporting subgrouping (as a whole) via the broadcast of the total number of subgroups (</w:t>
            </w:r>
            <w:proofErr w:type="spellStart"/>
            <w:r>
              <w:t>N</w:t>
            </w:r>
            <w:r w:rsidRPr="00346543">
              <w:rPr>
                <w:vertAlign w:val="subscript"/>
              </w:rPr>
              <w:t>sg</w:t>
            </w:r>
            <w:proofErr w:type="spellEnd"/>
            <w:r>
              <w:t>).</w:t>
            </w:r>
            <w:bookmarkStart w:id="3" w:name="_GoBack"/>
            <w:bookmarkEnd w:id="3"/>
          </w:p>
        </w:tc>
      </w:tr>
      <w:tr w:rsidR="002B3B9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B3B94" w:rsidRDefault="002B3B9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2B3B94" w:rsidRDefault="002B3B9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2B3B94" w:rsidRDefault="002B3B94">
            <w:pPr>
              <w:pStyle w:val="TAC"/>
              <w:spacing w:before="20" w:after="20"/>
              <w:ind w:left="57" w:right="57"/>
              <w:jc w:val="left"/>
              <w:rPr>
                <w:lang w:eastAsia="zh-CN"/>
              </w:rPr>
            </w:pPr>
          </w:p>
        </w:tc>
      </w:tr>
      <w:tr w:rsidR="002B3B9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B3B94" w:rsidRDefault="002B3B9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2B3B94" w:rsidRDefault="002B3B9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2B3B94" w:rsidRDefault="002B3B94">
            <w:pPr>
              <w:pStyle w:val="TAC"/>
              <w:spacing w:before="20" w:after="20"/>
              <w:ind w:left="57" w:right="57"/>
              <w:jc w:val="left"/>
              <w:rPr>
                <w:lang w:eastAsia="zh-CN"/>
              </w:rPr>
            </w:pPr>
          </w:p>
        </w:tc>
      </w:tr>
      <w:tr w:rsidR="002B3B9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B3B94" w:rsidRDefault="002B3B9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2B3B94" w:rsidRDefault="002B3B9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2B3B94" w:rsidRDefault="002B3B94">
            <w:pPr>
              <w:pStyle w:val="TAC"/>
              <w:spacing w:before="20" w:after="20"/>
              <w:ind w:left="57" w:right="57"/>
              <w:jc w:val="left"/>
              <w:rPr>
                <w:lang w:eastAsia="zh-CN"/>
              </w:rPr>
            </w:pPr>
          </w:p>
        </w:tc>
      </w:tr>
      <w:tr w:rsidR="002B3B9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B3B94" w:rsidRDefault="002B3B9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2B3B94" w:rsidRDefault="002B3B9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2B3B94" w:rsidRDefault="002B3B94">
            <w:pPr>
              <w:pStyle w:val="TAC"/>
              <w:spacing w:before="20" w:after="20"/>
              <w:ind w:left="57" w:right="57"/>
              <w:jc w:val="left"/>
              <w:rPr>
                <w:lang w:eastAsia="zh-CN"/>
              </w:rPr>
            </w:pPr>
          </w:p>
        </w:tc>
      </w:tr>
      <w:tr w:rsidR="002B3B9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B3B94" w:rsidRDefault="002B3B9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2B3B94" w:rsidRDefault="002B3B9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2B3B94" w:rsidRDefault="002B3B94">
            <w:pPr>
              <w:pStyle w:val="TAC"/>
              <w:spacing w:before="20" w:after="20"/>
              <w:ind w:left="57" w:right="57"/>
              <w:jc w:val="left"/>
              <w:rPr>
                <w:lang w:eastAsia="zh-CN"/>
              </w:rPr>
            </w:pPr>
          </w:p>
        </w:tc>
      </w:tr>
      <w:tr w:rsidR="002B3B9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B3B94" w:rsidRDefault="002B3B9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2B3B94" w:rsidRDefault="002B3B9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2B3B94" w:rsidRDefault="002B3B94">
            <w:pPr>
              <w:pStyle w:val="TAC"/>
              <w:spacing w:before="20" w:after="20"/>
              <w:ind w:left="57" w:right="57"/>
              <w:jc w:val="left"/>
              <w:rPr>
                <w:lang w:eastAsia="zh-CN"/>
              </w:rPr>
            </w:pPr>
          </w:p>
        </w:tc>
      </w:tr>
    </w:tbl>
    <w:p w:rsidR="00A11BE1" w:rsidRDefault="00A11BE1"/>
    <w:p w:rsidR="00A11BE1" w:rsidRDefault="002B3B94">
      <w:r>
        <w:t>The different combinations of UE/</w:t>
      </w:r>
      <w:proofErr w:type="spellStart"/>
      <w:r>
        <w:t>gNB</w:t>
      </w:r>
      <w:proofErr w:type="spellEnd"/>
      <w:r>
        <w:t xml:space="preserve">/AMF supporting/not supporting subgrouping or certain sub-feature of subgrouping could be for further discussion </w:t>
      </w:r>
      <w:r>
        <w:t>after the architecture options and capabilities discussions are concluded.</w:t>
      </w:r>
    </w:p>
    <w:p w:rsidR="00A11BE1" w:rsidRDefault="002B3B94">
      <w:pPr>
        <w:pStyle w:val="Heading1"/>
      </w:pPr>
      <w:r>
        <w:t>4</w:t>
      </w:r>
      <w:r>
        <w:tab/>
        <w:t>Conclusion</w:t>
      </w:r>
    </w:p>
    <w:p w:rsidR="00A11BE1" w:rsidRDefault="002B3B94">
      <w:proofErr w:type="gramStart"/>
      <w:r>
        <w:t>TBD.</w:t>
      </w:r>
      <w:proofErr w:type="gramEnd"/>
    </w:p>
    <w:p w:rsidR="00A11BE1" w:rsidRDefault="002B3B94">
      <w:pPr>
        <w:pStyle w:val="Heading1"/>
      </w:pPr>
      <w:r>
        <w:t>References</w:t>
      </w:r>
    </w:p>
    <w:p w:rsidR="00A11BE1" w:rsidRDefault="002B3B94">
      <w:pPr>
        <w:pStyle w:val="Doc-title"/>
      </w:pPr>
      <w:r>
        <w:t xml:space="preserve">[1] </w:t>
      </w:r>
      <w:hyperlink r:id="rId15" w:tooltip="D:Documents3GPPtsg_ranWG2TSGR2_115-eDocsR2-2107549.zip" w:history="1">
        <w:r>
          <w:rPr>
            <w:rStyle w:val="Hyperlink"/>
          </w:rPr>
          <w:t>R2-2107549</w:t>
        </w:r>
      </w:hyperlink>
      <w:r>
        <w:tab/>
        <w:t>Further considerations on Network assigned subgrouping</w:t>
      </w:r>
      <w:r>
        <w:tab/>
        <w:t>Intel Corporation</w:t>
      </w:r>
      <w:r>
        <w:tab/>
        <w:t>discussion</w:t>
      </w:r>
      <w:r>
        <w:tab/>
        <w:t>Rel-17</w:t>
      </w:r>
      <w:r>
        <w:tab/>
      </w:r>
      <w:proofErr w:type="spellStart"/>
      <w:r>
        <w:t>NR_UE_pow_sav_enh</w:t>
      </w:r>
      <w:proofErr w:type="spellEnd"/>
      <w:r>
        <w:t>-Core</w:t>
      </w:r>
    </w:p>
    <w:p w:rsidR="00A11BE1" w:rsidRDefault="002B3B94">
      <w:pPr>
        <w:pStyle w:val="Doc-title"/>
      </w:pPr>
      <w:r>
        <w:t xml:space="preserve">[2] </w:t>
      </w:r>
      <w:hyperlink r:id="rId16" w:tooltip="D:Documents3GPPtsg_ranWG2TSGR2_115-eDocsR2-2108027.zip" w:history="1">
        <w:r>
          <w:rPr>
            <w:rStyle w:val="Hyperlink"/>
          </w:rPr>
          <w:t>R2-2108027</w:t>
        </w:r>
      </w:hyperlink>
      <w:r>
        <w:tab/>
        <w:t>Further discussion on paging subgrouping</w:t>
      </w:r>
      <w:r>
        <w:tab/>
        <w:t xml:space="preserve">Huawei, </w:t>
      </w:r>
      <w:proofErr w:type="spellStart"/>
      <w:r>
        <w:t>HiSilicon</w:t>
      </w:r>
      <w:proofErr w:type="spellEnd"/>
      <w:r>
        <w:tab/>
        <w:t>discussion</w:t>
      </w:r>
      <w:r>
        <w:tab/>
        <w:t>Rel-17</w:t>
      </w:r>
      <w:r>
        <w:tab/>
      </w:r>
      <w:proofErr w:type="spellStart"/>
      <w:r>
        <w:t>NR_UE_pow_sav_enh</w:t>
      </w:r>
      <w:proofErr w:type="spellEnd"/>
      <w:r>
        <w:t>-Core</w:t>
      </w:r>
    </w:p>
    <w:p w:rsidR="00A11BE1" w:rsidRDefault="002B3B94">
      <w:pPr>
        <w:pStyle w:val="Doc-title"/>
      </w:pPr>
      <w:r>
        <w:t xml:space="preserve">[3] </w:t>
      </w:r>
      <w:hyperlink r:id="rId17" w:tooltip="D:Documents3GPPtsg_ranWG2TSGR2_115-eDocsR2-2108592.zip" w:history="1">
        <w:r>
          <w:rPr>
            <w:rStyle w:val="Hyperlink"/>
          </w:rPr>
          <w:t>R2-2108592</w:t>
        </w:r>
      </w:hyperlink>
      <w:r>
        <w:tab/>
        <w:t>CN and RAN responsibility split for paging subgrouping</w:t>
      </w:r>
      <w:r>
        <w:tab/>
        <w:t>Nokia, Nokia Shanghai Bell</w:t>
      </w:r>
      <w:r>
        <w:tab/>
        <w:t>discussion</w:t>
      </w:r>
      <w:r>
        <w:tab/>
        <w:t>Rel-17</w:t>
      </w:r>
      <w:r>
        <w:tab/>
      </w:r>
      <w:proofErr w:type="spellStart"/>
      <w:r>
        <w:t>NR_UE_pow_sav_enh</w:t>
      </w:r>
      <w:proofErr w:type="spellEnd"/>
      <w:r>
        <w:t>-Core</w:t>
      </w:r>
      <w:r>
        <w:tab/>
      </w:r>
      <w:hyperlink r:id="rId18" w:tooltip="D:Documents3GPPtsg_ranWG2TSGR2_115-eDocsR2-2108011.zip" w:history="1">
        <w:r>
          <w:rPr>
            <w:rStyle w:val="Hyperlink"/>
          </w:rPr>
          <w:t>R2-2108011</w:t>
        </w:r>
      </w:hyperlink>
    </w:p>
    <w:p w:rsidR="00A11BE1" w:rsidRDefault="002B3B94">
      <w:pPr>
        <w:pStyle w:val="Doc-title"/>
      </w:pPr>
      <w:r>
        <w:t xml:space="preserve">[4] </w:t>
      </w:r>
      <w:hyperlink r:id="rId19" w:tooltip="D:Documents3GPPtsg_ranWG2TSGR2_115-eDocsR2-2108686.zip" w:history="1">
        <w:r>
          <w:rPr>
            <w:rStyle w:val="Hyperlink"/>
          </w:rPr>
          <w:t>R2-2108686</w:t>
        </w:r>
      </w:hyperlink>
      <w:r>
        <w:tab/>
        <w:t>Fur</w:t>
      </w:r>
      <w:r>
        <w:t>ther Consideration on Paging Subgroup</w:t>
      </w:r>
      <w:r>
        <w:tab/>
        <w:t>CATT</w:t>
      </w:r>
      <w:r>
        <w:tab/>
        <w:t>discussion</w:t>
      </w:r>
      <w:r>
        <w:tab/>
        <w:t>Rel-17</w:t>
      </w:r>
      <w:r>
        <w:tab/>
      </w:r>
      <w:proofErr w:type="spellStart"/>
      <w:r>
        <w:t>NR_UE_pow_sav_enh</w:t>
      </w:r>
      <w:proofErr w:type="spellEnd"/>
      <w:r>
        <w:t>-Core</w:t>
      </w:r>
    </w:p>
    <w:p w:rsidR="00A11BE1" w:rsidRDefault="002B3B94">
      <w:pPr>
        <w:pStyle w:val="Doc-title"/>
      </w:pPr>
      <w:r>
        <w:t xml:space="preserve">[5] </w:t>
      </w:r>
      <w:hyperlink r:id="rId20" w:tooltip="D:Documents3GPPtsg_ranWG2TSGR2_115-eDocsR2-2106998.zip" w:history="1">
        <w:r>
          <w:rPr>
            <w:rStyle w:val="Hyperlink"/>
          </w:rPr>
          <w:t>R2-2106998</w:t>
        </w:r>
      </w:hyperlink>
      <w:r>
        <w:tab/>
      </w:r>
      <w:r>
        <w:t>Further details of UE Subgrouping</w:t>
      </w:r>
      <w:r>
        <w:tab/>
        <w:t>Samsung Electronics Co., Ltd</w:t>
      </w:r>
      <w:r>
        <w:tab/>
        <w:t>discussion</w:t>
      </w:r>
      <w:r>
        <w:tab/>
        <w:t>Rel-17</w:t>
      </w:r>
      <w:r>
        <w:tab/>
      </w:r>
      <w:proofErr w:type="spellStart"/>
      <w:r>
        <w:t>NR_UE_pow_sav_enh</w:t>
      </w:r>
      <w:proofErr w:type="spellEnd"/>
      <w:r>
        <w:t>-Core</w:t>
      </w:r>
    </w:p>
    <w:p w:rsidR="00A11BE1" w:rsidRDefault="002B3B94">
      <w:pPr>
        <w:pStyle w:val="Doc-title"/>
      </w:pPr>
      <w:r>
        <w:t xml:space="preserve">[6] </w:t>
      </w:r>
      <w:hyperlink r:id="rId21" w:tooltip="D:Documents3GPPtsg_ranWG2TSGR2_115-eDocsR2-2107067.zip" w:history="1">
        <w:r>
          <w:rPr>
            <w:rStyle w:val="Hyperlink"/>
          </w:rPr>
          <w:t>R2-2107067</w:t>
        </w:r>
      </w:hyperlink>
      <w:r>
        <w:tab/>
        <w:t>Discussion on grouping-based paging</w:t>
      </w:r>
      <w:r>
        <w:tab/>
        <w:t>OPPO</w:t>
      </w:r>
      <w:r>
        <w:tab/>
        <w:t>discussion</w:t>
      </w:r>
      <w:r>
        <w:tab/>
        <w:t>Rel-17</w:t>
      </w:r>
      <w:r>
        <w:tab/>
      </w:r>
      <w:proofErr w:type="spellStart"/>
      <w:r>
        <w:t>NR_UE_pow_sav_enh</w:t>
      </w:r>
      <w:proofErr w:type="spellEnd"/>
      <w:r>
        <w:t>-Core</w:t>
      </w:r>
    </w:p>
    <w:p w:rsidR="00A11BE1" w:rsidRDefault="002B3B94">
      <w:pPr>
        <w:pStyle w:val="Doc-title"/>
      </w:pPr>
      <w:r>
        <w:t xml:space="preserve">[7] </w:t>
      </w:r>
      <w:hyperlink r:id="rId22" w:tooltip="D:Documents3GPPtsg_ranWG2TSGR2_115-eDocsR2-2107068.zip" w:history="1">
        <w:r>
          <w:rPr>
            <w:rStyle w:val="Hyperlink"/>
          </w:rPr>
          <w:t>R2-2</w:t>
        </w:r>
        <w:r>
          <w:rPr>
            <w:rStyle w:val="Hyperlink"/>
          </w:rPr>
          <w:t>107068</w:t>
        </w:r>
      </w:hyperlink>
      <w:r>
        <w:tab/>
        <w:t>Discussion on UE paging capabilities</w:t>
      </w:r>
      <w:r>
        <w:tab/>
        <w:t>OPPO</w:t>
      </w:r>
      <w:r>
        <w:tab/>
        <w:t>discussion</w:t>
      </w:r>
      <w:r>
        <w:tab/>
        <w:t>Rel-17</w:t>
      </w:r>
      <w:r>
        <w:tab/>
      </w:r>
      <w:proofErr w:type="spellStart"/>
      <w:r>
        <w:t>NR_UE_pow_sav_enh</w:t>
      </w:r>
      <w:proofErr w:type="spellEnd"/>
      <w:r>
        <w:t>-Core</w:t>
      </w:r>
    </w:p>
    <w:p w:rsidR="00A11BE1" w:rsidRDefault="002B3B94">
      <w:pPr>
        <w:pStyle w:val="Doc-title"/>
      </w:pPr>
      <w:r>
        <w:lastRenderedPageBreak/>
        <w:t xml:space="preserve">[8] </w:t>
      </w:r>
      <w:hyperlink r:id="rId23" w:tooltip="D:Documents3GPPtsg_ranWG2TSGR2_115-eDocsR2-2107222.zip" w:history="1">
        <w:r>
          <w:rPr>
            <w:rStyle w:val="Hyperlink"/>
          </w:rPr>
          <w:t>R2-210722</w:t>
        </w:r>
        <w:r>
          <w:rPr>
            <w:rStyle w:val="Hyperlink"/>
          </w:rPr>
          <w:t>2</w:t>
        </w:r>
      </w:hyperlink>
      <w:r>
        <w:tab/>
        <w:t>Paging subgroup assignment</w:t>
      </w:r>
      <w:r>
        <w:tab/>
        <w:t>Qualcomm Incorporated</w:t>
      </w:r>
      <w:r>
        <w:tab/>
        <w:t>discussion</w:t>
      </w:r>
      <w:r>
        <w:tab/>
        <w:t>Rel-17</w:t>
      </w:r>
      <w:r>
        <w:tab/>
      </w:r>
      <w:proofErr w:type="spellStart"/>
      <w:r>
        <w:t>NR_UE_pow_sav_enh</w:t>
      </w:r>
      <w:proofErr w:type="spellEnd"/>
      <w:r>
        <w:t>-Core</w:t>
      </w:r>
    </w:p>
    <w:p w:rsidR="00A11BE1" w:rsidRDefault="002B3B94">
      <w:pPr>
        <w:pStyle w:val="Doc-title"/>
      </w:pPr>
      <w:r>
        <w:t xml:space="preserve">[9] </w:t>
      </w:r>
      <w:hyperlink r:id="rId24" w:tooltip="D:Documents3GPPtsg_ranWG2TSGR2_115-eDocsR2-2107385.zip" w:history="1">
        <w:r>
          <w:rPr>
            <w:rStyle w:val="Hyperlink"/>
          </w:rPr>
          <w:t>R2-2107</w:t>
        </w:r>
        <w:r>
          <w:rPr>
            <w:rStyle w:val="Hyperlink"/>
          </w:rPr>
          <w:t>385</w:t>
        </w:r>
      </w:hyperlink>
      <w:r>
        <w:tab/>
      </w:r>
      <w:proofErr w:type="gramStart"/>
      <w:r>
        <w:t>The</w:t>
      </w:r>
      <w:proofErr w:type="gramEnd"/>
      <w:r>
        <w:t xml:space="preserve"> architecture of paging enhancement</w:t>
      </w:r>
      <w:r>
        <w:tab/>
      </w:r>
      <w:proofErr w:type="spellStart"/>
      <w:r>
        <w:t>Xiaomi</w:t>
      </w:r>
      <w:proofErr w:type="spellEnd"/>
      <w:r>
        <w:t xml:space="preserve"> Communications</w:t>
      </w:r>
      <w:r>
        <w:tab/>
        <w:t>discussion</w:t>
      </w:r>
      <w:r>
        <w:tab/>
        <w:t>Rel-17</w:t>
      </w:r>
      <w:r>
        <w:tab/>
      </w:r>
      <w:proofErr w:type="spellStart"/>
      <w:r>
        <w:t>NR_UE_pow_sav_enh</w:t>
      </w:r>
      <w:proofErr w:type="spellEnd"/>
      <w:r>
        <w:t>-Core</w:t>
      </w:r>
    </w:p>
    <w:p w:rsidR="00A11BE1" w:rsidRDefault="002B3B94">
      <w:pPr>
        <w:pStyle w:val="Doc-title"/>
      </w:pPr>
      <w:r>
        <w:t xml:space="preserve">[10] </w:t>
      </w:r>
      <w:hyperlink r:id="rId25" w:tooltip="D:Documents3GPPtsg_ranWG2TSGR2_115-eDocsR2-2107406.zip" w:history="1">
        <w:r>
          <w:rPr>
            <w:rStyle w:val="Hyperlink"/>
          </w:rPr>
          <w:t>R2-2107406</w:t>
        </w:r>
      </w:hyperlink>
      <w:r>
        <w:tab/>
        <w:t>Architecture for paging enhancement by UE subgrouping</w:t>
      </w:r>
      <w:r>
        <w:tab/>
        <w:t>vivo</w:t>
      </w:r>
      <w:r>
        <w:tab/>
        <w:t>discussion</w:t>
      </w:r>
      <w:r>
        <w:tab/>
        <w:t>Rel-17</w:t>
      </w:r>
      <w:r>
        <w:tab/>
      </w:r>
      <w:proofErr w:type="spellStart"/>
      <w:r>
        <w:t>NR_UE_pow_sav_enh</w:t>
      </w:r>
      <w:proofErr w:type="spellEnd"/>
      <w:r>
        <w:t>-Core</w:t>
      </w:r>
    </w:p>
    <w:p w:rsidR="00A11BE1" w:rsidRDefault="002B3B94">
      <w:pPr>
        <w:pStyle w:val="Doc-title"/>
      </w:pPr>
      <w:r>
        <w:t xml:space="preserve">[11] </w:t>
      </w:r>
      <w:hyperlink r:id="rId26" w:tooltip="D:Documents3GPPtsg_ranWG2TSGR2_115-eDocsR2-2107721.zip" w:history="1">
        <w:r>
          <w:rPr>
            <w:rStyle w:val="Hyperlink"/>
          </w:rPr>
          <w:t>R2-2107721</w:t>
        </w:r>
      </w:hyperlink>
      <w:r>
        <w:tab/>
        <w:t>Further discussion on CN-assigned paging grouping</w:t>
      </w:r>
      <w:r>
        <w:tab/>
      </w:r>
      <w:proofErr w:type="spellStart"/>
      <w:r>
        <w:t>Transsion</w:t>
      </w:r>
      <w:proofErr w:type="spellEnd"/>
      <w:r>
        <w:t xml:space="preserve"> Holdings</w:t>
      </w:r>
      <w:r>
        <w:tab/>
        <w:t>discussion</w:t>
      </w:r>
    </w:p>
    <w:p w:rsidR="00A11BE1" w:rsidRDefault="002B3B94">
      <w:pPr>
        <w:pStyle w:val="Doc-title"/>
      </w:pPr>
      <w:r>
        <w:t xml:space="preserve">[12] </w:t>
      </w:r>
      <w:hyperlink r:id="rId27" w:tooltip="D:Documents3GPPtsg_ranWG2TSGR2_115-eDocsR2-2107902.zip" w:history="1">
        <w:r>
          <w:rPr>
            <w:rStyle w:val="Hyperlink"/>
          </w:rPr>
          <w:t>R2-2107902</w:t>
        </w:r>
      </w:hyperlink>
      <w:r>
        <w:tab/>
        <w:t>Consideration on Idle/inactive-mode UE power saving</w:t>
      </w:r>
      <w:r>
        <w:tab/>
        <w:t>Lenovo, Motorola Mobility</w:t>
      </w:r>
      <w:r>
        <w:tab/>
        <w:t>discussion</w:t>
      </w:r>
      <w:r>
        <w:tab/>
        <w:t>Rel-17</w:t>
      </w:r>
    </w:p>
    <w:p w:rsidR="00A11BE1" w:rsidRDefault="002B3B94">
      <w:pPr>
        <w:pStyle w:val="Doc-title"/>
      </w:pPr>
      <w:r>
        <w:t xml:space="preserve">[13] </w:t>
      </w:r>
      <w:hyperlink r:id="rId28" w:tooltip="D:Documents3GPPtsg_ranWG2TSGR2_115-eDocsR2-2108028.zip" w:history="1">
        <w:r>
          <w:rPr>
            <w:rStyle w:val="Hyperlink"/>
          </w:rPr>
          <w:t>R2-2108028</w:t>
        </w:r>
      </w:hyperlink>
      <w:r>
        <w:tab/>
        <w:t>Discussion on paging subgrouping supporting on UE and network</w:t>
      </w:r>
      <w:r>
        <w:tab/>
        <w:t xml:space="preserve">Huawei, </w:t>
      </w:r>
      <w:proofErr w:type="spellStart"/>
      <w:r>
        <w:t>HiSilicon</w:t>
      </w:r>
      <w:proofErr w:type="spellEnd"/>
      <w:r>
        <w:tab/>
        <w:t>discussion</w:t>
      </w:r>
      <w:r>
        <w:tab/>
        <w:t>Rel-17</w:t>
      </w:r>
      <w:r>
        <w:tab/>
      </w:r>
      <w:proofErr w:type="spellStart"/>
      <w:r>
        <w:t>NR_UE_pow_sav_enh</w:t>
      </w:r>
      <w:proofErr w:type="spellEnd"/>
      <w:r>
        <w:t>-Core</w:t>
      </w:r>
    </w:p>
    <w:p w:rsidR="00A11BE1" w:rsidRDefault="002B3B94">
      <w:pPr>
        <w:pStyle w:val="Doc-title"/>
      </w:pPr>
      <w:r>
        <w:t xml:space="preserve">[14] </w:t>
      </w:r>
      <w:hyperlink r:id="rId29" w:tooltip="D:Documents3GPPtsg_ranWG2TSGR2_115-eDocsR2-2107880.zip" w:history="1">
        <w:r>
          <w:rPr>
            <w:rStyle w:val="Hyperlink"/>
          </w:rPr>
          <w:t>R2-2107880</w:t>
        </w:r>
      </w:hyperlink>
      <w:r>
        <w:tab/>
        <w:t>UE ID based subgroup</w:t>
      </w:r>
      <w:r>
        <w:tab/>
        <w:t>LG Electronics Inc.</w:t>
      </w:r>
      <w:r>
        <w:tab/>
        <w:t>discussion</w:t>
      </w:r>
      <w:r>
        <w:tab/>
        <w:t>Rel-17</w:t>
      </w:r>
    </w:p>
    <w:p w:rsidR="00A11BE1" w:rsidRDefault="002B3B94">
      <w:pPr>
        <w:pStyle w:val="Doc-title"/>
      </w:pPr>
      <w:r>
        <w:t xml:space="preserve">[15] </w:t>
      </w:r>
      <w:hyperlink r:id="rId30" w:tooltip="D:Documents3GPPtsg_ranWG2TSGR2_115-eDocsR2-2108237.zip" w:history="1">
        <w:r>
          <w:rPr>
            <w:rStyle w:val="Hyperlink"/>
          </w:rPr>
          <w:t>R2-2108237</w:t>
        </w:r>
      </w:hyperlink>
      <w:r>
        <w:tab/>
        <w:t>Grouping methods for Paging</w:t>
      </w:r>
      <w:r>
        <w:tab/>
        <w:t>Ericsson</w:t>
      </w:r>
      <w:r>
        <w:tab/>
        <w:t>discussion</w:t>
      </w:r>
      <w:r>
        <w:tab/>
        <w:t>Rel-17</w:t>
      </w:r>
      <w:r>
        <w:tab/>
      </w:r>
      <w:proofErr w:type="spellStart"/>
      <w:r>
        <w:t>NR_UE_pow_sav_enh</w:t>
      </w:r>
      <w:proofErr w:type="spellEnd"/>
      <w:r>
        <w:t>-Core</w:t>
      </w:r>
    </w:p>
    <w:p w:rsidR="00A11BE1" w:rsidRDefault="002B3B94">
      <w:pPr>
        <w:pStyle w:val="Doc-title"/>
      </w:pPr>
      <w:r>
        <w:t xml:space="preserve">[16] </w:t>
      </w:r>
      <w:hyperlink r:id="rId31" w:tooltip="D:Documents3GPPtsg_ranWG2TSGR2_115-eDocsR2-2108461.zip" w:history="1">
        <w:r>
          <w:rPr>
            <w:rStyle w:val="Hyperlink"/>
          </w:rPr>
          <w:t>R2-2108461</w:t>
        </w:r>
      </w:hyperlink>
      <w:r>
        <w:tab/>
        <w:t>Handling network nodes not supporting UE paging subgrouping</w:t>
      </w:r>
      <w:r>
        <w:tab/>
      </w:r>
      <w:proofErr w:type="spellStart"/>
      <w:r>
        <w:t>Futurewei</w:t>
      </w:r>
      <w:proofErr w:type="spellEnd"/>
      <w:r>
        <w:t xml:space="preserve"> Technologies</w:t>
      </w:r>
      <w:r>
        <w:tab/>
        <w:t>discussion</w:t>
      </w:r>
      <w:r>
        <w:tab/>
        <w:t>Rel-17</w:t>
      </w:r>
      <w:r>
        <w:tab/>
      </w:r>
      <w:proofErr w:type="spellStart"/>
      <w:r>
        <w:t>NR_UE_pow_sav_enh</w:t>
      </w:r>
      <w:proofErr w:type="spellEnd"/>
      <w:r>
        <w:t>-Core</w:t>
      </w:r>
    </w:p>
    <w:p w:rsidR="00A11BE1" w:rsidRDefault="002B3B94">
      <w:pPr>
        <w:pStyle w:val="Doc-title"/>
      </w:pPr>
      <w:r>
        <w:t xml:space="preserve">[17] </w:t>
      </w:r>
      <w:hyperlink r:id="rId32" w:tooltip="D:Documents3GPPtsg_ranWG2TSGR2_115-eDocsR2-2108590.zip" w:history="1">
        <w:r>
          <w:rPr>
            <w:rStyle w:val="Hyperlink"/>
          </w:rPr>
          <w:t>R2-2108590</w:t>
        </w:r>
      </w:hyperlink>
      <w:r>
        <w:tab/>
        <w:t>UE Paging Subgroup Assignment</w:t>
      </w:r>
      <w:r>
        <w:tab/>
      </w:r>
      <w:proofErr w:type="spellStart"/>
      <w:r>
        <w:t>MediaTek</w:t>
      </w:r>
      <w:proofErr w:type="spellEnd"/>
      <w:r>
        <w:t xml:space="preserve"> Inc.</w:t>
      </w:r>
      <w:r>
        <w:tab/>
        <w:t>discussion</w:t>
      </w:r>
    </w:p>
    <w:p w:rsidR="00A11BE1" w:rsidRDefault="00A11BE1"/>
    <w:sectPr w:rsidR="00A11BE1">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等线">
    <w:altName w:val="SimSun"/>
    <w:panose1 w:val="00000000000000000000"/>
    <w:charset w:val="86"/>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75349"/>
    <w:multiLevelType w:val="multilevel"/>
    <w:tmpl w:val="1DA753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E8B668B"/>
    <w:multiLevelType w:val="multilevel"/>
    <w:tmpl w:val="1E8B66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ABD59E5"/>
    <w:multiLevelType w:val="multilevel"/>
    <w:tmpl w:val="2ABD59E5"/>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
    <w:nsid w:val="2FA46C17"/>
    <w:multiLevelType w:val="multilevel"/>
    <w:tmpl w:val="2FA46C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015"/>
        </w:tabs>
        <w:ind w:left="1015" w:hanging="360"/>
      </w:pPr>
    </w:lvl>
    <w:lvl w:ilvl="2">
      <w:start w:val="1"/>
      <w:numFmt w:val="lowerRoman"/>
      <w:lvlText w:val="%3."/>
      <w:lvlJc w:val="right"/>
      <w:pPr>
        <w:tabs>
          <w:tab w:val="left" w:pos="1735"/>
        </w:tabs>
        <w:ind w:left="1735" w:hanging="180"/>
      </w:pPr>
    </w:lvl>
    <w:lvl w:ilvl="3">
      <w:start w:val="1"/>
      <w:numFmt w:val="decimal"/>
      <w:lvlText w:val="%4."/>
      <w:lvlJc w:val="left"/>
      <w:pPr>
        <w:tabs>
          <w:tab w:val="left" w:pos="2455"/>
        </w:tabs>
        <w:ind w:left="2455" w:hanging="360"/>
      </w:pPr>
    </w:lvl>
    <w:lvl w:ilvl="4">
      <w:start w:val="1"/>
      <w:numFmt w:val="lowerLetter"/>
      <w:lvlText w:val="%5."/>
      <w:lvlJc w:val="left"/>
      <w:pPr>
        <w:tabs>
          <w:tab w:val="left" w:pos="3175"/>
        </w:tabs>
        <w:ind w:left="3175" w:hanging="360"/>
      </w:pPr>
    </w:lvl>
    <w:lvl w:ilvl="5">
      <w:start w:val="1"/>
      <w:numFmt w:val="lowerRoman"/>
      <w:lvlText w:val="%6."/>
      <w:lvlJc w:val="right"/>
      <w:pPr>
        <w:tabs>
          <w:tab w:val="left" w:pos="3895"/>
        </w:tabs>
        <w:ind w:left="3895" w:hanging="180"/>
      </w:pPr>
    </w:lvl>
    <w:lvl w:ilvl="6">
      <w:start w:val="1"/>
      <w:numFmt w:val="decimal"/>
      <w:lvlText w:val="%7."/>
      <w:lvlJc w:val="left"/>
      <w:pPr>
        <w:tabs>
          <w:tab w:val="left" w:pos="4615"/>
        </w:tabs>
        <w:ind w:left="4615" w:hanging="360"/>
      </w:pPr>
    </w:lvl>
    <w:lvl w:ilvl="7">
      <w:start w:val="1"/>
      <w:numFmt w:val="lowerLetter"/>
      <w:lvlText w:val="%8."/>
      <w:lvlJc w:val="left"/>
      <w:pPr>
        <w:tabs>
          <w:tab w:val="left" w:pos="5335"/>
        </w:tabs>
        <w:ind w:left="5335" w:hanging="360"/>
      </w:pPr>
    </w:lvl>
    <w:lvl w:ilvl="8">
      <w:start w:val="1"/>
      <w:numFmt w:val="lowerRoman"/>
      <w:lvlText w:val="%9."/>
      <w:lvlJc w:val="right"/>
      <w:pPr>
        <w:tabs>
          <w:tab w:val="left" w:pos="6055"/>
        </w:tabs>
        <w:ind w:left="6055" w:hanging="180"/>
      </w:pPr>
    </w:lvl>
  </w:abstractNum>
  <w:abstractNum w:abstractNumId="5">
    <w:nsid w:val="452D0E58"/>
    <w:multiLevelType w:val="multilevel"/>
    <w:tmpl w:val="452D0E5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0"/>
  </w:num>
  <w:num w:numId="6">
    <w:abstractNumId w:val="3"/>
  </w:num>
  <w:num w:numId="7">
    <w:abstractNumId w:val="5"/>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3F26"/>
    <w:rsid w:val="0001287C"/>
    <w:rsid w:val="000147F2"/>
    <w:rsid w:val="00016557"/>
    <w:rsid w:val="000210F5"/>
    <w:rsid w:val="0002310E"/>
    <w:rsid w:val="00023C40"/>
    <w:rsid w:val="000243FC"/>
    <w:rsid w:val="000258FD"/>
    <w:rsid w:val="000311DC"/>
    <w:rsid w:val="00031942"/>
    <w:rsid w:val="000321CA"/>
    <w:rsid w:val="00033397"/>
    <w:rsid w:val="000340D4"/>
    <w:rsid w:val="00034DFF"/>
    <w:rsid w:val="00040095"/>
    <w:rsid w:val="00041F99"/>
    <w:rsid w:val="000424C2"/>
    <w:rsid w:val="0004385C"/>
    <w:rsid w:val="0005089A"/>
    <w:rsid w:val="00053F06"/>
    <w:rsid w:val="000572A2"/>
    <w:rsid w:val="00061B0E"/>
    <w:rsid w:val="00062C65"/>
    <w:rsid w:val="00073C9C"/>
    <w:rsid w:val="000759BB"/>
    <w:rsid w:val="00076CBE"/>
    <w:rsid w:val="00080512"/>
    <w:rsid w:val="000822A1"/>
    <w:rsid w:val="00084D29"/>
    <w:rsid w:val="00087849"/>
    <w:rsid w:val="00090468"/>
    <w:rsid w:val="000912D9"/>
    <w:rsid w:val="000928EE"/>
    <w:rsid w:val="00094568"/>
    <w:rsid w:val="000947F3"/>
    <w:rsid w:val="00096859"/>
    <w:rsid w:val="000A2C3A"/>
    <w:rsid w:val="000A5872"/>
    <w:rsid w:val="000A5A5F"/>
    <w:rsid w:val="000A6A51"/>
    <w:rsid w:val="000B0F75"/>
    <w:rsid w:val="000B3415"/>
    <w:rsid w:val="000B6634"/>
    <w:rsid w:val="000B7BCF"/>
    <w:rsid w:val="000C205E"/>
    <w:rsid w:val="000C4715"/>
    <w:rsid w:val="000C474C"/>
    <w:rsid w:val="000C522B"/>
    <w:rsid w:val="000D0A30"/>
    <w:rsid w:val="000D58AB"/>
    <w:rsid w:val="000D79B7"/>
    <w:rsid w:val="000F62F4"/>
    <w:rsid w:val="000F6BE3"/>
    <w:rsid w:val="000F7AB9"/>
    <w:rsid w:val="0010411C"/>
    <w:rsid w:val="0010610E"/>
    <w:rsid w:val="001073CB"/>
    <w:rsid w:val="0010744C"/>
    <w:rsid w:val="0011027E"/>
    <w:rsid w:val="00112116"/>
    <w:rsid w:val="00112F1A"/>
    <w:rsid w:val="00116FBD"/>
    <w:rsid w:val="00122061"/>
    <w:rsid w:val="001247CB"/>
    <w:rsid w:val="00126887"/>
    <w:rsid w:val="001301EF"/>
    <w:rsid w:val="001307CF"/>
    <w:rsid w:val="00130F33"/>
    <w:rsid w:val="00133C30"/>
    <w:rsid w:val="001347AA"/>
    <w:rsid w:val="0013753B"/>
    <w:rsid w:val="00140605"/>
    <w:rsid w:val="0014393C"/>
    <w:rsid w:val="001446B7"/>
    <w:rsid w:val="00145075"/>
    <w:rsid w:val="00147CBC"/>
    <w:rsid w:val="00147F36"/>
    <w:rsid w:val="0015237B"/>
    <w:rsid w:val="00153584"/>
    <w:rsid w:val="00156233"/>
    <w:rsid w:val="00157534"/>
    <w:rsid w:val="00157B45"/>
    <w:rsid w:val="0016745C"/>
    <w:rsid w:val="00167B91"/>
    <w:rsid w:val="00174084"/>
    <w:rsid w:val="001741A0"/>
    <w:rsid w:val="00175FA0"/>
    <w:rsid w:val="001766A1"/>
    <w:rsid w:val="00185682"/>
    <w:rsid w:val="00186C11"/>
    <w:rsid w:val="00190108"/>
    <w:rsid w:val="00194CD0"/>
    <w:rsid w:val="001978AD"/>
    <w:rsid w:val="001A5396"/>
    <w:rsid w:val="001A5C51"/>
    <w:rsid w:val="001A6DF7"/>
    <w:rsid w:val="001A714C"/>
    <w:rsid w:val="001B0863"/>
    <w:rsid w:val="001B19E9"/>
    <w:rsid w:val="001B2DCF"/>
    <w:rsid w:val="001B3EE9"/>
    <w:rsid w:val="001B486D"/>
    <w:rsid w:val="001B49C9"/>
    <w:rsid w:val="001C1537"/>
    <w:rsid w:val="001C1AFE"/>
    <w:rsid w:val="001C23F4"/>
    <w:rsid w:val="001C4D5E"/>
    <w:rsid w:val="001C4F79"/>
    <w:rsid w:val="001D1D79"/>
    <w:rsid w:val="001D2D04"/>
    <w:rsid w:val="001D3AFA"/>
    <w:rsid w:val="001D6075"/>
    <w:rsid w:val="001D6316"/>
    <w:rsid w:val="001D7A69"/>
    <w:rsid w:val="001E4143"/>
    <w:rsid w:val="001F168B"/>
    <w:rsid w:val="001F3875"/>
    <w:rsid w:val="001F495B"/>
    <w:rsid w:val="001F7831"/>
    <w:rsid w:val="00204045"/>
    <w:rsid w:val="002044DD"/>
    <w:rsid w:val="002047DE"/>
    <w:rsid w:val="00205438"/>
    <w:rsid w:val="0020712B"/>
    <w:rsid w:val="00212395"/>
    <w:rsid w:val="002240A1"/>
    <w:rsid w:val="00224923"/>
    <w:rsid w:val="00225995"/>
    <w:rsid w:val="0022606D"/>
    <w:rsid w:val="00231728"/>
    <w:rsid w:val="00233EA1"/>
    <w:rsid w:val="00235D6E"/>
    <w:rsid w:val="0024170C"/>
    <w:rsid w:val="0024338C"/>
    <w:rsid w:val="002444D2"/>
    <w:rsid w:val="00244A05"/>
    <w:rsid w:val="00250404"/>
    <w:rsid w:val="00251CDF"/>
    <w:rsid w:val="00253039"/>
    <w:rsid w:val="002538C1"/>
    <w:rsid w:val="002565EA"/>
    <w:rsid w:val="00257456"/>
    <w:rsid w:val="0025781B"/>
    <w:rsid w:val="002603B6"/>
    <w:rsid w:val="0026068B"/>
    <w:rsid w:val="0026095D"/>
    <w:rsid w:val="002610D8"/>
    <w:rsid w:val="002648FC"/>
    <w:rsid w:val="0026640B"/>
    <w:rsid w:val="002747EC"/>
    <w:rsid w:val="0028198F"/>
    <w:rsid w:val="002855BF"/>
    <w:rsid w:val="00285CE1"/>
    <w:rsid w:val="00287676"/>
    <w:rsid w:val="00290CC7"/>
    <w:rsid w:val="00296377"/>
    <w:rsid w:val="002963AC"/>
    <w:rsid w:val="00297CA0"/>
    <w:rsid w:val="002A0C1A"/>
    <w:rsid w:val="002A3CCF"/>
    <w:rsid w:val="002A4275"/>
    <w:rsid w:val="002A50E9"/>
    <w:rsid w:val="002A5584"/>
    <w:rsid w:val="002A6F70"/>
    <w:rsid w:val="002B30CE"/>
    <w:rsid w:val="002B3B94"/>
    <w:rsid w:val="002B7F6A"/>
    <w:rsid w:val="002C0F77"/>
    <w:rsid w:val="002C22A4"/>
    <w:rsid w:val="002C5CAC"/>
    <w:rsid w:val="002C6913"/>
    <w:rsid w:val="002D2DA6"/>
    <w:rsid w:val="002D51A4"/>
    <w:rsid w:val="002E0D76"/>
    <w:rsid w:val="002E3F33"/>
    <w:rsid w:val="002E4411"/>
    <w:rsid w:val="002E579D"/>
    <w:rsid w:val="002E6407"/>
    <w:rsid w:val="002E65B8"/>
    <w:rsid w:val="002E7682"/>
    <w:rsid w:val="002F0135"/>
    <w:rsid w:val="002F0D22"/>
    <w:rsid w:val="002F3B0D"/>
    <w:rsid w:val="00301868"/>
    <w:rsid w:val="0031041D"/>
    <w:rsid w:val="00310499"/>
    <w:rsid w:val="0031057C"/>
    <w:rsid w:val="0031126A"/>
    <w:rsid w:val="00311B17"/>
    <w:rsid w:val="00316E52"/>
    <w:rsid w:val="003172DC"/>
    <w:rsid w:val="00317A01"/>
    <w:rsid w:val="00320AB6"/>
    <w:rsid w:val="00325AE3"/>
    <w:rsid w:val="00326069"/>
    <w:rsid w:val="00334FDA"/>
    <w:rsid w:val="00345B53"/>
    <w:rsid w:val="003471C8"/>
    <w:rsid w:val="00350DA1"/>
    <w:rsid w:val="00353286"/>
    <w:rsid w:val="003534F8"/>
    <w:rsid w:val="00354567"/>
    <w:rsid w:val="0035462D"/>
    <w:rsid w:val="0036117C"/>
    <w:rsid w:val="0036281D"/>
    <w:rsid w:val="0036459E"/>
    <w:rsid w:val="00364B41"/>
    <w:rsid w:val="0036502E"/>
    <w:rsid w:val="003653F6"/>
    <w:rsid w:val="00366052"/>
    <w:rsid w:val="003671ED"/>
    <w:rsid w:val="00370213"/>
    <w:rsid w:val="00370517"/>
    <w:rsid w:val="00372554"/>
    <w:rsid w:val="00373C1D"/>
    <w:rsid w:val="00374C25"/>
    <w:rsid w:val="003775A5"/>
    <w:rsid w:val="00381502"/>
    <w:rsid w:val="003816A2"/>
    <w:rsid w:val="003824C0"/>
    <w:rsid w:val="00383096"/>
    <w:rsid w:val="0038318C"/>
    <w:rsid w:val="00390104"/>
    <w:rsid w:val="0039248F"/>
    <w:rsid w:val="003931E5"/>
    <w:rsid w:val="0039346C"/>
    <w:rsid w:val="003A0313"/>
    <w:rsid w:val="003A41EF"/>
    <w:rsid w:val="003A4D09"/>
    <w:rsid w:val="003A55CD"/>
    <w:rsid w:val="003B2702"/>
    <w:rsid w:val="003B2933"/>
    <w:rsid w:val="003B2A82"/>
    <w:rsid w:val="003B40AD"/>
    <w:rsid w:val="003B54B2"/>
    <w:rsid w:val="003B7FD8"/>
    <w:rsid w:val="003C4329"/>
    <w:rsid w:val="003C4E37"/>
    <w:rsid w:val="003C7362"/>
    <w:rsid w:val="003C7DDA"/>
    <w:rsid w:val="003D1751"/>
    <w:rsid w:val="003D3B93"/>
    <w:rsid w:val="003D6EEE"/>
    <w:rsid w:val="003E0622"/>
    <w:rsid w:val="003E16BE"/>
    <w:rsid w:val="003E7137"/>
    <w:rsid w:val="003F4E28"/>
    <w:rsid w:val="003F7589"/>
    <w:rsid w:val="004006E8"/>
    <w:rsid w:val="00401855"/>
    <w:rsid w:val="00403303"/>
    <w:rsid w:val="00403F04"/>
    <w:rsid w:val="00406E68"/>
    <w:rsid w:val="0041506A"/>
    <w:rsid w:val="00423601"/>
    <w:rsid w:val="00424849"/>
    <w:rsid w:val="00426DF2"/>
    <w:rsid w:val="00427A52"/>
    <w:rsid w:val="00427DD4"/>
    <w:rsid w:val="00430083"/>
    <w:rsid w:val="004306C4"/>
    <w:rsid w:val="00430EB2"/>
    <w:rsid w:val="00431AB6"/>
    <w:rsid w:val="00432910"/>
    <w:rsid w:val="00433AE8"/>
    <w:rsid w:val="00433B52"/>
    <w:rsid w:val="004362C5"/>
    <w:rsid w:val="00444BD5"/>
    <w:rsid w:val="004461B6"/>
    <w:rsid w:val="0044720D"/>
    <w:rsid w:val="004501E5"/>
    <w:rsid w:val="00451AD7"/>
    <w:rsid w:val="004613DD"/>
    <w:rsid w:val="004615E3"/>
    <w:rsid w:val="00463E0E"/>
    <w:rsid w:val="00465587"/>
    <w:rsid w:val="004713D6"/>
    <w:rsid w:val="00472084"/>
    <w:rsid w:val="00474400"/>
    <w:rsid w:val="00477455"/>
    <w:rsid w:val="004856B7"/>
    <w:rsid w:val="004925B6"/>
    <w:rsid w:val="00494EA1"/>
    <w:rsid w:val="00496C0D"/>
    <w:rsid w:val="004A1F7B"/>
    <w:rsid w:val="004A62B8"/>
    <w:rsid w:val="004B075E"/>
    <w:rsid w:val="004B3330"/>
    <w:rsid w:val="004C0317"/>
    <w:rsid w:val="004C13F4"/>
    <w:rsid w:val="004C44D2"/>
    <w:rsid w:val="004D0ADE"/>
    <w:rsid w:val="004D3578"/>
    <w:rsid w:val="004D380D"/>
    <w:rsid w:val="004D739F"/>
    <w:rsid w:val="004D7BB8"/>
    <w:rsid w:val="004D7D4B"/>
    <w:rsid w:val="004E0D8A"/>
    <w:rsid w:val="004E213A"/>
    <w:rsid w:val="004F06F4"/>
    <w:rsid w:val="004F1EAC"/>
    <w:rsid w:val="004F5216"/>
    <w:rsid w:val="0050005F"/>
    <w:rsid w:val="00500EEF"/>
    <w:rsid w:val="00503171"/>
    <w:rsid w:val="00506C28"/>
    <w:rsid w:val="00513956"/>
    <w:rsid w:val="005165CB"/>
    <w:rsid w:val="00517794"/>
    <w:rsid w:val="00521F39"/>
    <w:rsid w:val="005227FF"/>
    <w:rsid w:val="00526787"/>
    <w:rsid w:val="005273AC"/>
    <w:rsid w:val="00532D42"/>
    <w:rsid w:val="00534DA0"/>
    <w:rsid w:val="00535EF1"/>
    <w:rsid w:val="0053601E"/>
    <w:rsid w:val="00543E6C"/>
    <w:rsid w:val="0054610C"/>
    <w:rsid w:val="0055417D"/>
    <w:rsid w:val="00554F9B"/>
    <w:rsid w:val="00555A1D"/>
    <w:rsid w:val="005617E3"/>
    <w:rsid w:val="00562DF2"/>
    <w:rsid w:val="00565087"/>
    <w:rsid w:val="0056573F"/>
    <w:rsid w:val="00567E01"/>
    <w:rsid w:val="0057113F"/>
    <w:rsid w:val="00571279"/>
    <w:rsid w:val="00581F40"/>
    <w:rsid w:val="005830D7"/>
    <w:rsid w:val="0059480E"/>
    <w:rsid w:val="00594DD0"/>
    <w:rsid w:val="00596C14"/>
    <w:rsid w:val="005A0E4B"/>
    <w:rsid w:val="005A49C6"/>
    <w:rsid w:val="005B388F"/>
    <w:rsid w:val="005B3E8F"/>
    <w:rsid w:val="005B6A89"/>
    <w:rsid w:val="005B72B0"/>
    <w:rsid w:val="005B7944"/>
    <w:rsid w:val="005B7F0B"/>
    <w:rsid w:val="005C6554"/>
    <w:rsid w:val="005E57DD"/>
    <w:rsid w:val="005F1BD2"/>
    <w:rsid w:val="005F734B"/>
    <w:rsid w:val="005F7DA4"/>
    <w:rsid w:val="0060106D"/>
    <w:rsid w:val="00602188"/>
    <w:rsid w:val="00602F49"/>
    <w:rsid w:val="00605931"/>
    <w:rsid w:val="006068E8"/>
    <w:rsid w:val="00610EA0"/>
    <w:rsid w:val="00611566"/>
    <w:rsid w:val="0061557D"/>
    <w:rsid w:val="00622941"/>
    <w:rsid w:val="006238D8"/>
    <w:rsid w:val="00630EF6"/>
    <w:rsid w:val="00631ACC"/>
    <w:rsid w:val="00635220"/>
    <w:rsid w:val="006367AA"/>
    <w:rsid w:val="00637C3A"/>
    <w:rsid w:val="00645540"/>
    <w:rsid w:val="006469C2"/>
    <w:rsid w:val="00646D99"/>
    <w:rsid w:val="0065235A"/>
    <w:rsid w:val="00652E6B"/>
    <w:rsid w:val="006544CF"/>
    <w:rsid w:val="006562E6"/>
    <w:rsid w:val="00656910"/>
    <w:rsid w:val="006574C0"/>
    <w:rsid w:val="006657EA"/>
    <w:rsid w:val="006657F3"/>
    <w:rsid w:val="00670FE6"/>
    <w:rsid w:val="00675A4D"/>
    <w:rsid w:val="0067711B"/>
    <w:rsid w:val="00686CCF"/>
    <w:rsid w:val="00690ADB"/>
    <w:rsid w:val="006927DE"/>
    <w:rsid w:val="00693179"/>
    <w:rsid w:val="00696821"/>
    <w:rsid w:val="00696A11"/>
    <w:rsid w:val="00696FAC"/>
    <w:rsid w:val="006A267E"/>
    <w:rsid w:val="006A303F"/>
    <w:rsid w:val="006A3595"/>
    <w:rsid w:val="006B0070"/>
    <w:rsid w:val="006B4BB6"/>
    <w:rsid w:val="006B5F5F"/>
    <w:rsid w:val="006C25CD"/>
    <w:rsid w:val="006C285F"/>
    <w:rsid w:val="006C4C2A"/>
    <w:rsid w:val="006C66D8"/>
    <w:rsid w:val="006C7F0B"/>
    <w:rsid w:val="006D07B9"/>
    <w:rsid w:val="006D1E24"/>
    <w:rsid w:val="006D2D1F"/>
    <w:rsid w:val="006D35DE"/>
    <w:rsid w:val="006D54FF"/>
    <w:rsid w:val="006D7753"/>
    <w:rsid w:val="006D7B03"/>
    <w:rsid w:val="006E1417"/>
    <w:rsid w:val="006E2423"/>
    <w:rsid w:val="006F1280"/>
    <w:rsid w:val="006F14ED"/>
    <w:rsid w:val="006F1E84"/>
    <w:rsid w:val="006F2355"/>
    <w:rsid w:val="006F4A06"/>
    <w:rsid w:val="006F6A2C"/>
    <w:rsid w:val="006F791F"/>
    <w:rsid w:val="007002B6"/>
    <w:rsid w:val="00702747"/>
    <w:rsid w:val="007034F3"/>
    <w:rsid w:val="00704848"/>
    <w:rsid w:val="00706708"/>
    <w:rsid w:val="007069DC"/>
    <w:rsid w:val="00707117"/>
    <w:rsid w:val="00707268"/>
    <w:rsid w:val="00710201"/>
    <w:rsid w:val="00713BC4"/>
    <w:rsid w:val="007166A5"/>
    <w:rsid w:val="0072073A"/>
    <w:rsid w:val="0072454D"/>
    <w:rsid w:val="007253F6"/>
    <w:rsid w:val="00730266"/>
    <w:rsid w:val="007331C2"/>
    <w:rsid w:val="007342B5"/>
    <w:rsid w:val="00734A5B"/>
    <w:rsid w:val="00740FC0"/>
    <w:rsid w:val="00741BE5"/>
    <w:rsid w:val="00742494"/>
    <w:rsid w:val="00742666"/>
    <w:rsid w:val="00744E76"/>
    <w:rsid w:val="00750D0F"/>
    <w:rsid w:val="00750EDB"/>
    <w:rsid w:val="007525B4"/>
    <w:rsid w:val="00757901"/>
    <w:rsid w:val="00757D40"/>
    <w:rsid w:val="0076571A"/>
    <w:rsid w:val="00765853"/>
    <w:rsid w:val="007662B5"/>
    <w:rsid w:val="00766B27"/>
    <w:rsid w:val="0077464D"/>
    <w:rsid w:val="007751DA"/>
    <w:rsid w:val="00776E4B"/>
    <w:rsid w:val="00781F0F"/>
    <w:rsid w:val="0078247A"/>
    <w:rsid w:val="00783D94"/>
    <w:rsid w:val="00785684"/>
    <w:rsid w:val="00786AC0"/>
    <w:rsid w:val="0078727C"/>
    <w:rsid w:val="007874B7"/>
    <w:rsid w:val="0079049D"/>
    <w:rsid w:val="007918DA"/>
    <w:rsid w:val="00793DC5"/>
    <w:rsid w:val="0079452C"/>
    <w:rsid w:val="00797AD6"/>
    <w:rsid w:val="007A2CEE"/>
    <w:rsid w:val="007A2F34"/>
    <w:rsid w:val="007A30EA"/>
    <w:rsid w:val="007A41F0"/>
    <w:rsid w:val="007B1296"/>
    <w:rsid w:val="007B1609"/>
    <w:rsid w:val="007B18D8"/>
    <w:rsid w:val="007B1B38"/>
    <w:rsid w:val="007C095F"/>
    <w:rsid w:val="007C2783"/>
    <w:rsid w:val="007C2DD0"/>
    <w:rsid w:val="007C2ECF"/>
    <w:rsid w:val="007C40B8"/>
    <w:rsid w:val="007C4BA8"/>
    <w:rsid w:val="007D1159"/>
    <w:rsid w:val="007D661E"/>
    <w:rsid w:val="007D7EE7"/>
    <w:rsid w:val="007E1D07"/>
    <w:rsid w:val="007E1D29"/>
    <w:rsid w:val="007E7FF5"/>
    <w:rsid w:val="007F23D7"/>
    <w:rsid w:val="007F2E08"/>
    <w:rsid w:val="00802119"/>
    <w:rsid w:val="008028A4"/>
    <w:rsid w:val="00803FF9"/>
    <w:rsid w:val="00813245"/>
    <w:rsid w:val="0081331F"/>
    <w:rsid w:val="008206F9"/>
    <w:rsid w:val="0082086F"/>
    <w:rsid w:val="00822340"/>
    <w:rsid w:val="00823E6D"/>
    <w:rsid w:val="008277CF"/>
    <w:rsid w:val="00835BE8"/>
    <w:rsid w:val="00840DE0"/>
    <w:rsid w:val="00841646"/>
    <w:rsid w:val="0084611D"/>
    <w:rsid w:val="00846380"/>
    <w:rsid w:val="00850AA1"/>
    <w:rsid w:val="0086354A"/>
    <w:rsid w:val="00867AF5"/>
    <w:rsid w:val="0087003B"/>
    <w:rsid w:val="008768CA"/>
    <w:rsid w:val="00877EF9"/>
    <w:rsid w:val="00880559"/>
    <w:rsid w:val="00880882"/>
    <w:rsid w:val="00880EC5"/>
    <w:rsid w:val="00881CE4"/>
    <w:rsid w:val="00883867"/>
    <w:rsid w:val="00890D06"/>
    <w:rsid w:val="00890E4B"/>
    <w:rsid w:val="008A1E3A"/>
    <w:rsid w:val="008A2D1F"/>
    <w:rsid w:val="008A4748"/>
    <w:rsid w:val="008B0447"/>
    <w:rsid w:val="008B1F01"/>
    <w:rsid w:val="008B20D0"/>
    <w:rsid w:val="008B2C01"/>
    <w:rsid w:val="008B5306"/>
    <w:rsid w:val="008B614A"/>
    <w:rsid w:val="008C022D"/>
    <w:rsid w:val="008C0C2E"/>
    <w:rsid w:val="008C2E2A"/>
    <w:rsid w:val="008C3057"/>
    <w:rsid w:val="008C3149"/>
    <w:rsid w:val="008D2E4D"/>
    <w:rsid w:val="008D42CF"/>
    <w:rsid w:val="008D5EE9"/>
    <w:rsid w:val="008E3CC7"/>
    <w:rsid w:val="008E7298"/>
    <w:rsid w:val="008F35C6"/>
    <w:rsid w:val="008F396F"/>
    <w:rsid w:val="008F3C69"/>
    <w:rsid w:val="008F3DCD"/>
    <w:rsid w:val="008F460E"/>
    <w:rsid w:val="008F694A"/>
    <w:rsid w:val="008F7385"/>
    <w:rsid w:val="008F7426"/>
    <w:rsid w:val="009008F2"/>
    <w:rsid w:val="0090271F"/>
    <w:rsid w:val="00902DB9"/>
    <w:rsid w:val="0090466A"/>
    <w:rsid w:val="00910013"/>
    <w:rsid w:val="00910022"/>
    <w:rsid w:val="0091144E"/>
    <w:rsid w:val="009157FD"/>
    <w:rsid w:val="00923655"/>
    <w:rsid w:val="00930C2F"/>
    <w:rsid w:val="00933A89"/>
    <w:rsid w:val="00934D00"/>
    <w:rsid w:val="00936071"/>
    <w:rsid w:val="009376CD"/>
    <w:rsid w:val="00940212"/>
    <w:rsid w:val="00942095"/>
    <w:rsid w:val="00942EC2"/>
    <w:rsid w:val="0094799D"/>
    <w:rsid w:val="00947BE4"/>
    <w:rsid w:val="0095496A"/>
    <w:rsid w:val="00955253"/>
    <w:rsid w:val="00956B5D"/>
    <w:rsid w:val="00961B32"/>
    <w:rsid w:val="00962509"/>
    <w:rsid w:val="00965728"/>
    <w:rsid w:val="0096781F"/>
    <w:rsid w:val="00970DB3"/>
    <w:rsid w:val="009712C9"/>
    <w:rsid w:val="0097266B"/>
    <w:rsid w:val="00974BB0"/>
    <w:rsid w:val="00975BCD"/>
    <w:rsid w:val="00976A3C"/>
    <w:rsid w:val="009815D7"/>
    <w:rsid w:val="00985F22"/>
    <w:rsid w:val="00992020"/>
    <w:rsid w:val="009928A9"/>
    <w:rsid w:val="00993800"/>
    <w:rsid w:val="00997787"/>
    <w:rsid w:val="009A0AF3"/>
    <w:rsid w:val="009A3A86"/>
    <w:rsid w:val="009A46EA"/>
    <w:rsid w:val="009A629A"/>
    <w:rsid w:val="009B07CD"/>
    <w:rsid w:val="009B0FF1"/>
    <w:rsid w:val="009B17F0"/>
    <w:rsid w:val="009B7BA9"/>
    <w:rsid w:val="009C19E9"/>
    <w:rsid w:val="009C382E"/>
    <w:rsid w:val="009C5DB5"/>
    <w:rsid w:val="009C5F8E"/>
    <w:rsid w:val="009D228C"/>
    <w:rsid w:val="009D74A6"/>
    <w:rsid w:val="009E0E87"/>
    <w:rsid w:val="009E2CD1"/>
    <w:rsid w:val="009E5922"/>
    <w:rsid w:val="009E6373"/>
    <w:rsid w:val="009F3AF8"/>
    <w:rsid w:val="00A0568B"/>
    <w:rsid w:val="00A06FF5"/>
    <w:rsid w:val="00A10F02"/>
    <w:rsid w:val="00A11BE1"/>
    <w:rsid w:val="00A11DF1"/>
    <w:rsid w:val="00A2036A"/>
    <w:rsid w:val="00A204CA"/>
    <w:rsid w:val="00A209D6"/>
    <w:rsid w:val="00A222D6"/>
    <w:rsid w:val="00A22738"/>
    <w:rsid w:val="00A237D4"/>
    <w:rsid w:val="00A3449E"/>
    <w:rsid w:val="00A359B9"/>
    <w:rsid w:val="00A35AC3"/>
    <w:rsid w:val="00A362D7"/>
    <w:rsid w:val="00A37362"/>
    <w:rsid w:val="00A40060"/>
    <w:rsid w:val="00A43379"/>
    <w:rsid w:val="00A45033"/>
    <w:rsid w:val="00A52EAB"/>
    <w:rsid w:val="00A53724"/>
    <w:rsid w:val="00A54485"/>
    <w:rsid w:val="00A54B2B"/>
    <w:rsid w:val="00A652D5"/>
    <w:rsid w:val="00A703B8"/>
    <w:rsid w:val="00A77FA5"/>
    <w:rsid w:val="00A82346"/>
    <w:rsid w:val="00A84274"/>
    <w:rsid w:val="00A91CFB"/>
    <w:rsid w:val="00A92F4D"/>
    <w:rsid w:val="00A95F3D"/>
    <w:rsid w:val="00A9606A"/>
    <w:rsid w:val="00A9671C"/>
    <w:rsid w:val="00A96A6F"/>
    <w:rsid w:val="00AA1553"/>
    <w:rsid w:val="00AA219D"/>
    <w:rsid w:val="00AA46E5"/>
    <w:rsid w:val="00AA5D06"/>
    <w:rsid w:val="00AA6007"/>
    <w:rsid w:val="00AA681C"/>
    <w:rsid w:val="00AA7E53"/>
    <w:rsid w:val="00AB42F4"/>
    <w:rsid w:val="00AC6D77"/>
    <w:rsid w:val="00AD3EED"/>
    <w:rsid w:val="00AD48A6"/>
    <w:rsid w:val="00AE4B30"/>
    <w:rsid w:val="00AE6B7D"/>
    <w:rsid w:val="00AF0F4B"/>
    <w:rsid w:val="00B00D4F"/>
    <w:rsid w:val="00B016F3"/>
    <w:rsid w:val="00B0226B"/>
    <w:rsid w:val="00B05380"/>
    <w:rsid w:val="00B05962"/>
    <w:rsid w:val="00B10A8C"/>
    <w:rsid w:val="00B15449"/>
    <w:rsid w:val="00B15FAC"/>
    <w:rsid w:val="00B16326"/>
    <w:rsid w:val="00B16C2F"/>
    <w:rsid w:val="00B175EA"/>
    <w:rsid w:val="00B27303"/>
    <w:rsid w:val="00B32714"/>
    <w:rsid w:val="00B36141"/>
    <w:rsid w:val="00B372EC"/>
    <w:rsid w:val="00B37E5D"/>
    <w:rsid w:val="00B4088B"/>
    <w:rsid w:val="00B41B88"/>
    <w:rsid w:val="00B426D9"/>
    <w:rsid w:val="00B45AAE"/>
    <w:rsid w:val="00B47888"/>
    <w:rsid w:val="00B47FD1"/>
    <w:rsid w:val="00B51004"/>
    <w:rsid w:val="00B516BB"/>
    <w:rsid w:val="00B630A2"/>
    <w:rsid w:val="00B64087"/>
    <w:rsid w:val="00B648FA"/>
    <w:rsid w:val="00B65676"/>
    <w:rsid w:val="00B669DB"/>
    <w:rsid w:val="00B70DB3"/>
    <w:rsid w:val="00B71D57"/>
    <w:rsid w:val="00B76237"/>
    <w:rsid w:val="00B80916"/>
    <w:rsid w:val="00B8403B"/>
    <w:rsid w:val="00B84DB2"/>
    <w:rsid w:val="00B94BE3"/>
    <w:rsid w:val="00BA3494"/>
    <w:rsid w:val="00BA3BED"/>
    <w:rsid w:val="00BA62D7"/>
    <w:rsid w:val="00BA6580"/>
    <w:rsid w:val="00BB526B"/>
    <w:rsid w:val="00BB5310"/>
    <w:rsid w:val="00BB5D53"/>
    <w:rsid w:val="00BB6488"/>
    <w:rsid w:val="00BC19A8"/>
    <w:rsid w:val="00BC1A92"/>
    <w:rsid w:val="00BC3555"/>
    <w:rsid w:val="00BC735C"/>
    <w:rsid w:val="00BD0F9B"/>
    <w:rsid w:val="00BD121A"/>
    <w:rsid w:val="00BE25CB"/>
    <w:rsid w:val="00C01AC1"/>
    <w:rsid w:val="00C02EC5"/>
    <w:rsid w:val="00C10270"/>
    <w:rsid w:val="00C10BAC"/>
    <w:rsid w:val="00C12604"/>
    <w:rsid w:val="00C12B51"/>
    <w:rsid w:val="00C20C12"/>
    <w:rsid w:val="00C24650"/>
    <w:rsid w:val="00C25465"/>
    <w:rsid w:val="00C25E73"/>
    <w:rsid w:val="00C27F01"/>
    <w:rsid w:val="00C33079"/>
    <w:rsid w:val="00C45215"/>
    <w:rsid w:val="00C53C0B"/>
    <w:rsid w:val="00C53C4D"/>
    <w:rsid w:val="00C55A12"/>
    <w:rsid w:val="00C5684B"/>
    <w:rsid w:val="00C56A18"/>
    <w:rsid w:val="00C6064C"/>
    <w:rsid w:val="00C6553E"/>
    <w:rsid w:val="00C667BD"/>
    <w:rsid w:val="00C679F6"/>
    <w:rsid w:val="00C67B07"/>
    <w:rsid w:val="00C77D7C"/>
    <w:rsid w:val="00C83A13"/>
    <w:rsid w:val="00C9068C"/>
    <w:rsid w:val="00C91DF3"/>
    <w:rsid w:val="00C92967"/>
    <w:rsid w:val="00C94F6A"/>
    <w:rsid w:val="00CA16BD"/>
    <w:rsid w:val="00CA3D0C"/>
    <w:rsid w:val="00CA654B"/>
    <w:rsid w:val="00CA67B6"/>
    <w:rsid w:val="00CA6C8F"/>
    <w:rsid w:val="00CB1F3D"/>
    <w:rsid w:val="00CB419A"/>
    <w:rsid w:val="00CB72B8"/>
    <w:rsid w:val="00CC03B3"/>
    <w:rsid w:val="00CC546F"/>
    <w:rsid w:val="00CC6A45"/>
    <w:rsid w:val="00CD4C7B"/>
    <w:rsid w:val="00CD58FE"/>
    <w:rsid w:val="00CD5D8D"/>
    <w:rsid w:val="00CE0A58"/>
    <w:rsid w:val="00CE3EAB"/>
    <w:rsid w:val="00CE5A03"/>
    <w:rsid w:val="00CF3C85"/>
    <w:rsid w:val="00D038C9"/>
    <w:rsid w:val="00D04469"/>
    <w:rsid w:val="00D135A4"/>
    <w:rsid w:val="00D145E2"/>
    <w:rsid w:val="00D17EBE"/>
    <w:rsid w:val="00D20423"/>
    <w:rsid w:val="00D20496"/>
    <w:rsid w:val="00D21495"/>
    <w:rsid w:val="00D224C8"/>
    <w:rsid w:val="00D25829"/>
    <w:rsid w:val="00D25FEF"/>
    <w:rsid w:val="00D26A6B"/>
    <w:rsid w:val="00D33BE3"/>
    <w:rsid w:val="00D3477C"/>
    <w:rsid w:val="00D3601C"/>
    <w:rsid w:val="00D3792D"/>
    <w:rsid w:val="00D4107B"/>
    <w:rsid w:val="00D42489"/>
    <w:rsid w:val="00D4350F"/>
    <w:rsid w:val="00D46686"/>
    <w:rsid w:val="00D52E82"/>
    <w:rsid w:val="00D55D35"/>
    <w:rsid w:val="00D55E47"/>
    <w:rsid w:val="00D56CC8"/>
    <w:rsid w:val="00D6049A"/>
    <w:rsid w:val="00D611F6"/>
    <w:rsid w:val="00D62E19"/>
    <w:rsid w:val="00D67CD1"/>
    <w:rsid w:val="00D7314D"/>
    <w:rsid w:val="00D735FC"/>
    <w:rsid w:val="00D738D6"/>
    <w:rsid w:val="00D74448"/>
    <w:rsid w:val="00D75BA8"/>
    <w:rsid w:val="00D763B3"/>
    <w:rsid w:val="00D76C26"/>
    <w:rsid w:val="00D80795"/>
    <w:rsid w:val="00D854BE"/>
    <w:rsid w:val="00D86609"/>
    <w:rsid w:val="00D87E00"/>
    <w:rsid w:val="00D90707"/>
    <w:rsid w:val="00D9134D"/>
    <w:rsid w:val="00D936F8"/>
    <w:rsid w:val="00D96D11"/>
    <w:rsid w:val="00DA2B37"/>
    <w:rsid w:val="00DA5CB1"/>
    <w:rsid w:val="00DA7A03"/>
    <w:rsid w:val="00DB0DB8"/>
    <w:rsid w:val="00DB1818"/>
    <w:rsid w:val="00DB181B"/>
    <w:rsid w:val="00DB2333"/>
    <w:rsid w:val="00DB35F6"/>
    <w:rsid w:val="00DC2288"/>
    <w:rsid w:val="00DC309B"/>
    <w:rsid w:val="00DC34A6"/>
    <w:rsid w:val="00DC3E2B"/>
    <w:rsid w:val="00DC49DA"/>
    <w:rsid w:val="00DC4DA2"/>
    <w:rsid w:val="00DC5261"/>
    <w:rsid w:val="00DC5471"/>
    <w:rsid w:val="00DC5CC8"/>
    <w:rsid w:val="00DD6030"/>
    <w:rsid w:val="00DD770D"/>
    <w:rsid w:val="00DE2220"/>
    <w:rsid w:val="00DE25D2"/>
    <w:rsid w:val="00DE5E72"/>
    <w:rsid w:val="00DE6761"/>
    <w:rsid w:val="00DF4FFC"/>
    <w:rsid w:val="00E03283"/>
    <w:rsid w:val="00E0596C"/>
    <w:rsid w:val="00E07696"/>
    <w:rsid w:val="00E117E6"/>
    <w:rsid w:val="00E13DC7"/>
    <w:rsid w:val="00E15BDB"/>
    <w:rsid w:val="00E17370"/>
    <w:rsid w:val="00E20B7D"/>
    <w:rsid w:val="00E233BD"/>
    <w:rsid w:val="00E23C8C"/>
    <w:rsid w:val="00E31E6C"/>
    <w:rsid w:val="00E36E6F"/>
    <w:rsid w:val="00E405FF"/>
    <w:rsid w:val="00E43C42"/>
    <w:rsid w:val="00E4617D"/>
    <w:rsid w:val="00E46C08"/>
    <w:rsid w:val="00E471CF"/>
    <w:rsid w:val="00E508C7"/>
    <w:rsid w:val="00E540BC"/>
    <w:rsid w:val="00E6051D"/>
    <w:rsid w:val="00E62835"/>
    <w:rsid w:val="00E655F5"/>
    <w:rsid w:val="00E67B1D"/>
    <w:rsid w:val="00E71E26"/>
    <w:rsid w:val="00E74340"/>
    <w:rsid w:val="00E7472C"/>
    <w:rsid w:val="00E74ACE"/>
    <w:rsid w:val="00E763FF"/>
    <w:rsid w:val="00E77589"/>
    <w:rsid w:val="00E77645"/>
    <w:rsid w:val="00E812B6"/>
    <w:rsid w:val="00E81401"/>
    <w:rsid w:val="00E83697"/>
    <w:rsid w:val="00E86664"/>
    <w:rsid w:val="00E916E4"/>
    <w:rsid w:val="00E927E6"/>
    <w:rsid w:val="00E94E9D"/>
    <w:rsid w:val="00E950F0"/>
    <w:rsid w:val="00EA45FF"/>
    <w:rsid w:val="00EA66C9"/>
    <w:rsid w:val="00EB0598"/>
    <w:rsid w:val="00EB1885"/>
    <w:rsid w:val="00EB2B4B"/>
    <w:rsid w:val="00EB69A6"/>
    <w:rsid w:val="00EC326C"/>
    <w:rsid w:val="00EC4A25"/>
    <w:rsid w:val="00EC59A5"/>
    <w:rsid w:val="00ED0103"/>
    <w:rsid w:val="00ED1F6B"/>
    <w:rsid w:val="00ED3777"/>
    <w:rsid w:val="00ED6862"/>
    <w:rsid w:val="00EE06C0"/>
    <w:rsid w:val="00EE3D22"/>
    <w:rsid w:val="00EE6CD4"/>
    <w:rsid w:val="00EF2611"/>
    <w:rsid w:val="00EF41CA"/>
    <w:rsid w:val="00EF43E2"/>
    <w:rsid w:val="00EF612C"/>
    <w:rsid w:val="00EF6352"/>
    <w:rsid w:val="00EF6A56"/>
    <w:rsid w:val="00EF7E9C"/>
    <w:rsid w:val="00F0074F"/>
    <w:rsid w:val="00F01B8F"/>
    <w:rsid w:val="00F025A2"/>
    <w:rsid w:val="00F036E9"/>
    <w:rsid w:val="00F07388"/>
    <w:rsid w:val="00F07710"/>
    <w:rsid w:val="00F17460"/>
    <w:rsid w:val="00F174C2"/>
    <w:rsid w:val="00F17CDA"/>
    <w:rsid w:val="00F2026E"/>
    <w:rsid w:val="00F2210A"/>
    <w:rsid w:val="00F22D01"/>
    <w:rsid w:val="00F22F67"/>
    <w:rsid w:val="00F26206"/>
    <w:rsid w:val="00F37743"/>
    <w:rsid w:val="00F44582"/>
    <w:rsid w:val="00F448D4"/>
    <w:rsid w:val="00F44DAA"/>
    <w:rsid w:val="00F4585E"/>
    <w:rsid w:val="00F45F18"/>
    <w:rsid w:val="00F544AC"/>
    <w:rsid w:val="00F54A3D"/>
    <w:rsid w:val="00F54CB0"/>
    <w:rsid w:val="00F579CD"/>
    <w:rsid w:val="00F653B8"/>
    <w:rsid w:val="00F67F0D"/>
    <w:rsid w:val="00F71B89"/>
    <w:rsid w:val="00F71BCA"/>
    <w:rsid w:val="00F7353C"/>
    <w:rsid w:val="00F76F8F"/>
    <w:rsid w:val="00F800BB"/>
    <w:rsid w:val="00F82A46"/>
    <w:rsid w:val="00F87B6C"/>
    <w:rsid w:val="00F93987"/>
    <w:rsid w:val="00F941DF"/>
    <w:rsid w:val="00FA1266"/>
    <w:rsid w:val="00FA2441"/>
    <w:rsid w:val="00FA2CBA"/>
    <w:rsid w:val="00FA3C53"/>
    <w:rsid w:val="00FA7545"/>
    <w:rsid w:val="00FB101B"/>
    <w:rsid w:val="00FB2B5C"/>
    <w:rsid w:val="00FB36FA"/>
    <w:rsid w:val="00FB3E3C"/>
    <w:rsid w:val="00FC0B17"/>
    <w:rsid w:val="00FC1192"/>
    <w:rsid w:val="00FC3030"/>
    <w:rsid w:val="00FC3DAF"/>
    <w:rsid w:val="00FC3E58"/>
    <w:rsid w:val="00FC5631"/>
    <w:rsid w:val="00FC77F5"/>
    <w:rsid w:val="00FD1333"/>
    <w:rsid w:val="00FD169E"/>
    <w:rsid w:val="00FD4E74"/>
    <w:rsid w:val="00FD7AA8"/>
    <w:rsid w:val="00FE106D"/>
    <w:rsid w:val="00FE251B"/>
    <w:rsid w:val="00FE7826"/>
    <w:rsid w:val="00FF0329"/>
    <w:rsid w:val="00FF0F80"/>
    <w:rsid w:val="00FF1B60"/>
    <w:rsid w:val="00FF5610"/>
    <w:rsid w:val="00FF72FF"/>
    <w:rsid w:val="00FF7E43"/>
    <w:rsid w:val="0526D2E1"/>
    <w:rsid w:val="14D60900"/>
    <w:rsid w:val="33B2AD81"/>
    <w:rsid w:val="51518A9C"/>
    <w:rsid w:val="5B8282E0"/>
    <w:rsid w:val="69D12D61"/>
    <w:rsid w:val="74F366BC"/>
    <w:rsid w:val="75B3C440"/>
    <w:rsid w:val="798C40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qFormat="1"/>
    <w:lsdException w:name="toc 4" w:semiHidden="1"/>
    <w:lsdException w:name="toc 5" w:semiHidden="1"/>
    <w:lsdException w:name="toc 6" w:semiHidden="1" w:qFormat="1"/>
    <w:lsdException w:name="toc 7" w:semiHidden="1" w:qFormat="1"/>
    <w:lsdException w:name="toc 8" w:semiHidden="1" w:qFormat="1"/>
    <w:lsdException w:name="toc 9" w:semiHidden="1"/>
    <w:lsdException w:name="annotation text" w:qFormat="1"/>
    <w:lsdException w:name="head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unhideWhenUsed="1" w:qFormat="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Sample"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unhideWhenUsed/>
    <w:qFormat/>
    <w:pPr>
      <w:spacing w:after="120"/>
      <w:jc w:val="both"/>
    </w:pPr>
    <w:rPr>
      <w:rFonts w:ascii="MS Mincho" w:eastAsia="MS Mincho" w:hAnsi="MS Mincho"/>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line="256" w:lineRule="auto"/>
    </w:pPr>
    <w:rPr>
      <w:rFonts w:ascii="SimSun" w:hAnsi="SimSun" w:cs="SimSun"/>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Agreement">
    <w:name w:val="Agreement"/>
    <w:basedOn w:val="Normal"/>
    <w:next w:val="Doc-text2"/>
    <w:uiPriority w:val="99"/>
    <w:qFormat/>
    <w:pPr>
      <w:numPr>
        <w:numId w:val="2"/>
      </w:numPr>
      <w:spacing w:before="60" w:after="0"/>
    </w:pPr>
    <w:rPr>
      <w:rFonts w:ascii="Arial" w:eastAsia="MS Mincho" w:hAnsi="Arial"/>
      <w:b/>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qFormat/>
    <w:locked/>
    <w:rPr>
      <w:rFonts w:ascii="MS Mincho" w:eastAsia="MS Mincho" w:hAnsi="MS Mincho"/>
      <w:szCs w:val="24"/>
      <w:lang w:eastAsia="en-US"/>
    </w:rPr>
  </w:style>
  <w:style w:type="character" w:customStyle="1" w:styleId="BodyTextChar1">
    <w:name w:val="Body Text Char1"/>
    <w:basedOn w:val="DefaultParagraphFont"/>
    <w:qFormat/>
    <w:rPr>
      <w:lang w:eastAsia="en-US"/>
    </w:rPr>
  </w:style>
  <w:style w:type="character" w:customStyle="1" w:styleId="ListParagraphChar">
    <w:name w:val="List Paragraph Char"/>
    <w:link w:val="ListParagraph"/>
    <w:uiPriority w:val="34"/>
    <w:qFormat/>
    <w:locked/>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Proposal">
    <w:name w:val="Proposal"/>
    <w:basedOn w:val="Normal"/>
    <w:link w:val="ProposalChar"/>
    <w:qFormat/>
    <w:pPr>
      <w:numPr>
        <w:numId w:val="3"/>
      </w:numPr>
      <w:tabs>
        <w:tab w:val="left" w:pos="1701"/>
      </w:tabs>
      <w:overflowPunct w:val="0"/>
      <w:autoSpaceDE w:val="0"/>
      <w:autoSpaceDN w:val="0"/>
      <w:adjustRightInd w:val="0"/>
      <w:spacing w:after="120"/>
      <w:jc w:val="both"/>
      <w:textAlignment w:val="baseline"/>
    </w:pPr>
    <w:rPr>
      <w:rFonts w:ascii="Arial" w:eastAsia="等线" w:hAnsi="Arial"/>
      <w:b/>
      <w:bCs/>
      <w:lang w:eastAsia="zh-CN"/>
    </w:rPr>
  </w:style>
  <w:style w:type="character" w:customStyle="1" w:styleId="ProposalChar">
    <w:name w:val="Proposal Char"/>
    <w:link w:val="Proposal"/>
    <w:qFormat/>
    <w:rPr>
      <w:rFonts w:ascii="Arial" w:eastAsia="等线" w:hAnsi="Arial"/>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qFormat="1"/>
    <w:lsdException w:name="toc 4" w:semiHidden="1"/>
    <w:lsdException w:name="toc 5" w:semiHidden="1"/>
    <w:lsdException w:name="toc 6" w:semiHidden="1" w:qFormat="1"/>
    <w:lsdException w:name="toc 7" w:semiHidden="1" w:qFormat="1"/>
    <w:lsdException w:name="toc 8" w:semiHidden="1" w:qFormat="1"/>
    <w:lsdException w:name="toc 9" w:semiHidden="1"/>
    <w:lsdException w:name="annotation text" w:qFormat="1"/>
    <w:lsdException w:name="head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unhideWhenUsed="1" w:qFormat="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Sample"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unhideWhenUsed/>
    <w:qFormat/>
    <w:pPr>
      <w:spacing w:after="120"/>
      <w:jc w:val="both"/>
    </w:pPr>
    <w:rPr>
      <w:rFonts w:ascii="MS Mincho" w:eastAsia="MS Mincho" w:hAnsi="MS Mincho"/>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line="256" w:lineRule="auto"/>
    </w:pPr>
    <w:rPr>
      <w:rFonts w:ascii="SimSun" w:hAnsi="SimSun" w:cs="SimSun"/>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Agreement">
    <w:name w:val="Agreement"/>
    <w:basedOn w:val="Normal"/>
    <w:next w:val="Doc-text2"/>
    <w:uiPriority w:val="99"/>
    <w:qFormat/>
    <w:pPr>
      <w:numPr>
        <w:numId w:val="2"/>
      </w:numPr>
      <w:spacing w:before="60" w:after="0"/>
    </w:pPr>
    <w:rPr>
      <w:rFonts w:ascii="Arial" w:eastAsia="MS Mincho" w:hAnsi="Arial"/>
      <w:b/>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qFormat/>
    <w:locked/>
    <w:rPr>
      <w:rFonts w:ascii="MS Mincho" w:eastAsia="MS Mincho" w:hAnsi="MS Mincho"/>
      <w:szCs w:val="24"/>
      <w:lang w:eastAsia="en-US"/>
    </w:rPr>
  </w:style>
  <w:style w:type="character" w:customStyle="1" w:styleId="BodyTextChar1">
    <w:name w:val="Body Text Char1"/>
    <w:basedOn w:val="DefaultParagraphFont"/>
    <w:qFormat/>
    <w:rPr>
      <w:lang w:eastAsia="en-US"/>
    </w:rPr>
  </w:style>
  <w:style w:type="character" w:customStyle="1" w:styleId="ListParagraphChar">
    <w:name w:val="List Paragraph Char"/>
    <w:link w:val="ListParagraph"/>
    <w:uiPriority w:val="34"/>
    <w:qFormat/>
    <w:locked/>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Proposal">
    <w:name w:val="Proposal"/>
    <w:basedOn w:val="Normal"/>
    <w:link w:val="ProposalChar"/>
    <w:qFormat/>
    <w:pPr>
      <w:numPr>
        <w:numId w:val="3"/>
      </w:numPr>
      <w:tabs>
        <w:tab w:val="left" w:pos="1701"/>
      </w:tabs>
      <w:overflowPunct w:val="0"/>
      <w:autoSpaceDE w:val="0"/>
      <w:autoSpaceDN w:val="0"/>
      <w:adjustRightInd w:val="0"/>
      <w:spacing w:after="120"/>
      <w:jc w:val="both"/>
      <w:textAlignment w:val="baseline"/>
    </w:pPr>
    <w:rPr>
      <w:rFonts w:ascii="Arial" w:eastAsia="等线" w:hAnsi="Arial"/>
      <w:b/>
      <w:bCs/>
      <w:lang w:eastAsia="zh-CN"/>
    </w:rPr>
  </w:style>
  <w:style w:type="character" w:customStyle="1" w:styleId="ProposalChar">
    <w:name w:val="Proposal Char"/>
    <w:link w:val="Proposal"/>
    <w:qFormat/>
    <w:rPr>
      <w:rFonts w:ascii="Arial" w:eastAsia="等线"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image" Target="media/image1.png"/><Relationship Id="rId18" Type="http://schemas.openxmlformats.org/officeDocument/2006/relationships/hyperlink" Target="file:///D:\Documents\3GPP\tsg_ran\WG2\TSGR2_115-e\Docs\R2-2108011.zip" TargetMode="External"/><Relationship Id="rId26" Type="http://schemas.openxmlformats.org/officeDocument/2006/relationships/hyperlink" Target="file:///D:\Documents\3GPP\tsg_ran\WG2\TSGR2_115-e\Docs\R2-2107721.zip" TargetMode="External"/><Relationship Id="rId3" Type="http://schemas.openxmlformats.org/officeDocument/2006/relationships/customXml" Target="../customXml/item3.xml"/><Relationship Id="rId21" Type="http://schemas.openxmlformats.org/officeDocument/2006/relationships/hyperlink" Target="file:///D:\Documents\3GPP\tsg_ran\WG2\TSGR2_115-e\Docs\R2-2107067.zip"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file:///D:\Documents\3GPP\tsg_ran\WG2\TSGR2_115-e\Docs\R2-2108592.zip" TargetMode="External"/><Relationship Id="rId25" Type="http://schemas.openxmlformats.org/officeDocument/2006/relationships/hyperlink" Target="file:///D:\Documents\3GPP\tsg_ran\WG2\TSGR2_115-e\Docs\R2-2107406.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5-e\Docs\R2-2108027.zip" TargetMode="External"/><Relationship Id="rId20" Type="http://schemas.openxmlformats.org/officeDocument/2006/relationships/hyperlink" Target="file:///D:\Documents\3GPP\tsg_ran\WG2\TSGR2_115-e\Docs\R2-2106998.zip" TargetMode="External"/><Relationship Id="rId29" Type="http://schemas.openxmlformats.org/officeDocument/2006/relationships/hyperlink" Target="file:///D:\Documents\3GPP\tsg_ran\WG2\TSGR2_115-e\Docs\R2-210788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file:///D:\Documents\3GPP\tsg_ran\WG2\TSGR2_115-e\Docs\R2-2107385.zip" TargetMode="External"/><Relationship Id="rId32" Type="http://schemas.openxmlformats.org/officeDocument/2006/relationships/hyperlink" Target="file:///D:\Documents\3GPP\tsg_ran\WG2\TSGR2_115-e\Docs\R2-2108590.zip" TargetMode="External"/><Relationship Id="rId5" Type="http://schemas.openxmlformats.org/officeDocument/2006/relationships/customXml" Target="../customXml/item5.xml"/><Relationship Id="rId15" Type="http://schemas.openxmlformats.org/officeDocument/2006/relationships/hyperlink" Target="file:///D:\Documents\3GPP\tsg_ran\WG2\TSGR2_115-e\Docs\R2-2107549.zip" TargetMode="External"/><Relationship Id="rId23" Type="http://schemas.openxmlformats.org/officeDocument/2006/relationships/hyperlink" Target="file:///D:\Documents\3GPP\tsg_ran\WG2\TSGR2_115-e\Docs\R2-2107222.zip" TargetMode="External"/><Relationship Id="rId28" Type="http://schemas.openxmlformats.org/officeDocument/2006/relationships/hyperlink" Target="file:///D:\Documents\3GPP\tsg_ran\WG2\TSGR2_115-e\Docs\R2-2108028.zip" TargetMode="External"/><Relationship Id="rId10" Type="http://schemas.microsoft.com/office/2007/relationships/stylesWithEffects" Target="stylesWithEffects.xml"/><Relationship Id="rId19" Type="http://schemas.openxmlformats.org/officeDocument/2006/relationships/hyperlink" Target="file:///D:\Documents\3GPP\tsg_ran\WG2\TSGR2_115-e\Docs\R2-2108686.zip" TargetMode="External"/><Relationship Id="rId31" Type="http://schemas.openxmlformats.org/officeDocument/2006/relationships/hyperlink" Target="file:///D:\Documents\3GPP\tsg_ran\WG2\TSGR2_115-e\Docs\R2-210846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2.jpeg"/><Relationship Id="rId22" Type="http://schemas.openxmlformats.org/officeDocument/2006/relationships/hyperlink" Target="file:///D:\Documents\3GPP\tsg_ran\WG2\TSGR2_115-e\Docs\R2-2107068.zip" TargetMode="External"/><Relationship Id="rId27" Type="http://schemas.openxmlformats.org/officeDocument/2006/relationships/hyperlink" Target="file:///D:\Documents\3GPP\tsg_ran\WG2\TSGR2_115-e\Docs\R2-2107902.zip" TargetMode="External"/><Relationship Id="rId30" Type="http://schemas.openxmlformats.org/officeDocument/2006/relationships/hyperlink" Target="file:///D:\Documents\3GPP\tsg_ran\WG2\TSGR2_115-e\Docs\R2-2108237.zip"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5AIRPNAIUNRU-859666464-9582</_dlc_DocId>
    <_dlc_DocIdUrl xmlns="71c5aaf6-e6ce-465b-b873-5148d2a4c105">
      <Url>https://nokia.sharepoint.com/sites/c5g/e2earch/_layouts/15/DocIdRedir.aspx?ID=5AIRPNAIUNRU-859666464-9582</Url>
      <Description>5AIRPNAIUNRU-859666464-9582</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C05EF342-9C2C-4C93-8FF4-175313C9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4446</Words>
  <Characters>25346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PB</cp:lastModifiedBy>
  <cp:revision>11</cp:revision>
  <dcterms:created xsi:type="dcterms:W3CDTF">2021-08-20T07:23:00Z</dcterms:created>
  <dcterms:modified xsi:type="dcterms:W3CDTF">2021-08-20T07:27:00Z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764bebea-6c38-44f2-9e2d-80053969dd57</vt:lpwstr>
  </property>
  <property fmtid="{D5CDD505-2E9C-101B-9397-08002B2CF9AE}" pid="4" name="CWMb1e6966eab73422caddf65020405320e">
    <vt:lpwstr>CWMNzfQXqOIhOB5e2qFkHDBzoLzevlI+o97nmAGvtO93o8iUxgqII2y3HMhu1dW0LRQq7PFqn6/m6lRrg6MopCiZg==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1629076722</vt:lpwstr>
  </property>
  <property fmtid="{D5CDD505-2E9C-101B-9397-08002B2CF9AE}" pid="9" name="KSOProductBuildVer">
    <vt:lpwstr>2052-11.8.2.9022</vt:lpwstr>
  </property>
</Properties>
</file>