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0567D83"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[AT115-e][043][ePowSav]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B7F0B" w:rsidRPr="005B7F0B">
        <w:rPr>
          <w:rFonts w:ascii="Arial" w:hAnsi="Arial" w:cs="Arial"/>
          <w:b/>
          <w:bCs/>
          <w:sz w:val="24"/>
        </w:rPr>
        <w:t xml:space="preserve">NR_UE_pow_sav_enh-Core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[AT115-e][043][ePowSav]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0B28691" w:rsidR="001C1AFE" w:rsidRDefault="0059480E" w:rsidP="00F077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5CF8A21" w14:textId="540B9582" w:rsidR="001C1AFE" w:rsidRDefault="0059480E" w:rsidP="00F07710">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15F2F2C7" w14:textId="730D9EA9" w:rsidR="001C1AFE" w:rsidRDefault="0059480E" w:rsidP="00F07710">
            <w:pPr>
              <w:pStyle w:val="TAC"/>
              <w:spacing w:before="20" w:after="20"/>
              <w:ind w:left="57" w:right="57"/>
              <w:jc w:val="left"/>
              <w:rPr>
                <w:lang w:eastAsia="zh-CN"/>
              </w:rPr>
            </w:pPr>
            <w:r>
              <w:rPr>
                <w:lang w:eastAsia="zh-CN"/>
              </w:rPr>
              <w:t>Liyanhua1@xiaomi.com</w:t>
            </w:r>
          </w:p>
        </w:tc>
      </w:tr>
      <w:tr w:rsidR="00403303"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ADCF0E9" w:rsidR="00403303" w:rsidRDefault="00403303" w:rsidP="00403303">
            <w:pPr>
              <w:pStyle w:val="TAC"/>
              <w:spacing w:before="20" w:after="20"/>
              <w:ind w:left="57" w:right="57"/>
              <w:jc w:val="left"/>
              <w:rPr>
                <w:lang w:eastAsia="zh-CN"/>
              </w:rPr>
            </w:pPr>
            <w:r w:rsidRPr="00403303">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6912FB3A" w:rsidR="00403303" w:rsidRDefault="00403303" w:rsidP="00403303">
            <w:pPr>
              <w:pStyle w:val="TAC"/>
              <w:spacing w:before="20" w:after="20"/>
              <w:ind w:left="57" w:right="57"/>
              <w:jc w:val="left"/>
              <w:rPr>
                <w:lang w:eastAsia="zh-CN"/>
              </w:rPr>
            </w:pPr>
            <w:r w:rsidRPr="00403303">
              <w:rPr>
                <w:rFonts w:hint="eastAsia"/>
                <w:lang w:eastAsia="zh-CN"/>
              </w:rPr>
              <w:t>Y</w:t>
            </w:r>
            <w:r w:rsidRPr="00403303">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03504B49" w14:textId="183CBF15" w:rsidR="00403303" w:rsidRDefault="00403303" w:rsidP="00403303">
            <w:pPr>
              <w:pStyle w:val="TAC"/>
              <w:spacing w:before="20" w:after="20"/>
              <w:ind w:left="57" w:right="57"/>
              <w:jc w:val="left"/>
              <w:rPr>
                <w:lang w:eastAsia="zh-CN"/>
              </w:rPr>
            </w:pPr>
            <w:r w:rsidRPr="00403303">
              <w:rPr>
                <w:rFonts w:hint="eastAsia"/>
                <w:lang w:eastAsia="zh-CN"/>
              </w:rPr>
              <w:t>k</w:t>
            </w:r>
            <w:r w:rsidRPr="00403303">
              <w:rPr>
                <w:lang w:eastAsia="zh-CN"/>
              </w:rPr>
              <w:t>uangyiru@huawei.com</w:t>
            </w:r>
          </w:p>
        </w:tc>
      </w:tr>
      <w:tr w:rsidR="005B388F"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03F27643" w:rsidR="005B388F" w:rsidRDefault="005B388F" w:rsidP="005B388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5CE56821" w14:textId="07AFA569" w:rsidR="005B388F" w:rsidRDefault="005B388F" w:rsidP="005B388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67D89C71" w14:textId="7869620A" w:rsidR="005B388F" w:rsidRDefault="005B388F" w:rsidP="005B388F">
            <w:pPr>
              <w:pStyle w:val="TAC"/>
              <w:spacing w:before="20" w:after="20"/>
              <w:ind w:left="57" w:right="57"/>
              <w:jc w:val="left"/>
              <w:rPr>
                <w:lang w:eastAsia="zh-CN"/>
              </w:rPr>
            </w:pPr>
            <w:r>
              <w:rPr>
                <w:lang w:eastAsia="zh-CN"/>
              </w:rPr>
              <w:t>linhaihe@qti.qualcomm.com</w:t>
            </w:r>
          </w:p>
        </w:tc>
      </w:tr>
      <w:tr w:rsidR="005B388F"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E28A590" w:rsidR="005B388F" w:rsidRDefault="004306C4" w:rsidP="005B388F">
            <w:pPr>
              <w:pStyle w:val="TAC"/>
              <w:spacing w:before="20" w:after="20"/>
              <w:ind w:left="57" w:right="57"/>
              <w:jc w:val="left"/>
              <w:rPr>
                <w:rFonts w:hint="eastAsia"/>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53E9C60F" w14:textId="49FC23A9" w:rsidR="005B388F" w:rsidRDefault="004306C4" w:rsidP="005B388F">
            <w:pPr>
              <w:pStyle w:val="TAC"/>
              <w:spacing w:before="20" w:after="20"/>
              <w:ind w:left="57" w:right="57"/>
              <w:jc w:val="left"/>
              <w:rPr>
                <w:rFonts w:hint="eastAsia"/>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A600A36" w14:textId="5F8A2AB3" w:rsidR="005B388F" w:rsidRPr="004306C4" w:rsidRDefault="004306C4" w:rsidP="005B388F">
            <w:pPr>
              <w:pStyle w:val="TAC"/>
              <w:spacing w:before="20" w:after="20"/>
              <w:ind w:left="57" w:right="57"/>
              <w:jc w:val="left"/>
              <w:rPr>
                <w:lang w:val="en-US" w:eastAsia="zh-CN"/>
              </w:rPr>
            </w:pPr>
            <w:r>
              <w:rPr>
                <w:rFonts w:hint="eastAsia"/>
                <w:lang w:eastAsia="zh-CN"/>
              </w:rPr>
              <w:t>anilag@samsung.com</w:t>
            </w:r>
          </w:p>
        </w:tc>
      </w:tr>
      <w:tr w:rsidR="005B388F"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5B388F" w:rsidRDefault="005B388F" w:rsidP="005B388F">
            <w:pPr>
              <w:pStyle w:val="TAC"/>
              <w:spacing w:before="20" w:after="20"/>
              <w:ind w:left="57" w:right="57"/>
              <w:jc w:val="left"/>
              <w:rPr>
                <w:lang w:eastAsia="zh-CN"/>
              </w:rPr>
            </w:pPr>
          </w:p>
        </w:tc>
      </w:tr>
      <w:tr w:rsidR="005B388F"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5B388F" w:rsidRDefault="005B388F" w:rsidP="005B388F">
            <w:pPr>
              <w:pStyle w:val="TAC"/>
              <w:spacing w:before="20" w:after="20"/>
              <w:ind w:left="57" w:right="57"/>
              <w:jc w:val="left"/>
              <w:rPr>
                <w:lang w:eastAsia="zh-CN"/>
              </w:rPr>
            </w:pPr>
          </w:p>
        </w:tc>
      </w:tr>
      <w:tr w:rsidR="005B388F"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5B388F" w:rsidRDefault="005B388F" w:rsidP="005B388F">
            <w:pPr>
              <w:pStyle w:val="TAC"/>
              <w:spacing w:before="20" w:after="20"/>
              <w:ind w:left="57" w:right="57"/>
              <w:jc w:val="left"/>
              <w:rPr>
                <w:lang w:eastAsia="zh-CN"/>
              </w:rPr>
            </w:pPr>
          </w:p>
        </w:tc>
      </w:tr>
      <w:tr w:rsidR="005B388F"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5B388F" w:rsidRDefault="005B388F" w:rsidP="005B388F">
            <w:pPr>
              <w:pStyle w:val="TAC"/>
              <w:spacing w:before="20" w:after="20"/>
              <w:ind w:left="57" w:right="57"/>
              <w:jc w:val="left"/>
              <w:rPr>
                <w:lang w:eastAsia="zh-CN"/>
              </w:rPr>
            </w:pPr>
          </w:p>
        </w:tc>
      </w:tr>
      <w:tr w:rsidR="005B388F"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5B388F" w:rsidRDefault="005B388F" w:rsidP="005B388F">
            <w:pPr>
              <w:pStyle w:val="TAC"/>
              <w:spacing w:before="20" w:after="20"/>
              <w:ind w:left="57" w:right="57"/>
              <w:jc w:val="left"/>
              <w:rPr>
                <w:lang w:eastAsia="zh-CN"/>
              </w:rPr>
            </w:pPr>
          </w:p>
        </w:tc>
      </w:tr>
      <w:tr w:rsidR="005B388F"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5B388F" w:rsidRDefault="005B388F" w:rsidP="005B388F">
            <w:pPr>
              <w:pStyle w:val="TAC"/>
              <w:spacing w:before="20" w:after="20"/>
              <w:ind w:left="57" w:right="57"/>
              <w:jc w:val="left"/>
              <w:rPr>
                <w:lang w:eastAsia="zh-CN"/>
              </w:rPr>
            </w:pPr>
          </w:p>
        </w:tc>
      </w:tr>
      <w:tr w:rsidR="005B388F"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5B388F" w:rsidRDefault="005B388F" w:rsidP="005B388F">
            <w:pPr>
              <w:pStyle w:val="TAC"/>
              <w:spacing w:before="20" w:after="20"/>
              <w:ind w:left="57" w:right="57"/>
              <w:jc w:val="left"/>
              <w:rPr>
                <w:lang w:eastAsia="zh-CN"/>
              </w:rPr>
            </w:pPr>
          </w:p>
        </w:tc>
      </w:tr>
      <w:tr w:rsidR="005B388F"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5B388F" w:rsidRDefault="005B388F" w:rsidP="005B388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5B388F" w:rsidRDefault="005B388F" w:rsidP="005B388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5B388F" w:rsidRDefault="005B388F" w:rsidP="005B388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546B13C0" w14:textId="77777777" w:rsidR="00E540BC" w:rsidRDefault="00E540BC" w:rsidP="00A209D6">
      <w:r>
        <w:t>The following has been agreed during the online session:</w:t>
      </w:r>
    </w:p>
    <w:tbl>
      <w:tblPr>
        <w:tblStyle w:val="TableGrid"/>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Heading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ListParagraph"/>
        <w:numPr>
          <w:ilvl w:val="0"/>
          <w:numId w:val="13"/>
        </w:numPr>
      </w:pPr>
      <w:r>
        <w:t>CN assigns subgroup ID to UE and</w:t>
      </w:r>
      <w:r w:rsidR="002E579D">
        <w:t xml:space="preserve"> indicates</w:t>
      </w:r>
      <w:r>
        <w:t xml:space="preserve"> </w:t>
      </w:r>
      <w:r w:rsidR="00CE0A58">
        <w:t xml:space="preserve">to </w:t>
      </w:r>
      <w:r>
        <w:t>gNB when the UE is paged</w:t>
      </w:r>
    </w:p>
    <w:p w14:paraId="547C217A" w14:textId="74DE839A" w:rsidR="004C0317" w:rsidRDefault="004C0317" w:rsidP="004C0317">
      <w:pPr>
        <w:pStyle w:val="ListParagraph"/>
        <w:numPr>
          <w:ilvl w:val="0"/>
          <w:numId w:val="13"/>
        </w:numPr>
      </w:pPr>
      <w:r>
        <w:t>gNB and</w:t>
      </w:r>
      <w:r w:rsidR="00686CCF">
        <w:t xml:space="preserve"> the</w:t>
      </w:r>
      <w:r>
        <w:t xml:space="preserve"> UE apply the assigned subgroup ID </w:t>
      </w:r>
    </w:p>
    <w:p w14:paraId="391D2B99" w14:textId="77777777" w:rsidR="004C0317" w:rsidRDefault="004C0317" w:rsidP="004C0317">
      <w:pPr>
        <w:pStyle w:val="ListParagraph"/>
        <w:numPr>
          <w:ilvl w:val="0"/>
          <w:numId w:val="13"/>
        </w:numPr>
      </w:pPr>
      <w:r>
        <w:t>gNB broadcast subgroup configuration (e.g. number of total subgroups)</w:t>
      </w:r>
    </w:p>
    <w:p w14:paraId="1A391C87" w14:textId="6F482475" w:rsidR="0002310E" w:rsidRDefault="006B5F5F" w:rsidP="0002310E">
      <w:pPr>
        <w:jc w:val="center"/>
      </w:pPr>
      <w:r>
        <w:rPr>
          <w:noProof/>
          <w:lang w:val="en-US" w:eastAsia="ko-KR" w:bidi="hi-IN"/>
        </w:rPr>
        <w:lastRenderedPageBreak/>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ListParagraph"/>
        <w:numPr>
          <w:ilvl w:val="0"/>
          <w:numId w:val="10"/>
        </w:numPr>
      </w:pPr>
      <w:r>
        <w:t>Pros:</w:t>
      </w:r>
    </w:p>
    <w:p w14:paraId="721F7A38" w14:textId="77777777" w:rsidR="00F87B6C" w:rsidRDefault="006544CF" w:rsidP="005273AC">
      <w:pPr>
        <w:pStyle w:val="ListParagraph"/>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ListParagraph"/>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ListParagraph"/>
        <w:numPr>
          <w:ilvl w:val="0"/>
          <w:numId w:val="10"/>
        </w:numPr>
      </w:pPr>
      <w:r>
        <w:t>Cons:</w:t>
      </w:r>
      <w:r w:rsidRPr="00E81401">
        <w:t xml:space="preserve"> </w:t>
      </w:r>
    </w:p>
    <w:p w14:paraId="410F5190" w14:textId="527ED79C" w:rsidR="0091144E" w:rsidRDefault="00E812B6" w:rsidP="006544CF">
      <w:pPr>
        <w:pStyle w:val="ListParagraph"/>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ListParagraph"/>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e.g. which node decide the number and how the mapping is done if they do not match</w:t>
      </w:r>
      <w:r w:rsidRPr="007A30EA">
        <w:t xml:space="preserve"> </w:t>
      </w:r>
    </w:p>
    <w:p w14:paraId="7F5A53AE" w14:textId="3B535A73" w:rsidR="005273AC" w:rsidRDefault="005273AC" w:rsidP="0091144E">
      <w:pPr>
        <w:pStyle w:val="ListParagraph"/>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ListParagraph"/>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ListParagraph"/>
        <w:numPr>
          <w:ilvl w:val="3"/>
          <w:numId w:val="10"/>
        </w:numPr>
      </w:pPr>
      <w:r w:rsidRPr="006A3595">
        <w:rPr>
          <w:b/>
          <w:bCs/>
        </w:rPr>
        <w:t xml:space="preserve">Option </w:t>
      </w:r>
      <w:r w:rsidR="00112116" w:rsidRPr="006A3595">
        <w:rPr>
          <w:b/>
          <w:bCs/>
        </w:rPr>
        <w:t>a</w:t>
      </w:r>
      <w:r w:rsidR="00D145E2" w:rsidRPr="006A3595">
        <w:rPr>
          <w:b/>
          <w:bCs/>
        </w:rPr>
        <w:t>3</w:t>
      </w:r>
      <w:r w:rsidR="00D145E2" w:rsidRPr="006A3595">
        <w:t>: T</w:t>
      </w:r>
      <w:r w:rsidR="00D145E2" w:rsidRPr="00D145E2">
        <w: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ListParagraph"/>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ListParagraph"/>
        <w:numPr>
          <w:ilvl w:val="1"/>
          <w:numId w:val="10"/>
        </w:numPr>
      </w:pPr>
      <w:r>
        <w:t xml:space="preserve">More complexity </w:t>
      </w:r>
      <w:r w:rsidR="00D20423">
        <w:t>w</w:t>
      </w:r>
      <w:r w:rsidR="00FC5631">
        <w:t>.</w:t>
      </w:r>
      <w:r w:rsidR="00D20423">
        <w:t>r</w:t>
      </w:r>
      <w:r w:rsidR="00FC5631">
        <w:t>.</w:t>
      </w:r>
      <w:r w:rsidR="00D20423">
        <w:t>t.</w:t>
      </w:r>
      <w:r w:rsidR="006544CF">
        <w:t xml:space="preserve"> </w:t>
      </w:r>
      <w:r w:rsidR="000947F3">
        <w:t xml:space="preserve">co-existence with UE-ID based </w:t>
      </w:r>
      <w:r>
        <w:t>subgrouping</w:t>
      </w:r>
    </w:p>
    <w:p w14:paraId="1C87F140" w14:textId="607B7951" w:rsidR="00112116" w:rsidRDefault="00E812B6" w:rsidP="000947F3">
      <w:pPr>
        <w:pStyle w:val="ListParagraph"/>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ListParagraph"/>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ListParagraph"/>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ListParagraph"/>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5DC700D5" w:rsidR="00112116" w:rsidRDefault="00112116" w:rsidP="007034F3">
      <w:pPr>
        <w:pStyle w:val="ListParagraph"/>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del w:id="0" w:author="QC" w:date="2021-08-19T11:36:00Z">
        <w:r w:rsidDel="00285CE1">
          <w:delText>[</w:delText>
        </w:r>
        <w:r w:rsidR="0031041D" w:rsidDel="00285CE1">
          <w:delText>8</w:delText>
        </w:r>
        <w:r w:rsidDel="00285CE1">
          <w:delText>]</w:delText>
        </w:r>
      </w:del>
    </w:p>
    <w:p w14:paraId="69E99831" w14:textId="2D5A2C03" w:rsidR="00112116" w:rsidRDefault="00112116" w:rsidP="007034F3">
      <w:pPr>
        <w:pStyle w:val="ListParagraph"/>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375CC1ED" w:rsidR="00AA219D" w:rsidRDefault="00AA219D" w:rsidP="007034F3">
      <w:pPr>
        <w:pStyle w:val="ListParagraph"/>
        <w:numPr>
          <w:ilvl w:val="3"/>
          <w:numId w:val="10"/>
        </w:numPr>
        <w:rPr>
          <w:ins w:id="1" w:author="QC" w:date="2021-08-19T11:36:00Z"/>
        </w:r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7C887AB5" w14:textId="6B616EAB" w:rsidR="00B64087" w:rsidRDefault="00285CE1" w:rsidP="00285CE1">
      <w:pPr>
        <w:pStyle w:val="ListParagraph"/>
        <w:numPr>
          <w:ilvl w:val="3"/>
          <w:numId w:val="10"/>
        </w:numPr>
      </w:pPr>
      <w:ins w:id="2" w:author="QC" w:date="2021-08-19T11:36:00Z">
        <w:r w:rsidRPr="008504D2">
          <w:rPr>
            <w:b/>
            <w:bCs/>
          </w:rPr>
          <w:t>Option b4</w:t>
        </w:r>
        <w:r w:rsidRPr="008504D2">
          <w:t>:</w:t>
        </w:r>
        <w:r>
          <w:t xml:space="preserve"> </w:t>
        </w:r>
        <w:r w:rsidRPr="008504D2">
          <w:t xml:space="preserve">gNB can decide by itself on the number of subgroups </w:t>
        </w:r>
        <w:r>
          <w:t xml:space="preserve">it wants to </w:t>
        </w:r>
        <w:r w:rsidRPr="008504D2">
          <w:t>allocat</w:t>
        </w:r>
        <w:r>
          <w:t>e</w:t>
        </w:r>
        <w:r w:rsidRPr="008504D2">
          <w:t xml:space="preserve"> to UE-ID based UEs. It is up to gNB implementation whether there can be any overlap between CN-assigned subgroups and UE-ID based subgroups</w:t>
        </w:r>
        <w:r>
          <w:t xml:space="preserve"> in its cell</w:t>
        </w:r>
        <w:r w:rsidRPr="008504D2">
          <w:t xml:space="preserve">. </w:t>
        </w:r>
        <w:r w:rsidRPr="008504D2">
          <w:lastRenderedPageBreak/>
          <w:t>Although hard partition between two types of subgroups is desirable (for avoiding false alarm), we think we can leave that decision to gNB to “keep things simple”</w:t>
        </w:r>
        <w:r>
          <w:t xml:space="preserve"> [8]</w:t>
        </w:r>
        <w:r w:rsidRPr="008504D2">
          <w:t>.</w:t>
        </w:r>
      </w:ins>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ListParagraph"/>
        <w:numPr>
          <w:ilvl w:val="0"/>
          <w:numId w:val="13"/>
        </w:numPr>
      </w:pPr>
      <w:r>
        <w:t xml:space="preserve">gNB provides subgrouping configurations to CN; </w:t>
      </w:r>
    </w:p>
    <w:p w14:paraId="1039416F" w14:textId="77777777" w:rsidR="00B669DB" w:rsidRDefault="00B669DB" w:rsidP="00B669DB">
      <w:pPr>
        <w:pStyle w:val="ListParagraph"/>
        <w:numPr>
          <w:ilvl w:val="0"/>
          <w:numId w:val="13"/>
        </w:numPr>
      </w:pPr>
      <w:r>
        <w:t xml:space="preserve">CN provides subgroup ID or subgroups ID set for different configurations; </w:t>
      </w:r>
    </w:p>
    <w:p w14:paraId="7F8FF485" w14:textId="77777777" w:rsidR="00B669DB" w:rsidRDefault="00B669DB" w:rsidP="00B669DB">
      <w:pPr>
        <w:pStyle w:val="ListParagraph"/>
        <w:numPr>
          <w:ilvl w:val="0"/>
          <w:numId w:val="13"/>
        </w:numPr>
      </w:pPr>
      <w:r>
        <w:t>gNB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ListParagraph"/>
        <w:numPr>
          <w:ilvl w:val="0"/>
          <w:numId w:val="10"/>
        </w:numPr>
      </w:pPr>
      <w:r>
        <w:t>Pros:</w:t>
      </w:r>
      <w:r w:rsidR="00DC5CC8">
        <w:t xml:space="preserve"> </w:t>
      </w:r>
    </w:p>
    <w:p w14:paraId="2F4ED8BB" w14:textId="7B7EEC88" w:rsidR="00DC2288" w:rsidRDefault="00CC546F" w:rsidP="00F07710">
      <w:pPr>
        <w:pStyle w:val="ListParagraph"/>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ListParagraph"/>
        <w:numPr>
          <w:ilvl w:val="0"/>
          <w:numId w:val="10"/>
        </w:numPr>
      </w:pPr>
      <w:r>
        <w:t>Cons:</w:t>
      </w:r>
      <w:r w:rsidR="00DC5CC8">
        <w:t xml:space="preserve"> </w:t>
      </w:r>
    </w:p>
    <w:p w14:paraId="448F252E" w14:textId="1187D44C" w:rsidR="00F174C2" w:rsidRDefault="0036117C" w:rsidP="00F174C2">
      <w:pPr>
        <w:pStyle w:val="ListParagraph"/>
        <w:numPr>
          <w:ilvl w:val="1"/>
          <w:numId w:val="10"/>
        </w:numPr>
      </w:pPr>
      <w:r>
        <w:t xml:space="preserve">More </w:t>
      </w:r>
      <w:r w:rsidR="00F174C2">
        <w:t xml:space="preserve">overhead for gNB to CN assistance information on the configurations </w:t>
      </w:r>
      <w:r w:rsidR="009A629A">
        <w:t>and the set needs to consider all possilities</w:t>
      </w:r>
    </w:p>
    <w:p w14:paraId="656F819B" w14:textId="1F1BAB1E" w:rsidR="00CA16BD" w:rsidRDefault="0036117C" w:rsidP="00F174C2">
      <w:pPr>
        <w:pStyle w:val="ListParagraph"/>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ListParagraph"/>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ListParagraph"/>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ListParagraph"/>
        <w:numPr>
          <w:ilvl w:val="0"/>
          <w:numId w:val="12"/>
        </w:numPr>
      </w:pPr>
      <w:r>
        <w:t xml:space="preserve">gNB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r w:rsidR="001978AD" w:rsidRPr="003B0FA0">
        <w:rPr>
          <w:i/>
        </w:rPr>
        <w:t>probThreshList</w:t>
      </w:r>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r w:rsidR="00096859" w:rsidRPr="003B0FA0">
        <w:rPr>
          <w:i/>
        </w:rPr>
        <w:t>groupsForServiceList</w:t>
      </w:r>
      <w:r w:rsidR="0024170C">
        <w:t>)</w:t>
      </w:r>
      <w:r w:rsidR="00890E4B">
        <w:t xml:space="preserve"> if needed.</w:t>
      </w:r>
    </w:p>
    <w:p w14:paraId="296E4AE0" w14:textId="1CE9EDAB" w:rsidR="000B6634" w:rsidRDefault="000B6634" w:rsidP="000B6634">
      <w:pPr>
        <w:pStyle w:val="ListParagraph"/>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lang w:val="en-US" w:eastAsia="ko-KR" w:bidi="hi-IN"/>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ListParagraph"/>
        <w:numPr>
          <w:ilvl w:val="0"/>
          <w:numId w:val="10"/>
        </w:numPr>
      </w:pPr>
      <w:r>
        <w:t>Pros:</w:t>
      </w:r>
      <w:r w:rsidR="00E94E9D">
        <w:t xml:space="preserve"> </w:t>
      </w:r>
    </w:p>
    <w:p w14:paraId="1AC3A56D" w14:textId="2987D3D0" w:rsidR="005F734B" w:rsidRDefault="00E94E9D" w:rsidP="0077464D">
      <w:pPr>
        <w:pStyle w:val="ListParagraph"/>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ListParagraph"/>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ListParagraph"/>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ListParagraph"/>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ListParagraph"/>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ListParagraph"/>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ListParagraph"/>
        <w:numPr>
          <w:ilvl w:val="2"/>
          <w:numId w:val="10"/>
        </w:numPr>
      </w:pPr>
      <w:r>
        <w:lastRenderedPageBreak/>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ListParagraph"/>
        <w:numPr>
          <w:ilvl w:val="0"/>
          <w:numId w:val="10"/>
        </w:numPr>
      </w:pPr>
      <w:r>
        <w:t xml:space="preserve">Cons: </w:t>
      </w:r>
    </w:p>
    <w:p w14:paraId="7394FB3F" w14:textId="60335A07" w:rsidR="00C5684B" w:rsidRDefault="00E94E9D" w:rsidP="0077464D">
      <w:pPr>
        <w:pStyle w:val="ListParagraph"/>
        <w:numPr>
          <w:ilvl w:val="1"/>
          <w:numId w:val="10"/>
        </w:numPr>
      </w:pPr>
      <w:r>
        <w:t>more complexity for gNB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FFFFFF" w:themeColor="background1"/>
              </w:rPr>
            </w:pPr>
            <w:r>
              <w:rPr>
                <w:color w:val="FFFFFF" w:themeColor="background1"/>
              </w:rPr>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73A3173" w:rsidR="003775A5" w:rsidRDefault="0059480E" w:rsidP="00F07710">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950C64" w14:textId="21AAAA37" w:rsidR="003775A5" w:rsidRDefault="0059480E"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C735B9" w14:textId="5856D3BA" w:rsidR="003775A5" w:rsidRDefault="0059480E" w:rsidP="008206F9">
            <w:pPr>
              <w:pStyle w:val="TAC"/>
              <w:spacing w:before="20" w:after="20"/>
              <w:ind w:left="57" w:right="57"/>
              <w:jc w:val="left"/>
              <w:rPr>
                <w:lang w:eastAsia="zh-CN"/>
              </w:rPr>
            </w:pPr>
            <w:r>
              <w:rPr>
                <w:rFonts w:hint="eastAsia"/>
                <w:lang w:eastAsia="zh-CN"/>
              </w:rPr>
              <w:t>G</w:t>
            </w:r>
            <w:r>
              <w:rPr>
                <w:lang w:eastAsia="zh-CN"/>
              </w:rPr>
              <w:t>enerally OK.</w:t>
            </w:r>
          </w:p>
          <w:p w14:paraId="16057B50" w14:textId="0697932F" w:rsidR="0059480E" w:rsidRDefault="0059480E" w:rsidP="008206F9">
            <w:pPr>
              <w:pStyle w:val="TAC"/>
              <w:spacing w:before="20" w:after="20"/>
              <w:ind w:left="57" w:right="57"/>
              <w:jc w:val="left"/>
              <w:rPr>
                <w:lang w:eastAsia="zh-CN"/>
              </w:rPr>
            </w:pPr>
            <w:r>
              <w:rPr>
                <w:lang w:eastAsia="zh-CN"/>
              </w:rPr>
              <w:t>Some minor comments:</w:t>
            </w:r>
          </w:p>
          <w:p w14:paraId="7FF6337C" w14:textId="11E6CC18" w:rsidR="0059480E" w:rsidRDefault="005E57DD" w:rsidP="008206F9">
            <w:pPr>
              <w:pStyle w:val="TAC"/>
              <w:spacing w:before="20" w:after="20"/>
              <w:ind w:left="57" w:right="57"/>
              <w:jc w:val="left"/>
              <w:rPr>
                <w:lang w:eastAsia="zh-CN"/>
              </w:rPr>
            </w:pPr>
            <w:r>
              <w:rPr>
                <w:lang w:eastAsia="zh-CN"/>
              </w:rPr>
              <w:t xml:space="preserve">For Option2, </w:t>
            </w:r>
            <w:r w:rsidR="0059480E">
              <w:rPr>
                <w:lang w:eastAsia="zh-CN"/>
              </w:rPr>
              <w:t xml:space="preserve"> “</w:t>
            </w:r>
            <w:r w:rsidR="0059480E" w:rsidRPr="0059480E">
              <w:rPr>
                <w:color w:val="FF0000"/>
                <w:lang w:eastAsia="zh-CN"/>
              </w:rPr>
              <w:t>a</w:t>
            </w:r>
            <w:r w:rsidR="0059480E">
              <w:rPr>
                <w:lang w:eastAsia="zh-CN"/>
              </w:rPr>
              <w:t xml:space="preserve"> </w:t>
            </w:r>
            <w:r w:rsidR="0059480E">
              <w:t>set of subgroup ID</w:t>
            </w:r>
            <w:r w:rsidR="0059480E" w:rsidRPr="0059480E">
              <w:rPr>
                <w:color w:val="FF0000"/>
              </w:rPr>
              <w:t>(s</w:t>
            </w:r>
            <w:r w:rsidR="0059480E">
              <w:rPr>
                <w:color w:val="FF0000"/>
              </w:rPr>
              <w:t>)</w:t>
            </w:r>
            <w:r w:rsidR="0059480E">
              <w:rPr>
                <w:lang w:eastAsia="zh-CN"/>
              </w:rPr>
              <w:t>”</w:t>
            </w:r>
            <w:r>
              <w:rPr>
                <w:lang w:eastAsia="zh-CN"/>
              </w:rPr>
              <w:t xml:space="preserve"> is more accurate that </w:t>
            </w:r>
            <w:r w:rsidR="0059480E">
              <w:rPr>
                <w:lang w:eastAsia="zh-CN"/>
              </w:rPr>
              <w:t>“</w:t>
            </w:r>
            <w:r w:rsidR="0059480E">
              <w:t>subgroups ID set</w:t>
            </w:r>
            <w:r w:rsidR="0059480E">
              <w:rPr>
                <w:lang w:eastAsia="zh-CN"/>
              </w:rPr>
              <w:t>”</w:t>
            </w:r>
            <w:r>
              <w:rPr>
                <w:lang w:eastAsia="zh-CN"/>
              </w:rPr>
              <w:t xml:space="preserve">? </w:t>
            </w:r>
            <w:r w:rsidR="00B94BE3">
              <w:rPr>
                <w:lang w:eastAsia="zh-CN"/>
              </w:rPr>
              <w:t xml:space="preserve">Otherwise </w:t>
            </w:r>
            <w:r w:rsidR="0059480E">
              <w:rPr>
                <w:lang w:eastAsia="zh-CN"/>
              </w:rPr>
              <w:t>“</w:t>
            </w:r>
            <w:r w:rsidR="0059480E">
              <w:t>subgroups ID set</w:t>
            </w:r>
            <w:r w:rsidR="0059480E">
              <w:rPr>
                <w:lang w:eastAsia="zh-CN"/>
              </w:rPr>
              <w:t>” can be easily confused with “</w:t>
            </w:r>
            <w:r w:rsidR="00B94BE3">
              <w:t xml:space="preserve">subgroup </w:t>
            </w:r>
            <w:r w:rsidR="00B94BE3" w:rsidRPr="008C4EE1">
              <w:t>set</w:t>
            </w:r>
            <w:r w:rsidR="0059480E">
              <w:rPr>
                <w:lang w:eastAsia="zh-CN"/>
              </w:rPr>
              <w:t>” in option3.</w:t>
            </w:r>
          </w:p>
          <w:p w14:paraId="6AE42C04" w14:textId="77777777" w:rsidR="0059480E" w:rsidRDefault="0059480E" w:rsidP="008206F9">
            <w:pPr>
              <w:pStyle w:val="TAC"/>
              <w:spacing w:before="20" w:after="20"/>
              <w:ind w:left="57" w:right="57"/>
              <w:jc w:val="left"/>
              <w:rPr>
                <w:lang w:eastAsia="zh-CN"/>
              </w:rPr>
            </w:pPr>
          </w:p>
          <w:p w14:paraId="550930D1" w14:textId="68F54C70" w:rsidR="0059480E" w:rsidRDefault="00B94BE3" w:rsidP="008206F9">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sidRPr="00B94BE3">
              <w:rPr>
                <w:color w:val="FF0000"/>
              </w:rPr>
              <w:t>multiple subgroups</w:t>
            </w:r>
            <w:r>
              <w:t xml:space="preserve"> within one subgroup set (using </w:t>
            </w:r>
            <w:r w:rsidRPr="003B0FA0">
              <w:rPr>
                <w:i/>
              </w:rPr>
              <w:t>groupsForServiceList</w:t>
            </w:r>
            <w:r>
              <w:t>) if needed</w:t>
            </w:r>
            <w:r>
              <w:rPr>
                <w:lang w:eastAsia="zh-CN"/>
              </w:rPr>
              <w:t xml:space="preserve">”,  in my understanding, what you mean is this parameters is for </w:t>
            </w:r>
            <w:r>
              <w:t xml:space="preserve">aggregate </w:t>
            </w:r>
            <w:r w:rsidRPr="00B94BE3">
              <w:t xml:space="preserve">multiple </w:t>
            </w:r>
            <w:r>
              <w:t>L1 subgrouping resources within one subgroup set?</w:t>
            </w:r>
          </w:p>
        </w:tc>
      </w:tr>
      <w:tr w:rsidR="00403303"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029D372D"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645A6DCC" w:rsidR="00403303" w:rsidRDefault="00403303" w:rsidP="00403303">
            <w:pPr>
              <w:pStyle w:val="TAC"/>
              <w:spacing w:before="20" w:after="20"/>
              <w:ind w:left="57" w:right="57"/>
              <w:jc w:val="left"/>
              <w:rPr>
                <w:lang w:eastAsia="zh-CN"/>
              </w:rPr>
            </w:pPr>
            <w:r w:rsidRPr="003900FD">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403303" w:rsidRDefault="00403303" w:rsidP="00403303">
            <w:pPr>
              <w:pStyle w:val="TAC"/>
              <w:spacing w:before="20" w:after="20"/>
              <w:ind w:left="57" w:right="57"/>
              <w:jc w:val="left"/>
              <w:rPr>
                <w:lang w:eastAsia="zh-CN"/>
              </w:rPr>
            </w:pPr>
          </w:p>
        </w:tc>
      </w:tr>
      <w:tr w:rsidR="00707268"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70C3E02" w:rsidR="00707268" w:rsidRDefault="00707268" w:rsidP="00707268">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926751" w14:textId="3BB3AE4A" w:rsidR="00707268" w:rsidRDefault="00707268" w:rsidP="0070726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732255F" w14:textId="77777777" w:rsidR="00707268" w:rsidRDefault="00707268" w:rsidP="00707268">
            <w:pPr>
              <w:pStyle w:val="TAC"/>
              <w:spacing w:before="20" w:after="20"/>
              <w:ind w:right="57"/>
              <w:jc w:val="left"/>
              <w:rPr>
                <w:lang w:eastAsia="zh-CN"/>
              </w:rPr>
            </w:pPr>
            <w:r>
              <w:rPr>
                <w:lang w:eastAsia="zh-CN"/>
              </w:rPr>
              <w:t>We do not agree with the cons listed under Option 1.</w:t>
            </w:r>
          </w:p>
          <w:p w14:paraId="59D09B35" w14:textId="77777777" w:rsidR="00707268" w:rsidRDefault="00707268" w:rsidP="00707268">
            <w:pPr>
              <w:pStyle w:val="TAC"/>
              <w:numPr>
                <w:ilvl w:val="0"/>
                <w:numId w:val="20"/>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32DF1719" w14:textId="77777777" w:rsidR="00707268" w:rsidRDefault="00707268" w:rsidP="00707268">
            <w:pPr>
              <w:pStyle w:val="TAC"/>
              <w:numPr>
                <w:ilvl w:val="0"/>
                <w:numId w:val="20"/>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1A92711C" w14:textId="3385E191" w:rsidR="00707268" w:rsidRDefault="00707268" w:rsidP="00707268">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707268"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6A93F69D" w:rsidR="00707268" w:rsidRDefault="004306C4" w:rsidP="00707268">
            <w:pPr>
              <w:pStyle w:val="TAC"/>
              <w:spacing w:before="20" w:after="20"/>
              <w:ind w:left="57" w:right="57"/>
              <w:jc w:val="left"/>
              <w:rPr>
                <w:rFonts w:hint="eastAsia"/>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3FDBA8" w14:textId="77777777" w:rsidR="004306C4" w:rsidRDefault="004306C4" w:rsidP="00707268">
            <w:pPr>
              <w:pStyle w:val="TAC"/>
              <w:spacing w:before="20" w:after="20"/>
              <w:ind w:left="57" w:right="57"/>
              <w:jc w:val="left"/>
              <w:rPr>
                <w:lang w:eastAsia="zh-CN"/>
              </w:rPr>
            </w:pPr>
            <w:r>
              <w:rPr>
                <w:lang w:eastAsia="zh-CN"/>
              </w:rPr>
              <w:t>Do not agree with option 3. This is not inline with agreement made in RAN2#114.</w:t>
            </w:r>
          </w:p>
          <w:p w14:paraId="3FF26679" w14:textId="1C6C8B96" w:rsidR="004306C4" w:rsidRPr="004306C4" w:rsidRDefault="004306C4" w:rsidP="004306C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sidRPr="004306C4">
              <w:rPr>
                <w:sz w:val="16"/>
                <w:szCs w:val="20"/>
              </w:rPr>
              <w:t>The following is supported:</w:t>
            </w:r>
          </w:p>
          <w:p w14:paraId="51521256" w14:textId="77777777" w:rsidR="004306C4" w:rsidRPr="004306C4" w:rsidRDefault="004306C4" w:rsidP="004306C4">
            <w:pPr>
              <w:pStyle w:val="Agreement"/>
              <w:rPr>
                <w:sz w:val="16"/>
                <w:szCs w:val="20"/>
              </w:rPr>
            </w:pPr>
            <w:r w:rsidRPr="004306C4">
              <w:rPr>
                <w:sz w:val="16"/>
                <w:szCs w:val="20"/>
              </w:rPr>
              <w:t>CN is responsible for allocating UEs to UE paging subgroups based on UE characteristics</w:t>
            </w:r>
          </w:p>
          <w:p w14:paraId="54965A0A" w14:textId="77777777" w:rsidR="004306C4" w:rsidRPr="004306C4" w:rsidRDefault="004306C4" w:rsidP="004306C4">
            <w:pPr>
              <w:pStyle w:val="Agreement"/>
              <w:rPr>
                <w:sz w:val="16"/>
                <w:szCs w:val="20"/>
              </w:rPr>
            </w:pPr>
            <w:r w:rsidRPr="004306C4">
              <w:rPr>
                <w:sz w:val="16"/>
                <w:szCs w:val="20"/>
                <w:lang w:eastAsia="zh-TW"/>
              </w:rPr>
              <w:t>Use same UE subgroups when in RRC_IDLE and RRC_INACTIVE</w:t>
            </w:r>
          </w:p>
          <w:p w14:paraId="5274EFA0" w14:textId="17FC1A41" w:rsidR="00707268" w:rsidRDefault="004306C4" w:rsidP="00707268">
            <w:pPr>
              <w:pStyle w:val="TAC"/>
              <w:spacing w:before="20" w:after="20"/>
              <w:ind w:left="57" w:right="57"/>
              <w:jc w:val="left"/>
              <w:rPr>
                <w:rFonts w:hint="eastAsia"/>
                <w:lang w:eastAsia="zh-CN"/>
              </w:rPr>
            </w:pPr>
            <w:r>
              <w:rPr>
                <w:lang w:eastAsia="zh-CN"/>
              </w:rPr>
              <w:t xml:space="preserve"> Also agree with QC on comments related to Option 1</w:t>
            </w:r>
          </w:p>
        </w:tc>
      </w:tr>
      <w:tr w:rsidR="00707268"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707268" w:rsidRDefault="00707268" w:rsidP="00707268">
            <w:pPr>
              <w:pStyle w:val="TAC"/>
              <w:spacing w:before="20" w:after="20"/>
              <w:ind w:left="57" w:right="57"/>
              <w:jc w:val="left"/>
              <w:rPr>
                <w:lang w:eastAsia="zh-CN"/>
              </w:rPr>
            </w:pPr>
          </w:p>
        </w:tc>
      </w:tr>
      <w:tr w:rsidR="00707268"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707268" w:rsidRDefault="00707268" w:rsidP="00707268">
            <w:pPr>
              <w:pStyle w:val="TAC"/>
              <w:spacing w:before="20" w:after="20"/>
              <w:ind w:left="57" w:right="57"/>
              <w:jc w:val="left"/>
              <w:rPr>
                <w:lang w:eastAsia="zh-CN"/>
              </w:rPr>
            </w:pPr>
          </w:p>
        </w:tc>
      </w:tr>
      <w:tr w:rsidR="00707268"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707268" w:rsidRDefault="00707268" w:rsidP="00707268">
            <w:pPr>
              <w:pStyle w:val="TAC"/>
              <w:spacing w:before="20" w:after="20"/>
              <w:ind w:left="57" w:right="57"/>
              <w:jc w:val="left"/>
              <w:rPr>
                <w:lang w:eastAsia="zh-CN"/>
              </w:rPr>
            </w:pPr>
          </w:p>
        </w:tc>
      </w:tr>
      <w:tr w:rsidR="00707268"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707268" w:rsidRDefault="00707268" w:rsidP="00707268">
            <w:pPr>
              <w:pStyle w:val="TAC"/>
              <w:spacing w:before="20" w:after="20"/>
              <w:ind w:left="57" w:right="57"/>
              <w:jc w:val="left"/>
              <w:rPr>
                <w:lang w:eastAsia="zh-CN"/>
              </w:rPr>
            </w:pPr>
          </w:p>
        </w:tc>
      </w:tr>
      <w:tr w:rsidR="00707268"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707268" w:rsidRDefault="00707268" w:rsidP="00707268">
            <w:pPr>
              <w:pStyle w:val="TAC"/>
              <w:spacing w:before="20" w:after="20"/>
              <w:ind w:left="57" w:right="57"/>
              <w:jc w:val="left"/>
              <w:rPr>
                <w:lang w:eastAsia="zh-CN"/>
              </w:rPr>
            </w:pPr>
          </w:p>
        </w:tc>
      </w:tr>
      <w:tr w:rsidR="00707268"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707268" w:rsidRDefault="00707268" w:rsidP="00707268">
            <w:pPr>
              <w:pStyle w:val="TAC"/>
              <w:spacing w:before="20" w:after="20"/>
              <w:ind w:left="57" w:right="57"/>
              <w:jc w:val="left"/>
              <w:rPr>
                <w:lang w:eastAsia="zh-CN"/>
              </w:rPr>
            </w:pPr>
          </w:p>
        </w:tc>
      </w:tr>
      <w:tr w:rsidR="00707268"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707268" w:rsidRDefault="00707268" w:rsidP="00707268">
            <w:pPr>
              <w:pStyle w:val="TAC"/>
              <w:spacing w:before="20" w:after="20"/>
              <w:ind w:left="57" w:right="57"/>
              <w:jc w:val="left"/>
              <w:rPr>
                <w:lang w:eastAsia="zh-CN"/>
              </w:rPr>
            </w:pPr>
          </w:p>
        </w:tc>
      </w:tr>
      <w:tr w:rsidR="00707268"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707268" w:rsidRDefault="00707268" w:rsidP="00707268">
            <w:pPr>
              <w:pStyle w:val="TAC"/>
              <w:spacing w:before="20" w:after="20"/>
              <w:ind w:left="57" w:right="57"/>
              <w:jc w:val="left"/>
              <w:rPr>
                <w:lang w:eastAsia="zh-CN"/>
              </w:rPr>
            </w:pPr>
          </w:p>
        </w:tc>
      </w:tr>
      <w:tr w:rsidR="00707268"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707268" w:rsidRDefault="00707268" w:rsidP="0070726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707268" w:rsidRDefault="00707268" w:rsidP="0070726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707268" w:rsidRDefault="00707268" w:rsidP="00707268">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2C22A4">
              <w:rPr>
                <w:color w:val="FFFFFF"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CDCE6BD" w:rsidR="00B00D4F" w:rsidRDefault="00B94BE3"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E99C5AD" w14:textId="5CCF0C4D" w:rsidR="00B00D4F" w:rsidRDefault="00B94BE3" w:rsidP="00F07710">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4117D55F" w14:textId="050F63B0" w:rsidR="00B00D4F" w:rsidRDefault="00B94BE3" w:rsidP="00F07710">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30AE468B" w14:textId="3D77A408" w:rsidR="006A3595" w:rsidRDefault="00B94BE3" w:rsidP="006A3595">
            <w:pPr>
              <w:pStyle w:val="TAC"/>
              <w:spacing w:before="20" w:after="20"/>
              <w:ind w:left="57" w:right="57"/>
              <w:jc w:val="left"/>
            </w:pPr>
            <w:r>
              <w:t xml:space="preserve">For option3, we wish CN provides subgrouping ID directly. And RAN </w:t>
            </w:r>
            <w:r w:rsidR="006A3595">
              <w:t xml:space="preserve">aggregate </w:t>
            </w:r>
            <w:r>
              <w:t xml:space="preserve">multiple </w:t>
            </w:r>
            <w:r w:rsidR="006A3595">
              <w:t xml:space="preserve">subgrouping ID </w:t>
            </w:r>
            <w:r>
              <w:t>s from CN into same subgroup set</w:t>
            </w:r>
            <w:r w:rsidR="006A3595">
              <w:t>.</w:t>
            </w:r>
            <w:r w:rsidR="005E57DD">
              <w:t xml:space="preserve"> </w:t>
            </w:r>
            <w:r w:rsidR="006A3595">
              <w:t xml:space="preserve">And if RAN configures same granularity as CN, it becomes equivalent to option 1. </w:t>
            </w:r>
          </w:p>
          <w:p w14:paraId="13BD21FA" w14:textId="5A57340A" w:rsidR="006A3595" w:rsidRDefault="006A3595" w:rsidP="006A3595">
            <w:pPr>
              <w:pStyle w:val="TAC"/>
              <w:spacing w:before="20" w:after="20"/>
              <w:ind w:right="57"/>
              <w:jc w:val="left"/>
            </w:pPr>
            <w:r>
              <w:rPr>
                <w:rFonts w:hint="eastAsia"/>
              </w:rPr>
              <w:t>B</w:t>
            </w:r>
            <w:r>
              <w:t>oth option3 and option1 can work.</w:t>
            </w:r>
          </w:p>
          <w:p w14:paraId="5E743A9F" w14:textId="2BF9E18B" w:rsidR="006A3595" w:rsidRDefault="006A3595" w:rsidP="006A3595">
            <w:pPr>
              <w:pStyle w:val="TAC"/>
              <w:spacing w:before="20" w:after="20"/>
              <w:ind w:right="57"/>
              <w:jc w:val="left"/>
            </w:pPr>
          </w:p>
          <w:p w14:paraId="7543B5AB" w14:textId="077DEA23" w:rsidR="006A3595" w:rsidRPr="006A3595" w:rsidRDefault="006A3595" w:rsidP="006A3595">
            <w:pPr>
              <w:pStyle w:val="TAC"/>
              <w:spacing w:before="20" w:after="20"/>
              <w:ind w:left="57" w:right="57"/>
              <w:jc w:val="left"/>
            </w:pPr>
            <w:r w:rsidRPr="006A3595">
              <w:t xml:space="preserve">RAN2 is suggested to consider how gNB configures the mapping between subgrouping information to </w:t>
            </w:r>
            <w:r>
              <w:t xml:space="preserve">L1 </w:t>
            </w:r>
            <w:r w:rsidRPr="006A3595">
              <w:t>radio resource(s) on Uu interface.</w:t>
            </w:r>
            <w:r>
              <w:t xml:space="preserve"> If we m</w:t>
            </w:r>
            <w:r w:rsidRPr="006A3595">
              <w:t xml:space="preserve">ap </w:t>
            </w:r>
            <w:r w:rsidRPr="006A3595">
              <w:rPr>
                <w:rFonts w:hint="eastAsia"/>
              </w:rPr>
              <w:t>each</w:t>
            </w:r>
            <w:r w:rsidRPr="006A3595">
              <w:t xml:space="preserve"> </w:t>
            </w:r>
            <w:r w:rsidRPr="006A3595">
              <w:rPr>
                <w:rFonts w:hint="eastAsia"/>
              </w:rPr>
              <w:t>subgroup</w:t>
            </w:r>
            <w:r w:rsidRPr="006A3595">
              <w:t xml:space="preserve"> to L1 resources, it is option1. If we map multiple </w:t>
            </w:r>
            <w:r w:rsidRPr="006A3595">
              <w:rPr>
                <w:rFonts w:hint="eastAsia"/>
              </w:rPr>
              <w:t>subgroup</w:t>
            </w:r>
            <w:r w:rsidRPr="006A3595">
              <w:t>s (in form of subgroup Set) to L1 resources, it is option3.</w:t>
            </w:r>
          </w:p>
          <w:p w14:paraId="2C4E6E09" w14:textId="77777777" w:rsidR="006A3595" w:rsidRPr="006A3595" w:rsidRDefault="006A3595" w:rsidP="006A3595">
            <w:pPr>
              <w:pStyle w:val="TAC"/>
              <w:spacing w:before="20" w:after="20"/>
              <w:ind w:right="57"/>
              <w:jc w:val="left"/>
              <w:rPr>
                <w:lang w:val="en-US" w:eastAsia="zh-CN"/>
              </w:rPr>
            </w:pPr>
          </w:p>
          <w:p w14:paraId="0C414EEC" w14:textId="0E17C61C" w:rsidR="00B94BE3" w:rsidRDefault="00B94BE3" w:rsidP="00F07710">
            <w:pPr>
              <w:pStyle w:val="TAC"/>
              <w:spacing w:before="20" w:after="20"/>
              <w:ind w:left="57" w:right="57"/>
              <w:jc w:val="left"/>
              <w:rPr>
                <w:lang w:eastAsia="zh-CN"/>
              </w:rPr>
            </w:pPr>
          </w:p>
        </w:tc>
      </w:tr>
      <w:tr w:rsidR="00403303"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5121BF23"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24CA51" w14:textId="16AE7B55" w:rsidR="00403303" w:rsidRDefault="00403303" w:rsidP="00403303">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3EBE28A5" w14:textId="77777777" w:rsidR="00403303" w:rsidRDefault="00403303" w:rsidP="00403303">
            <w:pPr>
              <w:pStyle w:val="TAC"/>
              <w:spacing w:before="20" w:after="20"/>
              <w:ind w:left="57" w:right="57"/>
              <w:jc w:val="left"/>
            </w:pPr>
            <w:r>
              <w:t xml:space="preserve">NB-IoT framework is preferred as this is the mechanism already supported in LTE. In this option, UEs can be assigned to different groups based on UE </w:t>
            </w:r>
            <w:r w:rsidRPr="00747DD1">
              <w:t>characteristic</w:t>
            </w:r>
            <w:r>
              <w:t>, and the gNB has the flexibility of determining the subgrouping information, e.g. the total number of supported subgourps.</w:t>
            </w:r>
          </w:p>
          <w:p w14:paraId="32724737" w14:textId="202A27B2" w:rsidR="00403303" w:rsidRDefault="00403303" w:rsidP="00403303">
            <w:pPr>
              <w:pStyle w:val="TAC"/>
              <w:spacing w:before="20" w:after="20"/>
              <w:ind w:left="57" w:right="57"/>
              <w:jc w:val="left"/>
              <w:rPr>
                <w:lang w:eastAsia="zh-CN"/>
              </w:rPr>
            </w:pPr>
            <w:r>
              <w:t xml:space="preserve">CN assigned subgroup ID can be supported. However, for this category of solutions, we prefer option 1 since option 2 may provide the </w:t>
            </w:r>
            <w:r w:rsidRPr="00747DD1">
              <w:t>unnecessar</w:t>
            </w:r>
            <w:r>
              <w:t>y subgrouping information to the UE, and it is not clear how many subgroup IDs should be assigned by the CN, which in our view also increase the complexity of CN implementation.</w:t>
            </w:r>
          </w:p>
        </w:tc>
      </w:tr>
      <w:tr w:rsidR="00DB181B"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2535EDB9" w:rsidR="00DB181B" w:rsidRDefault="00DB181B" w:rsidP="00DB18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F31A6D7" w14:textId="20EDA89A" w:rsidR="00DB181B" w:rsidRDefault="00DB181B" w:rsidP="00DB181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EDA63C3" w14:textId="5869DFFB" w:rsidR="00DB181B" w:rsidRDefault="00DB181B" w:rsidP="00DB181B">
            <w:pPr>
              <w:pStyle w:val="TAC"/>
              <w:spacing w:before="20" w:after="20"/>
              <w:ind w:left="57" w:right="57"/>
              <w:jc w:val="left"/>
              <w:rPr>
                <w:lang w:eastAsia="zh-CN"/>
              </w:rPr>
            </w:pPr>
            <w:r>
              <w:rPr>
                <w:lang w:eastAsia="zh-CN"/>
              </w:rPr>
              <w:t>Option 1.a4 + Option 1.b4 require the least implementation complexity for UE, gNB and AMF</w:t>
            </w:r>
          </w:p>
        </w:tc>
      </w:tr>
      <w:tr w:rsidR="00DB181B"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61ED9DE8" w:rsidR="00DB181B" w:rsidRDefault="004306C4" w:rsidP="00DB181B">
            <w:pPr>
              <w:pStyle w:val="TAC"/>
              <w:spacing w:before="20" w:after="20"/>
              <w:ind w:left="57" w:right="57"/>
              <w:jc w:val="left"/>
              <w:rPr>
                <w:rFonts w:hint="eastAsia"/>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13058A" w14:textId="73CFC640" w:rsidR="00DB181B" w:rsidRDefault="004306C4" w:rsidP="00DB181B">
            <w:pPr>
              <w:pStyle w:val="TAC"/>
              <w:spacing w:before="20" w:after="20"/>
              <w:ind w:left="57" w:right="57"/>
              <w:jc w:val="left"/>
              <w:rPr>
                <w:rFonts w:hint="eastAsia"/>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64C852FA" w14:textId="3C4144C3" w:rsidR="00DB181B" w:rsidRDefault="003671ED" w:rsidP="00DB181B">
            <w:pPr>
              <w:pStyle w:val="TAC"/>
              <w:spacing w:before="20" w:after="20"/>
              <w:ind w:left="57" w:right="57"/>
              <w:jc w:val="left"/>
              <w:rPr>
                <w:rFonts w:hint="eastAsia"/>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DB181B"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FB7051"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10B355" w14:textId="77777777" w:rsidR="00DB181B" w:rsidRDefault="00DB181B" w:rsidP="00DB181B">
            <w:pPr>
              <w:pStyle w:val="TAC"/>
              <w:spacing w:before="20" w:after="20"/>
              <w:ind w:left="57" w:right="57"/>
              <w:jc w:val="left"/>
              <w:rPr>
                <w:lang w:eastAsia="zh-CN"/>
              </w:rPr>
            </w:pPr>
          </w:p>
        </w:tc>
      </w:tr>
      <w:tr w:rsidR="00DB181B"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0F1E5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C442E" w14:textId="77777777" w:rsidR="00DB181B" w:rsidRDefault="00DB181B" w:rsidP="00DB181B">
            <w:pPr>
              <w:pStyle w:val="TAC"/>
              <w:spacing w:before="20" w:after="20"/>
              <w:ind w:left="57" w:right="57"/>
              <w:jc w:val="left"/>
              <w:rPr>
                <w:lang w:eastAsia="zh-CN"/>
              </w:rPr>
            </w:pPr>
          </w:p>
        </w:tc>
      </w:tr>
      <w:tr w:rsidR="00DB181B"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DB181B" w:rsidRDefault="00DB181B" w:rsidP="00DB181B">
            <w:pPr>
              <w:pStyle w:val="TAC"/>
              <w:spacing w:before="20" w:after="20"/>
              <w:ind w:left="57" w:right="57"/>
              <w:jc w:val="left"/>
              <w:rPr>
                <w:lang w:eastAsia="zh-CN"/>
              </w:rPr>
            </w:pPr>
          </w:p>
        </w:tc>
      </w:tr>
      <w:tr w:rsidR="00DB181B"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DB181B" w:rsidRDefault="00DB181B" w:rsidP="00DB181B">
            <w:pPr>
              <w:pStyle w:val="TAC"/>
              <w:spacing w:before="20" w:after="20"/>
              <w:ind w:left="57" w:right="57"/>
              <w:jc w:val="left"/>
              <w:rPr>
                <w:lang w:eastAsia="zh-CN"/>
              </w:rPr>
            </w:pPr>
          </w:p>
        </w:tc>
      </w:tr>
      <w:tr w:rsidR="00DB181B"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DB181B" w:rsidRDefault="00DB181B" w:rsidP="00DB181B">
            <w:pPr>
              <w:pStyle w:val="TAC"/>
              <w:spacing w:before="20" w:after="20"/>
              <w:ind w:left="57" w:right="57"/>
              <w:jc w:val="left"/>
              <w:rPr>
                <w:lang w:eastAsia="zh-CN"/>
              </w:rPr>
            </w:pPr>
          </w:p>
        </w:tc>
      </w:tr>
      <w:tr w:rsidR="00DB181B"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DB181B" w:rsidRDefault="00DB181B" w:rsidP="00DB181B">
            <w:pPr>
              <w:pStyle w:val="TAC"/>
              <w:spacing w:before="20" w:after="20"/>
              <w:ind w:left="57" w:right="57"/>
              <w:jc w:val="left"/>
              <w:rPr>
                <w:lang w:eastAsia="zh-CN"/>
              </w:rPr>
            </w:pPr>
          </w:p>
        </w:tc>
      </w:tr>
      <w:tr w:rsidR="00DB181B"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DB181B" w:rsidRDefault="00DB181B" w:rsidP="00DB181B">
            <w:pPr>
              <w:pStyle w:val="TAC"/>
              <w:spacing w:before="20" w:after="20"/>
              <w:ind w:left="57" w:right="57"/>
              <w:jc w:val="left"/>
              <w:rPr>
                <w:lang w:eastAsia="zh-CN"/>
              </w:rPr>
            </w:pPr>
          </w:p>
        </w:tc>
      </w:tr>
      <w:tr w:rsidR="00DB181B"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DB181B" w:rsidRDefault="00DB181B" w:rsidP="00DB181B">
            <w:pPr>
              <w:pStyle w:val="TAC"/>
              <w:spacing w:before="20" w:after="20"/>
              <w:ind w:left="57" w:right="57"/>
              <w:jc w:val="left"/>
              <w:rPr>
                <w:lang w:eastAsia="zh-CN"/>
              </w:rPr>
            </w:pPr>
          </w:p>
        </w:tc>
      </w:tr>
      <w:tr w:rsidR="00DB181B"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DB181B" w:rsidRDefault="00DB181B" w:rsidP="00DB181B">
            <w:pPr>
              <w:pStyle w:val="TAC"/>
              <w:spacing w:before="20" w:after="20"/>
              <w:ind w:left="57" w:right="57"/>
              <w:jc w:val="left"/>
              <w:rPr>
                <w:lang w:eastAsia="zh-CN"/>
              </w:rPr>
            </w:pPr>
          </w:p>
        </w:tc>
      </w:tr>
      <w:tr w:rsidR="00DB181B"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DB181B" w:rsidRDefault="00DB181B" w:rsidP="00DB181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DB181B" w:rsidRDefault="00DB181B" w:rsidP="00DB181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DB181B" w:rsidRDefault="00DB181B" w:rsidP="00DB181B">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2C22A4">
              <w:rPr>
                <w:color w:val="FFFFFF"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6619543B" w:rsidR="008E3CC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CB8505E" w14:textId="60E8A6AB" w:rsidR="008E3CC7" w:rsidRDefault="006A3595" w:rsidP="00F07710">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1E9B392" w14:textId="46EAEC4A" w:rsidR="008E3CC7" w:rsidRDefault="006A3595" w:rsidP="00F07710">
            <w:pPr>
              <w:pStyle w:val="TAC"/>
              <w:spacing w:before="20" w:after="20"/>
              <w:ind w:left="57" w:right="57"/>
              <w:jc w:val="left"/>
              <w:rPr>
                <w:lang w:eastAsia="zh-CN"/>
              </w:rPr>
            </w:pPr>
            <w:r>
              <w:rPr>
                <w:rFonts w:hint="eastAsia"/>
                <w:lang w:eastAsia="zh-CN"/>
              </w:rPr>
              <w:t>R</w:t>
            </w:r>
            <w:r>
              <w:rPr>
                <w:lang w:eastAsia="zh-CN"/>
              </w:rPr>
              <w:t xml:space="preserve">emapping saves the </w:t>
            </w:r>
            <w:r w:rsidR="005E57DD">
              <w:rPr>
                <w:lang w:eastAsia="zh-CN"/>
              </w:rPr>
              <w:t xml:space="preserve">effort of </w:t>
            </w:r>
            <w:r>
              <w:rPr>
                <w:lang w:eastAsia="zh-CN"/>
              </w:rPr>
              <w:t>negotiations between CN and RAN.</w:t>
            </w:r>
          </w:p>
          <w:p w14:paraId="35EFF87F" w14:textId="584ECBB5" w:rsidR="006A3595" w:rsidRDefault="006A3595" w:rsidP="00F07710">
            <w:pPr>
              <w:pStyle w:val="TAC"/>
              <w:spacing w:before="20" w:after="20"/>
              <w:ind w:left="57" w:right="57"/>
              <w:jc w:val="left"/>
              <w:rPr>
                <w:lang w:eastAsia="zh-CN"/>
              </w:rPr>
            </w:pPr>
          </w:p>
        </w:tc>
      </w:tr>
      <w:tr w:rsidR="00403303"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26456251"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3928F43" w14:textId="4ED9935E" w:rsidR="00403303" w:rsidRDefault="00403303" w:rsidP="00403303">
            <w:pPr>
              <w:pStyle w:val="TAC"/>
              <w:spacing w:before="20" w:after="20"/>
              <w:ind w:left="57" w:right="57"/>
              <w:jc w:val="left"/>
              <w:rPr>
                <w:lang w:eastAsia="zh-CN"/>
              </w:rPr>
            </w:pPr>
            <w:r w:rsidRPr="00E67414">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0BF7641A" w14:textId="3E4871FC" w:rsidR="00403303" w:rsidRDefault="00403303" w:rsidP="00403303">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10260563" w14:textId="4C8960BC" w:rsidR="00403303" w:rsidRDefault="00403303" w:rsidP="00403303">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88EF659" w14:textId="075557D4" w:rsidR="00403303" w:rsidRDefault="00403303" w:rsidP="00403303">
            <w:pPr>
              <w:pStyle w:val="TAC"/>
              <w:spacing w:before="20" w:after="20"/>
              <w:ind w:left="57" w:right="57"/>
              <w:jc w:val="left"/>
              <w:rPr>
                <w:lang w:eastAsia="zh-CN"/>
              </w:rPr>
            </w:pPr>
            <w:r>
              <w:rPr>
                <w:lang w:val="en-US" w:eastAsia="zh-CN"/>
              </w:rPr>
              <w:t xml:space="preserve">Considering other sub options, we think that the intention of sub options </w:t>
            </w:r>
            <w:r w:rsidRPr="00ED6B0D">
              <w:rPr>
                <w:lang w:val="en-US" w:eastAsia="zh-CN"/>
              </w:rPr>
              <w:t>a2</w:t>
            </w:r>
            <w:r>
              <w:rPr>
                <w:lang w:val="en-US" w:eastAsia="zh-CN"/>
              </w:rPr>
              <w:t xml:space="preserve"> and </w:t>
            </w:r>
            <w:r w:rsidRPr="00ED6B0D">
              <w:rPr>
                <w:lang w:val="en-US" w:eastAsia="zh-CN"/>
              </w:rPr>
              <w:t>a4</w:t>
            </w:r>
            <w:r>
              <w:rPr>
                <w:lang w:val="en-US" w:eastAsia="zh-CN"/>
              </w:rPr>
              <w:t xml:space="preserve"> is similar but provides lesser flexibility, whereas sub option a1 can be excluded as it seems to impose </w:t>
            </w:r>
            <w:r w:rsidRPr="00ED6B0D">
              <w:rPr>
                <w:lang w:val="en-US" w:eastAsia="zh-CN"/>
              </w:rPr>
              <w:t>strict</w:t>
            </w:r>
            <w:r>
              <w:rPr>
                <w:lang w:val="en-US" w:eastAsia="zh-CN"/>
              </w:rPr>
              <w:t xml:space="preserve"> restriction.</w:t>
            </w:r>
          </w:p>
        </w:tc>
      </w:tr>
      <w:tr w:rsidR="000B3415"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0E8A7A5A" w:rsidR="000B3415" w:rsidRDefault="000B3415" w:rsidP="000B341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6461DE3" w14:textId="71847D4C" w:rsidR="000B3415" w:rsidRDefault="000B3415" w:rsidP="000B3415">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7AF586C5" w14:textId="02C7CC11" w:rsidR="000B3415" w:rsidRDefault="000B3415" w:rsidP="000B3415">
            <w:pPr>
              <w:pStyle w:val="TAC"/>
              <w:spacing w:before="20" w:after="20"/>
              <w:ind w:left="57" w:right="57"/>
              <w:jc w:val="left"/>
              <w:rPr>
                <w:lang w:eastAsia="zh-CN"/>
              </w:rPr>
            </w:pPr>
            <w:r>
              <w:rPr>
                <w:lang w:eastAsia="zh-CN"/>
              </w:rPr>
              <w:t>It requires the least complexity for all entities (UE, gNB and CN)</w:t>
            </w:r>
          </w:p>
        </w:tc>
      </w:tr>
      <w:tr w:rsidR="000B3415"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488D1676" w:rsidR="000B3415" w:rsidRDefault="003671ED" w:rsidP="000B3415">
            <w:pPr>
              <w:pStyle w:val="TAC"/>
              <w:spacing w:before="20" w:after="20"/>
              <w:ind w:left="57" w:right="57"/>
              <w:jc w:val="left"/>
              <w:rPr>
                <w:rFonts w:hint="eastAsia"/>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A740F0D" w14:textId="007C00B6" w:rsidR="000B3415" w:rsidRDefault="0053601E" w:rsidP="000B3415">
            <w:pPr>
              <w:pStyle w:val="TAC"/>
              <w:spacing w:before="20" w:after="20"/>
              <w:ind w:left="57" w:right="57"/>
              <w:jc w:val="left"/>
              <w:rPr>
                <w:rFonts w:hint="eastAsia"/>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71721872" w14:textId="2ADD0F79" w:rsidR="0053601E" w:rsidRDefault="0053601E" w:rsidP="0053601E">
            <w:pPr>
              <w:pStyle w:val="TAC"/>
              <w:spacing w:before="20" w:after="20"/>
              <w:ind w:left="57" w:right="57"/>
              <w:jc w:val="left"/>
              <w:rPr>
                <w:rFonts w:hint="eastAsia"/>
                <w:lang w:eastAsia="zh-CN"/>
              </w:rPr>
            </w:pPr>
            <w:r>
              <w:rPr>
                <w:rFonts w:hint="eastAsia"/>
                <w:lang w:eastAsia="zh-CN"/>
              </w:rPr>
              <w:t>Do not support A1</w:t>
            </w:r>
            <w:r>
              <w:rPr>
                <w:lang w:eastAsia="zh-CN"/>
              </w:rPr>
              <w:t>. A2 is preferred for simplicity. However, if majority view is to have flexibility, A3 can be supported</w:t>
            </w:r>
            <w:bookmarkStart w:id="3" w:name="_GoBack"/>
            <w:bookmarkEnd w:id="3"/>
            <w:r>
              <w:rPr>
                <w:lang w:eastAsia="zh-CN"/>
              </w:rPr>
              <w:t>.</w:t>
            </w:r>
          </w:p>
        </w:tc>
      </w:tr>
      <w:tr w:rsidR="000B3415"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56F92"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35FCA4" w14:textId="77777777" w:rsidR="000B3415" w:rsidRDefault="000B3415" w:rsidP="000B3415">
            <w:pPr>
              <w:pStyle w:val="TAC"/>
              <w:spacing w:before="20" w:after="20"/>
              <w:ind w:left="57" w:right="57"/>
              <w:jc w:val="left"/>
              <w:rPr>
                <w:lang w:eastAsia="zh-CN"/>
              </w:rPr>
            </w:pPr>
          </w:p>
        </w:tc>
      </w:tr>
      <w:tr w:rsidR="000B3415"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F63A6F"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2C8B65" w14:textId="77777777" w:rsidR="000B3415" w:rsidRDefault="000B3415" w:rsidP="000B3415">
            <w:pPr>
              <w:pStyle w:val="TAC"/>
              <w:spacing w:before="20" w:after="20"/>
              <w:ind w:left="57" w:right="57"/>
              <w:jc w:val="left"/>
              <w:rPr>
                <w:lang w:eastAsia="zh-CN"/>
              </w:rPr>
            </w:pPr>
          </w:p>
        </w:tc>
      </w:tr>
      <w:tr w:rsidR="000B3415"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0B3415" w:rsidRDefault="000B3415" w:rsidP="000B3415">
            <w:pPr>
              <w:pStyle w:val="TAC"/>
              <w:spacing w:before="20" w:after="20"/>
              <w:ind w:left="57" w:right="57"/>
              <w:jc w:val="left"/>
              <w:rPr>
                <w:lang w:eastAsia="zh-CN"/>
              </w:rPr>
            </w:pPr>
          </w:p>
        </w:tc>
      </w:tr>
      <w:tr w:rsidR="000B3415"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0B3415" w:rsidRDefault="000B3415" w:rsidP="000B3415">
            <w:pPr>
              <w:pStyle w:val="TAC"/>
              <w:spacing w:before="20" w:after="20"/>
              <w:ind w:left="57" w:right="57"/>
              <w:jc w:val="left"/>
              <w:rPr>
                <w:lang w:eastAsia="zh-CN"/>
              </w:rPr>
            </w:pPr>
          </w:p>
        </w:tc>
      </w:tr>
      <w:tr w:rsidR="000B3415"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0B3415" w:rsidRDefault="000B3415" w:rsidP="000B3415">
            <w:pPr>
              <w:pStyle w:val="TAC"/>
              <w:spacing w:before="20" w:after="20"/>
              <w:ind w:left="57" w:right="57"/>
              <w:jc w:val="left"/>
              <w:rPr>
                <w:lang w:eastAsia="zh-CN"/>
              </w:rPr>
            </w:pPr>
          </w:p>
        </w:tc>
      </w:tr>
      <w:tr w:rsidR="000B3415"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0B3415" w:rsidRDefault="000B3415" w:rsidP="000B3415">
            <w:pPr>
              <w:pStyle w:val="TAC"/>
              <w:spacing w:before="20" w:after="20"/>
              <w:ind w:left="57" w:right="57"/>
              <w:jc w:val="left"/>
              <w:rPr>
                <w:lang w:eastAsia="zh-CN"/>
              </w:rPr>
            </w:pPr>
          </w:p>
        </w:tc>
      </w:tr>
      <w:tr w:rsidR="000B3415"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0B3415" w:rsidRDefault="000B3415" w:rsidP="000B3415">
            <w:pPr>
              <w:pStyle w:val="TAC"/>
              <w:spacing w:before="20" w:after="20"/>
              <w:ind w:left="57" w:right="57"/>
              <w:jc w:val="left"/>
              <w:rPr>
                <w:lang w:eastAsia="zh-CN"/>
              </w:rPr>
            </w:pPr>
          </w:p>
        </w:tc>
      </w:tr>
      <w:tr w:rsidR="000B3415"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0B3415" w:rsidRDefault="000B3415" w:rsidP="000B3415">
            <w:pPr>
              <w:pStyle w:val="TAC"/>
              <w:spacing w:before="20" w:after="20"/>
              <w:ind w:left="57" w:right="57"/>
              <w:jc w:val="left"/>
              <w:rPr>
                <w:lang w:eastAsia="zh-CN"/>
              </w:rPr>
            </w:pPr>
          </w:p>
        </w:tc>
      </w:tr>
      <w:tr w:rsidR="000B3415"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0B3415" w:rsidRDefault="000B3415" w:rsidP="000B3415">
            <w:pPr>
              <w:pStyle w:val="TAC"/>
              <w:spacing w:before="20" w:after="20"/>
              <w:ind w:left="57" w:right="57"/>
              <w:jc w:val="left"/>
              <w:rPr>
                <w:lang w:eastAsia="zh-CN"/>
              </w:rPr>
            </w:pPr>
          </w:p>
        </w:tc>
      </w:tr>
      <w:tr w:rsidR="000B3415"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0B3415" w:rsidRDefault="000B3415" w:rsidP="000B341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0B3415" w:rsidRDefault="000B3415" w:rsidP="000B34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0B3415" w:rsidRDefault="000B3415" w:rsidP="000B3415">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69DA16E5" w:rsidR="00DE5E72"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EBF713E" w14:textId="244A598A" w:rsidR="00DE5E72" w:rsidRDefault="006A3595"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81AAA" w14:textId="73B7F8F3" w:rsidR="00EF43E2" w:rsidRDefault="00EF43E2" w:rsidP="00F07710">
            <w:pPr>
              <w:pStyle w:val="TAC"/>
              <w:spacing w:before="20" w:after="20"/>
              <w:ind w:left="57" w:right="57"/>
              <w:jc w:val="left"/>
              <w:rPr>
                <w:lang w:eastAsia="zh-CN"/>
              </w:rPr>
            </w:pPr>
            <w:r>
              <w:t>CN assignment</w:t>
            </w:r>
            <w:r>
              <w:rPr>
                <w:lang w:eastAsia="zh-CN"/>
              </w:rPr>
              <w:t xml:space="preserve"> is anyway more accurate than the </w:t>
            </w:r>
            <w:r w:rsidRPr="00EF43E2">
              <w:rPr>
                <w:lang w:eastAsia="zh-CN"/>
              </w:rPr>
              <w:t>randomization</w:t>
            </w:r>
            <w:r>
              <w:rPr>
                <w:lang w:eastAsia="zh-CN"/>
              </w:rPr>
              <w:t>.</w:t>
            </w:r>
          </w:p>
        </w:tc>
      </w:tr>
      <w:tr w:rsidR="00403303"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4A4128AA"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81AF87A" w14:textId="40C1E497" w:rsidR="00403303" w:rsidRDefault="00403303" w:rsidP="0040330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B5A14" w14:textId="696B3EBC" w:rsidR="00403303" w:rsidRDefault="00403303" w:rsidP="00403303">
            <w:pPr>
              <w:pStyle w:val="TAC"/>
              <w:spacing w:before="20" w:after="20"/>
              <w:ind w:left="57" w:right="57"/>
              <w:jc w:val="left"/>
              <w:rPr>
                <w:lang w:eastAsia="zh-CN"/>
              </w:rPr>
            </w:pPr>
            <w:r>
              <w:t xml:space="preserve">CN assignment subgrouping method provides better power saving gain compared with </w:t>
            </w:r>
            <w:r w:rsidRPr="003B000C">
              <w:t>randomization</w:t>
            </w:r>
            <w:r>
              <w:t xml:space="preserve"> subgrouping.</w:t>
            </w:r>
          </w:p>
        </w:tc>
      </w:tr>
      <w:tr w:rsidR="00A95F3D"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093627B5" w:rsidR="00A95F3D" w:rsidRDefault="00A95F3D" w:rsidP="00A95F3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90DDCC8" w14:textId="7D9DF1B7" w:rsidR="00A95F3D" w:rsidRDefault="00A95F3D" w:rsidP="00A95F3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3DBAC5D" w14:textId="2F4EE4B4" w:rsidR="00A95F3D" w:rsidRDefault="00A95F3D" w:rsidP="00A95F3D">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95F3D"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4D5C449D" w:rsidR="00A95F3D" w:rsidRDefault="003671ED" w:rsidP="00A95F3D">
            <w:pPr>
              <w:pStyle w:val="TAC"/>
              <w:spacing w:before="20" w:after="20"/>
              <w:ind w:left="57" w:right="57"/>
              <w:jc w:val="left"/>
              <w:rPr>
                <w:rFonts w:hint="eastAsia"/>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D45B03" w14:textId="3A1E9D89" w:rsidR="00A95F3D" w:rsidRDefault="003671ED" w:rsidP="00A95F3D">
            <w:pPr>
              <w:pStyle w:val="TAC"/>
              <w:spacing w:before="20" w:after="20"/>
              <w:ind w:left="57" w:right="57"/>
              <w:jc w:val="left"/>
              <w:rPr>
                <w:rFonts w:hint="eastAsia"/>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A95F3D" w:rsidRDefault="00A95F3D" w:rsidP="00A95F3D">
            <w:pPr>
              <w:pStyle w:val="TAC"/>
              <w:spacing w:before="20" w:after="20"/>
              <w:ind w:left="57" w:right="57"/>
              <w:jc w:val="left"/>
              <w:rPr>
                <w:lang w:eastAsia="zh-CN"/>
              </w:rPr>
            </w:pPr>
          </w:p>
        </w:tc>
      </w:tr>
      <w:tr w:rsidR="00A95F3D"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E876E"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A95F3D" w:rsidRDefault="00A95F3D" w:rsidP="00A95F3D">
            <w:pPr>
              <w:pStyle w:val="TAC"/>
              <w:spacing w:before="20" w:after="20"/>
              <w:ind w:left="57" w:right="57"/>
              <w:jc w:val="left"/>
              <w:rPr>
                <w:lang w:eastAsia="zh-CN"/>
              </w:rPr>
            </w:pPr>
          </w:p>
        </w:tc>
      </w:tr>
      <w:tr w:rsidR="00A95F3D"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5379EE"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960DF" w14:textId="77777777" w:rsidR="00A95F3D" w:rsidRDefault="00A95F3D" w:rsidP="00A95F3D">
            <w:pPr>
              <w:pStyle w:val="TAC"/>
              <w:spacing w:before="20" w:after="20"/>
              <w:ind w:left="57" w:right="57"/>
              <w:jc w:val="left"/>
              <w:rPr>
                <w:lang w:eastAsia="zh-CN"/>
              </w:rPr>
            </w:pPr>
          </w:p>
        </w:tc>
      </w:tr>
      <w:tr w:rsidR="00A95F3D"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A95F3D" w:rsidRDefault="00A95F3D" w:rsidP="00A95F3D">
            <w:pPr>
              <w:pStyle w:val="TAC"/>
              <w:spacing w:before="20" w:after="20"/>
              <w:ind w:left="57" w:right="57"/>
              <w:jc w:val="left"/>
              <w:rPr>
                <w:lang w:eastAsia="zh-CN"/>
              </w:rPr>
            </w:pPr>
          </w:p>
        </w:tc>
      </w:tr>
      <w:tr w:rsidR="00A95F3D"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A95F3D" w:rsidRDefault="00A95F3D" w:rsidP="00A95F3D">
            <w:pPr>
              <w:pStyle w:val="TAC"/>
              <w:spacing w:before="20" w:after="20"/>
              <w:ind w:left="57" w:right="57"/>
              <w:jc w:val="left"/>
              <w:rPr>
                <w:lang w:eastAsia="zh-CN"/>
              </w:rPr>
            </w:pPr>
          </w:p>
        </w:tc>
      </w:tr>
      <w:tr w:rsidR="00A95F3D"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A95F3D" w:rsidRDefault="00A95F3D" w:rsidP="00A95F3D">
            <w:pPr>
              <w:pStyle w:val="TAC"/>
              <w:spacing w:before="20" w:after="20"/>
              <w:ind w:left="57" w:right="57"/>
              <w:jc w:val="left"/>
              <w:rPr>
                <w:lang w:eastAsia="zh-CN"/>
              </w:rPr>
            </w:pPr>
          </w:p>
        </w:tc>
      </w:tr>
      <w:tr w:rsidR="00A95F3D"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A95F3D" w:rsidRDefault="00A95F3D" w:rsidP="00A95F3D">
            <w:pPr>
              <w:pStyle w:val="TAC"/>
              <w:spacing w:before="20" w:after="20"/>
              <w:ind w:left="57" w:right="57"/>
              <w:jc w:val="left"/>
              <w:rPr>
                <w:lang w:eastAsia="zh-CN"/>
              </w:rPr>
            </w:pPr>
          </w:p>
        </w:tc>
      </w:tr>
      <w:tr w:rsidR="00A95F3D"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A95F3D" w:rsidRDefault="00A95F3D" w:rsidP="00A95F3D">
            <w:pPr>
              <w:pStyle w:val="TAC"/>
              <w:spacing w:before="20" w:after="20"/>
              <w:ind w:left="57" w:right="57"/>
              <w:jc w:val="left"/>
              <w:rPr>
                <w:lang w:eastAsia="zh-CN"/>
              </w:rPr>
            </w:pPr>
          </w:p>
        </w:tc>
      </w:tr>
      <w:tr w:rsidR="00A95F3D"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A95F3D" w:rsidRDefault="00A95F3D" w:rsidP="00A95F3D">
            <w:pPr>
              <w:pStyle w:val="TAC"/>
              <w:spacing w:before="20" w:after="20"/>
              <w:ind w:left="57" w:right="57"/>
              <w:jc w:val="left"/>
              <w:rPr>
                <w:lang w:eastAsia="zh-CN"/>
              </w:rPr>
            </w:pPr>
          </w:p>
        </w:tc>
      </w:tr>
      <w:tr w:rsidR="00A95F3D"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A95F3D" w:rsidRDefault="00A95F3D" w:rsidP="00A95F3D">
            <w:pPr>
              <w:pStyle w:val="TAC"/>
              <w:spacing w:before="20" w:after="20"/>
              <w:ind w:left="57" w:right="57"/>
              <w:jc w:val="left"/>
              <w:rPr>
                <w:lang w:eastAsia="zh-CN"/>
              </w:rPr>
            </w:pPr>
          </w:p>
        </w:tc>
      </w:tr>
      <w:tr w:rsidR="00A95F3D"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A95F3D" w:rsidRDefault="00A95F3D" w:rsidP="00A95F3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A95F3D" w:rsidRDefault="00A95F3D" w:rsidP="00A95F3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A95F3D" w:rsidRDefault="00A95F3D" w:rsidP="00A95F3D">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lastRenderedPageBreak/>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4EF05808" w:rsidR="0037051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3AB5819" w14:textId="756E068A" w:rsidR="00370517" w:rsidRDefault="006A3595" w:rsidP="00F07710">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3A69B49D" w14:textId="77777777" w:rsidR="00370517" w:rsidRDefault="006A3595" w:rsidP="00F07710">
            <w:pPr>
              <w:pStyle w:val="TAC"/>
              <w:spacing w:before="20" w:after="20"/>
              <w:ind w:left="57" w:right="57"/>
              <w:jc w:val="left"/>
              <w:rPr>
                <w:lang w:eastAsia="zh-CN"/>
              </w:rPr>
            </w:pPr>
            <w:r>
              <w:rPr>
                <w:rFonts w:hint="eastAsia"/>
                <w:lang w:eastAsia="zh-CN"/>
              </w:rPr>
              <w:t>W</w:t>
            </w:r>
            <w:r>
              <w:rPr>
                <w:lang w:eastAsia="zh-CN"/>
              </w:rPr>
              <w:t>hat does not mean override?</w:t>
            </w:r>
          </w:p>
          <w:p w14:paraId="347F006B" w14:textId="59A62405" w:rsidR="006A3595" w:rsidRDefault="00EF43E2" w:rsidP="00F07710">
            <w:pPr>
              <w:pStyle w:val="TAC"/>
              <w:spacing w:before="20" w:after="20"/>
              <w:ind w:left="57" w:right="57"/>
              <w:jc w:val="left"/>
              <w:rPr>
                <w:lang w:eastAsia="zh-CN"/>
              </w:rPr>
            </w:pPr>
            <w:r>
              <w:rPr>
                <w:lang w:eastAsia="zh-CN"/>
              </w:rPr>
              <w:t>Will CN assigned group ID still exit or it is overwritten?</w:t>
            </w:r>
          </w:p>
          <w:p w14:paraId="369ECC2C" w14:textId="77777777" w:rsidR="00EF43E2" w:rsidRDefault="00EF43E2" w:rsidP="00F07710">
            <w:pPr>
              <w:pStyle w:val="TAC"/>
              <w:spacing w:before="20" w:after="20"/>
              <w:ind w:left="57" w:right="57"/>
              <w:jc w:val="left"/>
              <w:rPr>
                <w:lang w:eastAsia="zh-CN"/>
              </w:rPr>
            </w:pPr>
          </w:p>
          <w:p w14:paraId="6F5FA6CC" w14:textId="542E4456" w:rsidR="00EF43E2" w:rsidRDefault="00EF43E2" w:rsidP="00EF43E2">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sidRPr="00EF43E2">
              <w:rPr>
                <w:lang w:eastAsia="zh-CN"/>
              </w:rPr>
              <w:t>if gNB supports UE ID based subgroup only</w:t>
            </w:r>
            <w:r>
              <w:rPr>
                <w:lang w:eastAsia="zh-CN"/>
              </w:rPr>
              <w:t>?</w:t>
            </w:r>
          </w:p>
        </w:tc>
      </w:tr>
      <w:tr w:rsidR="00403303"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609FB0B3"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D8AB28" w14:textId="694AB6A4" w:rsidR="00403303" w:rsidRDefault="00403303" w:rsidP="0040330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02B0EE6" w14:textId="724D95D4" w:rsidR="00403303" w:rsidRDefault="00403303" w:rsidP="00403303">
            <w:pPr>
              <w:pStyle w:val="TAC"/>
              <w:spacing w:before="20" w:after="20"/>
              <w:ind w:left="57" w:right="57"/>
              <w:jc w:val="left"/>
              <w:rPr>
                <w:lang w:eastAsia="zh-CN"/>
              </w:rPr>
            </w:pPr>
            <w:r>
              <w:rPr>
                <w:lang w:eastAsia="zh-CN"/>
              </w:rPr>
              <w:t>We do not see the scenario and motivation to support this case.</w:t>
            </w:r>
          </w:p>
        </w:tc>
      </w:tr>
      <w:tr w:rsidR="00A40060"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092C2DE2" w:rsidR="00A40060" w:rsidRDefault="00A40060" w:rsidP="00A4006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9741204" w14:textId="7EE8E734" w:rsidR="00A40060" w:rsidRDefault="00A40060" w:rsidP="00A4006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4E3F666" w14:textId="47FAA742" w:rsidR="00A40060" w:rsidRDefault="00A40060" w:rsidP="00A40060">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40060"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2329FD96" w:rsidR="00A40060" w:rsidRDefault="003671ED" w:rsidP="00A40060">
            <w:pPr>
              <w:pStyle w:val="TAC"/>
              <w:spacing w:before="20" w:after="20"/>
              <w:ind w:left="57" w:right="57"/>
              <w:jc w:val="left"/>
              <w:rPr>
                <w:rFonts w:hint="eastAsia"/>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5E7F369" w14:textId="0EDDD477" w:rsidR="00A40060" w:rsidRDefault="003671ED" w:rsidP="00A40060">
            <w:pPr>
              <w:pStyle w:val="TAC"/>
              <w:spacing w:before="20" w:after="20"/>
              <w:ind w:left="57" w:right="57"/>
              <w:jc w:val="left"/>
              <w:rPr>
                <w:rFonts w:hint="eastAsia"/>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A40060" w:rsidRDefault="00A40060" w:rsidP="00A40060">
            <w:pPr>
              <w:pStyle w:val="TAC"/>
              <w:spacing w:before="20" w:after="20"/>
              <w:ind w:left="57" w:right="57"/>
              <w:jc w:val="left"/>
              <w:rPr>
                <w:lang w:eastAsia="zh-CN"/>
              </w:rPr>
            </w:pPr>
          </w:p>
        </w:tc>
      </w:tr>
      <w:tr w:rsidR="00A40060"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ABF4A2"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A40060" w:rsidRDefault="00A40060" w:rsidP="00A40060">
            <w:pPr>
              <w:pStyle w:val="TAC"/>
              <w:spacing w:before="20" w:after="20"/>
              <w:ind w:left="57" w:right="57"/>
              <w:jc w:val="left"/>
              <w:rPr>
                <w:lang w:eastAsia="zh-CN"/>
              </w:rPr>
            </w:pPr>
          </w:p>
        </w:tc>
      </w:tr>
      <w:tr w:rsidR="00A40060"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EC1701"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3B46D3" w14:textId="77777777" w:rsidR="00A40060" w:rsidRDefault="00A40060" w:rsidP="00A40060">
            <w:pPr>
              <w:pStyle w:val="TAC"/>
              <w:spacing w:before="20" w:after="20"/>
              <w:ind w:left="57" w:right="57"/>
              <w:jc w:val="left"/>
              <w:rPr>
                <w:lang w:eastAsia="zh-CN"/>
              </w:rPr>
            </w:pPr>
          </w:p>
        </w:tc>
      </w:tr>
      <w:tr w:rsidR="00A40060"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A40060" w:rsidRDefault="00A40060" w:rsidP="00A40060">
            <w:pPr>
              <w:pStyle w:val="TAC"/>
              <w:spacing w:before="20" w:after="20"/>
              <w:ind w:left="57" w:right="57"/>
              <w:jc w:val="left"/>
              <w:rPr>
                <w:lang w:eastAsia="zh-CN"/>
              </w:rPr>
            </w:pPr>
          </w:p>
        </w:tc>
      </w:tr>
      <w:tr w:rsidR="00A40060"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A40060" w:rsidRDefault="00A40060" w:rsidP="00A40060">
            <w:pPr>
              <w:pStyle w:val="TAC"/>
              <w:spacing w:before="20" w:after="20"/>
              <w:ind w:left="57" w:right="57"/>
              <w:jc w:val="left"/>
              <w:rPr>
                <w:lang w:eastAsia="zh-CN"/>
              </w:rPr>
            </w:pPr>
          </w:p>
        </w:tc>
      </w:tr>
      <w:tr w:rsidR="00A40060"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A40060" w:rsidRDefault="00A40060" w:rsidP="00A40060">
            <w:pPr>
              <w:pStyle w:val="TAC"/>
              <w:spacing w:before="20" w:after="20"/>
              <w:ind w:left="57" w:right="57"/>
              <w:jc w:val="left"/>
              <w:rPr>
                <w:lang w:eastAsia="zh-CN"/>
              </w:rPr>
            </w:pPr>
          </w:p>
        </w:tc>
      </w:tr>
      <w:tr w:rsidR="00A40060"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A40060" w:rsidRDefault="00A40060" w:rsidP="00A40060">
            <w:pPr>
              <w:pStyle w:val="TAC"/>
              <w:spacing w:before="20" w:after="20"/>
              <w:ind w:left="57" w:right="57"/>
              <w:jc w:val="left"/>
              <w:rPr>
                <w:lang w:eastAsia="zh-CN"/>
              </w:rPr>
            </w:pPr>
          </w:p>
        </w:tc>
      </w:tr>
      <w:tr w:rsidR="00A40060"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A40060" w:rsidRDefault="00A40060" w:rsidP="00A40060">
            <w:pPr>
              <w:pStyle w:val="TAC"/>
              <w:spacing w:before="20" w:after="20"/>
              <w:ind w:left="57" w:right="57"/>
              <w:jc w:val="left"/>
              <w:rPr>
                <w:lang w:eastAsia="zh-CN"/>
              </w:rPr>
            </w:pPr>
          </w:p>
        </w:tc>
      </w:tr>
      <w:tr w:rsidR="00A40060"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A40060" w:rsidRDefault="00A40060" w:rsidP="00A40060">
            <w:pPr>
              <w:pStyle w:val="TAC"/>
              <w:spacing w:before="20" w:after="20"/>
              <w:ind w:left="57" w:right="57"/>
              <w:jc w:val="left"/>
              <w:rPr>
                <w:lang w:eastAsia="zh-CN"/>
              </w:rPr>
            </w:pPr>
          </w:p>
        </w:tc>
      </w:tr>
      <w:tr w:rsidR="00A40060"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A40060" w:rsidRDefault="00A40060" w:rsidP="00A40060">
            <w:pPr>
              <w:pStyle w:val="TAC"/>
              <w:spacing w:before="20" w:after="20"/>
              <w:ind w:left="57" w:right="57"/>
              <w:jc w:val="left"/>
              <w:rPr>
                <w:lang w:eastAsia="zh-CN"/>
              </w:rPr>
            </w:pPr>
          </w:p>
        </w:tc>
      </w:tr>
      <w:tr w:rsidR="00A40060"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A40060" w:rsidRDefault="00A40060" w:rsidP="00A4006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A40060" w:rsidRDefault="00A40060" w:rsidP="00A4006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A40060" w:rsidRDefault="00A40060" w:rsidP="00A40060">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0D79B7">
              <w:rPr>
                <w:color w:val="FFFFFF"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4D815C46" w:rsidR="007C4BA8"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3442BE1" w14:textId="6718F555" w:rsidR="007C4BA8" w:rsidRDefault="00EF43E2" w:rsidP="00F07710">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4CC221DE" w14:textId="77777777" w:rsidR="007C4BA8" w:rsidRDefault="00EF43E2" w:rsidP="00F07710">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39541BD3" w14:textId="4D4B2423" w:rsidR="00EF43E2" w:rsidRDefault="00EF43E2" w:rsidP="00F07710">
            <w:pPr>
              <w:pStyle w:val="TAC"/>
              <w:spacing w:before="20" w:after="20"/>
              <w:ind w:left="57" w:right="57"/>
              <w:jc w:val="left"/>
              <w:rPr>
                <w:lang w:eastAsia="zh-CN"/>
              </w:rPr>
            </w:pPr>
            <w:r>
              <w:rPr>
                <w:lang w:eastAsia="zh-CN"/>
              </w:rPr>
              <w:t>Other options can be further considered.</w:t>
            </w:r>
          </w:p>
        </w:tc>
      </w:tr>
      <w:tr w:rsidR="00403303"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0FE1EE65"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2F0654" w14:textId="7320B998" w:rsidR="00403303" w:rsidRDefault="008F460E" w:rsidP="00403303">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9E77017" w14:textId="1B6FFA37" w:rsidR="00602188" w:rsidRDefault="00602188" w:rsidP="00403303">
            <w:pPr>
              <w:pStyle w:val="TAC"/>
              <w:spacing w:before="20" w:after="20"/>
              <w:ind w:left="57" w:right="57"/>
              <w:jc w:val="left"/>
              <w:rPr>
                <w:lang w:eastAsia="zh-CN"/>
              </w:rPr>
            </w:pPr>
            <w:r>
              <w:rPr>
                <w:lang w:eastAsia="zh-CN"/>
              </w:rPr>
              <w:t>For “Option 1</w:t>
            </w:r>
            <w:r w:rsidRPr="0095496A">
              <w:rPr>
                <w:lang w:eastAsia="zh-CN"/>
              </w:rPr>
              <w:t xml:space="preserve"> CN assigns Subgroup ID</w:t>
            </w:r>
            <w:r>
              <w:rPr>
                <w:lang w:eastAsia="zh-CN"/>
              </w:rPr>
              <w:t>”:</w:t>
            </w:r>
          </w:p>
          <w:p w14:paraId="6DF3D4F2" w14:textId="0EC3E379" w:rsidR="00403303" w:rsidRDefault="00403303" w:rsidP="00403303">
            <w:pPr>
              <w:pStyle w:val="TAC"/>
              <w:spacing w:before="20" w:after="20"/>
              <w:ind w:left="57" w:right="57"/>
              <w:jc w:val="left"/>
              <w:rPr>
                <w:lang w:eastAsia="zh-CN"/>
              </w:rPr>
            </w:pPr>
            <w:r w:rsidRPr="00456D98">
              <w:rPr>
                <w:lang w:eastAsia="zh-CN"/>
              </w:rPr>
              <w:t>Option b3</w:t>
            </w:r>
            <w:r>
              <w:rPr>
                <w:lang w:eastAsia="zh-CN"/>
              </w:rPr>
              <w:t xml:space="preserve"> is simple and seem enough, if both the CN and RAN support </w:t>
            </w:r>
            <w:r w:rsidRPr="00456D98">
              <w:rPr>
                <w:lang w:eastAsia="zh-CN"/>
              </w:rPr>
              <w:t>CN assigned subgroup</w:t>
            </w:r>
            <w:r>
              <w:rPr>
                <w:lang w:eastAsia="zh-CN"/>
              </w:rPr>
              <w:t xml:space="preserve">ing method, </w:t>
            </w:r>
            <w:r w:rsidRPr="00456D98">
              <w:rPr>
                <w:lang w:eastAsia="zh-CN"/>
              </w:rPr>
              <w:t>CN assigned subgroup</w:t>
            </w:r>
            <w:r>
              <w:rPr>
                <w:lang w:eastAsia="zh-CN"/>
              </w:rPr>
              <w:t xml:space="preserve">ing method can be used in a cell; if either the CN or the RAN cannot support CN </w:t>
            </w:r>
            <w:r w:rsidRPr="00456D98">
              <w:rPr>
                <w:lang w:eastAsia="zh-CN"/>
              </w:rPr>
              <w:t>assigned subgroup</w:t>
            </w:r>
            <w:r>
              <w:rPr>
                <w:lang w:eastAsia="zh-CN"/>
              </w:rPr>
              <w:t xml:space="preserve">ing method, RAN can further decided whether </w:t>
            </w:r>
            <w:r>
              <w:t xml:space="preserve">UE-ID based subgrouping </w:t>
            </w:r>
            <w:r>
              <w:rPr>
                <w:lang w:eastAsia="zh-CN"/>
              </w:rPr>
              <w:t>method can be used in a cell.</w:t>
            </w:r>
          </w:p>
          <w:p w14:paraId="66E87551" w14:textId="77777777" w:rsidR="00602188" w:rsidRDefault="00403303" w:rsidP="00602188">
            <w:pPr>
              <w:pStyle w:val="TAC"/>
              <w:spacing w:before="20" w:after="20"/>
              <w:ind w:left="57" w:right="57"/>
              <w:jc w:val="left"/>
              <w:rPr>
                <w:lang w:eastAsia="zh-CN"/>
              </w:rPr>
            </w:pPr>
            <w:r>
              <w:rPr>
                <w:lang w:eastAsia="zh-CN"/>
              </w:rPr>
              <w:t xml:space="preserve">If mixed CN </w:t>
            </w:r>
            <w:r w:rsidRPr="00456D98">
              <w:rPr>
                <w:lang w:eastAsia="zh-CN"/>
              </w:rPr>
              <w:t>assigned subgroup</w:t>
            </w:r>
            <w:r>
              <w:rPr>
                <w:lang w:eastAsia="zh-CN"/>
              </w:rPr>
              <w:t xml:space="preserve">ing and </w:t>
            </w:r>
            <w:r>
              <w:t xml:space="preserve">UE-ID based subgrouping </w:t>
            </w:r>
            <w:r>
              <w:rPr>
                <w:lang w:eastAsia="zh-CN"/>
              </w:rPr>
              <w:t xml:space="preserve">method can be supported in a cell, we think that </w:t>
            </w:r>
            <w:r w:rsidRPr="00456D98">
              <w:rPr>
                <w:lang w:eastAsia="zh-CN"/>
              </w:rPr>
              <w:t>b2</w:t>
            </w:r>
            <w:r>
              <w:rPr>
                <w:lang w:eastAsia="zh-CN"/>
              </w:rPr>
              <w:t xml:space="preserve"> should be excluded since the benefits of CN </w:t>
            </w:r>
            <w:r w:rsidRPr="00456D98">
              <w:rPr>
                <w:lang w:eastAsia="zh-CN"/>
              </w:rPr>
              <w:t>assigned subgroup</w:t>
            </w:r>
            <w:r>
              <w:rPr>
                <w:lang w:eastAsia="zh-CN"/>
              </w:rPr>
              <w:t xml:space="preserve">ing is </w:t>
            </w:r>
            <w:r w:rsidRPr="00456D98">
              <w:rPr>
                <w:lang w:eastAsia="zh-CN"/>
              </w:rPr>
              <w:t>eliminate</w:t>
            </w:r>
            <w:r>
              <w:rPr>
                <w:lang w:eastAsia="zh-CN"/>
              </w:rPr>
              <w:t xml:space="preserve">d by </w:t>
            </w:r>
            <w:r w:rsidRPr="00456D98">
              <w:rPr>
                <w:lang w:eastAsia="zh-CN"/>
              </w:rPr>
              <w:t>UE-ID based subgrouping</w:t>
            </w:r>
            <w:r>
              <w:rPr>
                <w:lang w:eastAsia="zh-CN"/>
              </w:rPr>
              <w:t xml:space="preserve">, </w:t>
            </w:r>
            <w:r w:rsidRPr="00456D98">
              <w:rPr>
                <w:lang w:eastAsia="zh-CN"/>
              </w:rPr>
              <w:t>b1</w:t>
            </w:r>
            <w:r>
              <w:rPr>
                <w:lang w:eastAsia="zh-CN"/>
              </w:rPr>
              <w:t xml:space="preserve"> can be one of the candidate solution</w:t>
            </w:r>
          </w:p>
          <w:p w14:paraId="497CE232" w14:textId="77777777" w:rsidR="008F460E" w:rsidRDefault="008F460E" w:rsidP="00602188">
            <w:pPr>
              <w:pStyle w:val="TAC"/>
              <w:spacing w:before="20" w:after="20"/>
              <w:ind w:left="57" w:right="57"/>
              <w:jc w:val="left"/>
              <w:rPr>
                <w:lang w:eastAsia="zh-CN"/>
              </w:rPr>
            </w:pPr>
          </w:p>
          <w:p w14:paraId="5E127A50" w14:textId="3F79BF13" w:rsidR="00403303" w:rsidRDefault="00602188" w:rsidP="0038318C">
            <w:pPr>
              <w:pStyle w:val="TAC"/>
              <w:spacing w:before="20" w:after="20"/>
              <w:ind w:left="57" w:right="57"/>
              <w:jc w:val="left"/>
              <w:rPr>
                <w:lang w:eastAsia="zh-CN"/>
              </w:rPr>
            </w:pPr>
            <w:r>
              <w:rPr>
                <w:lang w:eastAsia="zh-CN"/>
              </w:rPr>
              <w:t>F</w:t>
            </w:r>
            <w:r w:rsidR="0095496A">
              <w:rPr>
                <w:lang w:eastAsia="zh-CN"/>
              </w:rPr>
              <w:t>or “</w:t>
            </w:r>
            <w:r w:rsidR="0095496A" w:rsidRPr="0095496A">
              <w:rPr>
                <w:lang w:eastAsia="zh-CN"/>
              </w:rPr>
              <w:t>Option 3: Reuse NB-IoT framework</w:t>
            </w:r>
            <w:r w:rsidR="0095496A">
              <w:rPr>
                <w:lang w:eastAsia="zh-CN"/>
              </w:rPr>
              <w:t xml:space="preserve">”, </w:t>
            </w:r>
            <w:r w:rsidR="0095496A" w:rsidRPr="00456D98">
              <w:rPr>
                <w:lang w:eastAsia="zh-CN"/>
              </w:rPr>
              <w:t>b2</w:t>
            </w:r>
            <w:r w:rsidR="0095496A">
              <w:rPr>
                <w:lang w:eastAsia="zh-CN"/>
              </w:rPr>
              <w:t xml:space="preserve"> </w:t>
            </w:r>
            <w:r w:rsidR="0038318C">
              <w:rPr>
                <w:lang w:eastAsia="zh-CN"/>
              </w:rPr>
              <w:t>is preferred</w:t>
            </w:r>
            <w:r w:rsidR="0095496A">
              <w:rPr>
                <w:lang w:eastAsia="zh-CN"/>
              </w:rPr>
              <w:t>.</w:t>
            </w:r>
          </w:p>
        </w:tc>
      </w:tr>
      <w:tr w:rsidR="00730266"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57D45A58" w:rsidR="00730266" w:rsidRDefault="00730266" w:rsidP="0073026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EDFB9D9" w14:textId="089AC8D9" w:rsidR="00730266" w:rsidRDefault="00730266" w:rsidP="00730266">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77E98B80" w14:textId="3517EF5F" w:rsidR="00730266" w:rsidRDefault="00730266" w:rsidP="00730266">
            <w:pPr>
              <w:pStyle w:val="TAC"/>
              <w:spacing w:before="20" w:after="20"/>
              <w:ind w:left="57" w:right="57"/>
              <w:jc w:val="left"/>
              <w:rPr>
                <w:lang w:eastAsia="zh-CN"/>
              </w:rPr>
            </w:pPr>
            <w:r>
              <w:rPr>
                <w:lang w:eastAsia="zh-CN"/>
              </w:rPr>
              <w:t>Please see our comment to Q1</w:t>
            </w:r>
          </w:p>
        </w:tc>
      </w:tr>
      <w:tr w:rsidR="00730266"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45750517" w:rsidR="00730266" w:rsidRDefault="003671ED" w:rsidP="00730266">
            <w:pPr>
              <w:pStyle w:val="TAC"/>
              <w:spacing w:before="20" w:after="20"/>
              <w:ind w:left="57" w:right="57"/>
              <w:jc w:val="left"/>
              <w:rPr>
                <w:rFonts w:hint="eastAsia"/>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86437BB" w14:textId="39F33109" w:rsidR="00730266" w:rsidRDefault="003671ED" w:rsidP="00730266">
            <w:pPr>
              <w:pStyle w:val="TAC"/>
              <w:spacing w:before="20" w:after="20"/>
              <w:ind w:left="57" w:right="57"/>
              <w:jc w:val="left"/>
              <w:rPr>
                <w:rFonts w:hint="eastAsia"/>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07BAC8CB" w14:textId="1DA766D4" w:rsidR="00730266" w:rsidRDefault="003671ED" w:rsidP="00730266">
            <w:pPr>
              <w:pStyle w:val="TAC"/>
              <w:spacing w:before="20" w:after="20"/>
              <w:ind w:left="57" w:right="57"/>
              <w:jc w:val="left"/>
              <w:rPr>
                <w:rFonts w:hint="eastAsia"/>
                <w:lang w:eastAsia="zh-CN"/>
              </w:rPr>
            </w:pPr>
            <w:r>
              <w:rPr>
                <w:rFonts w:hint="eastAsia"/>
                <w:lang w:eastAsia="zh-CN"/>
              </w:rPr>
              <w:t>B3 is preferred over B2</w:t>
            </w:r>
          </w:p>
        </w:tc>
      </w:tr>
      <w:tr w:rsidR="00730266"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6500CD"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DCABCA" w14:textId="77777777" w:rsidR="00730266" w:rsidRDefault="00730266" w:rsidP="00730266">
            <w:pPr>
              <w:pStyle w:val="TAC"/>
              <w:spacing w:before="20" w:after="20"/>
              <w:ind w:left="57" w:right="57"/>
              <w:jc w:val="left"/>
              <w:rPr>
                <w:lang w:eastAsia="zh-CN"/>
              </w:rPr>
            </w:pPr>
          </w:p>
        </w:tc>
      </w:tr>
      <w:tr w:rsidR="00730266"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B85FE"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304BAC" w14:textId="77777777" w:rsidR="00730266" w:rsidRPr="0095496A" w:rsidRDefault="00730266" w:rsidP="00730266">
            <w:pPr>
              <w:pStyle w:val="TAC"/>
              <w:spacing w:before="20" w:after="20"/>
              <w:ind w:left="57" w:right="57"/>
              <w:jc w:val="left"/>
              <w:rPr>
                <w:lang w:eastAsia="zh-CN"/>
              </w:rPr>
            </w:pPr>
          </w:p>
        </w:tc>
      </w:tr>
      <w:tr w:rsidR="00730266"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730266" w:rsidRDefault="00730266" w:rsidP="00730266">
            <w:pPr>
              <w:pStyle w:val="TAC"/>
              <w:spacing w:before="20" w:after="20"/>
              <w:ind w:left="57" w:right="57"/>
              <w:jc w:val="left"/>
              <w:rPr>
                <w:lang w:eastAsia="zh-CN"/>
              </w:rPr>
            </w:pPr>
          </w:p>
        </w:tc>
      </w:tr>
      <w:tr w:rsidR="00730266"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730266" w:rsidRDefault="00730266" w:rsidP="00730266">
            <w:pPr>
              <w:pStyle w:val="TAC"/>
              <w:spacing w:before="20" w:after="20"/>
              <w:ind w:left="57" w:right="57"/>
              <w:jc w:val="left"/>
              <w:rPr>
                <w:lang w:eastAsia="zh-CN"/>
              </w:rPr>
            </w:pPr>
          </w:p>
        </w:tc>
      </w:tr>
      <w:tr w:rsidR="00730266"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730266" w:rsidRDefault="00730266" w:rsidP="00730266">
            <w:pPr>
              <w:pStyle w:val="TAC"/>
              <w:spacing w:before="20" w:after="20"/>
              <w:ind w:left="57" w:right="57"/>
              <w:jc w:val="left"/>
              <w:rPr>
                <w:lang w:eastAsia="zh-CN"/>
              </w:rPr>
            </w:pPr>
          </w:p>
        </w:tc>
      </w:tr>
      <w:tr w:rsidR="00730266"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730266" w:rsidRDefault="00730266" w:rsidP="00730266">
            <w:pPr>
              <w:pStyle w:val="TAC"/>
              <w:spacing w:before="20" w:after="20"/>
              <w:ind w:left="57" w:right="57"/>
              <w:jc w:val="left"/>
              <w:rPr>
                <w:lang w:eastAsia="zh-CN"/>
              </w:rPr>
            </w:pPr>
          </w:p>
        </w:tc>
      </w:tr>
      <w:tr w:rsidR="00730266"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730266" w:rsidRDefault="00730266" w:rsidP="00730266">
            <w:pPr>
              <w:pStyle w:val="TAC"/>
              <w:spacing w:before="20" w:after="20"/>
              <w:ind w:left="57" w:right="57"/>
              <w:jc w:val="left"/>
              <w:rPr>
                <w:lang w:eastAsia="zh-CN"/>
              </w:rPr>
            </w:pPr>
          </w:p>
        </w:tc>
      </w:tr>
      <w:tr w:rsidR="00730266"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730266" w:rsidRDefault="00730266" w:rsidP="00730266">
            <w:pPr>
              <w:pStyle w:val="TAC"/>
              <w:spacing w:before="20" w:after="20"/>
              <w:ind w:left="57" w:right="57"/>
              <w:jc w:val="left"/>
              <w:rPr>
                <w:lang w:eastAsia="zh-CN"/>
              </w:rPr>
            </w:pPr>
          </w:p>
        </w:tc>
      </w:tr>
      <w:tr w:rsidR="00730266"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730266" w:rsidRDefault="00730266" w:rsidP="00730266">
            <w:pPr>
              <w:pStyle w:val="TAC"/>
              <w:spacing w:before="20" w:after="20"/>
              <w:ind w:left="57" w:right="57"/>
              <w:jc w:val="left"/>
              <w:rPr>
                <w:lang w:eastAsia="zh-CN"/>
              </w:rPr>
            </w:pPr>
          </w:p>
        </w:tc>
      </w:tr>
      <w:tr w:rsidR="00730266"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730266" w:rsidRDefault="00730266" w:rsidP="0073026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730266" w:rsidRDefault="00730266" w:rsidP="0073026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730266" w:rsidRDefault="00730266" w:rsidP="00730266">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Heading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i.e.</w:t>
      </w:r>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ListParagraph"/>
        <w:numPr>
          <w:ilvl w:val="0"/>
          <w:numId w:val="10"/>
        </w:numPr>
      </w:pPr>
      <w:r>
        <w:t xml:space="preserve">Pros: </w:t>
      </w:r>
    </w:p>
    <w:p w14:paraId="4EC7EC38" w14:textId="4A0F2131" w:rsidR="000572A2" w:rsidRDefault="00EB0598" w:rsidP="000572A2">
      <w:pPr>
        <w:pStyle w:val="ListParagraph"/>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ListParagraph"/>
        <w:numPr>
          <w:ilvl w:val="1"/>
          <w:numId w:val="10"/>
        </w:numPr>
      </w:pPr>
      <w:r>
        <w:t>Single capability communication among CN, UE, and gNB or can be even implicitly based on the configurations</w:t>
      </w:r>
      <w:r w:rsidR="003824C0">
        <w:t>/assistance information if supported</w:t>
      </w:r>
    </w:p>
    <w:p w14:paraId="1FE07E02" w14:textId="77777777" w:rsidR="000572A2" w:rsidRDefault="000572A2" w:rsidP="000572A2">
      <w:pPr>
        <w:pStyle w:val="ListParagraph"/>
        <w:numPr>
          <w:ilvl w:val="0"/>
          <w:numId w:val="10"/>
        </w:numPr>
      </w:pPr>
      <w:r>
        <w:t xml:space="preserve">Cons: </w:t>
      </w:r>
    </w:p>
    <w:p w14:paraId="024EDFAF" w14:textId="4D5B770D" w:rsidR="000572A2" w:rsidRDefault="000572A2" w:rsidP="000572A2">
      <w:pPr>
        <w:pStyle w:val="ListParagraph"/>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ListParagraph"/>
        <w:numPr>
          <w:ilvl w:val="0"/>
          <w:numId w:val="10"/>
        </w:numPr>
      </w:pPr>
      <w:r>
        <w:t xml:space="preserve">Pros: </w:t>
      </w:r>
    </w:p>
    <w:p w14:paraId="7BA27C27" w14:textId="19F29A5C" w:rsidR="004C13F4" w:rsidRDefault="004C13F4" w:rsidP="004C13F4">
      <w:pPr>
        <w:pStyle w:val="ListParagraph"/>
        <w:numPr>
          <w:ilvl w:val="1"/>
          <w:numId w:val="10"/>
        </w:numPr>
      </w:pPr>
      <w:r>
        <w:t xml:space="preserve">More flexibility for </w:t>
      </w:r>
      <w:r w:rsidR="00702747">
        <w:t xml:space="preserve">UE </w:t>
      </w:r>
      <w:r>
        <w:t>implementation</w:t>
      </w:r>
    </w:p>
    <w:p w14:paraId="2381F109" w14:textId="77777777" w:rsidR="004C13F4" w:rsidRDefault="004C13F4" w:rsidP="004C13F4">
      <w:pPr>
        <w:pStyle w:val="ListParagraph"/>
        <w:numPr>
          <w:ilvl w:val="0"/>
          <w:numId w:val="10"/>
        </w:numPr>
      </w:pPr>
      <w:r>
        <w:t xml:space="preserve">Cons: </w:t>
      </w:r>
    </w:p>
    <w:p w14:paraId="04F0BBBE" w14:textId="77777777" w:rsidR="004C13F4" w:rsidRDefault="004C13F4" w:rsidP="004C13F4">
      <w:pPr>
        <w:pStyle w:val="ListParagraph"/>
        <w:numPr>
          <w:ilvl w:val="1"/>
          <w:numId w:val="10"/>
        </w:numPr>
      </w:pPr>
      <w:r>
        <w:t>more complexity for capability indication among CN, UE and gNB</w:t>
      </w:r>
    </w:p>
    <w:p w14:paraId="45DBFE1D" w14:textId="0AF3B9E7" w:rsidR="004C13F4" w:rsidRDefault="004C13F4" w:rsidP="00F07710">
      <w:pPr>
        <w:pStyle w:val="ListParagraph"/>
        <w:numPr>
          <w:ilvl w:val="1"/>
          <w:numId w:val="10"/>
        </w:numPr>
      </w:pPr>
      <w:r>
        <w:t>more complicated cases to</w:t>
      </w:r>
      <w:r w:rsidR="00EB2B4B">
        <w:t xml:space="preserve"> address </w:t>
      </w:r>
      <w:r w:rsidR="00370213">
        <w:t>if CN, UE or gNB only support one of them</w:t>
      </w:r>
    </w:p>
    <w:p w14:paraId="33A70DAB" w14:textId="21B32833" w:rsidR="00DA2B37" w:rsidRDefault="00DA2B37" w:rsidP="00DA2B37">
      <w:r w:rsidRPr="00B372EC">
        <w:rPr>
          <w:b/>
          <w:bCs/>
        </w:rPr>
        <w:t xml:space="preserve">Option </w:t>
      </w:r>
      <w:r>
        <w:rPr>
          <w:b/>
          <w:bCs/>
        </w:rPr>
        <w:t>3</w:t>
      </w:r>
      <w:r>
        <w:t>: UE supports only NW controlled subgrouping, or supports both, or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UE supports only UE ID based subgrouping, or supports both, or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lastRenderedPageBreak/>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394B456B" w:rsidR="001B486D"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CB75323" w14:textId="343F77A5" w:rsidR="001B486D" w:rsidRDefault="00EF43E2" w:rsidP="00F07710">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5FFD2F38" w14:textId="60F79238" w:rsidR="001B486D" w:rsidRDefault="005E57DD" w:rsidP="00F07710">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95496A"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15105612" w:rsidR="0095496A" w:rsidRDefault="0095496A" w:rsidP="0095496A">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AD41D2C" w14:textId="6E0B44DD" w:rsidR="0095496A" w:rsidRDefault="0095496A" w:rsidP="0095496A">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66FED56" w14:textId="7F53FA01" w:rsidR="0095496A" w:rsidRDefault="0095496A" w:rsidP="0095496A">
            <w:pPr>
              <w:pStyle w:val="TAC"/>
              <w:spacing w:before="20" w:after="20"/>
              <w:ind w:left="57" w:right="57"/>
              <w:jc w:val="left"/>
              <w:rPr>
                <w:lang w:eastAsia="zh-CN"/>
              </w:rPr>
            </w:pPr>
            <w:r>
              <w:rPr>
                <w:lang w:eastAsia="zh-CN"/>
              </w:rPr>
              <w:t>Agree with the Pros listed by the moderator.</w:t>
            </w:r>
          </w:p>
        </w:tc>
      </w:tr>
      <w:tr w:rsidR="007751DA"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6F4759FE" w:rsidR="007751DA" w:rsidRDefault="007751DA" w:rsidP="007751D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092953A" w14:textId="14C8261D" w:rsidR="007751DA" w:rsidRDefault="007751DA" w:rsidP="007751DA">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2738B8B" w14:textId="047DC2CB" w:rsidR="007751DA" w:rsidRDefault="007751DA" w:rsidP="007751DA">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7751DA"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5FE7738" w:rsidR="007751DA" w:rsidRDefault="003671ED" w:rsidP="007751DA">
            <w:pPr>
              <w:pStyle w:val="TAC"/>
              <w:spacing w:before="20" w:after="20"/>
              <w:ind w:left="57" w:right="57"/>
              <w:jc w:val="left"/>
              <w:rPr>
                <w:rFonts w:hint="eastAsia"/>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EBA83D2" w14:textId="0DAF24C9" w:rsidR="007751DA" w:rsidRDefault="003671ED" w:rsidP="007751DA">
            <w:pPr>
              <w:pStyle w:val="TAC"/>
              <w:spacing w:before="20" w:after="20"/>
              <w:ind w:left="57" w:right="57"/>
              <w:jc w:val="left"/>
              <w:rPr>
                <w:rFonts w:hint="eastAsia"/>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7751DA" w:rsidRDefault="007751DA" w:rsidP="007751DA">
            <w:pPr>
              <w:pStyle w:val="TAC"/>
              <w:spacing w:before="20" w:after="20"/>
              <w:ind w:left="57" w:right="57"/>
              <w:jc w:val="left"/>
              <w:rPr>
                <w:lang w:eastAsia="zh-CN"/>
              </w:rPr>
            </w:pPr>
          </w:p>
        </w:tc>
      </w:tr>
      <w:tr w:rsidR="007751DA"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51123"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F24BC" w14:textId="77777777" w:rsidR="007751DA" w:rsidRDefault="007751DA" w:rsidP="007751DA">
            <w:pPr>
              <w:pStyle w:val="TAC"/>
              <w:spacing w:before="20" w:after="20"/>
              <w:ind w:left="57" w:right="57"/>
              <w:jc w:val="left"/>
              <w:rPr>
                <w:lang w:eastAsia="zh-CN"/>
              </w:rPr>
            </w:pPr>
          </w:p>
        </w:tc>
      </w:tr>
      <w:tr w:rsidR="007751DA"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94E8F"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87BE27" w14:textId="77777777" w:rsidR="007751DA" w:rsidRDefault="007751DA" w:rsidP="007751DA">
            <w:pPr>
              <w:pStyle w:val="TAC"/>
              <w:spacing w:before="20" w:after="20"/>
              <w:ind w:left="57" w:right="57"/>
              <w:jc w:val="left"/>
              <w:rPr>
                <w:lang w:eastAsia="zh-CN"/>
              </w:rPr>
            </w:pPr>
          </w:p>
        </w:tc>
      </w:tr>
      <w:tr w:rsidR="007751DA"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7751DA" w:rsidRDefault="007751DA" w:rsidP="007751DA">
            <w:pPr>
              <w:pStyle w:val="TAC"/>
              <w:spacing w:before="20" w:after="20"/>
              <w:ind w:left="57" w:right="57"/>
              <w:jc w:val="left"/>
              <w:rPr>
                <w:lang w:eastAsia="zh-CN"/>
              </w:rPr>
            </w:pPr>
          </w:p>
        </w:tc>
      </w:tr>
      <w:tr w:rsidR="007751DA"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7751DA" w:rsidRDefault="007751DA" w:rsidP="007751DA">
            <w:pPr>
              <w:pStyle w:val="TAC"/>
              <w:spacing w:before="20" w:after="20"/>
              <w:ind w:left="57" w:right="57"/>
              <w:jc w:val="left"/>
              <w:rPr>
                <w:lang w:eastAsia="zh-CN"/>
              </w:rPr>
            </w:pPr>
          </w:p>
        </w:tc>
      </w:tr>
      <w:tr w:rsidR="007751DA"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7751DA" w:rsidRDefault="007751DA" w:rsidP="007751DA">
            <w:pPr>
              <w:pStyle w:val="TAC"/>
              <w:spacing w:before="20" w:after="20"/>
              <w:ind w:left="57" w:right="57"/>
              <w:jc w:val="left"/>
              <w:rPr>
                <w:lang w:eastAsia="zh-CN"/>
              </w:rPr>
            </w:pPr>
          </w:p>
        </w:tc>
      </w:tr>
      <w:tr w:rsidR="007751DA"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7751DA" w:rsidRDefault="007751DA" w:rsidP="007751DA">
            <w:pPr>
              <w:pStyle w:val="TAC"/>
              <w:spacing w:before="20" w:after="20"/>
              <w:ind w:left="57" w:right="57"/>
              <w:jc w:val="left"/>
              <w:rPr>
                <w:lang w:eastAsia="zh-CN"/>
              </w:rPr>
            </w:pPr>
          </w:p>
        </w:tc>
      </w:tr>
      <w:tr w:rsidR="007751DA"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7751DA" w:rsidRDefault="007751DA" w:rsidP="007751DA">
            <w:pPr>
              <w:pStyle w:val="TAC"/>
              <w:spacing w:before="20" w:after="20"/>
              <w:ind w:left="57" w:right="57"/>
              <w:jc w:val="left"/>
              <w:rPr>
                <w:lang w:eastAsia="zh-CN"/>
              </w:rPr>
            </w:pPr>
          </w:p>
        </w:tc>
      </w:tr>
      <w:tr w:rsidR="007751DA"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7751DA" w:rsidRDefault="007751DA" w:rsidP="007751DA">
            <w:pPr>
              <w:pStyle w:val="TAC"/>
              <w:spacing w:before="20" w:after="20"/>
              <w:ind w:left="57" w:right="57"/>
              <w:jc w:val="left"/>
              <w:rPr>
                <w:lang w:eastAsia="zh-CN"/>
              </w:rPr>
            </w:pPr>
          </w:p>
        </w:tc>
      </w:tr>
      <w:tr w:rsidR="007751DA"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7751DA" w:rsidRDefault="007751DA" w:rsidP="007751DA">
            <w:pPr>
              <w:pStyle w:val="TAC"/>
              <w:spacing w:before="20" w:after="20"/>
              <w:ind w:left="57" w:right="57"/>
              <w:jc w:val="left"/>
              <w:rPr>
                <w:lang w:eastAsia="zh-CN"/>
              </w:rPr>
            </w:pPr>
          </w:p>
        </w:tc>
      </w:tr>
      <w:tr w:rsidR="007751DA"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7751DA" w:rsidRDefault="007751DA" w:rsidP="007751D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7751DA" w:rsidRDefault="007751DA" w:rsidP="007751D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7751DA" w:rsidRDefault="007751DA" w:rsidP="007751DA">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within the same subgroup set</w:t>
      </w:r>
      <w:r w:rsidR="005F1BD2">
        <w:t xml:space="preserve"> with configuration of the subgroup set threshold</w:t>
      </w:r>
      <w:r w:rsidR="00B36141">
        <w:t xml:space="preserve">. </w:t>
      </w:r>
      <w:r w:rsidR="002E3F33">
        <w:t xml:space="preserve">Details of signalling can be discussed further after  the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96781F">
              <w:rPr>
                <w:color w:val="FFFFFF"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01356A69" w:rsidR="00A2036A" w:rsidRDefault="005E57DD"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378DF6" w14:textId="152CE5B1" w:rsidR="00A2036A" w:rsidRDefault="005E57DD"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C45064" w14:textId="14D794C3" w:rsidR="005E57DD" w:rsidRDefault="005E57DD" w:rsidP="005E57DD">
            <w:pPr>
              <w:pStyle w:val="TAC"/>
              <w:spacing w:before="20" w:after="20"/>
              <w:ind w:left="57" w:right="57"/>
              <w:jc w:val="left"/>
              <w:rPr>
                <w:lang w:eastAsia="zh-CN"/>
              </w:rPr>
            </w:pPr>
            <w:r>
              <w:rPr>
                <w:lang w:eastAsia="zh-CN"/>
              </w:rPr>
              <w:t>gNB broadcasts whether to support CN-assigned subgrouping and/or UE-ID based subgrouping.</w:t>
            </w:r>
          </w:p>
          <w:p w14:paraId="2D72C1ED" w14:textId="1A33B51B" w:rsidR="005E57DD" w:rsidRDefault="005E57DD" w:rsidP="005E57DD">
            <w:pPr>
              <w:pStyle w:val="TAC"/>
              <w:spacing w:before="20" w:after="20"/>
              <w:ind w:left="57" w:right="57"/>
              <w:jc w:val="left"/>
              <w:rPr>
                <w:lang w:eastAsia="zh-CN"/>
              </w:rPr>
            </w:pPr>
            <w:r>
              <w:rPr>
                <w:lang w:eastAsia="zh-CN"/>
              </w:rPr>
              <w:t xml:space="preserve">FFS the </w:t>
            </w:r>
            <w:r>
              <w:t>signalling.</w:t>
            </w:r>
          </w:p>
          <w:p w14:paraId="034DC3DA" w14:textId="4CB781B5" w:rsidR="00A2036A" w:rsidRDefault="00A2036A" w:rsidP="005E57DD">
            <w:pPr>
              <w:pStyle w:val="TAC"/>
              <w:spacing w:before="20" w:after="20"/>
              <w:ind w:left="57" w:right="57"/>
              <w:jc w:val="left"/>
              <w:rPr>
                <w:lang w:eastAsia="zh-CN"/>
              </w:rPr>
            </w:pPr>
          </w:p>
        </w:tc>
      </w:tr>
      <w:tr w:rsidR="009549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170F4F3" w:rsidR="0095496A" w:rsidRDefault="0095496A" w:rsidP="0095496A">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191F39A" w14:textId="1571FBFA" w:rsidR="0095496A" w:rsidRDefault="0095496A" w:rsidP="0095496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95496A" w:rsidRDefault="0095496A" w:rsidP="0095496A">
            <w:pPr>
              <w:pStyle w:val="TAC"/>
              <w:spacing w:before="20" w:after="20"/>
              <w:ind w:left="57" w:right="57"/>
              <w:jc w:val="left"/>
              <w:rPr>
                <w:lang w:eastAsia="zh-CN"/>
              </w:rPr>
            </w:pPr>
          </w:p>
        </w:tc>
      </w:tr>
      <w:tr w:rsidR="00A652D5"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697DF1A4" w:rsidR="00A652D5" w:rsidRDefault="00A652D5" w:rsidP="00A652D5">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29A806E" w14:textId="1FAC03B6" w:rsidR="00A652D5" w:rsidRDefault="00A652D5" w:rsidP="00A652D5">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3DCB9D" w14:textId="25171C82" w:rsidR="00A652D5" w:rsidRDefault="00A652D5" w:rsidP="00A652D5">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652D5"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50D8CFC6" w:rsidR="00A652D5" w:rsidRDefault="000424C2" w:rsidP="00A652D5">
            <w:pPr>
              <w:pStyle w:val="TAC"/>
              <w:spacing w:before="20" w:after="20"/>
              <w:ind w:left="57" w:right="57"/>
              <w:jc w:val="left"/>
              <w:rPr>
                <w:rFonts w:hint="eastAsia"/>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5D6F507" w14:textId="2F93EA30" w:rsidR="00A652D5" w:rsidRDefault="000424C2" w:rsidP="00A652D5">
            <w:pPr>
              <w:pStyle w:val="TAC"/>
              <w:spacing w:before="20" w:after="20"/>
              <w:ind w:left="57" w:right="57"/>
              <w:jc w:val="left"/>
              <w:rPr>
                <w:rFonts w:hint="eastAsia"/>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A652D5" w:rsidRDefault="00A652D5" w:rsidP="00A652D5">
            <w:pPr>
              <w:pStyle w:val="TAC"/>
              <w:spacing w:before="20" w:after="20"/>
              <w:ind w:left="57" w:right="57"/>
              <w:jc w:val="left"/>
              <w:rPr>
                <w:lang w:eastAsia="zh-CN"/>
              </w:rPr>
            </w:pPr>
          </w:p>
        </w:tc>
      </w:tr>
      <w:tr w:rsidR="00A652D5"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291CAF"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A652D5" w:rsidRDefault="00A652D5" w:rsidP="00A652D5">
            <w:pPr>
              <w:pStyle w:val="TAC"/>
              <w:spacing w:before="20" w:after="20"/>
              <w:ind w:left="57" w:right="57"/>
              <w:jc w:val="left"/>
              <w:rPr>
                <w:lang w:eastAsia="zh-CN"/>
              </w:rPr>
            </w:pPr>
          </w:p>
        </w:tc>
      </w:tr>
      <w:tr w:rsidR="00A652D5"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C0EDD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A652D5" w:rsidRDefault="00A652D5" w:rsidP="00A652D5">
            <w:pPr>
              <w:pStyle w:val="TAC"/>
              <w:spacing w:before="20" w:after="20"/>
              <w:ind w:left="57" w:right="57"/>
              <w:jc w:val="left"/>
              <w:rPr>
                <w:lang w:eastAsia="zh-CN"/>
              </w:rPr>
            </w:pPr>
          </w:p>
        </w:tc>
      </w:tr>
      <w:tr w:rsidR="00A652D5"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A652D5" w:rsidRDefault="00A652D5" w:rsidP="00A652D5">
            <w:pPr>
              <w:pStyle w:val="TAC"/>
              <w:spacing w:before="20" w:after="20"/>
              <w:ind w:left="57" w:right="57"/>
              <w:jc w:val="left"/>
              <w:rPr>
                <w:lang w:eastAsia="zh-CN"/>
              </w:rPr>
            </w:pPr>
          </w:p>
        </w:tc>
      </w:tr>
      <w:tr w:rsidR="00A652D5"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A652D5" w:rsidRDefault="00A652D5" w:rsidP="00A652D5">
            <w:pPr>
              <w:pStyle w:val="TAC"/>
              <w:spacing w:before="20" w:after="20"/>
              <w:ind w:left="57" w:right="57"/>
              <w:jc w:val="left"/>
              <w:rPr>
                <w:lang w:eastAsia="zh-CN"/>
              </w:rPr>
            </w:pPr>
          </w:p>
        </w:tc>
      </w:tr>
      <w:tr w:rsidR="00A652D5"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A652D5" w:rsidRDefault="00A652D5" w:rsidP="00A652D5">
            <w:pPr>
              <w:pStyle w:val="TAC"/>
              <w:spacing w:before="20" w:after="20"/>
              <w:ind w:left="57" w:right="57"/>
              <w:jc w:val="left"/>
              <w:rPr>
                <w:lang w:eastAsia="zh-CN"/>
              </w:rPr>
            </w:pPr>
          </w:p>
        </w:tc>
      </w:tr>
      <w:tr w:rsidR="00A652D5"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A652D5" w:rsidRDefault="00A652D5" w:rsidP="00A652D5">
            <w:pPr>
              <w:pStyle w:val="TAC"/>
              <w:spacing w:before="20" w:after="20"/>
              <w:ind w:left="57" w:right="57"/>
              <w:jc w:val="left"/>
              <w:rPr>
                <w:lang w:eastAsia="zh-CN"/>
              </w:rPr>
            </w:pPr>
          </w:p>
        </w:tc>
      </w:tr>
      <w:tr w:rsidR="00A652D5"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A652D5" w:rsidRDefault="00A652D5" w:rsidP="00A652D5">
            <w:pPr>
              <w:pStyle w:val="TAC"/>
              <w:spacing w:before="20" w:after="20"/>
              <w:ind w:left="57" w:right="57"/>
              <w:jc w:val="left"/>
              <w:rPr>
                <w:lang w:eastAsia="zh-CN"/>
              </w:rPr>
            </w:pPr>
          </w:p>
        </w:tc>
      </w:tr>
      <w:tr w:rsidR="00A652D5"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A652D5" w:rsidRDefault="00A652D5" w:rsidP="00A652D5">
            <w:pPr>
              <w:pStyle w:val="TAC"/>
              <w:spacing w:before="20" w:after="20"/>
              <w:ind w:left="57" w:right="57"/>
              <w:jc w:val="left"/>
              <w:rPr>
                <w:lang w:eastAsia="zh-CN"/>
              </w:rPr>
            </w:pPr>
          </w:p>
        </w:tc>
      </w:tr>
      <w:tr w:rsidR="00A652D5"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A652D5" w:rsidRDefault="00A652D5" w:rsidP="00A652D5">
            <w:pPr>
              <w:pStyle w:val="TAC"/>
              <w:spacing w:before="20" w:after="20"/>
              <w:ind w:left="57" w:right="57"/>
              <w:jc w:val="left"/>
              <w:rPr>
                <w:lang w:eastAsia="zh-CN"/>
              </w:rPr>
            </w:pPr>
          </w:p>
        </w:tc>
      </w:tr>
      <w:tr w:rsidR="00A652D5"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A652D5" w:rsidRDefault="00A652D5" w:rsidP="00A652D5">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A652D5" w:rsidRDefault="00A652D5" w:rsidP="00A652D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A652D5" w:rsidRDefault="00A652D5" w:rsidP="00A652D5">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UE/gNB/AMF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Heading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Heading1"/>
      </w:pPr>
      <w:r>
        <w:t>References</w:t>
      </w:r>
    </w:p>
    <w:p w14:paraId="7BF6BD21" w14:textId="4923DE3B" w:rsidR="007166A5" w:rsidRPr="00E14330" w:rsidRDefault="007166A5" w:rsidP="007166A5">
      <w:pPr>
        <w:pStyle w:val="Doc-title"/>
      </w:pPr>
      <w:r>
        <w:t xml:space="preserve">[1] </w:t>
      </w:r>
      <w:hyperlink r:id="rId14" w:tooltip="D:Documents3GPPtsg_ranWG2TSGR2_115-eDocsR2-2107549.zip" w:history="1">
        <w:r w:rsidRPr="00E14330">
          <w:rPr>
            <w:rStyle w:val="Hyperlink"/>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5" w:tooltip="D:Documents3GPPtsg_ranWG2TSGR2_115-eDocsR2-2108027.zip" w:history="1">
        <w:r w:rsidRPr="00E14330">
          <w:rPr>
            <w:rStyle w:val="Hyperlink"/>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6" w:tooltip="D:Documents3GPPtsg_ranWG2TSGR2_115-eDocsR2-2108592.zip" w:history="1">
        <w:r w:rsidRPr="00E14330">
          <w:rPr>
            <w:rStyle w:val="Hyperlink"/>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7" w:tooltip="D:Documents3GPPtsg_ranWG2TSGR2_115-eDocsR2-2108011.zip" w:history="1">
        <w:r w:rsidRPr="00E14330">
          <w:rPr>
            <w:rStyle w:val="Hyperlink"/>
          </w:rPr>
          <w:t>R2-2108011</w:t>
        </w:r>
      </w:hyperlink>
    </w:p>
    <w:p w14:paraId="2C3C2950" w14:textId="5C3E90C0" w:rsidR="007166A5" w:rsidRPr="00E14330" w:rsidRDefault="007166A5" w:rsidP="007166A5">
      <w:pPr>
        <w:pStyle w:val="Doc-title"/>
      </w:pPr>
      <w:r>
        <w:t xml:space="preserve">[4] </w:t>
      </w:r>
      <w:hyperlink r:id="rId18" w:tooltip="D:Documents3GPPtsg_ranWG2TSGR2_115-eDocsR2-2108686.zip" w:history="1">
        <w:r w:rsidRPr="00E14330">
          <w:rPr>
            <w:rStyle w:val="Hyperlink"/>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19" w:tooltip="D:Documents3GPPtsg_ranWG2TSGR2_115-eDocsR2-2106998.zip" w:history="1">
        <w:r w:rsidRPr="00E14330">
          <w:rPr>
            <w:rStyle w:val="Hyperlink"/>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0" w:tooltip="D:Documents3GPPtsg_ranWG2TSGR2_115-eDocsR2-2107067.zip" w:history="1">
        <w:r w:rsidRPr="00E14330">
          <w:rPr>
            <w:rStyle w:val="Hyperlink"/>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1" w:tooltip="D:Documents3GPPtsg_ranWG2TSGR2_115-eDocsR2-2107068.zip" w:history="1">
        <w:r w:rsidRPr="00E14330">
          <w:rPr>
            <w:rStyle w:val="Hyperlink"/>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2" w:tooltip="D:Documents3GPPtsg_ranWG2TSGR2_115-eDocsR2-2107222.zip" w:history="1">
        <w:r w:rsidRPr="00E14330">
          <w:rPr>
            <w:rStyle w:val="Hyperlink"/>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3" w:tooltip="D:Documents3GPPtsg_ranWG2TSGR2_115-eDocsR2-2107385.zip" w:history="1">
        <w:r w:rsidRPr="00E14330">
          <w:rPr>
            <w:rStyle w:val="Hyperlink"/>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4" w:tooltip="D:Documents3GPPtsg_ranWG2TSGR2_115-eDocsR2-2107406.zip" w:history="1">
        <w:r w:rsidRPr="00E14330">
          <w:rPr>
            <w:rStyle w:val="Hyperlink"/>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t xml:space="preserve">[11] </w:t>
      </w:r>
      <w:hyperlink r:id="rId25" w:tooltip="D:Documents3GPPtsg_ranWG2TSGR2_115-eDocsR2-2107721.zip" w:history="1">
        <w:r w:rsidRPr="00E14330">
          <w:rPr>
            <w:rStyle w:val="Hyperlink"/>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6" w:tooltip="D:Documents3GPPtsg_ranWG2TSGR2_115-eDocsR2-2107902.zip" w:history="1">
        <w:r w:rsidRPr="00E14330">
          <w:rPr>
            <w:rStyle w:val="Hyperlink"/>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lastRenderedPageBreak/>
        <w:t xml:space="preserve">[13] </w:t>
      </w:r>
      <w:hyperlink r:id="rId27" w:tooltip="D:Documents3GPPtsg_ranWG2TSGR2_115-eDocsR2-2108028.zip" w:history="1">
        <w:r w:rsidRPr="00E14330">
          <w:rPr>
            <w:rStyle w:val="Hyperlink"/>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t xml:space="preserve">[14] </w:t>
      </w:r>
      <w:hyperlink r:id="rId28" w:tooltip="D:Documents3GPPtsg_ranWG2TSGR2_115-eDocsR2-2107880.zip" w:history="1">
        <w:r w:rsidRPr="00E14330">
          <w:rPr>
            <w:rStyle w:val="Hyperlink"/>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t xml:space="preserve">[15] </w:t>
      </w:r>
      <w:hyperlink r:id="rId29" w:tooltip="D:Documents3GPPtsg_ranWG2TSGR2_115-eDocsR2-2108237.zip" w:history="1">
        <w:r w:rsidRPr="00E14330">
          <w:rPr>
            <w:rStyle w:val="Hyperlink"/>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0" w:tooltip="D:Documents3GPPtsg_ranWG2TSGR2_115-eDocsR2-2108461.zip" w:history="1">
        <w:r w:rsidRPr="00E14330">
          <w:rPr>
            <w:rStyle w:val="Hyperlink"/>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1" w:tooltip="D:Documents3GPPtsg_ranWG2TSGR2_115-eDocsR2-2108590.zip" w:history="1">
        <w:r w:rsidRPr="00E14330">
          <w:rPr>
            <w:rStyle w:val="Hyperlink"/>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2F9C" w14:textId="77777777" w:rsidR="00BB6488" w:rsidRDefault="00BB6488">
      <w:r>
        <w:separator/>
      </w:r>
    </w:p>
  </w:endnote>
  <w:endnote w:type="continuationSeparator" w:id="0">
    <w:p w14:paraId="4460AA90" w14:textId="77777777" w:rsidR="00BB6488" w:rsidRDefault="00BB6488">
      <w:r>
        <w:continuationSeparator/>
      </w:r>
    </w:p>
  </w:endnote>
  <w:endnote w:type="continuationNotice" w:id="1">
    <w:p w14:paraId="78B73E29" w14:textId="77777777" w:rsidR="00BB6488" w:rsidRDefault="00BB64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6A7A" w14:textId="77777777" w:rsidR="00BB6488" w:rsidRDefault="00BB6488">
      <w:r>
        <w:separator/>
      </w:r>
    </w:p>
  </w:footnote>
  <w:footnote w:type="continuationSeparator" w:id="0">
    <w:p w14:paraId="6B175601" w14:textId="77777777" w:rsidR="00BB6488" w:rsidRDefault="00BB6488">
      <w:r>
        <w:continuationSeparator/>
      </w:r>
    </w:p>
  </w:footnote>
  <w:footnote w:type="continuationNotice" w:id="1">
    <w:p w14:paraId="5C4F9812" w14:textId="77777777" w:rsidR="00BB6488" w:rsidRDefault="00BB64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024EA5"/>
    <w:multiLevelType w:val="hybridMultilevel"/>
    <w:tmpl w:val="04F0C046"/>
    <w:lvl w:ilvl="0" w:tplc="9516E6F6">
      <w:start w:val="1"/>
      <w:numFmt w:val="bullet"/>
      <w:lvlText w:val="-"/>
      <w:lvlJc w:val="left"/>
      <w:pPr>
        <w:ind w:left="1664" w:hanging="360"/>
      </w:pPr>
      <w:rPr>
        <w:rFonts w:ascii="Arial" w:eastAsia="DengXian"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 w15:restartNumberingAfterBreak="0">
    <w:nsid w:val="192E3AC0"/>
    <w:multiLevelType w:val="hybridMultilevel"/>
    <w:tmpl w:val="AFA49EC0"/>
    <w:lvl w:ilvl="0" w:tplc="F508D122">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A46647"/>
    <w:multiLevelType w:val="hybridMultilevel"/>
    <w:tmpl w:val="BDE821EA"/>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15:restartNumberingAfterBreak="0">
    <w:nsid w:val="452D0E58"/>
    <w:multiLevelType w:val="hybridMultilevel"/>
    <w:tmpl w:val="FA84251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SimSu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1"/>
  </w:num>
  <w:num w:numId="7">
    <w:abstractNumId w:val="12"/>
  </w:num>
  <w:num w:numId="8">
    <w:abstractNumId w:val="13"/>
  </w:num>
  <w:num w:numId="9">
    <w:abstractNumId w:val="16"/>
  </w:num>
  <w:num w:numId="10">
    <w:abstractNumId w:val="4"/>
  </w:num>
  <w:num w:numId="11">
    <w:abstractNumId w:val="14"/>
  </w:num>
  <w:num w:numId="12">
    <w:abstractNumId w:val="6"/>
  </w:num>
  <w:num w:numId="13">
    <w:abstractNumId w:val="5"/>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num>
  <w:num w:numId="19">
    <w:abstractNumId w:val="2"/>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F62F4"/>
    <w:rsid w:val="000F6BE3"/>
    <w:rsid w:val="000F7AB9"/>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4849"/>
    <w:rsid w:val="00426DF2"/>
    <w:rsid w:val="00427A52"/>
    <w:rsid w:val="00427DD4"/>
    <w:rsid w:val="00430083"/>
    <w:rsid w:val="004306C4"/>
    <w:rsid w:val="00430EB2"/>
    <w:rsid w:val="00431AB6"/>
    <w:rsid w:val="00432910"/>
    <w:rsid w:val="00433AE8"/>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88F"/>
    <w:rsid w:val="005B3E8F"/>
    <w:rsid w:val="005B6A89"/>
    <w:rsid w:val="005B7944"/>
    <w:rsid w:val="005B7F0B"/>
    <w:rsid w:val="005C6554"/>
    <w:rsid w:val="005E57DD"/>
    <w:rsid w:val="005F1BD2"/>
    <w:rsid w:val="005F734B"/>
    <w:rsid w:val="0060106D"/>
    <w:rsid w:val="00602188"/>
    <w:rsid w:val="00602F49"/>
    <w:rsid w:val="00605931"/>
    <w:rsid w:val="006068E8"/>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611D"/>
    <w:rsid w:val="00846380"/>
    <w:rsid w:val="0086354A"/>
    <w:rsid w:val="00867AF5"/>
    <w:rsid w:val="0087003B"/>
    <w:rsid w:val="008768CA"/>
    <w:rsid w:val="00877EF9"/>
    <w:rsid w:val="00880559"/>
    <w:rsid w:val="00880882"/>
    <w:rsid w:val="00880EC5"/>
    <w:rsid w:val="00881CE4"/>
    <w:rsid w:val="00890D06"/>
    <w:rsid w:val="00890E4B"/>
    <w:rsid w:val="008A1E3A"/>
    <w:rsid w:val="008A2D1F"/>
    <w:rsid w:val="008A4748"/>
    <w:rsid w:val="008B0447"/>
    <w:rsid w:val="008B1F01"/>
    <w:rsid w:val="008B20D0"/>
    <w:rsid w:val="008B2C01"/>
    <w:rsid w:val="008B5306"/>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BE4"/>
    <w:rsid w:val="0095496A"/>
    <w:rsid w:val="00956B5D"/>
    <w:rsid w:val="00961B32"/>
    <w:rsid w:val="00962509"/>
    <w:rsid w:val="00965728"/>
    <w:rsid w:val="0096781F"/>
    <w:rsid w:val="00970DB3"/>
    <w:rsid w:val="009712C9"/>
    <w:rsid w:val="0097266B"/>
    <w:rsid w:val="00974BB0"/>
    <w:rsid w:val="00975BCD"/>
    <w:rsid w:val="00976A3C"/>
    <w:rsid w:val="009815D7"/>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7888"/>
    <w:rsid w:val="00B47FD1"/>
    <w:rsid w:val="00B51004"/>
    <w:rsid w:val="00B516BB"/>
    <w:rsid w:val="00B64087"/>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D53"/>
    <w:rsid w:val="00BB6488"/>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181B"/>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645"/>
    <w:rsid w:val="00E812B6"/>
    <w:rsid w:val="00E81401"/>
    <w:rsid w:val="00E83697"/>
    <w:rsid w:val="00E86664"/>
    <w:rsid w:val="00E916E4"/>
    <w:rsid w:val="00E927E6"/>
    <w:rsid w:val="00E94E9D"/>
    <w:rsid w:val="00E950F0"/>
    <w:rsid w:val="00EA45FF"/>
    <w:rsid w:val="00EA66C9"/>
    <w:rsid w:val="00EB0598"/>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333"/>
    <w:rsid w:val="00FD169E"/>
    <w:rsid w:val="00FD4E74"/>
    <w:rsid w:val="00FE106D"/>
    <w:rsid w:val="00FE251B"/>
    <w:rsid w:val="00FE7826"/>
    <w:rsid w:val="00FF0F80"/>
    <w:rsid w:val="00FF1B60"/>
    <w:rsid w:val="00FF5610"/>
    <w:rsid w:val="00FF72FF"/>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table" w:styleId="TableGrid">
    <w:name w:val="Table Grid"/>
    <w:basedOn w:val="TableNormal"/>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Normal"/>
    <w:next w:val="Doc-text2"/>
    <w:uiPriority w:val="99"/>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Normal"/>
    <w:next w:val="Doc-text2"/>
    <w:qFormat/>
    <w:rsid w:val="007166A5"/>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B648FA"/>
    <w:pPr>
      <w:ind w:left="720"/>
      <w:contextualSpacing/>
    </w:pPr>
  </w:style>
  <w:style w:type="paragraph" w:styleId="NormalWeb">
    <w:name w:val="Normal (Web)"/>
    <w:basedOn w:val="Normal"/>
    <w:uiPriority w:val="99"/>
    <w:unhideWhenUsed/>
    <w:rsid w:val="00084D29"/>
    <w:pPr>
      <w:spacing w:before="100" w:beforeAutospacing="1" w:after="100" w:afterAutospacing="1" w:line="256" w:lineRule="auto"/>
    </w:pPr>
    <w:rPr>
      <w:rFonts w:ascii="SimSun" w:hAnsi="SimSun" w:cs="SimSun"/>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qFormat/>
    <w:locked/>
    <w:rsid w:val="0044720D"/>
    <w:rPr>
      <w:rFonts w:ascii="MS Mincho" w:eastAsia="MS Mincho" w:hAnsi="MS Mincho"/>
      <w:szCs w:val="24"/>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qFormat/>
    <w:rsid w:val="0044720D"/>
    <w:pPr>
      <w:spacing w:after="120"/>
      <w:jc w:val="both"/>
    </w:pPr>
    <w:rPr>
      <w:rFonts w:ascii="MS Mincho" w:eastAsia="MS Mincho" w:hAnsi="MS Mincho"/>
      <w:szCs w:val="24"/>
    </w:rPr>
  </w:style>
  <w:style w:type="character" w:customStyle="1" w:styleId="BodyTextChar1">
    <w:name w:val="Body Text Char1"/>
    <w:basedOn w:val="DefaultParagraphFont"/>
    <w:rsid w:val="0044720D"/>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4713D6"/>
    <w:rPr>
      <w:lang w:eastAsia="en-US"/>
    </w:rPr>
  </w:style>
  <w:style w:type="character" w:styleId="CommentReference">
    <w:name w:val="annotation reference"/>
    <w:basedOn w:val="DefaultParagraphFont"/>
    <w:rsid w:val="00A237D4"/>
    <w:rPr>
      <w:sz w:val="16"/>
      <w:szCs w:val="16"/>
    </w:rPr>
  </w:style>
  <w:style w:type="paragraph" w:styleId="CommentText">
    <w:name w:val="annotation text"/>
    <w:basedOn w:val="Normal"/>
    <w:link w:val="CommentTextChar"/>
    <w:rsid w:val="00A237D4"/>
  </w:style>
  <w:style w:type="character" w:customStyle="1" w:styleId="CommentTextChar">
    <w:name w:val="Comment Text Char"/>
    <w:basedOn w:val="DefaultParagraphFont"/>
    <w:link w:val="CommentText"/>
    <w:rsid w:val="00A237D4"/>
    <w:rPr>
      <w:lang w:eastAsia="en-US"/>
    </w:rPr>
  </w:style>
  <w:style w:type="paragraph" w:styleId="CommentSubject">
    <w:name w:val="annotation subject"/>
    <w:basedOn w:val="CommentText"/>
    <w:next w:val="CommentText"/>
    <w:link w:val="CommentSubjectChar"/>
    <w:rsid w:val="00A237D4"/>
    <w:rPr>
      <w:b/>
      <w:bCs/>
    </w:rPr>
  </w:style>
  <w:style w:type="character" w:customStyle="1" w:styleId="CommentSubjectChar">
    <w:name w:val="Comment Subject Char"/>
    <w:basedOn w:val="CommentTextChar"/>
    <w:link w:val="CommentSubject"/>
    <w:rsid w:val="00A237D4"/>
    <w:rPr>
      <w:b/>
      <w:bCs/>
      <w:lang w:eastAsia="en-US"/>
    </w:rPr>
  </w:style>
  <w:style w:type="paragraph" w:customStyle="1" w:styleId="Proposal">
    <w:name w:val="Proposal"/>
    <w:basedOn w:val="Normal"/>
    <w:link w:val="ProposalChar"/>
    <w:qFormat/>
    <w:rsid w:val="006A3595"/>
    <w:pPr>
      <w:numPr>
        <w:numId w:val="17"/>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rsid w:val="006A3595"/>
    <w:rPr>
      <w:rFonts w:ascii="Arial" w:eastAsia="DengXi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23668</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Samsung (Anil Agiwal)</cp:lastModifiedBy>
  <cp:revision>4</cp:revision>
  <dcterms:created xsi:type="dcterms:W3CDTF">2021-08-19T23:51:00Z</dcterms:created>
  <dcterms:modified xsi:type="dcterms:W3CDTF">2021-08-20T00:16:00Z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ies>
</file>