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F77B" w14:textId="77777777" w:rsidR="00077CD0" w:rsidRPr="004A71C0" w:rsidRDefault="00FA64A2">
      <w:pPr>
        <w:spacing w:after="60"/>
        <w:ind w:left="1985" w:hanging="1985"/>
        <w:rPr>
          <w:rFonts w:ascii="Arial" w:hAnsi="Arial" w:cs="Arial"/>
          <w:b/>
          <w:sz w:val="24"/>
          <w:szCs w:val="24"/>
          <w:lang w:val="de-DE"/>
          <w:rPrChange w:id="0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</w:pPr>
      <w:bookmarkStart w:id="1" w:name="OLE_LINK58"/>
      <w:bookmarkStart w:id="2" w:name="OLE_LINK57"/>
      <w:r w:rsidRPr="004A71C0">
        <w:rPr>
          <w:rFonts w:ascii="Arial" w:hAnsi="Arial" w:cs="Arial"/>
          <w:b/>
          <w:sz w:val="24"/>
          <w:szCs w:val="24"/>
          <w:lang w:val="de-DE"/>
          <w:rPrChange w:id="3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>3GPP TSG RAN WG2#115-e</w:t>
      </w:r>
      <w:r w:rsidRPr="004A71C0">
        <w:rPr>
          <w:rFonts w:ascii="Arial" w:hAnsi="Arial" w:cs="Arial"/>
          <w:b/>
          <w:sz w:val="24"/>
          <w:szCs w:val="24"/>
          <w:lang w:val="de-DE"/>
          <w:rPrChange w:id="4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5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6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7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8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9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</w:r>
      <w:r w:rsidRPr="004A71C0">
        <w:rPr>
          <w:rFonts w:ascii="Arial" w:hAnsi="Arial" w:cs="Arial"/>
          <w:b/>
          <w:sz w:val="24"/>
          <w:szCs w:val="24"/>
          <w:lang w:val="de-DE"/>
          <w:rPrChange w:id="10" w:author="QC-3" w:date="2021-08-23T15:48:00Z">
            <w:rPr>
              <w:rFonts w:ascii="Arial" w:hAnsi="Arial" w:cs="Arial"/>
              <w:b/>
              <w:sz w:val="24"/>
              <w:szCs w:val="24"/>
            </w:rPr>
          </w:rPrChange>
        </w:rPr>
        <w:tab/>
        <w:t xml:space="preserve">        R2-210xxxx</w:t>
      </w:r>
    </w:p>
    <w:p w14:paraId="48AAEDCB" w14:textId="77777777" w:rsidR="00077CD0" w:rsidRDefault="00FA64A2">
      <w:pPr>
        <w:spacing w:after="60"/>
        <w:ind w:left="1985" w:hanging="19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Online, 16-27 August 2021</w:t>
      </w:r>
    </w:p>
    <w:p w14:paraId="607162DB" w14:textId="77777777" w:rsidR="00077CD0" w:rsidRDefault="00077CD0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8EA4ACA" w14:textId="77777777" w:rsidR="00077CD0" w:rsidRDefault="00FA64A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11" w:name="OLE_LINK61"/>
      <w:bookmarkStart w:id="12" w:name="OLE_LINK60"/>
      <w:bookmarkStart w:id="13" w:name="OLE_LINK59"/>
      <w:bookmarkEnd w:id="1"/>
      <w:bookmarkEnd w:id="2"/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[Draft] </w:t>
      </w:r>
      <w:r>
        <w:rPr>
          <w:rFonts w:ascii="Arial" w:hAnsi="Arial" w:cs="Arial"/>
          <w:bCs/>
          <w:sz w:val="22"/>
          <w:szCs w:val="22"/>
        </w:rPr>
        <w:t>Reply LS to RAN2 on reduction of service interruption during intra-donor IAB-node migration</w:t>
      </w:r>
    </w:p>
    <w:p w14:paraId="4F44226A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Rel-17</w:t>
      </w:r>
    </w:p>
    <w:bookmarkEnd w:id="11"/>
    <w:bookmarkEnd w:id="12"/>
    <w:bookmarkEnd w:id="13"/>
    <w:p w14:paraId="03E9203E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  <w:lang w:eastAsia="zh-CN"/>
        </w:rPr>
        <w:t>NR_IAB_enh</w:t>
      </w:r>
      <w:proofErr w:type="spellEnd"/>
      <w:r>
        <w:rPr>
          <w:rFonts w:ascii="Arial" w:hAnsi="Arial" w:cs="Arial"/>
          <w:bCs/>
          <w:sz w:val="22"/>
          <w:szCs w:val="22"/>
          <w:lang w:eastAsia="zh-CN"/>
        </w:rPr>
        <w:t>-Core</w:t>
      </w:r>
    </w:p>
    <w:p w14:paraId="218694EF" w14:textId="77777777" w:rsidR="00077CD0" w:rsidRDefault="00077CD0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30C6752" w14:textId="77777777" w:rsidR="00077CD0" w:rsidRDefault="00FA64A2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AT&amp;T [will be RAN2]</w:t>
      </w:r>
    </w:p>
    <w:p w14:paraId="4DE48E1A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RAN3</w:t>
      </w:r>
    </w:p>
    <w:p w14:paraId="542C6911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</w:p>
    <w:bookmarkEnd w:id="14"/>
    <w:bookmarkEnd w:id="15"/>
    <w:p w14:paraId="46C7810D" w14:textId="77777777" w:rsidR="00077CD0" w:rsidRDefault="00077CD0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6EAE9B53" w14:textId="77777777" w:rsidR="00077CD0" w:rsidRDefault="00FA64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B89A38F" w14:textId="77777777" w:rsidR="00077CD0" w:rsidRDefault="00FA64A2">
      <w:pPr>
        <w:spacing w:after="60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Name:</w:t>
      </w:r>
      <w:r>
        <w:rPr>
          <w:rFonts w:ascii="Arial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ab/>
        <w:t>Milap Majmundar</w:t>
      </w:r>
    </w:p>
    <w:p w14:paraId="2A5467B6" w14:textId="77777777" w:rsidR="00077CD0" w:rsidRPr="004A71C0" w:rsidRDefault="00FA64A2">
      <w:pPr>
        <w:spacing w:after="60"/>
        <w:rPr>
          <w:rFonts w:ascii="Arial" w:hAnsi="Arial" w:cs="Arial"/>
          <w:b/>
          <w:bCs/>
          <w:sz w:val="22"/>
          <w:szCs w:val="22"/>
          <w:lang w:val="en-US" w:eastAsia="zh-CN"/>
          <w:rPrChange w:id="16" w:author="QC-3" w:date="2021-08-23T15:48:00Z">
            <w:rPr>
              <w:rFonts w:ascii="Arial" w:hAnsi="Arial" w:cs="Arial"/>
              <w:b/>
              <w:bCs/>
              <w:sz w:val="22"/>
              <w:szCs w:val="22"/>
              <w:lang w:val="de-DE" w:eastAsia="zh-CN"/>
            </w:rPr>
          </w:rPrChange>
        </w:rPr>
      </w:pPr>
      <w:r w:rsidRPr="004A71C0">
        <w:rPr>
          <w:rFonts w:ascii="Arial" w:hAnsi="Arial" w:cs="Arial"/>
          <w:b/>
          <w:bCs/>
          <w:sz w:val="22"/>
          <w:szCs w:val="22"/>
          <w:lang w:val="en-US" w:eastAsia="zh-CN"/>
          <w:rPrChange w:id="17" w:author="QC-3" w:date="2021-08-23T15:48:00Z">
            <w:rPr>
              <w:rFonts w:ascii="Arial" w:hAnsi="Arial" w:cs="Arial"/>
              <w:b/>
              <w:bCs/>
              <w:sz w:val="22"/>
              <w:szCs w:val="22"/>
              <w:lang w:val="de-DE" w:eastAsia="zh-CN"/>
            </w:rPr>
          </w:rPrChange>
        </w:rPr>
        <w:t>E-mail Address:</w:t>
      </w:r>
      <w:r w:rsidRPr="004A71C0">
        <w:rPr>
          <w:rFonts w:ascii="Arial" w:hAnsi="Arial" w:cs="Arial"/>
          <w:b/>
          <w:bCs/>
          <w:sz w:val="22"/>
          <w:szCs w:val="22"/>
          <w:lang w:val="en-US" w:eastAsia="zh-CN"/>
          <w:rPrChange w:id="18" w:author="QC-3" w:date="2021-08-23T15:48:00Z">
            <w:rPr>
              <w:rFonts w:ascii="Arial" w:hAnsi="Arial" w:cs="Arial"/>
              <w:b/>
              <w:bCs/>
              <w:sz w:val="22"/>
              <w:szCs w:val="22"/>
              <w:lang w:val="de-DE" w:eastAsia="zh-CN"/>
            </w:rPr>
          </w:rPrChange>
        </w:rPr>
        <w:tab/>
        <w:t>milap.majmundar@att.com</w:t>
      </w:r>
    </w:p>
    <w:p w14:paraId="031B84E4" w14:textId="77777777" w:rsidR="00077CD0" w:rsidRPr="004A71C0" w:rsidRDefault="00077CD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  <w:rPrChange w:id="19" w:author="QC-3" w:date="2021-08-23T15:48:00Z">
            <w:rPr>
              <w:rFonts w:ascii="Arial" w:hAnsi="Arial" w:cs="Arial"/>
              <w:b/>
              <w:bCs/>
              <w:sz w:val="22"/>
              <w:szCs w:val="22"/>
              <w:lang w:val="de-DE"/>
            </w:rPr>
          </w:rPrChange>
        </w:rPr>
      </w:pPr>
    </w:p>
    <w:p w14:paraId="51C5D526" w14:textId="77777777" w:rsidR="00077CD0" w:rsidRDefault="00FA64A2">
      <w:pPr>
        <w:pStyle w:val="Heading1"/>
      </w:pPr>
      <w:r>
        <w:t>1</w:t>
      </w:r>
      <w:r>
        <w:tab/>
        <w:t>Overall description</w:t>
      </w:r>
    </w:p>
    <w:p w14:paraId="2D8F0719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RAN2 thanks RAN3 for their LS on reduction of service interruption during intra-donor IAB-node migration (R2-2106948), which has been noted. RAN2 understands that RAN3 is discussing two solutions for reduction of service interruption, where the transfer of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for TNL migration of a descendent IAB node occurs over the source path. </w:t>
      </w:r>
    </w:p>
    <w:p w14:paraId="631010F6" w14:textId="77777777" w:rsidR="00077CD0" w:rsidRDefault="00FA64A2">
      <w:pPr>
        <w:pStyle w:val="NormalWeb"/>
        <w:numPr>
          <w:ilvl w:val="0"/>
          <w:numId w:val="5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commentRangeStart w:id="20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For Solution 1, the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message for TNL migration of a descendent node IAB-MT is withheld by this descendant node’s parent IAB-DU, and it is delivered only when a condition is satisfied. </w:t>
      </w:r>
    </w:p>
    <w:p w14:paraId="7A67A71F" w14:textId="77777777" w:rsidR="00077CD0" w:rsidRDefault="00FA64A2">
      <w:pPr>
        <w:pStyle w:val="NormalWeb"/>
        <w:numPr>
          <w:ilvl w:val="0"/>
          <w:numId w:val="5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For Solution 2, the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message for TNL migration of the descendant-node IAB-MT is buffered by the descendent-node’s IAB-MT itself, and it is executed only when an indication is received from the parent IAB-DU.</w:t>
      </w:r>
      <w:commentRangeEnd w:id="20"/>
      <w:r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20"/>
      </w:r>
    </w:p>
    <w:p w14:paraId="0580BE18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RAN2 provides the following feedback to RAN3 regarding Solutions 1 and 2:</w:t>
      </w:r>
    </w:p>
    <w:p w14:paraId="37094708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bookmarkStart w:id="21" w:name="_Hlk80538689"/>
      <w:r>
        <w:rPr>
          <w:rFonts w:ascii="Arial" w:eastAsia="DengXian" w:hAnsi="Arial" w:cs="Arial"/>
          <w:sz w:val="20"/>
          <w:szCs w:val="20"/>
          <w:lang w:val="en-GB" w:eastAsia="zh-CN"/>
        </w:rPr>
        <w:t>Solution 1:</w:t>
      </w:r>
    </w:p>
    <w:bookmarkEnd w:id="21"/>
    <w:p w14:paraId="79F6CD1A" w14:textId="69B58619" w:rsidR="00077CD0" w:rsidRPr="00260923" w:rsidDel="00260923" w:rsidRDefault="00FA64A2">
      <w:pPr>
        <w:pStyle w:val="NormalWeb"/>
        <w:numPr>
          <w:ilvl w:val="0"/>
          <w:numId w:val="6"/>
        </w:numPr>
        <w:snapToGrid w:val="0"/>
        <w:spacing w:before="0" w:beforeAutospacing="0" w:after="120" w:afterAutospacing="0"/>
        <w:rPr>
          <w:del w:id="22" w:author="Nokia Gosia" w:date="2021-08-24T10:54:00Z"/>
          <w:rFonts w:ascii="Arial" w:eastAsia="DengXian" w:hAnsi="Arial" w:cs="Arial"/>
          <w:sz w:val="20"/>
          <w:szCs w:val="20"/>
          <w:lang w:val="en-GB" w:eastAsia="zh-CN"/>
        </w:rPr>
      </w:pPr>
      <w:commentRangeStart w:id="23"/>
      <w:del w:id="24" w:author="Nokia Gosia" w:date="2021-08-24T10:54:00Z">
        <w:r w:rsidRPr="00260923" w:rsidDel="00260923">
          <w:rPr>
            <w:rFonts w:ascii="Arial" w:eastAsia="DengXian" w:hAnsi="Arial" w:cs="Arial"/>
            <w:sz w:val="20"/>
            <w:szCs w:val="20"/>
            <w:lang w:val="en-GB" w:eastAsia="zh-CN"/>
          </w:rPr>
          <w:delText xml:space="preserve">Solution 1 has no impact on RAN2 for the success case described in the LS from RAN3. </w:delText>
        </w:r>
        <w:commentRangeEnd w:id="23"/>
        <w:r w:rsidR="00580077" w:rsidRPr="00260923" w:rsidDel="00260923">
          <w:rPr>
            <w:rStyle w:val="CommentReference"/>
            <w:rFonts w:ascii="Arial" w:eastAsia="Times New Roman" w:hAnsi="Arial"/>
            <w:szCs w:val="20"/>
            <w:lang w:val="en-GB" w:eastAsia="ja-JP"/>
          </w:rPr>
          <w:commentReference w:id="23"/>
        </w:r>
      </w:del>
    </w:p>
    <w:p w14:paraId="0C275E6D" w14:textId="3DA84E92" w:rsidR="00077CD0" w:rsidRDefault="00FA64A2">
      <w:pPr>
        <w:pStyle w:val="NormalWeb"/>
        <w:numPr>
          <w:ilvl w:val="0"/>
          <w:numId w:val="6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RAN2 observes that there are </w:t>
      </w:r>
      <w:del w:id="25" w:author="Nokia Gosia" w:date="2021-08-24T10:44:00Z">
        <w:r w:rsidDel="00580077">
          <w:rPr>
            <w:rFonts w:ascii="Arial" w:eastAsia="DengXian" w:hAnsi="Arial" w:cs="Arial"/>
            <w:sz w:val="20"/>
            <w:szCs w:val="20"/>
            <w:lang w:val="en-GB" w:eastAsia="zh-CN"/>
          </w:rPr>
          <w:delText xml:space="preserve">other </w:delText>
        </w:r>
      </w:del>
      <w:ins w:id="26" w:author="Nokia Gosia" w:date="2021-08-24T10:44:00Z">
        <w:r w:rsidR="00580077">
          <w:rPr>
            <w:rFonts w:ascii="Arial" w:eastAsia="DengXian" w:hAnsi="Arial" w:cs="Arial"/>
            <w:sz w:val="20"/>
            <w:szCs w:val="20"/>
            <w:lang w:val="en-GB" w:eastAsia="zh-CN"/>
          </w:rPr>
          <w:t xml:space="preserve">few </w:t>
        </w:r>
      </w:ins>
      <w:r>
        <w:rPr>
          <w:rFonts w:ascii="Arial" w:eastAsia="DengXian" w:hAnsi="Arial" w:cs="Arial"/>
          <w:sz w:val="20"/>
          <w:szCs w:val="20"/>
          <w:lang w:val="en-GB" w:eastAsia="zh-CN"/>
        </w:rPr>
        <w:t>aspects of Solution 1 requiring further discussion</w:t>
      </w:r>
      <w:del w:id="27" w:author="Nokia Gosia" w:date="2021-08-24T10:45:00Z">
        <w:r w:rsidDel="00580077">
          <w:rPr>
            <w:rFonts w:ascii="Arial" w:eastAsia="DengXian" w:hAnsi="Arial" w:cs="Arial"/>
            <w:sz w:val="20"/>
            <w:szCs w:val="20"/>
            <w:lang w:val="en-GB" w:eastAsia="zh-CN"/>
          </w:rPr>
          <w:delText>, such as IAB-node migration failure case, or the case with additional RRCReconfiguration messages to same child IAB-MT.</w:delText>
        </w:r>
      </w:del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</w:t>
      </w:r>
    </w:p>
    <w:p w14:paraId="5D5E385D" w14:textId="77777777" w:rsidR="00077CD0" w:rsidRDefault="00FA64A2">
      <w:pPr>
        <w:pStyle w:val="NormalWeb"/>
        <w:numPr>
          <w:ilvl w:val="0"/>
          <w:numId w:val="6"/>
        </w:numPr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RAN2 emphasizes that for solution 1,</w:t>
      </w:r>
      <w:commentRangeStart w:id="28"/>
      <w:commentRangeStart w:id="29"/>
      <w:commentRangeStart w:id="30"/>
      <w:commentRangeStart w:id="31"/>
      <w:commentRangeStart w:id="32"/>
      <w:commentRangeStart w:id="33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the PDCP SN order cannot be disrupted, i.e., it is not possible to discard a RRC Reconfiguration message.</w:t>
      </w:r>
      <w:commentRangeEnd w:id="28"/>
      <w:r>
        <w:commentReference w:id="28"/>
      </w:r>
      <w:commentRangeEnd w:id="29"/>
      <w:r w:rsidR="00254ECB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29"/>
      </w:r>
      <w:commentRangeEnd w:id="30"/>
      <w:r w:rsidR="00885531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0"/>
      </w:r>
      <w:commentRangeEnd w:id="31"/>
      <w:r w:rsidR="000F7AE0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1"/>
      </w:r>
      <w:commentRangeEnd w:id="32"/>
      <w:r w:rsidR="00DD4982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2"/>
      </w:r>
      <w:commentRangeEnd w:id="33"/>
      <w:r w:rsidR="00260923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3"/>
      </w:r>
    </w:p>
    <w:p w14:paraId="15D0D43D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Solution 2:</w:t>
      </w:r>
    </w:p>
    <w:p w14:paraId="076AD81F" w14:textId="77777777" w:rsidR="00077CD0" w:rsidRDefault="00FA64A2">
      <w:pPr>
        <w:pStyle w:val="NormalWeb"/>
        <w:numPr>
          <w:ilvl w:val="0"/>
          <w:numId w:val="7"/>
        </w:numPr>
        <w:snapToGrid w:val="0"/>
        <w:spacing w:before="0" w:beforeAutospacing="0" w:after="120" w:afterAutospacing="0"/>
        <w:ind w:left="72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RAN2 expects the following impact for Solution 2:</w:t>
      </w:r>
    </w:p>
    <w:p w14:paraId="28F1CAF8" w14:textId="77777777" w:rsidR="00077CD0" w:rsidRDefault="00FA64A2">
      <w:pPr>
        <w:pStyle w:val="NormalWeb"/>
        <w:numPr>
          <w:ilvl w:val="1"/>
          <w:numId w:val="7"/>
        </w:numPr>
        <w:snapToGrid w:val="0"/>
        <w:spacing w:after="120" w:afterAutospacing="0"/>
        <w:ind w:left="144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Impact to RRC specification (38.331):</w:t>
      </w:r>
    </w:p>
    <w:p w14:paraId="5F045E4A" w14:textId="77777777" w:rsidR="00077CD0" w:rsidRDefault="00FA64A2">
      <w:pPr>
        <w:pStyle w:val="NormalWeb"/>
        <w:numPr>
          <w:ilvl w:val="2"/>
          <w:numId w:val="7"/>
        </w:numPr>
        <w:snapToGrid w:val="0"/>
        <w:spacing w:after="120" w:afterAutospacing="0"/>
        <w:ind w:left="216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Indication for conditional execution to be added to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message</w:t>
      </w:r>
    </w:p>
    <w:p w14:paraId="45A220B0" w14:textId="77777777" w:rsidR="00077CD0" w:rsidRDefault="00FA64A2">
      <w:pPr>
        <w:pStyle w:val="NormalWeb"/>
        <w:numPr>
          <w:ilvl w:val="2"/>
          <w:numId w:val="7"/>
        </w:numPr>
        <w:snapToGrid w:val="0"/>
        <w:spacing w:after="120" w:afterAutospacing="0"/>
        <w:ind w:left="216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ASN.1 amendment needed for buffered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</w:p>
    <w:p w14:paraId="77CCD7AD" w14:textId="77777777" w:rsidR="00077CD0" w:rsidRPr="00254ECB" w:rsidRDefault="00FA64A2">
      <w:pPr>
        <w:pStyle w:val="NormalWeb"/>
        <w:numPr>
          <w:ilvl w:val="2"/>
          <w:numId w:val="7"/>
        </w:numPr>
        <w:snapToGrid w:val="0"/>
        <w:spacing w:after="120" w:afterAutospacing="0"/>
        <w:ind w:left="2160"/>
        <w:rPr>
          <w:rFonts w:ascii="Arial" w:eastAsia="DengXian" w:hAnsi="Arial" w:cs="Arial"/>
          <w:sz w:val="20"/>
          <w:szCs w:val="20"/>
          <w:highlight w:val="yellow"/>
          <w:lang w:val="en-GB" w:eastAsia="zh-CN"/>
        </w:rPr>
      </w:pPr>
      <w:r w:rsidRPr="00254ECB">
        <w:rPr>
          <w:rFonts w:ascii="Arial" w:eastAsia="DengXian" w:hAnsi="Arial" w:cs="Arial"/>
          <w:sz w:val="20"/>
          <w:szCs w:val="20"/>
          <w:highlight w:val="yellow"/>
          <w:lang w:val="en-GB" w:eastAsia="zh-CN"/>
        </w:rPr>
        <w:t xml:space="preserve">Procedures for the child IAB-node to potentially discard the buffered </w:t>
      </w:r>
      <w:proofErr w:type="spellStart"/>
      <w:r w:rsidRPr="00254ECB">
        <w:rPr>
          <w:rFonts w:ascii="Arial" w:eastAsia="DengXian" w:hAnsi="Arial" w:cs="Arial"/>
          <w:sz w:val="20"/>
          <w:szCs w:val="20"/>
          <w:highlight w:val="yellow"/>
          <w:lang w:val="en-GB" w:eastAsia="zh-CN"/>
        </w:rPr>
        <w:t>RRCReconfiguration</w:t>
      </w:r>
      <w:proofErr w:type="spellEnd"/>
      <w:r w:rsidRPr="00254ECB">
        <w:rPr>
          <w:rFonts w:ascii="Arial" w:eastAsia="DengXian" w:hAnsi="Arial" w:cs="Arial"/>
          <w:sz w:val="20"/>
          <w:szCs w:val="20"/>
          <w:highlight w:val="yellow"/>
          <w:lang w:val="en-GB" w:eastAsia="zh-CN"/>
        </w:rPr>
        <w:t>, e.g., in case the parent IAB-node fails the migration (e.g., new action upon reception of BH RLF indication)</w:t>
      </w:r>
    </w:p>
    <w:p w14:paraId="087AFC97" w14:textId="490DFCB5" w:rsidR="00077CD0" w:rsidRDefault="00FA64A2">
      <w:pPr>
        <w:pStyle w:val="NormalWeb"/>
        <w:numPr>
          <w:ilvl w:val="1"/>
          <w:numId w:val="7"/>
        </w:numPr>
        <w:snapToGrid w:val="0"/>
        <w:spacing w:after="120" w:afterAutospacing="0"/>
        <w:ind w:left="144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L1/L2 indication (e.g. new BAP control PDU) sent by the migrated parent IAB-node DU to the descendant IAB-node MT to trigger the execution of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at the child IAB-node MT</w:t>
      </w:r>
      <w:ins w:id="34" w:author="Ericsson" w:date="2021-08-23T16:59:00Z">
        <w:r w:rsidR="00E52711">
          <w:rPr>
            <w:rFonts w:ascii="Arial" w:eastAsia="DengXian" w:hAnsi="Arial" w:cs="Arial"/>
            <w:sz w:val="20"/>
            <w:szCs w:val="20"/>
            <w:lang w:val="en-GB" w:eastAsia="zh-CN"/>
          </w:rPr>
          <w:t xml:space="preserve">, </w:t>
        </w:r>
        <w:commentRangeStart w:id="35"/>
        <w:r w:rsidR="00E52711">
          <w:rPr>
            <w:rFonts w:ascii="Arial" w:eastAsia="DengXian" w:hAnsi="Arial" w:cs="Arial"/>
            <w:sz w:val="20"/>
            <w:szCs w:val="20"/>
            <w:lang w:val="en-GB" w:eastAsia="zh-CN"/>
          </w:rPr>
          <w:t>and related configuration at the parent node</w:t>
        </w:r>
      </w:ins>
      <w:commentRangeEnd w:id="35"/>
      <w:ins w:id="36" w:author="Ericsson" w:date="2021-08-23T17:00:00Z">
        <w:r w:rsidR="00673309">
          <w:rPr>
            <w:rStyle w:val="CommentReference"/>
            <w:rFonts w:ascii="Arial" w:eastAsia="Times New Roman" w:hAnsi="Arial"/>
            <w:szCs w:val="20"/>
            <w:lang w:val="en-GB" w:eastAsia="ja-JP"/>
          </w:rPr>
          <w:commentReference w:id="35"/>
        </w:r>
      </w:ins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. </w:t>
      </w:r>
    </w:p>
    <w:p w14:paraId="7138E054" w14:textId="1979C16A" w:rsidR="00077CD0" w:rsidRDefault="00FA64A2">
      <w:pPr>
        <w:pStyle w:val="NormalWeb"/>
        <w:numPr>
          <w:ilvl w:val="0"/>
          <w:numId w:val="7"/>
        </w:numPr>
        <w:snapToGrid w:val="0"/>
        <w:spacing w:after="120" w:afterAutospacing="0"/>
        <w:ind w:left="72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RAN2 observes that there are other aspects of Solution 2 requiring further discussion, such as </w:t>
      </w:r>
      <w:commentRangeStart w:id="37"/>
      <w:r>
        <w:rPr>
          <w:rFonts w:ascii="Arial" w:eastAsia="DengXian" w:hAnsi="Arial" w:cs="Arial"/>
          <w:sz w:val="20"/>
          <w:szCs w:val="20"/>
          <w:lang w:val="en-GB" w:eastAsia="zh-CN"/>
        </w:rPr>
        <w:t>IAB-node migration failure case</w:t>
      </w:r>
      <w:commentRangeEnd w:id="37"/>
      <w:r w:rsidR="00254ECB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7"/>
      </w:r>
      <w:r>
        <w:rPr>
          <w:rFonts w:ascii="Arial" w:eastAsia="DengXian" w:hAnsi="Arial" w:cs="Arial"/>
          <w:sz w:val="20"/>
          <w:szCs w:val="20"/>
          <w:lang w:val="en-GB" w:eastAsia="zh-CN"/>
        </w:rPr>
        <w:t>,</w:t>
      </w:r>
      <w:commentRangeStart w:id="38"/>
      <w:commentRangeStart w:id="39"/>
      <w:commentRangeStart w:id="40"/>
      <w:commentRangeStart w:id="41"/>
      <w:commentRangeStart w:id="42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 </w:t>
      </w:r>
      <w:del w:id="43" w:author="QC-3" w:date="2021-08-23T15:50:00Z">
        <w:r w:rsidDel="000F7AE0">
          <w:rPr>
            <w:rFonts w:ascii="Arial" w:eastAsia="DengXian" w:hAnsi="Arial" w:cs="Arial"/>
            <w:sz w:val="20"/>
            <w:szCs w:val="20"/>
            <w:lang w:val="en-GB" w:eastAsia="zh-CN"/>
          </w:rPr>
          <w:delText xml:space="preserve">or </w:delText>
        </w:r>
      </w:del>
      <w:r>
        <w:rPr>
          <w:rFonts w:ascii="Arial" w:eastAsia="DengXian" w:hAnsi="Arial" w:cs="Arial"/>
          <w:sz w:val="20"/>
          <w:szCs w:val="20"/>
          <w:lang w:val="en-GB" w:eastAsia="zh-CN"/>
        </w:rPr>
        <w:t>interaction with CHO, or incompatibility with inter-CU migration</w:t>
      </w:r>
      <w:commentRangeEnd w:id="38"/>
      <w:r w:rsidR="00254ECB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8"/>
      </w:r>
      <w:commentRangeEnd w:id="39"/>
      <w:r w:rsidR="00F605B6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39"/>
      </w:r>
      <w:commentRangeEnd w:id="40"/>
      <w:r w:rsidR="00B2573F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40"/>
      </w:r>
      <w:commentRangeEnd w:id="41"/>
      <w:r w:rsidR="005A5F2A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41"/>
      </w:r>
      <w:commentRangeEnd w:id="42"/>
      <w:r w:rsidR="003C5B53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42"/>
      </w:r>
      <w:r>
        <w:rPr>
          <w:rFonts w:ascii="Arial" w:eastAsia="DengXian" w:hAnsi="Arial" w:cs="Arial"/>
          <w:sz w:val="20"/>
          <w:szCs w:val="20"/>
          <w:lang w:val="en-GB" w:eastAsia="zh-CN"/>
        </w:rPr>
        <w:t>.</w:t>
      </w:r>
    </w:p>
    <w:p w14:paraId="2E02EE8D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Finally, RAN2 observes that trigger conditions for both Solution 1 (to forward withheld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proofErr w:type="spellEnd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) and Solution 2 (to </w:t>
      </w:r>
      <w:commentRangeStart w:id="44"/>
      <w:r>
        <w:rPr>
          <w:rFonts w:ascii="Arial" w:eastAsia="DengXian" w:hAnsi="Arial" w:cs="Arial"/>
          <w:sz w:val="20"/>
          <w:szCs w:val="20"/>
          <w:lang w:val="en-GB" w:eastAsia="zh-CN"/>
        </w:rPr>
        <w:t xml:space="preserve">execute buffered </w:t>
      </w:r>
      <w:proofErr w:type="spellStart"/>
      <w:r>
        <w:rPr>
          <w:rFonts w:ascii="Arial" w:eastAsia="DengXian" w:hAnsi="Arial" w:cs="Arial"/>
          <w:sz w:val="20"/>
          <w:szCs w:val="20"/>
          <w:lang w:val="en-GB" w:eastAsia="zh-CN"/>
        </w:rPr>
        <w:t>RRCReconfiguration</w:t>
      </w:r>
      <w:commentRangeEnd w:id="44"/>
      <w:proofErr w:type="spellEnd"/>
      <w:r w:rsidR="00260923">
        <w:rPr>
          <w:rStyle w:val="CommentReference"/>
          <w:rFonts w:ascii="Arial" w:eastAsia="Times New Roman" w:hAnsi="Arial"/>
          <w:szCs w:val="20"/>
          <w:lang w:val="en-GB" w:eastAsia="ja-JP"/>
        </w:rPr>
        <w:commentReference w:id="44"/>
      </w:r>
      <w:r>
        <w:rPr>
          <w:rFonts w:ascii="Arial" w:eastAsia="DengXian" w:hAnsi="Arial" w:cs="Arial"/>
          <w:sz w:val="20"/>
          <w:szCs w:val="20"/>
          <w:lang w:val="en-GB" w:eastAsia="zh-CN"/>
        </w:rPr>
        <w:t>) require further discussion.</w:t>
      </w:r>
    </w:p>
    <w:p w14:paraId="418670C3" w14:textId="77777777" w:rsidR="00077CD0" w:rsidRDefault="00077CD0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</w:p>
    <w:p w14:paraId="5DA0C500" w14:textId="77777777" w:rsidR="00077CD0" w:rsidRDefault="00FA64A2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sz w:val="20"/>
          <w:szCs w:val="20"/>
          <w:lang w:val="en-GB" w:eastAsia="zh-CN"/>
        </w:rPr>
      </w:pPr>
      <w:r>
        <w:rPr>
          <w:rFonts w:ascii="Arial" w:eastAsia="DengXian" w:hAnsi="Arial" w:cs="Arial"/>
          <w:sz w:val="20"/>
          <w:szCs w:val="20"/>
          <w:lang w:val="en-GB" w:eastAsia="zh-CN"/>
        </w:rPr>
        <w:t>RAN2 requests RAN3 to consider the above feedback in their discussion of solutions for reduction of service interruption during intra-donor IAB-node migration.</w:t>
      </w:r>
    </w:p>
    <w:p w14:paraId="7BB27ADF" w14:textId="77777777" w:rsidR="00077CD0" w:rsidRDefault="00077CD0">
      <w:pPr>
        <w:pStyle w:val="NormalWeb"/>
        <w:snapToGrid w:val="0"/>
        <w:spacing w:before="0" w:beforeAutospacing="0" w:after="120" w:afterAutospacing="0"/>
        <w:rPr>
          <w:rFonts w:ascii="Arial" w:eastAsia="DengXian" w:hAnsi="Arial" w:cs="Arial"/>
          <w:bCs/>
          <w:sz w:val="20"/>
          <w:szCs w:val="20"/>
          <w:lang w:val="en-GB" w:eastAsia="zh-CN"/>
        </w:rPr>
      </w:pPr>
    </w:p>
    <w:p w14:paraId="0920B01B" w14:textId="77777777" w:rsidR="00077CD0" w:rsidRDefault="00FA64A2">
      <w:pPr>
        <w:pStyle w:val="Heading1"/>
      </w:pPr>
      <w:r>
        <w:t>2</w:t>
      </w:r>
      <w:r>
        <w:tab/>
        <w:t>Actions</w:t>
      </w:r>
    </w:p>
    <w:p w14:paraId="4610AF49" w14:textId="77777777" w:rsidR="00077CD0" w:rsidRDefault="00FA64A2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</w:rPr>
        <w:t>RAN2 kindly asks RAN3 to take note of the above.</w:t>
      </w:r>
    </w:p>
    <w:p w14:paraId="09215532" w14:textId="77777777" w:rsidR="00077CD0" w:rsidRDefault="00077CD0">
      <w:pPr>
        <w:spacing w:after="120"/>
        <w:ind w:left="993" w:hanging="993"/>
        <w:rPr>
          <w:rFonts w:ascii="Arial" w:hAnsi="Arial" w:cs="Arial"/>
        </w:rPr>
      </w:pPr>
    </w:p>
    <w:p w14:paraId="5ECE1230" w14:textId="77777777" w:rsidR="00077CD0" w:rsidRDefault="00FA64A2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RAN3</w:t>
      </w:r>
      <w:r>
        <w:rPr>
          <w:szCs w:val="36"/>
        </w:rPr>
        <w:t xml:space="preserve"> meetings</w:t>
      </w:r>
    </w:p>
    <w:p w14:paraId="229CB007" w14:textId="77777777" w:rsidR="00077CD0" w:rsidRPr="004A71C0" w:rsidRDefault="00FA64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  <w:rPrChange w:id="45" w:author="QC-3" w:date="2021-08-23T15:48:00Z">
            <w:rPr>
              <w:rFonts w:ascii="Arial" w:hAnsi="Arial" w:cs="Arial"/>
              <w:bCs/>
              <w:lang w:val="de-DE"/>
            </w:rPr>
          </w:rPrChange>
        </w:rPr>
      </w:pPr>
      <w:r>
        <w:rPr>
          <w:rFonts w:ascii="Arial" w:hAnsi="Arial" w:cs="Arial"/>
          <w:bCs/>
          <w:lang w:eastAsia="zh-CN"/>
        </w:rPr>
        <w:t>TSG-RAN WG2 Meeting #116-e</w:t>
      </w:r>
      <w:r>
        <w:rPr>
          <w:rFonts w:ascii="Arial" w:hAnsi="Arial" w:cs="Arial"/>
          <w:bCs/>
          <w:lang w:eastAsia="zh-CN"/>
        </w:rPr>
        <w:tab/>
        <w:t>01 – 11 November 2021</w:t>
      </w:r>
      <w:r w:rsidRPr="004A71C0">
        <w:rPr>
          <w:rFonts w:ascii="Arial" w:hAnsi="Arial" w:cs="Arial"/>
          <w:bCs/>
          <w:lang w:val="en-US"/>
          <w:rPrChange w:id="46" w:author="QC-3" w:date="2021-08-23T15:48:00Z">
            <w:rPr>
              <w:rFonts w:ascii="Arial" w:hAnsi="Arial" w:cs="Arial"/>
              <w:bCs/>
              <w:lang w:val="de-DE"/>
            </w:rPr>
          </w:rPrChange>
        </w:rPr>
        <w:tab/>
        <w:t>E-meeting</w:t>
      </w:r>
    </w:p>
    <w:p w14:paraId="7019C84B" w14:textId="77777777" w:rsidR="00077CD0" w:rsidRPr="004A71C0" w:rsidRDefault="00FA64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  <w:rPrChange w:id="47" w:author="QC-3" w:date="2021-08-23T15:48:00Z">
            <w:rPr>
              <w:rFonts w:ascii="Arial" w:hAnsi="Arial" w:cs="Arial"/>
              <w:bCs/>
              <w:lang w:val="de-DE"/>
            </w:rPr>
          </w:rPrChange>
        </w:rPr>
      </w:pPr>
      <w:r>
        <w:rPr>
          <w:rFonts w:ascii="Arial" w:hAnsi="Arial" w:cs="Arial"/>
          <w:bCs/>
          <w:lang w:eastAsia="zh-CN"/>
        </w:rPr>
        <w:t>TSG-RAN WG2 Meeting #117</w:t>
      </w:r>
      <w:r w:rsidRPr="004A71C0">
        <w:rPr>
          <w:rFonts w:ascii="Arial" w:hAnsi="Arial" w:cs="Arial"/>
          <w:bCs/>
          <w:lang w:val="en-US"/>
          <w:rPrChange w:id="48" w:author="QC-3" w:date="2021-08-23T15:48:00Z">
            <w:rPr>
              <w:rFonts w:ascii="Arial" w:hAnsi="Arial" w:cs="Arial"/>
              <w:bCs/>
              <w:lang w:val="de-DE"/>
            </w:rPr>
          </w:rPrChange>
        </w:rPr>
        <w:tab/>
      </w:r>
      <w:r>
        <w:rPr>
          <w:rFonts w:ascii="Arial" w:hAnsi="Arial" w:cs="Arial"/>
          <w:bCs/>
          <w:lang w:eastAsia="zh-CN"/>
        </w:rPr>
        <w:t>21 – 25 February 2022</w:t>
      </w:r>
      <w:r w:rsidRPr="004A71C0">
        <w:rPr>
          <w:rFonts w:ascii="Arial" w:hAnsi="Arial" w:cs="Arial"/>
          <w:bCs/>
          <w:lang w:val="en-US"/>
          <w:rPrChange w:id="49" w:author="QC-3" w:date="2021-08-23T15:48:00Z">
            <w:rPr>
              <w:rFonts w:ascii="Arial" w:hAnsi="Arial" w:cs="Arial"/>
              <w:bCs/>
              <w:lang w:val="de-DE"/>
            </w:rPr>
          </w:rPrChange>
        </w:rPr>
        <w:tab/>
      </w:r>
      <w:r w:rsidRPr="004A71C0">
        <w:rPr>
          <w:rFonts w:ascii="Arial" w:hAnsi="Arial" w:cs="Arial"/>
          <w:bCs/>
          <w:lang w:val="en-US"/>
          <w:rPrChange w:id="50" w:author="QC-3" w:date="2021-08-23T15:48:00Z">
            <w:rPr>
              <w:rFonts w:ascii="Arial" w:hAnsi="Arial" w:cs="Arial"/>
              <w:bCs/>
              <w:lang w:val="de-DE"/>
            </w:rPr>
          </w:rPrChange>
        </w:rPr>
        <w:tab/>
      </w:r>
      <w:r>
        <w:rPr>
          <w:rFonts w:ascii="Arial" w:hAnsi="Arial" w:cs="Arial"/>
          <w:bCs/>
          <w:lang w:eastAsia="zh-CN"/>
        </w:rPr>
        <w:t>Athens, GR</w:t>
      </w:r>
    </w:p>
    <w:sectPr w:rsidR="00077CD0" w:rsidRPr="004A71C0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0" w:author="Milap Majmundar (AT&amp;T)" w:date="2021-08-22T14:18:00Z" w:initials="MM">
    <w:p w14:paraId="4E7566DF" w14:textId="77777777" w:rsidR="00077CD0" w:rsidRDefault="00FA64A2">
      <w:pPr>
        <w:pStyle w:val="CommentText"/>
      </w:pPr>
      <w:r>
        <w:t>This description is from the incoming LS to RAN2.</w:t>
      </w:r>
    </w:p>
  </w:comment>
  <w:comment w:id="23" w:author="Nokia Gosia" w:date="2021-08-24T10:42:00Z" w:initials="Nokia">
    <w:p w14:paraId="302D3120" w14:textId="3A00A509" w:rsidR="00580077" w:rsidRDefault="0058007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In our view RAN2 </w:t>
      </w:r>
      <w:r w:rsidR="00260923">
        <w:rPr>
          <w:rStyle w:val="CommentReference"/>
        </w:rPr>
        <w:t>impact are still unknown, due to several found issues (also commented here by companies). We suggest to remove the sentence</w:t>
      </w:r>
      <w:r>
        <w:rPr>
          <w:rStyle w:val="CommentReference"/>
        </w:rPr>
        <w:t xml:space="preserve"> </w:t>
      </w:r>
    </w:p>
  </w:comment>
  <w:comment w:id="28" w:author="ZTE" w:date="2021-08-23T15:14:00Z" w:initials="ZTE">
    <w:p w14:paraId="060C555F" w14:textId="77777777" w:rsidR="00077CD0" w:rsidRDefault="00FA64A2">
      <w:pPr>
        <w:pStyle w:val="CommentText"/>
        <w:rPr>
          <w:lang w:val="en-US"/>
        </w:rPr>
      </w:pPr>
      <w:r>
        <w:rPr>
          <w:rFonts w:eastAsia="SimSun" w:hint="eastAsia"/>
          <w:lang w:val="en-US" w:eastAsia="zh-CN"/>
        </w:rPr>
        <w:t xml:space="preserve">It is suggested to remove this statement. It is not clear why the </w:t>
      </w:r>
      <w:proofErr w:type="spellStart"/>
      <w:r>
        <w:rPr>
          <w:rFonts w:eastAsia="SimSun" w:hint="eastAsia"/>
          <w:lang w:val="en-US" w:eastAsia="zh-CN"/>
        </w:rPr>
        <w:t>RRCReconfiguration</w:t>
      </w:r>
      <w:proofErr w:type="spellEnd"/>
      <w:r>
        <w:rPr>
          <w:rFonts w:eastAsia="SimSun" w:hint="eastAsia"/>
          <w:lang w:val="en-US" w:eastAsia="zh-CN"/>
        </w:rPr>
        <w:t xml:space="preserve"> message could not be discarded. RAN2 need to further discuss this.</w:t>
      </w:r>
    </w:p>
    <w:p w14:paraId="55C56879" w14:textId="77777777" w:rsidR="00077CD0" w:rsidRDefault="00FA64A2">
      <w:pPr>
        <w:pStyle w:val="CommentText"/>
      </w:pPr>
      <w:r>
        <w:rPr>
          <w:rFonts w:eastAsia="SimSun" w:hint="eastAsia"/>
          <w:lang w:val="en-US" w:eastAsia="zh-CN"/>
        </w:rPr>
        <w:t xml:space="preserve">As we know, the SRB1 where the </w:t>
      </w:r>
      <w:proofErr w:type="spellStart"/>
      <w:r>
        <w:rPr>
          <w:rFonts w:eastAsia="SimSun" w:hint="eastAsia"/>
          <w:lang w:val="en-US" w:eastAsia="zh-CN"/>
        </w:rPr>
        <w:t>RRCReconfiguration</w:t>
      </w:r>
      <w:proofErr w:type="spellEnd"/>
      <w:r>
        <w:rPr>
          <w:rFonts w:eastAsia="SimSun" w:hint="eastAsia"/>
          <w:lang w:val="en-US" w:eastAsia="zh-CN"/>
        </w:rPr>
        <w:t xml:space="preserve"> message delivers use default configuration and the configuration can be updated to support PDCP re-ordering timer via dedicated RRC </w:t>
      </w:r>
      <w:proofErr w:type="spellStart"/>
      <w:r>
        <w:rPr>
          <w:rFonts w:eastAsia="SimSun" w:hint="eastAsia"/>
          <w:lang w:val="en-US" w:eastAsia="zh-CN"/>
        </w:rPr>
        <w:t>signalling</w:t>
      </w:r>
      <w:proofErr w:type="spellEnd"/>
      <w:r>
        <w:rPr>
          <w:rFonts w:eastAsia="SimSun" w:hint="eastAsia"/>
          <w:lang w:val="en-US" w:eastAsia="zh-CN"/>
        </w:rPr>
        <w:t xml:space="preserve">. Even if one </w:t>
      </w:r>
      <w:proofErr w:type="spellStart"/>
      <w:r>
        <w:rPr>
          <w:rFonts w:eastAsia="SimSun" w:hint="eastAsia"/>
          <w:lang w:val="en-US" w:eastAsia="zh-CN"/>
        </w:rPr>
        <w:t>RRCReconfiguration</w:t>
      </w:r>
      <w:proofErr w:type="spellEnd"/>
      <w:r>
        <w:rPr>
          <w:rFonts w:eastAsia="SimSun" w:hint="eastAsia"/>
          <w:lang w:val="en-US" w:eastAsia="zh-CN"/>
        </w:rPr>
        <w:t xml:space="preserve"> message is discarded, re-ordering timer in PDCP layer may take effect and the subsequent </w:t>
      </w:r>
      <w:proofErr w:type="spellStart"/>
      <w:r>
        <w:rPr>
          <w:rFonts w:eastAsia="SimSun" w:hint="eastAsia"/>
          <w:lang w:val="en-US" w:eastAsia="zh-CN"/>
        </w:rPr>
        <w:t>RRCReconfiguration</w:t>
      </w:r>
      <w:proofErr w:type="spellEnd"/>
      <w:r>
        <w:rPr>
          <w:rFonts w:eastAsia="SimSun" w:hint="eastAsia"/>
          <w:lang w:val="en-US" w:eastAsia="zh-CN"/>
        </w:rPr>
        <w:t xml:space="preserve"> message could still be delivered to upper layer. </w:t>
      </w:r>
    </w:p>
  </w:comment>
  <w:comment w:id="29" w:author="Huawei" w:date="2021-08-23T20:41:00Z" w:initials="Huawei">
    <w:p w14:paraId="47B67874" w14:textId="4AC30936" w:rsidR="00254ECB" w:rsidRDefault="00254ECB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 xml:space="preserve">In our understanding, a typical PDCP configuration for SRB1 is with an infinite value for the re-ordering timer, as the RRC configuration is typically with delta configuration, and the latter configuration needs to be based on the previous </w:t>
      </w:r>
      <w:r w:rsidR="00FA64A2">
        <w:rPr>
          <w:rFonts w:eastAsiaTheme="minorEastAsia"/>
          <w:lang w:eastAsia="zh-CN"/>
        </w:rPr>
        <w:t>one</w:t>
      </w:r>
      <w:r>
        <w:rPr>
          <w:rFonts w:eastAsiaTheme="minorEastAsia"/>
          <w:lang w:eastAsia="zh-CN"/>
        </w:rPr>
        <w:t>. The discard of a RRC reconfiguration message is normally unacceptable</w:t>
      </w:r>
      <w:r w:rsidR="00FA64A2">
        <w:rPr>
          <w:rFonts w:eastAsiaTheme="minorEastAsia"/>
          <w:lang w:eastAsia="zh-CN"/>
        </w:rPr>
        <w:t xml:space="preserve"> and may lead to misalignment between UE and network</w:t>
      </w:r>
      <w:r>
        <w:rPr>
          <w:rFonts w:eastAsiaTheme="minorEastAsia"/>
          <w:lang w:eastAsia="zh-CN"/>
        </w:rPr>
        <w:t>.</w:t>
      </w:r>
    </w:p>
    <w:p w14:paraId="7D452771" w14:textId="77777777" w:rsidR="00254ECB" w:rsidRDefault="00254ECB">
      <w:pPr>
        <w:pStyle w:val="CommentText"/>
        <w:rPr>
          <w:rFonts w:eastAsiaTheme="minorEastAsia"/>
          <w:lang w:eastAsia="zh-CN"/>
        </w:rPr>
      </w:pPr>
    </w:p>
    <w:p w14:paraId="0D9162BC" w14:textId="268CDA20" w:rsidR="00254ECB" w:rsidRDefault="00254ECB">
      <w:pPr>
        <w:pStyle w:val="Comment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Moreover, we would like to add “Or send any other RRC message after the buffered RRC Reconfiguration message using SRB1” at the end</w:t>
      </w:r>
      <w:r w:rsidR="00FA64A2">
        <w:rPr>
          <w:rFonts w:eastAsiaTheme="minorEastAsia"/>
          <w:lang w:eastAsia="zh-CN"/>
        </w:rPr>
        <w:t xml:space="preserve"> of this sentence</w:t>
      </w:r>
      <w:r>
        <w:rPr>
          <w:rFonts w:eastAsiaTheme="minorEastAsia"/>
          <w:lang w:eastAsia="zh-CN"/>
        </w:rPr>
        <w:t>.</w:t>
      </w:r>
    </w:p>
    <w:p w14:paraId="3F772984" w14:textId="536FA83E" w:rsidR="00254ECB" w:rsidRPr="00254ECB" w:rsidRDefault="00254ECB">
      <w:pPr>
        <w:pStyle w:val="Comment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Anyway, we are ok to discuss this if needed.</w:t>
      </w:r>
    </w:p>
  </w:comment>
  <w:comment w:id="30" w:author="Ericsson" w:date="2021-08-23T16:54:00Z" w:initials="Ericsson">
    <w:p w14:paraId="7CB2EA1F" w14:textId="067EC5C8" w:rsidR="00CE5362" w:rsidRDefault="00885531" w:rsidP="00CE5362">
      <w:pPr>
        <w:pStyle w:val="CommentText"/>
      </w:pPr>
      <w:r>
        <w:rPr>
          <w:rStyle w:val="CommentReference"/>
        </w:rPr>
        <w:annotationRef/>
      </w:r>
      <w:r w:rsidR="00CE5362">
        <w:t>To reflect the views above, we can replace this part with something like this:</w:t>
      </w:r>
    </w:p>
    <w:p w14:paraId="76CCA690" w14:textId="77777777" w:rsidR="00CE5362" w:rsidRDefault="00CE5362" w:rsidP="00CE5362">
      <w:pPr>
        <w:pStyle w:val="CommentText"/>
      </w:pPr>
    </w:p>
    <w:p w14:paraId="1E09E56B" w14:textId="4DA5CD91" w:rsidR="00CE5362" w:rsidRDefault="00CE5362" w:rsidP="00CE5362">
      <w:pPr>
        <w:pStyle w:val="CommentText"/>
        <w:rPr>
          <w:rFonts w:eastAsia="DengXian" w:cs="Arial"/>
          <w:lang w:eastAsia="zh-CN"/>
        </w:rPr>
      </w:pPr>
      <w:r>
        <w:rPr>
          <w:rFonts w:eastAsia="DengXian" w:cs="Arial"/>
          <w:lang w:eastAsia="zh-CN"/>
        </w:rPr>
        <w:t xml:space="preserve">“RAN2 emphasizes that for solution 1, </w:t>
      </w:r>
      <w:r w:rsidRPr="00FB610F">
        <w:rPr>
          <w:rFonts w:eastAsia="DengXian" w:cs="Arial"/>
          <w:b/>
          <w:bCs/>
          <w:i/>
          <w:iCs/>
          <w:lang w:eastAsia="zh-CN"/>
        </w:rPr>
        <w:t xml:space="preserve">RAN2 may </w:t>
      </w:r>
      <w:r>
        <w:rPr>
          <w:rFonts w:eastAsia="DengXian" w:cs="Arial"/>
          <w:b/>
          <w:bCs/>
          <w:i/>
          <w:iCs/>
          <w:lang w:eastAsia="zh-CN"/>
        </w:rPr>
        <w:t>investigate</w:t>
      </w:r>
      <w:r w:rsidRPr="00FB610F">
        <w:rPr>
          <w:rFonts w:eastAsia="DengXian" w:cs="Arial"/>
          <w:b/>
          <w:bCs/>
          <w:i/>
          <w:iCs/>
          <w:lang w:eastAsia="zh-CN"/>
        </w:rPr>
        <w:t xml:space="preserve"> the impact on PDCP (if any) due to the RRC message withhold at the parent node</w:t>
      </w:r>
      <w:r>
        <w:rPr>
          <w:rFonts w:eastAsia="DengXian" w:cs="Arial"/>
          <w:lang w:eastAsia="zh-CN"/>
        </w:rPr>
        <w:t>.”</w:t>
      </w:r>
    </w:p>
    <w:p w14:paraId="6CCC0040" w14:textId="77777777" w:rsidR="00CE5362" w:rsidRDefault="00CE5362" w:rsidP="00CE5362">
      <w:pPr>
        <w:pStyle w:val="CommentText"/>
      </w:pPr>
    </w:p>
    <w:p w14:paraId="7552E6E4" w14:textId="1881760C" w:rsidR="00885531" w:rsidRDefault="00885531">
      <w:pPr>
        <w:pStyle w:val="CommentText"/>
      </w:pPr>
      <w:r>
        <w:t>RAN2 has not discussed yet how to address this issue, and if this implies any change in the specification, or if this can be already handled somehow by the implementation</w:t>
      </w:r>
      <w:r w:rsidR="00FB610F">
        <w:t xml:space="preserve"> (as hinted by someone in the email discussion)</w:t>
      </w:r>
      <w:r>
        <w:t>.</w:t>
      </w:r>
      <w:r w:rsidR="00CE5362">
        <w:t xml:space="preserve"> </w:t>
      </w:r>
    </w:p>
    <w:p w14:paraId="6621400B" w14:textId="77777777" w:rsidR="00885531" w:rsidRDefault="00885531">
      <w:pPr>
        <w:pStyle w:val="CommentText"/>
      </w:pPr>
    </w:p>
    <w:p w14:paraId="40068D09" w14:textId="3E67F4F4" w:rsidR="00885531" w:rsidRDefault="00885531" w:rsidP="00885531">
      <w:pPr>
        <w:pStyle w:val="CommentText"/>
      </w:pPr>
    </w:p>
  </w:comment>
  <w:comment w:id="31" w:author="QC-3" w:date="2021-08-23T15:49:00Z" w:initials="QC-3">
    <w:p w14:paraId="10A544B6" w14:textId="3A88185C" w:rsidR="000F7AE0" w:rsidRDefault="000F7AE0">
      <w:pPr>
        <w:pStyle w:val="CommentText"/>
      </w:pPr>
      <w:r>
        <w:rPr>
          <w:rStyle w:val="CommentReference"/>
        </w:rPr>
        <w:annotationRef/>
      </w:r>
      <w:r>
        <w:t>Agree with Ericsson’s rewording.</w:t>
      </w:r>
    </w:p>
  </w:comment>
  <w:comment w:id="32" w:author="Huawei" w:date="2021-08-24T10:08:00Z" w:initials="Huawei">
    <w:p w14:paraId="527EAC37" w14:textId="348F4FF0" w:rsidR="00DD4982" w:rsidRDefault="00DD4982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>Generally ok with Ericsson’s wording, and would like to add the reason why RAN2 needs further investigation:</w:t>
      </w:r>
    </w:p>
    <w:p w14:paraId="07F9E74B" w14:textId="01CD5112" w:rsidR="00DD4982" w:rsidRPr="00DD4982" w:rsidRDefault="00DD4982">
      <w:pPr>
        <w:pStyle w:val="CommentText"/>
        <w:rPr>
          <w:b/>
        </w:rPr>
      </w:pPr>
      <w:r w:rsidRPr="00DD4982">
        <w:rPr>
          <w:rFonts w:eastAsia="DengXian" w:cs="Arial"/>
          <w:b/>
          <w:lang w:eastAsia="zh-CN"/>
        </w:rPr>
        <w:t xml:space="preserve">RAN2 emphasizes that for solution 1, </w:t>
      </w:r>
      <w:r w:rsidRPr="00DD4982">
        <w:rPr>
          <w:rFonts w:eastAsia="DengXian" w:cs="Arial"/>
          <w:b/>
          <w:i/>
          <w:u w:val="single"/>
          <w:lang w:eastAsia="zh-CN"/>
        </w:rPr>
        <w:t>RRC messages (PDCP PDUs) should be received in order</w:t>
      </w:r>
      <w:r w:rsidRPr="00DD4982">
        <w:rPr>
          <w:rFonts w:eastAsia="DengXian" w:cs="Arial"/>
          <w:b/>
          <w:lang w:eastAsia="zh-CN"/>
        </w:rPr>
        <w:t xml:space="preserve">, and RAN2 </w:t>
      </w:r>
      <w:r w:rsidRPr="00DD4982">
        <w:rPr>
          <w:rFonts w:eastAsia="DengXian" w:cs="Arial"/>
          <w:b/>
          <w:u w:val="single"/>
          <w:lang w:eastAsia="zh-CN"/>
        </w:rPr>
        <w:t>would</w:t>
      </w:r>
      <w:r>
        <w:rPr>
          <w:rFonts w:eastAsia="DengXian" w:cs="Arial"/>
          <w:b/>
          <w:lang w:eastAsia="zh-CN"/>
        </w:rPr>
        <w:t xml:space="preserve"> investigate </w:t>
      </w:r>
      <w:r w:rsidRPr="00DD4982">
        <w:rPr>
          <w:rFonts w:eastAsia="DengXian" w:cs="Arial"/>
          <w:b/>
          <w:u w:val="single"/>
          <w:lang w:eastAsia="zh-CN"/>
        </w:rPr>
        <w:t>if there are impacts</w:t>
      </w:r>
      <w:r>
        <w:rPr>
          <w:rFonts w:eastAsia="DengXian" w:cs="Arial"/>
          <w:b/>
          <w:lang w:eastAsia="zh-CN"/>
        </w:rPr>
        <w:t xml:space="preserve"> on PDCP</w:t>
      </w:r>
      <w:r w:rsidRPr="00DD4982">
        <w:rPr>
          <w:rFonts w:eastAsia="DengXian" w:cs="Arial"/>
          <w:b/>
          <w:lang w:eastAsia="zh-CN"/>
        </w:rPr>
        <w:t xml:space="preserve"> due to the RRC message withhold at the parent node.</w:t>
      </w:r>
    </w:p>
  </w:comment>
  <w:comment w:id="33" w:author="Nokia Gosia" w:date="2021-08-24T10:55:00Z" w:initials="Nokia">
    <w:p w14:paraId="650CD1AD" w14:textId="6159DCBE" w:rsidR="00260923" w:rsidRDefault="00260923">
      <w:pPr>
        <w:pStyle w:val="CommentText"/>
      </w:pPr>
      <w:r>
        <w:rPr>
          <w:rStyle w:val="CommentReference"/>
        </w:rPr>
        <w:annotationRef/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Furthermore, should we mention that Solution 1 does not scale to multiple alternative RRC messages to be buffered.</w:t>
      </w:r>
    </w:p>
  </w:comment>
  <w:comment w:id="35" w:author="Ericsson" w:date="2021-08-23T17:00:00Z" w:initials="Ericsson">
    <w:p w14:paraId="6277E62C" w14:textId="53D7E9AF" w:rsidR="00673309" w:rsidRDefault="00673309">
      <w:pPr>
        <w:pStyle w:val="CommentText"/>
      </w:pPr>
      <w:r>
        <w:rPr>
          <w:rStyle w:val="CommentReference"/>
        </w:rPr>
        <w:annotationRef/>
      </w:r>
      <w:r>
        <w:t xml:space="preserve">Added this, </w:t>
      </w:r>
      <w:r w:rsidR="00A32A10">
        <w:t>beca</w:t>
      </w:r>
      <w:r w:rsidR="00353C68">
        <w:t>use</w:t>
      </w:r>
      <w:r>
        <w:t xml:space="preserve"> the parent has to be configured on whether to send or not the L1/L2 indication.</w:t>
      </w:r>
    </w:p>
  </w:comment>
  <w:comment w:id="37" w:author="Huawei" w:date="2021-08-23T20:48:00Z" w:initials="Huawei">
    <w:p w14:paraId="2E95465A" w14:textId="25D12C2B" w:rsidR="00254ECB" w:rsidRDefault="00254ECB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 w:rsidR="00FA64A2">
        <w:rPr>
          <w:rFonts w:eastAsiaTheme="minorEastAsia"/>
          <w:lang w:eastAsia="zh-CN"/>
        </w:rPr>
        <w:t>It seems that t</w:t>
      </w:r>
      <w:r>
        <w:rPr>
          <w:rFonts w:eastAsiaTheme="minorEastAsia"/>
          <w:lang w:eastAsia="zh-CN"/>
        </w:rPr>
        <w:t xml:space="preserve">he issue and </w:t>
      </w:r>
      <w:r w:rsidR="00FA64A2">
        <w:rPr>
          <w:rFonts w:eastAsiaTheme="minorEastAsia"/>
          <w:lang w:eastAsia="zh-CN"/>
        </w:rPr>
        <w:t xml:space="preserve">its </w:t>
      </w:r>
      <w:r>
        <w:rPr>
          <w:rFonts w:eastAsiaTheme="minorEastAsia"/>
          <w:lang w:eastAsia="zh-CN"/>
        </w:rPr>
        <w:t>solution for IAB-node migration failure has already been stated in:</w:t>
      </w:r>
    </w:p>
    <w:p w14:paraId="5699A42D" w14:textId="5F3C3A59" w:rsidR="00254ECB" w:rsidRDefault="00254ECB">
      <w:pPr>
        <w:pStyle w:val="CommentText"/>
        <w:rPr>
          <w:rFonts w:eastAsia="DengXian" w:cs="Arial"/>
          <w:lang w:eastAsia="zh-CN"/>
        </w:rPr>
      </w:pPr>
      <w:r w:rsidRPr="00254ECB">
        <w:rPr>
          <w:rFonts w:eastAsia="DengXian" w:cs="Arial"/>
          <w:highlight w:val="yellow"/>
          <w:lang w:eastAsia="zh-CN"/>
        </w:rPr>
        <w:t xml:space="preserve">Procedures for the child IAB-node to potentially discard the buffered </w:t>
      </w:r>
      <w:proofErr w:type="spellStart"/>
      <w:r w:rsidRPr="00254ECB">
        <w:rPr>
          <w:rFonts w:eastAsia="DengXian" w:cs="Arial"/>
          <w:highlight w:val="yellow"/>
          <w:lang w:eastAsia="zh-CN"/>
        </w:rPr>
        <w:t>RRCReconfiguration</w:t>
      </w:r>
      <w:proofErr w:type="spellEnd"/>
      <w:r w:rsidRPr="00254ECB">
        <w:rPr>
          <w:rFonts w:eastAsia="DengXian" w:cs="Arial"/>
          <w:highlight w:val="yellow"/>
          <w:lang w:eastAsia="zh-CN"/>
        </w:rPr>
        <w:t>, e.g., in case the parent IAB-node fails the migration (e.g., new action upon reception of BH RLF indication)</w:t>
      </w:r>
    </w:p>
    <w:p w14:paraId="6B836147" w14:textId="77777777" w:rsidR="00FA64A2" w:rsidRDefault="00FA64A2">
      <w:pPr>
        <w:pStyle w:val="CommentText"/>
        <w:rPr>
          <w:rFonts w:eastAsia="DengXian" w:cs="Arial"/>
          <w:lang w:eastAsia="zh-CN"/>
        </w:rPr>
      </w:pPr>
    </w:p>
    <w:p w14:paraId="2A37D5FC" w14:textId="6040D4A4" w:rsidR="00FA64A2" w:rsidRPr="00254ECB" w:rsidRDefault="00FA64A2">
      <w:pPr>
        <w:pStyle w:val="CommentText"/>
        <w:rPr>
          <w:rFonts w:eastAsiaTheme="minorEastAsia"/>
          <w:lang w:eastAsia="zh-CN"/>
        </w:rPr>
      </w:pPr>
      <w:r>
        <w:rPr>
          <w:rFonts w:eastAsia="DengXian" w:cs="Arial"/>
          <w:lang w:eastAsia="zh-CN"/>
        </w:rPr>
        <w:t>It is better to reorganize this aspect.</w:t>
      </w:r>
    </w:p>
  </w:comment>
  <w:comment w:id="38" w:author="Huawei" w:date="2021-08-23T20:47:00Z" w:initials="Huawei">
    <w:p w14:paraId="6B966C50" w14:textId="497368AC" w:rsidR="00254ECB" w:rsidRDefault="00254ECB">
      <w:pPr>
        <w:pStyle w:val="CommentText"/>
      </w:pPr>
      <w:r>
        <w:rPr>
          <w:rStyle w:val="CommentReference"/>
        </w:rPr>
        <w:annotationRef/>
      </w:r>
      <w:r>
        <w:rPr>
          <w:rFonts w:eastAsiaTheme="minorEastAsia"/>
          <w:lang w:eastAsia="zh-CN"/>
        </w:rPr>
        <w:t xml:space="preserve">These </w:t>
      </w:r>
      <w:r w:rsidR="00FA64A2">
        <w:rPr>
          <w:rFonts w:eastAsiaTheme="minorEastAsia"/>
          <w:lang w:eastAsia="zh-CN"/>
        </w:rPr>
        <w:t>seem to</w:t>
      </w:r>
      <w:r>
        <w:rPr>
          <w:rFonts w:eastAsiaTheme="minorEastAsia"/>
          <w:lang w:eastAsia="zh-CN"/>
        </w:rPr>
        <w:t xml:space="preserve"> be common issues for both solution 1 and solution 2</w:t>
      </w:r>
    </w:p>
  </w:comment>
  <w:comment w:id="39" w:author="Ericsson" w:date="2021-08-23T17:05:00Z" w:initials="Ericsson">
    <w:p w14:paraId="3BEA5384" w14:textId="6B79B4BA" w:rsidR="00F605B6" w:rsidRDefault="00F605B6">
      <w:pPr>
        <w:pStyle w:val="CommentText"/>
      </w:pPr>
      <w:r>
        <w:rPr>
          <w:rStyle w:val="CommentReference"/>
        </w:rPr>
        <w:annotationRef/>
      </w:r>
      <w:r>
        <w:t>Incompatibility with inter-CU migration is only associated to solution 2 in our view. That is because the UEs cannot comprehend the L1/L2 indication, and hence solution 2 is not applicable (at least straight-away) to UEs when there is an inter-CU migration requiring security keys update.</w:t>
      </w:r>
    </w:p>
    <w:p w14:paraId="4214891D" w14:textId="77777777" w:rsidR="00F605B6" w:rsidRDefault="00F605B6">
      <w:pPr>
        <w:pStyle w:val="CommentText"/>
      </w:pPr>
    </w:p>
    <w:p w14:paraId="373A72BC" w14:textId="636DC207" w:rsidR="00F605B6" w:rsidRDefault="00F605B6">
      <w:pPr>
        <w:pStyle w:val="CommentText"/>
      </w:pPr>
      <w:r>
        <w:t xml:space="preserve">Hence, we should keep it </w:t>
      </w:r>
      <w:r w:rsidR="00060E7D">
        <w:t>here under</w:t>
      </w:r>
      <w:r>
        <w:t xml:space="preserve"> solution-2</w:t>
      </w:r>
      <w:r w:rsidR="00060E7D">
        <w:t>.</w:t>
      </w:r>
    </w:p>
  </w:comment>
  <w:comment w:id="40" w:author="Huawei" w:date="2021-08-24T09:53:00Z" w:initials="Huawei">
    <w:p w14:paraId="4D97E8BE" w14:textId="2E90E17F" w:rsidR="00B2573F" w:rsidRPr="00B2573F" w:rsidRDefault="00B2573F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 w:rsidR="00DD4982">
        <w:rPr>
          <w:rFonts w:eastAsiaTheme="minorEastAsia"/>
          <w:lang w:eastAsia="zh-CN"/>
        </w:rPr>
        <w:t>I am confused about what is the issue of incompatibility with inter-CU migration now</w:t>
      </w:r>
      <w:r>
        <w:rPr>
          <w:rFonts w:eastAsiaTheme="minorEastAsia"/>
          <w:lang w:eastAsia="zh-CN"/>
        </w:rPr>
        <w:t xml:space="preserve">, and </w:t>
      </w:r>
      <w:r w:rsidR="00DD4982">
        <w:rPr>
          <w:rFonts w:eastAsiaTheme="minorEastAsia"/>
          <w:lang w:eastAsia="zh-CN"/>
        </w:rPr>
        <w:t>cannot find clear description in the offline discussion document. We should first clarify the issue before capturing it</w:t>
      </w:r>
      <w:r>
        <w:rPr>
          <w:rFonts w:eastAsia="DengXian" w:cs="Arial"/>
          <w:lang w:eastAsia="zh-CN"/>
        </w:rPr>
        <w:t>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41" w:author="AT&amp;T" w:date="2021-08-23T23:40:00Z" w:initials="MM">
    <w:p w14:paraId="1590FA03" w14:textId="3978B347" w:rsidR="005A5F2A" w:rsidRDefault="005A5F2A">
      <w:pPr>
        <w:pStyle w:val="CommentText"/>
      </w:pPr>
      <w:r>
        <w:rPr>
          <w:rStyle w:val="CommentReference"/>
        </w:rPr>
        <w:annotationRef/>
      </w:r>
      <w:r>
        <w:t>Issue was described by NEC in offline discussion document in response to Question 4, and also by Ericsson above.</w:t>
      </w:r>
    </w:p>
  </w:comment>
  <w:comment w:id="42" w:author="Huawei" w:date="2021-08-24T14:29:00Z" w:initials="Huawei">
    <w:p w14:paraId="7CCE265D" w14:textId="37273877" w:rsidR="003C5B53" w:rsidRDefault="003C5B53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I</w:t>
      </w:r>
      <w:r>
        <w:rPr>
          <w:rFonts w:eastAsiaTheme="minorEastAsia"/>
          <w:lang w:eastAsia="zh-CN"/>
        </w:rPr>
        <w:t xml:space="preserve"> know it was in the offline discussion document, but the statement is unclear. </w:t>
      </w:r>
    </w:p>
    <w:p w14:paraId="0E56F43D" w14:textId="7AC6DD8B" w:rsidR="00A63D7C" w:rsidRDefault="00A63D7C">
      <w:pPr>
        <w:pStyle w:val="Comment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We are talking about interruption reduction due to TNL association, why is the UE concerned? </w:t>
      </w:r>
    </w:p>
    <w:p w14:paraId="61F745D9" w14:textId="6DA84796" w:rsidR="00A63D7C" w:rsidRDefault="00A63D7C">
      <w:pPr>
        <w:pStyle w:val="Comment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Further, why cannot the UE understand L1/L2 indication, which is not necessarily BAP signalling?</w:t>
      </w:r>
    </w:p>
    <w:p w14:paraId="0B1F2945" w14:textId="77777777" w:rsidR="00A63D7C" w:rsidRDefault="00A63D7C">
      <w:pPr>
        <w:pStyle w:val="CommentText"/>
        <w:rPr>
          <w:rFonts w:eastAsiaTheme="minorEastAsia"/>
          <w:lang w:eastAsia="zh-CN"/>
        </w:rPr>
      </w:pPr>
    </w:p>
    <w:p w14:paraId="50612D13" w14:textId="7097633C" w:rsidR="003C5B53" w:rsidRPr="003C5B53" w:rsidRDefault="00A63D7C">
      <w:pPr>
        <w:pStyle w:val="Comment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BTW, d</w:t>
      </w:r>
      <w:r w:rsidR="003C5B53">
        <w:rPr>
          <w:rFonts w:eastAsiaTheme="minorEastAsia"/>
          <w:lang w:eastAsia="zh-CN"/>
        </w:rPr>
        <w:t xml:space="preserve">o we plan to capture any </w:t>
      </w:r>
      <w:r>
        <w:rPr>
          <w:rFonts w:eastAsiaTheme="minorEastAsia"/>
          <w:lang w:eastAsia="zh-CN"/>
        </w:rPr>
        <w:t>comments</w:t>
      </w:r>
      <w:r w:rsidR="003C5B53">
        <w:rPr>
          <w:rFonts w:eastAsiaTheme="minorEastAsia"/>
          <w:lang w:eastAsia="zh-CN"/>
        </w:rPr>
        <w:t xml:space="preserve"> mentioned</w:t>
      </w:r>
      <w:r>
        <w:rPr>
          <w:rFonts w:eastAsiaTheme="minorEastAsia"/>
          <w:lang w:eastAsia="zh-CN"/>
        </w:rPr>
        <w:t xml:space="preserve"> by companies</w:t>
      </w:r>
      <w:r w:rsidR="003C5B53">
        <w:rPr>
          <w:rFonts w:eastAsiaTheme="minorEastAsia"/>
          <w:lang w:eastAsia="zh-CN"/>
        </w:rPr>
        <w:t>. I think we may need to first identify the real issues.</w:t>
      </w:r>
    </w:p>
  </w:comment>
  <w:comment w:id="44" w:author="Nokia Gosia" w:date="2021-08-24T10:56:00Z" w:initials="Nokia">
    <w:p w14:paraId="4F765E2F" w14:textId="11F6FCE8" w:rsidR="00260923" w:rsidRDefault="00260923">
      <w:pPr>
        <w:pStyle w:val="CommentText"/>
      </w:pPr>
      <w:r>
        <w:rPr>
          <w:rStyle w:val="CommentReference"/>
        </w:rPr>
        <w:annotationRef/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The trigger condition for executing the buffered </w:t>
      </w:r>
      <w:proofErr w:type="spell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RRCReconfig</w:t>
      </w:r>
      <w:proofErr w:type="spell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is clear: it is the received L1/L2 indication. But what is open is the trigger for sending the indication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7566DF" w15:done="0"/>
  <w15:commentEx w15:paraId="302D3120" w15:done="0"/>
  <w15:commentEx w15:paraId="55C56879" w15:done="0"/>
  <w15:commentEx w15:paraId="3F772984" w15:paraIdParent="55C56879" w15:done="0"/>
  <w15:commentEx w15:paraId="40068D09" w15:paraIdParent="55C56879" w15:done="0"/>
  <w15:commentEx w15:paraId="10A544B6" w15:paraIdParent="55C56879" w15:done="0"/>
  <w15:commentEx w15:paraId="07F9E74B" w15:paraIdParent="55C56879" w15:done="0"/>
  <w15:commentEx w15:paraId="650CD1AD" w15:paraIdParent="55C56879" w15:done="0"/>
  <w15:commentEx w15:paraId="6277E62C" w15:done="0"/>
  <w15:commentEx w15:paraId="2A37D5FC" w15:done="0"/>
  <w15:commentEx w15:paraId="6B966C50" w15:done="0"/>
  <w15:commentEx w15:paraId="373A72BC" w15:paraIdParent="6B966C50" w15:done="0"/>
  <w15:commentEx w15:paraId="4D97E8BE" w15:paraIdParent="6B966C50" w15:done="0"/>
  <w15:commentEx w15:paraId="1590FA03" w15:paraIdParent="6B966C50" w15:done="0"/>
  <w15:commentEx w15:paraId="50612D13" w15:paraIdParent="6B966C50" w15:done="0"/>
  <w15:commentEx w15:paraId="4F765E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4BB0" w16cex:dateUtc="2021-08-24T08:42:00Z"/>
  <w16cex:commentExtensible w16cex:durableId="24CE5144" w16cex:dateUtc="2021-08-23T14:54:00Z"/>
  <w16cex:commentExtensible w16cex:durableId="24CE41FD" w16cex:dateUtc="2021-08-23T19:49:00Z"/>
  <w16cex:commentExtensible w16cex:durableId="24CF4E92" w16cex:dateUtc="2021-08-24T08:55:00Z"/>
  <w16cex:commentExtensible w16cex:durableId="24CE52AD" w16cex:dateUtc="2021-08-23T15:00:00Z"/>
  <w16cex:commentExtensible w16cex:durableId="24CE53F5" w16cex:dateUtc="2021-08-23T15:05:00Z"/>
  <w16cex:commentExtensible w16cex:durableId="24CF4EE8" w16cex:dateUtc="2021-08-24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7566DF" w16cid:durableId="24CE4DFF"/>
  <w16cid:commentId w16cid:paraId="302D3120" w16cid:durableId="24CF4BB0"/>
  <w16cid:commentId w16cid:paraId="55C56879" w16cid:durableId="24CE4E00"/>
  <w16cid:commentId w16cid:paraId="3F772984" w16cid:durableId="24CE4E01"/>
  <w16cid:commentId w16cid:paraId="40068D09" w16cid:durableId="24CE5144"/>
  <w16cid:commentId w16cid:paraId="10A544B6" w16cid:durableId="24CE41FD"/>
  <w16cid:commentId w16cid:paraId="07F9E74B" w16cid:durableId="24CEA691"/>
  <w16cid:commentId w16cid:paraId="650CD1AD" w16cid:durableId="24CF4E92"/>
  <w16cid:commentId w16cid:paraId="6277E62C" w16cid:durableId="24CE52AD"/>
  <w16cid:commentId w16cid:paraId="2A37D5FC" w16cid:durableId="24CE4E02"/>
  <w16cid:commentId w16cid:paraId="6B966C50" w16cid:durableId="24CE4E03"/>
  <w16cid:commentId w16cid:paraId="373A72BC" w16cid:durableId="24CE53F5"/>
  <w16cid:commentId w16cid:paraId="4D97E8BE" w16cid:durableId="24CEA696"/>
  <w16cid:commentId w16cid:paraId="1590FA03" w16cid:durableId="24CEB054"/>
  <w16cid:commentId w16cid:paraId="50612D13" w16cid:durableId="24CF4B47"/>
  <w16cid:commentId w16cid:paraId="4F765E2F" w16cid:durableId="24CF4E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5F3643F"/>
    <w:multiLevelType w:val="multilevel"/>
    <w:tmpl w:val="35F3643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412C0"/>
    <w:multiLevelType w:val="multilevel"/>
    <w:tmpl w:val="3D5412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5860A15"/>
    <w:multiLevelType w:val="multilevel"/>
    <w:tmpl w:val="65860A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C-3">
    <w15:presenceInfo w15:providerId="None" w15:userId="QC-3"/>
  </w15:person>
  <w15:person w15:author="Nokia Gosia">
    <w15:presenceInfo w15:providerId="None" w15:userId="Nokia Gosia"/>
  </w15:person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bordersDoNotSurroundHeader/>
  <w:bordersDoNotSurroundFooter/>
  <w:proofState w:spelling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0E11"/>
    <w:rsid w:val="000026AB"/>
    <w:rsid w:val="00017F23"/>
    <w:rsid w:val="00031D82"/>
    <w:rsid w:val="00056D08"/>
    <w:rsid w:val="00060E7D"/>
    <w:rsid w:val="00067B47"/>
    <w:rsid w:val="00071869"/>
    <w:rsid w:val="00077CD0"/>
    <w:rsid w:val="00086667"/>
    <w:rsid w:val="00086E35"/>
    <w:rsid w:val="000872B1"/>
    <w:rsid w:val="000A0A68"/>
    <w:rsid w:val="000A1B4D"/>
    <w:rsid w:val="000A58B7"/>
    <w:rsid w:val="000C1EEC"/>
    <w:rsid w:val="000D042F"/>
    <w:rsid w:val="000D08CD"/>
    <w:rsid w:val="000F6242"/>
    <w:rsid w:val="000F7AE0"/>
    <w:rsid w:val="0010162F"/>
    <w:rsid w:val="001038A5"/>
    <w:rsid w:val="00110A27"/>
    <w:rsid w:val="00125DAD"/>
    <w:rsid w:val="0012761C"/>
    <w:rsid w:val="00143A20"/>
    <w:rsid w:val="00151ED0"/>
    <w:rsid w:val="00152CBB"/>
    <w:rsid w:val="0018042E"/>
    <w:rsid w:val="00190F82"/>
    <w:rsid w:val="00192A3D"/>
    <w:rsid w:val="001D2439"/>
    <w:rsid w:val="001E2C4F"/>
    <w:rsid w:val="002017BA"/>
    <w:rsid w:val="00202BC9"/>
    <w:rsid w:val="00205F32"/>
    <w:rsid w:val="002425E7"/>
    <w:rsid w:val="00254ECB"/>
    <w:rsid w:val="00260923"/>
    <w:rsid w:val="00264245"/>
    <w:rsid w:val="00273686"/>
    <w:rsid w:val="002760EB"/>
    <w:rsid w:val="00277B44"/>
    <w:rsid w:val="0028345A"/>
    <w:rsid w:val="00283FC0"/>
    <w:rsid w:val="002A032F"/>
    <w:rsid w:val="002A49E2"/>
    <w:rsid w:val="002D2DD1"/>
    <w:rsid w:val="002D7D82"/>
    <w:rsid w:val="002E75ED"/>
    <w:rsid w:val="002F1940"/>
    <w:rsid w:val="002F3283"/>
    <w:rsid w:val="00312D23"/>
    <w:rsid w:val="00321600"/>
    <w:rsid w:val="00322641"/>
    <w:rsid w:val="00336C44"/>
    <w:rsid w:val="003538BC"/>
    <w:rsid w:val="00353C68"/>
    <w:rsid w:val="00361D53"/>
    <w:rsid w:val="00364127"/>
    <w:rsid w:val="00364989"/>
    <w:rsid w:val="003672B6"/>
    <w:rsid w:val="00372E23"/>
    <w:rsid w:val="003757ED"/>
    <w:rsid w:val="00376D10"/>
    <w:rsid w:val="00383545"/>
    <w:rsid w:val="003905A3"/>
    <w:rsid w:val="00390763"/>
    <w:rsid w:val="00391C24"/>
    <w:rsid w:val="00391FC3"/>
    <w:rsid w:val="003A0609"/>
    <w:rsid w:val="003B5CB5"/>
    <w:rsid w:val="003C4245"/>
    <w:rsid w:val="003C5B53"/>
    <w:rsid w:val="003D6FE6"/>
    <w:rsid w:val="003E0C6B"/>
    <w:rsid w:val="003E4CC6"/>
    <w:rsid w:val="003E682A"/>
    <w:rsid w:val="003F01AB"/>
    <w:rsid w:val="003F5724"/>
    <w:rsid w:val="003F7B90"/>
    <w:rsid w:val="00405705"/>
    <w:rsid w:val="00410375"/>
    <w:rsid w:val="00414C58"/>
    <w:rsid w:val="00414E37"/>
    <w:rsid w:val="004151A7"/>
    <w:rsid w:val="0041623D"/>
    <w:rsid w:val="00433500"/>
    <w:rsid w:val="00433F71"/>
    <w:rsid w:val="00440D43"/>
    <w:rsid w:val="004676AF"/>
    <w:rsid w:val="0047586B"/>
    <w:rsid w:val="004824E7"/>
    <w:rsid w:val="00486D04"/>
    <w:rsid w:val="00492879"/>
    <w:rsid w:val="004A3CAD"/>
    <w:rsid w:val="004A71C0"/>
    <w:rsid w:val="004B06E0"/>
    <w:rsid w:val="004B6D66"/>
    <w:rsid w:val="004D1AC8"/>
    <w:rsid w:val="004E3939"/>
    <w:rsid w:val="004E5809"/>
    <w:rsid w:val="005004B0"/>
    <w:rsid w:val="00502E8E"/>
    <w:rsid w:val="00505E20"/>
    <w:rsid w:val="00510418"/>
    <w:rsid w:val="00521A31"/>
    <w:rsid w:val="00527D03"/>
    <w:rsid w:val="005302E7"/>
    <w:rsid w:val="00530E1A"/>
    <w:rsid w:val="00535C2D"/>
    <w:rsid w:val="00570074"/>
    <w:rsid w:val="00580077"/>
    <w:rsid w:val="00584E04"/>
    <w:rsid w:val="005A5F2A"/>
    <w:rsid w:val="005A62A5"/>
    <w:rsid w:val="005B3C8E"/>
    <w:rsid w:val="005C3EF5"/>
    <w:rsid w:val="005D6371"/>
    <w:rsid w:val="005E5DDF"/>
    <w:rsid w:val="005F01B1"/>
    <w:rsid w:val="005F5037"/>
    <w:rsid w:val="005F6555"/>
    <w:rsid w:val="0060107F"/>
    <w:rsid w:val="006054A9"/>
    <w:rsid w:val="00613B57"/>
    <w:rsid w:val="0062238D"/>
    <w:rsid w:val="00622D99"/>
    <w:rsid w:val="00641134"/>
    <w:rsid w:val="006432D4"/>
    <w:rsid w:val="00643F18"/>
    <w:rsid w:val="006457F5"/>
    <w:rsid w:val="006459B4"/>
    <w:rsid w:val="006628D2"/>
    <w:rsid w:val="00664347"/>
    <w:rsid w:val="00673028"/>
    <w:rsid w:val="00673309"/>
    <w:rsid w:val="00690B4C"/>
    <w:rsid w:val="00691780"/>
    <w:rsid w:val="00694E9C"/>
    <w:rsid w:val="006A01BB"/>
    <w:rsid w:val="006B1D9D"/>
    <w:rsid w:val="006C37E9"/>
    <w:rsid w:val="006C7663"/>
    <w:rsid w:val="006D36C5"/>
    <w:rsid w:val="006E4363"/>
    <w:rsid w:val="006F30D2"/>
    <w:rsid w:val="006F6C6A"/>
    <w:rsid w:val="007032CE"/>
    <w:rsid w:val="00721E52"/>
    <w:rsid w:val="00726B36"/>
    <w:rsid w:val="00730A0C"/>
    <w:rsid w:val="00751730"/>
    <w:rsid w:val="0076443B"/>
    <w:rsid w:val="00771F16"/>
    <w:rsid w:val="007A3CB1"/>
    <w:rsid w:val="007B5003"/>
    <w:rsid w:val="007C0CF6"/>
    <w:rsid w:val="007D2712"/>
    <w:rsid w:val="007D4AC6"/>
    <w:rsid w:val="007E7A9A"/>
    <w:rsid w:val="007F22BA"/>
    <w:rsid w:val="007F4F92"/>
    <w:rsid w:val="008036C0"/>
    <w:rsid w:val="00804D74"/>
    <w:rsid w:val="00814A18"/>
    <w:rsid w:val="00815373"/>
    <w:rsid w:val="00824D38"/>
    <w:rsid w:val="008259BD"/>
    <w:rsid w:val="0082765A"/>
    <w:rsid w:val="00856DD7"/>
    <w:rsid w:val="00856E9B"/>
    <w:rsid w:val="00857979"/>
    <w:rsid w:val="00864992"/>
    <w:rsid w:val="008656E5"/>
    <w:rsid w:val="008721B6"/>
    <w:rsid w:val="00877BEE"/>
    <w:rsid w:val="00881759"/>
    <w:rsid w:val="008849E9"/>
    <w:rsid w:val="00885531"/>
    <w:rsid w:val="008A7E14"/>
    <w:rsid w:val="008B7A29"/>
    <w:rsid w:val="008C6991"/>
    <w:rsid w:val="008D1AFD"/>
    <w:rsid w:val="008D772F"/>
    <w:rsid w:val="008F1F50"/>
    <w:rsid w:val="008F2EF4"/>
    <w:rsid w:val="008F3D7C"/>
    <w:rsid w:val="008F5666"/>
    <w:rsid w:val="008F6461"/>
    <w:rsid w:val="00900749"/>
    <w:rsid w:val="00900E95"/>
    <w:rsid w:val="00923B94"/>
    <w:rsid w:val="00945DFA"/>
    <w:rsid w:val="0095622E"/>
    <w:rsid w:val="0096295E"/>
    <w:rsid w:val="009750C3"/>
    <w:rsid w:val="00980D02"/>
    <w:rsid w:val="0098381C"/>
    <w:rsid w:val="00984292"/>
    <w:rsid w:val="00987077"/>
    <w:rsid w:val="0099764C"/>
    <w:rsid w:val="00997D87"/>
    <w:rsid w:val="009A0AE7"/>
    <w:rsid w:val="009A2477"/>
    <w:rsid w:val="009D05C0"/>
    <w:rsid w:val="00A07012"/>
    <w:rsid w:val="00A07225"/>
    <w:rsid w:val="00A25B32"/>
    <w:rsid w:val="00A26AC0"/>
    <w:rsid w:val="00A32A10"/>
    <w:rsid w:val="00A334CC"/>
    <w:rsid w:val="00A351C4"/>
    <w:rsid w:val="00A37E85"/>
    <w:rsid w:val="00A415F4"/>
    <w:rsid w:val="00A570C8"/>
    <w:rsid w:val="00A637FD"/>
    <w:rsid w:val="00A63D7C"/>
    <w:rsid w:val="00A74303"/>
    <w:rsid w:val="00AA583E"/>
    <w:rsid w:val="00AB00F5"/>
    <w:rsid w:val="00AC0516"/>
    <w:rsid w:val="00AD114B"/>
    <w:rsid w:val="00AD2090"/>
    <w:rsid w:val="00AD2561"/>
    <w:rsid w:val="00AD4CAA"/>
    <w:rsid w:val="00AD73A9"/>
    <w:rsid w:val="00AF6CB8"/>
    <w:rsid w:val="00B0201E"/>
    <w:rsid w:val="00B03C65"/>
    <w:rsid w:val="00B04880"/>
    <w:rsid w:val="00B16AE8"/>
    <w:rsid w:val="00B2573F"/>
    <w:rsid w:val="00B3473B"/>
    <w:rsid w:val="00B52C92"/>
    <w:rsid w:val="00B56F42"/>
    <w:rsid w:val="00B60B81"/>
    <w:rsid w:val="00B62D83"/>
    <w:rsid w:val="00B850C7"/>
    <w:rsid w:val="00B9481C"/>
    <w:rsid w:val="00B973FE"/>
    <w:rsid w:val="00B97703"/>
    <w:rsid w:val="00BC49B6"/>
    <w:rsid w:val="00BD7E7C"/>
    <w:rsid w:val="00BE68FC"/>
    <w:rsid w:val="00BE71F4"/>
    <w:rsid w:val="00BF22DB"/>
    <w:rsid w:val="00C035DB"/>
    <w:rsid w:val="00C13665"/>
    <w:rsid w:val="00C137EA"/>
    <w:rsid w:val="00C26835"/>
    <w:rsid w:val="00C30D30"/>
    <w:rsid w:val="00C35B0B"/>
    <w:rsid w:val="00C459D3"/>
    <w:rsid w:val="00C570AF"/>
    <w:rsid w:val="00C64967"/>
    <w:rsid w:val="00C71EA8"/>
    <w:rsid w:val="00C80558"/>
    <w:rsid w:val="00C827FA"/>
    <w:rsid w:val="00C84B00"/>
    <w:rsid w:val="00C86CB2"/>
    <w:rsid w:val="00C92C2F"/>
    <w:rsid w:val="00C943F4"/>
    <w:rsid w:val="00C97DCC"/>
    <w:rsid w:val="00CA38BC"/>
    <w:rsid w:val="00CC5EDD"/>
    <w:rsid w:val="00CD0476"/>
    <w:rsid w:val="00CD05AC"/>
    <w:rsid w:val="00CD6AF0"/>
    <w:rsid w:val="00CE1501"/>
    <w:rsid w:val="00CE37E3"/>
    <w:rsid w:val="00CE390D"/>
    <w:rsid w:val="00CE5362"/>
    <w:rsid w:val="00CF3F90"/>
    <w:rsid w:val="00CF6087"/>
    <w:rsid w:val="00D17003"/>
    <w:rsid w:val="00D41D38"/>
    <w:rsid w:val="00D45B5F"/>
    <w:rsid w:val="00D465D1"/>
    <w:rsid w:val="00D80910"/>
    <w:rsid w:val="00D93561"/>
    <w:rsid w:val="00DA2386"/>
    <w:rsid w:val="00DD2070"/>
    <w:rsid w:val="00DD4982"/>
    <w:rsid w:val="00DE53C1"/>
    <w:rsid w:val="00E05FBC"/>
    <w:rsid w:val="00E20CB2"/>
    <w:rsid w:val="00E22B3E"/>
    <w:rsid w:val="00E23E15"/>
    <w:rsid w:val="00E36795"/>
    <w:rsid w:val="00E52711"/>
    <w:rsid w:val="00E5551D"/>
    <w:rsid w:val="00E65746"/>
    <w:rsid w:val="00E65968"/>
    <w:rsid w:val="00E674DB"/>
    <w:rsid w:val="00E745FE"/>
    <w:rsid w:val="00E86CCD"/>
    <w:rsid w:val="00EA40C6"/>
    <w:rsid w:val="00EB0A26"/>
    <w:rsid w:val="00EB22D5"/>
    <w:rsid w:val="00EB2678"/>
    <w:rsid w:val="00EB2AA4"/>
    <w:rsid w:val="00EB3694"/>
    <w:rsid w:val="00ED570A"/>
    <w:rsid w:val="00ED7764"/>
    <w:rsid w:val="00F077F3"/>
    <w:rsid w:val="00F33CC2"/>
    <w:rsid w:val="00F50C15"/>
    <w:rsid w:val="00F54935"/>
    <w:rsid w:val="00F5534C"/>
    <w:rsid w:val="00F605B6"/>
    <w:rsid w:val="00F72F9A"/>
    <w:rsid w:val="00F87351"/>
    <w:rsid w:val="00FA1EDB"/>
    <w:rsid w:val="00FA64A2"/>
    <w:rsid w:val="00FB610F"/>
    <w:rsid w:val="00FB6EC3"/>
    <w:rsid w:val="00FB7F3C"/>
    <w:rsid w:val="00FC5D7E"/>
    <w:rsid w:val="00FD2C37"/>
    <w:rsid w:val="00FF70D2"/>
    <w:rsid w:val="063864B6"/>
    <w:rsid w:val="30195AB1"/>
    <w:rsid w:val="35E06FC1"/>
    <w:rsid w:val="476E71D9"/>
    <w:rsid w:val="7D4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076C3"/>
  <w15:docId w15:val="{25C822EA-23CA-408F-9809-4CEA2E35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/>
    <w:lsdException w:name="List Bullet 5" w:semiHidden="1" w:uiPriority="0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da-DK" w:eastAsia="da-DK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qFormat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basedOn w:val="DefaultParagraphFont"/>
    <w:semiHidden/>
    <w:qFormat/>
    <w:rPr>
      <w:b/>
      <w:position w:val="6"/>
      <w:sz w:val="16"/>
    </w:rPr>
  </w:style>
  <w:style w:type="paragraph" w:customStyle="1" w:styleId="B1">
    <w:name w:val="B1"/>
    <w:basedOn w:val="List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qFormat/>
    <w:pPr>
      <w:widowControl w:val="0"/>
      <w:spacing w:after="160" w:line="259" w:lineRule="auto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rFonts w:eastAsia="Times New Roman"/>
      <w:sz w:val="16"/>
      <w:lang w:val="en-GB"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ahoma" w:eastAsia="Microsoft YaHei" w:hAnsi="Tahoma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snapToGrid w:val="0"/>
      <w:spacing w:after="200"/>
      <w:ind w:firstLineChars="200" w:firstLine="420"/>
      <w:textAlignment w:val="auto"/>
    </w:pPr>
    <w:rPr>
      <w:rFonts w:ascii="Tahoma" w:eastAsia="Microsoft YaHei" w:hAnsi="Tahoma"/>
      <w:sz w:val="22"/>
      <w:szCs w:val="22"/>
    </w:rPr>
  </w:style>
  <w:style w:type="character" w:customStyle="1" w:styleId="BodyTextIndent3Char">
    <w:name w:val="Body Text Indent 3 Char"/>
    <w:link w:val="BodyTextIndent3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Arial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hAnsi="Arial"/>
      <w:b/>
      <w:bCs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eastAsia="en-US"/>
    </w:rPr>
  </w:style>
  <w:style w:type="paragraph" w:styleId="Revision">
    <w:name w:val="Revision"/>
    <w:hidden/>
    <w:uiPriority w:val="99"/>
    <w:semiHidden/>
    <w:rsid w:val="004A71C0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1</Pages>
  <Words>429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ZTE</dc:creator>
  <cp:lastModifiedBy>Nokia Gosia</cp:lastModifiedBy>
  <cp:revision>2</cp:revision>
  <cp:lastPrinted>2021-05-27T01:53:00Z</cp:lastPrinted>
  <dcterms:created xsi:type="dcterms:W3CDTF">2021-08-24T08:57:00Z</dcterms:created>
  <dcterms:modified xsi:type="dcterms:W3CDTF">2021-08-24T08:57:00Z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  <property fmtid="{D5CDD505-2E9C-101B-9397-08002B2CF9AE}" pid="4" name="NSCPROP_SA">
    <vt:lpwstr>D:\Work\3GPP\RAN3\RAN3#112e(202105)\Inbox\Drafts\CB # 37_IAB_InterDonorMigrationDetails\Phase2\LS\DraftR3-212880_LS_InterMig_v1.docx</vt:lpwstr>
  </property>
</Properties>
</file>