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9329F" w14:textId="637B0B09" w:rsidR="00073F88" w:rsidRDefault="005B6605">
      <w:pPr>
        <w:pStyle w:val="Header"/>
        <w:tabs>
          <w:tab w:val="right" w:pos="9639"/>
        </w:tabs>
        <w:rPr>
          <w:bCs/>
          <w:i/>
          <w:sz w:val="24"/>
          <w:szCs w:val="24"/>
        </w:rPr>
      </w:pPr>
      <w:r>
        <w:rPr>
          <w:bCs/>
          <w:sz w:val="24"/>
          <w:szCs w:val="24"/>
        </w:rPr>
        <w:t>3GPP TSG-RAN WG2 Meeting #11</w:t>
      </w:r>
      <w:r w:rsidR="007816CF">
        <w:rPr>
          <w:bCs/>
          <w:sz w:val="24"/>
          <w:szCs w:val="24"/>
        </w:rPr>
        <w:t>5</w:t>
      </w:r>
      <w:r>
        <w:rPr>
          <w:bCs/>
          <w:sz w:val="24"/>
          <w:szCs w:val="24"/>
        </w:rPr>
        <w:t>-</w:t>
      </w:r>
      <w:r w:rsidR="007816CF">
        <w:rPr>
          <w:bCs/>
          <w:sz w:val="24"/>
          <w:szCs w:val="24"/>
        </w:rPr>
        <w:t>e</w:t>
      </w:r>
      <w:r>
        <w:rPr>
          <w:bCs/>
          <w:sz w:val="24"/>
          <w:szCs w:val="24"/>
        </w:rPr>
        <w:tab/>
      </w:r>
      <w:r w:rsidRPr="00556A4A">
        <w:rPr>
          <w:bCs/>
          <w:sz w:val="24"/>
          <w:szCs w:val="24"/>
        </w:rPr>
        <w:t>R2-210</w:t>
      </w:r>
      <w:r w:rsidR="007C1909">
        <w:rPr>
          <w:bCs/>
          <w:sz w:val="24"/>
          <w:szCs w:val="24"/>
        </w:rPr>
        <w:t>xxxx</w:t>
      </w:r>
    </w:p>
    <w:p w14:paraId="3C467596" w14:textId="12BE4B6A" w:rsidR="00073F88" w:rsidRPr="007C1909" w:rsidRDefault="005B6605" w:rsidP="0035090D">
      <w:pPr>
        <w:pStyle w:val="Header"/>
        <w:tabs>
          <w:tab w:val="right" w:pos="9639"/>
        </w:tabs>
        <w:spacing w:after="360"/>
        <w:rPr>
          <w:rFonts w:eastAsia="SimSun"/>
          <w:bCs/>
          <w:sz w:val="24"/>
          <w:szCs w:val="24"/>
          <w:lang w:eastAsia="zh-CN"/>
        </w:rPr>
      </w:pPr>
      <w:r>
        <w:rPr>
          <w:rFonts w:eastAsia="SimSun"/>
          <w:bCs/>
          <w:sz w:val="24"/>
          <w:szCs w:val="24"/>
          <w:lang w:eastAsia="zh-CN"/>
        </w:rPr>
        <w:t>Online, 1</w:t>
      </w:r>
      <w:r w:rsidR="007816CF">
        <w:rPr>
          <w:rFonts w:eastAsia="SimSun"/>
          <w:bCs/>
          <w:sz w:val="24"/>
          <w:szCs w:val="24"/>
          <w:lang w:eastAsia="zh-CN"/>
        </w:rPr>
        <w:t>6</w:t>
      </w:r>
      <w:r w:rsidR="001B2A58">
        <w:rPr>
          <w:rFonts w:eastAsia="SimSun"/>
          <w:bCs/>
          <w:sz w:val="24"/>
          <w:szCs w:val="24"/>
          <w:lang w:eastAsia="zh-CN"/>
        </w:rPr>
        <w:t xml:space="preserve">-27 </w:t>
      </w:r>
      <w:r>
        <w:rPr>
          <w:rFonts w:eastAsia="SimSun"/>
          <w:bCs/>
          <w:sz w:val="24"/>
          <w:szCs w:val="24"/>
          <w:lang w:eastAsia="zh-CN"/>
        </w:rPr>
        <w:t>A</w:t>
      </w:r>
      <w:r w:rsidR="007816CF">
        <w:rPr>
          <w:rFonts w:eastAsia="SimSun"/>
          <w:bCs/>
          <w:sz w:val="24"/>
          <w:szCs w:val="24"/>
          <w:lang w:eastAsia="zh-CN"/>
        </w:rPr>
        <w:t>ugust</w:t>
      </w:r>
      <w:r>
        <w:rPr>
          <w:rFonts w:eastAsia="SimSun"/>
          <w:bCs/>
          <w:sz w:val="24"/>
          <w:szCs w:val="24"/>
          <w:lang w:eastAsia="zh-CN"/>
        </w:rPr>
        <w:t xml:space="preserve"> 2021</w:t>
      </w:r>
      <w:r>
        <w:rPr>
          <w:rFonts w:eastAsia="SimSun"/>
          <w:sz w:val="24"/>
          <w:szCs w:val="24"/>
          <w:lang w:eastAsia="zh-CN"/>
        </w:rPr>
        <w:tab/>
      </w:r>
    </w:p>
    <w:p w14:paraId="5598EC64" w14:textId="621D2460" w:rsidR="00073F88" w:rsidRDefault="005B6605">
      <w:pPr>
        <w:pStyle w:val="CRCoverPage"/>
        <w:tabs>
          <w:tab w:val="left" w:pos="1985"/>
        </w:tabs>
        <w:rPr>
          <w:rFonts w:cs="Arial"/>
          <w:b/>
          <w:bCs/>
          <w:sz w:val="24"/>
          <w:lang w:eastAsia="ja-JP"/>
        </w:rPr>
      </w:pPr>
      <w:r>
        <w:rPr>
          <w:rFonts w:cs="Arial"/>
          <w:b/>
          <w:bCs/>
          <w:sz w:val="24"/>
        </w:rPr>
        <w:t>Agenda item:</w:t>
      </w:r>
      <w:r>
        <w:rPr>
          <w:rFonts w:cs="Arial"/>
          <w:b/>
          <w:bCs/>
          <w:sz w:val="24"/>
        </w:rPr>
        <w:tab/>
      </w:r>
      <w:r w:rsidR="007C1909">
        <w:rPr>
          <w:rFonts w:cs="Arial"/>
          <w:b/>
          <w:bCs/>
          <w:sz w:val="24"/>
          <w:lang w:eastAsia="ja-JP"/>
        </w:rPr>
        <w:t>8.4.3</w:t>
      </w:r>
    </w:p>
    <w:p w14:paraId="66B19011" w14:textId="194E6CB1" w:rsidR="00073F88" w:rsidRDefault="005B660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7C1909">
        <w:rPr>
          <w:rFonts w:ascii="Arial" w:hAnsi="Arial" w:cs="Arial"/>
          <w:b/>
          <w:bCs/>
          <w:sz w:val="24"/>
        </w:rPr>
        <w:t>AT&amp;T</w:t>
      </w:r>
    </w:p>
    <w:p w14:paraId="5B5CDBB6" w14:textId="5DCECAF3" w:rsidR="00267815" w:rsidRDefault="005B6605">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7C1909" w:rsidRPr="007C1909">
        <w:rPr>
          <w:rFonts w:ascii="Arial" w:hAnsi="Arial" w:cs="Arial"/>
          <w:b/>
          <w:bCs/>
          <w:sz w:val="24"/>
        </w:rPr>
        <w:t>[AT115-e][040][eIAB] Reply LS on reduction of service interruption for intra-donor migration (AT&amp;T)</w:t>
      </w:r>
    </w:p>
    <w:p w14:paraId="32EEE8C3" w14:textId="77777777" w:rsidR="00073F88" w:rsidRDefault="005B660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2646279" w14:textId="0BA6926A" w:rsidR="00073F88" w:rsidRDefault="005B6605">
      <w:pPr>
        <w:pStyle w:val="Heading1"/>
      </w:pPr>
      <w:r>
        <w:t>1</w:t>
      </w:r>
      <w:r>
        <w:tab/>
      </w:r>
      <w:r w:rsidR="0072212A">
        <w:t>Introduction</w:t>
      </w:r>
    </w:p>
    <w:p w14:paraId="3022896F" w14:textId="198D1A75" w:rsidR="00073F88" w:rsidRDefault="005B6605">
      <w:pPr>
        <w:rPr>
          <w:bCs/>
        </w:rPr>
      </w:pPr>
      <w:r>
        <w:rPr>
          <w:bCs/>
        </w:rPr>
        <w:t xml:space="preserve">This document </w:t>
      </w:r>
      <w:r w:rsidR="00E14B30">
        <w:rPr>
          <w:bCs/>
        </w:rPr>
        <w:t>discusses companies</w:t>
      </w:r>
      <w:r w:rsidR="00BE1471">
        <w:rPr>
          <w:bCs/>
        </w:rPr>
        <w:t>’</w:t>
      </w:r>
      <w:r w:rsidR="00E14B30">
        <w:rPr>
          <w:bCs/>
        </w:rPr>
        <w:t xml:space="preserve"> views on reduction of service interruption for intra-donor migration,</w:t>
      </w:r>
      <w:r w:rsidR="00BE1471">
        <w:rPr>
          <w:bCs/>
        </w:rPr>
        <w:t xml:space="preserve"> in</w:t>
      </w:r>
      <w:r w:rsidR="00E14B30">
        <w:rPr>
          <w:bCs/>
        </w:rPr>
        <w:t xml:space="preserve"> </w:t>
      </w:r>
      <w:r w:rsidR="00BE1471">
        <w:rPr>
          <w:bCs/>
        </w:rPr>
        <w:t xml:space="preserve">attempting </w:t>
      </w:r>
      <w:r w:rsidR="00E14B30">
        <w:rPr>
          <w:bCs/>
        </w:rPr>
        <w:t xml:space="preserve">to achieve consensus on </w:t>
      </w:r>
      <w:r w:rsidR="00BE1471">
        <w:rPr>
          <w:bCs/>
        </w:rPr>
        <w:t>a draft Reply LS to RAN3</w:t>
      </w:r>
      <w:r w:rsidR="00477289">
        <w:rPr>
          <w:bCs/>
        </w:rPr>
        <w:t>:</w:t>
      </w:r>
    </w:p>
    <w:p w14:paraId="72F162C5" w14:textId="77777777" w:rsidR="00E14B30" w:rsidRDefault="00E14B30" w:rsidP="00E14B30">
      <w:pPr>
        <w:pStyle w:val="EmailDiscussion"/>
        <w:numPr>
          <w:ilvl w:val="0"/>
          <w:numId w:val="24"/>
        </w:numPr>
        <w:tabs>
          <w:tab w:val="num" w:pos="1619"/>
        </w:tabs>
        <w:spacing w:line="240" w:lineRule="auto"/>
        <w:rPr>
          <w:lang w:val="en-GB"/>
        </w:rPr>
      </w:pPr>
      <w:bookmarkStart w:id="0" w:name="_Hlk80093796"/>
      <w:r>
        <w:t>[AT115-e][040][eIAB] Reply LS on reduction of service interruption for intra-donor migration (AT&amp;T)</w:t>
      </w:r>
    </w:p>
    <w:p w14:paraId="3167222B" w14:textId="77777777" w:rsidR="00E14B30" w:rsidRDefault="00E14B30" w:rsidP="00E14B30">
      <w:pPr>
        <w:pStyle w:val="EmailDiscussion2"/>
      </w:pPr>
      <w:r>
        <w:tab/>
        <w:t xml:space="preserve">Scope: Reply to R2-2106948. </w:t>
      </w:r>
    </w:p>
    <w:p w14:paraId="5C96962C" w14:textId="77777777" w:rsidR="00E14B30" w:rsidRDefault="00E14B30" w:rsidP="00E14B30">
      <w:pPr>
        <w:pStyle w:val="EmailDiscussion2"/>
      </w:pPr>
      <w:r>
        <w:tab/>
        <w:t>Intended outcome: Approved LS out</w:t>
      </w:r>
    </w:p>
    <w:p w14:paraId="180C0BED" w14:textId="77777777" w:rsidR="00E14B30" w:rsidRDefault="00E14B30" w:rsidP="00E14B30">
      <w:pPr>
        <w:pStyle w:val="EmailDiscussion2"/>
      </w:pPr>
      <w:r>
        <w:tab/>
        <w:t>Deadline: Monday W2 (for CB if needed)</w:t>
      </w:r>
    </w:p>
    <w:p w14:paraId="68922B8C" w14:textId="77777777" w:rsidR="00E14B30" w:rsidRDefault="00E14B30" w:rsidP="00E14B30">
      <w:pPr>
        <w:pStyle w:val="EmailDiscussion"/>
        <w:numPr>
          <w:ilvl w:val="0"/>
          <w:numId w:val="0"/>
        </w:numPr>
        <w:spacing w:line="240" w:lineRule="auto"/>
        <w:ind w:left="1619"/>
      </w:pPr>
    </w:p>
    <w:p w14:paraId="1A53FAC0" w14:textId="1C080B23" w:rsidR="00BA735A" w:rsidRDefault="00BA735A" w:rsidP="00BA735A">
      <w:pPr>
        <w:jc w:val="both"/>
      </w:pPr>
      <w:r>
        <w:t>At RAN2</w:t>
      </w:r>
      <w:r w:rsidRPr="008419F6">
        <w:t>#</w:t>
      </w:r>
      <w:r>
        <w:t>115, LS from RAN3 [1] was received asking RAN2 to provide views on following two solutions for reduction of service interruption during intra-donor IAB-node migration</w:t>
      </w:r>
      <w:r w:rsidR="00AB067C">
        <w:t>:</w:t>
      </w:r>
      <w:r>
        <w:t xml:space="preserve"> </w:t>
      </w:r>
    </w:p>
    <w:p w14:paraId="22C75B56" w14:textId="77777777" w:rsidR="00BA735A" w:rsidRDefault="00BA735A" w:rsidP="00AB067C">
      <w:pPr>
        <w:spacing w:after="0"/>
        <w:ind w:left="284"/>
        <w:jc w:val="both"/>
      </w:pPr>
      <w:r>
        <w:t>Solution 1:</w:t>
      </w:r>
    </w:p>
    <w:p w14:paraId="5507C5F0" w14:textId="77777777" w:rsidR="00BA735A" w:rsidRDefault="00BA735A" w:rsidP="00BA735A">
      <w:pPr>
        <w:ind w:left="284"/>
        <w:jc w:val="both"/>
      </w:pPr>
      <w:r>
        <w:t>The RRCReconfiguration message for TNL migration of a descendent node IAB-MT is withheld by this descendant node’s parent IAB-DU, and it is delivered only when a condition is satisfied. The indication of buffering and conditional delivery may be provided by the IAB-donor-CU to the parent IAB-DU via an F1AP message including the RRCReconfiguration message.  The condition is set so that a sequential delivery and execution of RRCReconfigurations is created downstream.</w:t>
      </w:r>
    </w:p>
    <w:p w14:paraId="26415DE8" w14:textId="77777777" w:rsidR="00BA735A" w:rsidRDefault="00BA735A" w:rsidP="00AB067C">
      <w:pPr>
        <w:spacing w:after="0"/>
        <w:ind w:left="284"/>
        <w:jc w:val="both"/>
      </w:pPr>
      <w:r>
        <w:t>Solution 2:</w:t>
      </w:r>
    </w:p>
    <w:p w14:paraId="34BC5F54" w14:textId="77777777" w:rsidR="00BA735A" w:rsidRDefault="00BA735A" w:rsidP="00AB067C">
      <w:pPr>
        <w:spacing w:after="240"/>
        <w:ind w:left="284"/>
        <w:jc w:val="both"/>
      </w:pPr>
      <w:r>
        <w:t>The RRCReconfiguration message for TNL migration of the descendant-node IAB-MT is buffered by the descendent-node’s IAB-MT itself, and it is executed only when an indication is received from the parent IAB-DU. The indication of buffering and conditional execution may be included in the RRCReconfiguration. The condition for initiation and propagation of this indication is set so that it causes a sequential execution of RRCReconfigurations downstream.</w:t>
      </w:r>
    </w:p>
    <w:p w14:paraId="39A1EF62" w14:textId="245E7054" w:rsidR="00BA735A" w:rsidRDefault="00BA735A" w:rsidP="00BA735A">
      <w:pPr>
        <w:jc w:val="both"/>
      </w:pPr>
      <w:r>
        <w:t xml:space="preserve">RAN2#115 received 9 contributions [2-10], providing views on this topic. </w:t>
      </w:r>
      <w:r w:rsidR="00A835A5">
        <w:t>In this discussion document, the m</w:t>
      </w:r>
      <w:r w:rsidR="00DE7571">
        <w:t xml:space="preserve">oderator has attempted to develop </w:t>
      </w:r>
      <w:r w:rsidR="00AE380B">
        <w:t xml:space="preserve">initial </w:t>
      </w:r>
      <w:r w:rsidR="00DE7571">
        <w:t>draft content for Reply LS to RAN3</w:t>
      </w:r>
      <w:r w:rsidR="00A835A5">
        <w:t xml:space="preserve"> based on received company contributions</w:t>
      </w:r>
      <w:r w:rsidR="00DE7571">
        <w:t>.</w:t>
      </w:r>
      <w:r w:rsidR="00AE380B">
        <w:t xml:space="preserve"> </w:t>
      </w:r>
      <w:r w:rsidR="00A835A5">
        <w:t>After companies provide</w:t>
      </w:r>
      <w:r w:rsidR="00AE380B">
        <w:t xml:space="preserve"> feedback on this initial draft content, moderator will </w:t>
      </w:r>
      <w:r w:rsidR="00A835A5">
        <w:t>develop a</w:t>
      </w:r>
      <w:r w:rsidR="00AE380B">
        <w:t xml:space="preserve"> draft Reply LS </w:t>
      </w:r>
      <w:r w:rsidR="00A835A5">
        <w:t xml:space="preserve">to RAN3 </w:t>
      </w:r>
      <w:r w:rsidR="00AE380B">
        <w:t xml:space="preserve">for final review. </w:t>
      </w:r>
      <w:r w:rsidR="003C308B">
        <w:t>Companies are encouraged to provide constructive feedback to help progress the discussion.</w:t>
      </w:r>
    </w:p>
    <w:p w14:paraId="4E6DED58" w14:textId="2E7DF0EF" w:rsidR="00AE380B" w:rsidRDefault="00AE380B" w:rsidP="00BA735A">
      <w:pPr>
        <w:jc w:val="both"/>
      </w:pPr>
      <w:r>
        <w:t>Deadlines for initial feedback and final review are as follows:</w:t>
      </w:r>
    </w:p>
    <w:p w14:paraId="5D009685" w14:textId="71020405" w:rsidR="00AE380B" w:rsidRDefault="000E5D92" w:rsidP="00AE380B">
      <w:pPr>
        <w:pStyle w:val="EmailDiscussion2"/>
        <w:ind w:left="0" w:firstLine="0"/>
        <w:rPr>
          <w:rFonts w:ascii="Times New Roman" w:hAnsi="Times New Roman" w:cs="Times New Roman"/>
        </w:rPr>
      </w:pPr>
      <w:r>
        <w:rPr>
          <w:rFonts w:ascii="Times New Roman" w:hAnsi="Times New Roman" w:cs="Times New Roman"/>
        </w:rPr>
        <w:t>Deadline</w:t>
      </w:r>
      <w:r w:rsidR="00DE7571">
        <w:rPr>
          <w:rFonts w:ascii="Times New Roman" w:hAnsi="Times New Roman" w:cs="Times New Roman"/>
        </w:rPr>
        <w:t xml:space="preserve"> for </w:t>
      </w:r>
      <w:r w:rsidR="008A7EF9">
        <w:rPr>
          <w:rFonts w:ascii="Times New Roman" w:hAnsi="Times New Roman" w:cs="Times New Roman"/>
        </w:rPr>
        <w:t xml:space="preserve">feedback on </w:t>
      </w:r>
      <w:r w:rsidR="00AE380B">
        <w:rPr>
          <w:rFonts w:ascii="Times New Roman" w:hAnsi="Times New Roman" w:cs="Times New Roman"/>
        </w:rPr>
        <w:t xml:space="preserve">initial </w:t>
      </w:r>
      <w:r w:rsidR="008A7EF9">
        <w:rPr>
          <w:rFonts w:ascii="Times New Roman" w:hAnsi="Times New Roman" w:cs="Times New Roman"/>
        </w:rPr>
        <w:t>content for Reply LS to RAN3</w:t>
      </w:r>
      <w:r w:rsidR="00267815" w:rsidRPr="00864365">
        <w:rPr>
          <w:rFonts w:ascii="Times New Roman" w:hAnsi="Times New Roman" w:cs="Times New Roman"/>
        </w:rPr>
        <w:t xml:space="preserve">: </w:t>
      </w:r>
      <w:r w:rsidR="00DE7571" w:rsidRPr="00AE380B">
        <w:rPr>
          <w:rFonts w:ascii="Times New Roman" w:hAnsi="Times New Roman" w:cs="Times New Roman"/>
          <w:highlight w:val="yellow"/>
        </w:rPr>
        <w:t>Fri</w:t>
      </w:r>
      <w:r w:rsidR="00267815" w:rsidRPr="00AE380B">
        <w:rPr>
          <w:rFonts w:ascii="Times New Roman" w:hAnsi="Times New Roman" w:cs="Times New Roman"/>
          <w:highlight w:val="yellow"/>
        </w:rPr>
        <w:t>day 2021-08-</w:t>
      </w:r>
      <w:r w:rsidR="00DE7571" w:rsidRPr="00AE380B">
        <w:rPr>
          <w:rFonts w:ascii="Times New Roman" w:hAnsi="Times New Roman" w:cs="Times New Roman"/>
          <w:highlight w:val="yellow"/>
        </w:rPr>
        <w:t>20</w:t>
      </w:r>
      <w:r w:rsidR="00267815" w:rsidRPr="00AE380B">
        <w:rPr>
          <w:rFonts w:ascii="Times New Roman" w:hAnsi="Times New Roman" w:cs="Times New Roman"/>
          <w:highlight w:val="yellow"/>
        </w:rPr>
        <w:t xml:space="preserve"> </w:t>
      </w:r>
      <w:r w:rsidR="00DE7571" w:rsidRPr="00AE380B">
        <w:rPr>
          <w:rFonts w:ascii="Times New Roman" w:hAnsi="Times New Roman" w:cs="Times New Roman"/>
          <w:highlight w:val="yellow"/>
        </w:rPr>
        <w:t>23</w:t>
      </w:r>
      <w:r w:rsidR="000C1BBC">
        <w:rPr>
          <w:rFonts w:ascii="Times New Roman" w:hAnsi="Times New Roman" w:cs="Times New Roman"/>
          <w:highlight w:val="yellow"/>
        </w:rPr>
        <w:t>00</w:t>
      </w:r>
      <w:r w:rsidR="00267815" w:rsidRPr="00AE380B">
        <w:rPr>
          <w:rFonts w:ascii="Times New Roman" w:hAnsi="Times New Roman" w:cs="Times New Roman"/>
          <w:highlight w:val="yellow"/>
        </w:rPr>
        <w:t xml:space="preserve"> UTC</w:t>
      </w:r>
      <w:bookmarkEnd w:id="0"/>
    </w:p>
    <w:p w14:paraId="57D20A0B" w14:textId="6F81EE16" w:rsidR="00AE380B" w:rsidRDefault="00AE380B" w:rsidP="00AE380B">
      <w:pPr>
        <w:pStyle w:val="EmailDiscussion2"/>
        <w:ind w:left="0" w:firstLine="0"/>
        <w:rPr>
          <w:rFonts w:ascii="Times New Roman" w:hAnsi="Times New Roman" w:cs="Times New Roman"/>
        </w:rPr>
      </w:pPr>
      <w:r>
        <w:rPr>
          <w:rFonts w:ascii="Times New Roman" w:hAnsi="Times New Roman" w:cs="Times New Roman"/>
        </w:rPr>
        <w:t>Deadline for feedback on draft Reply LS to RAN3</w:t>
      </w:r>
      <w:r w:rsidRPr="00864365">
        <w:rPr>
          <w:rFonts w:ascii="Times New Roman" w:hAnsi="Times New Roman" w:cs="Times New Roman"/>
        </w:rPr>
        <w:t xml:space="preserve">: </w:t>
      </w:r>
      <w:r>
        <w:rPr>
          <w:rFonts w:ascii="Times New Roman" w:hAnsi="Times New Roman" w:cs="Times New Roman"/>
          <w:highlight w:val="yellow"/>
        </w:rPr>
        <w:t>Mon</w:t>
      </w:r>
      <w:r w:rsidRPr="00AE380B">
        <w:rPr>
          <w:rFonts w:ascii="Times New Roman" w:hAnsi="Times New Roman" w:cs="Times New Roman"/>
          <w:highlight w:val="yellow"/>
        </w:rPr>
        <w:t>day 2021-08-2</w:t>
      </w:r>
      <w:r>
        <w:rPr>
          <w:rFonts w:ascii="Times New Roman" w:hAnsi="Times New Roman" w:cs="Times New Roman"/>
          <w:highlight w:val="yellow"/>
        </w:rPr>
        <w:t>3</w:t>
      </w:r>
      <w:r w:rsidRPr="00AE380B">
        <w:rPr>
          <w:rFonts w:ascii="Times New Roman" w:hAnsi="Times New Roman" w:cs="Times New Roman"/>
          <w:highlight w:val="yellow"/>
        </w:rPr>
        <w:t xml:space="preserve"> </w:t>
      </w:r>
      <w:r w:rsidR="00092808">
        <w:rPr>
          <w:rFonts w:ascii="Times New Roman" w:hAnsi="Times New Roman" w:cs="Times New Roman"/>
          <w:highlight w:val="yellow"/>
        </w:rPr>
        <w:t>20</w:t>
      </w:r>
      <w:r w:rsidRPr="00AE380B">
        <w:rPr>
          <w:rFonts w:ascii="Times New Roman" w:hAnsi="Times New Roman" w:cs="Times New Roman"/>
          <w:highlight w:val="yellow"/>
        </w:rPr>
        <w:t>00 UTC</w:t>
      </w:r>
    </w:p>
    <w:p w14:paraId="153BA66A" w14:textId="77777777" w:rsidR="00AE380B" w:rsidRDefault="00AE380B" w:rsidP="00AE380B">
      <w:pPr>
        <w:pStyle w:val="EmailDiscussion2"/>
        <w:ind w:left="0" w:firstLine="0"/>
        <w:rPr>
          <w:rFonts w:ascii="Times New Roman" w:hAnsi="Times New Roman" w:cs="Times New Roman"/>
        </w:rPr>
      </w:pPr>
    </w:p>
    <w:p w14:paraId="7801F8BF" w14:textId="70E5F36B" w:rsidR="00073F88" w:rsidRDefault="005B6605">
      <w:pPr>
        <w:pStyle w:val="Heading1"/>
      </w:pPr>
      <w:r>
        <w:t>2</w:t>
      </w:r>
      <w:r>
        <w:tab/>
      </w:r>
      <w:r w:rsidR="006E264B">
        <w:t>Views on Solution 1</w:t>
      </w:r>
      <w:r w:rsidR="00BA735A">
        <w:t xml:space="preserve"> </w:t>
      </w:r>
    </w:p>
    <w:p w14:paraId="070F3071" w14:textId="77777777" w:rsidR="00691E69" w:rsidRDefault="008D277A" w:rsidP="008419F6">
      <w:pPr>
        <w:jc w:val="both"/>
      </w:pPr>
      <w:r>
        <w:t xml:space="preserve">All company contributions provided views on Solution 1. Contributions [3], [5], [6], and [10] articulated that Solution 1 has no RAN2 impact. </w:t>
      </w:r>
      <w:r w:rsidR="00D97F52">
        <w:t xml:space="preserve">Specifically, </w:t>
      </w:r>
    </w:p>
    <w:p w14:paraId="068DDE8A" w14:textId="76DF28D1" w:rsidR="00691E69" w:rsidRDefault="00691E69" w:rsidP="00691E69">
      <w:pPr>
        <w:pStyle w:val="ListParagraph"/>
        <w:numPr>
          <w:ilvl w:val="0"/>
          <w:numId w:val="25"/>
        </w:numPr>
        <w:jc w:val="both"/>
      </w:pPr>
      <w:r>
        <w:lastRenderedPageBreak/>
        <w:t>C</w:t>
      </w:r>
      <w:r w:rsidR="00D97F52">
        <w:t>ontribution [3] observe</w:t>
      </w:r>
      <w:r w:rsidR="00D027E9">
        <w:t>d</w:t>
      </w:r>
      <w:r w:rsidR="00D97F52">
        <w:t xml:space="preserve"> that the explicit indication in the F1AP message to the parent IAB-DU to withhold the RRC</w:t>
      </w:r>
      <w:r w:rsidR="008C22E7">
        <w:t xml:space="preserve"> Reconfiguration</w:t>
      </w:r>
      <w:r w:rsidR="00D97F52">
        <w:t xml:space="preserve"> message to the child IAB-MT, and the determination of target path available to release the child IAB-MT’s RRC </w:t>
      </w:r>
      <w:r w:rsidR="008C22E7">
        <w:t xml:space="preserve">Reconfiguration </w:t>
      </w:r>
      <w:r w:rsidR="00D97F52">
        <w:t>message are both in RAN3 scope</w:t>
      </w:r>
      <w:r w:rsidR="003E1C32">
        <w:t xml:space="preserve"> and there is no RAN2 impact for Solution 1. </w:t>
      </w:r>
    </w:p>
    <w:p w14:paraId="7D4268B2" w14:textId="0B600AAD" w:rsidR="00DC1DBA" w:rsidRDefault="008C22E7" w:rsidP="00691E69">
      <w:pPr>
        <w:pStyle w:val="ListParagraph"/>
        <w:numPr>
          <w:ilvl w:val="0"/>
          <w:numId w:val="25"/>
        </w:numPr>
        <w:jc w:val="both"/>
      </w:pPr>
      <w:r>
        <w:t>Contribution [5] discusse</w:t>
      </w:r>
      <w:r w:rsidR="00D027E9">
        <w:t>d</w:t>
      </w:r>
      <w:r>
        <w:t xml:space="preserve"> further details of Solution 1, including condition for release of RRC Reconfiguration to child IAB-MT and </w:t>
      </w:r>
      <w:r w:rsidR="00691E69">
        <w:t>propose</w:t>
      </w:r>
      <w:r w:rsidR="00D027E9">
        <w:t>d</w:t>
      </w:r>
      <w:r w:rsidR="00691E69">
        <w:t xml:space="preserve"> that existing procedures can be reused when the parent IAB-node receives another RRC Reconfiguration before the trigger condition is met. </w:t>
      </w:r>
      <w:r w:rsidR="003E1C32">
        <w:t>This contribution also conclude</w:t>
      </w:r>
      <w:r w:rsidR="00D027E9">
        <w:t>d</w:t>
      </w:r>
      <w:r w:rsidR="003E1C32">
        <w:t xml:space="preserve"> that Solution 1 has no RAN2 impact. </w:t>
      </w:r>
    </w:p>
    <w:p w14:paraId="702FEF1E" w14:textId="46B651B2" w:rsidR="00691E69" w:rsidRDefault="00691E69" w:rsidP="00691E69">
      <w:pPr>
        <w:pStyle w:val="ListParagraph"/>
        <w:numPr>
          <w:ilvl w:val="0"/>
          <w:numId w:val="25"/>
        </w:numPr>
        <w:jc w:val="both"/>
      </w:pPr>
      <w:r>
        <w:t>Contribution [6] suggest</w:t>
      </w:r>
      <w:r w:rsidR="00D027E9">
        <w:t>ed</w:t>
      </w:r>
      <w:r>
        <w:t xml:space="preserve"> a different solution other than Solutions 1 and 2 for reduction of service </w:t>
      </w:r>
      <w:r w:rsidR="00687AEA">
        <w:t>interruption but</w:t>
      </w:r>
      <w:r>
        <w:t xml:space="preserve"> observe</w:t>
      </w:r>
      <w:r w:rsidR="00D027E9">
        <w:t>d</w:t>
      </w:r>
      <w:r>
        <w:t xml:space="preserve"> that Solution 1 has no RAN2 impact.</w:t>
      </w:r>
    </w:p>
    <w:p w14:paraId="5426FCF3" w14:textId="48814F0A" w:rsidR="00691E69" w:rsidRDefault="00691E69" w:rsidP="00691E69">
      <w:pPr>
        <w:pStyle w:val="ListParagraph"/>
        <w:numPr>
          <w:ilvl w:val="0"/>
          <w:numId w:val="25"/>
        </w:numPr>
        <w:jc w:val="both"/>
      </w:pPr>
      <w:r>
        <w:t xml:space="preserve">Contribution [10] </w:t>
      </w:r>
      <w:r w:rsidR="003E1C32">
        <w:t>observe</w:t>
      </w:r>
      <w:r w:rsidR="00D027E9">
        <w:t>d</w:t>
      </w:r>
      <w:r w:rsidR="003E1C32">
        <w:t xml:space="preserve"> that Solution 1 requires no RAN2 specification work as it is transparent to RRC. </w:t>
      </w:r>
      <w:r w:rsidR="00F25A0C">
        <w:t>The contribution also observe</w:t>
      </w:r>
      <w:r w:rsidR="00D027E9">
        <w:t>d</w:t>
      </w:r>
      <w:r w:rsidR="00F25A0C">
        <w:t xml:space="preserve"> that in case of unsuccessful random</w:t>
      </w:r>
      <w:r w:rsidR="00C005ED">
        <w:t xml:space="preserve"> </w:t>
      </w:r>
      <w:r w:rsidR="00F25A0C">
        <w:t xml:space="preserve">access procedure, the </w:t>
      </w:r>
      <w:r w:rsidR="00596E53">
        <w:t>withh</w:t>
      </w:r>
      <w:r w:rsidR="00F25A0C">
        <w:t>e</w:t>
      </w:r>
      <w:r w:rsidR="00596E53">
        <w:t>l</w:t>
      </w:r>
      <w:r w:rsidR="00F25A0C">
        <w:t xml:space="preserve">d RRC Reconfiguration message can with withheld (in case of successful reestablishment) or it can be dropped/deleted by the IAB-node (in case </w:t>
      </w:r>
      <w:r w:rsidR="002270EF" w:rsidRPr="002270EF">
        <w:t>of unsuccessful reestablishment)</w:t>
      </w:r>
    </w:p>
    <w:p w14:paraId="552AAD76" w14:textId="32EE67FD" w:rsidR="00DC1DBA" w:rsidRDefault="00CC1862" w:rsidP="008419F6">
      <w:pPr>
        <w:jc w:val="both"/>
      </w:pPr>
      <w:r>
        <w:t xml:space="preserve">Contributions </w:t>
      </w:r>
      <w:r w:rsidR="00AB3E53">
        <w:t>[2] and [4] were not in favour of Solution 1</w:t>
      </w:r>
      <w:r w:rsidR="005F671F">
        <w:t xml:space="preserve"> </w:t>
      </w:r>
      <w:r w:rsidR="00AB3E53">
        <w:t>and pointed out several issues with</w:t>
      </w:r>
      <w:r w:rsidR="005F671F">
        <w:t xml:space="preserve"> this solution</w:t>
      </w:r>
      <w:r w:rsidR="00AB3E53">
        <w:t xml:space="preserve">. Specifically, </w:t>
      </w:r>
    </w:p>
    <w:p w14:paraId="051A4BD4" w14:textId="427E6ADE" w:rsidR="00AB3E53" w:rsidRDefault="00AB3E53" w:rsidP="00AB3E53">
      <w:pPr>
        <w:pStyle w:val="ListParagraph"/>
        <w:numPr>
          <w:ilvl w:val="0"/>
          <w:numId w:val="26"/>
        </w:numPr>
        <w:jc w:val="both"/>
      </w:pPr>
      <w:r>
        <w:t xml:space="preserve">Contribution [2] articulated that Solution 1 has an impact on RAN2 because </w:t>
      </w:r>
      <w:r w:rsidR="00546C4F">
        <w:t>in Solution 1, the RRC-Container is no longer transparent to the IAB-DU. In the moderator’s view, this is an incorrect understanding of Solution 1. In Solution 1, the indication to withhold the child IAB-MT’s RRC Reconfiguration is provided in an F1-AP message that is visible to the IAB-DU. Therefore, Solution 1 does not require the IAB-DU to look into the RRC-Container</w:t>
      </w:r>
      <w:r w:rsidR="00823A3E">
        <w:t xml:space="preserve">. Hence, </w:t>
      </w:r>
      <w:r w:rsidR="00546C4F">
        <w:t>there should not be a RAN2 impact, at least from this perspective.</w:t>
      </w:r>
    </w:p>
    <w:p w14:paraId="590638FE" w14:textId="05902E54" w:rsidR="00546C4F" w:rsidRDefault="00546C4F" w:rsidP="00AB3E53">
      <w:pPr>
        <w:pStyle w:val="ListParagraph"/>
        <w:numPr>
          <w:ilvl w:val="0"/>
          <w:numId w:val="26"/>
        </w:numPr>
        <w:jc w:val="both"/>
      </w:pPr>
      <w:r>
        <w:t>Contribution [4]</w:t>
      </w:r>
      <w:r w:rsidR="00687AEA">
        <w:t xml:space="preserve"> observed that the release of </w:t>
      </w:r>
      <w:r w:rsidR="00596E53">
        <w:t>withhel</w:t>
      </w:r>
      <w:r w:rsidR="00687AEA">
        <w:t xml:space="preserve">d RRC Reconfiguration message to child IAB-MT should happen after successful TNL migration and F1-based BAP routing table reconfiguration. </w:t>
      </w:r>
      <w:r w:rsidR="0058560D">
        <w:t>The contribution also highlighted issues for Solution 1 in case the migrating IAB-MT’s handover fails, or in case the CU send</w:t>
      </w:r>
      <w:r w:rsidR="00E2395E">
        <w:t>s</w:t>
      </w:r>
      <w:r w:rsidR="0058560D">
        <w:t xml:space="preserve"> a new RRC Reconfiguration message to the child IAB-MT. </w:t>
      </w:r>
    </w:p>
    <w:p w14:paraId="04885C88" w14:textId="2879D6A8" w:rsidR="0058560D" w:rsidRDefault="0058560D" w:rsidP="0058560D">
      <w:pPr>
        <w:jc w:val="both"/>
      </w:pPr>
      <w:r>
        <w:t xml:space="preserve">Contributions [7], [8] and [9] either </w:t>
      </w:r>
      <w:r w:rsidR="002320A3">
        <w:t>showed</w:t>
      </w:r>
      <w:r>
        <w:t xml:space="preserve"> no preference </w:t>
      </w:r>
      <w:r w:rsidR="002320A3">
        <w:t>between</w:t>
      </w:r>
      <w:r>
        <w:t xml:space="preserve"> Solution 1 or Solution 2 or preferred both solutions. </w:t>
      </w:r>
      <w:r w:rsidR="006335BF">
        <w:t>However, all contributions discuss</w:t>
      </w:r>
      <w:r w:rsidR="00D027E9">
        <w:t>ed</w:t>
      </w:r>
      <w:r w:rsidR="006335BF">
        <w:t xml:space="preserve"> either some issues or propose</w:t>
      </w:r>
      <w:r w:rsidR="00D027E9">
        <w:t>d</w:t>
      </w:r>
      <w:r w:rsidR="006335BF">
        <w:t xml:space="preserve"> some enhancements</w:t>
      </w:r>
      <w:r w:rsidR="00D027E9">
        <w:t xml:space="preserve"> for Solution 1</w:t>
      </w:r>
      <w:r w:rsidR="006335BF">
        <w:t xml:space="preserve">. </w:t>
      </w:r>
      <w:r>
        <w:t>Specifically,</w:t>
      </w:r>
    </w:p>
    <w:p w14:paraId="18925922" w14:textId="5B95BDEC" w:rsidR="006335BF" w:rsidRDefault="002320A3" w:rsidP="002320A3">
      <w:pPr>
        <w:pStyle w:val="ListParagraph"/>
        <w:numPr>
          <w:ilvl w:val="0"/>
          <w:numId w:val="27"/>
        </w:numPr>
        <w:jc w:val="both"/>
      </w:pPr>
      <w:r>
        <w:t>Contribution [7]</w:t>
      </w:r>
      <w:r w:rsidR="006335BF">
        <w:t xml:space="preserve"> propose</w:t>
      </w:r>
      <w:r w:rsidR="00D027E9">
        <w:t>d</w:t>
      </w:r>
      <w:r w:rsidR="006335BF">
        <w:t xml:space="preserve"> that the trigger condition for release of </w:t>
      </w:r>
      <w:r w:rsidR="00596E53">
        <w:t>withhel</w:t>
      </w:r>
      <w:r w:rsidR="006335BF">
        <w:t>d RRC Reconfiguration should be F1 migration execution by the IAB-node. The contribution also propose</w:t>
      </w:r>
      <w:r w:rsidR="00D027E9">
        <w:t>d</w:t>
      </w:r>
      <w:r w:rsidR="006335BF">
        <w:t xml:space="preserve"> that upon </w:t>
      </w:r>
      <w:r w:rsidR="00D027E9">
        <w:t>IAB-</w:t>
      </w:r>
      <w:r w:rsidR="006335BF">
        <w:t xml:space="preserve">node migration failure, the descendent node can remove the </w:t>
      </w:r>
      <w:r w:rsidR="00596E53">
        <w:t>withhel</w:t>
      </w:r>
      <w:r w:rsidR="006335BF">
        <w:t>d RRC Reconfiguration message based on type-4 RLF indication. Finally</w:t>
      </w:r>
      <w:r w:rsidR="00E2395E">
        <w:t>,</w:t>
      </w:r>
      <w:r w:rsidR="006335BF">
        <w:t xml:space="preserve"> the contribution propose</w:t>
      </w:r>
      <w:r w:rsidR="00D027E9">
        <w:t>d</w:t>
      </w:r>
      <w:r w:rsidR="006335BF">
        <w:t xml:space="preserve"> some enhancements to Solution 1.</w:t>
      </w:r>
    </w:p>
    <w:p w14:paraId="1E1D708D" w14:textId="05D237B5" w:rsidR="002320A3" w:rsidRDefault="006335BF" w:rsidP="002320A3">
      <w:pPr>
        <w:pStyle w:val="ListParagraph"/>
        <w:numPr>
          <w:ilvl w:val="0"/>
          <w:numId w:val="27"/>
        </w:numPr>
        <w:jc w:val="both"/>
      </w:pPr>
      <w:r>
        <w:t>Contribution [8] observe</w:t>
      </w:r>
      <w:r w:rsidR="00D027E9">
        <w:t>d</w:t>
      </w:r>
      <w:r>
        <w:t xml:space="preserve"> that </w:t>
      </w:r>
      <w:r w:rsidR="00806505">
        <w:t>Solution 1 is a CHO command delivery procedure. The contribution observe</w:t>
      </w:r>
      <w:r w:rsidR="00D027E9">
        <w:t>d</w:t>
      </w:r>
      <w:r w:rsidR="00806505">
        <w:t xml:space="preserve"> that </w:t>
      </w:r>
      <w:r>
        <w:t>Solution 1 has no new impact on UE and that it requires larger buffer for upstream migrating IAB-nodes compared to Solution 2.  Furthermore, this contribution ob</w:t>
      </w:r>
      <w:r w:rsidR="00D26A19">
        <w:t>serve</w:t>
      </w:r>
      <w:r w:rsidR="00D027E9">
        <w:t>d</w:t>
      </w:r>
      <w:r w:rsidR="00D26A19">
        <w:t xml:space="preserve"> that Solution 1 is applicable when CHO is not used.</w:t>
      </w:r>
    </w:p>
    <w:p w14:paraId="1F4FE401" w14:textId="192232B1" w:rsidR="0058560D" w:rsidRDefault="00D26A19" w:rsidP="0058560D">
      <w:pPr>
        <w:pStyle w:val="ListParagraph"/>
        <w:numPr>
          <w:ilvl w:val="0"/>
          <w:numId w:val="27"/>
        </w:numPr>
        <w:jc w:val="both"/>
      </w:pPr>
      <w:r>
        <w:t>Contribution [9] propose</w:t>
      </w:r>
      <w:r w:rsidR="00C23919">
        <w:t>d</w:t>
      </w:r>
      <w:r>
        <w:t xml:space="preserve"> that the withheld RRC Reconfiguration message is delivered after routing table for target path is updated at IAB node. The contribution also propose</w:t>
      </w:r>
      <w:r w:rsidR="00C23919">
        <w:t>d</w:t>
      </w:r>
      <w:r>
        <w:t xml:space="preserve"> that </w:t>
      </w:r>
      <w:r w:rsidRPr="00D26A19">
        <w:t xml:space="preserve">the </w:t>
      </w:r>
      <w:r w:rsidR="00596E53">
        <w:t>withhel</w:t>
      </w:r>
      <w:r w:rsidRPr="00D26A19">
        <w:t>d RRC</w:t>
      </w:r>
      <w:r>
        <w:t xml:space="preserve"> </w:t>
      </w:r>
      <w:r w:rsidRPr="00D26A19">
        <w:t>Reconfiguration message shall not be delivered to child IAB-MT if parent IAB-MT migration fails</w:t>
      </w:r>
      <w:r>
        <w:t xml:space="preserve">, but subsequent RRC Reconfiguration messages could be delivered after expiration of reordering time expiration. </w:t>
      </w:r>
    </w:p>
    <w:p w14:paraId="5E3A7ACD" w14:textId="5CEA15B2" w:rsidR="00E83D24" w:rsidRDefault="001079CE" w:rsidP="001079CE">
      <w:pPr>
        <w:jc w:val="both"/>
      </w:pPr>
      <w:r>
        <w:t xml:space="preserve">Moderator’s view is that from the perspective of the Reply LS to RAN3, the focus of this offline discussion should be on identifying </w:t>
      </w:r>
      <w:r w:rsidR="00E83D24">
        <w:t xml:space="preserve">potential </w:t>
      </w:r>
      <w:r>
        <w:t>impact to RAN2</w:t>
      </w:r>
      <w:r w:rsidR="0019772A">
        <w:t xml:space="preserve"> or any major show-stopper issues</w:t>
      </w:r>
      <w:r>
        <w:t>. Also, as observed in [3] since the determination of target path availability</w:t>
      </w:r>
      <w:r w:rsidR="00E83D24">
        <w:t xml:space="preserve"> for release of withheld RRC Reconfiguration is</w:t>
      </w:r>
      <w:r>
        <w:t xml:space="preserve"> within RAN3 scope, </w:t>
      </w:r>
      <w:r w:rsidR="00E83D24">
        <w:t xml:space="preserve">any discussion related to trigger conditions </w:t>
      </w:r>
      <w:r w:rsidR="00E2395E">
        <w:t xml:space="preserve">for release of withheld RRC Reconfiguration message </w:t>
      </w:r>
      <w:r w:rsidR="00E83D24">
        <w:t xml:space="preserve">can be postponed until details of the finalized solution are being worked out. </w:t>
      </w:r>
    </w:p>
    <w:p w14:paraId="1716C516" w14:textId="3BDEF3D2" w:rsidR="001079CE" w:rsidRDefault="00E83D24" w:rsidP="0058560D">
      <w:pPr>
        <w:jc w:val="both"/>
      </w:pPr>
      <w:r>
        <w:t xml:space="preserve">Finally, </w:t>
      </w:r>
      <w:r w:rsidR="00085FCE">
        <w:t>regarding e</w:t>
      </w:r>
      <w:r>
        <w:t xml:space="preserve">nhancements to Solution </w:t>
      </w:r>
      <w:r w:rsidR="00E2395E">
        <w:t>1</w:t>
      </w:r>
      <w:r w:rsidR="00085FCE">
        <w:t xml:space="preserve"> proposed by some of the contributions</w:t>
      </w:r>
      <w:r w:rsidR="001079CE">
        <w:t xml:space="preserve">. </w:t>
      </w:r>
      <w:r w:rsidR="00E2395E">
        <w:t>Since details of the solutions are still FFS</w:t>
      </w:r>
      <w:r w:rsidR="00085FCE">
        <w:t xml:space="preserve">, </w:t>
      </w:r>
      <w:r w:rsidR="00E2395E">
        <w:t xml:space="preserve">it is not productive at this stage to have a detailed discussion on proposed enhancements. </w:t>
      </w:r>
      <w:r w:rsidR="001079CE">
        <w:t>Th</w:t>
      </w:r>
      <w:r w:rsidR="00E2395E">
        <w:t>ose</w:t>
      </w:r>
      <w:r w:rsidR="001079CE">
        <w:t xml:space="preserve"> can be discussed at the appropriate time when either RAN2 or RAN3 </w:t>
      </w:r>
      <w:r w:rsidR="00C0206E">
        <w:t>is</w:t>
      </w:r>
      <w:r w:rsidR="001079CE">
        <w:t xml:space="preserve"> working on details of the finalized solution decided by RAN3.</w:t>
      </w:r>
      <w:r w:rsidR="00E2395E">
        <w:t xml:space="preserve"> Having said that, </w:t>
      </w:r>
      <w:r w:rsidR="00C23919">
        <w:t>it is still useful to</w:t>
      </w:r>
      <w:r w:rsidR="00E2395E">
        <w:t xml:space="preserve"> review proposed enhancements </w:t>
      </w:r>
      <w:r w:rsidR="00C23919">
        <w:t>from</w:t>
      </w:r>
      <w:r w:rsidR="00E2395E">
        <w:t xml:space="preserve"> the contributions to determine if any of those have a major impact on RAN2. Upon reviewing proposed enhancements from the above contributions, </w:t>
      </w:r>
      <w:r w:rsidR="00B80E2C">
        <w:t>no</w:t>
      </w:r>
      <w:r w:rsidR="00E2395E">
        <w:t xml:space="preserve"> major RAN2 impact</w:t>
      </w:r>
      <w:r w:rsidR="00B80E2C">
        <w:t xml:space="preserve"> was observed</w:t>
      </w:r>
      <w:r w:rsidR="00E2395E">
        <w:t xml:space="preserve">. </w:t>
      </w:r>
    </w:p>
    <w:p w14:paraId="732291F9" w14:textId="230DECDC" w:rsidR="00DC1DBA" w:rsidRDefault="001223D5" w:rsidP="008419F6">
      <w:pPr>
        <w:jc w:val="both"/>
      </w:pPr>
      <w:r>
        <w:t xml:space="preserve">Based on the above analysis, moderator asks companies for feedback on the following </w:t>
      </w:r>
      <w:r w:rsidR="000C071B">
        <w:t>text</w:t>
      </w:r>
      <w:r>
        <w:t xml:space="preserve"> proposals </w:t>
      </w:r>
      <w:r w:rsidR="00A7489D">
        <w:t>to be included in</w:t>
      </w:r>
      <w:r>
        <w:t xml:space="preserve"> Reply LS to RAN3</w:t>
      </w:r>
      <w:r w:rsidR="00B76097">
        <w:t xml:space="preserve"> with respect to Solution 1</w:t>
      </w:r>
      <w:r>
        <w:t>:</w:t>
      </w:r>
    </w:p>
    <w:p w14:paraId="13091D13" w14:textId="06325E82" w:rsidR="001223D5" w:rsidRPr="00B76097" w:rsidRDefault="000C071B" w:rsidP="001223D5">
      <w:pPr>
        <w:jc w:val="both"/>
        <w:rPr>
          <w:b/>
          <w:bCs/>
        </w:rPr>
      </w:pPr>
      <w:r>
        <w:rPr>
          <w:b/>
          <w:bCs/>
        </w:rPr>
        <w:lastRenderedPageBreak/>
        <w:t xml:space="preserve">Text </w:t>
      </w:r>
      <w:r w:rsidR="001223D5" w:rsidRPr="00B76097">
        <w:rPr>
          <w:b/>
          <w:bCs/>
        </w:rPr>
        <w:t xml:space="preserve">Proposal 1: </w:t>
      </w:r>
      <w:r w:rsidR="00152847">
        <w:rPr>
          <w:b/>
          <w:bCs/>
        </w:rPr>
        <w:t xml:space="preserve">RAN2 observes that </w:t>
      </w:r>
      <w:r w:rsidR="001223D5" w:rsidRPr="00B76097">
        <w:rPr>
          <w:b/>
          <w:bCs/>
        </w:rPr>
        <w:t>Solution 1 has no significant impact on RAN2.</w:t>
      </w:r>
    </w:p>
    <w:p w14:paraId="5FAD2928" w14:textId="370D926A" w:rsidR="001223D5" w:rsidRPr="008525AF" w:rsidRDefault="008525AF" w:rsidP="001223D5">
      <w:pPr>
        <w:jc w:val="both"/>
        <w:rPr>
          <w:b/>
          <w:bCs/>
        </w:rPr>
      </w:pPr>
      <w:r w:rsidRPr="008525AF">
        <w:rPr>
          <w:b/>
          <w:bCs/>
        </w:rPr>
        <w:t xml:space="preserve">Question 1: </w:t>
      </w:r>
      <w:r w:rsidR="00EF403A">
        <w:rPr>
          <w:b/>
          <w:bCs/>
        </w:rPr>
        <w:t>Please comment on Text Proposal 1</w:t>
      </w:r>
      <w:r w:rsidR="00237B53">
        <w:rPr>
          <w:b/>
          <w:bCs/>
        </w:rPr>
        <w:t xml:space="preserve"> </w:t>
      </w:r>
      <w:r w:rsidR="00EF403A">
        <w:rPr>
          <w:b/>
          <w:bCs/>
        </w:rPr>
        <w:t xml:space="preserve">wrt Solution 1 </w:t>
      </w:r>
      <w:r w:rsidR="00237B53">
        <w:rPr>
          <w:b/>
          <w:bCs/>
        </w:rPr>
        <w:t>for the Reply LS</w:t>
      </w:r>
      <w:r w:rsidR="00EF403A">
        <w:rPr>
          <w:b/>
          <w:bCs/>
        </w:rPr>
        <w:t xml:space="preserve"> to RAN3</w:t>
      </w:r>
      <w:r w:rsidR="00237B53">
        <w:rPr>
          <w:b/>
          <w:bCs/>
        </w:rPr>
        <w:t>.</w:t>
      </w:r>
    </w:p>
    <w:tbl>
      <w:tblPr>
        <w:tblStyle w:val="TableGrid"/>
        <w:tblW w:w="0" w:type="auto"/>
        <w:tblLook w:val="04A0" w:firstRow="1" w:lastRow="0" w:firstColumn="1" w:lastColumn="0" w:noHBand="0" w:noVBand="1"/>
      </w:tblPr>
      <w:tblGrid>
        <w:gridCol w:w="1885"/>
        <w:gridCol w:w="7746"/>
      </w:tblGrid>
      <w:tr w:rsidR="001223D5" w14:paraId="751B8BE8" w14:textId="77777777" w:rsidTr="00962B29">
        <w:tc>
          <w:tcPr>
            <w:tcW w:w="1885" w:type="dxa"/>
          </w:tcPr>
          <w:p w14:paraId="3F070136" w14:textId="50DA0555" w:rsidR="001223D5" w:rsidRDefault="001223D5"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0AC650EF" w14:textId="440B276E" w:rsidR="001223D5" w:rsidRDefault="001223D5"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1223D5" w14:paraId="11ACF224" w14:textId="77777777" w:rsidTr="00962B29">
        <w:tc>
          <w:tcPr>
            <w:tcW w:w="1885" w:type="dxa"/>
          </w:tcPr>
          <w:p w14:paraId="3CD32E21" w14:textId="03B302C7" w:rsidR="001223D5" w:rsidRDefault="00424AB7" w:rsidP="00E83D2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7746" w:type="dxa"/>
          </w:tcPr>
          <w:p w14:paraId="036618F9" w14:textId="43F69B1F" w:rsidR="001223D5" w:rsidRDefault="005830E6" w:rsidP="00424AB7">
            <w:pPr>
              <w:overflowPunct w:val="0"/>
              <w:autoSpaceDE w:val="0"/>
              <w:autoSpaceDN w:val="0"/>
              <w:adjustRightInd w:val="0"/>
              <w:spacing w:after="0" w:line="240" w:lineRule="auto"/>
              <w:jc w:val="both"/>
              <w:textAlignment w:val="baseline"/>
            </w:pPr>
            <w:r>
              <w:rPr>
                <w:rFonts w:eastAsiaTheme="minorEastAsia"/>
                <w:lang w:val="en-US" w:eastAsia="zh-CN"/>
              </w:rPr>
              <w:t>We would suggest</w:t>
            </w:r>
            <w:r w:rsidR="00424AB7">
              <w:rPr>
                <w:rFonts w:eastAsiaTheme="minorEastAsia"/>
                <w:lang w:val="en-US" w:eastAsia="zh-CN"/>
              </w:rPr>
              <w:t xml:space="preserve"> to first discuss the issue</w:t>
            </w:r>
            <w:r>
              <w:rPr>
                <w:rFonts w:eastAsiaTheme="minorEastAsia"/>
                <w:lang w:val="en-US" w:eastAsia="zh-CN"/>
              </w:rPr>
              <w:t>s</w:t>
            </w:r>
            <w:r w:rsidR="00424AB7">
              <w:rPr>
                <w:rFonts w:eastAsiaTheme="minorEastAsia"/>
                <w:lang w:val="en-US" w:eastAsia="zh-CN"/>
              </w:rPr>
              <w:t xml:space="preserve"> mentioned in </w:t>
            </w:r>
            <w:r>
              <w:rPr>
                <w:rFonts w:eastAsiaTheme="minorEastAsia"/>
                <w:lang w:val="en-US" w:eastAsia="zh-CN"/>
              </w:rPr>
              <w:t xml:space="preserve">Text proposal 3 below (also in </w:t>
            </w:r>
            <w:r w:rsidR="00424AB7">
              <w:rPr>
                <w:rFonts w:eastAsiaTheme="minorEastAsia"/>
                <w:lang w:val="en-US" w:eastAsia="zh-CN"/>
              </w:rPr>
              <w:t xml:space="preserve">our contribution </w:t>
            </w:r>
            <w:r w:rsidR="00424AB7" w:rsidRPr="002A0BF6">
              <w:t>R2-2107252</w:t>
            </w:r>
            <w:r>
              <w:t>)</w:t>
            </w:r>
            <w:r w:rsidR="00424AB7">
              <w:t xml:space="preserve">, and then we can see if there </w:t>
            </w:r>
            <w:r>
              <w:t>are</w:t>
            </w:r>
            <w:r w:rsidR="00424AB7">
              <w:t xml:space="preserve"> </w:t>
            </w:r>
            <w:r>
              <w:t xml:space="preserve">major </w:t>
            </w:r>
            <w:r w:rsidR="00424AB7">
              <w:t>impact</w:t>
            </w:r>
            <w:r>
              <w:t>s</w:t>
            </w:r>
            <w:r w:rsidR="00424AB7">
              <w:t xml:space="preserve"> to RAN2.</w:t>
            </w:r>
            <w:r>
              <w:t xml:space="preserve"> So far we see no good solutions for the identified issues for solution 1.</w:t>
            </w:r>
          </w:p>
          <w:p w14:paraId="55C264EB" w14:textId="301BDB5A" w:rsidR="00424AB7" w:rsidRDefault="00424AB7" w:rsidP="00424AB7">
            <w:pPr>
              <w:overflowPunct w:val="0"/>
              <w:autoSpaceDE w:val="0"/>
              <w:autoSpaceDN w:val="0"/>
              <w:adjustRightInd w:val="0"/>
              <w:spacing w:after="0" w:line="240" w:lineRule="auto"/>
              <w:jc w:val="both"/>
              <w:textAlignment w:val="baseline"/>
            </w:pPr>
            <w:r>
              <w:t xml:space="preserve">It is true that withholding a RRC message at DU doesn’t have explicit impact to RAN2, but the problem is </w:t>
            </w:r>
            <w:r w:rsidR="005830E6">
              <w:t xml:space="preserve">that </w:t>
            </w:r>
            <w:r>
              <w:t xml:space="preserve">the RRC message </w:t>
            </w:r>
            <w:r w:rsidR="005830E6">
              <w:t>would consume</w:t>
            </w:r>
            <w:r>
              <w:t xml:space="preserve"> a PDCP SN, and not sending the PDCP PDU (which contains the RRC message) may cause unexpected problems from RAN2’s perspective. </w:t>
            </w:r>
          </w:p>
          <w:p w14:paraId="093EC6A2" w14:textId="77777777" w:rsidR="00424AB7" w:rsidRDefault="00424AB7" w:rsidP="00424AB7">
            <w:pPr>
              <w:overflowPunct w:val="0"/>
              <w:autoSpaceDE w:val="0"/>
              <w:autoSpaceDN w:val="0"/>
              <w:adjustRightInd w:val="0"/>
              <w:spacing w:after="0" w:line="240" w:lineRule="auto"/>
              <w:jc w:val="both"/>
              <w:textAlignment w:val="baseline"/>
            </w:pPr>
            <w:r>
              <w:t>Note that RAN2 design has never expected a network node along the route to withhold a packet intentionally.</w:t>
            </w:r>
          </w:p>
          <w:p w14:paraId="0C9D82BB" w14:textId="37BAE16A" w:rsidR="005830E6" w:rsidRDefault="005830E6" w:rsidP="00424AB7">
            <w:pPr>
              <w:overflowPunct w:val="0"/>
              <w:autoSpaceDE w:val="0"/>
              <w:autoSpaceDN w:val="0"/>
              <w:adjustRightInd w:val="0"/>
              <w:spacing w:after="0" w:line="240" w:lineRule="auto"/>
              <w:jc w:val="both"/>
              <w:textAlignment w:val="baseline"/>
              <w:rPr>
                <w:rFonts w:eastAsiaTheme="minorEastAsia"/>
                <w:lang w:val="en-US" w:eastAsia="zh-CN"/>
              </w:rPr>
            </w:pPr>
          </w:p>
        </w:tc>
      </w:tr>
      <w:tr w:rsidR="000D526B" w14:paraId="2031B135" w14:textId="77777777" w:rsidTr="00962B29">
        <w:tc>
          <w:tcPr>
            <w:tcW w:w="1885" w:type="dxa"/>
          </w:tcPr>
          <w:p w14:paraId="32D1F704" w14:textId="24000136" w:rsidR="000D526B" w:rsidRDefault="000D526B"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2F3B3249" w14:textId="77777777" w:rsidR="000D526B" w:rsidRDefault="000D526B"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Solution 1 has no impact on RAN2 specification.</w:t>
            </w:r>
          </w:p>
          <w:p w14:paraId="0D04E0CE" w14:textId="77777777" w:rsidR="000D526B" w:rsidRDefault="000D526B"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But it has impact on RAN2 regarding </w:t>
            </w:r>
            <w:r>
              <w:rPr>
                <w:rFonts w:eastAsiaTheme="minorEastAsia"/>
                <w:lang w:val="en-US" w:eastAsia="zh-CN"/>
              </w:rPr>
              <w:t>“</w:t>
            </w:r>
            <w:r>
              <w:rPr>
                <w:b/>
                <w:bCs/>
              </w:rPr>
              <w:t xml:space="preserve">a </w:t>
            </w:r>
            <w:r w:rsidRPr="00B76097">
              <w:rPr>
                <w:b/>
                <w:bCs/>
              </w:rPr>
              <w:t>subsequent RRC</w:t>
            </w:r>
            <w:r>
              <w:rPr>
                <w:b/>
                <w:bCs/>
              </w:rPr>
              <w:t xml:space="preserve"> </w:t>
            </w:r>
            <w:r w:rsidRPr="00B76097">
              <w:rPr>
                <w:b/>
                <w:bCs/>
              </w:rPr>
              <w:t xml:space="preserve">Reconfiguration message </w:t>
            </w:r>
            <w:r>
              <w:rPr>
                <w:b/>
                <w:bCs/>
              </w:rPr>
              <w:t>for that child IAB-MT</w:t>
            </w:r>
            <w:r>
              <w:rPr>
                <w:rFonts w:eastAsiaTheme="minorEastAsia"/>
                <w:lang w:val="en-US" w:eastAsia="zh-CN"/>
              </w:rPr>
              <w:t>”</w:t>
            </w:r>
            <w:r>
              <w:rPr>
                <w:rFonts w:eastAsiaTheme="minorEastAsia" w:hint="eastAsia"/>
                <w:lang w:val="en-US" w:eastAsia="zh-CN"/>
              </w:rPr>
              <w:t xml:space="preserve"> in TP3. </w:t>
            </w:r>
            <w:r>
              <w:rPr>
                <w:rFonts w:eastAsiaTheme="minorEastAsia"/>
                <w:lang w:val="en-US" w:eastAsia="zh-CN"/>
              </w:rPr>
              <w:t>As stated in our contribution: “</w:t>
            </w:r>
            <w:r w:rsidRPr="004321E8">
              <w:rPr>
                <w:rFonts w:eastAsiaTheme="minorEastAsia"/>
                <w:b/>
                <w:color w:val="FF0000"/>
                <w:lang w:eastAsia="zh-CN"/>
              </w:rPr>
              <w:t>I</w:t>
            </w:r>
            <w:r w:rsidRPr="004321E8">
              <w:rPr>
                <w:rFonts w:eastAsiaTheme="minorEastAsia" w:hint="eastAsia"/>
                <w:b/>
                <w:color w:val="FF0000"/>
                <w:lang w:eastAsia="zh-CN"/>
              </w:rPr>
              <w:t>f the PDCP SN corresponding to the suspended RRC message is out of PDCP window, the suspended RRC message will never be received by the child IAB node</w:t>
            </w:r>
            <w:r>
              <w:rPr>
                <w:rFonts w:eastAsiaTheme="minorEastAsia" w:hint="eastAsia"/>
                <w:b/>
                <w:lang w:eastAsia="zh-CN"/>
              </w:rPr>
              <w:t>.</w:t>
            </w:r>
            <w:r>
              <w:rPr>
                <w:rFonts w:eastAsiaTheme="minorEastAsia"/>
                <w:b/>
                <w:lang w:eastAsia="zh-CN"/>
              </w:rPr>
              <w:t xml:space="preserve">” </w:t>
            </w:r>
            <w:r>
              <w:rPr>
                <w:rFonts w:eastAsiaTheme="minorEastAsia"/>
                <w:lang w:eastAsia="zh-CN"/>
              </w:rPr>
              <w:t xml:space="preserve">Since </w:t>
            </w:r>
            <w:r>
              <w:rPr>
                <w:rFonts w:eastAsiaTheme="minorEastAsia" w:hint="eastAsia"/>
                <w:lang w:val="en-US" w:eastAsia="zh-CN"/>
              </w:rPr>
              <w:t>it can incur RRC message transmission failure, we cannot consider it after RAN3 decision.</w:t>
            </w:r>
          </w:p>
          <w:p w14:paraId="0F3100DA" w14:textId="77777777" w:rsidR="000D526B" w:rsidRDefault="000D526B" w:rsidP="00050F35">
            <w:pPr>
              <w:overflowPunct w:val="0"/>
              <w:autoSpaceDE w:val="0"/>
              <w:autoSpaceDN w:val="0"/>
              <w:adjustRightInd w:val="0"/>
              <w:spacing w:after="0" w:line="240" w:lineRule="auto"/>
              <w:jc w:val="both"/>
              <w:textAlignment w:val="baseline"/>
              <w:rPr>
                <w:rFonts w:eastAsiaTheme="minorEastAsia"/>
                <w:lang w:val="en-US" w:eastAsia="zh-CN"/>
              </w:rPr>
            </w:pPr>
          </w:p>
          <w:p w14:paraId="65FA5FA5" w14:textId="77777777" w:rsidR="000D526B" w:rsidRDefault="000D526B"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For example, The PDCP count value of </w:t>
            </w:r>
            <w:r>
              <w:rPr>
                <w:rFonts w:eastAsiaTheme="minorEastAsia"/>
                <w:lang w:val="en-US" w:eastAsia="zh-CN"/>
              </w:rPr>
              <w:t xml:space="preserve">the </w:t>
            </w:r>
            <w:r>
              <w:rPr>
                <w:rFonts w:eastAsiaTheme="minorEastAsia" w:hint="eastAsia"/>
                <w:lang w:val="en-US" w:eastAsia="zh-CN"/>
              </w:rPr>
              <w:t xml:space="preserve">withheld RRC message is </w:t>
            </w:r>
            <w:r>
              <w:rPr>
                <w:rFonts w:eastAsiaTheme="minorEastAsia"/>
                <w:lang w:val="en-US" w:eastAsia="zh-CN"/>
              </w:rPr>
              <w:t>COUNT</w:t>
            </w:r>
            <w:r>
              <w:rPr>
                <w:rFonts w:eastAsiaTheme="minorEastAsia" w:hint="eastAsia"/>
                <w:lang w:val="en-US" w:eastAsia="zh-CN"/>
              </w:rPr>
              <w:t>1</w:t>
            </w: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[HFN(20bit), SN(12bit)]=[0</w:t>
            </w:r>
            <w:r>
              <w:rPr>
                <w:rFonts w:eastAsiaTheme="minorEastAsia"/>
                <w:lang w:val="en-US" w:eastAsia="zh-CN"/>
              </w:rPr>
              <w:t>…</w:t>
            </w:r>
            <w:r>
              <w:rPr>
                <w:rFonts w:eastAsiaTheme="minorEastAsia" w:hint="eastAsia"/>
                <w:lang w:val="en-US" w:eastAsia="zh-CN"/>
              </w:rPr>
              <w:t>01,0</w:t>
            </w:r>
            <w:r>
              <w:rPr>
                <w:rFonts w:eastAsiaTheme="minorEastAsia"/>
                <w:lang w:val="en-US" w:eastAsia="zh-CN"/>
              </w:rPr>
              <w:t>…0</w:t>
            </w:r>
            <w:r>
              <w:rPr>
                <w:rFonts w:eastAsiaTheme="minorEastAsia" w:hint="eastAsia"/>
                <w:lang w:val="en-US" w:eastAsia="zh-CN"/>
              </w:rPr>
              <w:t xml:space="preserve">1]. The count value of next RRC message is </w:t>
            </w:r>
            <w:r>
              <w:rPr>
                <w:rFonts w:eastAsiaTheme="minorEastAsia"/>
                <w:lang w:val="en-US" w:eastAsia="zh-CN"/>
              </w:rPr>
              <w:t xml:space="preserve">COUNT2 = </w:t>
            </w:r>
            <w:r>
              <w:rPr>
                <w:rFonts w:eastAsiaTheme="minorEastAsia" w:hint="eastAsia"/>
                <w:lang w:val="en-US" w:eastAsia="zh-CN"/>
              </w:rPr>
              <w:t>[HFN, SN]=[0</w:t>
            </w:r>
            <w:r>
              <w:rPr>
                <w:rFonts w:eastAsiaTheme="minorEastAsia"/>
                <w:lang w:val="en-US" w:eastAsia="zh-CN"/>
              </w:rPr>
              <w:t>…</w:t>
            </w:r>
            <w:r>
              <w:rPr>
                <w:rFonts w:eastAsiaTheme="minorEastAsia" w:hint="eastAsia"/>
                <w:lang w:val="en-US" w:eastAsia="zh-CN"/>
              </w:rPr>
              <w:t>01,0</w:t>
            </w:r>
            <w:r>
              <w:rPr>
                <w:rFonts w:eastAsiaTheme="minorEastAsia"/>
                <w:lang w:val="en-US" w:eastAsia="zh-CN"/>
              </w:rPr>
              <w:t>…10</w:t>
            </w:r>
            <w:r>
              <w:rPr>
                <w:rFonts w:eastAsiaTheme="minorEastAsia" w:hint="eastAsia"/>
                <w:lang w:val="en-US" w:eastAsia="zh-CN"/>
              </w:rPr>
              <w:t>].</w:t>
            </w:r>
          </w:p>
          <w:p w14:paraId="51341C79" w14:textId="77777777" w:rsidR="000D526B" w:rsidRPr="007F16DE" w:rsidRDefault="000D526B"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When</w:t>
            </w:r>
            <w:r>
              <w:rPr>
                <w:rFonts w:eastAsiaTheme="minorEastAsia" w:hint="eastAsia"/>
                <w:lang w:val="en-US" w:eastAsia="zh-CN"/>
              </w:rPr>
              <w:t xml:space="preserve"> the first RRC message is </w:t>
            </w:r>
            <w:r>
              <w:rPr>
                <w:rFonts w:eastAsiaTheme="minorEastAsia"/>
                <w:lang w:val="en-US" w:eastAsia="zh-CN"/>
              </w:rPr>
              <w:t>with</w:t>
            </w:r>
            <w:r>
              <w:rPr>
                <w:rFonts w:eastAsiaTheme="minorEastAsia" w:hint="eastAsia"/>
                <w:lang w:val="en-US" w:eastAsia="zh-CN"/>
              </w:rPr>
              <w:t xml:space="preserve">held by the parent node and the next RRC message is transmitted, PDCP entity for SRB1 </w:t>
            </w:r>
            <w:r>
              <w:rPr>
                <w:rFonts w:eastAsiaTheme="minorEastAsia"/>
                <w:lang w:val="en-US" w:eastAsia="zh-CN"/>
              </w:rPr>
              <w:t xml:space="preserve">in IAB node </w:t>
            </w:r>
            <w:r>
              <w:rPr>
                <w:rFonts w:eastAsiaTheme="minorEastAsia" w:hint="eastAsia"/>
                <w:lang w:val="en-US" w:eastAsia="zh-CN"/>
              </w:rPr>
              <w:t xml:space="preserve">will perform </w:t>
            </w:r>
            <w:r>
              <w:rPr>
                <w:rFonts w:eastAsiaTheme="minorEastAsia"/>
                <w:lang w:val="en-US" w:eastAsia="zh-CN"/>
              </w:rPr>
              <w:t>PDCP reordering and deliver the next RRC message to upper layer. After PDCP reordering, the lower edge of the PDCP receiving window (</w:t>
            </w:r>
            <w:r w:rsidRPr="007F16DE">
              <w:t>RX_DELIV</w:t>
            </w:r>
            <w:r>
              <w:rPr>
                <w:rFonts w:eastAsiaTheme="minorEastAsia"/>
                <w:lang w:val="en-US" w:eastAsia="zh-CN"/>
              </w:rPr>
              <w:t>) is updated to COUNT2+1. Since COUNT1&lt;(COUNT2 +1), the corresponding PDCP PDU will be discarded even if the with</w:t>
            </w:r>
            <w:r>
              <w:rPr>
                <w:rFonts w:eastAsiaTheme="minorEastAsia" w:hint="eastAsia"/>
                <w:lang w:val="en-US" w:eastAsia="zh-CN"/>
              </w:rPr>
              <w:t>held</w:t>
            </w:r>
            <w:r>
              <w:rPr>
                <w:rFonts w:eastAsiaTheme="minorEastAsia"/>
                <w:lang w:val="en-US" w:eastAsia="zh-CN"/>
              </w:rPr>
              <w:t xml:space="preserve"> RRC message is transmitted to the IAB node later.</w:t>
            </w:r>
          </w:p>
          <w:tbl>
            <w:tblPr>
              <w:tblStyle w:val="TableGrid"/>
              <w:tblW w:w="0" w:type="auto"/>
              <w:tblLook w:val="04A0" w:firstRow="1" w:lastRow="0" w:firstColumn="1" w:lastColumn="0" w:noHBand="0" w:noVBand="1"/>
            </w:tblPr>
            <w:tblGrid>
              <w:gridCol w:w="7515"/>
            </w:tblGrid>
            <w:tr w:rsidR="000D526B" w14:paraId="2C7CCD84" w14:textId="77777777" w:rsidTr="00050F35">
              <w:tc>
                <w:tcPr>
                  <w:tcW w:w="7515" w:type="dxa"/>
                </w:tcPr>
                <w:p w14:paraId="57353E80" w14:textId="77777777" w:rsidR="000D526B" w:rsidRDefault="000D526B" w:rsidP="00050F35">
                  <w:pPr>
                    <w:pStyle w:val="B1"/>
                    <w:ind w:left="0" w:firstLine="0"/>
                  </w:pPr>
                  <w:r>
                    <w:t>TS38.323</w:t>
                  </w:r>
                </w:p>
                <w:p w14:paraId="30AB8799" w14:textId="77777777" w:rsidR="000D526B" w:rsidRPr="00BD6693" w:rsidRDefault="000D526B" w:rsidP="00050F35">
                  <w:pPr>
                    <w:pStyle w:val="B1"/>
                  </w:pPr>
                  <w:r w:rsidRPr="00BD6693">
                    <w:t>-</w:t>
                  </w:r>
                  <w:r w:rsidRPr="00BD6693">
                    <w:tab/>
                  </w:r>
                  <w:r w:rsidRPr="004321E8">
                    <w:rPr>
                      <w:highlight w:val="yellow"/>
                    </w:rPr>
                    <w:t>if RCVD_COUNT &lt; RX_DELIV</w:t>
                  </w:r>
                  <w:r w:rsidRPr="00BD6693">
                    <w:t>; or</w:t>
                  </w:r>
                </w:p>
                <w:p w14:paraId="3F7DBCEB" w14:textId="77777777" w:rsidR="000D526B" w:rsidRPr="00BD6693" w:rsidRDefault="000D526B" w:rsidP="00050F35">
                  <w:pPr>
                    <w:pStyle w:val="B1"/>
                  </w:pPr>
                  <w:r w:rsidRPr="00BD6693">
                    <w:t>-</w:t>
                  </w:r>
                  <w:r w:rsidRPr="00BD6693">
                    <w:tab/>
                    <w:t xml:space="preserve">if the PDCP </w:t>
                  </w:r>
                  <w:r w:rsidRPr="00BD6693">
                    <w:rPr>
                      <w:lang w:eastAsia="ko-KR"/>
                    </w:rPr>
                    <w:t>Data</w:t>
                  </w:r>
                  <w:r w:rsidRPr="00BD6693">
                    <w:t xml:space="preserve"> PDU with COUNT = RCVD_COUNT has been received before:</w:t>
                  </w:r>
                </w:p>
                <w:p w14:paraId="55C55006" w14:textId="77777777" w:rsidR="000D526B" w:rsidRPr="00BD6693" w:rsidRDefault="000D526B" w:rsidP="00050F35">
                  <w:pPr>
                    <w:pStyle w:val="B2"/>
                  </w:pPr>
                  <w:r w:rsidRPr="00BD6693">
                    <w:t>-</w:t>
                  </w:r>
                  <w:r w:rsidRPr="00BD6693">
                    <w:tab/>
                  </w:r>
                  <w:r w:rsidRPr="004321E8">
                    <w:rPr>
                      <w:highlight w:val="yellow"/>
                    </w:rPr>
                    <w:t xml:space="preserve">discard the PDCP </w:t>
                  </w:r>
                  <w:r w:rsidRPr="004321E8">
                    <w:rPr>
                      <w:highlight w:val="yellow"/>
                      <w:lang w:eastAsia="ko-KR"/>
                    </w:rPr>
                    <w:t>Data</w:t>
                  </w:r>
                  <w:r w:rsidRPr="004321E8">
                    <w:rPr>
                      <w:highlight w:val="yellow"/>
                    </w:rPr>
                    <w:t xml:space="preserve"> PDU;</w:t>
                  </w:r>
                </w:p>
                <w:p w14:paraId="0D9BC90E" w14:textId="77777777" w:rsidR="000D526B" w:rsidRDefault="000D526B" w:rsidP="00050F35">
                  <w:pPr>
                    <w:overflowPunct w:val="0"/>
                    <w:autoSpaceDE w:val="0"/>
                    <w:autoSpaceDN w:val="0"/>
                    <w:adjustRightInd w:val="0"/>
                    <w:spacing w:after="0" w:line="240" w:lineRule="auto"/>
                    <w:jc w:val="both"/>
                    <w:textAlignment w:val="baseline"/>
                    <w:rPr>
                      <w:iCs/>
                    </w:rPr>
                  </w:pPr>
                </w:p>
              </w:tc>
            </w:tr>
          </w:tbl>
          <w:p w14:paraId="4AE519F8" w14:textId="77777777" w:rsidR="000D526B" w:rsidRDefault="000D526B" w:rsidP="00050F35">
            <w:pPr>
              <w:overflowPunct w:val="0"/>
              <w:autoSpaceDE w:val="0"/>
              <w:autoSpaceDN w:val="0"/>
              <w:adjustRightInd w:val="0"/>
              <w:spacing w:after="0" w:line="240" w:lineRule="auto"/>
              <w:jc w:val="both"/>
              <w:textAlignment w:val="baseline"/>
              <w:rPr>
                <w:iCs/>
              </w:rPr>
            </w:pPr>
          </w:p>
          <w:p w14:paraId="522210D7" w14:textId="77777777" w:rsidR="000D526B" w:rsidRPr="006B2501" w:rsidRDefault="000D526B" w:rsidP="00050F35">
            <w:pPr>
              <w:overflowPunct w:val="0"/>
              <w:autoSpaceDE w:val="0"/>
              <w:autoSpaceDN w:val="0"/>
              <w:adjustRightInd w:val="0"/>
              <w:spacing w:after="0" w:line="240" w:lineRule="auto"/>
              <w:jc w:val="both"/>
              <w:textAlignment w:val="baseline"/>
              <w:rPr>
                <w:rFonts w:eastAsiaTheme="minorEastAsia"/>
                <w:b/>
                <w:color w:val="FF0000"/>
                <w:lang w:val="en-US" w:eastAsia="zh-CN"/>
              </w:rPr>
            </w:pPr>
            <w:r w:rsidRPr="006B2501">
              <w:rPr>
                <w:b/>
                <w:iCs/>
                <w:color w:val="FF0000"/>
              </w:rPr>
              <w:t>We propose RAN2 discuss this question first before hasty</w:t>
            </w:r>
            <w:r w:rsidRPr="006B2501">
              <w:rPr>
                <w:rFonts w:hint="eastAsia"/>
                <w:b/>
                <w:iCs/>
                <w:color w:val="FF0000"/>
                <w:lang w:eastAsia="zh-CN"/>
              </w:rPr>
              <w:t xml:space="preserve"> </w:t>
            </w:r>
            <w:r w:rsidRPr="006B2501">
              <w:rPr>
                <w:b/>
                <w:iCs/>
                <w:color w:val="FF0000"/>
              </w:rPr>
              <w:t>decision.</w:t>
            </w:r>
            <w:r w:rsidRPr="006B2501">
              <w:rPr>
                <w:rFonts w:eastAsiaTheme="minorEastAsia"/>
                <w:b/>
                <w:color w:val="FF0000"/>
                <w:lang w:val="en-US" w:eastAsia="zh-CN"/>
              </w:rPr>
              <w:t xml:space="preserve"> </w:t>
            </w:r>
          </w:p>
          <w:p w14:paraId="3BFE272D" w14:textId="77777777" w:rsidR="000D526B" w:rsidRDefault="000D526B" w:rsidP="00E83D24">
            <w:pPr>
              <w:overflowPunct w:val="0"/>
              <w:autoSpaceDE w:val="0"/>
              <w:autoSpaceDN w:val="0"/>
              <w:adjustRightInd w:val="0"/>
              <w:spacing w:after="0" w:line="240" w:lineRule="auto"/>
              <w:jc w:val="both"/>
              <w:textAlignment w:val="baseline"/>
              <w:rPr>
                <w:rFonts w:eastAsiaTheme="minorEastAsia"/>
                <w:lang w:val="en-US"/>
              </w:rPr>
            </w:pPr>
          </w:p>
        </w:tc>
      </w:tr>
      <w:tr w:rsidR="000D526B" w14:paraId="60A85ADF" w14:textId="77777777" w:rsidTr="00962B29">
        <w:tc>
          <w:tcPr>
            <w:tcW w:w="1885" w:type="dxa"/>
          </w:tcPr>
          <w:p w14:paraId="2D67F926" w14:textId="16915634" w:rsidR="000D526B" w:rsidRDefault="00A008BF"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8CDF7CE" w14:textId="593E98DB" w:rsidR="000D526B" w:rsidRDefault="00A008BF"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and CATT that RAN2 should addressed those issues before making any decision.</w:t>
            </w:r>
          </w:p>
        </w:tc>
      </w:tr>
      <w:tr w:rsidR="0007175A" w14:paraId="3B9A3D31" w14:textId="77777777" w:rsidTr="00962B29">
        <w:tc>
          <w:tcPr>
            <w:tcW w:w="1885" w:type="dxa"/>
          </w:tcPr>
          <w:p w14:paraId="138A60BF" w14:textId="71280D38" w:rsidR="0007175A" w:rsidRDefault="0007175A"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3EAE30FD" w14:textId="12A8687F" w:rsidR="0007175A" w:rsidRDefault="0007175A"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agree with the comments above from Huawei, CATT and Sony that </w:t>
            </w:r>
            <w:r w:rsidR="00FB779D">
              <w:rPr>
                <w:rFonts w:eastAsiaTheme="minorEastAsia"/>
                <w:lang w:val="en-US"/>
              </w:rPr>
              <w:t xml:space="preserve">further discussion is required before we can answer that solution 1has no RAN2 impact (as that is likely to </w:t>
            </w:r>
            <w:r w:rsidR="00855F33">
              <w:rPr>
                <w:rFonts w:eastAsiaTheme="minorEastAsia"/>
                <w:lang w:val="en-US"/>
              </w:rPr>
              <w:t>be the case</w:t>
            </w:r>
            <w:r w:rsidR="00FB779D">
              <w:rPr>
                <w:rFonts w:eastAsiaTheme="minorEastAsia"/>
                <w:lang w:val="en-US"/>
              </w:rPr>
              <w:t xml:space="preserve"> only</w:t>
            </w:r>
            <w:r w:rsidR="009C5575">
              <w:rPr>
                <w:rFonts w:eastAsiaTheme="minorEastAsia"/>
                <w:lang w:val="en-US"/>
              </w:rPr>
              <w:t xml:space="preserve"> if everything succeeds)</w:t>
            </w:r>
          </w:p>
        </w:tc>
      </w:tr>
      <w:tr w:rsidR="0001339C" w14:paraId="18F103B3" w14:textId="77777777" w:rsidTr="00962B29">
        <w:tc>
          <w:tcPr>
            <w:tcW w:w="1885" w:type="dxa"/>
          </w:tcPr>
          <w:p w14:paraId="16B4816D" w14:textId="581936BF"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5A5632B9"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37E4CE48"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lang w:val="en-US"/>
              </w:rPr>
            </w:pPr>
            <w:r w:rsidRPr="00343035">
              <w:rPr>
                <w:rFonts w:eastAsiaTheme="minorEastAsia"/>
                <w:lang w:val="en-US"/>
              </w:rPr>
              <w:t xml:space="preserve">RAN2’s proposed reply </w:t>
            </w:r>
            <w:r>
              <w:rPr>
                <w:rFonts w:eastAsiaTheme="minorEastAsia"/>
                <w:lang w:val="en-US"/>
              </w:rPr>
              <w:t>on</w:t>
            </w:r>
            <w:r w:rsidRPr="00343035">
              <w:rPr>
                <w:rFonts w:eastAsiaTheme="minorEastAsia"/>
                <w:lang w:val="en-US"/>
              </w:rPr>
              <w:t xml:space="preserve"> solution 1</w:t>
            </w:r>
            <w:r>
              <w:rPr>
                <w:rFonts w:eastAsiaTheme="minorEastAsia"/>
                <w:lang w:val="en-US"/>
              </w:rPr>
              <w:t xml:space="preserve"> should be</w:t>
            </w:r>
            <w:r w:rsidRPr="00343035">
              <w:rPr>
                <w:rFonts w:eastAsiaTheme="minorEastAsia"/>
                <w:lang w:val="en-US"/>
              </w:rPr>
              <w:t xml:space="preserve">: </w:t>
            </w:r>
          </w:p>
          <w:p w14:paraId="5FCA6949"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343035">
              <w:rPr>
                <w:rFonts w:eastAsiaTheme="minorEastAsia"/>
                <w:b/>
                <w:bCs/>
                <w:lang w:val="en-US"/>
              </w:rPr>
              <w:t xml:space="preserve">Solution 1 has no RAN2 impact. RAN2 emphasizes that for solution 1, the PDCP SN order cannot be </w:t>
            </w:r>
            <w:r>
              <w:rPr>
                <w:rFonts w:eastAsiaTheme="minorEastAsia"/>
                <w:b/>
                <w:bCs/>
                <w:lang w:val="en-US"/>
              </w:rPr>
              <w:t>disrupted</w:t>
            </w:r>
            <w:r w:rsidRPr="00343035">
              <w:rPr>
                <w:rFonts w:eastAsiaTheme="minorEastAsia"/>
                <w:b/>
                <w:bCs/>
                <w:lang w:val="en-US"/>
              </w:rPr>
              <w:t>, i.e., it is not possible to discard a RRC Reconfiguration message.</w:t>
            </w:r>
          </w:p>
          <w:p w14:paraId="7335FA25"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78CA5B78" w14:textId="6C5227AA"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The alleged problem in TS38.323 mentioned by Huawei, CATT, Sony and IDT can be easily addressed.</w:t>
            </w:r>
          </w:p>
          <w:p w14:paraId="0623F88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p>
          <w:p w14:paraId="2D01A56A"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442CE2">
              <w:rPr>
                <w:rFonts w:eastAsiaTheme="minorEastAsia"/>
                <w:b/>
                <w:bCs/>
                <w:lang w:val="en-US"/>
              </w:rPr>
              <w:t>Solution to Huawei’s, CATT’s and Sony’s problem:</w:t>
            </w:r>
          </w:p>
          <w:p w14:paraId="33339598"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5CFECA00"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442CE2">
              <w:rPr>
                <w:rFonts w:eastAsiaTheme="minorEastAsia"/>
                <w:b/>
                <w:bCs/>
                <w:lang w:val="en-US"/>
              </w:rPr>
              <w:t xml:space="preserve">If a new RRC Reconfig arrives, while the buffered RRC Reconfig has </w:t>
            </w:r>
            <w:r>
              <w:rPr>
                <w:rFonts w:eastAsiaTheme="minorEastAsia"/>
                <w:b/>
                <w:bCs/>
                <w:lang w:val="en-US"/>
              </w:rPr>
              <w:t>not</w:t>
            </w:r>
            <w:r w:rsidRPr="00442CE2">
              <w:rPr>
                <w:rFonts w:eastAsiaTheme="minorEastAsia"/>
                <w:b/>
                <w:bCs/>
                <w:lang w:val="en-US"/>
              </w:rPr>
              <w:t xml:space="preserve"> yet been delivered, the parent will deliver </w:t>
            </w:r>
            <w:r w:rsidRPr="00526F6F">
              <w:rPr>
                <w:rFonts w:eastAsiaTheme="minorEastAsia"/>
                <w:b/>
                <w:bCs/>
                <w:u w:val="single"/>
                <w:lang w:val="en-US"/>
              </w:rPr>
              <w:t>both</w:t>
            </w:r>
            <w:r w:rsidRPr="00442CE2">
              <w:rPr>
                <w:rFonts w:eastAsiaTheme="minorEastAsia"/>
                <w:b/>
                <w:bCs/>
                <w:lang w:val="en-US"/>
              </w:rPr>
              <w:t xml:space="preserve"> messages to the child. This child will then perform two IP address changes in sequence, which is not issue at all.</w:t>
            </w:r>
          </w:p>
          <w:p w14:paraId="35983D6A"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2C78D610"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color w:val="FF0000"/>
                <w:lang w:val="en-US"/>
              </w:rPr>
            </w:pPr>
            <w:r>
              <w:rPr>
                <w:rFonts w:eastAsiaTheme="minorEastAsia"/>
                <w:b/>
                <w:bCs/>
                <w:color w:val="FF0000"/>
                <w:lang w:val="en-US"/>
              </w:rPr>
              <w:lastRenderedPageBreak/>
              <w:t xml:space="preserve">NOTE: </w:t>
            </w:r>
            <w:r w:rsidRPr="00442CE2">
              <w:rPr>
                <w:rFonts w:eastAsiaTheme="minorEastAsia"/>
                <w:b/>
                <w:bCs/>
                <w:color w:val="FF0000"/>
                <w:lang w:val="en-US"/>
              </w:rPr>
              <w:t xml:space="preserve">RAN2 does not have to make a decision </w:t>
            </w:r>
            <w:r>
              <w:rPr>
                <w:rFonts w:eastAsiaTheme="minorEastAsia"/>
                <w:b/>
                <w:bCs/>
                <w:color w:val="FF0000"/>
                <w:lang w:val="en-US"/>
              </w:rPr>
              <w:t>right now.</w:t>
            </w:r>
            <w:r w:rsidRPr="00442CE2">
              <w:rPr>
                <w:rFonts w:eastAsiaTheme="minorEastAsia"/>
                <w:b/>
                <w:bCs/>
                <w:color w:val="FF0000"/>
                <w:lang w:val="en-US"/>
              </w:rPr>
              <w:t xml:space="preserve"> </w:t>
            </w:r>
            <w:r>
              <w:rPr>
                <w:rFonts w:eastAsiaTheme="minorEastAsia"/>
                <w:b/>
                <w:bCs/>
                <w:color w:val="FF0000"/>
                <w:lang w:val="en-US"/>
              </w:rPr>
              <w:t>RAN2 has solely been asked to assess the situation.</w:t>
            </w:r>
          </w:p>
          <w:p w14:paraId="32B8F363"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25D5DFA2"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D1F7C" w14:paraId="4EC88099" w14:textId="77777777" w:rsidTr="00962B29">
        <w:tc>
          <w:tcPr>
            <w:tcW w:w="1885" w:type="dxa"/>
          </w:tcPr>
          <w:p w14:paraId="3B7E61E2" w14:textId="13AAE17A" w:rsidR="00DD1F7C" w:rsidRPr="00DD1F7C" w:rsidRDefault="00DD1F7C" w:rsidP="00DD1F7C">
            <w:pPr>
              <w:overflowPunct w:val="0"/>
              <w:autoSpaceDE w:val="0"/>
              <w:autoSpaceDN w:val="0"/>
              <w:adjustRightInd w:val="0"/>
              <w:spacing w:after="0" w:line="240" w:lineRule="auto"/>
              <w:jc w:val="both"/>
              <w:textAlignment w:val="baseline"/>
              <w:rPr>
                <w:rFonts w:eastAsiaTheme="minorEastAsia"/>
              </w:rPr>
            </w:pPr>
            <w:r>
              <w:rPr>
                <w:rFonts w:eastAsia="MS Mincho" w:hint="eastAsia"/>
                <w:lang w:val="en-US" w:eastAsia="ja-JP"/>
              </w:rPr>
              <w:lastRenderedPageBreak/>
              <w:t>K</w:t>
            </w:r>
            <w:r>
              <w:rPr>
                <w:rFonts w:eastAsia="MS Mincho"/>
                <w:lang w:val="en-US" w:eastAsia="ja-JP"/>
              </w:rPr>
              <w:t>yocera</w:t>
            </w:r>
          </w:p>
        </w:tc>
        <w:tc>
          <w:tcPr>
            <w:tcW w:w="7746" w:type="dxa"/>
          </w:tcPr>
          <w:p w14:paraId="7A7DFFBA" w14:textId="02BDB19D"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Qualcomm, and also with Text Proposal 1. </w:t>
            </w:r>
          </w:p>
        </w:tc>
      </w:tr>
      <w:tr w:rsidR="00945F0B" w14:paraId="6F5D97D7" w14:textId="77777777" w:rsidTr="00962B29">
        <w:tc>
          <w:tcPr>
            <w:tcW w:w="1885" w:type="dxa"/>
          </w:tcPr>
          <w:p w14:paraId="4E923F82" w14:textId="77CEB1A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w:t>
            </w:r>
            <w:r>
              <w:rPr>
                <w:rFonts w:eastAsia="Malgun Gothic"/>
                <w:lang w:val="en-US" w:eastAsia="ko-KR"/>
              </w:rPr>
              <w:t>G</w:t>
            </w:r>
          </w:p>
        </w:tc>
        <w:tc>
          <w:tcPr>
            <w:tcW w:w="7746" w:type="dxa"/>
          </w:tcPr>
          <w:p w14:paraId="5B9B4973" w14:textId="34472D37"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1AE1A604" w14:textId="77777777" w:rsidTr="00962B29">
        <w:tc>
          <w:tcPr>
            <w:tcW w:w="1885" w:type="dxa"/>
          </w:tcPr>
          <w:p w14:paraId="5BF8CBAE" w14:textId="036A643D" w:rsidR="008F5332" w:rsidRPr="008F5332" w:rsidRDefault="008F5332" w:rsidP="008F5332">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L</w:t>
            </w:r>
            <w:r>
              <w:rPr>
                <w:rFonts w:eastAsiaTheme="minorEastAsia"/>
                <w:lang w:val="en-US" w:eastAsia="zh-CN"/>
              </w:rPr>
              <w:t>enovo</w:t>
            </w:r>
          </w:p>
        </w:tc>
        <w:tc>
          <w:tcPr>
            <w:tcW w:w="7746" w:type="dxa"/>
          </w:tcPr>
          <w:p w14:paraId="72AABB55" w14:textId="21FA9533"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rPr>
              <w:t>A</w:t>
            </w:r>
            <w:r>
              <w:rPr>
                <w:rFonts w:eastAsiaTheme="minorEastAsia"/>
                <w:lang w:val="en-US"/>
              </w:rPr>
              <w:t>gree with the comments from Huawei, CATT, Sony and Interdigital that further discussion is required before we make the decision.</w:t>
            </w:r>
          </w:p>
        </w:tc>
      </w:tr>
      <w:tr w:rsidR="00923567" w14:paraId="72FB6F11" w14:textId="77777777" w:rsidTr="00962B29">
        <w:tc>
          <w:tcPr>
            <w:tcW w:w="1885" w:type="dxa"/>
          </w:tcPr>
          <w:p w14:paraId="036CB06A" w14:textId="5A6DC6E6" w:rsidR="00923567" w:rsidRDefault="00923567" w:rsidP="008F5332">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14:paraId="37AA7CD8" w14:textId="77777777" w:rsidR="00923567" w:rsidRDefault="00923567" w:rsidP="008F5332">
            <w:pPr>
              <w:overflowPunct w:val="0"/>
              <w:autoSpaceDE w:val="0"/>
              <w:autoSpaceDN w:val="0"/>
              <w:adjustRightInd w:val="0"/>
              <w:spacing w:after="0" w:line="240" w:lineRule="auto"/>
              <w:jc w:val="both"/>
              <w:textAlignment w:val="baseline"/>
              <w:rPr>
                <w:rFonts w:eastAsiaTheme="minorEastAsia"/>
              </w:rPr>
            </w:pPr>
            <w:r>
              <w:rPr>
                <w:rFonts w:eastAsiaTheme="minorEastAsia"/>
              </w:rPr>
              <w:t>We are fine with the text proposal.</w:t>
            </w:r>
            <w:r w:rsidR="00844A8A">
              <w:rPr>
                <w:rFonts w:eastAsiaTheme="minorEastAsia"/>
              </w:rPr>
              <w:t xml:space="preserve"> </w:t>
            </w:r>
          </w:p>
          <w:p w14:paraId="7BB89364" w14:textId="48515AC3" w:rsidR="00844A8A" w:rsidRDefault="00844A8A" w:rsidP="008F5332">
            <w:pPr>
              <w:overflowPunct w:val="0"/>
              <w:autoSpaceDE w:val="0"/>
              <w:autoSpaceDN w:val="0"/>
              <w:adjustRightInd w:val="0"/>
              <w:spacing w:after="0" w:line="240" w:lineRule="auto"/>
              <w:jc w:val="both"/>
              <w:textAlignment w:val="baseline"/>
              <w:rPr>
                <w:rFonts w:eastAsiaTheme="minorEastAsia"/>
              </w:rPr>
            </w:pPr>
            <w:r>
              <w:rPr>
                <w:rFonts w:eastAsiaTheme="minorEastAsia"/>
              </w:rPr>
              <w:t>Regarding the issue raised by HW/CATT, it is not clear</w:t>
            </w:r>
            <w:r w:rsidR="009B1080">
              <w:rPr>
                <w:rFonts w:eastAsiaTheme="minorEastAsia"/>
              </w:rPr>
              <w:t xml:space="preserve"> at the moment</w:t>
            </w:r>
            <w:r>
              <w:rPr>
                <w:rFonts w:eastAsiaTheme="minorEastAsia"/>
              </w:rPr>
              <w:t xml:space="preserve"> why it cannot be solved by implementation</w:t>
            </w:r>
            <w:r w:rsidR="009B1080">
              <w:rPr>
                <w:rFonts w:eastAsiaTheme="minorEastAsia"/>
              </w:rPr>
              <w:t>, e.g. as in the solution mentioned by QC.</w:t>
            </w:r>
          </w:p>
        </w:tc>
      </w:tr>
      <w:tr w:rsidR="004F1944" w14:paraId="5F7B5C83" w14:textId="77777777" w:rsidTr="00962B29">
        <w:tc>
          <w:tcPr>
            <w:tcW w:w="1885" w:type="dxa"/>
          </w:tcPr>
          <w:p w14:paraId="2115E188" w14:textId="35394713"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rPr>
              <w:t>Fujitsu</w:t>
            </w:r>
          </w:p>
        </w:tc>
        <w:tc>
          <w:tcPr>
            <w:tcW w:w="7746" w:type="dxa"/>
          </w:tcPr>
          <w:p w14:paraId="716883E2" w14:textId="77777777"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solution 1 may not have RAN2 impact. </w:t>
            </w:r>
          </w:p>
          <w:p w14:paraId="5F79D208" w14:textId="51986917" w:rsidR="004F1944" w:rsidRDefault="004F1944" w:rsidP="004F1944">
            <w:pPr>
              <w:overflowPunct w:val="0"/>
              <w:autoSpaceDE w:val="0"/>
              <w:autoSpaceDN w:val="0"/>
              <w:adjustRightInd w:val="0"/>
              <w:spacing w:after="0" w:line="240" w:lineRule="auto"/>
              <w:jc w:val="both"/>
              <w:textAlignment w:val="baseline"/>
              <w:rPr>
                <w:rFonts w:eastAsiaTheme="minorEastAsia"/>
              </w:rPr>
            </w:pPr>
            <w:r>
              <w:rPr>
                <w:rFonts w:eastAsiaTheme="minorEastAsia"/>
                <w:lang w:val="en-US" w:eastAsia="zh-CN"/>
              </w:rPr>
              <w:t xml:space="preserve">Since the default t-reordering value is infinity for SRBs, the PDCP receiving window will not move if the early PDU is not received. The problem CATT point out does not exist. The buffered RRC message should anyway be sent to the descendant nodes, otherwise the following RRC messages will never be received. </w:t>
            </w:r>
          </w:p>
        </w:tc>
      </w:tr>
      <w:tr w:rsidR="00855848" w14:paraId="10BA5153" w14:textId="77777777" w:rsidTr="00962B29">
        <w:tc>
          <w:tcPr>
            <w:tcW w:w="1885" w:type="dxa"/>
            <w:hideMark/>
          </w:tcPr>
          <w:p w14:paraId="6FC1C0F3"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tcPr>
          <w:p w14:paraId="77141E7D"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In general, we agree that solution 1 has no RAN2 impact since IAB DU doesn’t care about RRC message which should be transferred to the target IAB MT. Regarding PDCP SN issue pointed by CATT/Huawei, we understand that if the later generated RRC msg is received first, then the updated COUNT value makes the withheld RRC msg (which is earlier generated RRC msg) discarded at target IAB MT when transmitted later. </w:t>
            </w:r>
          </w:p>
          <w:p w14:paraId="59E2971F"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However, even though this is correct operation in PDCP, in the depicted scenario, we think later generated RRC msg should replace the earlier generated RRC message, and be transmitted immediately to the target IAB MT. Already donor CU knows that there is pending RRCReconfiguration msg in the parent node DU due to not receiving RRCReconfigurationComplete msg via target path, and if it wants some RRC command it will send the new RRC msg without buffering indication in F1AP msg, so that DU replaces the withheld RRCreconfiguration with the new received RRC msg, and immediately transmitted to the target IAB MT. Always donor CU knows the situation of pending RRCReconfiguration, i.e., released or not, and based on this, donor can command whatever and whenever it wants. </w:t>
            </w:r>
          </w:p>
          <w:p w14:paraId="64CC67E3"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p>
        </w:tc>
      </w:tr>
      <w:tr w:rsidR="00C579DD" w14:paraId="33AEBFF2" w14:textId="77777777" w:rsidTr="00962B29">
        <w:tc>
          <w:tcPr>
            <w:tcW w:w="1885" w:type="dxa"/>
          </w:tcPr>
          <w:p w14:paraId="794D1E23" w14:textId="20ED3F39" w:rsidR="00C579DD" w:rsidRDefault="00C579DD" w:rsidP="00C579DD">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Intel</w:t>
            </w:r>
          </w:p>
        </w:tc>
        <w:tc>
          <w:tcPr>
            <w:tcW w:w="7746" w:type="dxa"/>
          </w:tcPr>
          <w:p w14:paraId="1E49DCE9"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agree there’s no RAN2 impact when IAB-node migration is successful. However, there might be some </w:t>
            </w:r>
            <w:r w:rsidRPr="009A18D2">
              <w:rPr>
                <w:rFonts w:eastAsiaTheme="minorEastAsia"/>
                <w:b/>
                <w:bCs/>
              </w:rPr>
              <w:t>RAN2 impact when IAB-node migration is failed</w:t>
            </w:r>
            <w:r>
              <w:rPr>
                <w:rFonts w:eastAsiaTheme="minorEastAsia"/>
              </w:rPr>
              <w:t>.</w:t>
            </w:r>
          </w:p>
          <w:p w14:paraId="12AC8B66"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p>
          <w:p w14:paraId="006C76BD"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For a UE or IAB-MT, </w:t>
            </w:r>
            <w:r w:rsidRPr="2D757CCA">
              <w:rPr>
                <w:rFonts w:eastAsiaTheme="minorEastAsia"/>
                <w:lang w:val="en-US"/>
              </w:rPr>
              <w:t xml:space="preserve">from RRC protocol point of view, RRC messages </w:t>
            </w:r>
            <w:r>
              <w:rPr>
                <w:rFonts w:eastAsiaTheme="minorEastAsia"/>
                <w:lang w:val="en-US"/>
              </w:rPr>
              <w:t xml:space="preserve">must be received in sequence, </w:t>
            </w:r>
            <w:r w:rsidRPr="2D757CCA">
              <w:rPr>
                <w:rFonts w:eastAsiaTheme="minorEastAsia"/>
                <w:lang w:val="en-US"/>
              </w:rPr>
              <w:t xml:space="preserve">and </w:t>
            </w:r>
            <w:r>
              <w:rPr>
                <w:rFonts w:eastAsiaTheme="minorEastAsia"/>
                <w:lang w:val="en-US"/>
              </w:rPr>
              <w:t xml:space="preserve">PDCP reordering timer for SRB is set as “infinity”. This indicates that </w:t>
            </w:r>
            <w:r w:rsidRPr="2D757CCA">
              <w:rPr>
                <w:rFonts w:eastAsiaTheme="minorEastAsia"/>
                <w:lang w:val="en-US"/>
              </w:rPr>
              <w:t xml:space="preserve">the PDCP in the </w:t>
            </w:r>
            <w:r>
              <w:rPr>
                <w:rFonts w:eastAsiaTheme="minorEastAsia"/>
                <w:lang w:val="en-US"/>
              </w:rPr>
              <w:t>IAB-MT will wait for each RRC message in sequence order</w:t>
            </w:r>
            <w:r w:rsidRPr="2D757CCA">
              <w:rPr>
                <w:rFonts w:eastAsiaTheme="minorEastAsia"/>
                <w:lang w:val="en-US"/>
              </w:rPr>
              <w:t xml:space="preserve"> to perform reordering and deliver to RRC.</w:t>
            </w:r>
            <w:r>
              <w:rPr>
                <w:rFonts w:eastAsiaTheme="minorEastAsia"/>
                <w:lang w:val="en-US"/>
              </w:rPr>
              <w:t xml:space="preserve"> The rest </w:t>
            </w:r>
            <w:r w:rsidRPr="2D757CCA">
              <w:rPr>
                <w:rFonts w:eastAsiaTheme="minorEastAsia"/>
                <w:lang w:val="en-US"/>
              </w:rPr>
              <w:t xml:space="preserve">of the RRC messages </w:t>
            </w:r>
            <w:r>
              <w:rPr>
                <w:rFonts w:eastAsiaTheme="minorEastAsia"/>
                <w:lang w:val="en-US"/>
              </w:rPr>
              <w:t xml:space="preserve">received </w:t>
            </w:r>
            <w:r w:rsidRPr="2D757CCA">
              <w:rPr>
                <w:rFonts w:eastAsiaTheme="minorEastAsia"/>
                <w:lang w:val="en-US"/>
              </w:rPr>
              <w:t xml:space="preserve">after </w:t>
            </w:r>
            <w:r w:rsidRPr="001C254A">
              <w:rPr>
                <w:rFonts w:eastAsiaTheme="minorEastAsia"/>
                <w:i/>
                <w:iCs/>
                <w:lang w:val="en-US"/>
              </w:rPr>
              <w:t>RRCReconfiguration</w:t>
            </w:r>
            <w:r>
              <w:rPr>
                <w:rFonts w:eastAsiaTheme="minorEastAsia"/>
                <w:lang w:val="en-US"/>
              </w:rPr>
              <w:t xml:space="preserve"> message will be buffered </w:t>
            </w:r>
            <w:r w:rsidRPr="2D757CCA">
              <w:rPr>
                <w:rFonts w:eastAsiaTheme="minorEastAsia"/>
                <w:lang w:val="en-US"/>
              </w:rPr>
              <w:t xml:space="preserve">by the PDCP in IAB-MT </w:t>
            </w:r>
            <w:r>
              <w:rPr>
                <w:rFonts w:eastAsiaTheme="minorEastAsia"/>
                <w:lang w:val="en-US"/>
              </w:rPr>
              <w:t xml:space="preserve">and will not be </w:t>
            </w:r>
            <w:r w:rsidRPr="2D757CCA">
              <w:rPr>
                <w:rFonts w:eastAsiaTheme="minorEastAsia"/>
                <w:lang w:val="en-US"/>
              </w:rPr>
              <w:t>delivered to RRC. If the RRC message is discarded by the migrating IAB-node on HO failure, the IAB-MT will not receive this particular RRC message.  There are two issues here to be addressed:</w:t>
            </w:r>
          </w:p>
          <w:p w14:paraId="5C13EA5B"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sidRPr="2D757CCA">
              <w:rPr>
                <w:rFonts w:eastAsiaTheme="minorEastAsia"/>
                <w:lang w:val="en-US"/>
              </w:rPr>
              <w:t xml:space="preserve">1) The PDCP layer in the IAB-MT will stall as it will not receive this packet and will wait for this packet before it can deliver the next RRC message to the RRC layers.  </w:t>
            </w:r>
          </w:p>
          <w:p w14:paraId="031279A8" w14:textId="77777777" w:rsidR="00C579DD" w:rsidRPr="00E9548F" w:rsidRDefault="00C579DD" w:rsidP="00C579DD">
            <w:pPr>
              <w:overflowPunct w:val="0"/>
              <w:autoSpaceDE w:val="0"/>
              <w:autoSpaceDN w:val="0"/>
              <w:adjustRightInd w:val="0"/>
              <w:spacing w:after="0" w:line="240" w:lineRule="auto"/>
              <w:jc w:val="both"/>
              <w:textAlignment w:val="baseline"/>
              <w:rPr>
                <w:rFonts w:eastAsiaTheme="minorEastAsia"/>
                <w:lang w:val="en-US"/>
              </w:rPr>
            </w:pPr>
            <w:r w:rsidRPr="2D757CCA">
              <w:rPr>
                <w:rFonts w:eastAsiaTheme="minorEastAsia"/>
                <w:lang w:val="en-US"/>
              </w:rPr>
              <w:t>2) The RRC layer in the CU is expecting a response message to this RRCReconfiguration message that is discarded.  The consequences of that on RRC handling in the CU has to be discussed by RAN2.</w:t>
            </w:r>
          </w:p>
          <w:p w14:paraId="76D1E3BE" w14:textId="77777777" w:rsidR="00C579DD" w:rsidRPr="00E9548F" w:rsidRDefault="00C579DD" w:rsidP="00C579DD">
            <w:pPr>
              <w:spacing w:after="0" w:line="240" w:lineRule="auto"/>
              <w:jc w:val="both"/>
              <w:rPr>
                <w:rFonts w:eastAsiaTheme="minorEastAsia"/>
                <w:lang w:val="en-US"/>
              </w:rPr>
            </w:pPr>
          </w:p>
          <w:p w14:paraId="6D1AD554" w14:textId="77777777" w:rsidR="00C579DD" w:rsidRDefault="00C579DD" w:rsidP="00C579DD">
            <w:pPr>
              <w:spacing w:after="0" w:line="240" w:lineRule="auto"/>
              <w:jc w:val="both"/>
              <w:rPr>
                <w:rFonts w:eastAsiaTheme="minorEastAsia"/>
                <w:lang w:val="en-US"/>
              </w:rPr>
            </w:pPr>
            <w:r w:rsidRPr="7033B942">
              <w:rPr>
                <w:rFonts w:eastAsiaTheme="minorEastAsia"/>
                <w:lang w:val="en-US"/>
              </w:rPr>
              <w:t xml:space="preserve">Hence </w:t>
            </w:r>
            <w:r w:rsidRPr="013D0888">
              <w:rPr>
                <w:rFonts w:eastAsiaTheme="minorEastAsia"/>
                <w:lang w:val="en-US"/>
              </w:rPr>
              <w:t>we</w:t>
            </w:r>
            <w:r w:rsidRPr="7033B942">
              <w:rPr>
                <w:rFonts w:eastAsiaTheme="minorEastAsia"/>
                <w:lang w:val="en-US"/>
              </w:rPr>
              <w:t xml:space="preserve"> agree with QC’s observation that the RRC Reconfiguration message should not be discarded. There cannot be a gap in PDCP SN.</w:t>
            </w:r>
          </w:p>
          <w:p w14:paraId="3976D840" w14:textId="77777777" w:rsidR="00C579DD" w:rsidRPr="004E61BF" w:rsidRDefault="00C579DD" w:rsidP="00C579DD">
            <w:pPr>
              <w:spacing w:after="0" w:line="240" w:lineRule="auto"/>
              <w:jc w:val="both"/>
              <w:rPr>
                <w:rFonts w:eastAsiaTheme="minorEastAsia"/>
                <w:lang w:val="en-US"/>
              </w:rPr>
            </w:pPr>
          </w:p>
          <w:p w14:paraId="1F52D5E9" w14:textId="77777777" w:rsidR="00C579DD" w:rsidRDefault="00C579DD" w:rsidP="00C579DD">
            <w:pPr>
              <w:spacing w:after="0" w:line="240" w:lineRule="auto"/>
              <w:jc w:val="both"/>
              <w:rPr>
                <w:rFonts w:eastAsiaTheme="minorEastAsia"/>
                <w:lang w:val="en-US"/>
              </w:rPr>
            </w:pPr>
            <w:r w:rsidRPr="798694D1">
              <w:rPr>
                <w:rFonts w:eastAsiaTheme="minorEastAsia"/>
                <w:lang w:val="en-US"/>
              </w:rPr>
              <w:t xml:space="preserve">On the other hand, if the RRCReconfiguration </w:t>
            </w:r>
            <w:r w:rsidRPr="2A2102F6">
              <w:rPr>
                <w:rFonts w:eastAsiaTheme="minorEastAsia"/>
                <w:lang w:val="en-US"/>
              </w:rPr>
              <w:t>message</w:t>
            </w:r>
            <w:r w:rsidRPr="798694D1">
              <w:rPr>
                <w:rFonts w:eastAsiaTheme="minorEastAsia"/>
                <w:lang w:val="en-US"/>
              </w:rPr>
              <w:t xml:space="preserve"> is delivered and </w:t>
            </w:r>
            <w:r w:rsidRPr="2277D8A0">
              <w:rPr>
                <w:rFonts w:eastAsiaTheme="minorEastAsia"/>
                <w:lang w:val="en-US"/>
              </w:rPr>
              <w:t xml:space="preserve">the IAB-MT </w:t>
            </w:r>
            <w:r w:rsidRPr="44F6AA1F">
              <w:rPr>
                <w:rFonts w:eastAsiaTheme="minorEastAsia"/>
                <w:lang w:val="en-US"/>
              </w:rPr>
              <w:t xml:space="preserve">processes it, it can </w:t>
            </w:r>
            <w:r w:rsidRPr="5DAD8375">
              <w:rPr>
                <w:rFonts w:eastAsiaTheme="minorEastAsia"/>
                <w:lang w:val="en-US"/>
              </w:rPr>
              <w:t xml:space="preserve">result in wrong configuration at the </w:t>
            </w:r>
            <w:r w:rsidRPr="257D51DC">
              <w:rPr>
                <w:rFonts w:eastAsiaTheme="minorEastAsia"/>
                <w:lang w:val="en-US"/>
              </w:rPr>
              <w:t>IAB-MT at least until the next RRCReconfiguration message is received.</w:t>
            </w:r>
          </w:p>
          <w:p w14:paraId="47E50A22"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Hence, we think “how to proceed the </w:t>
            </w:r>
            <w:r w:rsidRPr="009065F5">
              <w:rPr>
                <w:rFonts w:eastAsiaTheme="minorEastAsia"/>
                <w:i/>
                <w:iCs/>
                <w:lang w:val="en-US"/>
              </w:rPr>
              <w:t>RRCReconfiguration</w:t>
            </w:r>
            <w:r>
              <w:rPr>
                <w:rFonts w:eastAsiaTheme="minorEastAsia"/>
                <w:lang w:val="en-US"/>
              </w:rPr>
              <w:t xml:space="preserve"> message when migrating IAB-node HO failure” and “How to ensure IAB-MT configuration is not impacted” </w:t>
            </w:r>
          </w:p>
          <w:p w14:paraId="38C2A6EC"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a </w:t>
            </w:r>
            <w:r w:rsidRPr="00F17114">
              <w:rPr>
                <w:rFonts w:eastAsiaTheme="minorEastAsia"/>
                <w:b/>
                <w:bCs/>
                <w:lang w:val="en-US"/>
              </w:rPr>
              <w:t>RAN2 issue</w:t>
            </w:r>
            <w:r>
              <w:rPr>
                <w:rFonts w:eastAsiaTheme="minorEastAsia"/>
                <w:lang w:val="en-US"/>
              </w:rPr>
              <w:t xml:space="preserve">, as it impacts </w:t>
            </w:r>
            <w:r w:rsidRPr="00F17114">
              <w:rPr>
                <w:rFonts w:eastAsiaTheme="minorEastAsia"/>
                <w:i/>
                <w:iCs/>
                <w:lang w:val="en-US"/>
              </w:rPr>
              <w:t>RRCReconfiguration</w:t>
            </w:r>
            <w:r>
              <w:rPr>
                <w:rFonts w:eastAsiaTheme="minorEastAsia"/>
                <w:lang w:val="en-US"/>
              </w:rPr>
              <w:t xml:space="preserve"> message handling. This need to be further discussed in RAN2 depending on solution details.</w:t>
            </w:r>
          </w:p>
          <w:p w14:paraId="1E8A8D25"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 </w:t>
            </w:r>
          </w:p>
          <w:p w14:paraId="44557D03"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Considering above analysis, we would like to propose to capture following text in the Reply LS to RAN3:</w:t>
            </w:r>
          </w:p>
          <w:p w14:paraId="1E8A1E07" w14:textId="1EA9BB40" w:rsidR="00C579DD" w:rsidRDefault="00C579DD" w:rsidP="00C579DD">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rPr>
              <w:lastRenderedPageBreak/>
              <w:t>“</w:t>
            </w:r>
            <w:r w:rsidRPr="0058497F">
              <w:rPr>
                <w:rFonts w:eastAsiaTheme="minorEastAsia"/>
                <w:b/>
                <w:bCs/>
                <w:lang w:val="en-US"/>
              </w:rPr>
              <w:t xml:space="preserve">RAN2 identifies Solution 1 has no </w:t>
            </w:r>
            <w:r>
              <w:rPr>
                <w:rFonts w:eastAsiaTheme="minorEastAsia"/>
                <w:b/>
                <w:bCs/>
                <w:lang w:val="en-US"/>
              </w:rPr>
              <w:t xml:space="preserve">significant </w:t>
            </w:r>
            <w:r w:rsidRPr="0058497F">
              <w:rPr>
                <w:rFonts w:eastAsiaTheme="minorEastAsia"/>
                <w:b/>
                <w:bCs/>
                <w:lang w:val="en-US"/>
              </w:rPr>
              <w:t xml:space="preserve">impact </w:t>
            </w:r>
            <w:r>
              <w:rPr>
                <w:rFonts w:eastAsiaTheme="minorEastAsia"/>
                <w:b/>
                <w:bCs/>
                <w:lang w:val="en-US"/>
              </w:rPr>
              <w:t>on</w:t>
            </w:r>
            <w:r w:rsidRPr="0058497F">
              <w:rPr>
                <w:rFonts w:eastAsiaTheme="minorEastAsia"/>
                <w:b/>
                <w:bCs/>
                <w:lang w:val="en-US"/>
              </w:rPr>
              <w:t xml:space="preserve"> RAN2 when IAB-node migration is successful.</w:t>
            </w:r>
            <w:r>
              <w:rPr>
                <w:rFonts w:eastAsiaTheme="minorEastAsia"/>
                <w:b/>
                <w:bCs/>
                <w:lang w:val="en-US"/>
              </w:rPr>
              <w:t xml:space="preserve"> RAN2 need to study how to proceed the RRCReconfiguration message and how to ensure IAB-MT </w:t>
            </w:r>
            <w:r w:rsidRPr="257D51DC">
              <w:rPr>
                <w:rFonts w:eastAsiaTheme="minorEastAsia"/>
                <w:b/>
                <w:bCs/>
                <w:lang w:val="en-US"/>
              </w:rPr>
              <w:t xml:space="preserve">configuration </w:t>
            </w:r>
            <w:r>
              <w:rPr>
                <w:rFonts w:eastAsiaTheme="minorEastAsia"/>
                <w:b/>
                <w:bCs/>
                <w:lang w:val="en-US"/>
              </w:rPr>
              <w:t xml:space="preserve">is not impacted when </w:t>
            </w:r>
            <w:r w:rsidRPr="257D51DC">
              <w:rPr>
                <w:rFonts w:eastAsiaTheme="minorEastAsia"/>
                <w:b/>
                <w:bCs/>
                <w:lang w:val="en-US"/>
              </w:rPr>
              <w:t xml:space="preserve">there is a </w:t>
            </w:r>
            <w:r>
              <w:rPr>
                <w:rFonts w:eastAsiaTheme="minorEastAsia"/>
                <w:b/>
                <w:bCs/>
                <w:lang w:val="en-US"/>
              </w:rPr>
              <w:t>migrating IAB-node HO failure</w:t>
            </w:r>
            <w:r w:rsidRPr="0058497F">
              <w:rPr>
                <w:rFonts w:eastAsiaTheme="minorEastAsia"/>
                <w:b/>
                <w:bCs/>
                <w:lang w:val="en-US"/>
              </w:rPr>
              <w:t>”</w:t>
            </w:r>
            <w:r>
              <w:rPr>
                <w:rFonts w:eastAsiaTheme="minorEastAsia"/>
                <w:b/>
                <w:bCs/>
                <w:lang w:val="en-US"/>
              </w:rPr>
              <w:t>.</w:t>
            </w:r>
          </w:p>
        </w:tc>
      </w:tr>
      <w:tr w:rsidR="00354A16" w14:paraId="15EF6122" w14:textId="77777777" w:rsidTr="00962B29">
        <w:tc>
          <w:tcPr>
            <w:tcW w:w="1885" w:type="dxa"/>
          </w:tcPr>
          <w:p w14:paraId="311E94FD" w14:textId="7BD73ED1" w:rsidR="00354A16" w:rsidRDefault="00354A16" w:rsidP="00C579DD">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lastRenderedPageBreak/>
              <w:t>AT&amp;T</w:t>
            </w:r>
          </w:p>
        </w:tc>
        <w:tc>
          <w:tcPr>
            <w:tcW w:w="7746" w:type="dxa"/>
          </w:tcPr>
          <w:p w14:paraId="7D46887F" w14:textId="76CB3924" w:rsidR="00354A16" w:rsidRDefault="00354A16" w:rsidP="00C579DD">
            <w:pPr>
              <w:overflowPunct w:val="0"/>
              <w:autoSpaceDE w:val="0"/>
              <w:autoSpaceDN w:val="0"/>
              <w:adjustRightInd w:val="0"/>
              <w:spacing w:after="0" w:line="240" w:lineRule="auto"/>
              <w:jc w:val="both"/>
              <w:textAlignment w:val="baseline"/>
              <w:rPr>
                <w:rFonts w:eastAsiaTheme="minorEastAsia"/>
              </w:rPr>
            </w:pPr>
            <w:r>
              <w:rPr>
                <w:rFonts w:eastAsiaTheme="minorEastAsia"/>
              </w:rPr>
              <w:t>Solution 1 has no impact on RAN2. Conditions, such as IAB-node migration failure can be looked at more closely. But as pointed out by some companies these issues are solvable by proper implementation.</w:t>
            </w:r>
          </w:p>
        </w:tc>
      </w:tr>
      <w:tr w:rsidR="00962B29" w14:paraId="3DC0B61E" w14:textId="77777777" w:rsidTr="00962B29">
        <w:tc>
          <w:tcPr>
            <w:tcW w:w="1885" w:type="dxa"/>
          </w:tcPr>
          <w:p w14:paraId="1D62DDF3" w14:textId="4139B098" w:rsidR="00962B29" w:rsidRPr="00962B29" w:rsidRDefault="00962B29" w:rsidP="00C579DD">
            <w:pPr>
              <w:overflowPunct w:val="0"/>
              <w:autoSpaceDE w:val="0"/>
              <w:autoSpaceDN w:val="0"/>
              <w:adjustRightInd w:val="0"/>
              <w:spacing w:after="0" w:line="240" w:lineRule="auto"/>
              <w:jc w:val="both"/>
              <w:textAlignment w:val="baseline"/>
              <w:rPr>
                <w:rStyle w:val="normaltextrun"/>
                <w:rFonts w:eastAsia="Times New Roman"/>
                <w:lang w:eastAsia="en-GB"/>
              </w:rPr>
            </w:pPr>
            <w:r w:rsidRPr="00962B29">
              <w:rPr>
                <w:rStyle w:val="normaltextrun"/>
                <w:rFonts w:eastAsia="Times New Roman"/>
                <w:lang w:eastAsia="en-GB"/>
              </w:rPr>
              <w:t>Nokia, Nokia Shanghai Bell</w:t>
            </w:r>
          </w:p>
        </w:tc>
        <w:tc>
          <w:tcPr>
            <w:tcW w:w="7746" w:type="dxa"/>
          </w:tcPr>
          <w:p w14:paraId="6B93C2CE" w14:textId="3F099859" w:rsidR="00962B29" w:rsidRPr="00962B29" w:rsidRDefault="00962B29" w:rsidP="00962B29">
            <w:pPr>
              <w:pStyle w:val="paragraph"/>
              <w:spacing w:before="0" w:beforeAutospacing="0" w:after="0" w:afterAutospacing="0"/>
              <w:jc w:val="both"/>
              <w:textAlignment w:val="baseline"/>
              <w:rPr>
                <w:rStyle w:val="normaltextrun"/>
                <w:sz w:val="20"/>
                <w:szCs w:val="20"/>
                <w:lang w:val="en-US"/>
              </w:rPr>
            </w:pPr>
            <w:r>
              <w:rPr>
                <w:rStyle w:val="normaltextrun"/>
                <w:sz w:val="20"/>
                <w:szCs w:val="20"/>
                <w:lang w:val="en-US"/>
              </w:rPr>
              <w:t>W</w:t>
            </w:r>
            <w:r w:rsidRPr="00962B29">
              <w:rPr>
                <w:rStyle w:val="normaltextrun"/>
                <w:sz w:val="20"/>
                <w:szCs w:val="20"/>
                <w:lang w:val="en-US"/>
              </w:rPr>
              <w:t xml:space="preserve">e see </w:t>
            </w:r>
            <w:r>
              <w:rPr>
                <w:rStyle w:val="normaltextrun"/>
                <w:sz w:val="20"/>
                <w:szCs w:val="20"/>
                <w:lang w:val="en-US"/>
              </w:rPr>
              <w:t>the TP1 contradicts with TP3.There are expected some impacts. Thus, we think it is too premature from RAN2 viewpoint to state that Solution 1 has “NO significant” impact. It would be good to understand more details of the Solution 1 and be able to identify the list of potential impacts (as for Solution 2)</w:t>
            </w:r>
            <w:r w:rsidRPr="00962B29">
              <w:rPr>
                <w:rStyle w:val="normaltextrun"/>
                <w:rFonts w:hint="eastAsia"/>
                <w:sz w:val="20"/>
                <w:szCs w:val="20"/>
                <w:lang w:val="en-US"/>
              </w:rPr>
              <w:t>.  </w:t>
            </w:r>
            <w:r>
              <w:rPr>
                <w:rStyle w:val="normaltextrun"/>
                <w:sz w:val="20"/>
                <w:szCs w:val="20"/>
                <w:lang w:val="en-US"/>
              </w:rPr>
              <w:t>There are identified impacts to RAN2 that may not be possible to be handled transparently (e.g. PDCP SN for withheld RRC message</w:t>
            </w:r>
            <w:r w:rsidRPr="00962B29">
              <w:rPr>
                <w:rStyle w:val="normaltextrun"/>
                <w:rFonts w:hint="eastAsia"/>
                <w:sz w:val="20"/>
                <w:szCs w:val="20"/>
                <w:lang w:val="en-US"/>
              </w:rPr>
              <w:t>). </w:t>
            </w:r>
            <w:r w:rsidRPr="00962B29">
              <w:rPr>
                <w:rStyle w:val="normaltextrun"/>
                <w:rFonts w:hint="eastAsia"/>
                <w:lang w:val="en-US"/>
              </w:rPr>
              <w:t> </w:t>
            </w:r>
          </w:p>
          <w:p w14:paraId="74E985D8" w14:textId="77777777" w:rsidR="00962B29" w:rsidRPr="00962B29" w:rsidRDefault="00962B29" w:rsidP="00C579DD">
            <w:pPr>
              <w:overflowPunct w:val="0"/>
              <w:autoSpaceDE w:val="0"/>
              <w:autoSpaceDN w:val="0"/>
              <w:adjustRightInd w:val="0"/>
              <w:spacing w:after="0" w:line="240" w:lineRule="auto"/>
              <w:jc w:val="both"/>
              <w:textAlignment w:val="baseline"/>
              <w:rPr>
                <w:rStyle w:val="normaltextrun"/>
                <w:rFonts w:eastAsia="Times New Roman"/>
                <w:lang w:val="en-US" w:eastAsia="en-GB"/>
              </w:rPr>
            </w:pPr>
          </w:p>
        </w:tc>
      </w:tr>
    </w:tbl>
    <w:p w14:paraId="5FF48EDC" w14:textId="17261DCE" w:rsidR="008419F6" w:rsidRDefault="008419F6" w:rsidP="00E83D24">
      <w:pPr>
        <w:overflowPunct w:val="0"/>
        <w:autoSpaceDE w:val="0"/>
        <w:autoSpaceDN w:val="0"/>
        <w:adjustRightInd w:val="0"/>
        <w:spacing w:after="0" w:line="240" w:lineRule="auto"/>
        <w:jc w:val="both"/>
        <w:textAlignment w:val="baseline"/>
        <w:rPr>
          <w:rFonts w:eastAsiaTheme="minorEastAsia"/>
          <w:lang w:val="en-US"/>
        </w:rPr>
      </w:pPr>
    </w:p>
    <w:p w14:paraId="2C52182B" w14:textId="28A5BE58" w:rsidR="002A4508" w:rsidRPr="005969C8" w:rsidRDefault="002A4508" w:rsidP="00E83D24">
      <w:pPr>
        <w:overflowPunct w:val="0"/>
        <w:autoSpaceDE w:val="0"/>
        <w:autoSpaceDN w:val="0"/>
        <w:adjustRightInd w:val="0"/>
        <w:spacing w:after="0" w:line="240" w:lineRule="auto"/>
        <w:jc w:val="both"/>
        <w:textAlignment w:val="baseline"/>
        <w:rPr>
          <w:rFonts w:eastAsiaTheme="minorEastAsia"/>
          <w:b/>
          <w:bCs/>
          <w:lang w:val="en-US"/>
        </w:rPr>
      </w:pPr>
      <w:r w:rsidRPr="005969C8">
        <w:rPr>
          <w:rFonts w:eastAsiaTheme="minorEastAsia"/>
          <w:b/>
          <w:bCs/>
          <w:lang w:val="en-US"/>
        </w:rPr>
        <w:t>Summary:</w:t>
      </w:r>
    </w:p>
    <w:p w14:paraId="0A260C9B" w14:textId="60AC73BC" w:rsidR="002A4508" w:rsidRDefault="002A4508"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In general, companies </w:t>
      </w:r>
      <w:r w:rsidR="00B358DE">
        <w:rPr>
          <w:rFonts w:eastAsiaTheme="minorEastAsia"/>
          <w:lang w:val="en-US"/>
        </w:rPr>
        <w:t>who are oppose</w:t>
      </w:r>
      <w:r>
        <w:rPr>
          <w:rFonts w:eastAsiaTheme="minorEastAsia"/>
          <w:lang w:val="en-US"/>
        </w:rPr>
        <w:t xml:space="preserve">d to saying “no impact” are </w:t>
      </w:r>
      <w:r w:rsidR="00B358DE">
        <w:rPr>
          <w:rFonts w:eastAsiaTheme="minorEastAsia"/>
          <w:lang w:val="en-US"/>
        </w:rPr>
        <w:t>mostly concerned about</w:t>
      </w:r>
      <w:r>
        <w:rPr>
          <w:rFonts w:eastAsiaTheme="minorEastAsia"/>
          <w:lang w:val="en-US"/>
        </w:rPr>
        <w:t xml:space="preserve"> </w:t>
      </w:r>
      <w:r w:rsidR="00DD48EE">
        <w:rPr>
          <w:rFonts w:eastAsiaTheme="minorEastAsia"/>
          <w:lang w:val="en-US"/>
        </w:rPr>
        <w:t xml:space="preserve">either </w:t>
      </w:r>
      <w:r>
        <w:rPr>
          <w:rFonts w:eastAsiaTheme="minorEastAsia"/>
          <w:lang w:val="en-US"/>
        </w:rPr>
        <w:t xml:space="preserve">the </w:t>
      </w:r>
      <w:r w:rsidR="00DD48EE">
        <w:rPr>
          <w:rFonts w:eastAsiaTheme="minorEastAsia"/>
          <w:lang w:val="en-US"/>
        </w:rPr>
        <w:t xml:space="preserve">migration </w:t>
      </w:r>
      <w:r>
        <w:rPr>
          <w:rFonts w:eastAsiaTheme="minorEastAsia"/>
          <w:lang w:val="en-US"/>
        </w:rPr>
        <w:t>failure case</w:t>
      </w:r>
      <w:r w:rsidR="00DD48EE">
        <w:rPr>
          <w:rFonts w:eastAsiaTheme="minorEastAsia"/>
          <w:lang w:val="en-US"/>
        </w:rPr>
        <w:t xml:space="preserve"> or the case where new RRCReconfiguration is received by parent IAB-DU for child IAB-MT when there is already one RRCReconfiguration withheld for same child IAB-MT at the parent IAB-DU</w:t>
      </w:r>
      <w:r>
        <w:rPr>
          <w:rFonts w:eastAsiaTheme="minorEastAsia"/>
          <w:lang w:val="en-US"/>
        </w:rPr>
        <w:t xml:space="preserve">. </w:t>
      </w:r>
      <w:r w:rsidR="00B358DE">
        <w:rPr>
          <w:rFonts w:eastAsiaTheme="minorEastAsia"/>
          <w:lang w:val="en-US"/>
        </w:rPr>
        <w:t>None of the company contributions or comments have identified RAN2 impact for the success case. TP1 was</w:t>
      </w:r>
      <w:r w:rsidR="00DD48EE">
        <w:rPr>
          <w:rFonts w:eastAsiaTheme="minorEastAsia"/>
          <w:lang w:val="en-US"/>
        </w:rPr>
        <w:t xml:space="preserve"> drafted</w:t>
      </w:r>
      <w:r w:rsidR="00B358DE">
        <w:rPr>
          <w:rFonts w:eastAsiaTheme="minorEastAsia"/>
          <w:lang w:val="en-US"/>
        </w:rPr>
        <w:t xml:space="preserve"> more from the perspective of the success case, while TP3 had tried to capture concerns related to the failure case. The reply LS can say that RAN2 will continue to study the </w:t>
      </w:r>
      <w:r w:rsidR="00011D46">
        <w:rPr>
          <w:rFonts w:eastAsiaTheme="minorEastAsia"/>
          <w:lang w:val="en-US"/>
        </w:rPr>
        <w:t>other cases</w:t>
      </w:r>
      <w:r w:rsidR="00B358DE">
        <w:rPr>
          <w:rFonts w:eastAsiaTheme="minorEastAsia"/>
          <w:lang w:val="en-US"/>
        </w:rPr>
        <w:t xml:space="preserve"> to identify any potential impact to RAN2. However, the reply LS cannot wait until RAN2 finishes discussing and agreeing upon any potential </w:t>
      </w:r>
      <w:r w:rsidR="005969C8">
        <w:rPr>
          <w:rFonts w:eastAsiaTheme="minorEastAsia"/>
          <w:lang w:val="en-US"/>
        </w:rPr>
        <w:t xml:space="preserve">solutions </w:t>
      </w:r>
      <w:r w:rsidR="00B358DE">
        <w:rPr>
          <w:rFonts w:eastAsiaTheme="minorEastAsia"/>
          <w:lang w:val="en-US"/>
        </w:rPr>
        <w:t xml:space="preserve">needed to address the </w:t>
      </w:r>
      <w:r w:rsidR="00011D46">
        <w:rPr>
          <w:rFonts w:eastAsiaTheme="minorEastAsia"/>
          <w:lang w:val="en-US"/>
        </w:rPr>
        <w:t xml:space="preserve">other </w:t>
      </w:r>
      <w:r w:rsidR="00B358DE">
        <w:rPr>
          <w:rFonts w:eastAsiaTheme="minorEastAsia"/>
          <w:lang w:val="en-US"/>
        </w:rPr>
        <w:t>case</w:t>
      </w:r>
      <w:r w:rsidR="00011D46">
        <w:rPr>
          <w:rFonts w:eastAsiaTheme="minorEastAsia"/>
          <w:lang w:val="en-US"/>
        </w:rPr>
        <w:t>s</w:t>
      </w:r>
      <w:r w:rsidR="00B358DE">
        <w:rPr>
          <w:rFonts w:eastAsiaTheme="minorEastAsia"/>
          <w:lang w:val="en-US"/>
        </w:rPr>
        <w:t>. Moderator believes that the current status of discussion needs to be conveyed accurately to RAN3</w:t>
      </w:r>
      <w:r w:rsidR="005969C8">
        <w:rPr>
          <w:rFonts w:eastAsiaTheme="minorEastAsia"/>
          <w:lang w:val="en-US"/>
        </w:rPr>
        <w:t xml:space="preserve">. Per current status, no issues have been identified for success case. For </w:t>
      </w:r>
      <w:r w:rsidR="00011D46">
        <w:rPr>
          <w:rFonts w:eastAsiaTheme="minorEastAsia"/>
          <w:lang w:val="en-US"/>
        </w:rPr>
        <w:t xml:space="preserve">other </w:t>
      </w:r>
      <w:r w:rsidR="005969C8">
        <w:rPr>
          <w:rFonts w:eastAsiaTheme="minorEastAsia"/>
          <w:lang w:val="en-US"/>
        </w:rPr>
        <w:t>case</w:t>
      </w:r>
      <w:r w:rsidR="00011D46">
        <w:rPr>
          <w:rFonts w:eastAsiaTheme="minorEastAsia"/>
          <w:lang w:val="en-US"/>
        </w:rPr>
        <w:t>s</w:t>
      </w:r>
      <w:r w:rsidR="005969C8">
        <w:rPr>
          <w:rFonts w:eastAsiaTheme="minorEastAsia"/>
          <w:lang w:val="en-US"/>
        </w:rPr>
        <w:t xml:space="preserve">, some potential issues have been identified. Some companies believe that such issues can be addressed by implementation, while some companies believe that RAN2 needs to understand more details of Solution 1 before identifying further RAN2 impact. Therefore, RAN2 will continue to discuss </w:t>
      </w:r>
      <w:r w:rsidR="00011D46">
        <w:rPr>
          <w:rFonts w:eastAsiaTheme="minorEastAsia"/>
          <w:lang w:val="en-US"/>
        </w:rPr>
        <w:t>these other</w:t>
      </w:r>
      <w:r w:rsidR="005969C8">
        <w:rPr>
          <w:rFonts w:eastAsiaTheme="minorEastAsia"/>
          <w:lang w:val="en-US"/>
        </w:rPr>
        <w:t xml:space="preserve"> cases.</w:t>
      </w:r>
    </w:p>
    <w:p w14:paraId="210593A8" w14:textId="77777777" w:rsidR="005969C8" w:rsidRDefault="005969C8" w:rsidP="00E83D24">
      <w:pPr>
        <w:overflowPunct w:val="0"/>
        <w:autoSpaceDE w:val="0"/>
        <w:autoSpaceDN w:val="0"/>
        <w:adjustRightInd w:val="0"/>
        <w:spacing w:after="0" w:line="240" w:lineRule="auto"/>
        <w:jc w:val="both"/>
        <w:textAlignment w:val="baseline"/>
        <w:rPr>
          <w:rFonts w:eastAsiaTheme="minorEastAsia"/>
          <w:lang w:val="en-US"/>
        </w:rPr>
      </w:pPr>
    </w:p>
    <w:p w14:paraId="51EA559E" w14:textId="77777777" w:rsidR="002A4508" w:rsidRPr="00E83D24" w:rsidRDefault="002A4508" w:rsidP="00E83D24">
      <w:pPr>
        <w:overflowPunct w:val="0"/>
        <w:autoSpaceDE w:val="0"/>
        <w:autoSpaceDN w:val="0"/>
        <w:adjustRightInd w:val="0"/>
        <w:spacing w:after="0" w:line="240" w:lineRule="auto"/>
        <w:jc w:val="both"/>
        <w:textAlignment w:val="baseline"/>
        <w:rPr>
          <w:rFonts w:eastAsiaTheme="minorEastAsia"/>
          <w:lang w:val="en-US"/>
        </w:rPr>
      </w:pPr>
    </w:p>
    <w:p w14:paraId="1C0DDFBE" w14:textId="66BB3151" w:rsidR="008525AF" w:rsidRPr="0024190C" w:rsidRDefault="000C071B" w:rsidP="008525AF">
      <w:pPr>
        <w:rPr>
          <w:b/>
          <w:bCs/>
        </w:rPr>
      </w:pPr>
      <w:r>
        <w:rPr>
          <w:b/>
          <w:bCs/>
        </w:rPr>
        <w:t xml:space="preserve">Text </w:t>
      </w:r>
      <w:r w:rsidR="0024190C" w:rsidRPr="0024190C">
        <w:rPr>
          <w:b/>
          <w:bCs/>
        </w:rPr>
        <w:t>Proposal 2</w:t>
      </w:r>
      <w:r w:rsidR="008525AF" w:rsidRPr="0024190C">
        <w:rPr>
          <w:b/>
          <w:bCs/>
        </w:rPr>
        <w:t xml:space="preserve">: RAN2 observes that trigger conditions for release of withheld RRC Reconfiguration at parent IAB-DU </w:t>
      </w:r>
      <w:r w:rsidR="00572CB1">
        <w:rPr>
          <w:b/>
          <w:bCs/>
        </w:rPr>
        <w:t>in</w:t>
      </w:r>
      <w:r w:rsidR="00485623">
        <w:rPr>
          <w:b/>
          <w:bCs/>
        </w:rPr>
        <w:t xml:space="preserve"> Solution 1 </w:t>
      </w:r>
      <w:r w:rsidR="008525AF" w:rsidRPr="0024190C">
        <w:rPr>
          <w:b/>
          <w:bCs/>
        </w:rPr>
        <w:t>may need further discussion</w:t>
      </w:r>
      <w:r w:rsidR="002605AA">
        <w:rPr>
          <w:b/>
          <w:bCs/>
        </w:rPr>
        <w:t>. Such discussion is</w:t>
      </w:r>
      <w:r w:rsidR="008525AF" w:rsidRPr="0024190C">
        <w:rPr>
          <w:b/>
          <w:bCs/>
        </w:rPr>
        <w:t xml:space="preserve"> within the scope of RAN3</w:t>
      </w:r>
      <w:r w:rsidR="00237B53">
        <w:rPr>
          <w:b/>
          <w:bCs/>
        </w:rPr>
        <w:t>.</w:t>
      </w:r>
    </w:p>
    <w:p w14:paraId="5EAAED4D" w14:textId="086938FB" w:rsidR="00B76097" w:rsidRPr="008525AF" w:rsidRDefault="008525AF" w:rsidP="00B762DF">
      <w:pPr>
        <w:rPr>
          <w:b/>
          <w:bCs/>
        </w:rPr>
      </w:pPr>
      <w:r w:rsidRPr="008525AF">
        <w:rPr>
          <w:b/>
          <w:bCs/>
        </w:rPr>
        <w:t xml:space="preserve">Question 2: </w:t>
      </w:r>
      <w:r w:rsidR="00EF403A">
        <w:rPr>
          <w:b/>
          <w:bCs/>
        </w:rPr>
        <w:t>Please comment on Text Proposal 2 wrt Solution 1 for the Reply LS to RAN3.</w:t>
      </w:r>
    </w:p>
    <w:tbl>
      <w:tblPr>
        <w:tblStyle w:val="TableGrid"/>
        <w:tblW w:w="0" w:type="auto"/>
        <w:tblLook w:val="04A0" w:firstRow="1" w:lastRow="0" w:firstColumn="1" w:lastColumn="0" w:noHBand="0" w:noVBand="1"/>
      </w:tblPr>
      <w:tblGrid>
        <w:gridCol w:w="1885"/>
        <w:gridCol w:w="7746"/>
      </w:tblGrid>
      <w:tr w:rsidR="00B76097" w14:paraId="39CBBE2A" w14:textId="77777777" w:rsidTr="00962B29">
        <w:tc>
          <w:tcPr>
            <w:tcW w:w="1885" w:type="dxa"/>
          </w:tcPr>
          <w:p w14:paraId="226711E4" w14:textId="77777777" w:rsidR="00B76097" w:rsidRDefault="00B76097"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67260CF3" w14:textId="77777777" w:rsidR="00B76097" w:rsidRDefault="00B76097"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B76097" w14:paraId="17826D80" w14:textId="77777777" w:rsidTr="00962B29">
        <w:tc>
          <w:tcPr>
            <w:tcW w:w="1885" w:type="dxa"/>
          </w:tcPr>
          <w:p w14:paraId="584B1CB6" w14:textId="0C632806" w:rsidR="00B76097" w:rsidRDefault="00424AB7"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hint="eastAsia"/>
                <w:lang w:val="en-US" w:eastAsia="zh-CN"/>
              </w:rPr>
              <w:t>H</w:t>
            </w:r>
            <w:r>
              <w:rPr>
                <w:rFonts w:eastAsiaTheme="minorEastAsia"/>
                <w:lang w:val="en-US" w:eastAsia="zh-CN"/>
              </w:rPr>
              <w:t>uawei, HiSilicon</w:t>
            </w:r>
          </w:p>
        </w:tc>
        <w:tc>
          <w:tcPr>
            <w:tcW w:w="7746" w:type="dxa"/>
          </w:tcPr>
          <w:p w14:paraId="54994895" w14:textId="082E3B4F" w:rsidR="00B76097" w:rsidRDefault="005830E6"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D</w:t>
            </w:r>
            <w:r>
              <w:rPr>
                <w:rFonts w:eastAsiaTheme="minorEastAsia"/>
                <w:lang w:val="en-US" w:eastAsia="zh-CN"/>
              </w:rPr>
              <w:t>oes “</w:t>
            </w:r>
            <w:r w:rsidRPr="005830E6">
              <w:rPr>
                <w:rFonts w:eastAsiaTheme="minorEastAsia"/>
                <w:lang w:val="en-US" w:eastAsia="zh-CN"/>
              </w:rPr>
              <w:t>release of withheld RRC Reconfiguration</w:t>
            </w:r>
            <w:r>
              <w:rPr>
                <w:rFonts w:eastAsiaTheme="minorEastAsia"/>
                <w:lang w:val="en-US" w:eastAsia="zh-CN"/>
              </w:rPr>
              <w:t>” mean to forward the message</w:t>
            </w:r>
            <w:r w:rsidR="006B55FA">
              <w:rPr>
                <w:rFonts w:eastAsiaTheme="minorEastAsia"/>
                <w:lang w:val="en-US" w:eastAsia="zh-CN"/>
              </w:rPr>
              <w:t xml:space="preserve"> or to discard the message?</w:t>
            </w:r>
          </w:p>
        </w:tc>
      </w:tr>
      <w:tr w:rsidR="00B76097" w14:paraId="25E5091E" w14:textId="77777777" w:rsidTr="00962B29">
        <w:tc>
          <w:tcPr>
            <w:tcW w:w="1885" w:type="dxa"/>
          </w:tcPr>
          <w:p w14:paraId="01AF7429" w14:textId="5516D3E9" w:rsidR="00B76097" w:rsidRDefault="00292189"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CATT</w:t>
            </w:r>
          </w:p>
        </w:tc>
        <w:tc>
          <w:tcPr>
            <w:tcW w:w="7746" w:type="dxa"/>
          </w:tcPr>
          <w:p w14:paraId="43080643" w14:textId="68DB9E7C" w:rsidR="00B76097" w:rsidRDefault="000D526B"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Solution 1 </w:t>
            </w:r>
            <w:r w:rsidR="00292189">
              <w:rPr>
                <w:rFonts w:eastAsiaTheme="minorEastAsia" w:hint="eastAsia"/>
                <w:lang w:val="en-US" w:eastAsia="zh-CN"/>
              </w:rPr>
              <w:t xml:space="preserve">will </w:t>
            </w:r>
            <w:r w:rsidR="00292189">
              <w:rPr>
                <w:rFonts w:eastAsiaTheme="minorEastAsia"/>
                <w:lang w:val="en-US"/>
              </w:rPr>
              <w:t>mak</w:t>
            </w:r>
            <w:r w:rsidR="00292189">
              <w:rPr>
                <w:rFonts w:eastAsiaTheme="minorEastAsia" w:hint="eastAsia"/>
                <w:lang w:val="en-US" w:eastAsia="zh-CN"/>
              </w:rPr>
              <w:t>e</w:t>
            </w:r>
            <w:r w:rsidRPr="000D526B">
              <w:rPr>
                <w:rFonts w:eastAsiaTheme="minorEastAsia"/>
                <w:lang w:val="en-US"/>
              </w:rPr>
              <w:t xml:space="preserve"> the RRC Message receiving error.</w:t>
            </w:r>
            <w:r w:rsidR="00292189">
              <w:rPr>
                <w:rFonts w:eastAsiaTheme="minorEastAsia" w:hint="eastAsia"/>
                <w:lang w:val="en-US" w:eastAsia="zh-CN"/>
              </w:rPr>
              <w:t xml:space="preserve"> RAN2 don</w:t>
            </w:r>
            <w:r w:rsidR="00292189">
              <w:rPr>
                <w:rFonts w:eastAsiaTheme="minorEastAsia"/>
                <w:lang w:val="en-US" w:eastAsia="zh-CN"/>
              </w:rPr>
              <w:t>’</w:t>
            </w:r>
            <w:r w:rsidR="00292189">
              <w:rPr>
                <w:rFonts w:eastAsiaTheme="minorEastAsia" w:hint="eastAsia"/>
                <w:lang w:val="en-US" w:eastAsia="zh-CN"/>
              </w:rPr>
              <w:t>t suggest Solution 1.</w:t>
            </w:r>
          </w:p>
        </w:tc>
      </w:tr>
      <w:tr w:rsidR="00A008BF" w14:paraId="5D239A65" w14:textId="77777777" w:rsidTr="00962B29">
        <w:tc>
          <w:tcPr>
            <w:tcW w:w="1885" w:type="dxa"/>
          </w:tcPr>
          <w:p w14:paraId="5E9B8708" w14:textId="3F026657"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F983485" w14:textId="5A1CDEB7"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think the trigger conditions should be within RAN3 scope.</w:t>
            </w:r>
          </w:p>
        </w:tc>
      </w:tr>
      <w:tr w:rsidR="00855F33" w14:paraId="41F6ACB4" w14:textId="77777777" w:rsidTr="00962B29">
        <w:tc>
          <w:tcPr>
            <w:tcW w:w="1885" w:type="dxa"/>
          </w:tcPr>
          <w:p w14:paraId="6DE46CAE" w14:textId="5CBA4A4C" w:rsidR="00855F33" w:rsidRDefault="00855F33"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755BF026" w14:textId="56FEC541" w:rsidR="00B4418D" w:rsidRDefault="00856445"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are also a bit confused with the definition of the “release of the configuration”. </w:t>
            </w:r>
          </w:p>
          <w:p w14:paraId="06E22AC7" w14:textId="77777777" w:rsidR="001C37DA" w:rsidRDefault="001C37DA" w:rsidP="00A008BF">
            <w:pPr>
              <w:overflowPunct w:val="0"/>
              <w:autoSpaceDE w:val="0"/>
              <w:autoSpaceDN w:val="0"/>
              <w:adjustRightInd w:val="0"/>
              <w:spacing w:after="0" w:line="240" w:lineRule="auto"/>
              <w:jc w:val="both"/>
              <w:textAlignment w:val="baseline"/>
              <w:rPr>
                <w:rFonts w:eastAsiaTheme="minorEastAsia"/>
                <w:lang w:val="en-US"/>
              </w:rPr>
            </w:pPr>
          </w:p>
          <w:p w14:paraId="31A53462" w14:textId="2D8FD7CE" w:rsidR="00212007" w:rsidRDefault="00B4418D"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If it is </w:t>
            </w:r>
            <w:r w:rsidR="00477120">
              <w:rPr>
                <w:rFonts w:eastAsiaTheme="minorEastAsia"/>
                <w:lang w:val="en-US"/>
              </w:rPr>
              <w:t xml:space="preserve">referring to </w:t>
            </w:r>
            <w:r>
              <w:rPr>
                <w:rFonts w:eastAsiaTheme="minorEastAsia"/>
                <w:lang w:val="en-US"/>
              </w:rPr>
              <w:t xml:space="preserve">the forwarding the message to the concerned child IAB-MT, isn’t </w:t>
            </w:r>
            <w:r w:rsidR="00861C73">
              <w:rPr>
                <w:rFonts w:eastAsiaTheme="minorEastAsia"/>
                <w:lang w:val="en-US"/>
              </w:rPr>
              <w:t xml:space="preserve">it the completion of the handover </w:t>
            </w:r>
            <w:r w:rsidR="00C87DD3">
              <w:rPr>
                <w:rFonts w:eastAsiaTheme="minorEastAsia"/>
                <w:lang w:val="en-US"/>
              </w:rPr>
              <w:t xml:space="preserve">of the parent node </w:t>
            </w:r>
            <w:r w:rsidR="00477120">
              <w:rPr>
                <w:rFonts w:eastAsiaTheme="minorEastAsia"/>
                <w:lang w:val="en-US"/>
              </w:rPr>
              <w:t>that is the trigger or there is an additional trigger condition.</w:t>
            </w:r>
          </w:p>
          <w:p w14:paraId="0256C691" w14:textId="77777777" w:rsidR="001C37DA" w:rsidRDefault="001C37DA" w:rsidP="00A008BF">
            <w:pPr>
              <w:overflowPunct w:val="0"/>
              <w:autoSpaceDE w:val="0"/>
              <w:autoSpaceDN w:val="0"/>
              <w:adjustRightInd w:val="0"/>
              <w:spacing w:after="0" w:line="240" w:lineRule="auto"/>
              <w:jc w:val="both"/>
              <w:textAlignment w:val="baseline"/>
              <w:rPr>
                <w:rFonts w:eastAsiaTheme="minorEastAsia"/>
                <w:lang w:val="en-US"/>
              </w:rPr>
            </w:pPr>
          </w:p>
          <w:p w14:paraId="1831C02E" w14:textId="528D207B" w:rsidR="00477120" w:rsidRDefault="00477120"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If it is referring to the </w:t>
            </w:r>
            <w:r w:rsidR="00D57C38">
              <w:rPr>
                <w:rFonts w:eastAsiaTheme="minorEastAsia"/>
                <w:lang w:val="en-US"/>
              </w:rPr>
              <w:t xml:space="preserve">discarding of the message when the handover fails, then isn’t it the detection of a HOF of the </w:t>
            </w:r>
            <w:r w:rsidR="00C87DD3">
              <w:rPr>
                <w:rFonts w:eastAsiaTheme="minorEastAsia"/>
                <w:lang w:val="en-US"/>
              </w:rPr>
              <w:t>parent node that is the trigger?</w:t>
            </w:r>
          </w:p>
          <w:p w14:paraId="4507C255" w14:textId="77777777" w:rsidR="00861C73" w:rsidRDefault="00861C73" w:rsidP="00A008BF">
            <w:pPr>
              <w:overflowPunct w:val="0"/>
              <w:autoSpaceDE w:val="0"/>
              <w:autoSpaceDN w:val="0"/>
              <w:adjustRightInd w:val="0"/>
              <w:spacing w:after="0" w:line="240" w:lineRule="auto"/>
              <w:jc w:val="both"/>
              <w:textAlignment w:val="baseline"/>
              <w:rPr>
                <w:rFonts w:eastAsiaTheme="minorEastAsia"/>
                <w:lang w:val="en-US"/>
              </w:rPr>
            </w:pPr>
          </w:p>
          <w:p w14:paraId="6F2A39C2" w14:textId="29D755EA" w:rsidR="00861C73" w:rsidRDefault="00861C73" w:rsidP="00A008BF">
            <w:pPr>
              <w:overflowPunct w:val="0"/>
              <w:autoSpaceDE w:val="0"/>
              <w:autoSpaceDN w:val="0"/>
              <w:adjustRightInd w:val="0"/>
              <w:spacing w:after="0" w:line="240" w:lineRule="auto"/>
              <w:jc w:val="both"/>
              <w:textAlignment w:val="baseline"/>
              <w:rPr>
                <w:rFonts w:eastAsiaTheme="minorEastAsia"/>
                <w:lang w:val="en-US"/>
              </w:rPr>
            </w:pPr>
          </w:p>
        </w:tc>
      </w:tr>
      <w:tr w:rsidR="0001339C" w14:paraId="4ABF4102" w14:textId="77777777" w:rsidTr="00962B29">
        <w:tc>
          <w:tcPr>
            <w:tcW w:w="1885" w:type="dxa"/>
          </w:tcPr>
          <w:p w14:paraId="11F23E7C" w14:textId="0ED35530"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5C77CA08" w14:textId="7A8E8C90"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Proposal 2.</w:t>
            </w:r>
          </w:p>
          <w:p w14:paraId="4D09F72E"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72596F26" w14:textId="139B7239"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don’t understand the confusion by other companies. The message cannot be discarded due to SN consistency of PDCP.</w:t>
            </w:r>
          </w:p>
          <w:p w14:paraId="1553CBD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D1F7C" w14:paraId="1ECC9CC7" w14:textId="77777777" w:rsidTr="00962B29">
        <w:tc>
          <w:tcPr>
            <w:tcW w:w="1885" w:type="dxa"/>
          </w:tcPr>
          <w:p w14:paraId="11B39FE6" w14:textId="4263C13B"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3309ECC2" w14:textId="07F8DB2A"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2. </w:t>
            </w:r>
          </w:p>
        </w:tc>
      </w:tr>
      <w:tr w:rsidR="00945F0B" w14:paraId="68CC4D1A" w14:textId="77777777" w:rsidTr="00962B29">
        <w:tc>
          <w:tcPr>
            <w:tcW w:w="1885" w:type="dxa"/>
          </w:tcPr>
          <w:p w14:paraId="5731FD40" w14:textId="439EB6D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33CD5F43" w14:textId="3AD8E14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 xml:space="preserve">It would be good to give </w:t>
            </w:r>
            <w:r>
              <w:rPr>
                <w:rFonts w:eastAsia="Malgun Gothic"/>
                <w:lang w:val="en-US" w:eastAsia="ko-KR"/>
              </w:rPr>
              <w:t>an example for trigger condition for release</w:t>
            </w:r>
            <w:r>
              <w:rPr>
                <w:rFonts w:eastAsia="Malgun Gothic" w:hint="eastAsia"/>
                <w:lang w:val="en-US" w:eastAsia="ko-KR"/>
              </w:rPr>
              <w:t xml:space="preserve">, </w:t>
            </w:r>
            <w:r>
              <w:rPr>
                <w:rFonts w:eastAsia="Malgun Gothic"/>
                <w:lang w:val="en-US" w:eastAsia="ko-KR"/>
              </w:rPr>
              <w:t>i</w:t>
            </w:r>
            <w:r>
              <w:rPr>
                <w:rFonts w:eastAsia="Malgun Gothic" w:hint="eastAsia"/>
                <w:lang w:val="en-US" w:eastAsia="ko-KR"/>
              </w:rPr>
              <w:t>.</w:t>
            </w:r>
            <w:r>
              <w:rPr>
                <w:rFonts w:eastAsia="Malgun Gothic"/>
                <w:lang w:val="en-US" w:eastAsia="ko-KR"/>
              </w:rPr>
              <w:t>e</w:t>
            </w:r>
            <w:r>
              <w:rPr>
                <w:rFonts w:eastAsia="Malgun Gothic" w:hint="eastAsia"/>
                <w:lang w:val="en-US" w:eastAsia="ko-KR"/>
              </w:rPr>
              <w:t>.,</w:t>
            </w:r>
            <w:r>
              <w:rPr>
                <w:rFonts w:eastAsia="Malgun Gothic"/>
                <w:lang w:val="en-US" w:eastAsia="ko-KR"/>
              </w:rPr>
              <w:t xml:space="preserve"> “a</w:t>
            </w:r>
            <w:r w:rsidRPr="00085A9B">
              <w:rPr>
                <w:rFonts w:eastAsia="Malgun Gothic"/>
                <w:lang w:val="en-US" w:eastAsia="ko-KR"/>
              </w:rPr>
              <w:t>fter routing table for target path is updated at IAB node</w:t>
            </w:r>
            <w:r>
              <w:rPr>
                <w:rFonts w:eastAsia="Malgun Gothic"/>
                <w:lang w:val="en-US" w:eastAsia="ko-KR"/>
              </w:rPr>
              <w:t>”.</w:t>
            </w:r>
          </w:p>
        </w:tc>
      </w:tr>
      <w:tr w:rsidR="008F5332" w14:paraId="122AC9D9" w14:textId="77777777" w:rsidTr="00962B29">
        <w:tc>
          <w:tcPr>
            <w:tcW w:w="1885" w:type="dxa"/>
          </w:tcPr>
          <w:p w14:paraId="4EDFC696" w14:textId="16C71D1B"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L</w:t>
            </w:r>
            <w:r>
              <w:rPr>
                <w:rFonts w:eastAsiaTheme="minorEastAsia"/>
                <w:lang w:eastAsia="zh-CN"/>
              </w:rPr>
              <w:t>enovo</w:t>
            </w:r>
          </w:p>
        </w:tc>
        <w:tc>
          <w:tcPr>
            <w:tcW w:w="7746" w:type="dxa"/>
          </w:tcPr>
          <w:p w14:paraId="79D24194" w14:textId="6FB45B2A"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2.</w:t>
            </w:r>
          </w:p>
        </w:tc>
      </w:tr>
      <w:tr w:rsidR="005B13A4" w14:paraId="4C3DA81B" w14:textId="77777777" w:rsidTr="00962B29">
        <w:tc>
          <w:tcPr>
            <w:tcW w:w="1885" w:type="dxa"/>
          </w:tcPr>
          <w:p w14:paraId="7EF1BE18" w14:textId="04FBF813" w:rsidR="005B13A4" w:rsidRDefault="005B13A4" w:rsidP="00050F35">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Ericsson</w:t>
            </w:r>
          </w:p>
        </w:tc>
        <w:tc>
          <w:tcPr>
            <w:tcW w:w="7746" w:type="dxa"/>
          </w:tcPr>
          <w:p w14:paraId="1B169422" w14:textId="02212361" w:rsidR="005B13A4" w:rsidRPr="005B13A4" w:rsidRDefault="005B13A4"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 with Proposal 2</w:t>
            </w:r>
            <w:r w:rsidR="00840BB2">
              <w:rPr>
                <w:rFonts w:eastAsiaTheme="minorEastAsia"/>
                <w:lang w:val="en-US" w:eastAsia="zh-CN"/>
              </w:rPr>
              <w:t>. Maybe to further clarify,</w:t>
            </w:r>
            <w:r>
              <w:rPr>
                <w:rFonts w:eastAsiaTheme="minorEastAsia"/>
                <w:lang w:val="en-US" w:eastAsia="zh-CN"/>
              </w:rPr>
              <w:t xml:space="preserve"> the word “release” should be replaced with “forward”</w:t>
            </w:r>
            <w:r w:rsidR="00840BB2">
              <w:rPr>
                <w:rFonts w:eastAsiaTheme="minorEastAsia"/>
                <w:lang w:val="en-US" w:eastAsia="zh-CN"/>
              </w:rPr>
              <w:t>.</w:t>
            </w:r>
          </w:p>
        </w:tc>
      </w:tr>
      <w:tr w:rsidR="004F1944" w14:paraId="4D8D3C77" w14:textId="77777777" w:rsidTr="00962B29">
        <w:tc>
          <w:tcPr>
            <w:tcW w:w="1885" w:type="dxa"/>
          </w:tcPr>
          <w:p w14:paraId="477F6513" w14:textId="0B64BE34" w:rsidR="004F1944" w:rsidRDefault="004F1944" w:rsidP="004F1944">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F</w:t>
            </w:r>
            <w:r>
              <w:rPr>
                <w:rFonts w:eastAsiaTheme="minorEastAsia"/>
                <w:lang w:val="en-US" w:eastAsia="zh-CN"/>
              </w:rPr>
              <w:t>ujitsu</w:t>
            </w:r>
          </w:p>
        </w:tc>
        <w:tc>
          <w:tcPr>
            <w:tcW w:w="7746" w:type="dxa"/>
          </w:tcPr>
          <w:p w14:paraId="7D55543A" w14:textId="6D8D918D"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 with Proposal 2.</w:t>
            </w:r>
            <w:r>
              <w:rPr>
                <w:rFonts w:eastAsiaTheme="minorEastAsia" w:hint="eastAsia"/>
                <w:lang w:val="en-US" w:eastAsia="zh-CN"/>
              </w:rPr>
              <w:t>T</w:t>
            </w:r>
            <w:r>
              <w:rPr>
                <w:rFonts w:eastAsiaTheme="minorEastAsia"/>
                <w:lang w:val="en-US" w:eastAsia="zh-CN"/>
              </w:rPr>
              <w:t>he trigger condition is under discussion in RAN3 now. We can consider this is RAN3 scope.</w:t>
            </w:r>
          </w:p>
        </w:tc>
      </w:tr>
      <w:tr w:rsidR="00855848" w14:paraId="462F43D3" w14:textId="77777777" w:rsidTr="00962B29">
        <w:tc>
          <w:tcPr>
            <w:tcW w:w="1885" w:type="dxa"/>
            <w:hideMark/>
          </w:tcPr>
          <w:p w14:paraId="761B1292"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lastRenderedPageBreak/>
              <w:t xml:space="preserve">Samsung </w:t>
            </w:r>
          </w:p>
        </w:tc>
        <w:tc>
          <w:tcPr>
            <w:tcW w:w="7746" w:type="dxa"/>
            <w:hideMark/>
          </w:tcPr>
          <w:p w14:paraId="07A453CB"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We think the condition to release of the withheld RRCReconfiguration is when the IAB MT collocated with DU withholding RRC Reconfiguration msg has successfully completed the migration to the target path. The motivation of the LS is to give the information of TNL configuration a priori. But still completion of migration could have multiple meaning, i.e., RRC complete or F1 configuration complete or just TNL migration completed etc. So we agree that further discussion is needed, and it needs to involve RAN3 (we are not sure the discussion needs only RAN3 though).</w:t>
            </w:r>
          </w:p>
        </w:tc>
      </w:tr>
      <w:tr w:rsidR="008E3A31" w14:paraId="14A890D8" w14:textId="77777777" w:rsidTr="00962B29">
        <w:tc>
          <w:tcPr>
            <w:tcW w:w="1885" w:type="dxa"/>
          </w:tcPr>
          <w:p w14:paraId="0555CB0C" w14:textId="46D6AD34" w:rsidR="008E3A31" w:rsidRDefault="008E3A31" w:rsidP="008E3A31">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Intel</w:t>
            </w:r>
          </w:p>
        </w:tc>
        <w:tc>
          <w:tcPr>
            <w:tcW w:w="7746" w:type="dxa"/>
          </w:tcPr>
          <w:p w14:paraId="475B4D12" w14:textId="3166DF2F" w:rsidR="008E3A31" w:rsidRDefault="008E3A31" w:rsidP="008E3A31">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 xml:space="preserve">“release of withheld RRC Reconfiguration” is </w:t>
            </w:r>
            <w:r w:rsidRPr="257D51DC">
              <w:rPr>
                <w:rFonts w:eastAsiaTheme="minorEastAsia"/>
                <w:lang w:val="en-US" w:eastAsia="zh-CN"/>
              </w:rPr>
              <w:t>confusing.</w:t>
            </w:r>
            <w:r>
              <w:rPr>
                <w:rFonts w:eastAsiaTheme="minorEastAsia"/>
                <w:lang w:val="en-US" w:eastAsia="zh-CN"/>
              </w:rPr>
              <w:t xml:space="preserve"> If this refers to parent IAB-node transfer the withheld </w:t>
            </w:r>
            <w:r w:rsidRPr="000C2008">
              <w:rPr>
                <w:rFonts w:eastAsiaTheme="minorEastAsia"/>
                <w:i/>
                <w:iCs/>
                <w:lang w:val="en-US" w:eastAsia="zh-CN"/>
              </w:rPr>
              <w:t>RRCReconfiguration</w:t>
            </w:r>
            <w:r>
              <w:rPr>
                <w:rFonts w:eastAsiaTheme="minorEastAsia"/>
                <w:lang w:val="en-US" w:eastAsia="zh-CN"/>
              </w:rPr>
              <w:t xml:space="preserve"> message to its child IAB-MT, we </w:t>
            </w:r>
            <w:r w:rsidRPr="257D51DC">
              <w:rPr>
                <w:rFonts w:eastAsiaTheme="minorEastAsia"/>
                <w:lang w:val="en-US" w:eastAsia="zh-CN"/>
              </w:rPr>
              <w:t xml:space="preserve">could </w:t>
            </w:r>
            <w:r>
              <w:rPr>
                <w:rFonts w:eastAsiaTheme="minorEastAsia"/>
                <w:lang w:val="en-US" w:eastAsia="zh-CN"/>
              </w:rPr>
              <w:t>use “forward/send” instead.</w:t>
            </w:r>
          </w:p>
        </w:tc>
      </w:tr>
      <w:tr w:rsidR="00F545FE" w14:paraId="621E7B7C" w14:textId="77777777" w:rsidTr="00962B29">
        <w:tc>
          <w:tcPr>
            <w:tcW w:w="1885" w:type="dxa"/>
          </w:tcPr>
          <w:p w14:paraId="5595A6DF" w14:textId="3B9200AB" w:rsidR="00F545FE" w:rsidRDefault="00F545FE" w:rsidP="008E3A31">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AT&amp;T</w:t>
            </w:r>
          </w:p>
        </w:tc>
        <w:tc>
          <w:tcPr>
            <w:tcW w:w="7746" w:type="dxa"/>
          </w:tcPr>
          <w:p w14:paraId="692F9971" w14:textId="3D6B1525" w:rsidR="00F545FE" w:rsidRDefault="00F545FE" w:rsidP="008E3A31">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w:t>
            </w:r>
            <w:r w:rsidR="005261AA">
              <w:rPr>
                <w:rFonts w:eastAsiaTheme="minorEastAsia"/>
                <w:lang w:val="en-US" w:eastAsia="zh-CN"/>
              </w:rPr>
              <w:t xml:space="preserve">. </w:t>
            </w:r>
          </w:p>
        </w:tc>
      </w:tr>
      <w:tr w:rsidR="00962B29" w14:paraId="7E7FE181" w14:textId="77777777" w:rsidTr="00962B29">
        <w:tc>
          <w:tcPr>
            <w:tcW w:w="1885" w:type="dxa"/>
          </w:tcPr>
          <w:p w14:paraId="1890FB03" w14:textId="1EB17619" w:rsidR="00962B29" w:rsidRDefault="00962B29" w:rsidP="008E3A31">
            <w:pPr>
              <w:overflowPunct w:val="0"/>
              <w:autoSpaceDE w:val="0"/>
              <w:autoSpaceDN w:val="0"/>
              <w:adjustRightInd w:val="0"/>
              <w:spacing w:after="0" w:line="240" w:lineRule="auto"/>
              <w:jc w:val="both"/>
              <w:textAlignment w:val="baseline"/>
              <w:rPr>
                <w:rFonts w:eastAsia="Malgun Gothic"/>
                <w:lang w:eastAsia="ko-KR"/>
              </w:rPr>
            </w:pPr>
            <w:r>
              <w:rPr>
                <w:rFonts w:eastAsia="Malgun Gothic"/>
                <w:lang w:eastAsia="ko-KR"/>
              </w:rPr>
              <w:t>Nokia, Nokia Shanghai Bell</w:t>
            </w:r>
          </w:p>
        </w:tc>
        <w:tc>
          <w:tcPr>
            <w:tcW w:w="7746" w:type="dxa"/>
          </w:tcPr>
          <w:p w14:paraId="6FB1D6F5" w14:textId="77777777" w:rsidR="00962B29" w:rsidRPr="00962B29" w:rsidRDefault="00962B29" w:rsidP="00962B29">
            <w:pPr>
              <w:pStyle w:val="paragraph"/>
              <w:spacing w:before="0" w:beforeAutospacing="0" w:after="0" w:afterAutospacing="0"/>
              <w:jc w:val="both"/>
              <w:textAlignment w:val="baseline"/>
              <w:rPr>
                <w:rFonts w:eastAsiaTheme="minorEastAsia"/>
                <w:sz w:val="22"/>
                <w:szCs w:val="22"/>
                <w:lang w:val="en-US" w:eastAsia="zh-CN"/>
              </w:rPr>
            </w:pPr>
            <w:r w:rsidRPr="00962B29">
              <w:rPr>
                <w:rFonts w:eastAsiaTheme="minorEastAsia"/>
                <w:sz w:val="22"/>
                <w:szCs w:val="22"/>
                <w:lang w:eastAsia="zh-CN"/>
              </w:rPr>
              <w:t>We think instead of “release of withheld RRC Reconfig” it would be clearer to say “sending the withheld RRC Reconfig to child MT ”. </w:t>
            </w:r>
            <w:r w:rsidRPr="00962B29">
              <w:rPr>
                <w:rFonts w:eastAsiaTheme="minorEastAsia"/>
                <w:sz w:val="22"/>
                <w:szCs w:val="22"/>
                <w:lang w:val="en-US" w:eastAsia="zh-CN"/>
              </w:rPr>
              <w:t> </w:t>
            </w:r>
          </w:p>
          <w:p w14:paraId="14905690" w14:textId="77777777" w:rsidR="00962B29" w:rsidRPr="00962B29" w:rsidRDefault="00962B29" w:rsidP="00962B29">
            <w:pPr>
              <w:pStyle w:val="paragraph"/>
              <w:spacing w:before="0" w:beforeAutospacing="0" w:after="0" w:afterAutospacing="0"/>
              <w:jc w:val="both"/>
              <w:textAlignment w:val="baseline"/>
              <w:rPr>
                <w:rFonts w:eastAsiaTheme="minorEastAsia"/>
                <w:sz w:val="22"/>
                <w:szCs w:val="22"/>
                <w:lang w:val="en-US" w:eastAsia="zh-CN"/>
              </w:rPr>
            </w:pPr>
            <w:r w:rsidRPr="00962B29">
              <w:rPr>
                <w:rFonts w:eastAsiaTheme="minorEastAsia"/>
                <w:sz w:val="22"/>
                <w:szCs w:val="22"/>
                <w:lang w:eastAsia="zh-CN"/>
              </w:rPr>
              <w:t>We have some trouble understanding why such triggers are within the scope of RAN3 according to this TP whereas according to TP5 they are within the scope of RAN2. We think the right trigger equally applies to both Solution 1 and 2.</w:t>
            </w:r>
          </w:p>
          <w:p w14:paraId="0CFA6EF8" w14:textId="77777777" w:rsidR="00962B29" w:rsidRDefault="00962B29" w:rsidP="008E3A31">
            <w:pPr>
              <w:overflowPunct w:val="0"/>
              <w:autoSpaceDE w:val="0"/>
              <w:autoSpaceDN w:val="0"/>
              <w:adjustRightInd w:val="0"/>
              <w:spacing w:after="0" w:line="240" w:lineRule="auto"/>
              <w:jc w:val="both"/>
              <w:textAlignment w:val="baseline"/>
              <w:rPr>
                <w:rFonts w:eastAsiaTheme="minorEastAsia"/>
                <w:lang w:val="en-US" w:eastAsia="zh-CN"/>
              </w:rPr>
            </w:pPr>
          </w:p>
        </w:tc>
      </w:tr>
    </w:tbl>
    <w:p w14:paraId="20CF751A" w14:textId="6F7B676D" w:rsidR="00B76097" w:rsidRDefault="00B76097" w:rsidP="00B762DF"/>
    <w:p w14:paraId="6C3BACB8" w14:textId="62A6B415" w:rsidR="00702267" w:rsidRPr="00306194" w:rsidRDefault="00702267" w:rsidP="00B762DF">
      <w:pPr>
        <w:rPr>
          <w:b/>
          <w:bCs/>
        </w:rPr>
      </w:pPr>
      <w:r w:rsidRPr="00306194">
        <w:rPr>
          <w:b/>
          <w:bCs/>
        </w:rPr>
        <w:t>Summary:</w:t>
      </w:r>
    </w:p>
    <w:p w14:paraId="30577A8C" w14:textId="19018CC7" w:rsidR="00702267" w:rsidRDefault="00702267" w:rsidP="00B762DF">
      <w:r>
        <w:t>Company comments indicate concern with the use of the word “release”. As suggested by some companies, it may be better to use the wor</w:t>
      </w:r>
      <w:r w:rsidR="00C93D07">
        <w:t>d</w:t>
      </w:r>
      <w:r>
        <w:t xml:space="preserve"> “forward” instead of “release” to make it clearer. Regarding the part of TP related to </w:t>
      </w:r>
      <w:r w:rsidR="0018181F">
        <w:t xml:space="preserve">trigger conditions for Solution 1 being within the </w:t>
      </w:r>
      <w:r>
        <w:t xml:space="preserve">scope of RAN3, moderator agrees </w:t>
      </w:r>
      <w:r w:rsidR="0018181F">
        <w:t xml:space="preserve">that the TP about trigger conditions should be made more generic and applicable to both solutions because both solutions need some additional discussion about trigger conditions. </w:t>
      </w:r>
    </w:p>
    <w:p w14:paraId="3125546B" w14:textId="77777777" w:rsidR="00306194" w:rsidRDefault="00306194" w:rsidP="00B762DF"/>
    <w:p w14:paraId="580FA079" w14:textId="22B7994F" w:rsidR="008525AF" w:rsidRPr="008525AF" w:rsidRDefault="000C071B" w:rsidP="00B762DF">
      <w:pPr>
        <w:rPr>
          <w:b/>
          <w:bCs/>
        </w:rPr>
      </w:pPr>
      <w:r>
        <w:rPr>
          <w:b/>
          <w:bCs/>
        </w:rPr>
        <w:t xml:space="preserve">Text </w:t>
      </w:r>
      <w:r w:rsidR="008525AF" w:rsidRPr="00B76097">
        <w:rPr>
          <w:b/>
          <w:bCs/>
        </w:rPr>
        <w:t xml:space="preserve">Proposal </w:t>
      </w:r>
      <w:r w:rsidR="008525AF">
        <w:rPr>
          <w:b/>
          <w:bCs/>
        </w:rPr>
        <w:t>3</w:t>
      </w:r>
      <w:r w:rsidR="008525AF" w:rsidRPr="00B76097">
        <w:rPr>
          <w:b/>
          <w:bCs/>
        </w:rPr>
        <w:t xml:space="preserve">: RAN2 </w:t>
      </w:r>
      <w:r w:rsidR="0024190C">
        <w:rPr>
          <w:b/>
          <w:bCs/>
        </w:rPr>
        <w:t xml:space="preserve">further </w:t>
      </w:r>
      <w:r w:rsidR="008525AF" w:rsidRPr="00B76097">
        <w:rPr>
          <w:b/>
          <w:bCs/>
        </w:rPr>
        <w:t xml:space="preserve">observes that there may be </w:t>
      </w:r>
      <w:r w:rsidR="005A72BF">
        <w:rPr>
          <w:b/>
          <w:bCs/>
        </w:rPr>
        <w:t>additional aspects</w:t>
      </w:r>
      <w:r w:rsidR="008525AF" w:rsidRPr="00B76097">
        <w:rPr>
          <w:b/>
          <w:bCs/>
        </w:rPr>
        <w:t xml:space="preserve"> of Solution 1 requir</w:t>
      </w:r>
      <w:r w:rsidR="005A72BF">
        <w:rPr>
          <w:b/>
          <w:bCs/>
        </w:rPr>
        <w:t>ing</w:t>
      </w:r>
      <w:r w:rsidR="008525AF" w:rsidRPr="00B76097">
        <w:rPr>
          <w:b/>
          <w:bCs/>
        </w:rPr>
        <w:t xml:space="preserve"> further discussion, such as addressing the </w:t>
      </w:r>
      <w:r w:rsidR="005A72BF">
        <w:rPr>
          <w:b/>
          <w:bCs/>
        </w:rPr>
        <w:t>case</w:t>
      </w:r>
      <w:r w:rsidR="008525AF" w:rsidRPr="00B76097">
        <w:rPr>
          <w:b/>
          <w:bCs/>
        </w:rPr>
        <w:t xml:space="preserve"> of IAB-node migration failure</w:t>
      </w:r>
      <w:r w:rsidR="005A72BF">
        <w:rPr>
          <w:b/>
          <w:bCs/>
        </w:rPr>
        <w:t>, or</w:t>
      </w:r>
      <w:r w:rsidR="008525AF" w:rsidRPr="00B76097">
        <w:rPr>
          <w:b/>
          <w:bCs/>
        </w:rPr>
        <w:t xml:space="preserve"> the </w:t>
      </w:r>
      <w:r w:rsidR="005A72BF">
        <w:rPr>
          <w:b/>
          <w:bCs/>
        </w:rPr>
        <w:t xml:space="preserve">case where an </w:t>
      </w:r>
      <w:r w:rsidR="005A72BF" w:rsidRPr="00B76097">
        <w:rPr>
          <w:b/>
          <w:bCs/>
        </w:rPr>
        <w:t xml:space="preserve">IAB-node </w:t>
      </w:r>
      <w:r w:rsidR="006851AE">
        <w:rPr>
          <w:b/>
          <w:bCs/>
        </w:rPr>
        <w:t>with</w:t>
      </w:r>
      <w:r w:rsidR="005A72BF" w:rsidRPr="00B76097">
        <w:rPr>
          <w:b/>
          <w:bCs/>
        </w:rPr>
        <w:t xml:space="preserve"> a withheld RRC Reconfiguration message for </w:t>
      </w:r>
      <w:r w:rsidR="005A72BF">
        <w:rPr>
          <w:b/>
          <w:bCs/>
        </w:rPr>
        <w:t>its</w:t>
      </w:r>
      <w:r w:rsidR="005A72BF" w:rsidRPr="00B76097">
        <w:rPr>
          <w:b/>
          <w:bCs/>
        </w:rPr>
        <w:t xml:space="preserve"> child IAB-MT </w:t>
      </w:r>
      <w:r w:rsidR="005A72BF">
        <w:rPr>
          <w:b/>
          <w:bCs/>
        </w:rPr>
        <w:t xml:space="preserve">receives a </w:t>
      </w:r>
      <w:r w:rsidR="008525AF" w:rsidRPr="00B76097">
        <w:rPr>
          <w:b/>
          <w:bCs/>
        </w:rPr>
        <w:t>subsequent RRC</w:t>
      </w:r>
      <w:r w:rsidR="001B1734">
        <w:rPr>
          <w:b/>
          <w:bCs/>
        </w:rPr>
        <w:t xml:space="preserve"> </w:t>
      </w:r>
      <w:r w:rsidR="008525AF" w:rsidRPr="00B76097">
        <w:rPr>
          <w:b/>
          <w:bCs/>
        </w:rPr>
        <w:t xml:space="preserve">Reconfiguration message </w:t>
      </w:r>
      <w:r w:rsidR="005A72BF">
        <w:rPr>
          <w:b/>
          <w:bCs/>
        </w:rPr>
        <w:t>for that child IAB-MT</w:t>
      </w:r>
      <w:r w:rsidR="008525AF" w:rsidRPr="00B76097">
        <w:rPr>
          <w:b/>
          <w:bCs/>
        </w:rPr>
        <w:t>.</w:t>
      </w:r>
      <w:r w:rsidR="00FD5221">
        <w:rPr>
          <w:b/>
          <w:bCs/>
        </w:rPr>
        <w:t xml:space="preserve"> Since further details of Solution 1 are FFS,</w:t>
      </w:r>
      <w:r w:rsidR="008525AF" w:rsidRPr="00B76097">
        <w:rPr>
          <w:b/>
          <w:bCs/>
        </w:rPr>
        <w:t xml:space="preserve"> it is not clear</w:t>
      </w:r>
      <w:r w:rsidR="006851AE">
        <w:rPr>
          <w:b/>
          <w:bCs/>
        </w:rPr>
        <w:t xml:space="preserve"> whether</w:t>
      </w:r>
      <w:r w:rsidR="008525AF" w:rsidRPr="00B76097">
        <w:rPr>
          <w:b/>
          <w:bCs/>
        </w:rPr>
        <w:t xml:space="preserve"> </w:t>
      </w:r>
      <w:r w:rsidR="005A72BF">
        <w:rPr>
          <w:b/>
          <w:bCs/>
        </w:rPr>
        <w:t xml:space="preserve">such discussions will </w:t>
      </w:r>
      <w:r w:rsidR="005E72FB">
        <w:rPr>
          <w:b/>
          <w:bCs/>
        </w:rPr>
        <w:t>identify</w:t>
      </w:r>
      <w:r w:rsidR="005A72BF">
        <w:rPr>
          <w:b/>
          <w:bCs/>
        </w:rPr>
        <w:t xml:space="preserve"> a</w:t>
      </w:r>
      <w:r w:rsidR="008525AF" w:rsidRPr="00B76097">
        <w:rPr>
          <w:b/>
          <w:bCs/>
        </w:rPr>
        <w:t xml:space="preserve">ny </w:t>
      </w:r>
      <w:r w:rsidR="00472ED0">
        <w:rPr>
          <w:b/>
          <w:bCs/>
        </w:rPr>
        <w:t xml:space="preserve">further </w:t>
      </w:r>
      <w:r w:rsidR="008525AF" w:rsidRPr="00B76097">
        <w:rPr>
          <w:b/>
          <w:bCs/>
        </w:rPr>
        <w:t xml:space="preserve">RAN2 impact. However, this can be discussed </w:t>
      </w:r>
      <w:r w:rsidR="0061282A">
        <w:rPr>
          <w:b/>
          <w:bCs/>
        </w:rPr>
        <w:t xml:space="preserve">in RAN2, if needed, </w:t>
      </w:r>
      <w:r w:rsidR="008525AF" w:rsidRPr="00B76097">
        <w:rPr>
          <w:b/>
          <w:bCs/>
        </w:rPr>
        <w:t xml:space="preserve">once RAN3 has finalized the solution for reduction of service interruption for intra-donor migration. </w:t>
      </w:r>
    </w:p>
    <w:p w14:paraId="7EC5036F" w14:textId="4B07A671" w:rsidR="008525AF" w:rsidRPr="008525AF" w:rsidRDefault="008525AF" w:rsidP="008525AF">
      <w:pPr>
        <w:rPr>
          <w:b/>
          <w:bCs/>
        </w:rPr>
      </w:pPr>
      <w:r w:rsidRPr="008525AF">
        <w:rPr>
          <w:b/>
          <w:bCs/>
        </w:rPr>
        <w:t xml:space="preserve">Question 3: </w:t>
      </w:r>
      <w:r w:rsidR="00EF403A">
        <w:rPr>
          <w:b/>
          <w:bCs/>
        </w:rPr>
        <w:t>Please comment on Text Proposal 3 wrt Solution 1 for the Reply LS to RAN3.</w:t>
      </w:r>
    </w:p>
    <w:tbl>
      <w:tblPr>
        <w:tblStyle w:val="TableGrid"/>
        <w:tblW w:w="0" w:type="auto"/>
        <w:tblLook w:val="04A0" w:firstRow="1" w:lastRow="0" w:firstColumn="1" w:lastColumn="0" w:noHBand="0" w:noVBand="1"/>
      </w:tblPr>
      <w:tblGrid>
        <w:gridCol w:w="1885"/>
        <w:gridCol w:w="7746"/>
      </w:tblGrid>
      <w:tr w:rsidR="008525AF" w14:paraId="149ACEF8" w14:textId="77777777" w:rsidTr="00962B29">
        <w:tc>
          <w:tcPr>
            <w:tcW w:w="1885" w:type="dxa"/>
          </w:tcPr>
          <w:p w14:paraId="6721B568" w14:textId="77777777" w:rsidR="008525AF" w:rsidRDefault="008525AF"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1339345F" w14:textId="77777777" w:rsidR="008525AF" w:rsidRDefault="008525AF"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8525AF" w14:paraId="6B5F09F4" w14:textId="77777777" w:rsidTr="00962B29">
        <w:tc>
          <w:tcPr>
            <w:tcW w:w="1885" w:type="dxa"/>
          </w:tcPr>
          <w:p w14:paraId="1202CB40" w14:textId="4E3003F2" w:rsidR="008525AF" w:rsidRDefault="006B55FA"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7746" w:type="dxa"/>
          </w:tcPr>
          <w:p w14:paraId="704815CF" w14:textId="7216A64B" w:rsidR="008525AF" w:rsidRDefault="006B55FA"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gain, we should not conclude that there is no major impact</w:t>
            </w:r>
            <w:r w:rsidR="000F0209">
              <w:rPr>
                <w:rFonts w:eastAsiaTheme="minorEastAsia"/>
                <w:lang w:val="en-US" w:eastAsia="zh-CN"/>
              </w:rPr>
              <w:t>s to RAN2 even</w:t>
            </w:r>
            <w:r>
              <w:rPr>
                <w:rFonts w:eastAsiaTheme="minorEastAsia"/>
                <w:lang w:val="en-US" w:eastAsia="zh-CN"/>
              </w:rPr>
              <w:t xml:space="preserve"> before we discuss the issues. </w:t>
            </w:r>
          </w:p>
          <w:p w14:paraId="103C10D9" w14:textId="18A79692" w:rsidR="006B55FA" w:rsidRPr="006B55FA" w:rsidRDefault="006B55FA" w:rsidP="00050F35">
            <w:pPr>
              <w:overflowPunct w:val="0"/>
              <w:autoSpaceDE w:val="0"/>
              <w:autoSpaceDN w:val="0"/>
              <w:adjustRightInd w:val="0"/>
              <w:spacing w:after="0" w:line="240" w:lineRule="auto"/>
              <w:jc w:val="both"/>
              <w:textAlignment w:val="baseline"/>
              <w:rPr>
                <w:rFonts w:eastAsiaTheme="minorEastAsia"/>
                <w:lang w:val="en-US" w:eastAsia="zh-CN"/>
              </w:rPr>
            </w:pPr>
          </w:p>
        </w:tc>
      </w:tr>
      <w:tr w:rsidR="00A008BF" w14:paraId="0332019C" w14:textId="77777777" w:rsidTr="00962B29">
        <w:tc>
          <w:tcPr>
            <w:tcW w:w="1885" w:type="dxa"/>
          </w:tcPr>
          <w:p w14:paraId="380DCD87" w14:textId="67C3CE6B"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4927F80" w14:textId="1A894E9B"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ok with this.</w:t>
            </w:r>
          </w:p>
        </w:tc>
      </w:tr>
      <w:tr w:rsidR="00A008BF" w14:paraId="37AEA25D" w14:textId="77777777" w:rsidTr="00962B29">
        <w:tc>
          <w:tcPr>
            <w:tcW w:w="1885" w:type="dxa"/>
          </w:tcPr>
          <w:p w14:paraId="30746250" w14:textId="6AED7778" w:rsidR="00A008BF" w:rsidRDefault="001D58D1"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59C4173C" w14:textId="0D18065B" w:rsidR="00A008BF" w:rsidRDefault="00445E1D"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prefer to have something succinct, for example:</w:t>
            </w:r>
          </w:p>
          <w:p w14:paraId="1ABE4274" w14:textId="77777777" w:rsidR="00B678B5" w:rsidRDefault="00B678B5" w:rsidP="00A008BF">
            <w:pPr>
              <w:overflowPunct w:val="0"/>
              <w:autoSpaceDE w:val="0"/>
              <w:autoSpaceDN w:val="0"/>
              <w:adjustRightInd w:val="0"/>
              <w:spacing w:after="0" w:line="240" w:lineRule="auto"/>
              <w:jc w:val="both"/>
              <w:textAlignment w:val="baseline"/>
              <w:rPr>
                <w:rFonts w:eastAsiaTheme="minorEastAsia"/>
                <w:lang w:val="en-US"/>
              </w:rPr>
            </w:pPr>
          </w:p>
          <w:p w14:paraId="7BEC6A15" w14:textId="2FF12EBC" w:rsidR="00B678B5" w:rsidRDefault="00B678B5" w:rsidP="00A008BF">
            <w:pPr>
              <w:overflowPunct w:val="0"/>
              <w:autoSpaceDE w:val="0"/>
              <w:autoSpaceDN w:val="0"/>
              <w:adjustRightInd w:val="0"/>
              <w:spacing w:after="0" w:line="240" w:lineRule="auto"/>
              <w:jc w:val="both"/>
              <w:textAlignment w:val="baseline"/>
              <w:rPr>
                <w:rFonts w:eastAsiaTheme="minorEastAsia"/>
                <w:lang w:val="en-US"/>
              </w:rPr>
            </w:pPr>
            <w:r w:rsidRPr="00B76097">
              <w:rPr>
                <w:b/>
                <w:bCs/>
              </w:rPr>
              <w:t xml:space="preserve">RAN2 observes that there </w:t>
            </w:r>
            <w:r w:rsidR="00E97E6A">
              <w:rPr>
                <w:b/>
                <w:bCs/>
              </w:rPr>
              <w:t>are</w:t>
            </w:r>
            <w:r w:rsidRPr="00B76097">
              <w:rPr>
                <w:b/>
                <w:bCs/>
              </w:rPr>
              <w:t xml:space="preserve"> </w:t>
            </w:r>
            <w:r>
              <w:rPr>
                <w:b/>
                <w:bCs/>
              </w:rPr>
              <w:t>additional aspects</w:t>
            </w:r>
            <w:r w:rsidRPr="00B76097">
              <w:rPr>
                <w:b/>
                <w:bCs/>
              </w:rPr>
              <w:t xml:space="preserve"> of Solution 1 requir</w:t>
            </w:r>
            <w:r>
              <w:rPr>
                <w:b/>
                <w:bCs/>
              </w:rPr>
              <w:t>ing</w:t>
            </w:r>
            <w:r w:rsidRPr="00B76097">
              <w:rPr>
                <w:b/>
                <w:bCs/>
              </w:rPr>
              <w:t xml:space="preserve"> further discussion, such as addressing the </w:t>
            </w:r>
            <w:r>
              <w:rPr>
                <w:b/>
                <w:bCs/>
              </w:rPr>
              <w:t>case</w:t>
            </w:r>
            <w:r w:rsidRPr="00B76097">
              <w:rPr>
                <w:b/>
                <w:bCs/>
              </w:rPr>
              <w:t xml:space="preserve"> of IAB-node migration failure</w:t>
            </w:r>
            <w:r w:rsidR="000249CE">
              <w:rPr>
                <w:b/>
                <w:bCs/>
              </w:rPr>
              <w:t xml:space="preserve"> </w:t>
            </w:r>
            <w:r w:rsidR="0017039A">
              <w:rPr>
                <w:b/>
                <w:bCs/>
              </w:rPr>
              <w:t>(</w:t>
            </w:r>
            <w:r w:rsidR="00A52D6D">
              <w:rPr>
                <w:b/>
                <w:bCs/>
              </w:rPr>
              <w:t xml:space="preserve">e.g., </w:t>
            </w:r>
            <w:r w:rsidR="000249CE">
              <w:rPr>
                <w:b/>
                <w:bCs/>
              </w:rPr>
              <w:t>how to handle the buffered reconfiguration message</w:t>
            </w:r>
            <w:r w:rsidR="00A52D6D">
              <w:rPr>
                <w:b/>
                <w:bCs/>
              </w:rPr>
              <w:t xml:space="preserve">, how to handle </w:t>
            </w:r>
            <w:r w:rsidR="0017039A">
              <w:rPr>
                <w:b/>
                <w:bCs/>
              </w:rPr>
              <w:t xml:space="preserve">subsequent reconfiguration messages </w:t>
            </w:r>
            <w:r w:rsidR="00A52D6D">
              <w:rPr>
                <w:b/>
                <w:bCs/>
              </w:rPr>
              <w:t xml:space="preserve">the </w:t>
            </w:r>
            <w:r w:rsidR="0017039A">
              <w:rPr>
                <w:b/>
                <w:bCs/>
              </w:rPr>
              <w:t xml:space="preserve">child </w:t>
            </w:r>
            <w:r w:rsidR="00A52D6D">
              <w:rPr>
                <w:b/>
                <w:bCs/>
              </w:rPr>
              <w:t>IAB-MT</w:t>
            </w:r>
            <w:r>
              <w:rPr>
                <w:b/>
                <w:bCs/>
              </w:rPr>
              <w:t xml:space="preserve"> </w:t>
            </w:r>
            <w:r w:rsidR="00445E1D">
              <w:rPr>
                <w:b/>
                <w:bCs/>
              </w:rPr>
              <w:t xml:space="preserve">may receive via another path, etc). </w:t>
            </w:r>
          </w:p>
        </w:tc>
      </w:tr>
      <w:tr w:rsidR="0001339C" w14:paraId="43177F68" w14:textId="77777777" w:rsidTr="00962B29">
        <w:tc>
          <w:tcPr>
            <w:tcW w:w="1885" w:type="dxa"/>
          </w:tcPr>
          <w:p w14:paraId="112185C9" w14:textId="00B895D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44590922"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prepose rewording:</w:t>
            </w:r>
          </w:p>
          <w:p w14:paraId="26C047C1"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p>
          <w:p w14:paraId="398D735B"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343035">
              <w:rPr>
                <w:rFonts w:eastAsiaTheme="minorEastAsia"/>
                <w:b/>
                <w:bCs/>
                <w:lang w:val="en-US"/>
              </w:rPr>
              <w:t xml:space="preserve">Solution 1 has no RAN2 impact. RAN2 emphasizes that for solution 1, the PDCP SN order cannot be </w:t>
            </w:r>
            <w:r>
              <w:rPr>
                <w:rFonts w:eastAsiaTheme="minorEastAsia"/>
                <w:b/>
                <w:bCs/>
                <w:lang w:val="en-US"/>
              </w:rPr>
              <w:t>disrupted</w:t>
            </w:r>
            <w:r w:rsidRPr="00343035">
              <w:rPr>
                <w:rFonts w:eastAsiaTheme="minorEastAsia"/>
                <w:b/>
                <w:bCs/>
                <w:lang w:val="en-US"/>
              </w:rPr>
              <w:t>, i.e., it is not possible to discard a RRC Reconfiguration message.</w:t>
            </w:r>
          </w:p>
          <w:p w14:paraId="028F4566"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4D661DA4" w14:textId="77777777" w:rsidR="0001339C" w:rsidRPr="00A51330" w:rsidRDefault="0001339C" w:rsidP="0001339C">
            <w:pPr>
              <w:overflowPunct w:val="0"/>
              <w:autoSpaceDE w:val="0"/>
              <w:autoSpaceDN w:val="0"/>
              <w:adjustRightInd w:val="0"/>
              <w:spacing w:after="0" w:line="240" w:lineRule="auto"/>
              <w:jc w:val="both"/>
              <w:textAlignment w:val="baseline"/>
              <w:rPr>
                <w:rFonts w:eastAsiaTheme="minorEastAsia"/>
                <w:lang w:val="en-US"/>
              </w:rPr>
            </w:pPr>
            <w:r w:rsidRPr="00A51330">
              <w:rPr>
                <w:rFonts w:eastAsiaTheme="minorEastAsia"/>
                <w:lang w:val="en-US"/>
              </w:rPr>
              <w:t xml:space="preserve">As we pointed out above: If a new RRC Reconfig arrives, while the buffered RRC Reconfig has not yet been delivered, the parent will deliver </w:t>
            </w:r>
            <w:r w:rsidRPr="00A51330">
              <w:rPr>
                <w:rFonts w:eastAsiaTheme="minorEastAsia"/>
                <w:u w:val="single"/>
                <w:lang w:val="en-US"/>
              </w:rPr>
              <w:t>both</w:t>
            </w:r>
            <w:r w:rsidRPr="00A51330">
              <w:rPr>
                <w:rFonts w:eastAsiaTheme="minorEastAsia"/>
                <w:lang w:val="en-US"/>
              </w:rPr>
              <w:t xml:space="preserve"> messages to the child. This child will then perform two IP address changes in sequence, which is not issue at all.</w:t>
            </w:r>
          </w:p>
          <w:p w14:paraId="618BF046"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508D9A26" w14:textId="77777777" w:rsidR="0001339C" w:rsidRPr="00A51330"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A51330">
              <w:rPr>
                <w:rFonts w:eastAsiaTheme="minorEastAsia"/>
                <w:b/>
                <w:bCs/>
                <w:lang w:val="en-US"/>
              </w:rPr>
              <w:t>What else is there that needs to be resolved</w:t>
            </w:r>
            <w:r>
              <w:rPr>
                <w:rFonts w:eastAsiaTheme="minorEastAsia"/>
                <w:b/>
                <w:bCs/>
                <w:lang w:val="en-US"/>
              </w:rPr>
              <w:t xml:space="preserve"> by RAN2</w:t>
            </w:r>
            <w:r w:rsidRPr="00A51330">
              <w:rPr>
                <w:rFonts w:eastAsiaTheme="minorEastAsia"/>
                <w:b/>
                <w:bCs/>
                <w:lang w:val="en-US"/>
              </w:rPr>
              <w:t>?</w:t>
            </w:r>
          </w:p>
          <w:p w14:paraId="4E16285E"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03A9E" w14:paraId="0B03885B" w14:textId="77777777" w:rsidTr="00962B29">
        <w:tc>
          <w:tcPr>
            <w:tcW w:w="1885" w:type="dxa"/>
          </w:tcPr>
          <w:p w14:paraId="295EE13A" w14:textId="446E0C39"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37F34750" w14:textId="4CD7D261"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3. </w:t>
            </w:r>
          </w:p>
        </w:tc>
      </w:tr>
      <w:tr w:rsidR="00945F0B" w14:paraId="6CB0A45A" w14:textId="77777777" w:rsidTr="00962B29">
        <w:tc>
          <w:tcPr>
            <w:tcW w:w="1885" w:type="dxa"/>
          </w:tcPr>
          <w:p w14:paraId="7F55466B" w14:textId="533FF6FA"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lastRenderedPageBreak/>
              <w:t>LG</w:t>
            </w:r>
          </w:p>
        </w:tc>
        <w:tc>
          <w:tcPr>
            <w:tcW w:w="7746" w:type="dxa"/>
          </w:tcPr>
          <w:p w14:paraId="057B77D4" w14:textId="57F2C89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41FC90AA" w14:textId="77777777" w:rsidTr="00962B29">
        <w:tc>
          <w:tcPr>
            <w:tcW w:w="1885" w:type="dxa"/>
          </w:tcPr>
          <w:p w14:paraId="73A52AAA" w14:textId="5702247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2262C3C1" w14:textId="083E8A3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3.</w:t>
            </w:r>
          </w:p>
        </w:tc>
      </w:tr>
      <w:tr w:rsidR="00557782" w14:paraId="69B86EC6" w14:textId="77777777" w:rsidTr="00962B29">
        <w:tc>
          <w:tcPr>
            <w:tcW w:w="1885" w:type="dxa"/>
          </w:tcPr>
          <w:p w14:paraId="26FB5D86" w14:textId="13713C20" w:rsidR="00557782" w:rsidRDefault="00557782" w:rsidP="00557782">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Ericsson</w:t>
            </w:r>
          </w:p>
        </w:tc>
        <w:tc>
          <w:tcPr>
            <w:tcW w:w="7746" w:type="dxa"/>
          </w:tcPr>
          <w:p w14:paraId="143FAC0F" w14:textId="296DDF8D" w:rsidR="00557782" w:rsidRDefault="00557782" w:rsidP="0055778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3. Even though in the final version we can make it shorter, and just say that RAN2 may further investigate this solution once RAN3 has finalized its work.</w:t>
            </w:r>
          </w:p>
        </w:tc>
      </w:tr>
      <w:tr w:rsidR="004F1944" w14:paraId="71120D9F" w14:textId="77777777" w:rsidTr="00962B29">
        <w:tc>
          <w:tcPr>
            <w:tcW w:w="1885" w:type="dxa"/>
          </w:tcPr>
          <w:p w14:paraId="280A70DA" w14:textId="7C1B3786" w:rsidR="004F1944" w:rsidRDefault="004F1944" w:rsidP="004F1944">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F</w:t>
            </w:r>
            <w:r>
              <w:rPr>
                <w:rFonts w:eastAsiaTheme="minorEastAsia"/>
                <w:lang w:val="en-US" w:eastAsia="zh-CN"/>
              </w:rPr>
              <w:t>ujitsu</w:t>
            </w:r>
          </w:p>
        </w:tc>
        <w:tc>
          <w:tcPr>
            <w:tcW w:w="7746" w:type="dxa"/>
          </w:tcPr>
          <w:p w14:paraId="33983410" w14:textId="3B2E0C49"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 with QC’s rewording. But don’t understand the solution QC proposed that the parent node should deliver the buffered RRC reconfiguration immediately when it receives a new RRC message.</w:t>
            </w:r>
          </w:p>
        </w:tc>
      </w:tr>
      <w:tr w:rsidR="00855848" w14:paraId="22CABFC0" w14:textId="77777777" w:rsidTr="00962B29">
        <w:tc>
          <w:tcPr>
            <w:tcW w:w="1885" w:type="dxa"/>
            <w:hideMark/>
          </w:tcPr>
          <w:p w14:paraId="70930627"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535FF1C4"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This additional aspects involve the RRC message, so the discussion on sol1 is anyway necessary to involve RAN2. But agree with that once RAN3 fianlized the solution.</w:t>
            </w:r>
          </w:p>
        </w:tc>
      </w:tr>
      <w:tr w:rsidR="003A7CB9" w14:paraId="42A54490" w14:textId="77777777" w:rsidTr="00962B29">
        <w:tc>
          <w:tcPr>
            <w:tcW w:w="1885" w:type="dxa"/>
          </w:tcPr>
          <w:p w14:paraId="49CED57F" w14:textId="6FA3B288" w:rsidR="003A7CB9" w:rsidRDefault="003A7CB9"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14:paraId="1EE141C7" w14:textId="760506CF" w:rsidR="003A7CB9" w:rsidRDefault="003A7CB9"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 xml:space="preserve">We think there’s a RAN2 impact when IAB-node migration is failed, which we may need to indicate to RAN3. See our comment in Q1. </w:t>
            </w:r>
          </w:p>
        </w:tc>
      </w:tr>
      <w:tr w:rsidR="00F545FE" w14:paraId="58CC7078" w14:textId="77777777" w:rsidTr="00962B29">
        <w:tc>
          <w:tcPr>
            <w:tcW w:w="1885" w:type="dxa"/>
          </w:tcPr>
          <w:p w14:paraId="0A5B7FCC" w14:textId="1771B275" w:rsidR="00F545FE" w:rsidRDefault="00F545FE"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AT&amp;T</w:t>
            </w:r>
          </w:p>
        </w:tc>
        <w:tc>
          <w:tcPr>
            <w:tcW w:w="7746" w:type="dxa"/>
          </w:tcPr>
          <w:p w14:paraId="73427D43" w14:textId="1E58C9D5" w:rsidR="00F545FE" w:rsidRDefault="00F545FE" w:rsidP="003A7CB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w:t>
            </w:r>
            <w:r w:rsidR="005261AA">
              <w:rPr>
                <w:rFonts w:eastAsiaTheme="minorEastAsia"/>
                <w:lang w:val="en-US" w:eastAsia="zh-CN"/>
              </w:rPr>
              <w:t xml:space="preserve">. </w:t>
            </w:r>
          </w:p>
        </w:tc>
      </w:tr>
      <w:tr w:rsidR="00962B29" w14:paraId="68799C60" w14:textId="77777777" w:rsidTr="00962B29">
        <w:tc>
          <w:tcPr>
            <w:tcW w:w="1885" w:type="dxa"/>
          </w:tcPr>
          <w:p w14:paraId="2E3F2E24" w14:textId="13B824E6" w:rsidR="00962B29" w:rsidRDefault="00962B29"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N</w:t>
            </w:r>
            <w:r>
              <w:rPr>
                <w:rFonts w:eastAsia="Malgun Gothic"/>
                <w:lang w:eastAsia="ko-KR"/>
              </w:rPr>
              <w:t>okia, Nokia Shanghai Bell</w:t>
            </w:r>
          </w:p>
        </w:tc>
        <w:tc>
          <w:tcPr>
            <w:tcW w:w="7746" w:type="dxa"/>
          </w:tcPr>
          <w:p w14:paraId="76AE5F51" w14:textId="77777777" w:rsidR="00962B29" w:rsidRPr="00962B29" w:rsidRDefault="00962B29" w:rsidP="00962B29">
            <w:pPr>
              <w:overflowPunct w:val="0"/>
              <w:autoSpaceDE w:val="0"/>
              <w:autoSpaceDN w:val="0"/>
              <w:adjustRightInd w:val="0"/>
              <w:spacing w:after="0" w:line="240" w:lineRule="auto"/>
              <w:jc w:val="both"/>
              <w:textAlignment w:val="baseline"/>
              <w:rPr>
                <w:rFonts w:eastAsia="Malgun Gothic"/>
                <w:lang w:val="en-US" w:eastAsia="ko-KR"/>
              </w:rPr>
            </w:pPr>
            <w:r w:rsidRPr="00962B29">
              <w:rPr>
                <w:rFonts w:eastAsia="Malgun Gothic"/>
                <w:lang w:eastAsia="ko-KR"/>
              </w:rPr>
              <w:t>We think TP3 shouldn</w:t>
            </w:r>
            <w:r w:rsidRPr="00962B29">
              <w:rPr>
                <w:rFonts w:eastAsia="Malgun Gothic" w:hint="eastAsia"/>
                <w:lang w:eastAsia="ko-KR"/>
              </w:rPr>
              <w:t>’</w:t>
            </w:r>
            <w:r w:rsidRPr="00962B29">
              <w:rPr>
                <w:rFonts w:eastAsia="Malgun Gothic"/>
                <w:lang w:eastAsia="ko-KR"/>
              </w:rPr>
              <w:t>t imply RAN2  to potential issues identified and encourage RAN3 to do the down-selection before reaching a conclusion in RAN2 on how significant the impacts are</w:t>
            </w:r>
            <w:r w:rsidRPr="00962B29">
              <w:rPr>
                <w:rFonts w:eastAsia="Malgun Gothic" w:hint="eastAsia"/>
                <w:lang w:eastAsia="ko-KR"/>
              </w:rPr>
              <w:t>.</w:t>
            </w:r>
            <w:r w:rsidRPr="00962B29">
              <w:rPr>
                <w:rFonts w:eastAsia="Malgun Gothic" w:hint="eastAsia"/>
                <w:lang w:eastAsia="ko-KR"/>
              </w:rPr>
              <w:t>”</w:t>
            </w:r>
            <w:r w:rsidRPr="00962B29">
              <w:rPr>
                <w:rFonts w:eastAsia="Malgun Gothic" w:hint="eastAsia"/>
                <w:lang w:eastAsia="ko-KR"/>
              </w:rPr>
              <w:t> </w:t>
            </w:r>
            <w:r w:rsidRPr="00962B29">
              <w:rPr>
                <w:rFonts w:eastAsia="Malgun Gothic"/>
                <w:lang w:eastAsia="ko-KR"/>
              </w:rPr>
              <w:t> contradicts with TP1. Without knowing what the potential additional aspects are,</w:t>
            </w:r>
            <w:r w:rsidRPr="00962B29">
              <w:rPr>
                <w:rFonts w:eastAsia="Malgun Gothic" w:hint="eastAsia"/>
                <w:lang w:eastAsia="ko-KR"/>
              </w:rPr>
              <w:t> </w:t>
            </w:r>
            <w:r w:rsidRPr="00962B29">
              <w:rPr>
                <w:rFonts w:eastAsia="Malgun Gothic"/>
                <w:lang w:eastAsia="ko-KR"/>
              </w:rPr>
              <w:t>its</w:t>
            </w:r>
            <w:r w:rsidRPr="00962B29">
              <w:rPr>
                <w:rFonts w:eastAsia="Malgun Gothic" w:hint="eastAsia"/>
                <w:lang w:eastAsia="ko-KR"/>
              </w:rPr>
              <w:t> </w:t>
            </w:r>
            <w:r w:rsidRPr="00962B29">
              <w:rPr>
                <w:rFonts w:eastAsia="Malgun Gothic"/>
                <w:lang w:eastAsia="ko-KR"/>
              </w:rPr>
              <w:t>either better to wait for RAN3 progress or let RAN2 to analyze.</w:t>
            </w:r>
            <w:r w:rsidRPr="00962B29">
              <w:rPr>
                <w:rFonts w:eastAsia="Malgun Gothic" w:hint="eastAsia"/>
                <w:lang w:eastAsia="ko-KR"/>
              </w:rPr>
              <w:t>  </w:t>
            </w:r>
            <w:r w:rsidRPr="00962B29">
              <w:rPr>
                <w:rFonts w:eastAsia="Malgun Gothic" w:hint="eastAsia"/>
                <w:lang w:val="en-US" w:eastAsia="ko-KR"/>
              </w:rPr>
              <w:t> </w:t>
            </w:r>
          </w:p>
          <w:p w14:paraId="1A8BAF79" w14:textId="77777777" w:rsidR="00962B29" w:rsidRPr="00962B29" w:rsidRDefault="00962B29" w:rsidP="00962B29">
            <w:pPr>
              <w:overflowPunct w:val="0"/>
              <w:autoSpaceDE w:val="0"/>
              <w:autoSpaceDN w:val="0"/>
              <w:adjustRightInd w:val="0"/>
              <w:spacing w:after="0" w:line="240" w:lineRule="auto"/>
              <w:jc w:val="both"/>
              <w:textAlignment w:val="baseline"/>
              <w:rPr>
                <w:rFonts w:eastAsia="Malgun Gothic"/>
                <w:strike/>
                <w:lang w:val="en-US" w:eastAsia="ko-KR"/>
              </w:rPr>
            </w:pPr>
            <w:r w:rsidRPr="00962B29">
              <w:rPr>
                <w:rFonts w:eastAsia="Malgun Gothic"/>
                <w:strike/>
                <w:lang w:val="en-US" w:eastAsia="ko-KR"/>
              </w:rPr>
              <w:t>Since further details of Solution 1 are FFS, it is not clear whether such discussions will identify any further RAN2 impact. However, this can be discussed in RAN2, if needed, once RAN3 has finalized the solution for reduction of service interruption for intra-donor migration. </w:t>
            </w:r>
          </w:p>
          <w:p w14:paraId="48D9D97E" w14:textId="77777777" w:rsidR="00962B29" w:rsidRPr="00962B29" w:rsidRDefault="00962B29" w:rsidP="00962B29">
            <w:pPr>
              <w:overflowPunct w:val="0"/>
              <w:autoSpaceDE w:val="0"/>
              <w:autoSpaceDN w:val="0"/>
              <w:adjustRightInd w:val="0"/>
              <w:spacing w:after="0" w:line="240" w:lineRule="auto"/>
              <w:jc w:val="both"/>
              <w:textAlignment w:val="baseline"/>
              <w:rPr>
                <w:rFonts w:eastAsia="Malgun Gothic"/>
                <w:lang w:val="en-US" w:eastAsia="ko-KR"/>
              </w:rPr>
            </w:pPr>
          </w:p>
        </w:tc>
      </w:tr>
    </w:tbl>
    <w:p w14:paraId="75E8637A" w14:textId="13FC1B3B" w:rsidR="00306194" w:rsidRDefault="00306194" w:rsidP="00306194"/>
    <w:p w14:paraId="49AD7183" w14:textId="29C3701C" w:rsidR="00306194" w:rsidRPr="00960034" w:rsidRDefault="00306194" w:rsidP="00306194">
      <w:pPr>
        <w:rPr>
          <w:b/>
          <w:bCs/>
        </w:rPr>
      </w:pPr>
      <w:r w:rsidRPr="00960034">
        <w:rPr>
          <w:b/>
          <w:bCs/>
        </w:rPr>
        <w:t>Summary:</w:t>
      </w:r>
    </w:p>
    <w:p w14:paraId="16E6168F" w14:textId="0BF4E831" w:rsidR="00306194" w:rsidRPr="00306194" w:rsidRDefault="00306194" w:rsidP="00306194">
      <w:r>
        <w:t xml:space="preserve">Please see summary </w:t>
      </w:r>
      <w:r w:rsidR="00960034">
        <w:t xml:space="preserve">for Question 1. As </w:t>
      </w:r>
      <w:r w:rsidR="006B19CA">
        <w:t>discussed</w:t>
      </w:r>
      <w:r w:rsidR="00960034">
        <w:t xml:space="preserve"> there, any potential issues for Solution 1 may be mainly related to</w:t>
      </w:r>
      <w:r w:rsidR="00BD7C6C">
        <w:t xml:space="preserve"> cases other than the success case</w:t>
      </w:r>
      <w:r w:rsidR="004B06AE">
        <w:t>. T</w:t>
      </w:r>
      <w:r w:rsidR="00960034">
        <w:t xml:space="preserve">he </w:t>
      </w:r>
      <w:r w:rsidR="00BD7C6C">
        <w:t>re</w:t>
      </w:r>
      <w:r w:rsidR="00960034">
        <w:t xml:space="preserve">ply LS can </w:t>
      </w:r>
      <w:r w:rsidR="004B06AE">
        <w:t xml:space="preserve">articulate this and state that </w:t>
      </w:r>
      <w:r w:rsidR="00960034">
        <w:t xml:space="preserve">RAN2 </w:t>
      </w:r>
      <w:r w:rsidR="004B06AE">
        <w:t xml:space="preserve">will continue to discuss and </w:t>
      </w:r>
      <w:r w:rsidR="00960034">
        <w:t xml:space="preserve">identify any potential </w:t>
      </w:r>
      <w:r w:rsidR="006B19CA">
        <w:t xml:space="preserve">RAN2 </w:t>
      </w:r>
      <w:r w:rsidR="00960034">
        <w:t>impact</w:t>
      </w:r>
      <w:r w:rsidR="004B06AE">
        <w:t xml:space="preserve"> for </w:t>
      </w:r>
      <w:r w:rsidR="00113310">
        <w:t>such</w:t>
      </w:r>
      <w:r w:rsidR="004B06AE">
        <w:t xml:space="preserve"> case</w:t>
      </w:r>
      <w:r w:rsidR="00113310">
        <w:t>s</w:t>
      </w:r>
      <w:r w:rsidR="00960034">
        <w:t>. Note that based on company contributions and comments in this discussion</w:t>
      </w:r>
      <w:r w:rsidR="00926020">
        <w:t>,</w:t>
      </w:r>
      <w:r w:rsidR="00960034">
        <w:t xml:space="preserve"> </w:t>
      </w:r>
      <w:r w:rsidR="006B19CA">
        <w:t xml:space="preserve">currently </w:t>
      </w:r>
      <w:r w:rsidR="00960034">
        <w:t xml:space="preserve">there does not appear to be consensus within RAN2 about </w:t>
      </w:r>
      <w:r w:rsidR="00353CBD">
        <w:t>whether or not there is RAN2 impact for case</w:t>
      </w:r>
      <w:r w:rsidR="00113310">
        <w:t>s other than the success case</w:t>
      </w:r>
      <w:r w:rsidR="00960034">
        <w:t xml:space="preserve">. </w:t>
      </w:r>
    </w:p>
    <w:p w14:paraId="1C594E38" w14:textId="77777777" w:rsidR="00306194" w:rsidRPr="00306194" w:rsidRDefault="00306194" w:rsidP="00306194"/>
    <w:p w14:paraId="5979F1E0" w14:textId="572D181D" w:rsidR="00166829" w:rsidRDefault="00166829" w:rsidP="00306194">
      <w:pPr>
        <w:pStyle w:val="Heading1"/>
        <w:pBdr>
          <w:top w:val="single" w:sz="12" w:space="0" w:color="auto"/>
        </w:pBdr>
      </w:pPr>
      <w:r>
        <w:t>2</w:t>
      </w:r>
      <w:r>
        <w:tab/>
        <w:t xml:space="preserve">Views on Solution 2 </w:t>
      </w:r>
    </w:p>
    <w:p w14:paraId="36410AB9" w14:textId="69FF0E54" w:rsidR="00166829" w:rsidRDefault="00166829" w:rsidP="00166829">
      <w:pPr>
        <w:jc w:val="both"/>
      </w:pPr>
      <w:r>
        <w:t xml:space="preserve">All company contributions </w:t>
      </w:r>
      <w:r w:rsidR="001A278B">
        <w:t>provided views on</w:t>
      </w:r>
      <w:r w:rsidR="00265816">
        <w:t xml:space="preserve"> Solution 2</w:t>
      </w:r>
      <w:r>
        <w:t>.</w:t>
      </w:r>
      <w:r w:rsidR="00265816">
        <w:t xml:space="preserve"> </w:t>
      </w:r>
      <w:r w:rsidR="001A278B">
        <w:t xml:space="preserve">Contributions [2], [3], [5], [6], [9], and [10] </w:t>
      </w:r>
      <w:r w:rsidR="00066F91">
        <w:t>discussed</w:t>
      </w:r>
      <w:r w:rsidR="001A278B">
        <w:t xml:space="preserve"> RAN2 impact for Solution 2. </w:t>
      </w:r>
      <w:r>
        <w:t xml:space="preserve">Specifically, </w:t>
      </w:r>
    </w:p>
    <w:p w14:paraId="7483DD27" w14:textId="13991E5D" w:rsidR="001A278B" w:rsidRDefault="001A278B" w:rsidP="001A278B">
      <w:pPr>
        <w:pStyle w:val="ListParagraph"/>
        <w:numPr>
          <w:ilvl w:val="0"/>
          <w:numId w:val="28"/>
        </w:numPr>
      </w:pPr>
      <w:r>
        <w:t>Contribution [2] identifie</w:t>
      </w:r>
      <w:r w:rsidR="00D02BC9">
        <w:t>d</w:t>
      </w:r>
      <w:r>
        <w:t xml:space="preserve"> the following RAN</w:t>
      </w:r>
      <w:r w:rsidR="00D02BC9">
        <w:t>2</w:t>
      </w:r>
      <w:r>
        <w:t xml:space="preserve"> impact for Solution 2: i) </w:t>
      </w:r>
      <w:r w:rsidRPr="002C61D5">
        <w:t>In RRC specification, a deactivation indication should be added in RRCReconfiguration for TNL migration</w:t>
      </w:r>
      <w:r>
        <w:t xml:space="preserve">; ii) </w:t>
      </w:r>
      <w:r w:rsidRPr="002C61D5">
        <w:t>In BAP specification, the preconfigured RRCReconfiguration could be activated by BAP PDU from the parent IAB node</w:t>
      </w:r>
      <w:r>
        <w:t xml:space="preserve">. </w:t>
      </w:r>
    </w:p>
    <w:p w14:paraId="415C7A7F" w14:textId="4EE5A461" w:rsidR="008F7E70" w:rsidRDefault="00166829" w:rsidP="00EB5B17">
      <w:pPr>
        <w:pStyle w:val="ListParagraph"/>
        <w:numPr>
          <w:ilvl w:val="0"/>
          <w:numId w:val="28"/>
        </w:numPr>
      </w:pPr>
      <w:r>
        <w:t xml:space="preserve">Contribution [3] </w:t>
      </w:r>
      <w:r w:rsidR="00EB5B17">
        <w:t>identifie</w:t>
      </w:r>
      <w:r w:rsidR="00D02BC9">
        <w:t>d</w:t>
      </w:r>
      <w:r w:rsidR="00EB5B17">
        <w:t xml:space="preserve"> the following RAN2 impact </w:t>
      </w:r>
      <w:r w:rsidR="008F7E70">
        <w:t>for</w:t>
      </w:r>
      <w:r w:rsidR="00EB5B17">
        <w:t xml:space="preserve"> Solution 2</w:t>
      </w:r>
      <w:r w:rsidR="00265816">
        <w:t>:</w:t>
      </w:r>
      <w:r w:rsidR="008F7E70">
        <w:t xml:space="preserve"> </w:t>
      </w:r>
      <w:r w:rsidR="00593D68">
        <w:t xml:space="preserve">i) </w:t>
      </w:r>
      <w:r w:rsidR="008F7E70" w:rsidRPr="008F7E70">
        <w:t>A condition is required in the RRC Reconfiguration message to the child IAB-MT for the execution of this RRC message</w:t>
      </w:r>
      <w:r w:rsidR="00593D68">
        <w:t xml:space="preserve">; ii) </w:t>
      </w:r>
      <w:r w:rsidR="008F7E70" w:rsidRPr="008F7E70">
        <w:t>A L1/L2 indication message needs to be defined which is transmitted by the parent IAB-DU to the child IAB-MT to trigger the execution of the RRC Reconfiguration message</w:t>
      </w:r>
      <w:r w:rsidR="00D02BC9">
        <w:t>.</w:t>
      </w:r>
    </w:p>
    <w:p w14:paraId="4D8D5E7E" w14:textId="602188E3" w:rsidR="008F7E70" w:rsidRDefault="008F7E70" w:rsidP="00EB5B17">
      <w:pPr>
        <w:pStyle w:val="ListParagraph"/>
        <w:numPr>
          <w:ilvl w:val="0"/>
          <w:numId w:val="28"/>
        </w:numPr>
      </w:pPr>
      <w:r>
        <w:t>Contribution [5] identifie</w:t>
      </w:r>
      <w:r w:rsidR="00D02BC9">
        <w:t>d</w:t>
      </w:r>
      <w:r>
        <w:t xml:space="preserve"> the following RAN2 impact for Solution 2</w:t>
      </w:r>
      <w:r w:rsidR="00265816">
        <w:t>:</w:t>
      </w:r>
      <w:r>
        <w:t xml:space="preserve"> </w:t>
      </w:r>
      <w:r w:rsidR="00593D68">
        <w:t xml:space="preserve">i) </w:t>
      </w:r>
      <w:r>
        <w:t>D</w:t>
      </w:r>
      <w:r w:rsidRPr="008F7E70">
        <w:t>efine a new message/indication to indicate the successful RACH procedure of the migrating IAB-node, so that the child IAB-node can execute the stored RRCReconfiguration message</w:t>
      </w:r>
      <w:r w:rsidR="00593D68">
        <w:t xml:space="preserve">; ii) </w:t>
      </w:r>
      <w:r w:rsidRPr="008F7E70">
        <w:t>For IAB node configured with a CHO target, additional DL RRC MESSAGE TRANSFER messages carrying the corresponding conditional RRCReconfiguration along with ancestor CHO-configured IAB identity need to be sent to each descendant nodes’ parent node</w:t>
      </w:r>
      <w:r>
        <w:t>.</w:t>
      </w:r>
      <w:r w:rsidR="00F447B1">
        <w:t xml:space="preserve"> </w:t>
      </w:r>
    </w:p>
    <w:p w14:paraId="553D87B6" w14:textId="5A4A8299" w:rsidR="008F7E70" w:rsidRDefault="00F447B1" w:rsidP="00EB5B17">
      <w:pPr>
        <w:pStyle w:val="ListParagraph"/>
        <w:numPr>
          <w:ilvl w:val="0"/>
          <w:numId w:val="28"/>
        </w:numPr>
      </w:pPr>
      <w:r>
        <w:t>Contribution [6] conclude</w:t>
      </w:r>
      <w:r w:rsidR="003D1C2C">
        <w:t>d</w:t>
      </w:r>
      <w:r>
        <w:t xml:space="preserve"> that Solution 2 would impact RAN2 in terms of creating new indications for the RRC Reconfiguration messages. </w:t>
      </w:r>
    </w:p>
    <w:p w14:paraId="7672C2B8" w14:textId="656AE1AE" w:rsidR="001A278B" w:rsidRDefault="001A278B" w:rsidP="001A278B">
      <w:pPr>
        <w:pStyle w:val="ListParagraph"/>
        <w:numPr>
          <w:ilvl w:val="0"/>
          <w:numId w:val="28"/>
        </w:numPr>
      </w:pPr>
      <w:r>
        <w:t>Contribution [9] identifie</w:t>
      </w:r>
      <w:r w:rsidR="003D1C2C">
        <w:t>d</w:t>
      </w:r>
      <w:r>
        <w:t xml:space="preserve"> the following RAN2 impact for Solution 2: BAP protocol needs to be enhanced, i.e. </w:t>
      </w:r>
      <w:r w:rsidRPr="000E36BF">
        <w:t>a new indication should be introduced to indicate child MT to execute the buffered RRCReconfiguration message and the detailed signaling design is FFS</w:t>
      </w:r>
      <w:r>
        <w:t>. Additionally, this contribution discusse</w:t>
      </w:r>
      <w:r w:rsidR="003D1C2C">
        <w:t>d</w:t>
      </w:r>
      <w:r>
        <w:t xml:space="preserve"> trigger conditions and propose</w:t>
      </w:r>
      <w:r w:rsidR="003D1C2C">
        <w:t>d that the</w:t>
      </w:r>
      <w:r>
        <w:t xml:space="preserve"> </w:t>
      </w:r>
      <w:r w:rsidRPr="000E36BF">
        <w:t>parent IAB-DU shall send the trigger indication to child IAB-MT after routing table for target path is reconfigured at the parent IAB-DU</w:t>
      </w:r>
      <w:r>
        <w:t xml:space="preserve">. </w:t>
      </w:r>
    </w:p>
    <w:p w14:paraId="37F58914" w14:textId="287F26B6" w:rsidR="00F447B1" w:rsidRDefault="00F447B1" w:rsidP="00EB5B17">
      <w:pPr>
        <w:pStyle w:val="ListParagraph"/>
        <w:numPr>
          <w:ilvl w:val="0"/>
          <w:numId w:val="28"/>
        </w:numPr>
      </w:pPr>
      <w:r>
        <w:lastRenderedPageBreak/>
        <w:t xml:space="preserve">Contribution [10] </w:t>
      </w:r>
      <w:r w:rsidR="00593D68">
        <w:t>identifie</w:t>
      </w:r>
      <w:r w:rsidR="003D1C2C">
        <w:t>d</w:t>
      </w:r>
      <w:r w:rsidR="00593D68">
        <w:t xml:space="preserve"> the following RAN2 impact for Solution 2</w:t>
      </w:r>
      <w:r w:rsidR="00265816">
        <w:t>:</w:t>
      </w:r>
      <w:r w:rsidR="00593D68">
        <w:t xml:space="preserve"> </w:t>
      </w:r>
      <w:r w:rsidR="00E152FA">
        <w:t xml:space="preserve">i) </w:t>
      </w:r>
      <w:r w:rsidR="00E152FA" w:rsidRPr="00E152FA">
        <w:t>Indication in RRCReconfiguration signal to store the received RRCReconfiguration, or introduction of a new dedicated message for it</w:t>
      </w:r>
      <w:r w:rsidR="00E152FA">
        <w:t>; ii)  I</w:t>
      </w:r>
      <w:r w:rsidR="00E152FA" w:rsidRPr="00E152FA">
        <w:t>ntroduction in TS 38.331 of a new variable where to store the received RRCReconfiguration</w:t>
      </w:r>
      <w:r w:rsidR="00E152FA">
        <w:t xml:space="preserve">; iii) </w:t>
      </w:r>
      <w:r w:rsidR="00E152FA" w:rsidRPr="00E152FA">
        <w:t>Procedures for the child IAB node to discard the stored RRCReconfiguration in case the parent IAB node fails the migration (e.g., new action upon reception of BH RLF indication)</w:t>
      </w:r>
      <w:r w:rsidR="00E152FA">
        <w:t xml:space="preserve">; iv) </w:t>
      </w:r>
      <w:r w:rsidR="00E152FA" w:rsidRPr="00E152FA">
        <w:t>New BAP control PDU (sent by the migrated parent IAB-node DU to the descendant IAB-node MT) for the execution of the buffered RRCReconfiguration at the child IAB-node MT</w:t>
      </w:r>
      <w:r w:rsidR="00E152FA">
        <w:t>.</w:t>
      </w:r>
    </w:p>
    <w:p w14:paraId="74C5A075" w14:textId="5623BB29" w:rsidR="001A278B" w:rsidRDefault="001A278B" w:rsidP="001A278B">
      <w:pPr>
        <w:ind w:left="360"/>
      </w:pPr>
      <w:r>
        <w:t>Contributions [4], [7] and [8] discussed issues related to Solution 2 but did not provide clear views on impact to RAN2. Specifically,</w:t>
      </w:r>
    </w:p>
    <w:p w14:paraId="2AA8C73E" w14:textId="26618D4A" w:rsidR="005E6EE6" w:rsidRDefault="005E6EE6" w:rsidP="00EB5B17">
      <w:pPr>
        <w:pStyle w:val="ListParagraph"/>
        <w:numPr>
          <w:ilvl w:val="0"/>
          <w:numId w:val="28"/>
        </w:numPr>
      </w:pPr>
      <w:r>
        <w:t>Contribution [4]</w:t>
      </w:r>
      <w:r w:rsidR="00AC4CF2">
        <w:t xml:space="preserve"> reiterate</w:t>
      </w:r>
      <w:r w:rsidR="003D1C2C">
        <w:t>d</w:t>
      </w:r>
      <w:r w:rsidR="00AC4CF2">
        <w:t xml:space="preserve"> the issue of trigger condition for release of buffered RRC Reconfiguration being related to successful TNL migration and F1-based BAP routing table configuration. The contribution also observe</w:t>
      </w:r>
      <w:r w:rsidR="003D1C2C">
        <w:t>d</w:t>
      </w:r>
      <w:r w:rsidR="00AC4CF2">
        <w:t xml:space="preserve"> that for Solution 2, i</w:t>
      </w:r>
      <w:r w:rsidR="00AC4CF2" w:rsidRPr="00AC4CF2">
        <w:t>n case CU sends a new RRCReconfiguration message to the child node after the buffered RRCReconfiguration message, the new RRCReconfiguration message will be delivered to the child IAB-MT’s RRC layer once its PDCP reorder timer expires</w:t>
      </w:r>
      <w:r w:rsidR="00AC4CF2">
        <w:t>. In terms of impact to RAN2, contribution [4] suggest</w:t>
      </w:r>
      <w:r w:rsidR="003D1C2C">
        <w:t>ed very</w:t>
      </w:r>
      <w:r w:rsidR="00AC4CF2">
        <w:t xml:space="preserve"> limited standardization effort related to introducing the L2 indication from parent node to child node, which can be carried through new BAP control PDU. </w:t>
      </w:r>
    </w:p>
    <w:p w14:paraId="5B1C2790" w14:textId="5022A768" w:rsidR="005E6EE6" w:rsidRDefault="005E6EE6" w:rsidP="00EB5B17">
      <w:pPr>
        <w:pStyle w:val="ListParagraph"/>
        <w:numPr>
          <w:ilvl w:val="0"/>
          <w:numId w:val="28"/>
        </w:numPr>
      </w:pPr>
      <w:r>
        <w:t>Contribution [7]</w:t>
      </w:r>
      <w:r w:rsidR="00B86337">
        <w:t xml:space="preserve"> observe</w:t>
      </w:r>
      <w:r w:rsidR="00726A83">
        <w:t>d</w:t>
      </w:r>
      <w:r w:rsidR="00B86337">
        <w:t xml:space="preserve"> that for Solution 2, there may be several paths configured for descendant nodes corresponding to candidate cells of the migrating node, and propose</w:t>
      </w:r>
      <w:r w:rsidR="00726A83">
        <w:t>d</w:t>
      </w:r>
      <w:r w:rsidR="00B86337">
        <w:t xml:space="preserve"> that the migrating node should inform descendent nodes with the target cell or target DU after it executes CHO and the RA to target cell is successful. </w:t>
      </w:r>
    </w:p>
    <w:p w14:paraId="593D25B0" w14:textId="66F88943" w:rsidR="005E6EE6" w:rsidRDefault="005E6EE6" w:rsidP="00EB5B17">
      <w:pPr>
        <w:pStyle w:val="ListParagraph"/>
        <w:numPr>
          <w:ilvl w:val="0"/>
          <w:numId w:val="28"/>
        </w:numPr>
      </w:pPr>
      <w:r>
        <w:t>Contribution [8]</w:t>
      </w:r>
      <w:r w:rsidR="00806505">
        <w:t xml:space="preserve"> observe</w:t>
      </w:r>
      <w:r w:rsidR="00F545A3">
        <w:t>d</w:t>
      </w:r>
      <w:r w:rsidR="00806505">
        <w:t xml:space="preserve"> that Solution 2 is a CHO procedure for which handover is triggered upon an indication from parent IAB node. The contribution also observe</w:t>
      </w:r>
      <w:r w:rsidR="00F545A3">
        <w:t>d</w:t>
      </w:r>
      <w:r w:rsidR="00806505">
        <w:t xml:space="preserve"> that Solution 2 has no new impact on UE, and implie</w:t>
      </w:r>
      <w:r w:rsidR="00F545A3">
        <w:t>d</w:t>
      </w:r>
      <w:r w:rsidR="00806505">
        <w:t xml:space="preserve"> that it requires smaller buffer for upstream migrating IAB node for RRC Reconfiguration message buffering compared to Solution 1. Furthermore, this contribution propose</w:t>
      </w:r>
      <w:r w:rsidR="00F545A3">
        <w:t>d</w:t>
      </w:r>
      <w:r w:rsidR="00806505">
        <w:t xml:space="preserve"> to use Solution 2 when CHO is supported. </w:t>
      </w:r>
    </w:p>
    <w:p w14:paraId="10E1283C" w14:textId="53F7A41D" w:rsidR="00596C20" w:rsidRDefault="00C818B1" w:rsidP="00596C20">
      <w:r>
        <w:t>As discussed in the previous section, the Reply LS to RAN3 should focus on impact of both solutions to RAN2 and identify any major issues</w:t>
      </w:r>
      <w:r w:rsidR="00666B25">
        <w:t xml:space="preserve"> (e.g. show-stoppers)</w:t>
      </w:r>
      <w:r>
        <w:t xml:space="preserve">. </w:t>
      </w:r>
      <w:r w:rsidR="00666B25">
        <w:t>Company contributions did not identify</w:t>
      </w:r>
      <w:r w:rsidR="00412FA5">
        <w:t xml:space="preserve"> any </w:t>
      </w:r>
      <w:r w:rsidR="00F95B11">
        <w:t>major</w:t>
      </w:r>
      <w:r w:rsidR="00412FA5">
        <w:t xml:space="preserve"> issues for Solution 2. However, a majority of companies </w:t>
      </w:r>
      <w:r w:rsidR="00EF403A">
        <w:t>did identify</w:t>
      </w:r>
      <w:r w:rsidR="00412FA5">
        <w:t xml:space="preserve"> RAN2 impact for Solution 2. </w:t>
      </w:r>
      <w:r w:rsidR="002F34EC">
        <w:t xml:space="preserve">Based </w:t>
      </w:r>
      <w:r w:rsidR="00596C20">
        <w:t>views expressed by companies in contributions</w:t>
      </w:r>
      <w:r w:rsidR="002F34EC">
        <w:t xml:space="preserve">, </w:t>
      </w:r>
      <w:r w:rsidR="00F95B11">
        <w:t xml:space="preserve">the </w:t>
      </w:r>
      <w:r w:rsidR="002F34EC">
        <w:t xml:space="preserve">moderator </w:t>
      </w:r>
      <w:r w:rsidR="00EF403A">
        <w:t>proposes</w:t>
      </w:r>
      <w:r w:rsidR="00596C20">
        <w:t xml:space="preserve"> </w:t>
      </w:r>
      <w:r w:rsidR="00F95B11">
        <w:t xml:space="preserve">the following summary of RAN2 impact for Solution 2 to be </w:t>
      </w:r>
      <w:r w:rsidR="002F34EC">
        <w:t xml:space="preserve">included in </w:t>
      </w:r>
      <w:r w:rsidR="00F95B11">
        <w:t xml:space="preserve">the </w:t>
      </w:r>
      <w:r w:rsidR="002F34EC">
        <w:t>Reply LS to RAN3 with respect to Solution 2</w:t>
      </w:r>
      <w:r w:rsidR="00596C20">
        <w:t>.</w:t>
      </w:r>
    </w:p>
    <w:p w14:paraId="1EF7AFC6" w14:textId="39B25D91" w:rsidR="002F34EC" w:rsidRDefault="002F34EC" w:rsidP="006D4F09">
      <w:pPr>
        <w:spacing w:after="0"/>
        <w:jc w:val="both"/>
        <w:rPr>
          <w:b/>
          <w:bCs/>
        </w:rPr>
      </w:pPr>
      <w:r>
        <w:rPr>
          <w:b/>
          <w:bCs/>
        </w:rPr>
        <w:t xml:space="preserve">Text </w:t>
      </w:r>
      <w:r w:rsidRPr="00B76097">
        <w:rPr>
          <w:b/>
          <w:bCs/>
        </w:rPr>
        <w:t xml:space="preserve">Proposal </w:t>
      </w:r>
      <w:r>
        <w:rPr>
          <w:b/>
          <w:bCs/>
        </w:rPr>
        <w:t>4</w:t>
      </w:r>
      <w:r w:rsidRPr="00B76097">
        <w:rPr>
          <w:b/>
          <w:bCs/>
        </w:rPr>
        <w:t xml:space="preserve">: </w:t>
      </w:r>
      <w:r>
        <w:rPr>
          <w:b/>
          <w:bCs/>
        </w:rPr>
        <w:t xml:space="preserve">RAN2 observes that </w:t>
      </w:r>
      <w:r w:rsidRPr="00B76097">
        <w:rPr>
          <w:b/>
          <w:bCs/>
        </w:rPr>
        <w:t xml:space="preserve">Solution </w:t>
      </w:r>
      <w:r w:rsidR="00596E53">
        <w:rPr>
          <w:b/>
          <w:bCs/>
        </w:rPr>
        <w:t>2</w:t>
      </w:r>
      <w:r w:rsidRPr="00B76097">
        <w:rPr>
          <w:b/>
          <w:bCs/>
        </w:rPr>
        <w:t xml:space="preserve"> </w:t>
      </w:r>
      <w:r w:rsidR="00596E53">
        <w:rPr>
          <w:b/>
          <w:bCs/>
        </w:rPr>
        <w:t>is expected to have the following</w:t>
      </w:r>
      <w:r w:rsidRPr="00B76097">
        <w:rPr>
          <w:b/>
          <w:bCs/>
        </w:rPr>
        <w:t xml:space="preserve"> impact on RAN2</w:t>
      </w:r>
      <w:r w:rsidR="00596E53">
        <w:rPr>
          <w:b/>
          <w:bCs/>
        </w:rPr>
        <w:t>:</w:t>
      </w:r>
    </w:p>
    <w:p w14:paraId="3B7DD990" w14:textId="25BFDE90" w:rsidR="00603400" w:rsidRDefault="00596E53" w:rsidP="00596E53">
      <w:pPr>
        <w:pStyle w:val="ListParagraph"/>
        <w:numPr>
          <w:ilvl w:val="0"/>
          <w:numId w:val="29"/>
        </w:numPr>
        <w:jc w:val="both"/>
        <w:rPr>
          <w:b/>
          <w:bCs/>
        </w:rPr>
      </w:pPr>
      <w:r>
        <w:rPr>
          <w:b/>
          <w:bCs/>
        </w:rPr>
        <w:t>Impact to RRC specification</w:t>
      </w:r>
      <w:r w:rsidR="0004257A">
        <w:rPr>
          <w:b/>
          <w:bCs/>
        </w:rPr>
        <w:t xml:space="preserve"> (38.331)</w:t>
      </w:r>
      <w:r w:rsidR="00603400">
        <w:rPr>
          <w:b/>
          <w:bCs/>
        </w:rPr>
        <w:t>:</w:t>
      </w:r>
    </w:p>
    <w:p w14:paraId="5DCFBA0E" w14:textId="12265C8B" w:rsidR="00603400" w:rsidRDefault="00603400" w:rsidP="00603400">
      <w:pPr>
        <w:pStyle w:val="ListParagraph"/>
        <w:numPr>
          <w:ilvl w:val="1"/>
          <w:numId w:val="29"/>
        </w:numPr>
        <w:jc w:val="both"/>
        <w:rPr>
          <w:b/>
          <w:bCs/>
        </w:rPr>
      </w:pPr>
      <w:r>
        <w:rPr>
          <w:b/>
          <w:bCs/>
        </w:rPr>
        <w:t>Buffering i</w:t>
      </w:r>
      <w:r w:rsidR="00596E53">
        <w:rPr>
          <w:b/>
          <w:bCs/>
        </w:rPr>
        <w:t>ndication added to RRCReconfiguration message</w:t>
      </w:r>
      <w:r>
        <w:rPr>
          <w:b/>
          <w:bCs/>
        </w:rPr>
        <w:t xml:space="preserve"> for TNL migration or new dedicated message for such indication</w:t>
      </w:r>
    </w:p>
    <w:p w14:paraId="1A62B008" w14:textId="1DCF25A8" w:rsidR="00603400" w:rsidRDefault="00603400" w:rsidP="00603400">
      <w:pPr>
        <w:pStyle w:val="ListParagraph"/>
        <w:numPr>
          <w:ilvl w:val="1"/>
          <w:numId w:val="29"/>
        </w:numPr>
        <w:jc w:val="both"/>
        <w:rPr>
          <w:b/>
          <w:bCs/>
        </w:rPr>
      </w:pPr>
      <w:r>
        <w:rPr>
          <w:b/>
          <w:bCs/>
        </w:rPr>
        <w:t>Definition of new variable to buffer received RRCReconfiguration</w:t>
      </w:r>
    </w:p>
    <w:p w14:paraId="31CFEE31" w14:textId="0C1CCB9A" w:rsidR="00603400" w:rsidRDefault="00603400" w:rsidP="00603400">
      <w:pPr>
        <w:pStyle w:val="ListParagraph"/>
        <w:numPr>
          <w:ilvl w:val="1"/>
          <w:numId w:val="29"/>
        </w:numPr>
        <w:jc w:val="both"/>
        <w:rPr>
          <w:b/>
          <w:bCs/>
        </w:rPr>
      </w:pPr>
      <w:r w:rsidRPr="00603400">
        <w:rPr>
          <w:b/>
          <w:bCs/>
        </w:rPr>
        <w:t xml:space="preserve">Procedures for the child IAB node to discard the </w:t>
      </w:r>
      <w:r>
        <w:rPr>
          <w:b/>
          <w:bCs/>
        </w:rPr>
        <w:t>buffered</w:t>
      </w:r>
      <w:r w:rsidRPr="00603400">
        <w:rPr>
          <w:b/>
          <w:bCs/>
        </w:rPr>
        <w:t xml:space="preserve"> RRCReconfiguration in case the parent IAB</w:t>
      </w:r>
      <w:r>
        <w:rPr>
          <w:b/>
          <w:bCs/>
        </w:rPr>
        <w:t>-</w:t>
      </w:r>
      <w:r w:rsidRPr="00603400">
        <w:rPr>
          <w:b/>
          <w:bCs/>
        </w:rPr>
        <w:t>node fails the migration (e.g., new action upon reception of BH RLF indication)</w:t>
      </w:r>
    </w:p>
    <w:p w14:paraId="0ABC50B5" w14:textId="21E5B755" w:rsidR="00596E53" w:rsidRPr="000D470B" w:rsidRDefault="000D470B" w:rsidP="000D470B">
      <w:pPr>
        <w:pStyle w:val="ListParagraph"/>
        <w:numPr>
          <w:ilvl w:val="0"/>
          <w:numId w:val="29"/>
        </w:numPr>
        <w:jc w:val="both"/>
        <w:rPr>
          <w:b/>
          <w:bCs/>
        </w:rPr>
      </w:pPr>
      <w:r w:rsidRPr="000D470B">
        <w:rPr>
          <w:b/>
          <w:bCs/>
        </w:rPr>
        <w:t xml:space="preserve">L1/L2 indication </w:t>
      </w:r>
      <w:r w:rsidR="00113DAA">
        <w:rPr>
          <w:b/>
          <w:bCs/>
        </w:rPr>
        <w:t xml:space="preserve">(potentially new BAP control PDU) </w:t>
      </w:r>
      <w:r w:rsidR="00603400" w:rsidRPr="000D470B">
        <w:rPr>
          <w:b/>
          <w:bCs/>
        </w:rPr>
        <w:t>sent by the migrated parent IAB-node DU to the descendant IAB-node MT for the execution of the buffered RRCReconfiguration at the child IAB-node MT</w:t>
      </w:r>
      <w:r>
        <w:rPr>
          <w:b/>
          <w:bCs/>
        </w:rPr>
        <w:t xml:space="preserve">. </w:t>
      </w:r>
    </w:p>
    <w:p w14:paraId="1F1EF6C1" w14:textId="3147E24B" w:rsidR="002F34EC" w:rsidRPr="008525AF" w:rsidRDefault="002F34EC" w:rsidP="002F34EC">
      <w:pPr>
        <w:jc w:val="both"/>
        <w:rPr>
          <w:b/>
          <w:bCs/>
        </w:rPr>
      </w:pPr>
      <w:r w:rsidRPr="008525AF">
        <w:rPr>
          <w:b/>
          <w:bCs/>
        </w:rPr>
        <w:t xml:space="preserve">Question </w:t>
      </w:r>
      <w:r w:rsidR="00EF403A">
        <w:rPr>
          <w:b/>
          <w:bCs/>
        </w:rPr>
        <w:t>4</w:t>
      </w:r>
      <w:r w:rsidRPr="008525AF">
        <w:rPr>
          <w:b/>
          <w:bCs/>
        </w:rPr>
        <w:t xml:space="preserve">: </w:t>
      </w:r>
      <w:r w:rsidR="00EF403A">
        <w:rPr>
          <w:b/>
          <w:bCs/>
        </w:rPr>
        <w:t>Please comment on Text Proposal 4 wrt Solution 2 for the Reply LS to RAN3.</w:t>
      </w:r>
    </w:p>
    <w:tbl>
      <w:tblPr>
        <w:tblStyle w:val="TableGrid"/>
        <w:tblW w:w="0" w:type="auto"/>
        <w:tblLook w:val="04A0" w:firstRow="1" w:lastRow="0" w:firstColumn="1" w:lastColumn="0" w:noHBand="0" w:noVBand="1"/>
      </w:tblPr>
      <w:tblGrid>
        <w:gridCol w:w="1885"/>
        <w:gridCol w:w="7746"/>
      </w:tblGrid>
      <w:tr w:rsidR="002F34EC" w14:paraId="0A2B6366" w14:textId="77777777" w:rsidTr="00962B29">
        <w:tc>
          <w:tcPr>
            <w:tcW w:w="1885" w:type="dxa"/>
          </w:tcPr>
          <w:p w14:paraId="01ED09F5" w14:textId="77777777" w:rsidR="002F34EC" w:rsidRDefault="002F34EC"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7DA3A62F" w14:textId="77777777" w:rsidR="002F34EC" w:rsidRDefault="002F34EC"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2F34EC" w14:paraId="3A4023AF" w14:textId="77777777" w:rsidTr="00962B29">
        <w:tc>
          <w:tcPr>
            <w:tcW w:w="1885" w:type="dxa"/>
          </w:tcPr>
          <w:p w14:paraId="3D90F016" w14:textId="070B7E54" w:rsidR="002F34EC" w:rsidRDefault="00A97779"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7746" w:type="dxa"/>
          </w:tcPr>
          <w:p w14:paraId="25832383" w14:textId="77777777" w:rsidR="002F34EC" w:rsidRDefault="00A97779"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G</w:t>
            </w:r>
            <w:r>
              <w:rPr>
                <w:rFonts w:eastAsiaTheme="minorEastAsia"/>
                <w:lang w:val="en-US" w:eastAsia="zh-CN"/>
              </w:rPr>
              <w:t>enerally the impact analysis should be fine. Not sure if the “</w:t>
            </w:r>
            <w:r w:rsidRPr="00A97779">
              <w:rPr>
                <w:rFonts w:eastAsiaTheme="minorEastAsia"/>
                <w:lang w:val="en-US" w:eastAsia="zh-CN"/>
              </w:rPr>
              <w:t>new variable to buffer received RRCReconfiguration</w:t>
            </w:r>
            <w:r>
              <w:rPr>
                <w:rFonts w:eastAsiaTheme="minorEastAsia"/>
                <w:lang w:val="en-US" w:eastAsia="zh-CN"/>
              </w:rPr>
              <w:t xml:space="preserve">” is essential. </w:t>
            </w:r>
          </w:p>
          <w:p w14:paraId="7C574006" w14:textId="050879A3" w:rsidR="00A97779" w:rsidRDefault="00A97779" w:rsidP="00A40FB8">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On the other hand, we believe the impacts to overall RAN2/RAN3 </w:t>
            </w:r>
            <w:r w:rsidR="00A40FB8">
              <w:rPr>
                <w:rFonts w:eastAsiaTheme="minorEastAsia"/>
                <w:lang w:val="en-US" w:eastAsia="zh-CN"/>
              </w:rPr>
              <w:t>are</w:t>
            </w:r>
            <w:r>
              <w:rPr>
                <w:rFonts w:eastAsiaTheme="minorEastAsia"/>
                <w:lang w:val="en-US" w:eastAsia="zh-CN"/>
              </w:rPr>
              <w:t xml:space="preserve"> similar for the two solutions. The difference is that solution 1 may require changes to both RAN2 and RAN3, and solution 2 is more like a RAN2-only solution.</w:t>
            </w:r>
          </w:p>
        </w:tc>
      </w:tr>
      <w:tr w:rsidR="00292189" w14:paraId="49BBAE1B" w14:textId="77777777" w:rsidTr="00962B29">
        <w:tc>
          <w:tcPr>
            <w:tcW w:w="1885" w:type="dxa"/>
          </w:tcPr>
          <w:p w14:paraId="49A5D401" w14:textId="5F16500E" w:rsidR="00292189" w:rsidRDefault="0029218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79C3059F" w14:textId="760A01F3" w:rsidR="00292189" w:rsidRDefault="0029218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Yes, above issues need to be considered in RAN2.</w:t>
            </w:r>
          </w:p>
        </w:tc>
      </w:tr>
      <w:tr w:rsidR="00A008BF" w14:paraId="6BF20F0D" w14:textId="77777777" w:rsidTr="00962B29">
        <w:tc>
          <w:tcPr>
            <w:tcW w:w="1885" w:type="dxa"/>
          </w:tcPr>
          <w:p w14:paraId="401319B3" w14:textId="7FBC3DDA"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37CDC457" w14:textId="567B3B66"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suggest to delete “</w:t>
            </w:r>
            <w:r>
              <w:rPr>
                <w:b/>
                <w:bCs/>
              </w:rPr>
              <w:t>potentially new BAP control PDU</w:t>
            </w:r>
            <w:r>
              <w:rPr>
                <w:rFonts w:eastAsiaTheme="minorEastAsia"/>
                <w:lang w:val="en-US"/>
              </w:rPr>
              <w:t>” as RAN2 haven’t had enough discussion on how to indicate this.</w:t>
            </w:r>
          </w:p>
        </w:tc>
      </w:tr>
      <w:tr w:rsidR="001624FC" w14:paraId="37163637" w14:textId="77777777" w:rsidTr="00962B29">
        <w:tc>
          <w:tcPr>
            <w:tcW w:w="1885" w:type="dxa"/>
          </w:tcPr>
          <w:p w14:paraId="3D6C5659" w14:textId="0B38E4AE" w:rsidR="001624FC" w:rsidRDefault="001624FC"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003973A5" w14:textId="56C4A4FE" w:rsidR="001624FC" w:rsidRDefault="001624FC"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th</w:t>
            </w:r>
            <w:r w:rsidR="000B35C0">
              <w:rPr>
                <w:rFonts w:eastAsiaTheme="minorEastAsia"/>
                <w:lang w:val="en-US"/>
              </w:rPr>
              <w:t xml:space="preserve">e above issues need to be considered. </w:t>
            </w:r>
          </w:p>
        </w:tc>
      </w:tr>
      <w:tr w:rsidR="0001339C" w14:paraId="1A48B862" w14:textId="77777777" w:rsidTr="00962B29">
        <w:tc>
          <w:tcPr>
            <w:tcW w:w="1885" w:type="dxa"/>
          </w:tcPr>
          <w:p w14:paraId="739CBB0B" w14:textId="180FEF56"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365D679F"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385D0D23"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propose the following rewording:</w:t>
            </w:r>
          </w:p>
          <w:p w14:paraId="64CDD167" w14:textId="77777777" w:rsidR="0001339C" w:rsidRDefault="0001339C" w:rsidP="0001339C">
            <w:pPr>
              <w:pStyle w:val="ListParagraph"/>
              <w:numPr>
                <w:ilvl w:val="0"/>
                <w:numId w:val="29"/>
              </w:numPr>
              <w:jc w:val="both"/>
              <w:rPr>
                <w:b/>
                <w:bCs/>
              </w:rPr>
            </w:pPr>
            <w:r>
              <w:rPr>
                <w:b/>
                <w:bCs/>
              </w:rPr>
              <w:t>Impact to RRC specification (38.331):</w:t>
            </w:r>
          </w:p>
          <w:p w14:paraId="46E74684" w14:textId="77777777" w:rsidR="0001339C" w:rsidRPr="000E33F4" w:rsidRDefault="0001339C" w:rsidP="0001339C">
            <w:pPr>
              <w:pStyle w:val="ListParagraph"/>
              <w:numPr>
                <w:ilvl w:val="1"/>
                <w:numId w:val="29"/>
              </w:numPr>
              <w:jc w:val="both"/>
              <w:rPr>
                <w:b/>
                <w:bCs/>
                <w:dstrike/>
              </w:rPr>
            </w:pPr>
            <w:r w:rsidRPr="000E33F4">
              <w:rPr>
                <w:b/>
                <w:bCs/>
                <w:dstrike/>
              </w:rPr>
              <w:lastRenderedPageBreak/>
              <w:t>Buffering</w:t>
            </w:r>
            <w:r>
              <w:rPr>
                <w:b/>
                <w:bCs/>
              </w:rPr>
              <w:t xml:space="preserve"> </w:t>
            </w:r>
            <w:r w:rsidRPr="000E33F4">
              <w:rPr>
                <w:b/>
                <w:bCs/>
                <w:dstrike/>
              </w:rPr>
              <w:t>i</w:t>
            </w:r>
            <w:r w:rsidRPr="000E33F4">
              <w:rPr>
                <w:b/>
                <w:bCs/>
                <w:color w:val="FF0000"/>
              </w:rPr>
              <w:t>I</w:t>
            </w:r>
            <w:r>
              <w:rPr>
                <w:b/>
                <w:bCs/>
              </w:rPr>
              <w:t xml:space="preserve">ndication </w:t>
            </w:r>
            <w:r w:rsidRPr="000E33F4">
              <w:rPr>
                <w:b/>
                <w:bCs/>
                <w:color w:val="FF0000"/>
              </w:rPr>
              <w:t>for conditional execution</w:t>
            </w:r>
            <w:r>
              <w:rPr>
                <w:b/>
                <w:bCs/>
                <w:color w:val="FF0000"/>
              </w:rPr>
              <w:t xml:space="preserve"> to be</w:t>
            </w:r>
            <w:r w:rsidRPr="000E33F4">
              <w:rPr>
                <w:b/>
                <w:bCs/>
                <w:color w:val="FF0000"/>
              </w:rPr>
              <w:t xml:space="preserve"> </w:t>
            </w:r>
            <w:r>
              <w:rPr>
                <w:b/>
                <w:bCs/>
              </w:rPr>
              <w:t>added to</w:t>
            </w:r>
            <w:r w:rsidRPr="000E33F4">
              <w:rPr>
                <w:b/>
                <w:bCs/>
                <w:color w:val="FF0000"/>
              </w:rPr>
              <w:t xml:space="preserve"> </w:t>
            </w:r>
            <w:r>
              <w:rPr>
                <w:b/>
                <w:bCs/>
              </w:rPr>
              <w:t xml:space="preserve">RRCReconfiguration message </w:t>
            </w:r>
            <w:r w:rsidRPr="000E33F4">
              <w:rPr>
                <w:b/>
                <w:bCs/>
                <w:dstrike/>
              </w:rPr>
              <w:t>for TNL migration or new dedicated message for such indication</w:t>
            </w:r>
          </w:p>
          <w:p w14:paraId="31891796" w14:textId="77777777" w:rsidR="0001339C" w:rsidRPr="00D9710D" w:rsidRDefault="0001339C" w:rsidP="0001339C">
            <w:pPr>
              <w:pStyle w:val="ListParagraph"/>
              <w:numPr>
                <w:ilvl w:val="1"/>
                <w:numId w:val="29"/>
              </w:numPr>
              <w:jc w:val="both"/>
              <w:rPr>
                <w:b/>
                <w:bCs/>
                <w:dstrike/>
              </w:rPr>
            </w:pPr>
            <w:r w:rsidRPr="00D9710D">
              <w:rPr>
                <w:b/>
                <w:bCs/>
                <w:dstrike/>
              </w:rPr>
              <w:t>Definition of new variable to buffer received RRCReconfiguration</w:t>
            </w:r>
          </w:p>
          <w:p w14:paraId="735AA2F7" w14:textId="77777777" w:rsidR="0001339C" w:rsidRPr="008C5AFD" w:rsidRDefault="0001339C" w:rsidP="0001339C">
            <w:pPr>
              <w:pStyle w:val="ListParagraph"/>
              <w:numPr>
                <w:ilvl w:val="1"/>
                <w:numId w:val="29"/>
              </w:numPr>
              <w:jc w:val="both"/>
              <w:rPr>
                <w:b/>
                <w:bCs/>
              </w:rPr>
            </w:pPr>
            <w:r w:rsidRPr="008C5AFD">
              <w:rPr>
                <w:b/>
                <w:bCs/>
              </w:rPr>
              <w:t>Procedures for the child IAB node to discard the buffered RRCReconfiguration</w:t>
            </w:r>
            <w:r w:rsidRPr="008C5AFD">
              <w:rPr>
                <w:b/>
                <w:bCs/>
                <w:color w:val="FF0000"/>
              </w:rPr>
              <w:t>, e.g.,</w:t>
            </w:r>
            <w:r w:rsidRPr="008C5AFD">
              <w:rPr>
                <w:b/>
                <w:bCs/>
              </w:rPr>
              <w:t xml:space="preserve"> in case the parent IAB-node fails the migration (e.g., new action upon reception of BH RLF indication)</w:t>
            </w:r>
          </w:p>
          <w:p w14:paraId="772AD6E3" w14:textId="77777777" w:rsidR="0001339C" w:rsidRPr="000D470B" w:rsidRDefault="0001339C" w:rsidP="0001339C">
            <w:pPr>
              <w:pStyle w:val="ListParagraph"/>
              <w:numPr>
                <w:ilvl w:val="0"/>
                <w:numId w:val="29"/>
              </w:numPr>
              <w:jc w:val="both"/>
              <w:rPr>
                <w:b/>
                <w:bCs/>
              </w:rPr>
            </w:pPr>
            <w:r w:rsidRPr="000D470B">
              <w:rPr>
                <w:b/>
                <w:bCs/>
              </w:rPr>
              <w:t xml:space="preserve">L1/L2 indication </w:t>
            </w:r>
            <w:r>
              <w:rPr>
                <w:b/>
                <w:bCs/>
              </w:rPr>
              <w:t xml:space="preserve">(potentially new BAP control PDU) </w:t>
            </w:r>
            <w:r w:rsidRPr="000D470B">
              <w:rPr>
                <w:b/>
                <w:bCs/>
              </w:rPr>
              <w:t xml:space="preserve">sent by the migrated parent IAB-node DU to the descendant IAB-node MT </w:t>
            </w:r>
            <w:r w:rsidRPr="00D9710D">
              <w:rPr>
                <w:b/>
                <w:bCs/>
                <w:color w:val="FF0000"/>
              </w:rPr>
              <w:t xml:space="preserve">to trigger </w:t>
            </w:r>
            <w:r w:rsidRPr="00D9710D">
              <w:rPr>
                <w:b/>
                <w:bCs/>
                <w:dstrike/>
              </w:rPr>
              <w:t>for</w:t>
            </w:r>
            <w:r w:rsidRPr="000D470B">
              <w:rPr>
                <w:b/>
                <w:bCs/>
              </w:rPr>
              <w:t xml:space="preserve"> the execution of the </w:t>
            </w:r>
            <w:r w:rsidRPr="00D9710D">
              <w:rPr>
                <w:b/>
                <w:bCs/>
                <w:dstrike/>
              </w:rPr>
              <w:t>buffered</w:t>
            </w:r>
            <w:r w:rsidRPr="000D470B">
              <w:rPr>
                <w:b/>
                <w:bCs/>
              </w:rPr>
              <w:t xml:space="preserve"> RRCReconfiguration at the child IAB-node MT</w:t>
            </w:r>
            <w:r>
              <w:rPr>
                <w:b/>
                <w:bCs/>
              </w:rPr>
              <w:t xml:space="preserve">. </w:t>
            </w:r>
          </w:p>
          <w:p w14:paraId="4182B7BA"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don’t see why a new variable needs to be added to the RRCReconfiguration apart from the indicator. </w:t>
            </w:r>
          </w:p>
          <w:p w14:paraId="5EC0820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03A9E" w14:paraId="7F2C51EC" w14:textId="77777777" w:rsidTr="00962B29">
        <w:tc>
          <w:tcPr>
            <w:tcW w:w="1885" w:type="dxa"/>
          </w:tcPr>
          <w:p w14:paraId="36A0F097" w14:textId="01FE8ED4"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lastRenderedPageBreak/>
              <w:t>K</w:t>
            </w:r>
            <w:r>
              <w:rPr>
                <w:rFonts w:eastAsia="MS Mincho"/>
                <w:lang w:val="en-US" w:eastAsia="ja-JP"/>
              </w:rPr>
              <w:t>yocera</w:t>
            </w:r>
          </w:p>
        </w:tc>
        <w:tc>
          <w:tcPr>
            <w:tcW w:w="7746" w:type="dxa"/>
          </w:tcPr>
          <w:p w14:paraId="573AA081" w14:textId="47577B32"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A</w:t>
            </w:r>
            <w:r>
              <w:rPr>
                <w:rFonts w:eastAsia="MS Mincho"/>
                <w:lang w:val="en-US" w:eastAsia="ja-JP"/>
              </w:rPr>
              <w:t xml:space="preserve">gree with Text Proposal 4, while the rewording by Qualcomm is fine. </w:t>
            </w:r>
          </w:p>
        </w:tc>
      </w:tr>
      <w:tr w:rsidR="00945F0B" w14:paraId="7B603129" w14:textId="77777777" w:rsidTr="00962B29">
        <w:tc>
          <w:tcPr>
            <w:tcW w:w="1885" w:type="dxa"/>
          </w:tcPr>
          <w:p w14:paraId="7CCE130E" w14:textId="6766814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08BDFB59" w14:textId="62799E1C"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75D1018A" w14:textId="77777777" w:rsidTr="00962B29">
        <w:tc>
          <w:tcPr>
            <w:tcW w:w="1885" w:type="dxa"/>
          </w:tcPr>
          <w:p w14:paraId="73CDE4B5" w14:textId="73269BB0"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Lenovo</w:t>
            </w:r>
          </w:p>
        </w:tc>
        <w:tc>
          <w:tcPr>
            <w:tcW w:w="7746" w:type="dxa"/>
          </w:tcPr>
          <w:p w14:paraId="3CCBE9B1" w14:textId="2B2FAAA5"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 xml:space="preserve">gree with Proposal, and we can only focus on the L2 indication for </w:t>
            </w:r>
            <w:r w:rsidRPr="00FE71C0">
              <w:rPr>
                <w:rFonts w:eastAsiaTheme="minorEastAsia"/>
                <w:lang w:val="en-US" w:eastAsia="zh-CN"/>
              </w:rPr>
              <w:t>the execution of the buffered RRCReconfiguration at the child IAB-node MT</w:t>
            </w:r>
          </w:p>
        </w:tc>
      </w:tr>
      <w:tr w:rsidR="0014439F" w14:paraId="7EDB5B03" w14:textId="77777777" w:rsidTr="00962B29">
        <w:tc>
          <w:tcPr>
            <w:tcW w:w="1885" w:type="dxa"/>
          </w:tcPr>
          <w:p w14:paraId="4CE89154" w14:textId="59665D22" w:rsidR="0014439F" w:rsidRDefault="0014439F" w:rsidP="00050F35">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14:paraId="43ACDF32" w14:textId="18E8B7DC" w:rsidR="0014439F" w:rsidRDefault="0014439F"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 with Proposal</w:t>
            </w:r>
            <w:r w:rsidR="00EF5FA5">
              <w:rPr>
                <w:rFonts w:eastAsiaTheme="minorEastAsia"/>
                <w:lang w:val="en-US" w:eastAsia="zh-CN"/>
              </w:rPr>
              <w:t>, but we should also include the RRC configuration/deconfiguration needed to enable/disable the L1/L2 indication transmission by the parent node.</w:t>
            </w:r>
          </w:p>
          <w:p w14:paraId="111C1EEE" w14:textId="5726450E" w:rsidR="0014439F" w:rsidRDefault="00A156E9" w:rsidP="00050F35">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Regarding the comments on the RRC variable, that is needed </w:t>
            </w:r>
            <w:r w:rsidR="00195444">
              <w:rPr>
                <w:rFonts w:eastAsia="Malgun Gothic"/>
                <w:lang w:val="en-US" w:eastAsia="ko-KR"/>
              </w:rPr>
              <w:t>because we need to</w:t>
            </w:r>
            <w:r w:rsidR="00B5434E">
              <w:rPr>
                <w:rFonts w:eastAsia="Malgun Gothic"/>
                <w:lang w:val="en-US" w:eastAsia="ko-KR"/>
              </w:rPr>
              <w:t xml:space="preserve"> store in the MT the received RRC configuration. That may be similar to the </w:t>
            </w:r>
            <w:r w:rsidR="00B5434E" w:rsidRPr="00B5434E">
              <w:rPr>
                <w:rFonts w:eastAsia="Malgun Gothic"/>
                <w:lang w:val="en-US" w:eastAsia="ko-KR"/>
              </w:rPr>
              <w:t>VarConditionalReconfig</w:t>
            </w:r>
            <w:r w:rsidR="00B5434E">
              <w:rPr>
                <w:rFonts w:eastAsia="Malgun Gothic"/>
                <w:lang w:val="en-US" w:eastAsia="ko-KR"/>
              </w:rPr>
              <w:t xml:space="preserve"> </w:t>
            </w:r>
            <w:r w:rsidR="00B5434E" w:rsidRPr="00B5434E">
              <w:rPr>
                <w:rFonts w:eastAsia="Malgun Gothic"/>
                <w:lang w:val="en-US" w:eastAsia="ko-KR"/>
              </w:rPr>
              <w:t xml:space="preserve">used </w:t>
            </w:r>
            <w:r w:rsidR="00B5434E">
              <w:rPr>
                <w:rFonts w:eastAsia="Malgun Gothic"/>
                <w:lang w:val="en-US" w:eastAsia="ko-KR"/>
              </w:rPr>
              <w:t>in legacy to store the</w:t>
            </w:r>
            <w:r w:rsidR="00B5434E" w:rsidRPr="00B5434E">
              <w:rPr>
                <w:rFonts w:eastAsia="Malgun Gothic"/>
                <w:lang w:val="en-US" w:eastAsia="ko-KR"/>
              </w:rPr>
              <w:t xml:space="preserve"> CHO</w:t>
            </w:r>
            <w:r w:rsidR="00B5434E">
              <w:rPr>
                <w:rFonts w:eastAsia="Malgun Gothic"/>
                <w:lang w:val="en-US" w:eastAsia="ko-KR"/>
              </w:rPr>
              <w:t xml:space="preserve"> configuration, but it cannot </w:t>
            </w:r>
            <w:r w:rsidR="005A4BF4">
              <w:rPr>
                <w:rFonts w:eastAsia="Malgun Gothic"/>
                <w:lang w:val="en-US" w:eastAsia="ko-KR"/>
              </w:rPr>
              <w:t xml:space="preserve">obviously </w:t>
            </w:r>
            <w:r w:rsidR="00B5434E">
              <w:rPr>
                <w:rFonts w:eastAsia="Malgun Gothic"/>
                <w:lang w:val="en-US" w:eastAsia="ko-KR"/>
              </w:rPr>
              <w:t>be the same. So some ASN.1 work may be needed here.</w:t>
            </w:r>
          </w:p>
        </w:tc>
      </w:tr>
      <w:tr w:rsidR="004F1944" w14:paraId="07DA9146" w14:textId="77777777" w:rsidTr="00962B29">
        <w:tc>
          <w:tcPr>
            <w:tcW w:w="1885" w:type="dxa"/>
          </w:tcPr>
          <w:p w14:paraId="6C9A320C" w14:textId="27818396"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2EA1DC46" w14:textId="0CDFB8EC" w:rsidR="004F1944" w:rsidRDefault="00C30BA2"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General fine with the proposal 4. Just propose</w:t>
            </w:r>
            <w:r w:rsidR="00AF1284">
              <w:rPr>
                <w:rFonts w:eastAsiaTheme="minorEastAsia"/>
                <w:lang w:val="en-US" w:eastAsia="zh-CN"/>
              </w:rPr>
              <w:t xml:space="preserve"> a</w:t>
            </w:r>
            <w:r w:rsidR="004F1944">
              <w:rPr>
                <w:rFonts w:eastAsiaTheme="minorEastAsia"/>
                <w:lang w:val="en-US" w:eastAsia="zh-CN"/>
              </w:rPr>
              <w:t xml:space="preserve"> re</w:t>
            </w:r>
            <w:r>
              <w:rPr>
                <w:rFonts w:eastAsiaTheme="minorEastAsia"/>
                <w:lang w:val="en-US" w:eastAsia="zh-CN"/>
              </w:rPr>
              <w:t xml:space="preserve">vision </w:t>
            </w:r>
            <w:r w:rsidR="00AF1284">
              <w:rPr>
                <w:rFonts w:eastAsiaTheme="minorEastAsia"/>
                <w:lang w:val="en-US" w:eastAsia="zh-CN"/>
              </w:rPr>
              <w:t>as follow</w:t>
            </w:r>
            <w:r w:rsidR="004F1944">
              <w:rPr>
                <w:rFonts w:eastAsiaTheme="minorEastAsia"/>
                <w:lang w:val="en-US" w:eastAsia="zh-CN"/>
              </w:rPr>
              <w:t>:</w:t>
            </w:r>
          </w:p>
          <w:p w14:paraId="128C278C" w14:textId="77777777" w:rsidR="004F1944" w:rsidRDefault="004F1944" w:rsidP="004F1944">
            <w:pPr>
              <w:pStyle w:val="ListParagraph"/>
              <w:numPr>
                <w:ilvl w:val="0"/>
                <w:numId w:val="29"/>
              </w:numPr>
              <w:jc w:val="both"/>
              <w:rPr>
                <w:b/>
                <w:bCs/>
              </w:rPr>
            </w:pPr>
            <w:r>
              <w:rPr>
                <w:b/>
                <w:bCs/>
              </w:rPr>
              <w:t>Impact to RRC specification (38.331):</w:t>
            </w:r>
          </w:p>
          <w:p w14:paraId="727EDC69" w14:textId="7C87F8C7" w:rsidR="004F1944" w:rsidRPr="00AF1284" w:rsidRDefault="004F1944" w:rsidP="00AF1284">
            <w:pPr>
              <w:pStyle w:val="ListParagraph"/>
              <w:numPr>
                <w:ilvl w:val="1"/>
                <w:numId w:val="29"/>
              </w:numPr>
              <w:jc w:val="both"/>
              <w:rPr>
                <w:b/>
                <w:bCs/>
              </w:rPr>
            </w:pPr>
            <w:r w:rsidRPr="00EA609D">
              <w:rPr>
                <w:b/>
                <w:bCs/>
                <w:strike/>
              </w:rPr>
              <w:t>Buffering indication added to</w:t>
            </w:r>
            <w:r w:rsidRPr="00EA609D">
              <w:rPr>
                <w:b/>
                <w:bCs/>
              </w:rPr>
              <w:t xml:space="preserve"> </w:t>
            </w:r>
            <w:r w:rsidRPr="00EA609D">
              <w:rPr>
                <w:b/>
                <w:bCs/>
                <w:color w:val="FF0000"/>
              </w:rPr>
              <w:t>Condition for execution of</w:t>
            </w:r>
            <w:r>
              <w:rPr>
                <w:b/>
                <w:bCs/>
              </w:rPr>
              <w:t xml:space="preserve"> </w:t>
            </w:r>
            <w:r w:rsidRPr="005C57B9">
              <w:rPr>
                <w:b/>
                <w:bCs/>
                <w:color w:val="FF0000"/>
              </w:rPr>
              <w:t>the</w:t>
            </w:r>
            <w:r>
              <w:rPr>
                <w:b/>
                <w:bCs/>
              </w:rPr>
              <w:t xml:space="preserve"> RRCReconfiguration message for TNL migration </w:t>
            </w:r>
            <w:r w:rsidRPr="00EA609D">
              <w:rPr>
                <w:b/>
                <w:bCs/>
                <w:strike/>
              </w:rPr>
              <w:t>or new dedicated message for such indication</w:t>
            </w:r>
          </w:p>
        </w:tc>
      </w:tr>
      <w:tr w:rsidR="00855848" w14:paraId="4EC34BD8" w14:textId="77777777" w:rsidTr="00962B29">
        <w:tc>
          <w:tcPr>
            <w:tcW w:w="1885" w:type="dxa"/>
            <w:hideMark/>
          </w:tcPr>
          <w:p w14:paraId="546E4FBA"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ascii="BatangChe" w:eastAsia="BatangChe" w:hAnsi="BatangChe" w:cs="BatangChe" w:hint="eastAsia"/>
                <w:lang w:val="en-US" w:eastAsia="ko-KR"/>
              </w:rPr>
              <w:t xml:space="preserve">Samsung </w:t>
            </w:r>
          </w:p>
        </w:tc>
        <w:tc>
          <w:tcPr>
            <w:tcW w:w="7746" w:type="dxa"/>
            <w:hideMark/>
          </w:tcPr>
          <w:p w14:paraId="26F581EA"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We are generally fine with the TP4, except discarding behavior. We don’t think explicit discard is necessary, because whenever donor CU generates and transmitted the RRC msg,to the child node, that will replace the buffered RRCReconfiguration and immediately applied. If the parent node is failed on migration, there is no chance the parent node to send L1/L2 indication to the child node (assuming the condition for indication is parent node’s successful migration complete). So there is no risk that unintended indication triggers the application of RRCReconfiguration buffered. Actually donor always knows the situation of pending RRCReconfiguration msg, and based on this, it can command any RRC msg whenever it want and let UE apply this by giving without buffering indication. </w:t>
            </w:r>
          </w:p>
          <w:p w14:paraId="3385C4B3"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This is also the same as in solution 1, i.e., DU once buffered RRCmsg will replace this with new received RRC msg if this RRC msg is not configured with buffering indication in F1AP msg. And keeping earlier generated RRCReconfiguration may be useful when failure at the parent node is recovered, donor might want to configure the same content as earlier generated RRCReconfiguation.</w:t>
            </w:r>
          </w:p>
          <w:p w14:paraId="2DD7E6F0"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 </w:t>
            </w:r>
          </w:p>
        </w:tc>
      </w:tr>
      <w:tr w:rsidR="00664432" w14:paraId="12010A07" w14:textId="77777777" w:rsidTr="00962B29">
        <w:tc>
          <w:tcPr>
            <w:tcW w:w="1885" w:type="dxa"/>
          </w:tcPr>
          <w:p w14:paraId="3D79E6EF" w14:textId="0B809527" w:rsidR="00664432" w:rsidRDefault="00876964">
            <w:pPr>
              <w:overflowPunct w:val="0"/>
              <w:autoSpaceDE w:val="0"/>
              <w:autoSpaceDN w:val="0"/>
              <w:adjustRightInd w:val="0"/>
              <w:spacing w:after="0" w:line="240" w:lineRule="auto"/>
              <w:jc w:val="both"/>
              <w:textAlignment w:val="baseline"/>
              <w:rPr>
                <w:rFonts w:ascii="BatangChe" w:eastAsia="BatangChe" w:hAnsi="BatangChe" w:cs="BatangChe"/>
                <w:lang w:val="en-US" w:eastAsia="ko-KR"/>
              </w:rPr>
            </w:pPr>
            <w:r w:rsidRPr="00876964">
              <w:rPr>
                <w:rFonts w:eastAsia="Malgun Gothic"/>
                <w:lang w:val="en-US" w:eastAsia="ko-KR"/>
              </w:rPr>
              <w:t>Intel</w:t>
            </w:r>
          </w:p>
        </w:tc>
        <w:tc>
          <w:tcPr>
            <w:tcW w:w="7746" w:type="dxa"/>
          </w:tcPr>
          <w:p w14:paraId="089D34D8" w14:textId="392E4FE5" w:rsidR="00664432" w:rsidRDefault="00876964">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Agree</w:t>
            </w:r>
          </w:p>
        </w:tc>
      </w:tr>
      <w:tr w:rsidR="00AA1C0F" w14:paraId="64E7F4CE" w14:textId="77777777" w:rsidTr="00962B29">
        <w:tc>
          <w:tcPr>
            <w:tcW w:w="1885" w:type="dxa"/>
          </w:tcPr>
          <w:p w14:paraId="43B3EBFF" w14:textId="7DDCA074" w:rsidR="00AA1C0F" w:rsidRPr="00876964" w:rsidRDefault="00AA1C0F">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AT&amp;T</w:t>
            </w:r>
          </w:p>
        </w:tc>
        <w:tc>
          <w:tcPr>
            <w:tcW w:w="7746" w:type="dxa"/>
          </w:tcPr>
          <w:p w14:paraId="68717D7C" w14:textId="5F1B6C82" w:rsidR="00AA1C0F" w:rsidRDefault="00AA1C0F">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Agree</w:t>
            </w:r>
          </w:p>
        </w:tc>
      </w:tr>
      <w:tr w:rsidR="00962B29" w14:paraId="4150642D" w14:textId="77777777" w:rsidTr="00962B29">
        <w:tc>
          <w:tcPr>
            <w:tcW w:w="1885" w:type="dxa"/>
          </w:tcPr>
          <w:p w14:paraId="0E54F8F1" w14:textId="5022C9CF" w:rsidR="00962B29" w:rsidRDefault="00962B2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N</w:t>
            </w:r>
            <w:r>
              <w:rPr>
                <w:rFonts w:eastAsia="Malgun Gothic"/>
                <w:lang w:eastAsia="ko-KR"/>
              </w:rPr>
              <w:t>okia, Nokia Shanghai Bell</w:t>
            </w:r>
          </w:p>
        </w:tc>
        <w:tc>
          <w:tcPr>
            <w:tcW w:w="7746" w:type="dxa"/>
          </w:tcPr>
          <w:p w14:paraId="5346AE94" w14:textId="77777777" w:rsidR="00962B29" w:rsidRDefault="00962B29">
            <w:pPr>
              <w:overflowPunct w:val="0"/>
              <w:autoSpaceDE w:val="0"/>
              <w:autoSpaceDN w:val="0"/>
              <w:adjustRightInd w:val="0"/>
              <w:spacing w:after="0" w:line="240" w:lineRule="auto"/>
              <w:jc w:val="both"/>
              <w:textAlignment w:val="baseline"/>
              <w:rPr>
                <w:rStyle w:val="normaltextrun"/>
                <w:color w:val="000000"/>
                <w:shd w:val="clear" w:color="auto" w:fill="FFFFFF"/>
                <w:lang w:val="en-US"/>
              </w:rPr>
            </w:pPr>
            <w:r>
              <w:rPr>
                <w:rStyle w:val="normaltextrun"/>
                <w:color w:val="000000"/>
                <w:shd w:val="clear" w:color="auto" w:fill="FFFFFF"/>
                <w:lang w:val="en-US"/>
              </w:rPr>
              <w:t>New variable can be matter of detailed modelling</w:t>
            </w:r>
            <w:r>
              <w:rPr>
                <w:rStyle w:val="normaltextrun"/>
                <w:rFonts w:ascii="SimSun" w:hAnsi="SimSun" w:hint="eastAsia"/>
                <w:color w:val="000000"/>
                <w:shd w:val="clear" w:color="auto" w:fill="FFFFFF"/>
                <w:lang w:val="en-US"/>
              </w:rPr>
              <w:t>. </w:t>
            </w:r>
            <w:r>
              <w:rPr>
                <w:rStyle w:val="normaltextrun"/>
                <w:color w:val="000000"/>
                <w:shd w:val="clear" w:color="auto" w:fill="FFFFFF"/>
                <w:lang w:val="en-US"/>
              </w:rPr>
              <w:t>At this stage we can identify the change  more generally that ASN.1 amendment are needed for buffered RRC Reconfiguration.</w:t>
            </w:r>
          </w:p>
          <w:p w14:paraId="3C58D557" w14:textId="670B4909" w:rsidR="00962B29" w:rsidRDefault="00962B29">
            <w:pPr>
              <w:overflowPunct w:val="0"/>
              <w:autoSpaceDE w:val="0"/>
              <w:autoSpaceDN w:val="0"/>
              <w:adjustRightInd w:val="0"/>
              <w:spacing w:after="0" w:line="240" w:lineRule="auto"/>
              <w:jc w:val="both"/>
              <w:textAlignment w:val="baseline"/>
              <w:rPr>
                <w:color w:val="000000"/>
                <w:lang w:eastAsia="ko-KR"/>
              </w:rPr>
            </w:pPr>
            <w:r>
              <w:rPr>
                <w:color w:val="000000"/>
                <w:lang w:eastAsia="ko-KR"/>
              </w:rPr>
              <w:t>But we note additional point may be worth to mention:</w:t>
            </w:r>
          </w:p>
          <w:p w14:paraId="6CDEFB02" w14:textId="7DE4FF4E" w:rsidR="00962B29" w:rsidRPr="00962B29" w:rsidRDefault="00962B29" w:rsidP="00962B29">
            <w:pPr>
              <w:pStyle w:val="ListParagraph"/>
              <w:numPr>
                <w:ilvl w:val="0"/>
                <w:numId w:val="30"/>
              </w:num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Potential security issues related to RRC Reconfiguration execution based  on (unprotected) BAP indication</w:t>
            </w:r>
          </w:p>
        </w:tc>
      </w:tr>
    </w:tbl>
    <w:p w14:paraId="40385092" w14:textId="748BBBF1" w:rsidR="002F34EC" w:rsidRDefault="002F34EC" w:rsidP="002F34EC">
      <w:pPr>
        <w:overflowPunct w:val="0"/>
        <w:autoSpaceDE w:val="0"/>
        <w:autoSpaceDN w:val="0"/>
        <w:adjustRightInd w:val="0"/>
        <w:spacing w:after="0" w:line="240" w:lineRule="auto"/>
        <w:jc w:val="both"/>
        <w:textAlignment w:val="baseline"/>
        <w:rPr>
          <w:rFonts w:eastAsiaTheme="minorEastAsia"/>
          <w:lang w:val="en-US"/>
        </w:rPr>
      </w:pPr>
    </w:p>
    <w:p w14:paraId="2FB5F501" w14:textId="2FBD8305" w:rsidR="00791846" w:rsidRPr="008B5E32" w:rsidRDefault="00791846" w:rsidP="002F34EC">
      <w:pPr>
        <w:overflowPunct w:val="0"/>
        <w:autoSpaceDE w:val="0"/>
        <w:autoSpaceDN w:val="0"/>
        <w:adjustRightInd w:val="0"/>
        <w:spacing w:after="0" w:line="240" w:lineRule="auto"/>
        <w:jc w:val="both"/>
        <w:textAlignment w:val="baseline"/>
        <w:rPr>
          <w:rFonts w:eastAsiaTheme="minorEastAsia"/>
          <w:b/>
          <w:bCs/>
          <w:lang w:val="en-US"/>
        </w:rPr>
      </w:pPr>
      <w:r w:rsidRPr="008B5E32">
        <w:rPr>
          <w:rFonts w:eastAsiaTheme="minorEastAsia"/>
          <w:b/>
          <w:bCs/>
          <w:lang w:val="en-US"/>
        </w:rPr>
        <w:t>Summary:</w:t>
      </w:r>
    </w:p>
    <w:p w14:paraId="14583501" w14:textId="5BAB9AA4" w:rsidR="00791846" w:rsidRDefault="00791846" w:rsidP="002F34EC">
      <w:pPr>
        <w:overflowPunct w:val="0"/>
        <w:autoSpaceDE w:val="0"/>
        <w:autoSpaceDN w:val="0"/>
        <w:adjustRightInd w:val="0"/>
        <w:spacing w:after="0" w:line="240" w:lineRule="auto"/>
        <w:jc w:val="both"/>
        <w:textAlignment w:val="baseline"/>
        <w:rPr>
          <w:rFonts w:eastAsiaTheme="minorEastAsia"/>
          <w:lang w:val="en-US"/>
        </w:rPr>
      </w:pPr>
    </w:p>
    <w:p w14:paraId="61586B67" w14:textId="5A1B6292" w:rsidR="00791846" w:rsidRDefault="008B5E32" w:rsidP="002F34E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Draft reply LS will take into consider</w:t>
      </w:r>
      <w:r w:rsidR="00FE0287">
        <w:rPr>
          <w:rFonts w:eastAsiaTheme="minorEastAsia"/>
          <w:lang w:val="en-US"/>
        </w:rPr>
        <w:t>ation</w:t>
      </w:r>
      <w:r>
        <w:rPr>
          <w:rFonts w:eastAsiaTheme="minorEastAsia"/>
          <w:lang w:val="en-US"/>
        </w:rPr>
        <w:t xml:space="preserve"> company comments</w:t>
      </w:r>
      <w:r w:rsidR="00791846">
        <w:rPr>
          <w:rFonts w:eastAsiaTheme="minorEastAsia"/>
          <w:lang w:val="en-US"/>
        </w:rPr>
        <w:t xml:space="preserve">. Companies can comment further on the posted draft reply LS. </w:t>
      </w:r>
    </w:p>
    <w:p w14:paraId="7C4AC66F" w14:textId="6A6B07B5" w:rsidR="00791846" w:rsidRDefault="00791846" w:rsidP="002F34EC">
      <w:pPr>
        <w:overflowPunct w:val="0"/>
        <w:autoSpaceDE w:val="0"/>
        <w:autoSpaceDN w:val="0"/>
        <w:adjustRightInd w:val="0"/>
        <w:spacing w:after="0" w:line="240" w:lineRule="auto"/>
        <w:jc w:val="both"/>
        <w:textAlignment w:val="baseline"/>
        <w:rPr>
          <w:rFonts w:eastAsiaTheme="minorEastAsia"/>
          <w:lang w:val="en-US"/>
        </w:rPr>
      </w:pPr>
    </w:p>
    <w:p w14:paraId="27138D83" w14:textId="34289D80" w:rsidR="008B5E32" w:rsidRDefault="008B5E32" w:rsidP="002F34EC">
      <w:pPr>
        <w:overflowPunct w:val="0"/>
        <w:autoSpaceDE w:val="0"/>
        <w:autoSpaceDN w:val="0"/>
        <w:adjustRightInd w:val="0"/>
        <w:spacing w:after="0" w:line="240" w:lineRule="auto"/>
        <w:jc w:val="both"/>
        <w:textAlignment w:val="baseline"/>
        <w:rPr>
          <w:rFonts w:eastAsiaTheme="minorEastAsia"/>
          <w:lang w:val="en-US"/>
        </w:rPr>
      </w:pPr>
    </w:p>
    <w:p w14:paraId="152F1936" w14:textId="77777777" w:rsidR="008B5E32" w:rsidRDefault="008B5E32" w:rsidP="002F34EC">
      <w:pPr>
        <w:overflowPunct w:val="0"/>
        <w:autoSpaceDE w:val="0"/>
        <w:autoSpaceDN w:val="0"/>
        <w:adjustRightInd w:val="0"/>
        <w:spacing w:after="0" w:line="240" w:lineRule="auto"/>
        <w:jc w:val="both"/>
        <w:textAlignment w:val="baseline"/>
        <w:rPr>
          <w:rFonts w:eastAsiaTheme="minorEastAsia"/>
          <w:lang w:val="en-US"/>
        </w:rPr>
      </w:pPr>
    </w:p>
    <w:p w14:paraId="4771C6FA" w14:textId="38F91DED" w:rsidR="00005999" w:rsidRDefault="00005999" w:rsidP="002F34E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lastRenderedPageBreak/>
        <w:t xml:space="preserve">Furthermore, </w:t>
      </w:r>
      <w:r w:rsidR="00E77ED9">
        <w:rPr>
          <w:rFonts w:eastAsiaTheme="minorEastAsia"/>
          <w:lang w:val="en-US"/>
        </w:rPr>
        <w:t>regarding</w:t>
      </w:r>
      <w:r>
        <w:rPr>
          <w:rFonts w:eastAsiaTheme="minorEastAsia"/>
          <w:lang w:val="en-US"/>
        </w:rPr>
        <w:t xml:space="preserve"> trigger conditions for Solution 2</w:t>
      </w:r>
      <w:r w:rsidR="00E77ED9">
        <w:rPr>
          <w:rFonts w:eastAsiaTheme="minorEastAsia"/>
          <w:lang w:val="en-US"/>
        </w:rPr>
        <w:t xml:space="preserve"> as discussed by some contributions</w:t>
      </w:r>
      <w:r w:rsidR="00DB6D1E">
        <w:rPr>
          <w:rFonts w:eastAsiaTheme="minorEastAsia"/>
          <w:lang w:val="en-US"/>
        </w:rPr>
        <w:t>.</w:t>
      </w:r>
    </w:p>
    <w:p w14:paraId="3C6A4838" w14:textId="77777777" w:rsidR="00DB6D1E" w:rsidRPr="00E83D24" w:rsidRDefault="00DB6D1E" w:rsidP="002F34EC">
      <w:pPr>
        <w:overflowPunct w:val="0"/>
        <w:autoSpaceDE w:val="0"/>
        <w:autoSpaceDN w:val="0"/>
        <w:adjustRightInd w:val="0"/>
        <w:spacing w:after="0" w:line="240" w:lineRule="auto"/>
        <w:jc w:val="both"/>
        <w:textAlignment w:val="baseline"/>
        <w:rPr>
          <w:rFonts w:eastAsiaTheme="minorEastAsia"/>
          <w:lang w:val="en-US"/>
        </w:rPr>
      </w:pPr>
    </w:p>
    <w:p w14:paraId="00450949" w14:textId="3D3F267D" w:rsidR="00005999" w:rsidRPr="0024190C" w:rsidRDefault="00005999" w:rsidP="00005999">
      <w:pPr>
        <w:rPr>
          <w:b/>
          <w:bCs/>
        </w:rPr>
      </w:pPr>
      <w:r>
        <w:rPr>
          <w:b/>
          <w:bCs/>
        </w:rPr>
        <w:t xml:space="preserve">Text </w:t>
      </w:r>
      <w:r w:rsidRPr="0024190C">
        <w:rPr>
          <w:b/>
          <w:bCs/>
        </w:rPr>
        <w:t xml:space="preserve">Proposal </w:t>
      </w:r>
      <w:r>
        <w:rPr>
          <w:b/>
          <w:bCs/>
        </w:rPr>
        <w:t>5</w:t>
      </w:r>
      <w:r w:rsidRPr="0024190C">
        <w:rPr>
          <w:b/>
          <w:bCs/>
        </w:rPr>
        <w:t xml:space="preserve">: RAN2 observes that trigger conditions for release of </w:t>
      </w:r>
      <w:r>
        <w:rPr>
          <w:b/>
          <w:bCs/>
        </w:rPr>
        <w:t>buffered</w:t>
      </w:r>
      <w:r w:rsidRPr="0024190C">
        <w:rPr>
          <w:b/>
          <w:bCs/>
        </w:rPr>
        <w:t xml:space="preserve"> RRC Reconfiguration at </w:t>
      </w:r>
      <w:r>
        <w:rPr>
          <w:b/>
          <w:bCs/>
        </w:rPr>
        <w:t>descendent IAB-MT</w:t>
      </w:r>
      <w:r w:rsidRPr="0024190C">
        <w:rPr>
          <w:b/>
          <w:bCs/>
        </w:rPr>
        <w:t xml:space="preserve"> </w:t>
      </w:r>
      <w:r>
        <w:rPr>
          <w:b/>
          <w:bCs/>
        </w:rPr>
        <w:t xml:space="preserve">in Solution 2 </w:t>
      </w:r>
      <w:r w:rsidRPr="0024190C">
        <w:rPr>
          <w:b/>
          <w:bCs/>
        </w:rPr>
        <w:t>may need further discussion</w:t>
      </w:r>
      <w:r>
        <w:rPr>
          <w:b/>
          <w:bCs/>
        </w:rPr>
        <w:t>. This is</w:t>
      </w:r>
      <w:r w:rsidRPr="0024190C">
        <w:rPr>
          <w:b/>
          <w:bCs/>
        </w:rPr>
        <w:t xml:space="preserve"> within the scope of RAN</w:t>
      </w:r>
      <w:r>
        <w:rPr>
          <w:b/>
          <w:bCs/>
        </w:rPr>
        <w:t xml:space="preserve">2, and such discussion can be had once RAN3 </w:t>
      </w:r>
      <w:r w:rsidR="00DB6D1E">
        <w:rPr>
          <w:b/>
          <w:bCs/>
        </w:rPr>
        <w:t>decides</w:t>
      </w:r>
      <w:r>
        <w:rPr>
          <w:b/>
          <w:bCs/>
        </w:rPr>
        <w:t xml:space="preserve"> on </w:t>
      </w:r>
      <w:r w:rsidR="00DB6D1E">
        <w:rPr>
          <w:b/>
          <w:bCs/>
        </w:rPr>
        <w:t xml:space="preserve">the </w:t>
      </w:r>
      <w:r>
        <w:rPr>
          <w:b/>
          <w:bCs/>
        </w:rPr>
        <w:t>solution for reduction of service interruption for intra-donor IAB-node migration.</w:t>
      </w:r>
    </w:p>
    <w:p w14:paraId="7381E47F" w14:textId="1A463D5A" w:rsidR="00005999" w:rsidRPr="008525AF" w:rsidRDefault="00005999" w:rsidP="00005999">
      <w:pPr>
        <w:rPr>
          <w:b/>
          <w:bCs/>
        </w:rPr>
      </w:pPr>
      <w:r w:rsidRPr="008525AF">
        <w:rPr>
          <w:b/>
          <w:bCs/>
        </w:rPr>
        <w:t xml:space="preserve">Question </w:t>
      </w:r>
      <w:r w:rsidR="007D06FB">
        <w:rPr>
          <w:b/>
          <w:bCs/>
        </w:rPr>
        <w:t>5</w:t>
      </w:r>
      <w:r w:rsidRPr="008525AF">
        <w:rPr>
          <w:b/>
          <w:bCs/>
        </w:rPr>
        <w:t xml:space="preserve">: </w:t>
      </w:r>
      <w:r>
        <w:rPr>
          <w:b/>
          <w:bCs/>
        </w:rPr>
        <w:t xml:space="preserve">Please comment on Text Proposal </w:t>
      </w:r>
      <w:r w:rsidR="001D22CB">
        <w:rPr>
          <w:b/>
          <w:bCs/>
        </w:rPr>
        <w:t>5</w:t>
      </w:r>
      <w:r>
        <w:rPr>
          <w:b/>
          <w:bCs/>
        </w:rPr>
        <w:t xml:space="preserve"> wrt Solution </w:t>
      </w:r>
      <w:r w:rsidR="007D06FB">
        <w:rPr>
          <w:b/>
          <w:bCs/>
        </w:rPr>
        <w:t>2</w:t>
      </w:r>
      <w:r>
        <w:rPr>
          <w:b/>
          <w:bCs/>
        </w:rPr>
        <w:t xml:space="preserve"> for the Reply LS to RAN3.</w:t>
      </w:r>
    </w:p>
    <w:tbl>
      <w:tblPr>
        <w:tblStyle w:val="TableGrid"/>
        <w:tblW w:w="0" w:type="auto"/>
        <w:tblLook w:val="04A0" w:firstRow="1" w:lastRow="0" w:firstColumn="1" w:lastColumn="0" w:noHBand="0" w:noVBand="1"/>
      </w:tblPr>
      <w:tblGrid>
        <w:gridCol w:w="1885"/>
        <w:gridCol w:w="7746"/>
      </w:tblGrid>
      <w:tr w:rsidR="00005999" w14:paraId="50301B95" w14:textId="77777777" w:rsidTr="00962B29">
        <w:tc>
          <w:tcPr>
            <w:tcW w:w="1885" w:type="dxa"/>
          </w:tcPr>
          <w:p w14:paraId="5927D812" w14:textId="77777777" w:rsidR="00005999" w:rsidRDefault="0000599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6898FD08" w14:textId="77777777" w:rsidR="00005999" w:rsidRDefault="0000599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005999" w14:paraId="611176BA" w14:textId="77777777" w:rsidTr="00962B29">
        <w:tc>
          <w:tcPr>
            <w:tcW w:w="1885" w:type="dxa"/>
          </w:tcPr>
          <w:p w14:paraId="609F10BF" w14:textId="44EE83C5" w:rsidR="00005999" w:rsidRDefault="00A40FB8"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7746" w:type="dxa"/>
          </w:tcPr>
          <w:p w14:paraId="5152659F" w14:textId="49AC30C9" w:rsidR="00005999" w:rsidRDefault="00A40FB8"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N</w:t>
            </w:r>
            <w:r>
              <w:rPr>
                <w:rFonts w:eastAsiaTheme="minorEastAsia"/>
                <w:lang w:val="en-US" w:eastAsia="zh-CN"/>
              </w:rPr>
              <w:t>ot fully understand the case of “</w:t>
            </w:r>
            <w:r w:rsidRPr="00A40FB8">
              <w:rPr>
                <w:rFonts w:eastAsiaTheme="minorEastAsia"/>
                <w:lang w:val="en-US" w:eastAsia="zh-CN"/>
              </w:rPr>
              <w:t>release of buffered RRC Reconfiguration at descendent IAB-MT</w:t>
            </w:r>
            <w:r>
              <w:rPr>
                <w:rFonts w:eastAsiaTheme="minorEastAsia"/>
                <w:lang w:val="en-US" w:eastAsia="zh-CN"/>
              </w:rPr>
              <w:t>”. May be better to further clarify.</w:t>
            </w:r>
          </w:p>
        </w:tc>
      </w:tr>
      <w:tr w:rsidR="00292189" w14:paraId="245745FA" w14:textId="77777777" w:rsidTr="00962B29">
        <w:tc>
          <w:tcPr>
            <w:tcW w:w="1885" w:type="dxa"/>
          </w:tcPr>
          <w:p w14:paraId="7604A1F9" w14:textId="4DA893AC" w:rsidR="00292189" w:rsidRDefault="0029218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2AC6B695" w14:textId="57360DD7" w:rsidR="00292189" w:rsidRDefault="0029218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for the TP</w:t>
            </w:r>
          </w:p>
        </w:tc>
      </w:tr>
      <w:tr w:rsidR="00292189" w14:paraId="74CA6738" w14:textId="77777777" w:rsidTr="00962B29">
        <w:tc>
          <w:tcPr>
            <w:tcW w:w="1885" w:type="dxa"/>
          </w:tcPr>
          <w:p w14:paraId="4324451D" w14:textId="042296FE" w:rsidR="00292189" w:rsidRDefault="00A008BF"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617C3356" w14:textId="6935953C" w:rsidR="00292189" w:rsidRDefault="00A008BF"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Ok </w:t>
            </w:r>
            <w:r w:rsidR="00E02123">
              <w:rPr>
                <w:rFonts w:eastAsiaTheme="minorEastAsia"/>
                <w:lang w:val="en-US"/>
              </w:rPr>
              <w:t>with the text</w:t>
            </w:r>
          </w:p>
        </w:tc>
      </w:tr>
      <w:tr w:rsidR="00CC4211" w14:paraId="0734F01A" w14:textId="77777777" w:rsidTr="00962B29">
        <w:tc>
          <w:tcPr>
            <w:tcW w:w="1885" w:type="dxa"/>
          </w:tcPr>
          <w:p w14:paraId="4EA5AA23" w14:textId="478CA191" w:rsidR="00CC4211" w:rsidRDefault="00CC4211"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447CEA4A" w14:textId="0AD41D97" w:rsidR="00CC4211" w:rsidRDefault="00CC4211"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this referring to </w:t>
            </w:r>
            <w:r w:rsidR="00D52CE4">
              <w:rPr>
                <w:rFonts w:eastAsiaTheme="minorEastAsia"/>
                <w:lang w:val="en-US"/>
              </w:rPr>
              <w:t xml:space="preserve">the case until when the IAB-MT of the child keeps the </w:t>
            </w:r>
            <w:r>
              <w:rPr>
                <w:rFonts w:eastAsiaTheme="minorEastAsia"/>
                <w:lang w:val="en-US"/>
              </w:rPr>
              <w:t>buffered reconfiguration message</w:t>
            </w:r>
            <w:r w:rsidR="00D52CE4">
              <w:rPr>
                <w:rFonts w:eastAsiaTheme="minorEastAsia"/>
                <w:lang w:val="en-US"/>
              </w:rPr>
              <w:t xml:space="preserve"> (e.g.</w:t>
            </w:r>
            <w:r w:rsidR="00EA591E">
              <w:rPr>
                <w:rFonts w:eastAsiaTheme="minorEastAsia"/>
                <w:lang w:val="en-US"/>
              </w:rPr>
              <w:t>,</w:t>
            </w:r>
            <w:r w:rsidR="00D52CE4">
              <w:rPr>
                <w:rFonts w:eastAsiaTheme="minorEastAsia"/>
                <w:lang w:val="en-US"/>
              </w:rPr>
              <w:t xml:space="preserve"> if the parent never sends any L2 message to</w:t>
            </w:r>
            <w:r w:rsidR="00EA591E">
              <w:rPr>
                <w:rFonts w:eastAsiaTheme="minorEastAsia"/>
                <w:lang w:val="en-US"/>
              </w:rPr>
              <w:t xml:space="preserve"> apply it)</w:t>
            </w:r>
            <w:r w:rsidR="00D52CE4">
              <w:rPr>
                <w:rFonts w:eastAsiaTheme="minorEastAsia"/>
                <w:lang w:val="en-US"/>
              </w:rPr>
              <w:t xml:space="preserve"> </w:t>
            </w:r>
          </w:p>
        </w:tc>
      </w:tr>
      <w:tr w:rsidR="0001339C" w14:paraId="3ED8FF47" w14:textId="77777777" w:rsidTr="00962B29">
        <w:tc>
          <w:tcPr>
            <w:tcW w:w="1885" w:type="dxa"/>
          </w:tcPr>
          <w:p w14:paraId="243133E4" w14:textId="4FFF21A2" w:rsidR="0001339C" w:rsidRPr="00EA591E" w:rsidRDefault="0001339C" w:rsidP="0001339C">
            <w:pPr>
              <w:overflowPunct w:val="0"/>
              <w:autoSpaceDE w:val="0"/>
              <w:autoSpaceDN w:val="0"/>
              <w:adjustRightInd w:val="0"/>
              <w:spacing w:after="0" w:line="240" w:lineRule="auto"/>
              <w:jc w:val="both"/>
              <w:textAlignment w:val="baseline"/>
              <w:rPr>
                <w:rFonts w:eastAsiaTheme="minorEastAsia"/>
              </w:rPr>
            </w:pPr>
            <w:r>
              <w:rPr>
                <w:rFonts w:eastAsiaTheme="minorEastAsia"/>
                <w:lang w:val="en-US"/>
              </w:rPr>
              <w:t>Qualcomm</w:t>
            </w:r>
          </w:p>
        </w:tc>
        <w:tc>
          <w:tcPr>
            <w:tcW w:w="7746" w:type="dxa"/>
          </w:tcPr>
          <w:p w14:paraId="0EA08347" w14:textId="078F04EC"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t>We don’t understand this proposal. The RRC Reconfiguration is buffered by the IAB-MT. The execution of this RRC Reconfiguration is triggered by the L1/L2 signaling messages. What is it that needs to be discussed?</w:t>
            </w:r>
          </w:p>
        </w:tc>
      </w:tr>
      <w:tr w:rsidR="00D03A9E" w14:paraId="47A61640" w14:textId="77777777" w:rsidTr="00962B29">
        <w:tc>
          <w:tcPr>
            <w:tcW w:w="1885" w:type="dxa"/>
          </w:tcPr>
          <w:p w14:paraId="794498CF" w14:textId="7F454712" w:rsidR="00D03A9E" w:rsidRPr="00D03A9E" w:rsidRDefault="00D03A9E" w:rsidP="0001339C">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K</w:t>
            </w:r>
            <w:r>
              <w:rPr>
                <w:rFonts w:eastAsia="MS Mincho"/>
                <w:lang w:val="en-US" w:eastAsia="ja-JP"/>
              </w:rPr>
              <w:t>yocera</w:t>
            </w:r>
          </w:p>
        </w:tc>
        <w:tc>
          <w:tcPr>
            <w:tcW w:w="7746" w:type="dxa"/>
          </w:tcPr>
          <w:p w14:paraId="57A748F0" w14:textId="7836E978" w:rsidR="00D03A9E" w:rsidRPr="00D03A9E" w:rsidRDefault="00D03A9E" w:rsidP="0001339C">
            <w:pPr>
              <w:overflowPunct w:val="0"/>
              <w:autoSpaceDE w:val="0"/>
              <w:autoSpaceDN w:val="0"/>
              <w:adjustRightInd w:val="0"/>
              <w:spacing w:after="0" w:line="240" w:lineRule="auto"/>
              <w:jc w:val="both"/>
              <w:textAlignment w:val="baseline"/>
              <w:rPr>
                <w:rFonts w:eastAsia="MS Mincho"/>
                <w:lang w:eastAsia="ja-JP"/>
              </w:rPr>
            </w:pPr>
            <w:r>
              <w:rPr>
                <w:rFonts w:eastAsia="MS Mincho"/>
                <w:lang w:eastAsia="ja-JP"/>
              </w:rPr>
              <w:t>We have similar question with Huawei, InterDigital and Qualcomm. We’re wondering whether “</w:t>
            </w:r>
            <w:r w:rsidRPr="00D03A9E">
              <w:rPr>
                <w:rFonts w:eastAsia="MS Mincho"/>
                <w:lang w:eastAsia="ja-JP"/>
              </w:rPr>
              <w:t>release of buffered RRC Reconfiguration</w:t>
            </w:r>
            <w:r>
              <w:rPr>
                <w:rFonts w:eastAsia="MS Mincho"/>
                <w:lang w:eastAsia="ja-JP"/>
              </w:rPr>
              <w:t xml:space="preserve">” means “discard” or “apply”. </w:t>
            </w:r>
          </w:p>
        </w:tc>
      </w:tr>
      <w:tr w:rsidR="00945F0B" w14:paraId="332168E5" w14:textId="77777777" w:rsidTr="00962B29">
        <w:tc>
          <w:tcPr>
            <w:tcW w:w="1885" w:type="dxa"/>
          </w:tcPr>
          <w:p w14:paraId="46CF3FBD" w14:textId="24236CA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17CD1EC0" w14:textId="7E0B48D5" w:rsidR="00945F0B" w:rsidRDefault="00945F0B" w:rsidP="00945F0B">
            <w:pPr>
              <w:overflowPunct w:val="0"/>
              <w:autoSpaceDE w:val="0"/>
              <w:autoSpaceDN w:val="0"/>
              <w:adjustRightInd w:val="0"/>
              <w:spacing w:after="0" w:line="240" w:lineRule="auto"/>
              <w:jc w:val="both"/>
              <w:textAlignment w:val="baseline"/>
              <w:rPr>
                <w:rFonts w:eastAsia="MS Mincho"/>
                <w:lang w:eastAsia="ja-JP"/>
              </w:rPr>
            </w:pPr>
            <w:r>
              <w:rPr>
                <w:rFonts w:eastAsia="Malgun Gothic"/>
                <w:lang w:val="en-US" w:eastAsia="ko-KR"/>
              </w:rPr>
              <w:t>Need clarification: considering description of solution 2, ‘release’ would be replaced by ‘</w:t>
            </w:r>
            <w:r w:rsidRPr="00B81331">
              <w:rPr>
                <w:rFonts w:eastAsia="Malgun Gothic"/>
                <w:lang w:val="en-US" w:eastAsia="ko-KR"/>
              </w:rPr>
              <w:t>execution</w:t>
            </w:r>
            <w:r>
              <w:rPr>
                <w:rFonts w:eastAsia="Malgun Gothic"/>
                <w:lang w:val="en-US" w:eastAsia="ko-KR"/>
              </w:rPr>
              <w:t>’ in the text proposal 5, i.e., “</w:t>
            </w:r>
            <w:r w:rsidRPr="00127A35">
              <w:rPr>
                <w:rFonts w:eastAsia="Malgun Gothic"/>
                <w:highlight w:val="yellow"/>
                <w:lang w:val="en-US" w:eastAsia="ko-KR"/>
              </w:rPr>
              <w:t>release</w:t>
            </w:r>
            <w:r w:rsidRPr="00F24C57">
              <w:rPr>
                <w:rFonts w:eastAsia="Malgun Gothic"/>
                <w:lang w:val="en-US" w:eastAsia="ko-KR"/>
              </w:rPr>
              <w:t xml:space="preserve"> of buffered RRC Reconfiguration</w:t>
            </w:r>
            <w:r>
              <w:rPr>
                <w:rFonts w:eastAsia="Malgun Gothic"/>
                <w:lang w:val="en-US" w:eastAsia="ko-KR"/>
              </w:rPr>
              <w:t>”.</w:t>
            </w:r>
          </w:p>
        </w:tc>
      </w:tr>
      <w:tr w:rsidR="008F5332" w14:paraId="3B793738" w14:textId="77777777" w:rsidTr="00962B29">
        <w:tc>
          <w:tcPr>
            <w:tcW w:w="1885" w:type="dxa"/>
          </w:tcPr>
          <w:p w14:paraId="2D6948D6" w14:textId="32F6854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3B1BFB01" w14:textId="3664792B"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F</w:t>
            </w:r>
            <w:r>
              <w:rPr>
                <w:rFonts w:eastAsiaTheme="minorEastAsia"/>
                <w:lang w:eastAsia="zh-CN"/>
              </w:rPr>
              <w:t>urther clarify is needed for this proposal with “</w:t>
            </w:r>
            <w:r w:rsidRPr="003D64D0">
              <w:rPr>
                <w:rFonts w:eastAsiaTheme="minorEastAsia"/>
                <w:lang w:eastAsia="zh-CN"/>
              </w:rPr>
              <w:t>release of buffered RRC Reconfiguration at descendent IAB-MT in Solution 2</w:t>
            </w:r>
            <w:r>
              <w:rPr>
                <w:rFonts w:eastAsiaTheme="minorEastAsia"/>
                <w:lang w:eastAsia="zh-CN"/>
              </w:rPr>
              <w:t>”. Anyway, we agree to discuss the trigger condition after RAN3 have further decision.</w:t>
            </w:r>
          </w:p>
        </w:tc>
      </w:tr>
      <w:tr w:rsidR="0094245E" w14:paraId="18A7350B" w14:textId="77777777" w:rsidTr="00962B29">
        <w:tc>
          <w:tcPr>
            <w:tcW w:w="1885" w:type="dxa"/>
          </w:tcPr>
          <w:p w14:paraId="7C3EEBDA" w14:textId="67D4AAAC" w:rsidR="0094245E" w:rsidRDefault="0094245E" w:rsidP="008F5332">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14:paraId="14EB0EE5" w14:textId="741DF07C" w:rsidR="0094245E" w:rsidRDefault="0094245E" w:rsidP="008F5332">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We agree with Qualcomm. This text proposal does not seem to be applicable to Solution 2?</w:t>
            </w:r>
          </w:p>
        </w:tc>
      </w:tr>
      <w:tr w:rsidR="00AF1284" w14:paraId="6F7C8A62" w14:textId="77777777" w:rsidTr="00962B29">
        <w:tc>
          <w:tcPr>
            <w:tcW w:w="1885" w:type="dxa"/>
          </w:tcPr>
          <w:p w14:paraId="7FEAEBC3" w14:textId="704DD847"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7263889B" w14:textId="756F09DC" w:rsidR="00AF1284" w:rsidRDefault="00AF1284" w:rsidP="00AF1284">
            <w:pPr>
              <w:overflowPunct w:val="0"/>
              <w:autoSpaceDE w:val="0"/>
              <w:autoSpaceDN w:val="0"/>
              <w:adjustRightInd w:val="0"/>
              <w:spacing w:after="0" w:line="240" w:lineRule="auto"/>
              <w:jc w:val="both"/>
              <w:textAlignment w:val="baseline"/>
              <w:rPr>
                <w:rFonts w:eastAsiaTheme="minorEastAsia"/>
                <w:lang w:eastAsia="zh-CN"/>
              </w:rPr>
            </w:pPr>
            <w:r>
              <w:rPr>
                <w:rFonts w:hint="eastAsia"/>
                <w:lang w:eastAsia="zh-CN"/>
              </w:rPr>
              <w:t>N</w:t>
            </w:r>
            <w:r>
              <w:rPr>
                <w:lang w:eastAsia="zh-CN"/>
              </w:rPr>
              <w:t>ot understand what “release” here mean. Does it mean “discard”?</w:t>
            </w:r>
          </w:p>
        </w:tc>
      </w:tr>
      <w:tr w:rsidR="00855848" w14:paraId="36E488DD" w14:textId="77777777" w:rsidTr="00962B29">
        <w:tc>
          <w:tcPr>
            <w:tcW w:w="1885" w:type="dxa"/>
            <w:hideMark/>
          </w:tcPr>
          <w:p w14:paraId="1737B3B2" w14:textId="77777777" w:rsidR="00855848" w:rsidRDefault="00855848">
            <w:pPr>
              <w:overflowPunct w:val="0"/>
              <w:autoSpaceDE w:val="0"/>
              <w:autoSpaceDN w:val="0"/>
              <w:adjustRightInd w:val="0"/>
              <w:spacing w:after="0" w:line="240" w:lineRule="auto"/>
              <w:jc w:val="both"/>
              <w:textAlignment w:val="baseline"/>
              <w:rPr>
                <w:rFonts w:eastAsiaTheme="minorEastAsia"/>
                <w:lang w:eastAsia="zh-CN"/>
              </w:rPr>
            </w:pPr>
            <w:r>
              <w:rPr>
                <w:rFonts w:eastAsia="Malgun Gothic"/>
                <w:lang w:val="en-US" w:eastAsia="ko-KR"/>
              </w:rPr>
              <w:t xml:space="preserve">Samsung </w:t>
            </w:r>
          </w:p>
        </w:tc>
        <w:tc>
          <w:tcPr>
            <w:tcW w:w="7746" w:type="dxa"/>
            <w:hideMark/>
          </w:tcPr>
          <w:p w14:paraId="4EF56305"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Fine with the TP5. Regarding terminology, the terminology of “release” is suitable to solution 1 case where parent IAB node DU releases the buffered RRC msg to the child node. For solution2, the buffered RRC msg can be “applied” on the condition met.</w:t>
            </w:r>
          </w:p>
        </w:tc>
      </w:tr>
      <w:tr w:rsidR="00876964" w14:paraId="76D7DF5C" w14:textId="77777777" w:rsidTr="00962B29">
        <w:tc>
          <w:tcPr>
            <w:tcW w:w="1885" w:type="dxa"/>
          </w:tcPr>
          <w:p w14:paraId="0408ADDF" w14:textId="5D1D58CC" w:rsidR="00876964" w:rsidRDefault="00876964" w:rsidP="00876964">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14:paraId="5C02EA00" w14:textId="400CEF89" w:rsidR="00876964" w:rsidRPr="00962B29" w:rsidRDefault="00876964" w:rsidP="00876964">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Further clarification is needed for “release of buffered RRC Reconfiguration”, does it mean UE will discard the buffered RRC Reconfiguration message?</w:t>
            </w:r>
          </w:p>
        </w:tc>
      </w:tr>
      <w:tr w:rsidR="00AA1C0F" w14:paraId="0413FA87" w14:textId="77777777" w:rsidTr="00962B29">
        <w:tc>
          <w:tcPr>
            <w:tcW w:w="1885" w:type="dxa"/>
          </w:tcPr>
          <w:p w14:paraId="3AEB0E2A" w14:textId="4184F1F5" w:rsidR="00AA1C0F" w:rsidRDefault="00962B29" w:rsidP="00876964">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Nokia, Nokia Shanghai Bell</w:t>
            </w:r>
          </w:p>
        </w:tc>
        <w:tc>
          <w:tcPr>
            <w:tcW w:w="7746" w:type="dxa"/>
          </w:tcPr>
          <w:p w14:paraId="668B2B96" w14:textId="781E3B7C" w:rsidR="00AA1C0F" w:rsidRDefault="00962B29" w:rsidP="00876964">
            <w:pPr>
              <w:overflowPunct w:val="0"/>
              <w:autoSpaceDE w:val="0"/>
              <w:autoSpaceDN w:val="0"/>
              <w:adjustRightInd w:val="0"/>
              <w:spacing w:after="0" w:line="240" w:lineRule="auto"/>
              <w:jc w:val="both"/>
              <w:textAlignment w:val="baseline"/>
              <w:rPr>
                <w:rFonts w:eastAsiaTheme="minorEastAsia"/>
                <w:lang w:eastAsia="zh-CN"/>
              </w:rPr>
            </w:pPr>
            <w:r w:rsidRPr="00962B29">
              <w:rPr>
                <w:rFonts w:eastAsiaTheme="minorEastAsia"/>
                <w:lang w:eastAsia="zh-CN"/>
              </w:rPr>
              <w:t>We think instead of “release of buffered RRC Reconfig at descendant MT” it would be clearer to say “sending of execution indication to child MT</w:t>
            </w:r>
            <w:r w:rsidRPr="00962B29">
              <w:rPr>
                <w:rFonts w:eastAsiaTheme="minorEastAsia" w:hint="eastAsia"/>
                <w:lang w:eastAsia="zh-CN"/>
              </w:rPr>
              <w:t>”</w:t>
            </w:r>
            <w:r w:rsidRPr="00962B29">
              <w:rPr>
                <w:rFonts w:eastAsiaTheme="minorEastAsia" w:hint="eastAsia"/>
                <w:lang w:eastAsia="zh-CN"/>
              </w:rPr>
              <w:t>. </w:t>
            </w:r>
            <w:r w:rsidRPr="00962B29">
              <w:rPr>
                <w:rFonts w:eastAsiaTheme="minorEastAsia"/>
                <w:lang w:eastAsia="zh-CN"/>
              </w:rPr>
              <w:t>Contrary to this TP, we think the trigger condition needs to be discussed before selecting either of Solutions 1 and 2 since it determines whether, if any, reduction of service interruption is achievable. </w:t>
            </w:r>
          </w:p>
        </w:tc>
      </w:tr>
    </w:tbl>
    <w:p w14:paraId="13E6CEA6" w14:textId="051B4811" w:rsidR="00005999" w:rsidRDefault="00855848" w:rsidP="00855848">
      <w:pPr>
        <w:tabs>
          <w:tab w:val="left" w:pos="588"/>
        </w:tabs>
      </w:pPr>
      <w:r>
        <w:tab/>
      </w:r>
    </w:p>
    <w:p w14:paraId="02A85C57" w14:textId="4B8DECDA" w:rsidR="008B5E32" w:rsidRPr="00050F35" w:rsidRDefault="008B5E32" w:rsidP="00855848">
      <w:pPr>
        <w:tabs>
          <w:tab w:val="left" w:pos="588"/>
        </w:tabs>
        <w:rPr>
          <w:b/>
          <w:bCs/>
        </w:rPr>
      </w:pPr>
      <w:r w:rsidRPr="00050F35">
        <w:rPr>
          <w:b/>
          <w:bCs/>
        </w:rPr>
        <w:t>Summary:</w:t>
      </w:r>
    </w:p>
    <w:p w14:paraId="1EC432CD" w14:textId="242A15A5" w:rsidR="008B5E32" w:rsidRDefault="008B5E32" w:rsidP="00855848">
      <w:pPr>
        <w:tabs>
          <w:tab w:val="left" w:pos="588"/>
        </w:tabs>
      </w:pPr>
      <w:r>
        <w:t xml:space="preserve">Moderator agrees that the term “execution” is probably more appropriate to use instead of “release” for Solution 2. Furthermore, as stated in summary for Question 2, trigger conditions need to be discussed for both Solutions 1 and 2. Draft reply LS will attempt to reflect this. Companies can comment on posted draft Reply LS. </w:t>
      </w:r>
    </w:p>
    <w:p w14:paraId="7D8D19A7" w14:textId="77777777" w:rsidR="00050F35" w:rsidRDefault="00050F35" w:rsidP="00855848">
      <w:pPr>
        <w:tabs>
          <w:tab w:val="left" w:pos="588"/>
        </w:tabs>
      </w:pPr>
    </w:p>
    <w:p w14:paraId="75BA4BC5" w14:textId="79842246" w:rsidR="000D470B" w:rsidRPr="008525AF" w:rsidRDefault="000D470B" w:rsidP="000D470B">
      <w:pPr>
        <w:rPr>
          <w:b/>
          <w:bCs/>
        </w:rPr>
      </w:pPr>
      <w:r>
        <w:rPr>
          <w:b/>
          <w:bCs/>
        </w:rPr>
        <w:t xml:space="preserve">Text </w:t>
      </w:r>
      <w:r w:rsidRPr="00B76097">
        <w:rPr>
          <w:b/>
          <w:bCs/>
        </w:rPr>
        <w:t xml:space="preserve">Proposal </w:t>
      </w:r>
      <w:r>
        <w:rPr>
          <w:b/>
          <w:bCs/>
        </w:rPr>
        <w:t>6</w:t>
      </w:r>
      <w:r w:rsidRPr="00B76097">
        <w:rPr>
          <w:b/>
          <w:bCs/>
        </w:rPr>
        <w:t xml:space="preserve">: RAN2 </w:t>
      </w:r>
      <w:r>
        <w:rPr>
          <w:b/>
          <w:bCs/>
        </w:rPr>
        <w:t xml:space="preserve">further </w:t>
      </w:r>
      <w:r w:rsidRPr="00B76097">
        <w:rPr>
          <w:b/>
          <w:bCs/>
        </w:rPr>
        <w:t xml:space="preserve">observes that there may be </w:t>
      </w:r>
      <w:r>
        <w:rPr>
          <w:b/>
          <w:bCs/>
        </w:rPr>
        <w:t>additional aspects</w:t>
      </w:r>
      <w:r w:rsidRPr="00B76097">
        <w:rPr>
          <w:b/>
          <w:bCs/>
        </w:rPr>
        <w:t xml:space="preserve"> of Solution </w:t>
      </w:r>
      <w:r>
        <w:rPr>
          <w:b/>
          <w:bCs/>
        </w:rPr>
        <w:t>2</w:t>
      </w:r>
      <w:r w:rsidRPr="00B76097">
        <w:rPr>
          <w:b/>
          <w:bCs/>
        </w:rPr>
        <w:t xml:space="preserve"> requir</w:t>
      </w:r>
      <w:r>
        <w:rPr>
          <w:b/>
          <w:bCs/>
        </w:rPr>
        <w:t>ing</w:t>
      </w:r>
      <w:r w:rsidRPr="00B76097">
        <w:rPr>
          <w:b/>
          <w:bCs/>
        </w:rPr>
        <w:t xml:space="preserve"> further discussion, such as </w:t>
      </w:r>
      <w:r>
        <w:rPr>
          <w:b/>
          <w:bCs/>
        </w:rPr>
        <w:t xml:space="preserve">applicability with or without CHO support, </w:t>
      </w:r>
      <w:r w:rsidR="0017667F">
        <w:rPr>
          <w:b/>
          <w:bCs/>
        </w:rPr>
        <w:t>or the case of IAB-node migration failure</w:t>
      </w:r>
      <w:r w:rsidRPr="00B76097">
        <w:rPr>
          <w:b/>
          <w:bCs/>
        </w:rPr>
        <w:t>.</w:t>
      </w:r>
      <w:r>
        <w:rPr>
          <w:b/>
          <w:bCs/>
        </w:rPr>
        <w:t xml:space="preserve"> Since further details of Solution </w:t>
      </w:r>
      <w:r w:rsidR="0017667F">
        <w:rPr>
          <w:b/>
          <w:bCs/>
        </w:rPr>
        <w:t>2</w:t>
      </w:r>
      <w:r>
        <w:rPr>
          <w:b/>
          <w:bCs/>
        </w:rPr>
        <w:t xml:space="preserve"> are FFS,</w:t>
      </w:r>
      <w:r w:rsidRPr="00B76097">
        <w:rPr>
          <w:b/>
          <w:bCs/>
        </w:rPr>
        <w:t xml:space="preserve"> it is not clear</w:t>
      </w:r>
      <w:r>
        <w:rPr>
          <w:b/>
          <w:bCs/>
        </w:rPr>
        <w:t xml:space="preserve"> whether</w:t>
      </w:r>
      <w:r w:rsidRPr="00B76097">
        <w:rPr>
          <w:b/>
          <w:bCs/>
        </w:rPr>
        <w:t xml:space="preserve"> </w:t>
      </w:r>
      <w:r>
        <w:rPr>
          <w:b/>
          <w:bCs/>
        </w:rPr>
        <w:t xml:space="preserve">such discussions will </w:t>
      </w:r>
      <w:r w:rsidR="000E5215">
        <w:rPr>
          <w:b/>
          <w:bCs/>
        </w:rPr>
        <w:t>identify</w:t>
      </w:r>
      <w:r>
        <w:rPr>
          <w:b/>
          <w:bCs/>
        </w:rPr>
        <w:t xml:space="preserve"> a</w:t>
      </w:r>
      <w:r w:rsidRPr="00B76097">
        <w:rPr>
          <w:b/>
          <w:bCs/>
        </w:rPr>
        <w:t xml:space="preserve">ny </w:t>
      </w:r>
      <w:r>
        <w:rPr>
          <w:b/>
          <w:bCs/>
        </w:rPr>
        <w:t xml:space="preserve">further </w:t>
      </w:r>
      <w:r w:rsidRPr="00B76097">
        <w:rPr>
          <w:b/>
          <w:bCs/>
        </w:rPr>
        <w:t xml:space="preserve">RAN2 impact. However, this can </w:t>
      </w:r>
      <w:r w:rsidR="0036672C">
        <w:rPr>
          <w:b/>
          <w:bCs/>
        </w:rPr>
        <w:t xml:space="preserve">also </w:t>
      </w:r>
      <w:r w:rsidRPr="00B76097">
        <w:rPr>
          <w:b/>
          <w:bCs/>
        </w:rPr>
        <w:t xml:space="preserve">be discussed </w:t>
      </w:r>
      <w:r>
        <w:rPr>
          <w:b/>
          <w:bCs/>
        </w:rPr>
        <w:t xml:space="preserve">in RAN2, </w:t>
      </w:r>
      <w:r w:rsidRPr="00B76097">
        <w:rPr>
          <w:b/>
          <w:bCs/>
        </w:rPr>
        <w:t xml:space="preserve">once RAN3 has finalized the solution for reduction of service interruption for intra-donor migration. </w:t>
      </w:r>
    </w:p>
    <w:p w14:paraId="06F9C7C5" w14:textId="56A935DC" w:rsidR="000D470B" w:rsidRPr="008525AF" w:rsidRDefault="000D470B" w:rsidP="000D470B">
      <w:pPr>
        <w:rPr>
          <w:b/>
          <w:bCs/>
        </w:rPr>
      </w:pPr>
      <w:r w:rsidRPr="008525AF">
        <w:rPr>
          <w:b/>
          <w:bCs/>
        </w:rPr>
        <w:t xml:space="preserve">Question </w:t>
      </w:r>
      <w:r w:rsidR="005B16D8">
        <w:rPr>
          <w:b/>
          <w:bCs/>
        </w:rPr>
        <w:t>6</w:t>
      </w:r>
      <w:r w:rsidRPr="008525AF">
        <w:rPr>
          <w:b/>
          <w:bCs/>
        </w:rPr>
        <w:t xml:space="preserve">: </w:t>
      </w:r>
      <w:r>
        <w:rPr>
          <w:b/>
          <w:bCs/>
        </w:rPr>
        <w:t xml:space="preserve">Please comment on Text Proposal </w:t>
      </w:r>
      <w:r w:rsidR="005B16D8">
        <w:rPr>
          <w:b/>
          <w:bCs/>
        </w:rPr>
        <w:t>6</w:t>
      </w:r>
      <w:r>
        <w:rPr>
          <w:b/>
          <w:bCs/>
        </w:rPr>
        <w:t xml:space="preserve"> wrt Solution </w:t>
      </w:r>
      <w:r w:rsidR="007D06FB">
        <w:rPr>
          <w:b/>
          <w:bCs/>
        </w:rPr>
        <w:t>2</w:t>
      </w:r>
      <w:r>
        <w:rPr>
          <w:b/>
          <w:bCs/>
        </w:rPr>
        <w:t xml:space="preserve"> for the Reply LS to RAN3.</w:t>
      </w:r>
    </w:p>
    <w:tbl>
      <w:tblPr>
        <w:tblStyle w:val="TableGrid"/>
        <w:tblW w:w="0" w:type="auto"/>
        <w:tblLook w:val="04A0" w:firstRow="1" w:lastRow="0" w:firstColumn="1" w:lastColumn="0" w:noHBand="0" w:noVBand="1"/>
      </w:tblPr>
      <w:tblGrid>
        <w:gridCol w:w="1885"/>
        <w:gridCol w:w="7746"/>
      </w:tblGrid>
      <w:tr w:rsidR="000D470B" w14:paraId="7759ED72" w14:textId="77777777" w:rsidTr="00962B29">
        <w:tc>
          <w:tcPr>
            <w:tcW w:w="1885" w:type="dxa"/>
          </w:tcPr>
          <w:p w14:paraId="37718624" w14:textId="77777777" w:rsidR="000D470B" w:rsidRDefault="000D470B"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1933E80D" w14:textId="77777777" w:rsidR="000D470B" w:rsidRDefault="000D470B"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0D470B" w14:paraId="04149893" w14:textId="77777777" w:rsidTr="00962B29">
        <w:tc>
          <w:tcPr>
            <w:tcW w:w="1885" w:type="dxa"/>
          </w:tcPr>
          <w:p w14:paraId="4FF72D7E" w14:textId="471A8028" w:rsidR="000D470B" w:rsidRDefault="00A40FB8" w:rsidP="00050F3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7746" w:type="dxa"/>
          </w:tcPr>
          <w:p w14:paraId="58991702" w14:textId="14D0CBEE" w:rsidR="000D470B" w:rsidRDefault="00A40FB8" w:rsidP="00A40FB8">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Similar to solution 1, we need to discuss these issues first, and see if there are real impacts to RAN2/RAN3. Not useful to just inform RAN3 that there may be additional impacts to be discussed</w:t>
            </w:r>
          </w:p>
        </w:tc>
      </w:tr>
      <w:tr w:rsidR="00292189" w14:paraId="7AD439AE" w14:textId="77777777" w:rsidTr="00962B29">
        <w:tc>
          <w:tcPr>
            <w:tcW w:w="1885" w:type="dxa"/>
          </w:tcPr>
          <w:p w14:paraId="252DE1A6" w14:textId="515CAD90" w:rsidR="00292189" w:rsidRDefault="0029218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6C365127" w14:textId="6B7B5469" w:rsidR="00292189" w:rsidRDefault="00292189"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but not sure if we need to inform RAN3 such details.</w:t>
            </w:r>
          </w:p>
        </w:tc>
      </w:tr>
      <w:tr w:rsidR="00292189" w14:paraId="1F9A3896" w14:textId="77777777" w:rsidTr="00962B29">
        <w:tc>
          <w:tcPr>
            <w:tcW w:w="1885" w:type="dxa"/>
          </w:tcPr>
          <w:p w14:paraId="3AB5B36F" w14:textId="0E0D9303" w:rsidR="00292189" w:rsidRDefault="00A008BF"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67B18077" w14:textId="68A4E792" w:rsidR="00292189" w:rsidRDefault="00A008BF"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with the text.</w:t>
            </w:r>
          </w:p>
        </w:tc>
      </w:tr>
      <w:tr w:rsidR="00EA591E" w14:paraId="05BE8AA6" w14:textId="77777777" w:rsidTr="00962B29">
        <w:tc>
          <w:tcPr>
            <w:tcW w:w="1885" w:type="dxa"/>
          </w:tcPr>
          <w:p w14:paraId="1619E8FB" w14:textId="4D93C71D" w:rsidR="00EA591E" w:rsidRDefault="00EA591E"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lastRenderedPageBreak/>
              <w:t>Interdigital</w:t>
            </w:r>
          </w:p>
        </w:tc>
        <w:tc>
          <w:tcPr>
            <w:tcW w:w="7746" w:type="dxa"/>
          </w:tcPr>
          <w:p w14:paraId="6699D214" w14:textId="1C4AC156" w:rsidR="00EA591E" w:rsidRDefault="00EA591E"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that we need to discuss further regarding RAN2/3 issues.</w:t>
            </w:r>
          </w:p>
          <w:p w14:paraId="7AE7C895" w14:textId="77777777" w:rsidR="00EA591E" w:rsidRDefault="00EA591E" w:rsidP="00050F35">
            <w:pPr>
              <w:overflowPunct w:val="0"/>
              <w:autoSpaceDE w:val="0"/>
              <w:autoSpaceDN w:val="0"/>
              <w:adjustRightInd w:val="0"/>
              <w:spacing w:after="0" w:line="240" w:lineRule="auto"/>
              <w:jc w:val="both"/>
              <w:textAlignment w:val="baseline"/>
              <w:rPr>
                <w:rFonts w:eastAsiaTheme="minorEastAsia"/>
                <w:lang w:val="en-US"/>
              </w:rPr>
            </w:pPr>
          </w:p>
          <w:p w14:paraId="1998D4CC" w14:textId="35F96578" w:rsidR="00EA591E" w:rsidRDefault="00EA591E" w:rsidP="00050F3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So maybe a best reply LS will be to have a </w:t>
            </w:r>
            <w:r w:rsidR="007708BD">
              <w:rPr>
                <w:rFonts w:eastAsiaTheme="minorEastAsia"/>
                <w:lang w:val="en-US"/>
              </w:rPr>
              <w:t xml:space="preserve">short response that is </w:t>
            </w:r>
            <w:r>
              <w:rPr>
                <w:rFonts w:eastAsiaTheme="minorEastAsia"/>
                <w:lang w:val="en-US"/>
              </w:rPr>
              <w:t>common for both solution 1 and 2, saying that there are possible impacts on both solutions, e.g. in the case of the failure of the HO of the parent</w:t>
            </w:r>
            <w:r w:rsidR="007708BD">
              <w:rPr>
                <w:rFonts w:eastAsiaTheme="minorEastAsia"/>
                <w:lang w:val="en-US"/>
              </w:rPr>
              <w:t>, that need further discussion.</w:t>
            </w:r>
          </w:p>
          <w:p w14:paraId="7B0B90CA" w14:textId="361D3577" w:rsidR="00EA591E" w:rsidRDefault="00EA591E" w:rsidP="00050F35">
            <w:pPr>
              <w:overflowPunct w:val="0"/>
              <w:autoSpaceDE w:val="0"/>
              <w:autoSpaceDN w:val="0"/>
              <w:adjustRightInd w:val="0"/>
              <w:spacing w:after="0" w:line="240" w:lineRule="auto"/>
              <w:jc w:val="both"/>
              <w:textAlignment w:val="baseline"/>
              <w:rPr>
                <w:rFonts w:eastAsiaTheme="minorEastAsia"/>
                <w:lang w:val="en-US"/>
              </w:rPr>
            </w:pPr>
          </w:p>
        </w:tc>
      </w:tr>
      <w:tr w:rsidR="0001339C" w14:paraId="1D4F3EB4" w14:textId="77777777" w:rsidTr="00962B29">
        <w:tc>
          <w:tcPr>
            <w:tcW w:w="1885" w:type="dxa"/>
          </w:tcPr>
          <w:p w14:paraId="14926414" w14:textId="55CBEB68"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4F1615CD" w14:textId="0B12CE53"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fine with the proposal.</w:t>
            </w:r>
          </w:p>
        </w:tc>
      </w:tr>
      <w:tr w:rsidR="00D03A9E" w14:paraId="35537B46" w14:textId="77777777" w:rsidTr="00962B29">
        <w:tc>
          <w:tcPr>
            <w:tcW w:w="1885" w:type="dxa"/>
          </w:tcPr>
          <w:p w14:paraId="09042176" w14:textId="62103C0E"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23DCE2E5" w14:textId="77777777" w:rsidR="00D03A9E" w:rsidRDefault="00D03A9E" w:rsidP="00D03A9E">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W</w:t>
            </w:r>
            <w:r>
              <w:rPr>
                <w:rFonts w:eastAsia="MS Mincho"/>
                <w:lang w:val="en-US" w:eastAsia="ja-JP"/>
              </w:rPr>
              <w:t xml:space="preserve">e agree with Text Proposal 6. </w:t>
            </w:r>
          </w:p>
          <w:p w14:paraId="6BF91DB1" w14:textId="77777777" w:rsidR="00D03A9E" w:rsidRDefault="00D03A9E" w:rsidP="00D03A9E">
            <w:pPr>
              <w:overflowPunct w:val="0"/>
              <w:autoSpaceDE w:val="0"/>
              <w:autoSpaceDN w:val="0"/>
              <w:adjustRightInd w:val="0"/>
              <w:spacing w:after="0" w:line="240" w:lineRule="auto"/>
              <w:jc w:val="both"/>
              <w:textAlignment w:val="baseline"/>
              <w:rPr>
                <w:rFonts w:eastAsia="MS Mincho"/>
                <w:lang w:val="en-US" w:eastAsia="ja-JP"/>
              </w:rPr>
            </w:pPr>
          </w:p>
          <w:p w14:paraId="7E84523A" w14:textId="4EF4F979"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O</w:t>
            </w:r>
            <w:r>
              <w:rPr>
                <w:rFonts w:eastAsia="MS Mincho"/>
                <w:lang w:val="en-US" w:eastAsia="ja-JP"/>
              </w:rPr>
              <w:t xml:space="preserve">ne thing we would like to be confirmed is that both solutions can support the legacy UEs, although the signalling sequences for both solutions in the </w:t>
            </w:r>
            <w:r w:rsidRPr="004145A8">
              <w:rPr>
                <w:rFonts w:eastAsia="MS Mincho"/>
                <w:lang w:val="en-US" w:eastAsia="ja-JP"/>
              </w:rPr>
              <w:t>LS from RAN3</w:t>
            </w:r>
            <w:r>
              <w:rPr>
                <w:rFonts w:eastAsia="MS Mincho"/>
                <w:lang w:val="en-US" w:eastAsia="ja-JP"/>
              </w:rPr>
              <w:t xml:space="preserve"> [1] do not involve the UEs. We don’t have any concern for Solution 1, while we’re just wondering for Solution 2 if the UEs may or may not need to support the new functions that are identified in Text Proposal 4 above. </w:t>
            </w:r>
          </w:p>
        </w:tc>
      </w:tr>
      <w:tr w:rsidR="00945F0B" w14:paraId="1538896A" w14:textId="77777777" w:rsidTr="00962B29">
        <w:tc>
          <w:tcPr>
            <w:tcW w:w="1885" w:type="dxa"/>
          </w:tcPr>
          <w:p w14:paraId="676C1319" w14:textId="0DBA374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382597AD" w14:textId="3BE6A064"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2B89B20E" w14:textId="77777777" w:rsidTr="00962B29">
        <w:tc>
          <w:tcPr>
            <w:tcW w:w="1885" w:type="dxa"/>
          </w:tcPr>
          <w:p w14:paraId="581F7505" w14:textId="36E11E52"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49D92C6A" w14:textId="755513E4"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w:t>
            </w:r>
          </w:p>
        </w:tc>
      </w:tr>
      <w:tr w:rsidR="00755022" w14:paraId="26054EDF" w14:textId="77777777" w:rsidTr="00962B29">
        <w:tc>
          <w:tcPr>
            <w:tcW w:w="1885" w:type="dxa"/>
          </w:tcPr>
          <w:p w14:paraId="79E6D6DE" w14:textId="1FEB2E5A" w:rsidR="00755022" w:rsidRDefault="00755022" w:rsidP="00050F35">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14:paraId="27CE0793" w14:textId="0029F0A4" w:rsidR="00755022" w:rsidRDefault="00755022" w:rsidP="00050F35">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 Even though in the final version we can make it shorter, and just say that RAN2 will further investigate this solution once RAN3 has finalized its work.</w:t>
            </w:r>
          </w:p>
        </w:tc>
      </w:tr>
      <w:tr w:rsidR="00AF1284" w14:paraId="0D5C0C4C" w14:textId="77777777" w:rsidTr="00962B29">
        <w:tc>
          <w:tcPr>
            <w:tcW w:w="1885" w:type="dxa"/>
          </w:tcPr>
          <w:p w14:paraId="468A7846" w14:textId="3BC24FAA"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4934E5AD" w14:textId="28770912"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O</w:t>
            </w:r>
            <w:r>
              <w:rPr>
                <w:rFonts w:eastAsiaTheme="minorEastAsia"/>
                <w:lang w:val="en-US" w:eastAsia="zh-CN"/>
              </w:rPr>
              <w:t>K with the proposal.</w:t>
            </w:r>
          </w:p>
        </w:tc>
      </w:tr>
      <w:tr w:rsidR="00855848" w14:paraId="54E814A9" w14:textId="77777777" w:rsidTr="00962B29">
        <w:tc>
          <w:tcPr>
            <w:tcW w:w="1885" w:type="dxa"/>
            <w:hideMark/>
          </w:tcPr>
          <w:p w14:paraId="7F5F906E"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1034CEA4"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We also have the similar view that such details are necessary on RAN3’s table. And we think this buffered RRCReconfiguration behavior is independent with the CHO. CHO has corresponding condition and that is associated to the measurement configuration, while this has dedicated indication from parent node. Because of this, as Ericsson said, buffered RRCReconfiguratoin and CHO will have different signaling structure, and different variable.</w:t>
            </w:r>
          </w:p>
        </w:tc>
      </w:tr>
      <w:tr w:rsidR="00460505" w14:paraId="7E1E1793" w14:textId="77777777" w:rsidTr="00962B29">
        <w:tc>
          <w:tcPr>
            <w:tcW w:w="1885" w:type="dxa"/>
          </w:tcPr>
          <w:p w14:paraId="044BC81C" w14:textId="22AEE4C7" w:rsidR="00460505" w:rsidRDefault="00460505" w:rsidP="00460505">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14:paraId="2A8B604A" w14:textId="77777777" w:rsidR="00460505" w:rsidRDefault="00460505" w:rsidP="0046050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think at least “the case of IAB-node migration failure” has RAN2 impact, as RAN2 need to define under which condition IAB-MT can ignore the </w:t>
            </w:r>
            <w:r w:rsidRPr="2D757CCA">
              <w:rPr>
                <w:rFonts w:eastAsiaTheme="minorEastAsia"/>
                <w:lang w:val="en-US"/>
              </w:rPr>
              <w:t xml:space="preserve">configuration in the </w:t>
            </w:r>
            <w:r>
              <w:rPr>
                <w:rFonts w:eastAsiaTheme="minorEastAsia"/>
                <w:lang w:val="en-US"/>
              </w:rPr>
              <w:t xml:space="preserve">received </w:t>
            </w:r>
            <w:r w:rsidRPr="0043370C">
              <w:rPr>
                <w:rFonts w:eastAsiaTheme="minorEastAsia"/>
                <w:i/>
                <w:iCs/>
                <w:lang w:val="en-US"/>
              </w:rPr>
              <w:t>RRCReconfiguration</w:t>
            </w:r>
            <w:r>
              <w:rPr>
                <w:rFonts w:eastAsiaTheme="minorEastAsia"/>
                <w:lang w:val="en-US"/>
              </w:rPr>
              <w:t xml:space="preserve"> message. We propose to update Text Proposal 5 into:</w:t>
            </w:r>
          </w:p>
          <w:p w14:paraId="3FF9C0FD" w14:textId="77777777" w:rsidR="00460505" w:rsidRDefault="00460505" w:rsidP="0046050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t>
            </w:r>
          </w:p>
          <w:p w14:paraId="6B6D7609" w14:textId="77777777" w:rsidR="00460505" w:rsidRDefault="00460505" w:rsidP="00460505">
            <w:pPr>
              <w:overflowPunct w:val="0"/>
              <w:autoSpaceDE w:val="0"/>
              <w:autoSpaceDN w:val="0"/>
              <w:adjustRightInd w:val="0"/>
              <w:spacing w:after="0" w:line="240" w:lineRule="auto"/>
              <w:jc w:val="both"/>
              <w:textAlignment w:val="baseline"/>
              <w:rPr>
                <w:rFonts w:eastAsiaTheme="minorEastAsia"/>
                <w:lang w:val="en-US"/>
              </w:rPr>
            </w:pPr>
            <w:r w:rsidRPr="0024190C">
              <w:rPr>
                <w:b/>
                <w:bCs/>
              </w:rPr>
              <w:t xml:space="preserve">RAN2 observes that trigger conditions for </w:t>
            </w:r>
            <w:ins w:id="1" w:author="Intel-Ziyi" w:date="2021-08-20T23:05:00Z">
              <w:r w:rsidRPr="0F911C0A">
                <w:rPr>
                  <w:b/>
                  <w:bCs/>
                </w:rPr>
                <w:t xml:space="preserve">processing </w:t>
              </w:r>
            </w:ins>
            <w:del w:id="2" w:author="Intel-Ziyi" w:date="2021-08-20T23:05:00Z">
              <w:r w:rsidDel="00FB7587">
                <w:rPr>
                  <w:b/>
                  <w:bCs/>
                </w:rPr>
                <w:delText xml:space="preserve">release of </w:delText>
              </w:r>
            </w:del>
            <w:r w:rsidRPr="0024190C">
              <w:rPr>
                <w:b/>
                <w:bCs/>
              </w:rPr>
              <w:t xml:space="preserve">RRC Reconfiguration at </w:t>
            </w:r>
            <w:r>
              <w:rPr>
                <w:b/>
                <w:bCs/>
              </w:rPr>
              <w:t>descendent IAB-MT</w:t>
            </w:r>
            <w:r w:rsidRPr="0024190C">
              <w:rPr>
                <w:b/>
                <w:bCs/>
              </w:rPr>
              <w:t xml:space="preserve"> </w:t>
            </w:r>
            <w:ins w:id="3" w:author="Intel-Ziyi" w:date="2021-08-20T23:05:00Z">
              <w:r>
                <w:rPr>
                  <w:b/>
                  <w:bCs/>
                </w:rPr>
                <w:t xml:space="preserve">and how to handle buffered </w:t>
              </w:r>
              <w:r w:rsidRPr="00BA4540">
                <w:rPr>
                  <w:b/>
                  <w:bCs/>
                  <w:i/>
                  <w:iCs/>
                </w:rPr>
                <w:t>RRCReconfiguration</w:t>
              </w:r>
              <w:r>
                <w:rPr>
                  <w:b/>
                  <w:bCs/>
                </w:rPr>
                <w:t xml:space="preserve"> when IAB-node migration is failed </w:t>
              </w:r>
            </w:ins>
            <w:r>
              <w:rPr>
                <w:b/>
                <w:bCs/>
              </w:rPr>
              <w:t xml:space="preserve">in Solution 2 </w:t>
            </w:r>
            <w:r w:rsidRPr="0024190C">
              <w:rPr>
                <w:b/>
                <w:bCs/>
              </w:rPr>
              <w:t>may need further discussion</w:t>
            </w:r>
            <w:r>
              <w:rPr>
                <w:b/>
                <w:bCs/>
              </w:rPr>
              <w:t>. This is</w:t>
            </w:r>
            <w:r w:rsidRPr="0024190C">
              <w:rPr>
                <w:b/>
                <w:bCs/>
              </w:rPr>
              <w:t xml:space="preserve"> within the scope of RAN</w:t>
            </w:r>
            <w:r>
              <w:rPr>
                <w:b/>
                <w:bCs/>
              </w:rPr>
              <w:t>2, and such discussion can be had once RAN3 decides on the solution for reduction of service interruption for intra-donor IAB-node migration</w:t>
            </w:r>
          </w:p>
          <w:p w14:paraId="6A4898E2" w14:textId="77777777" w:rsidR="00460505" w:rsidRDefault="00460505" w:rsidP="00460505">
            <w:pPr>
              <w:overflowPunct w:val="0"/>
              <w:autoSpaceDE w:val="0"/>
              <w:autoSpaceDN w:val="0"/>
              <w:adjustRightInd w:val="0"/>
              <w:spacing w:after="0" w:line="240" w:lineRule="auto"/>
              <w:jc w:val="both"/>
              <w:textAlignment w:val="baseline"/>
              <w:rPr>
                <w:rFonts w:eastAsia="Malgun Gothic"/>
                <w:lang w:val="en-US" w:eastAsia="ko-KR"/>
              </w:rPr>
            </w:pPr>
          </w:p>
        </w:tc>
      </w:tr>
      <w:tr w:rsidR="00AA1C0F" w14:paraId="004633F5" w14:textId="77777777" w:rsidTr="00962B29">
        <w:tc>
          <w:tcPr>
            <w:tcW w:w="1885" w:type="dxa"/>
          </w:tcPr>
          <w:p w14:paraId="709A8834" w14:textId="2F10B517" w:rsidR="00AA1C0F" w:rsidRPr="00962B29" w:rsidRDefault="00962B29" w:rsidP="00460505">
            <w:pPr>
              <w:overflowPunct w:val="0"/>
              <w:autoSpaceDE w:val="0"/>
              <w:autoSpaceDN w:val="0"/>
              <w:adjustRightInd w:val="0"/>
              <w:spacing w:after="0" w:line="240" w:lineRule="auto"/>
              <w:jc w:val="both"/>
              <w:textAlignment w:val="baseline"/>
              <w:rPr>
                <w:rFonts w:eastAsiaTheme="minorEastAsia"/>
                <w:lang w:val="en-US"/>
              </w:rPr>
            </w:pPr>
            <w:r w:rsidRPr="00962B29">
              <w:rPr>
                <w:rFonts w:eastAsiaTheme="minorEastAsia"/>
                <w:lang w:val="en-US"/>
              </w:rPr>
              <w:t>Nokia, Nokia Shanghai Bell</w:t>
            </w:r>
          </w:p>
        </w:tc>
        <w:tc>
          <w:tcPr>
            <w:tcW w:w="7746" w:type="dxa"/>
          </w:tcPr>
          <w:p w14:paraId="73683856" w14:textId="469C312F" w:rsidR="00AA1C0F" w:rsidRDefault="00962B29" w:rsidP="00460505">
            <w:pPr>
              <w:overflowPunct w:val="0"/>
              <w:autoSpaceDE w:val="0"/>
              <w:autoSpaceDN w:val="0"/>
              <w:adjustRightInd w:val="0"/>
              <w:spacing w:after="0" w:line="240" w:lineRule="auto"/>
              <w:jc w:val="both"/>
              <w:textAlignment w:val="baseline"/>
              <w:rPr>
                <w:rFonts w:eastAsiaTheme="minorEastAsia"/>
                <w:lang w:val="en-US"/>
              </w:rPr>
            </w:pPr>
            <w:r w:rsidRPr="00962B29">
              <w:rPr>
                <w:rFonts w:eastAsiaTheme="minorEastAsia"/>
              </w:rPr>
              <w:t> In any case, we think it shouldn’t be stated in the LS that RAN3 can finalize the solution before reaching a conclusion in RAN2 on how significant the impacts are.</w:t>
            </w:r>
          </w:p>
        </w:tc>
      </w:tr>
    </w:tbl>
    <w:p w14:paraId="7A79A6C9" w14:textId="77777777" w:rsidR="000D470B" w:rsidRPr="00477289" w:rsidRDefault="000D470B" w:rsidP="000D470B">
      <w:pPr>
        <w:pStyle w:val="EmailDiscussion"/>
        <w:numPr>
          <w:ilvl w:val="0"/>
          <w:numId w:val="0"/>
        </w:numPr>
        <w:spacing w:line="240" w:lineRule="auto"/>
        <w:ind w:left="1619"/>
        <w:rPr>
          <w:lang w:val="en-GB"/>
        </w:rPr>
      </w:pPr>
    </w:p>
    <w:p w14:paraId="79BCBCEA" w14:textId="7415DC62" w:rsidR="00412FA5" w:rsidRPr="006A4392" w:rsidRDefault="00050F35" w:rsidP="001A278B">
      <w:pPr>
        <w:rPr>
          <w:b/>
          <w:bCs/>
        </w:rPr>
      </w:pPr>
      <w:r w:rsidRPr="006A4392">
        <w:rPr>
          <w:b/>
          <w:bCs/>
        </w:rPr>
        <w:t>Summary:</w:t>
      </w:r>
    </w:p>
    <w:p w14:paraId="05B492D1" w14:textId="64F80C7A" w:rsidR="00050F35" w:rsidRDefault="00050F35" w:rsidP="001A278B">
      <w:r>
        <w:t>Some companies questioned the need to inform RAN3 of such details</w:t>
      </w:r>
      <w:r w:rsidR="00670D6C">
        <w:t xml:space="preserve"> and stated the need to continue discussion of issues. Moderator suggests at least stating succinctly that RAN2 is continuing to discuss to identify further RAN2 impact. </w:t>
      </w:r>
    </w:p>
    <w:p w14:paraId="404FD149" w14:textId="77777777" w:rsidR="007B046A" w:rsidRPr="00B762DF" w:rsidRDefault="007B046A" w:rsidP="00166829"/>
    <w:p w14:paraId="1D19E217" w14:textId="0DF9DCBF" w:rsidR="00073F88" w:rsidRDefault="00EA7796">
      <w:pPr>
        <w:pStyle w:val="Heading1"/>
      </w:pPr>
      <w:r>
        <w:t>3</w:t>
      </w:r>
      <w:r w:rsidR="005B6605">
        <w:tab/>
        <w:t>Conclusion</w:t>
      </w:r>
    </w:p>
    <w:p w14:paraId="05034109" w14:textId="34DA602B" w:rsidR="00073F88" w:rsidRDefault="00FC42FD">
      <w:r>
        <w:t xml:space="preserve">Company comments will be taken into consideration in the </w:t>
      </w:r>
      <w:bookmarkStart w:id="4" w:name="_GoBack"/>
      <w:bookmarkEnd w:id="4"/>
      <w:r>
        <w:t xml:space="preserve">draft Reply LS. </w:t>
      </w:r>
      <w:r>
        <w:t>Companies are invited to comment on posted draft Reply LS.</w:t>
      </w:r>
    </w:p>
    <w:p w14:paraId="3B471AB0" w14:textId="77777777" w:rsidR="000E18BA" w:rsidRDefault="000E18BA">
      <w:pPr>
        <w:rPr>
          <w:u w:val="single"/>
        </w:rPr>
      </w:pPr>
      <w:bookmarkStart w:id="5" w:name="_Hlk63108774"/>
    </w:p>
    <w:bookmarkEnd w:id="5"/>
    <w:p w14:paraId="466FE601" w14:textId="437ADB9B" w:rsidR="00073F88" w:rsidRDefault="008845A0">
      <w:pPr>
        <w:pStyle w:val="Heading1"/>
      </w:pPr>
      <w:r>
        <w:t>4</w:t>
      </w:r>
      <w:r w:rsidR="005B6605">
        <w:tab/>
      </w:r>
      <w:r w:rsidR="002A0BF6">
        <w:t>Contributions</w:t>
      </w:r>
      <w:r w:rsidR="005B6605">
        <w:t xml:space="preserve"> </w:t>
      </w:r>
    </w:p>
    <w:p w14:paraId="7796840B" w14:textId="1A912D5A" w:rsidR="006F6873" w:rsidRDefault="006F6873" w:rsidP="00F866A3">
      <w:pPr>
        <w:pStyle w:val="B1"/>
        <w:numPr>
          <w:ilvl w:val="0"/>
          <w:numId w:val="18"/>
        </w:numPr>
      </w:pPr>
      <w:bookmarkStart w:id="6" w:name="_Ref80085699"/>
      <w:r w:rsidRPr="006F6873">
        <w:t>R2-2106948</w:t>
      </w:r>
      <w:r>
        <w:t xml:space="preserve">, </w:t>
      </w:r>
      <w:r w:rsidRPr="006F6873">
        <w:t>LS to RAN2 on reduction of service interruption during intra-donor IAB-node migration (R3-212973; contact: AT&amp;T)</w:t>
      </w:r>
      <w:r>
        <w:t xml:space="preserve">, </w:t>
      </w:r>
      <w:r w:rsidRPr="006F6873">
        <w:t>RAN3</w:t>
      </w:r>
    </w:p>
    <w:p w14:paraId="3FAC23CB" w14:textId="4A0687DA" w:rsidR="002A0BF6" w:rsidRDefault="002A0BF6" w:rsidP="00F866A3">
      <w:pPr>
        <w:pStyle w:val="B1"/>
        <w:numPr>
          <w:ilvl w:val="0"/>
          <w:numId w:val="18"/>
        </w:numPr>
      </w:pPr>
      <w:r w:rsidRPr="002A0BF6">
        <w:t>R2-2107066</w:t>
      </w:r>
      <w:r>
        <w:t xml:space="preserve">, </w:t>
      </w:r>
      <w:r w:rsidRPr="002A0BF6">
        <w:t>Reducing Service Interruption during Intra-donor IAB-node Migration</w:t>
      </w:r>
      <w:r>
        <w:t xml:space="preserve">, </w:t>
      </w:r>
      <w:r w:rsidRPr="002A0BF6">
        <w:t>CATT</w:t>
      </w:r>
    </w:p>
    <w:p w14:paraId="3732C8C2" w14:textId="2A8DA5D9" w:rsidR="002A0BF6" w:rsidRDefault="002A0BF6" w:rsidP="00F866A3">
      <w:pPr>
        <w:pStyle w:val="B1"/>
        <w:numPr>
          <w:ilvl w:val="0"/>
          <w:numId w:val="18"/>
        </w:numPr>
      </w:pPr>
      <w:r w:rsidRPr="002A0BF6">
        <w:lastRenderedPageBreak/>
        <w:t>R2-2107171</w:t>
      </w:r>
      <w:r>
        <w:t xml:space="preserve">, </w:t>
      </w:r>
      <w:r w:rsidRPr="002A0BF6">
        <w:t>Discussion of RAN3 LS on Interruption time reduction for Intra-donor IAB-node Migration</w:t>
      </w:r>
      <w:r w:rsidRPr="002A0BF6">
        <w:tab/>
        <w:t>Qualcomm Incorporated, Apple</w:t>
      </w:r>
      <w:r w:rsidRPr="002A0BF6">
        <w:tab/>
      </w:r>
    </w:p>
    <w:p w14:paraId="4A9DCDB0" w14:textId="2D89E38A" w:rsidR="002A0BF6" w:rsidRDefault="002A0BF6" w:rsidP="00F866A3">
      <w:pPr>
        <w:pStyle w:val="B1"/>
        <w:numPr>
          <w:ilvl w:val="0"/>
          <w:numId w:val="18"/>
        </w:numPr>
      </w:pPr>
      <w:r w:rsidRPr="002A0BF6">
        <w:t>R2-2107252</w:t>
      </w:r>
      <w:r>
        <w:t xml:space="preserve">, </w:t>
      </w:r>
      <w:r w:rsidRPr="002A0BF6">
        <w:t>Discussion on two logical DUs and service interruption reduction for RAN3 LS</w:t>
      </w:r>
      <w:r>
        <w:t xml:space="preserve">, </w:t>
      </w:r>
      <w:r w:rsidRPr="002A0BF6">
        <w:t>Huawei, HiSilico</w:t>
      </w:r>
      <w:r>
        <w:t>n</w:t>
      </w:r>
    </w:p>
    <w:p w14:paraId="5BF6A01C" w14:textId="45197FA6" w:rsidR="002A0BF6" w:rsidRDefault="002A0BF6" w:rsidP="00F866A3">
      <w:pPr>
        <w:pStyle w:val="B1"/>
        <w:numPr>
          <w:ilvl w:val="0"/>
          <w:numId w:val="18"/>
        </w:numPr>
      </w:pPr>
      <w:r w:rsidRPr="002A0BF6">
        <w:t>R2-2107291</w:t>
      </w:r>
      <w:r>
        <w:t xml:space="preserve">, </w:t>
      </w:r>
      <w:r w:rsidRPr="002A0BF6">
        <w:t>Intra-donor CU topology migration</w:t>
      </w:r>
      <w:r>
        <w:t xml:space="preserve">, </w:t>
      </w:r>
      <w:r w:rsidRPr="002A0BF6">
        <w:t>Intel Corporation</w:t>
      </w:r>
    </w:p>
    <w:p w14:paraId="640B5E8E" w14:textId="10A22A2F" w:rsidR="002A0BF6" w:rsidRDefault="002A0BF6" w:rsidP="00F866A3">
      <w:pPr>
        <w:pStyle w:val="B1"/>
        <w:numPr>
          <w:ilvl w:val="0"/>
          <w:numId w:val="18"/>
        </w:numPr>
      </w:pPr>
      <w:r w:rsidRPr="002A0BF6">
        <w:t>R2-2107636</w:t>
      </w:r>
      <w:r>
        <w:t xml:space="preserve">, </w:t>
      </w:r>
      <w:r w:rsidRPr="002A0BF6">
        <w:t>Topology adaptation and RLF handling in eIAB networks</w:t>
      </w:r>
      <w:r>
        <w:t xml:space="preserve">, </w:t>
      </w:r>
      <w:r w:rsidRPr="002A0BF6">
        <w:t>Apple</w:t>
      </w:r>
    </w:p>
    <w:p w14:paraId="7C7B228A" w14:textId="4A4F296C" w:rsidR="002A0BF6" w:rsidRDefault="00823895" w:rsidP="00F866A3">
      <w:pPr>
        <w:pStyle w:val="B1"/>
        <w:numPr>
          <w:ilvl w:val="0"/>
          <w:numId w:val="18"/>
        </w:numPr>
      </w:pPr>
      <w:r w:rsidRPr="00823895">
        <w:t>R2-2107650</w:t>
      </w:r>
      <w:r>
        <w:t xml:space="preserve">, </w:t>
      </w:r>
      <w:r w:rsidRPr="00823895">
        <w:t>Reduction of service interruption</w:t>
      </w:r>
      <w:r>
        <w:t xml:space="preserve">, </w:t>
      </w:r>
      <w:r w:rsidRPr="00823895">
        <w:t>Fujitsu</w:t>
      </w:r>
    </w:p>
    <w:p w14:paraId="26C824C5" w14:textId="44E4C9E4" w:rsidR="00823895" w:rsidRDefault="00585264" w:rsidP="00F866A3">
      <w:pPr>
        <w:pStyle w:val="B1"/>
        <w:numPr>
          <w:ilvl w:val="0"/>
          <w:numId w:val="18"/>
        </w:numPr>
      </w:pPr>
      <w:r w:rsidRPr="00585264">
        <w:t>R2-2107862</w:t>
      </w:r>
      <w:r>
        <w:t xml:space="preserve">, </w:t>
      </w:r>
      <w:r w:rsidRPr="00585264">
        <w:t>Discussion on Migration and Service Interruption</w:t>
      </w:r>
      <w:r>
        <w:t xml:space="preserve">, </w:t>
      </w:r>
      <w:r w:rsidRPr="00585264">
        <w:t>vivo</w:t>
      </w:r>
    </w:p>
    <w:p w14:paraId="6D806F4A" w14:textId="7AC8605F" w:rsidR="00585264" w:rsidRDefault="00585264" w:rsidP="00F866A3">
      <w:pPr>
        <w:pStyle w:val="B1"/>
        <w:numPr>
          <w:ilvl w:val="0"/>
          <w:numId w:val="18"/>
        </w:numPr>
      </w:pPr>
      <w:r w:rsidRPr="00585264">
        <w:t>R2-2108140</w:t>
      </w:r>
      <w:r>
        <w:t xml:space="preserve">, </w:t>
      </w:r>
      <w:r w:rsidRPr="00585264">
        <w:t>Discussion on inter-donor migration and service interruption reduction</w:t>
      </w:r>
      <w:r>
        <w:t xml:space="preserve">, </w:t>
      </w:r>
      <w:r w:rsidRPr="00585264">
        <w:t>ZTE, Sanechips</w:t>
      </w:r>
    </w:p>
    <w:p w14:paraId="724E4B13" w14:textId="708379D4" w:rsidR="00585264" w:rsidRDefault="00585264" w:rsidP="00F866A3">
      <w:pPr>
        <w:pStyle w:val="B1"/>
        <w:numPr>
          <w:ilvl w:val="0"/>
          <w:numId w:val="18"/>
        </w:numPr>
      </w:pPr>
      <w:r w:rsidRPr="00585264">
        <w:t>R2-2108423</w:t>
      </w:r>
      <w:r>
        <w:t xml:space="preserve">, </w:t>
      </w:r>
      <w:r w:rsidRPr="00585264">
        <w:t>On Intra-donor Migration: Reduction of service interruption and CHO</w:t>
      </w:r>
      <w:r>
        <w:t xml:space="preserve">, </w:t>
      </w:r>
      <w:r w:rsidRPr="00585264">
        <w:t>Ericsson</w:t>
      </w:r>
    </w:p>
    <w:bookmarkEnd w:id="6"/>
    <w:p w14:paraId="6AFE0A30" w14:textId="77777777" w:rsidR="00073F88" w:rsidRDefault="00073F88">
      <w:pPr>
        <w:spacing w:after="0"/>
        <w:rPr>
          <w:rFonts w:ascii="Calibri" w:eastAsia="Calibri" w:hAnsi="Calibri" w:cs="Calibri"/>
          <w:sz w:val="22"/>
          <w:szCs w:val="22"/>
          <w:lang w:val="nl-NL" w:eastAsia="en-GB"/>
        </w:rPr>
      </w:pPr>
    </w:p>
    <w:p w14:paraId="2ED9B872" w14:textId="77777777" w:rsidR="00073F88" w:rsidRDefault="00073F88">
      <w:pPr>
        <w:rPr>
          <w:lang w:val="nl-NL"/>
        </w:rPr>
      </w:pPr>
    </w:p>
    <w:p w14:paraId="7185B245" w14:textId="77777777" w:rsidR="00073F88" w:rsidRPr="00ED31AB" w:rsidRDefault="00073F88">
      <w:pPr>
        <w:rPr>
          <w:lang w:val="nl-NL"/>
        </w:rPr>
      </w:pPr>
    </w:p>
    <w:sectPr w:rsidR="00073F88" w:rsidRPr="00ED31AB">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60019" w14:textId="77777777" w:rsidR="00B22EDB" w:rsidRDefault="00B22EDB" w:rsidP="009D212F">
      <w:pPr>
        <w:spacing w:after="0" w:line="240" w:lineRule="auto"/>
      </w:pPr>
      <w:r>
        <w:separator/>
      </w:r>
    </w:p>
  </w:endnote>
  <w:endnote w:type="continuationSeparator" w:id="0">
    <w:p w14:paraId="35488138" w14:textId="77777777" w:rsidR="00B22EDB" w:rsidRDefault="00B22EDB" w:rsidP="009D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5081" w14:textId="77777777" w:rsidR="00050F35" w:rsidRDefault="00050F35">
    <w:pPr>
      <w:pStyle w:val="Footer"/>
    </w:pPr>
    <w:r>
      <w:rPr>
        <w:noProof/>
        <w:lang w:val="en-US" w:eastAsia="ko-KR"/>
      </w:rPr>
      <mc:AlternateContent>
        <mc:Choice Requires="wps">
          <w:drawing>
            <wp:anchor distT="0" distB="0" distL="114300" distR="114300" simplePos="0" relativeHeight="251659264" behindDoc="0" locked="0" layoutInCell="0" allowOverlap="1" wp14:anchorId="53C30160" wp14:editId="7B18A0C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C06FE" w14:textId="3E4B5B4A" w:rsidR="00050F35" w:rsidRPr="009D212F" w:rsidRDefault="00050F35" w:rsidP="009D212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C30160"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IZ4WmEdAwAAOAYAAA4AAAAAAAAA&#10;AAAAAAAALgIAAGRycy9lMm9Eb2MueG1sUEsBAi0AFAAGAAgAAAAhAPLR7nPeAAAACwEAAA8AAAAA&#10;AAAAAAAAAAAAdwUAAGRycy9kb3ducmV2LnhtbFBLBQYAAAAABAAEAPMAAACCBgAAAAA=&#10;" o:allowincell="f" filled="f" stroked="f" strokeweight=".5pt">
              <v:textbox inset="20pt,0,,0">
                <w:txbxContent>
                  <w:p w14:paraId="7ADC06FE" w14:textId="3E4B5B4A" w:rsidR="00050F35" w:rsidRPr="009D212F" w:rsidRDefault="00050F35" w:rsidP="009D212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36717" w14:textId="77777777" w:rsidR="00B22EDB" w:rsidRDefault="00B22EDB" w:rsidP="009D212F">
      <w:pPr>
        <w:spacing w:after="0" w:line="240" w:lineRule="auto"/>
      </w:pPr>
      <w:r>
        <w:separator/>
      </w:r>
    </w:p>
  </w:footnote>
  <w:footnote w:type="continuationSeparator" w:id="0">
    <w:p w14:paraId="6D7AB624" w14:textId="77777777" w:rsidR="00B22EDB" w:rsidRDefault="00B22EDB" w:rsidP="009D2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17CC7E"/>
    <w:multiLevelType w:val="singleLevel"/>
    <w:tmpl w:val="BB17CC7E"/>
    <w:lvl w:ilvl="0">
      <w:start w:val="1"/>
      <w:numFmt w:val="lowerLetter"/>
      <w:suff w:val="space"/>
      <w:lvlText w:val="%1)"/>
      <w:lvlJc w:val="left"/>
    </w:lvl>
  </w:abstractNum>
  <w:abstractNum w:abstractNumId="1"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 w15:restartNumberingAfterBreak="0">
    <w:nsid w:val="06DD6F30"/>
    <w:multiLevelType w:val="hybridMultilevel"/>
    <w:tmpl w:val="998AAEEE"/>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116E1"/>
    <w:multiLevelType w:val="hybridMultilevel"/>
    <w:tmpl w:val="B8C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E5BE0"/>
    <w:multiLevelType w:val="hybridMultilevel"/>
    <w:tmpl w:val="CE20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4CD0"/>
    <w:multiLevelType w:val="hybridMultilevel"/>
    <w:tmpl w:val="1BF25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976B35"/>
    <w:multiLevelType w:val="hybridMultilevel"/>
    <w:tmpl w:val="31EC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11780"/>
    <w:multiLevelType w:val="hybridMultilevel"/>
    <w:tmpl w:val="92A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8182E"/>
    <w:multiLevelType w:val="hybridMultilevel"/>
    <w:tmpl w:val="B536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B59A2"/>
    <w:multiLevelType w:val="hybridMultilevel"/>
    <w:tmpl w:val="CC18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5433E0"/>
    <w:multiLevelType w:val="hybridMultilevel"/>
    <w:tmpl w:val="B284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F533D"/>
    <w:multiLevelType w:val="hybridMultilevel"/>
    <w:tmpl w:val="03BE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86AD5"/>
    <w:multiLevelType w:val="hybridMultilevel"/>
    <w:tmpl w:val="2EBE8DCC"/>
    <w:lvl w:ilvl="0" w:tplc="9F1EC8F6">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3748B"/>
    <w:multiLevelType w:val="hybridMultilevel"/>
    <w:tmpl w:val="AF2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8D11790"/>
    <w:multiLevelType w:val="multilevel"/>
    <w:tmpl w:val="58D11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DA7179"/>
    <w:multiLevelType w:val="hybridMultilevel"/>
    <w:tmpl w:val="0AE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D5EFE"/>
    <w:multiLevelType w:val="hybridMultilevel"/>
    <w:tmpl w:val="1B6447D6"/>
    <w:lvl w:ilvl="0" w:tplc="61625D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227B05"/>
    <w:multiLevelType w:val="multilevel"/>
    <w:tmpl w:val="62227B0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7271AC"/>
    <w:multiLevelType w:val="hybridMultilevel"/>
    <w:tmpl w:val="333E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16A4F"/>
    <w:multiLevelType w:val="hybridMultilevel"/>
    <w:tmpl w:val="71D8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455A2"/>
    <w:multiLevelType w:val="hybridMultilevel"/>
    <w:tmpl w:val="D68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0C6C83"/>
    <w:multiLevelType w:val="hybridMultilevel"/>
    <w:tmpl w:val="738E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7173F8"/>
    <w:multiLevelType w:val="hybridMultilevel"/>
    <w:tmpl w:val="692C3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6F0537"/>
    <w:multiLevelType w:val="hybridMultilevel"/>
    <w:tmpl w:val="8978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62A99"/>
    <w:multiLevelType w:val="multilevel"/>
    <w:tmpl w:val="75F62A9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F1B722F"/>
    <w:multiLevelType w:val="hybridMultilevel"/>
    <w:tmpl w:val="9DC2B86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1"/>
  </w:num>
  <w:num w:numId="3">
    <w:abstractNumId w:val="27"/>
  </w:num>
  <w:num w:numId="4">
    <w:abstractNumId w:val="1"/>
  </w:num>
  <w:num w:numId="5">
    <w:abstractNumId w:val="17"/>
  </w:num>
  <w:num w:numId="6">
    <w:abstractNumId w:val="0"/>
  </w:num>
  <w:num w:numId="7">
    <w:abstractNumId w:val="20"/>
  </w:num>
  <w:num w:numId="8">
    <w:abstractNumId w:val="25"/>
  </w:num>
  <w:num w:numId="9">
    <w:abstractNumId w:val="6"/>
  </w:num>
  <w:num w:numId="10">
    <w:abstractNumId w:val="24"/>
  </w:num>
  <w:num w:numId="11">
    <w:abstractNumId w:val="23"/>
  </w:num>
  <w:num w:numId="12">
    <w:abstractNumId w:val="10"/>
  </w:num>
  <w:num w:numId="13">
    <w:abstractNumId w:val="4"/>
  </w:num>
  <w:num w:numId="14">
    <w:abstractNumId w:val="7"/>
  </w:num>
  <w:num w:numId="15">
    <w:abstractNumId w:val="12"/>
  </w:num>
  <w:num w:numId="16">
    <w:abstractNumId w:val="8"/>
  </w:num>
  <w:num w:numId="17">
    <w:abstractNumId w:val="15"/>
  </w:num>
  <w:num w:numId="18">
    <w:abstractNumId w:val="19"/>
  </w:num>
  <w:num w:numId="19">
    <w:abstractNumId w:val="28"/>
  </w:num>
  <w:num w:numId="20">
    <w:abstractNumId w:val="5"/>
  </w:num>
  <w:num w:numId="21">
    <w:abstractNumId w:val="9"/>
  </w:num>
  <w:num w:numId="22">
    <w:abstractNumId w:val="3"/>
  </w:num>
  <w:num w:numId="23">
    <w:abstractNumId w:val="2"/>
  </w:num>
  <w:num w:numId="24">
    <w:abstractNumId w:val="16"/>
  </w:num>
  <w:num w:numId="25">
    <w:abstractNumId w:val="22"/>
  </w:num>
  <w:num w:numId="26">
    <w:abstractNumId w:val="18"/>
  </w:num>
  <w:num w:numId="27">
    <w:abstractNumId w:val="21"/>
  </w:num>
  <w:num w:numId="28">
    <w:abstractNumId w:val="13"/>
  </w:num>
  <w:num w:numId="29">
    <w:abstractNumId w:val="26"/>
  </w:num>
  <w:num w:numId="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Ziyi">
    <w15:presenceInfo w15:providerId="None" w15:userId="Intel-Zi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0B7BCF"/>
    <w:rsid w:val="000045FA"/>
    <w:rsid w:val="00004A50"/>
    <w:rsid w:val="00005999"/>
    <w:rsid w:val="0000722D"/>
    <w:rsid w:val="00007943"/>
    <w:rsid w:val="00007C2E"/>
    <w:rsid w:val="00010756"/>
    <w:rsid w:val="00011D46"/>
    <w:rsid w:val="0001339C"/>
    <w:rsid w:val="00013CFC"/>
    <w:rsid w:val="00014484"/>
    <w:rsid w:val="00014E92"/>
    <w:rsid w:val="00015373"/>
    <w:rsid w:val="00015FD9"/>
    <w:rsid w:val="00016557"/>
    <w:rsid w:val="000168A2"/>
    <w:rsid w:val="00016940"/>
    <w:rsid w:val="0002012D"/>
    <w:rsid w:val="00023452"/>
    <w:rsid w:val="00023C40"/>
    <w:rsid w:val="000248D3"/>
    <w:rsid w:val="000249CE"/>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57A"/>
    <w:rsid w:val="00042E54"/>
    <w:rsid w:val="000432F8"/>
    <w:rsid w:val="0004332F"/>
    <w:rsid w:val="000444CE"/>
    <w:rsid w:val="00045352"/>
    <w:rsid w:val="000505FA"/>
    <w:rsid w:val="00050F35"/>
    <w:rsid w:val="0005271B"/>
    <w:rsid w:val="0005302F"/>
    <w:rsid w:val="000536D2"/>
    <w:rsid w:val="00053890"/>
    <w:rsid w:val="00054E21"/>
    <w:rsid w:val="00055481"/>
    <w:rsid w:val="0006277B"/>
    <w:rsid w:val="00064FBF"/>
    <w:rsid w:val="00065460"/>
    <w:rsid w:val="000658AD"/>
    <w:rsid w:val="00066300"/>
    <w:rsid w:val="00066A81"/>
    <w:rsid w:val="00066DF6"/>
    <w:rsid w:val="00066F91"/>
    <w:rsid w:val="00067A5C"/>
    <w:rsid w:val="0007139F"/>
    <w:rsid w:val="0007175A"/>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5FCE"/>
    <w:rsid w:val="000863A7"/>
    <w:rsid w:val="00086A67"/>
    <w:rsid w:val="000870A3"/>
    <w:rsid w:val="00090358"/>
    <w:rsid w:val="00090468"/>
    <w:rsid w:val="000904FB"/>
    <w:rsid w:val="00090AF8"/>
    <w:rsid w:val="00091B0A"/>
    <w:rsid w:val="00092808"/>
    <w:rsid w:val="00094568"/>
    <w:rsid w:val="000947DA"/>
    <w:rsid w:val="000949E7"/>
    <w:rsid w:val="000969A1"/>
    <w:rsid w:val="00096A6C"/>
    <w:rsid w:val="000977C1"/>
    <w:rsid w:val="000A016B"/>
    <w:rsid w:val="000A1B8B"/>
    <w:rsid w:val="000A27F3"/>
    <w:rsid w:val="000A4283"/>
    <w:rsid w:val="000A7E56"/>
    <w:rsid w:val="000B1D21"/>
    <w:rsid w:val="000B2121"/>
    <w:rsid w:val="000B2662"/>
    <w:rsid w:val="000B2D05"/>
    <w:rsid w:val="000B35C0"/>
    <w:rsid w:val="000B3CEC"/>
    <w:rsid w:val="000B59B7"/>
    <w:rsid w:val="000B5CA8"/>
    <w:rsid w:val="000B5F04"/>
    <w:rsid w:val="000B64C8"/>
    <w:rsid w:val="000B7BCF"/>
    <w:rsid w:val="000C071B"/>
    <w:rsid w:val="000C1BBC"/>
    <w:rsid w:val="000C1D1A"/>
    <w:rsid w:val="000C2B74"/>
    <w:rsid w:val="000C4042"/>
    <w:rsid w:val="000C43F7"/>
    <w:rsid w:val="000C522B"/>
    <w:rsid w:val="000C5B16"/>
    <w:rsid w:val="000C62EB"/>
    <w:rsid w:val="000D1A9B"/>
    <w:rsid w:val="000D1BCC"/>
    <w:rsid w:val="000D1D78"/>
    <w:rsid w:val="000D285E"/>
    <w:rsid w:val="000D3343"/>
    <w:rsid w:val="000D4293"/>
    <w:rsid w:val="000D470B"/>
    <w:rsid w:val="000D47B5"/>
    <w:rsid w:val="000D526B"/>
    <w:rsid w:val="000D58AB"/>
    <w:rsid w:val="000D5A04"/>
    <w:rsid w:val="000D682A"/>
    <w:rsid w:val="000D713E"/>
    <w:rsid w:val="000D7D42"/>
    <w:rsid w:val="000D7EA9"/>
    <w:rsid w:val="000E142F"/>
    <w:rsid w:val="000E1875"/>
    <w:rsid w:val="000E18BA"/>
    <w:rsid w:val="000E3342"/>
    <w:rsid w:val="000E36BF"/>
    <w:rsid w:val="000E5215"/>
    <w:rsid w:val="000E5514"/>
    <w:rsid w:val="000E5D92"/>
    <w:rsid w:val="000F0209"/>
    <w:rsid w:val="000F26AF"/>
    <w:rsid w:val="000F2814"/>
    <w:rsid w:val="000F3DFD"/>
    <w:rsid w:val="000F4ACC"/>
    <w:rsid w:val="000F58BA"/>
    <w:rsid w:val="001000C3"/>
    <w:rsid w:val="001023B2"/>
    <w:rsid w:val="00103450"/>
    <w:rsid w:val="0010680F"/>
    <w:rsid w:val="00107200"/>
    <w:rsid w:val="001079CE"/>
    <w:rsid w:val="00112D15"/>
    <w:rsid w:val="00112F1A"/>
    <w:rsid w:val="00113310"/>
    <w:rsid w:val="00113869"/>
    <w:rsid w:val="00113DAA"/>
    <w:rsid w:val="00114268"/>
    <w:rsid w:val="00114F3A"/>
    <w:rsid w:val="00121969"/>
    <w:rsid w:val="001223B3"/>
    <w:rsid w:val="001223D5"/>
    <w:rsid w:val="00123EAA"/>
    <w:rsid w:val="00124BF4"/>
    <w:rsid w:val="00130355"/>
    <w:rsid w:val="00132ED9"/>
    <w:rsid w:val="001352C3"/>
    <w:rsid w:val="00135B67"/>
    <w:rsid w:val="00137123"/>
    <w:rsid w:val="00137163"/>
    <w:rsid w:val="00137FA1"/>
    <w:rsid w:val="00140E10"/>
    <w:rsid w:val="00142E2D"/>
    <w:rsid w:val="001430FE"/>
    <w:rsid w:val="0014439F"/>
    <w:rsid w:val="00145075"/>
    <w:rsid w:val="0014548E"/>
    <w:rsid w:val="001457E1"/>
    <w:rsid w:val="00147097"/>
    <w:rsid w:val="00147165"/>
    <w:rsid w:val="001473B0"/>
    <w:rsid w:val="001520EA"/>
    <w:rsid w:val="00152847"/>
    <w:rsid w:val="0015679B"/>
    <w:rsid w:val="001569EB"/>
    <w:rsid w:val="00156AFD"/>
    <w:rsid w:val="0016068D"/>
    <w:rsid w:val="001624FC"/>
    <w:rsid w:val="00162896"/>
    <w:rsid w:val="00163C09"/>
    <w:rsid w:val="0016565B"/>
    <w:rsid w:val="00166829"/>
    <w:rsid w:val="00167D4E"/>
    <w:rsid w:val="00167ECA"/>
    <w:rsid w:val="0017039A"/>
    <w:rsid w:val="00172235"/>
    <w:rsid w:val="00172C03"/>
    <w:rsid w:val="001731BD"/>
    <w:rsid w:val="00173271"/>
    <w:rsid w:val="001738F5"/>
    <w:rsid w:val="00173A8E"/>
    <w:rsid w:val="001741A0"/>
    <w:rsid w:val="00174CB5"/>
    <w:rsid w:val="00175E3E"/>
    <w:rsid w:val="00175FA0"/>
    <w:rsid w:val="0017667F"/>
    <w:rsid w:val="00176899"/>
    <w:rsid w:val="00180BC9"/>
    <w:rsid w:val="00181574"/>
    <w:rsid w:val="001815CD"/>
    <w:rsid w:val="0018181F"/>
    <w:rsid w:val="001829AD"/>
    <w:rsid w:val="00182E47"/>
    <w:rsid w:val="00183BC8"/>
    <w:rsid w:val="00184525"/>
    <w:rsid w:val="00184AB9"/>
    <w:rsid w:val="00185F31"/>
    <w:rsid w:val="00186742"/>
    <w:rsid w:val="001867DE"/>
    <w:rsid w:val="00187B8E"/>
    <w:rsid w:val="001900CB"/>
    <w:rsid w:val="0019028D"/>
    <w:rsid w:val="00190AFF"/>
    <w:rsid w:val="00191F8D"/>
    <w:rsid w:val="001926B7"/>
    <w:rsid w:val="00193111"/>
    <w:rsid w:val="00193C3F"/>
    <w:rsid w:val="00194CD0"/>
    <w:rsid w:val="00195444"/>
    <w:rsid w:val="00195953"/>
    <w:rsid w:val="0019772A"/>
    <w:rsid w:val="001A00D1"/>
    <w:rsid w:val="001A10B6"/>
    <w:rsid w:val="001A2404"/>
    <w:rsid w:val="001A278B"/>
    <w:rsid w:val="001A28CB"/>
    <w:rsid w:val="001A3477"/>
    <w:rsid w:val="001A3FC2"/>
    <w:rsid w:val="001A578B"/>
    <w:rsid w:val="001A6A9F"/>
    <w:rsid w:val="001A79AB"/>
    <w:rsid w:val="001B012E"/>
    <w:rsid w:val="001B0B55"/>
    <w:rsid w:val="001B1734"/>
    <w:rsid w:val="001B2A58"/>
    <w:rsid w:val="001B36CF"/>
    <w:rsid w:val="001B49C9"/>
    <w:rsid w:val="001B5549"/>
    <w:rsid w:val="001B7759"/>
    <w:rsid w:val="001C23F4"/>
    <w:rsid w:val="001C2687"/>
    <w:rsid w:val="001C2ADF"/>
    <w:rsid w:val="001C35E3"/>
    <w:rsid w:val="001C37DA"/>
    <w:rsid w:val="001C4491"/>
    <w:rsid w:val="001C4F79"/>
    <w:rsid w:val="001C533C"/>
    <w:rsid w:val="001C5CD6"/>
    <w:rsid w:val="001C6186"/>
    <w:rsid w:val="001C7F92"/>
    <w:rsid w:val="001D08C3"/>
    <w:rsid w:val="001D0EF0"/>
    <w:rsid w:val="001D22CB"/>
    <w:rsid w:val="001D29D7"/>
    <w:rsid w:val="001D327A"/>
    <w:rsid w:val="001D4FA4"/>
    <w:rsid w:val="001D57E9"/>
    <w:rsid w:val="001D58D1"/>
    <w:rsid w:val="001D5DE7"/>
    <w:rsid w:val="001E0595"/>
    <w:rsid w:val="001E1291"/>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007"/>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3CE0"/>
    <w:rsid w:val="00225251"/>
    <w:rsid w:val="0022606D"/>
    <w:rsid w:val="002270EF"/>
    <w:rsid w:val="00227DB2"/>
    <w:rsid w:val="00230A38"/>
    <w:rsid w:val="00230B6F"/>
    <w:rsid w:val="00231728"/>
    <w:rsid w:val="00231833"/>
    <w:rsid w:val="00231AC1"/>
    <w:rsid w:val="002320A3"/>
    <w:rsid w:val="002326FC"/>
    <w:rsid w:val="00234CBA"/>
    <w:rsid w:val="0023701D"/>
    <w:rsid w:val="00237B53"/>
    <w:rsid w:val="00240A40"/>
    <w:rsid w:val="0024190C"/>
    <w:rsid w:val="002421A4"/>
    <w:rsid w:val="00243130"/>
    <w:rsid w:val="00243837"/>
    <w:rsid w:val="0024420B"/>
    <w:rsid w:val="00247932"/>
    <w:rsid w:val="00250404"/>
    <w:rsid w:val="00252A59"/>
    <w:rsid w:val="00252C31"/>
    <w:rsid w:val="00256985"/>
    <w:rsid w:val="002605AA"/>
    <w:rsid w:val="00261099"/>
    <w:rsid w:val="002610D8"/>
    <w:rsid w:val="00262625"/>
    <w:rsid w:val="002626FF"/>
    <w:rsid w:val="00263DCB"/>
    <w:rsid w:val="00263EF9"/>
    <w:rsid w:val="0026554E"/>
    <w:rsid w:val="00265816"/>
    <w:rsid w:val="0026737D"/>
    <w:rsid w:val="00267815"/>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2189"/>
    <w:rsid w:val="002949AC"/>
    <w:rsid w:val="00295C2B"/>
    <w:rsid w:val="00296397"/>
    <w:rsid w:val="0029759A"/>
    <w:rsid w:val="002A0BF6"/>
    <w:rsid w:val="002A0DA5"/>
    <w:rsid w:val="002A1BB8"/>
    <w:rsid w:val="002A1EE2"/>
    <w:rsid w:val="002A3303"/>
    <w:rsid w:val="002A4508"/>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1D5"/>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6C1A"/>
    <w:rsid w:val="002E6F17"/>
    <w:rsid w:val="002E7009"/>
    <w:rsid w:val="002E7D2A"/>
    <w:rsid w:val="002F0B21"/>
    <w:rsid w:val="002F0D22"/>
    <w:rsid w:val="002F3069"/>
    <w:rsid w:val="002F34EC"/>
    <w:rsid w:val="002F5CF8"/>
    <w:rsid w:val="00300351"/>
    <w:rsid w:val="003006D7"/>
    <w:rsid w:val="00302E96"/>
    <w:rsid w:val="0030471F"/>
    <w:rsid w:val="00304EA1"/>
    <w:rsid w:val="00306194"/>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AF1"/>
    <w:rsid w:val="00347A53"/>
    <w:rsid w:val="0035090D"/>
    <w:rsid w:val="00352223"/>
    <w:rsid w:val="00352AFE"/>
    <w:rsid w:val="003530F6"/>
    <w:rsid w:val="00353CBD"/>
    <w:rsid w:val="0035462D"/>
    <w:rsid w:val="00354A16"/>
    <w:rsid w:val="003567D6"/>
    <w:rsid w:val="00356F67"/>
    <w:rsid w:val="00361584"/>
    <w:rsid w:val="00362839"/>
    <w:rsid w:val="00362F0B"/>
    <w:rsid w:val="0036367D"/>
    <w:rsid w:val="00363A90"/>
    <w:rsid w:val="00364B41"/>
    <w:rsid w:val="00364F10"/>
    <w:rsid w:val="00365611"/>
    <w:rsid w:val="00365AA2"/>
    <w:rsid w:val="0036672C"/>
    <w:rsid w:val="00367502"/>
    <w:rsid w:val="00370EAE"/>
    <w:rsid w:val="00371193"/>
    <w:rsid w:val="0037271F"/>
    <w:rsid w:val="00372733"/>
    <w:rsid w:val="003743B5"/>
    <w:rsid w:val="00374615"/>
    <w:rsid w:val="00375C33"/>
    <w:rsid w:val="00376299"/>
    <w:rsid w:val="003766F3"/>
    <w:rsid w:val="003801A9"/>
    <w:rsid w:val="003805E3"/>
    <w:rsid w:val="00381995"/>
    <w:rsid w:val="003828E5"/>
    <w:rsid w:val="00383096"/>
    <w:rsid w:val="0038545A"/>
    <w:rsid w:val="00387894"/>
    <w:rsid w:val="00387B36"/>
    <w:rsid w:val="00391112"/>
    <w:rsid w:val="0039165E"/>
    <w:rsid w:val="003917B0"/>
    <w:rsid w:val="00392087"/>
    <w:rsid w:val="00395B8F"/>
    <w:rsid w:val="00395EF6"/>
    <w:rsid w:val="003A2A4B"/>
    <w:rsid w:val="003A41EF"/>
    <w:rsid w:val="003A7CB9"/>
    <w:rsid w:val="003B0CBE"/>
    <w:rsid w:val="003B39BA"/>
    <w:rsid w:val="003B40AD"/>
    <w:rsid w:val="003B5084"/>
    <w:rsid w:val="003B5836"/>
    <w:rsid w:val="003B6925"/>
    <w:rsid w:val="003B71AD"/>
    <w:rsid w:val="003C173C"/>
    <w:rsid w:val="003C308B"/>
    <w:rsid w:val="003C379F"/>
    <w:rsid w:val="003C3B83"/>
    <w:rsid w:val="003C4E37"/>
    <w:rsid w:val="003C59B1"/>
    <w:rsid w:val="003D03AA"/>
    <w:rsid w:val="003D06BC"/>
    <w:rsid w:val="003D06FA"/>
    <w:rsid w:val="003D1C2C"/>
    <w:rsid w:val="003D2251"/>
    <w:rsid w:val="003D34A4"/>
    <w:rsid w:val="003D5E0C"/>
    <w:rsid w:val="003D7066"/>
    <w:rsid w:val="003D7374"/>
    <w:rsid w:val="003E03EA"/>
    <w:rsid w:val="003E16BE"/>
    <w:rsid w:val="003E1C32"/>
    <w:rsid w:val="003E3009"/>
    <w:rsid w:val="003E5567"/>
    <w:rsid w:val="003E55B9"/>
    <w:rsid w:val="003E5CA1"/>
    <w:rsid w:val="003E674B"/>
    <w:rsid w:val="003E68E2"/>
    <w:rsid w:val="003E7089"/>
    <w:rsid w:val="003E7CCB"/>
    <w:rsid w:val="003F0A06"/>
    <w:rsid w:val="003F0A40"/>
    <w:rsid w:val="003F1526"/>
    <w:rsid w:val="003F237F"/>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2FA5"/>
    <w:rsid w:val="004130B7"/>
    <w:rsid w:val="00414377"/>
    <w:rsid w:val="00414825"/>
    <w:rsid w:val="00414EBA"/>
    <w:rsid w:val="004163F1"/>
    <w:rsid w:val="00417B65"/>
    <w:rsid w:val="004207DE"/>
    <w:rsid w:val="00421F70"/>
    <w:rsid w:val="00422C8A"/>
    <w:rsid w:val="00422E00"/>
    <w:rsid w:val="00422F42"/>
    <w:rsid w:val="0042401F"/>
    <w:rsid w:val="00424A7D"/>
    <w:rsid w:val="00424AB7"/>
    <w:rsid w:val="00426277"/>
    <w:rsid w:val="0042675C"/>
    <w:rsid w:val="00430260"/>
    <w:rsid w:val="004316C5"/>
    <w:rsid w:val="00431CFB"/>
    <w:rsid w:val="004326C2"/>
    <w:rsid w:val="004330C1"/>
    <w:rsid w:val="0043310E"/>
    <w:rsid w:val="004332DC"/>
    <w:rsid w:val="0043378E"/>
    <w:rsid w:val="0043597E"/>
    <w:rsid w:val="00435DA8"/>
    <w:rsid w:val="004373E4"/>
    <w:rsid w:val="004401F1"/>
    <w:rsid w:val="00440423"/>
    <w:rsid w:val="00440587"/>
    <w:rsid w:val="00441A67"/>
    <w:rsid w:val="0044228B"/>
    <w:rsid w:val="00442D7E"/>
    <w:rsid w:val="00442EA2"/>
    <w:rsid w:val="00443805"/>
    <w:rsid w:val="0044439B"/>
    <w:rsid w:val="00444427"/>
    <w:rsid w:val="00444546"/>
    <w:rsid w:val="00445ABE"/>
    <w:rsid w:val="00445E1D"/>
    <w:rsid w:val="0044696B"/>
    <w:rsid w:val="004512A4"/>
    <w:rsid w:val="00452A04"/>
    <w:rsid w:val="00453FED"/>
    <w:rsid w:val="00454CAF"/>
    <w:rsid w:val="00454DC2"/>
    <w:rsid w:val="004555F5"/>
    <w:rsid w:val="004573BB"/>
    <w:rsid w:val="00457D9E"/>
    <w:rsid w:val="00460505"/>
    <w:rsid w:val="00462990"/>
    <w:rsid w:val="00464347"/>
    <w:rsid w:val="004644F1"/>
    <w:rsid w:val="00464A12"/>
    <w:rsid w:val="00465587"/>
    <w:rsid w:val="004665EB"/>
    <w:rsid w:val="00467A99"/>
    <w:rsid w:val="00470663"/>
    <w:rsid w:val="00470E5D"/>
    <w:rsid w:val="00472ED0"/>
    <w:rsid w:val="00475000"/>
    <w:rsid w:val="00475116"/>
    <w:rsid w:val="00476E5B"/>
    <w:rsid w:val="00477120"/>
    <w:rsid w:val="004771F8"/>
    <w:rsid w:val="00477289"/>
    <w:rsid w:val="00477455"/>
    <w:rsid w:val="00482C50"/>
    <w:rsid w:val="00483457"/>
    <w:rsid w:val="00483CB0"/>
    <w:rsid w:val="0048409D"/>
    <w:rsid w:val="004840F8"/>
    <w:rsid w:val="00485623"/>
    <w:rsid w:val="00486702"/>
    <w:rsid w:val="004869BC"/>
    <w:rsid w:val="004908FF"/>
    <w:rsid w:val="00490B36"/>
    <w:rsid w:val="00492547"/>
    <w:rsid w:val="004A1669"/>
    <w:rsid w:val="004A1F7B"/>
    <w:rsid w:val="004A3639"/>
    <w:rsid w:val="004A3E36"/>
    <w:rsid w:val="004A48E9"/>
    <w:rsid w:val="004A5F14"/>
    <w:rsid w:val="004B06AE"/>
    <w:rsid w:val="004B1FCD"/>
    <w:rsid w:val="004B254F"/>
    <w:rsid w:val="004B6042"/>
    <w:rsid w:val="004B6427"/>
    <w:rsid w:val="004B6F9C"/>
    <w:rsid w:val="004B7D4F"/>
    <w:rsid w:val="004C03CD"/>
    <w:rsid w:val="004C44D2"/>
    <w:rsid w:val="004C5584"/>
    <w:rsid w:val="004D108B"/>
    <w:rsid w:val="004D22C4"/>
    <w:rsid w:val="004D3578"/>
    <w:rsid w:val="004D380D"/>
    <w:rsid w:val="004D55FA"/>
    <w:rsid w:val="004D7DC5"/>
    <w:rsid w:val="004E06F8"/>
    <w:rsid w:val="004E213A"/>
    <w:rsid w:val="004E355D"/>
    <w:rsid w:val="004E3B48"/>
    <w:rsid w:val="004E3C05"/>
    <w:rsid w:val="004E3FB5"/>
    <w:rsid w:val="004E7304"/>
    <w:rsid w:val="004F1944"/>
    <w:rsid w:val="004F1CC1"/>
    <w:rsid w:val="004F1D13"/>
    <w:rsid w:val="004F20BF"/>
    <w:rsid w:val="004F2214"/>
    <w:rsid w:val="004F2C75"/>
    <w:rsid w:val="004F3F25"/>
    <w:rsid w:val="004F6B61"/>
    <w:rsid w:val="004F6EA8"/>
    <w:rsid w:val="005004D5"/>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1AA"/>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643E"/>
    <w:rsid w:val="005374E1"/>
    <w:rsid w:val="005400C9"/>
    <w:rsid w:val="00540473"/>
    <w:rsid w:val="00540F98"/>
    <w:rsid w:val="005414CB"/>
    <w:rsid w:val="005418D1"/>
    <w:rsid w:val="00542866"/>
    <w:rsid w:val="00543C2F"/>
    <w:rsid w:val="00543E6C"/>
    <w:rsid w:val="00544441"/>
    <w:rsid w:val="0054555D"/>
    <w:rsid w:val="00545EFE"/>
    <w:rsid w:val="00546356"/>
    <w:rsid w:val="00546C4F"/>
    <w:rsid w:val="00550C3A"/>
    <w:rsid w:val="005511A5"/>
    <w:rsid w:val="005521F6"/>
    <w:rsid w:val="00552290"/>
    <w:rsid w:val="005528BD"/>
    <w:rsid w:val="0055296A"/>
    <w:rsid w:val="005538C4"/>
    <w:rsid w:val="00555589"/>
    <w:rsid w:val="00555A4D"/>
    <w:rsid w:val="0055640C"/>
    <w:rsid w:val="0055697F"/>
    <w:rsid w:val="00556A4A"/>
    <w:rsid w:val="005573E1"/>
    <w:rsid w:val="00557782"/>
    <w:rsid w:val="00564C57"/>
    <w:rsid w:val="00565087"/>
    <w:rsid w:val="00565371"/>
    <w:rsid w:val="0056573F"/>
    <w:rsid w:val="005657E0"/>
    <w:rsid w:val="00566662"/>
    <w:rsid w:val="005674E1"/>
    <w:rsid w:val="0056752D"/>
    <w:rsid w:val="00570C3B"/>
    <w:rsid w:val="00570F85"/>
    <w:rsid w:val="00572CB1"/>
    <w:rsid w:val="005736D9"/>
    <w:rsid w:val="00575BAD"/>
    <w:rsid w:val="00575F46"/>
    <w:rsid w:val="0057698B"/>
    <w:rsid w:val="00576F58"/>
    <w:rsid w:val="00577C3B"/>
    <w:rsid w:val="005806C7"/>
    <w:rsid w:val="00581B21"/>
    <w:rsid w:val="00582F71"/>
    <w:rsid w:val="005830E6"/>
    <w:rsid w:val="005837E9"/>
    <w:rsid w:val="00585264"/>
    <w:rsid w:val="0058560D"/>
    <w:rsid w:val="005866E4"/>
    <w:rsid w:val="005873BF"/>
    <w:rsid w:val="00592EB8"/>
    <w:rsid w:val="00593D68"/>
    <w:rsid w:val="005969C8"/>
    <w:rsid w:val="00596C0D"/>
    <w:rsid w:val="00596C20"/>
    <w:rsid w:val="00596E53"/>
    <w:rsid w:val="00597856"/>
    <w:rsid w:val="00597BBC"/>
    <w:rsid w:val="005A02BE"/>
    <w:rsid w:val="005A2D34"/>
    <w:rsid w:val="005A330C"/>
    <w:rsid w:val="005A4BF4"/>
    <w:rsid w:val="005A5D3E"/>
    <w:rsid w:val="005A68F1"/>
    <w:rsid w:val="005A6A0F"/>
    <w:rsid w:val="005A6D27"/>
    <w:rsid w:val="005A709D"/>
    <w:rsid w:val="005A72BF"/>
    <w:rsid w:val="005B13A4"/>
    <w:rsid w:val="005B16D8"/>
    <w:rsid w:val="005B33DD"/>
    <w:rsid w:val="005B33DF"/>
    <w:rsid w:val="005B36ED"/>
    <w:rsid w:val="005B4042"/>
    <w:rsid w:val="005B45FF"/>
    <w:rsid w:val="005B61DA"/>
    <w:rsid w:val="005B6605"/>
    <w:rsid w:val="005B6BFA"/>
    <w:rsid w:val="005B6D3B"/>
    <w:rsid w:val="005C0125"/>
    <w:rsid w:val="005C029D"/>
    <w:rsid w:val="005C0A80"/>
    <w:rsid w:val="005C530D"/>
    <w:rsid w:val="005C7246"/>
    <w:rsid w:val="005C7604"/>
    <w:rsid w:val="005D0C98"/>
    <w:rsid w:val="005D172E"/>
    <w:rsid w:val="005D23DB"/>
    <w:rsid w:val="005D27F0"/>
    <w:rsid w:val="005D4449"/>
    <w:rsid w:val="005D6BDE"/>
    <w:rsid w:val="005E0911"/>
    <w:rsid w:val="005E1253"/>
    <w:rsid w:val="005E5010"/>
    <w:rsid w:val="005E54E9"/>
    <w:rsid w:val="005E66FB"/>
    <w:rsid w:val="005E6EE6"/>
    <w:rsid w:val="005E72FB"/>
    <w:rsid w:val="005F369A"/>
    <w:rsid w:val="005F621C"/>
    <w:rsid w:val="005F65C8"/>
    <w:rsid w:val="005F671F"/>
    <w:rsid w:val="00600278"/>
    <w:rsid w:val="0060255F"/>
    <w:rsid w:val="00602667"/>
    <w:rsid w:val="006027FD"/>
    <w:rsid w:val="00603400"/>
    <w:rsid w:val="00604D35"/>
    <w:rsid w:val="0060588B"/>
    <w:rsid w:val="006069A8"/>
    <w:rsid w:val="00607D16"/>
    <w:rsid w:val="00610179"/>
    <w:rsid w:val="00611566"/>
    <w:rsid w:val="00611ACD"/>
    <w:rsid w:val="0061282A"/>
    <w:rsid w:val="00612B7D"/>
    <w:rsid w:val="00613AAD"/>
    <w:rsid w:val="00613B16"/>
    <w:rsid w:val="00614498"/>
    <w:rsid w:val="006149FD"/>
    <w:rsid w:val="00615CE9"/>
    <w:rsid w:val="006161A6"/>
    <w:rsid w:val="006173DA"/>
    <w:rsid w:val="006174F9"/>
    <w:rsid w:val="006200AB"/>
    <w:rsid w:val="00620291"/>
    <w:rsid w:val="00620499"/>
    <w:rsid w:val="006222C8"/>
    <w:rsid w:val="00622553"/>
    <w:rsid w:val="00623529"/>
    <w:rsid w:val="00623BA4"/>
    <w:rsid w:val="00623D7A"/>
    <w:rsid w:val="006247D6"/>
    <w:rsid w:val="00624B20"/>
    <w:rsid w:val="00624BC8"/>
    <w:rsid w:val="00625BB1"/>
    <w:rsid w:val="00625C09"/>
    <w:rsid w:val="00630F19"/>
    <w:rsid w:val="00631100"/>
    <w:rsid w:val="006324AE"/>
    <w:rsid w:val="006335BF"/>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432"/>
    <w:rsid w:val="00664BB0"/>
    <w:rsid w:val="00666682"/>
    <w:rsid w:val="00666B25"/>
    <w:rsid w:val="00666B70"/>
    <w:rsid w:val="00670D6C"/>
    <w:rsid w:val="006711C0"/>
    <w:rsid w:val="006760FF"/>
    <w:rsid w:val="00676DD7"/>
    <w:rsid w:val="006771FD"/>
    <w:rsid w:val="006772E6"/>
    <w:rsid w:val="00680C8D"/>
    <w:rsid w:val="00680D20"/>
    <w:rsid w:val="0068285B"/>
    <w:rsid w:val="00684847"/>
    <w:rsid w:val="0068515F"/>
    <w:rsid w:val="006851AE"/>
    <w:rsid w:val="0068729D"/>
    <w:rsid w:val="00687AEA"/>
    <w:rsid w:val="00690499"/>
    <w:rsid w:val="00690A9F"/>
    <w:rsid w:val="00691E69"/>
    <w:rsid w:val="006937BD"/>
    <w:rsid w:val="006A0A81"/>
    <w:rsid w:val="006A0EE5"/>
    <w:rsid w:val="006A3BF5"/>
    <w:rsid w:val="006A4392"/>
    <w:rsid w:val="006A66E4"/>
    <w:rsid w:val="006B0263"/>
    <w:rsid w:val="006B0B05"/>
    <w:rsid w:val="006B0F12"/>
    <w:rsid w:val="006B19CA"/>
    <w:rsid w:val="006B1F59"/>
    <w:rsid w:val="006B2EBD"/>
    <w:rsid w:val="006B3DB7"/>
    <w:rsid w:val="006B40B7"/>
    <w:rsid w:val="006B44BC"/>
    <w:rsid w:val="006B55FA"/>
    <w:rsid w:val="006B72EB"/>
    <w:rsid w:val="006C1714"/>
    <w:rsid w:val="006C3790"/>
    <w:rsid w:val="006C3CC9"/>
    <w:rsid w:val="006C4596"/>
    <w:rsid w:val="006C66D8"/>
    <w:rsid w:val="006C79C8"/>
    <w:rsid w:val="006D0AE9"/>
    <w:rsid w:val="006D1D81"/>
    <w:rsid w:val="006D1E24"/>
    <w:rsid w:val="006D226A"/>
    <w:rsid w:val="006D24BD"/>
    <w:rsid w:val="006D367A"/>
    <w:rsid w:val="006D4428"/>
    <w:rsid w:val="006D4F09"/>
    <w:rsid w:val="006D5691"/>
    <w:rsid w:val="006D7D9A"/>
    <w:rsid w:val="006E0461"/>
    <w:rsid w:val="006E1417"/>
    <w:rsid w:val="006E1D02"/>
    <w:rsid w:val="006E23A5"/>
    <w:rsid w:val="006E264B"/>
    <w:rsid w:val="006E5B86"/>
    <w:rsid w:val="006E6C2F"/>
    <w:rsid w:val="006F0087"/>
    <w:rsid w:val="006F07B5"/>
    <w:rsid w:val="006F0D2B"/>
    <w:rsid w:val="006F3954"/>
    <w:rsid w:val="006F52B6"/>
    <w:rsid w:val="006F605F"/>
    <w:rsid w:val="006F6359"/>
    <w:rsid w:val="006F63A8"/>
    <w:rsid w:val="006F6873"/>
    <w:rsid w:val="006F6A2C"/>
    <w:rsid w:val="006F6B7B"/>
    <w:rsid w:val="00702267"/>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12A"/>
    <w:rsid w:val="00722315"/>
    <w:rsid w:val="0072360F"/>
    <w:rsid w:val="00723DFB"/>
    <w:rsid w:val="00726A83"/>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329D"/>
    <w:rsid w:val="007533B6"/>
    <w:rsid w:val="0075355D"/>
    <w:rsid w:val="00754D28"/>
    <w:rsid w:val="00755022"/>
    <w:rsid w:val="00755293"/>
    <w:rsid w:val="00755944"/>
    <w:rsid w:val="00756A33"/>
    <w:rsid w:val="00757285"/>
    <w:rsid w:val="00757C91"/>
    <w:rsid w:val="00757D40"/>
    <w:rsid w:val="007608A5"/>
    <w:rsid w:val="007619E8"/>
    <w:rsid w:val="007662B5"/>
    <w:rsid w:val="007704EB"/>
    <w:rsid w:val="007708BD"/>
    <w:rsid w:val="0077168D"/>
    <w:rsid w:val="0077172D"/>
    <w:rsid w:val="007731A5"/>
    <w:rsid w:val="007743A5"/>
    <w:rsid w:val="007745F5"/>
    <w:rsid w:val="007752F1"/>
    <w:rsid w:val="007771F9"/>
    <w:rsid w:val="00777710"/>
    <w:rsid w:val="00777A7F"/>
    <w:rsid w:val="00777FCD"/>
    <w:rsid w:val="007816CF"/>
    <w:rsid w:val="00781F0F"/>
    <w:rsid w:val="00781F17"/>
    <w:rsid w:val="00782356"/>
    <w:rsid w:val="00783034"/>
    <w:rsid w:val="007850D0"/>
    <w:rsid w:val="007852CA"/>
    <w:rsid w:val="0078679A"/>
    <w:rsid w:val="0078727C"/>
    <w:rsid w:val="0079049D"/>
    <w:rsid w:val="00791846"/>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46A"/>
    <w:rsid w:val="007B0715"/>
    <w:rsid w:val="007B0AAF"/>
    <w:rsid w:val="007B0BA4"/>
    <w:rsid w:val="007B0C48"/>
    <w:rsid w:val="007B18D8"/>
    <w:rsid w:val="007B1DE8"/>
    <w:rsid w:val="007B2166"/>
    <w:rsid w:val="007B2FA4"/>
    <w:rsid w:val="007B3CCC"/>
    <w:rsid w:val="007B40E5"/>
    <w:rsid w:val="007B41FB"/>
    <w:rsid w:val="007B46F0"/>
    <w:rsid w:val="007C0709"/>
    <w:rsid w:val="007C095F"/>
    <w:rsid w:val="007C138F"/>
    <w:rsid w:val="007C1909"/>
    <w:rsid w:val="007C1E1B"/>
    <w:rsid w:val="007C2DD0"/>
    <w:rsid w:val="007C681F"/>
    <w:rsid w:val="007C74CC"/>
    <w:rsid w:val="007C750C"/>
    <w:rsid w:val="007D00DB"/>
    <w:rsid w:val="007D06FB"/>
    <w:rsid w:val="007D0A5E"/>
    <w:rsid w:val="007D16A7"/>
    <w:rsid w:val="007D1B75"/>
    <w:rsid w:val="007D2CAB"/>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6505"/>
    <w:rsid w:val="00807A4B"/>
    <w:rsid w:val="008108CD"/>
    <w:rsid w:val="00811B80"/>
    <w:rsid w:val="0081321F"/>
    <w:rsid w:val="00813245"/>
    <w:rsid w:val="00813FCC"/>
    <w:rsid w:val="00814E04"/>
    <w:rsid w:val="00815B16"/>
    <w:rsid w:val="008163D0"/>
    <w:rsid w:val="00817FD5"/>
    <w:rsid w:val="00823895"/>
    <w:rsid w:val="00823A3E"/>
    <w:rsid w:val="00823DD5"/>
    <w:rsid w:val="00824452"/>
    <w:rsid w:val="00824A2C"/>
    <w:rsid w:val="00824FAC"/>
    <w:rsid w:val="008318CA"/>
    <w:rsid w:val="00831A00"/>
    <w:rsid w:val="008333CD"/>
    <w:rsid w:val="008337A0"/>
    <w:rsid w:val="008337A2"/>
    <w:rsid w:val="0083383A"/>
    <w:rsid w:val="008340F4"/>
    <w:rsid w:val="0083448E"/>
    <w:rsid w:val="0083516B"/>
    <w:rsid w:val="00835452"/>
    <w:rsid w:val="008360C5"/>
    <w:rsid w:val="0083693A"/>
    <w:rsid w:val="00836BAE"/>
    <w:rsid w:val="00840697"/>
    <w:rsid w:val="00840720"/>
    <w:rsid w:val="00840BB2"/>
    <w:rsid w:val="00840DE0"/>
    <w:rsid w:val="0084144E"/>
    <w:rsid w:val="008419F6"/>
    <w:rsid w:val="00841E2A"/>
    <w:rsid w:val="008424B5"/>
    <w:rsid w:val="00843783"/>
    <w:rsid w:val="00843CAE"/>
    <w:rsid w:val="00843D25"/>
    <w:rsid w:val="00844340"/>
    <w:rsid w:val="00844669"/>
    <w:rsid w:val="00844A8A"/>
    <w:rsid w:val="00845123"/>
    <w:rsid w:val="00846162"/>
    <w:rsid w:val="00851027"/>
    <w:rsid w:val="008512AD"/>
    <w:rsid w:val="008520CA"/>
    <w:rsid w:val="00852460"/>
    <w:rsid w:val="008525AF"/>
    <w:rsid w:val="008527A2"/>
    <w:rsid w:val="0085285C"/>
    <w:rsid w:val="00853F28"/>
    <w:rsid w:val="008541FD"/>
    <w:rsid w:val="00855848"/>
    <w:rsid w:val="00855F33"/>
    <w:rsid w:val="00856445"/>
    <w:rsid w:val="0085767E"/>
    <w:rsid w:val="00857F3E"/>
    <w:rsid w:val="00860FAF"/>
    <w:rsid w:val="00861310"/>
    <w:rsid w:val="0086181A"/>
    <w:rsid w:val="00861C73"/>
    <w:rsid w:val="00862A69"/>
    <w:rsid w:val="0086354A"/>
    <w:rsid w:val="00864365"/>
    <w:rsid w:val="00864E50"/>
    <w:rsid w:val="008700FB"/>
    <w:rsid w:val="00870CEB"/>
    <w:rsid w:val="00870F6F"/>
    <w:rsid w:val="0087283A"/>
    <w:rsid w:val="00873715"/>
    <w:rsid w:val="00873B80"/>
    <w:rsid w:val="00874F2A"/>
    <w:rsid w:val="00875E22"/>
    <w:rsid w:val="0087600D"/>
    <w:rsid w:val="00876446"/>
    <w:rsid w:val="008768CA"/>
    <w:rsid w:val="00876964"/>
    <w:rsid w:val="00877EF9"/>
    <w:rsid w:val="00880559"/>
    <w:rsid w:val="008820A5"/>
    <w:rsid w:val="00882EC0"/>
    <w:rsid w:val="008845A0"/>
    <w:rsid w:val="00884D14"/>
    <w:rsid w:val="008862F6"/>
    <w:rsid w:val="00887BDA"/>
    <w:rsid w:val="00887E99"/>
    <w:rsid w:val="00890514"/>
    <w:rsid w:val="00893056"/>
    <w:rsid w:val="00894011"/>
    <w:rsid w:val="008951A6"/>
    <w:rsid w:val="0089625E"/>
    <w:rsid w:val="008967E5"/>
    <w:rsid w:val="008973AE"/>
    <w:rsid w:val="00897488"/>
    <w:rsid w:val="00897570"/>
    <w:rsid w:val="00897775"/>
    <w:rsid w:val="008A0A7C"/>
    <w:rsid w:val="008A40A2"/>
    <w:rsid w:val="008A46F1"/>
    <w:rsid w:val="008A4E80"/>
    <w:rsid w:val="008A6731"/>
    <w:rsid w:val="008A6970"/>
    <w:rsid w:val="008A7EF9"/>
    <w:rsid w:val="008B1103"/>
    <w:rsid w:val="008B19DE"/>
    <w:rsid w:val="008B3120"/>
    <w:rsid w:val="008B3130"/>
    <w:rsid w:val="008B5306"/>
    <w:rsid w:val="008B5E32"/>
    <w:rsid w:val="008B60EB"/>
    <w:rsid w:val="008B6B76"/>
    <w:rsid w:val="008B6C83"/>
    <w:rsid w:val="008B75AF"/>
    <w:rsid w:val="008C1C1F"/>
    <w:rsid w:val="008C22E7"/>
    <w:rsid w:val="008C2E2A"/>
    <w:rsid w:val="008C3057"/>
    <w:rsid w:val="008C3B2E"/>
    <w:rsid w:val="008C502D"/>
    <w:rsid w:val="008C5485"/>
    <w:rsid w:val="008C55D9"/>
    <w:rsid w:val="008C734D"/>
    <w:rsid w:val="008D26A4"/>
    <w:rsid w:val="008D277A"/>
    <w:rsid w:val="008D2D56"/>
    <w:rsid w:val="008D2E4D"/>
    <w:rsid w:val="008D3091"/>
    <w:rsid w:val="008D40E3"/>
    <w:rsid w:val="008D4735"/>
    <w:rsid w:val="008D4F03"/>
    <w:rsid w:val="008D5298"/>
    <w:rsid w:val="008E1515"/>
    <w:rsid w:val="008E3A31"/>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332"/>
    <w:rsid w:val="008F5A35"/>
    <w:rsid w:val="008F6A0B"/>
    <w:rsid w:val="008F7E70"/>
    <w:rsid w:val="0090094F"/>
    <w:rsid w:val="0090271F"/>
    <w:rsid w:val="00902DB9"/>
    <w:rsid w:val="00902FE5"/>
    <w:rsid w:val="0090466A"/>
    <w:rsid w:val="0090476F"/>
    <w:rsid w:val="00905D26"/>
    <w:rsid w:val="00906FA5"/>
    <w:rsid w:val="009103ED"/>
    <w:rsid w:val="00911A82"/>
    <w:rsid w:val="00913006"/>
    <w:rsid w:val="00915CFC"/>
    <w:rsid w:val="0091626A"/>
    <w:rsid w:val="0091660A"/>
    <w:rsid w:val="00916A1C"/>
    <w:rsid w:val="00917EF8"/>
    <w:rsid w:val="00920AAC"/>
    <w:rsid w:val="00922725"/>
    <w:rsid w:val="00922D99"/>
    <w:rsid w:val="00923567"/>
    <w:rsid w:val="00923655"/>
    <w:rsid w:val="00923F66"/>
    <w:rsid w:val="009244E4"/>
    <w:rsid w:val="00926020"/>
    <w:rsid w:val="00926863"/>
    <w:rsid w:val="00927D04"/>
    <w:rsid w:val="0093235F"/>
    <w:rsid w:val="00936071"/>
    <w:rsid w:val="00936794"/>
    <w:rsid w:val="00936A22"/>
    <w:rsid w:val="009376CD"/>
    <w:rsid w:val="00940212"/>
    <w:rsid w:val="0094027B"/>
    <w:rsid w:val="00940660"/>
    <w:rsid w:val="00940C06"/>
    <w:rsid w:val="00940D5C"/>
    <w:rsid w:val="00941B25"/>
    <w:rsid w:val="0094245E"/>
    <w:rsid w:val="00942EC2"/>
    <w:rsid w:val="00942F82"/>
    <w:rsid w:val="00943E8C"/>
    <w:rsid w:val="00945F0B"/>
    <w:rsid w:val="00945F66"/>
    <w:rsid w:val="0094610C"/>
    <w:rsid w:val="009508E9"/>
    <w:rsid w:val="00952D2D"/>
    <w:rsid w:val="00952DEC"/>
    <w:rsid w:val="0095588C"/>
    <w:rsid w:val="00957B8C"/>
    <w:rsid w:val="00960034"/>
    <w:rsid w:val="0096031C"/>
    <w:rsid w:val="0096078A"/>
    <w:rsid w:val="00961591"/>
    <w:rsid w:val="00961B32"/>
    <w:rsid w:val="00962485"/>
    <w:rsid w:val="00962509"/>
    <w:rsid w:val="00962B29"/>
    <w:rsid w:val="00963129"/>
    <w:rsid w:val="00965A12"/>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7F79"/>
    <w:rsid w:val="00990087"/>
    <w:rsid w:val="0099212D"/>
    <w:rsid w:val="00992E37"/>
    <w:rsid w:val="00993336"/>
    <w:rsid w:val="00993E61"/>
    <w:rsid w:val="0099577E"/>
    <w:rsid w:val="00996527"/>
    <w:rsid w:val="009A011C"/>
    <w:rsid w:val="009A0AF3"/>
    <w:rsid w:val="009A18D2"/>
    <w:rsid w:val="009A24A5"/>
    <w:rsid w:val="009A2ECF"/>
    <w:rsid w:val="009A553B"/>
    <w:rsid w:val="009A68E6"/>
    <w:rsid w:val="009A7EDE"/>
    <w:rsid w:val="009B07CD"/>
    <w:rsid w:val="009B1080"/>
    <w:rsid w:val="009B4010"/>
    <w:rsid w:val="009B4BBA"/>
    <w:rsid w:val="009B6DE8"/>
    <w:rsid w:val="009C00D7"/>
    <w:rsid w:val="009C0DA2"/>
    <w:rsid w:val="009C0F99"/>
    <w:rsid w:val="009C19E9"/>
    <w:rsid w:val="009C2842"/>
    <w:rsid w:val="009C2BBF"/>
    <w:rsid w:val="009C3842"/>
    <w:rsid w:val="009C3D6D"/>
    <w:rsid w:val="009C54FF"/>
    <w:rsid w:val="009C5575"/>
    <w:rsid w:val="009C5D96"/>
    <w:rsid w:val="009C5DD7"/>
    <w:rsid w:val="009C6BE4"/>
    <w:rsid w:val="009C6D05"/>
    <w:rsid w:val="009C6ED8"/>
    <w:rsid w:val="009C709D"/>
    <w:rsid w:val="009C7B65"/>
    <w:rsid w:val="009C7B67"/>
    <w:rsid w:val="009D03D1"/>
    <w:rsid w:val="009D1169"/>
    <w:rsid w:val="009D212F"/>
    <w:rsid w:val="009D25CE"/>
    <w:rsid w:val="009D3BDE"/>
    <w:rsid w:val="009D44DC"/>
    <w:rsid w:val="009D4F9A"/>
    <w:rsid w:val="009D655B"/>
    <w:rsid w:val="009D74A6"/>
    <w:rsid w:val="009D7883"/>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8BF"/>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56E9"/>
    <w:rsid w:val="00A17F38"/>
    <w:rsid w:val="00A20136"/>
    <w:rsid w:val="00A204CA"/>
    <w:rsid w:val="00A2071F"/>
    <w:rsid w:val="00A209D6"/>
    <w:rsid w:val="00A20A9E"/>
    <w:rsid w:val="00A21DD6"/>
    <w:rsid w:val="00A221F8"/>
    <w:rsid w:val="00A22DA3"/>
    <w:rsid w:val="00A22F20"/>
    <w:rsid w:val="00A23CFB"/>
    <w:rsid w:val="00A26B4D"/>
    <w:rsid w:val="00A274F1"/>
    <w:rsid w:val="00A27A8B"/>
    <w:rsid w:val="00A27D18"/>
    <w:rsid w:val="00A32CD9"/>
    <w:rsid w:val="00A336A4"/>
    <w:rsid w:val="00A379DF"/>
    <w:rsid w:val="00A40FB8"/>
    <w:rsid w:val="00A423D1"/>
    <w:rsid w:val="00A425D2"/>
    <w:rsid w:val="00A43B87"/>
    <w:rsid w:val="00A43E30"/>
    <w:rsid w:val="00A44509"/>
    <w:rsid w:val="00A44B5D"/>
    <w:rsid w:val="00A44F14"/>
    <w:rsid w:val="00A451AE"/>
    <w:rsid w:val="00A4675D"/>
    <w:rsid w:val="00A513FE"/>
    <w:rsid w:val="00A52D6D"/>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489D"/>
    <w:rsid w:val="00A75B04"/>
    <w:rsid w:val="00A767D4"/>
    <w:rsid w:val="00A76E8E"/>
    <w:rsid w:val="00A77C2D"/>
    <w:rsid w:val="00A82112"/>
    <w:rsid w:val="00A82346"/>
    <w:rsid w:val="00A82730"/>
    <w:rsid w:val="00A82743"/>
    <w:rsid w:val="00A835A5"/>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97779"/>
    <w:rsid w:val="00AA1553"/>
    <w:rsid w:val="00AA1C0F"/>
    <w:rsid w:val="00AA33BB"/>
    <w:rsid w:val="00AA36C3"/>
    <w:rsid w:val="00AA4946"/>
    <w:rsid w:val="00AA685C"/>
    <w:rsid w:val="00AA7412"/>
    <w:rsid w:val="00AB067C"/>
    <w:rsid w:val="00AB06A2"/>
    <w:rsid w:val="00AB0F2A"/>
    <w:rsid w:val="00AB2950"/>
    <w:rsid w:val="00AB341F"/>
    <w:rsid w:val="00AB3E53"/>
    <w:rsid w:val="00AB4843"/>
    <w:rsid w:val="00AB5772"/>
    <w:rsid w:val="00AB7B0B"/>
    <w:rsid w:val="00AB7B2C"/>
    <w:rsid w:val="00AC215E"/>
    <w:rsid w:val="00AC27DF"/>
    <w:rsid w:val="00AC40B0"/>
    <w:rsid w:val="00AC4194"/>
    <w:rsid w:val="00AC4849"/>
    <w:rsid w:val="00AC4CF2"/>
    <w:rsid w:val="00AC56DF"/>
    <w:rsid w:val="00AC6B21"/>
    <w:rsid w:val="00AC703E"/>
    <w:rsid w:val="00AD0567"/>
    <w:rsid w:val="00AD106F"/>
    <w:rsid w:val="00AD1770"/>
    <w:rsid w:val="00AD257A"/>
    <w:rsid w:val="00AD272F"/>
    <w:rsid w:val="00AD4E10"/>
    <w:rsid w:val="00AD55AA"/>
    <w:rsid w:val="00AE047B"/>
    <w:rsid w:val="00AE09C8"/>
    <w:rsid w:val="00AE149F"/>
    <w:rsid w:val="00AE14FF"/>
    <w:rsid w:val="00AE2856"/>
    <w:rsid w:val="00AE2B59"/>
    <w:rsid w:val="00AE2D54"/>
    <w:rsid w:val="00AE380B"/>
    <w:rsid w:val="00AE4F4D"/>
    <w:rsid w:val="00AE57BB"/>
    <w:rsid w:val="00AE621B"/>
    <w:rsid w:val="00AE6242"/>
    <w:rsid w:val="00AE77E7"/>
    <w:rsid w:val="00AF05D5"/>
    <w:rsid w:val="00AF1284"/>
    <w:rsid w:val="00AF1A20"/>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2EDB"/>
    <w:rsid w:val="00B23E15"/>
    <w:rsid w:val="00B24854"/>
    <w:rsid w:val="00B2541C"/>
    <w:rsid w:val="00B27053"/>
    <w:rsid w:val="00B27303"/>
    <w:rsid w:val="00B27387"/>
    <w:rsid w:val="00B2780C"/>
    <w:rsid w:val="00B27A6B"/>
    <w:rsid w:val="00B33839"/>
    <w:rsid w:val="00B358DE"/>
    <w:rsid w:val="00B36437"/>
    <w:rsid w:val="00B36747"/>
    <w:rsid w:val="00B36CDF"/>
    <w:rsid w:val="00B3788E"/>
    <w:rsid w:val="00B40457"/>
    <w:rsid w:val="00B40AB5"/>
    <w:rsid w:val="00B40DC6"/>
    <w:rsid w:val="00B4418D"/>
    <w:rsid w:val="00B46E0F"/>
    <w:rsid w:val="00B47FD1"/>
    <w:rsid w:val="00B512B5"/>
    <w:rsid w:val="00B516BB"/>
    <w:rsid w:val="00B53D2E"/>
    <w:rsid w:val="00B5434E"/>
    <w:rsid w:val="00B553FD"/>
    <w:rsid w:val="00B60A6B"/>
    <w:rsid w:val="00B63E40"/>
    <w:rsid w:val="00B64FAE"/>
    <w:rsid w:val="00B65C0D"/>
    <w:rsid w:val="00B663F8"/>
    <w:rsid w:val="00B67642"/>
    <w:rsid w:val="00B67880"/>
    <w:rsid w:val="00B678B5"/>
    <w:rsid w:val="00B730F3"/>
    <w:rsid w:val="00B7376D"/>
    <w:rsid w:val="00B745BE"/>
    <w:rsid w:val="00B74FE5"/>
    <w:rsid w:val="00B76097"/>
    <w:rsid w:val="00B762DF"/>
    <w:rsid w:val="00B776A1"/>
    <w:rsid w:val="00B778A8"/>
    <w:rsid w:val="00B80E2C"/>
    <w:rsid w:val="00B8285D"/>
    <w:rsid w:val="00B83290"/>
    <w:rsid w:val="00B847AC"/>
    <w:rsid w:val="00B84DB2"/>
    <w:rsid w:val="00B86337"/>
    <w:rsid w:val="00B9043B"/>
    <w:rsid w:val="00B90661"/>
    <w:rsid w:val="00B90B40"/>
    <w:rsid w:val="00B90BA3"/>
    <w:rsid w:val="00B9107A"/>
    <w:rsid w:val="00B93A5A"/>
    <w:rsid w:val="00B93C49"/>
    <w:rsid w:val="00B93D8D"/>
    <w:rsid w:val="00B93E23"/>
    <w:rsid w:val="00B96B3B"/>
    <w:rsid w:val="00BA3935"/>
    <w:rsid w:val="00BA4AB2"/>
    <w:rsid w:val="00BA735A"/>
    <w:rsid w:val="00BB703F"/>
    <w:rsid w:val="00BB7CA6"/>
    <w:rsid w:val="00BB7F25"/>
    <w:rsid w:val="00BC1012"/>
    <w:rsid w:val="00BC1149"/>
    <w:rsid w:val="00BC2ADB"/>
    <w:rsid w:val="00BC2E66"/>
    <w:rsid w:val="00BC3555"/>
    <w:rsid w:val="00BC439F"/>
    <w:rsid w:val="00BC4AC9"/>
    <w:rsid w:val="00BC5C58"/>
    <w:rsid w:val="00BC60BB"/>
    <w:rsid w:val="00BC709D"/>
    <w:rsid w:val="00BC75A9"/>
    <w:rsid w:val="00BC7CBA"/>
    <w:rsid w:val="00BC7ECB"/>
    <w:rsid w:val="00BD1E0B"/>
    <w:rsid w:val="00BD2535"/>
    <w:rsid w:val="00BD66DB"/>
    <w:rsid w:val="00BD7105"/>
    <w:rsid w:val="00BD7C6C"/>
    <w:rsid w:val="00BD7D08"/>
    <w:rsid w:val="00BE08AC"/>
    <w:rsid w:val="00BE1471"/>
    <w:rsid w:val="00BE15FC"/>
    <w:rsid w:val="00BE255C"/>
    <w:rsid w:val="00BE2B05"/>
    <w:rsid w:val="00BE6673"/>
    <w:rsid w:val="00BF00AD"/>
    <w:rsid w:val="00BF042A"/>
    <w:rsid w:val="00BF1C06"/>
    <w:rsid w:val="00BF3096"/>
    <w:rsid w:val="00BF4CE8"/>
    <w:rsid w:val="00BF5438"/>
    <w:rsid w:val="00C005ED"/>
    <w:rsid w:val="00C01144"/>
    <w:rsid w:val="00C0206E"/>
    <w:rsid w:val="00C02304"/>
    <w:rsid w:val="00C02910"/>
    <w:rsid w:val="00C034EA"/>
    <w:rsid w:val="00C05D22"/>
    <w:rsid w:val="00C10137"/>
    <w:rsid w:val="00C11F0E"/>
    <w:rsid w:val="00C12B51"/>
    <w:rsid w:val="00C136C4"/>
    <w:rsid w:val="00C13987"/>
    <w:rsid w:val="00C14C1A"/>
    <w:rsid w:val="00C14D4C"/>
    <w:rsid w:val="00C15653"/>
    <w:rsid w:val="00C15AF8"/>
    <w:rsid w:val="00C17576"/>
    <w:rsid w:val="00C175A7"/>
    <w:rsid w:val="00C21B86"/>
    <w:rsid w:val="00C21BE1"/>
    <w:rsid w:val="00C23919"/>
    <w:rsid w:val="00C24650"/>
    <w:rsid w:val="00C25465"/>
    <w:rsid w:val="00C30BA2"/>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9DD"/>
    <w:rsid w:val="00C57E6F"/>
    <w:rsid w:val="00C57F43"/>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18B1"/>
    <w:rsid w:val="00C822A4"/>
    <w:rsid w:val="00C83113"/>
    <w:rsid w:val="00C83A13"/>
    <w:rsid w:val="00C83E3A"/>
    <w:rsid w:val="00C84B3B"/>
    <w:rsid w:val="00C8517A"/>
    <w:rsid w:val="00C856A1"/>
    <w:rsid w:val="00C85880"/>
    <w:rsid w:val="00C871D9"/>
    <w:rsid w:val="00C8796E"/>
    <w:rsid w:val="00C87A6D"/>
    <w:rsid w:val="00C87D85"/>
    <w:rsid w:val="00C87DD3"/>
    <w:rsid w:val="00C9068C"/>
    <w:rsid w:val="00C90DD5"/>
    <w:rsid w:val="00C90F24"/>
    <w:rsid w:val="00C910E0"/>
    <w:rsid w:val="00C91557"/>
    <w:rsid w:val="00C92967"/>
    <w:rsid w:val="00C93D0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485"/>
    <w:rsid w:val="00CB1A11"/>
    <w:rsid w:val="00CB1DB9"/>
    <w:rsid w:val="00CB538C"/>
    <w:rsid w:val="00CB5651"/>
    <w:rsid w:val="00CB5B58"/>
    <w:rsid w:val="00CB72B8"/>
    <w:rsid w:val="00CB7BD5"/>
    <w:rsid w:val="00CC0239"/>
    <w:rsid w:val="00CC0A95"/>
    <w:rsid w:val="00CC11C9"/>
    <w:rsid w:val="00CC12BC"/>
    <w:rsid w:val="00CC1862"/>
    <w:rsid w:val="00CC2CF3"/>
    <w:rsid w:val="00CC3427"/>
    <w:rsid w:val="00CC4211"/>
    <w:rsid w:val="00CC59A5"/>
    <w:rsid w:val="00CC609E"/>
    <w:rsid w:val="00CC620D"/>
    <w:rsid w:val="00CC6376"/>
    <w:rsid w:val="00CC657D"/>
    <w:rsid w:val="00CC6A38"/>
    <w:rsid w:val="00CC6BEB"/>
    <w:rsid w:val="00CD0BA4"/>
    <w:rsid w:val="00CD2CD9"/>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7E9"/>
    <w:rsid w:val="00D02BC9"/>
    <w:rsid w:val="00D02E39"/>
    <w:rsid w:val="00D03A9E"/>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6A19"/>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2CE4"/>
    <w:rsid w:val="00D530D8"/>
    <w:rsid w:val="00D5536F"/>
    <w:rsid w:val="00D55E47"/>
    <w:rsid w:val="00D56DA9"/>
    <w:rsid w:val="00D57C38"/>
    <w:rsid w:val="00D604E5"/>
    <w:rsid w:val="00D60F15"/>
    <w:rsid w:val="00D61D2F"/>
    <w:rsid w:val="00D61FA4"/>
    <w:rsid w:val="00D62373"/>
    <w:rsid w:val="00D62E19"/>
    <w:rsid w:val="00D6301E"/>
    <w:rsid w:val="00D63361"/>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4C58"/>
    <w:rsid w:val="00D96515"/>
    <w:rsid w:val="00D96D11"/>
    <w:rsid w:val="00D970DC"/>
    <w:rsid w:val="00D97F52"/>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E08"/>
    <w:rsid w:val="00DB500A"/>
    <w:rsid w:val="00DB534F"/>
    <w:rsid w:val="00DB6D1E"/>
    <w:rsid w:val="00DB6DBF"/>
    <w:rsid w:val="00DC008E"/>
    <w:rsid w:val="00DC01F8"/>
    <w:rsid w:val="00DC1DBA"/>
    <w:rsid w:val="00DC309B"/>
    <w:rsid w:val="00DC3FD3"/>
    <w:rsid w:val="00DC4DA2"/>
    <w:rsid w:val="00DC5261"/>
    <w:rsid w:val="00DC60B1"/>
    <w:rsid w:val="00DC794A"/>
    <w:rsid w:val="00DC7C3C"/>
    <w:rsid w:val="00DD039D"/>
    <w:rsid w:val="00DD10AB"/>
    <w:rsid w:val="00DD1E52"/>
    <w:rsid w:val="00DD1F7C"/>
    <w:rsid w:val="00DD2AF7"/>
    <w:rsid w:val="00DD4115"/>
    <w:rsid w:val="00DD417F"/>
    <w:rsid w:val="00DD4442"/>
    <w:rsid w:val="00DD48EE"/>
    <w:rsid w:val="00DE2094"/>
    <w:rsid w:val="00DE236D"/>
    <w:rsid w:val="00DE25D2"/>
    <w:rsid w:val="00DE5BD4"/>
    <w:rsid w:val="00DE6858"/>
    <w:rsid w:val="00DE7571"/>
    <w:rsid w:val="00DF3C73"/>
    <w:rsid w:val="00DF4444"/>
    <w:rsid w:val="00DF5C16"/>
    <w:rsid w:val="00DF5EA5"/>
    <w:rsid w:val="00DF7018"/>
    <w:rsid w:val="00E00107"/>
    <w:rsid w:val="00E01D3A"/>
    <w:rsid w:val="00E02123"/>
    <w:rsid w:val="00E02187"/>
    <w:rsid w:val="00E03B3B"/>
    <w:rsid w:val="00E04F49"/>
    <w:rsid w:val="00E058E1"/>
    <w:rsid w:val="00E06880"/>
    <w:rsid w:val="00E07A47"/>
    <w:rsid w:val="00E10253"/>
    <w:rsid w:val="00E1135F"/>
    <w:rsid w:val="00E13E88"/>
    <w:rsid w:val="00E14552"/>
    <w:rsid w:val="00E14B30"/>
    <w:rsid w:val="00E14B5F"/>
    <w:rsid w:val="00E152FA"/>
    <w:rsid w:val="00E17DD6"/>
    <w:rsid w:val="00E20106"/>
    <w:rsid w:val="00E20302"/>
    <w:rsid w:val="00E20842"/>
    <w:rsid w:val="00E20D25"/>
    <w:rsid w:val="00E2295E"/>
    <w:rsid w:val="00E2395E"/>
    <w:rsid w:val="00E260E9"/>
    <w:rsid w:val="00E261C5"/>
    <w:rsid w:val="00E26F5F"/>
    <w:rsid w:val="00E31CE4"/>
    <w:rsid w:val="00E32222"/>
    <w:rsid w:val="00E32C03"/>
    <w:rsid w:val="00E36588"/>
    <w:rsid w:val="00E365E1"/>
    <w:rsid w:val="00E3664C"/>
    <w:rsid w:val="00E379FA"/>
    <w:rsid w:val="00E400C4"/>
    <w:rsid w:val="00E400E3"/>
    <w:rsid w:val="00E401DF"/>
    <w:rsid w:val="00E41954"/>
    <w:rsid w:val="00E42241"/>
    <w:rsid w:val="00E46C08"/>
    <w:rsid w:val="00E471CF"/>
    <w:rsid w:val="00E51223"/>
    <w:rsid w:val="00E51DBE"/>
    <w:rsid w:val="00E51F33"/>
    <w:rsid w:val="00E528DF"/>
    <w:rsid w:val="00E52C63"/>
    <w:rsid w:val="00E52EE0"/>
    <w:rsid w:val="00E54092"/>
    <w:rsid w:val="00E5454B"/>
    <w:rsid w:val="00E56312"/>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40D1"/>
    <w:rsid w:val="00E741D3"/>
    <w:rsid w:val="00E7426E"/>
    <w:rsid w:val="00E7495A"/>
    <w:rsid w:val="00E76869"/>
    <w:rsid w:val="00E7725F"/>
    <w:rsid w:val="00E77645"/>
    <w:rsid w:val="00E77ED9"/>
    <w:rsid w:val="00E81B80"/>
    <w:rsid w:val="00E81C57"/>
    <w:rsid w:val="00E82405"/>
    <w:rsid w:val="00E82913"/>
    <w:rsid w:val="00E82EE5"/>
    <w:rsid w:val="00E83590"/>
    <w:rsid w:val="00E83697"/>
    <w:rsid w:val="00E83D24"/>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97E6A"/>
    <w:rsid w:val="00EA02B6"/>
    <w:rsid w:val="00EA0842"/>
    <w:rsid w:val="00EA0ECC"/>
    <w:rsid w:val="00EA24ED"/>
    <w:rsid w:val="00EA2981"/>
    <w:rsid w:val="00EA2BD1"/>
    <w:rsid w:val="00EA3B95"/>
    <w:rsid w:val="00EA572B"/>
    <w:rsid w:val="00EA591E"/>
    <w:rsid w:val="00EA66C9"/>
    <w:rsid w:val="00EA7796"/>
    <w:rsid w:val="00EB02CC"/>
    <w:rsid w:val="00EB0FAD"/>
    <w:rsid w:val="00EB0FE4"/>
    <w:rsid w:val="00EB1579"/>
    <w:rsid w:val="00EB1AB7"/>
    <w:rsid w:val="00EB2921"/>
    <w:rsid w:val="00EB41C9"/>
    <w:rsid w:val="00EB5B17"/>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2AED"/>
    <w:rsid w:val="00ED31AB"/>
    <w:rsid w:val="00ED3C57"/>
    <w:rsid w:val="00ED4127"/>
    <w:rsid w:val="00ED465B"/>
    <w:rsid w:val="00ED5950"/>
    <w:rsid w:val="00ED6390"/>
    <w:rsid w:val="00ED6BAB"/>
    <w:rsid w:val="00ED77F8"/>
    <w:rsid w:val="00ED7B45"/>
    <w:rsid w:val="00ED7C1E"/>
    <w:rsid w:val="00EE0333"/>
    <w:rsid w:val="00EE1BDD"/>
    <w:rsid w:val="00EE1F52"/>
    <w:rsid w:val="00EE3180"/>
    <w:rsid w:val="00EE3C4B"/>
    <w:rsid w:val="00EE5107"/>
    <w:rsid w:val="00EE60BC"/>
    <w:rsid w:val="00EE63FD"/>
    <w:rsid w:val="00EF028B"/>
    <w:rsid w:val="00EF18B0"/>
    <w:rsid w:val="00EF369D"/>
    <w:rsid w:val="00EF3F77"/>
    <w:rsid w:val="00EF403A"/>
    <w:rsid w:val="00EF4AE4"/>
    <w:rsid w:val="00EF53F2"/>
    <w:rsid w:val="00EF5541"/>
    <w:rsid w:val="00EF5FA5"/>
    <w:rsid w:val="00EF6091"/>
    <w:rsid w:val="00EF7016"/>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A0C"/>
    <w:rsid w:val="00F25CE0"/>
    <w:rsid w:val="00F264BD"/>
    <w:rsid w:val="00F27781"/>
    <w:rsid w:val="00F27F12"/>
    <w:rsid w:val="00F30998"/>
    <w:rsid w:val="00F30B4B"/>
    <w:rsid w:val="00F31483"/>
    <w:rsid w:val="00F32564"/>
    <w:rsid w:val="00F329F2"/>
    <w:rsid w:val="00F32ECB"/>
    <w:rsid w:val="00F33354"/>
    <w:rsid w:val="00F33656"/>
    <w:rsid w:val="00F365BD"/>
    <w:rsid w:val="00F36D24"/>
    <w:rsid w:val="00F373AC"/>
    <w:rsid w:val="00F37743"/>
    <w:rsid w:val="00F37BAE"/>
    <w:rsid w:val="00F43A91"/>
    <w:rsid w:val="00F43AFF"/>
    <w:rsid w:val="00F443D4"/>
    <w:rsid w:val="00F447B1"/>
    <w:rsid w:val="00F45640"/>
    <w:rsid w:val="00F473CF"/>
    <w:rsid w:val="00F52255"/>
    <w:rsid w:val="00F5285B"/>
    <w:rsid w:val="00F52C7B"/>
    <w:rsid w:val="00F53BF6"/>
    <w:rsid w:val="00F545A3"/>
    <w:rsid w:val="00F545FE"/>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219"/>
    <w:rsid w:val="00F817F9"/>
    <w:rsid w:val="00F821B9"/>
    <w:rsid w:val="00F82DD5"/>
    <w:rsid w:val="00F84C30"/>
    <w:rsid w:val="00F85487"/>
    <w:rsid w:val="00F855A3"/>
    <w:rsid w:val="00F85628"/>
    <w:rsid w:val="00F85E6F"/>
    <w:rsid w:val="00F866A3"/>
    <w:rsid w:val="00F86960"/>
    <w:rsid w:val="00F86962"/>
    <w:rsid w:val="00F90F61"/>
    <w:rsid w:val="00F9150E"/>
    <w:rsid w:val="00F92484"/>
    <w:rsid w:val="00F92AC5"/>
    <w:rsid w:val="00F930AE"/>
    <w:rsid w:val="00F941DF"/>
    <w:rsid w:val="00F944B3"/>
    <w:rsid w:val="00F95812"/>
    <w:rsid w:val="00F95B11"/>
    <w:rsid w:val="00F96B14"/>
    <w:rsid w:val="00F97A44"/>
    <w:rsid w:val="00FA0A05"/>
    <w:rsid w:val="00FA0C67"/>
    <w:rsid w:val="00FA0F3D"/>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00"/>
    <w:rsid w:val="00FB4814"/>
    <w:rsid w:val="00FB5F55"/>
    <w:rsid w:val="00FB661D"/>
    <w:rsid w:val="00FB6DD9"/>
    <w:rsid w:val="00FB7434"/>
    <w:rsid w:val="00FB7587"/>
    <w:rsid w:val="00FB779D"/>
    <w:rsid w:val="00FB79C4"/>
    <w:rsid w:val="00FC079C"/>
    <w:rsid w:val="00FC0970"/>
    <w:rsid w:val="00FC1192"/>
    <w:rsid w:val="00FC3FFB"/>
    <w:rsid w:val="00FC42FD"/>
    <w:rsid w:val="00FC5E5E"/>
    <w:rsid w:val="00FC5F74"/>
    <w:rsid w:val="00FC76EF"/>
    <w:rsid w:val="00FD0C13"/>
    <w:rsid w:val="00FD35CE"/>
    <w:rsid w:val="00FD3950"/>
    <w:rsid w:val="00FD3B78"/>
    <w:rsid w:val="00FD5221"/>
    <w:rsid w:val="00FD644B"/>
    <w:rsid w:val="00FD72B4"/>
    <w:rsid w:val="00FD79B3"/>
    <w:rsid w:val="00FE0287"/>
    <w:rsid w:val="00FE1FFD"/>
    <w:rsid w:val="00FE251B"/>
    <w:rsid w:val="00FE35B9"/>
    <w:rsid w:val="00FE55DD"/>
    <w:rsid w:val="00FE5E9A"/>
    <w:rsid w:val="00FE7E94"/>
    <w:rsid w:val="00FF0EDD"/>
    <w:rsid w:val="00FF19E8"/>
    <w:rsid w:val="00FF3AF6"/>
    <w:rsid w:val="00FF3D05"/>
    <w:rsid w:val="00FF5520"/>
    <w:rsid w:val="0D496F25"/>
    <w:rsid w:val="19DA4152"/>
    <w:rsid w:val="21100135"/>
    <w:rsid w:val="21CB6677"/>
    <w:rsid w:val="2A6029B4"/>
    <w:rsid w:val="5D883B5E"/>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39A2AB"/>
  <w15:docId w15:val="{F3578A6B-FC8B-4EF6-8C68-B5445E01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uiPriority w:val="99"/>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paragraph">
    <w:name w:val="paragraph"/>
    <w:basedOn w:val="Normal"/>
    <w:rsid w:val="00962B29"/>
    <w:pPr>
      <w:spacing w:before="100" w:beforeAutospacing="1" w:after="100" w:afterAutospacing="1" w:line="240" w:lineRule="auto"/>
    </w:pPr>
    <w:rPr>
      <w:rFonts w:eastAsia="Times New Roman"/>
      <w:sz w:val="24"/>
      <w:szCs w:val="24"/>
      <w:lang w:eastAsia="en-GB"/>
    </w:rPr>
  </w:style>
  <w:style w:type="character" w:customStyle="1" w:styleId="normaltextrun">
    <w:name w:val="normaltextrun"/>
    <w:basedOn w:val="DefaultParagraphFont"/>
    <w:rsid w:val="00962B29"/>
  </w:style>
  <w:style w:type="character" w:customStyle="1" w:styleId="eop">
    <w:name w:val="eop"/>
    <w:basedOn w:val="DefaultParagraphFont"/>
    <w:rsid w:val="0096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6758">
      <w:bodyDiv w:val="1"/>
      <w:marLeft w:val="0"/>
      <w:marRight w:val="0"/>
      <w:marTop w:val="0"/>
      <w:marBottom w:val="0"/>
      <w:divBdr>
        <w:top w:val="none" w:sz="0" w:space="0" w:color="auto"/>
        <w:left w:val="none" w:sz="0" w:space="0" w:color="auto"/>
        <w:bottom w:val="none" w:sz="0" w:space="0" w:color="auto"/>
        <w:right w:val="none" w:sz="0" w:space="0" w:color="auto"/>
      </w:divBdr>
    </w:div>
    <w:div w:id="393309963">
      <w:bodyDiv w:val="1"/>
      <w:marLeft w:val="0"/>
      <w:marRight w:val="0"/>
      <w:marTop w:val="0"/>
      <w:marBottom w:val="0"/>
      <w:divBdr>
        <w:top w:val="none" w:sz="0" w:space="0" w:color="auto"/>
        <w:left w:val="none" w:sz="0" w:space="0" w:color="auto"/>
        <w:bottom w:val="none" w:sz="0" w:space="0" w:color="auto"/>
        <w:right w:val="none" w:sz="0" w:space="0" w:color="auto"/>
      </w:divBdr>
    </w:div>
    <w:div w:id="579677265">
      <w:bodyDiv w:val="1"/>
      <w:marLeft w:val="0"/>
      <w:marRight w:val="0"/>
      <w:marTop w:val="0"/>
      <w:marBottom w:val="0"/>
      <w:divBdr>
        <w:top w:val="none" w:sz="0" w:space="0" w:color="auto"/>
        <w:left w:val="none" w:sz="0" w:space="0" w:color="auto"/>
        <w:bottom w:val="none" w:sz="0" w:space="0" w:color="auto"/>
        <w:right w:val="none" w:sz="0" w:space="0" w:color="auto"/>
      </w:divBdr>
    </w:div>
    <w:div w:id="722631667">
      <w:bodyDiv w:val="1"/>
      <w:marLeft w:val="0"/>
      <w:marRight w:val="0"/>
      <w:marTop w:val="0"/>
      <w:marBottom w:val="0"/>
      <w:divBdr>
        <w:top w:val="none" w:sz="0" w:space="0" w:color="auto"/>
        <w:left w:val="none" w:sz="0" w:space="0" w:color="auto"/>
        <w:bottom w:val="none" w:sz="0" w:space="0" w:color="auto"/>
        <w:right w:val="none" w:sz="0" w:space="0" w:color="auto"/>
      </w:divBdr>
      <w:divsChild>
        <w:div w:id="1321931052">
          <w:marLeft w:val="0"/>
          <w:marRight w:val="0"/>
          <w:marTop w:val="0"/>
          <w:marBottom w:val="0"/>
          <w:divBdr>
            <w:top w:val="none" w:sz="0" w:space="0" w:color="auto"/>
            <w:left w:val="none" w:sz="0" w:space="0" w:color="auto"/>
            <w:bottom w:val="none" w:sz="0" w:space="0" w:color="auto"/>
            <w:right w:val="none" w:sz="0" w:space="0" w:color="auto"/>
          </w:divBdr>
        </w:div>
        <w:div w:id="1386223268">
          <w:marLeft w:val="0"/>
          <w:marRight w:val="0"/>
          <w:marTop w:val="0"/>
          <w:marBottom w:val="0"/>
          <w:divBdr>
            <w:top w:val="none" w:sz="0" w:space="0" w:color="auto"/>
            <w:left w:val="none" w:sz="0" w:space="0" w:color="auto"/>
            <w:bottom w:val="none" w:sz="0" w:space="0" w:color="auto"/>
            <w:right w:val="none" w:sz="0" w:space="0" w:color="auto"/>
          </w:divBdr>
        </w:div>
      </w:divsChild>
    </w:div>
    <w:div w:id="878395884">
      <w:bodyDiv w:val="1"/>
      <w:marLeft w:val="0"/>
      <w:marRight w:val="0"/>
      <w:marTop w:val="0"/>
      <w:marBottom w:val="0"/>
      <w:divBdr>
        <w:top w:val="none" w:sz="0" w:space="0" w:color="auto"/>
        <w:left w:val="none" w:sz="0" w:space="0" w:color="auto"/>
        <w:bottom w:val="none" w:sz="0" w:space="0" w:color="auto"/>
        <w:right w:val="none" w:sz="0" w:space="0" w:color="auto"/>
      </w:divBdr>
      <w:divsChild>
        <w:div w:id="675035662">
          <w:marLeft w:val="0"/>
          <w:marRight w:val="0"/>
          <w:marTop w:val="0"/>
          <w:marBottom w:val="0"/>
          <w:divBdr>
            <w:top w:val="none" w:sz="0" w:space="0" w:color="auto"/>
            <w:left w:val="none" w:sz="0" w:space="0" w:color="auto"/>
            <w:bottom w:val="none" w:sz="0" w:space="0" w:color="auto"/>
            <w:right w:val="none" w:sz="0" w:space="0" w:color="auto"/>
          </w:divBdr>
        </w:div>
        <w:div w:id="834492850">
          <w:marLeft w:val="0"/>
          <w:marRight w:val="0"/>
          <w:marTop w:val="0"/>
          <w:marBottom w:val="0"/>
          <w:divBdr>
            <w:top w:val="none" w:sz="0" w:space="0" w:color="auto"/>
            <w:left w:val="none" w:sz="0" w:space="0" w:color="auto"/>
            <w:bottom w:val="none" w:sz="0" w:space="0" w:color="auto"/>
            <w:right w:val="none" w:sz="0" w:space="0" w:color="auto"/>
          </w:divBdr>
        </w:div>
      </w:divsChild>
    </w:div>
    <w:div w:id="1205020567">
      <w:bodyDiv w:val="1"/>
      <w:marLeft w:val="0"/>
      <w:marRight w:val="0"/>
      <w:marTop w:val="0"/>
      <w:marBottom w:val="0"/>
      <w:divBdr>
        <w:top w:val="none" w:sz="0" w:space="0" w:color="auto"/>
        <w:left w:val="none" w:sz="0" w:space="0" w:color="auto"/>
        <w:bottom w:val="none" w:sz="0" w:space="0" w:color="auto"/>
        <w:right w:val="none" w:sz="0" w:space="0" w:color="auto"/>
      </w:divBdr>
    </w:div>
    <w:div w:id="1489320549">
      <w:bodyDiv w:val="1"/>
      <w:marLeft w:val="0"/>
      <w:marRight w:val="0"/>
      <w:marTop w:val="0"/>
      <w:marBottom w:val="0"/>
      <w:divBdr>
        <w:top w:val="none" w:sz="0" w:space="0" w:color="auto"/>
        <w:left w:val="none" w:sz="0" w:space="0" w:color="auto"/>
        <w:bottom w:val="none" w:sz="0" w:space="0" w:color="auto"/>
        <w:right w:val="none" w:sz="0" w:space="0" w:color="auto"/>
      </w:divBdr>
    </w:div>
    <w:div w:id="1545678907">
      <w:bodyDiv w:val="1"/>
      <w:marLeft w:val="0"/>
      <w:marRight w:val="0"/>
      <w:marTop w:val="0"/>
      <w:marBottom w:val="0"/>
      <w:divBdr>
        <w:top w:val="none" w:sz="0" w:space="0" w:color="auto"/>
        <w:left w:val="none" w:sz="0" w:space="0" w:color="auto"/>
        <w:bottom w:val="none" w:sz="0" w:space="0" w:color="auto"/>
        <w:right w:val="none" w:sz="0" w:space="0" w:color="auto"/>
      </w:divBdr>
      <w:divsChild>
        <w:div w:id="935018292">
          <w:marLeft w:val="0"/>
          <w:marRight w:val="0"/>
          <w:marTop w:val="0"/>
          <w:marBottom w:val="0"/>
          <w:divBdr>
            <w:top w:val="none" w:sz="0" w:space="0" w:color="auto"/>
            <w:left w:val="none" w:sz="0" w:space="0" w:color="auto"/>
            <w:bottom w:val="none" w:sz="0" w:space="0" w:color="auto"/>
            <w:right w:val="none" w:sz="0" w:space="0" w:color="auto"/>
          </w:divBdr>
        </w:div>
        <w:div w:id="1451851674">
          <w:marLeft w:val="0"/>
          <w:marRight w:val="0"/>
          <w:marTop w:val="0"/>
          <w:marBottom w:val="0"/>
          <w:divBdr>
            <w:top w:val="none" w:sz="0" w:space="0" w:color="auto"/>
            <w:left w:val="none" w:sz="0" w:space="0" w:color="auto"/>
            <w:bottom w:val="none" w:sz="0" w:space="0" w:color="auto"/>
            <w:right w:val="none" w:sz="0" w:space="0" w:color="auto"/>
          </w:divBdr>
        </w:div>
      </w:divsChild>
    </w:div>
    <w:div w:id="1885679781">
      <w:bodyDiv w:val="1"/>
      <w:marLeft w:val="0"/>
      <w:marRight w:val="0"/>
      <w:marTop w:val="0"/>
      <w:marBottom w:val="0"/>
      <w:divBdr>
        <w:top w:val="none" w:sz="0" w:space="0" w:color="auto"/>
        <w:left w:val="none" w:sz="0" w:space="0" w:color="auto"/>
        <w:bottom w:val="none" w:sz="0" w:space="0" w:color="auto"/>
        <w:right w:val="none" w:sz="0" w:space="0" w:color="auto"/>
      </w:divBdr>
    </w:div>
    <w:div w:id="2053922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7.xml><?xml version="1.0" encoding="utf-8"?>
<ds:datastoreItem xmlns:ds="http://schemas.openxmlformats.org/officeDocument/2006/customXml" ds:itemID="{BE973D80-70B5-43FA-8AF7-48173F3D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78</TotalTime>
  <Pages>12</Pages>
  <Words>6151</Words>
  <Characters>35066</Characters>
  <Application>Microsoft Office Word</Application>
  <DocSecurity>0</DocSecurity>
  <Lines>292</Lines>
  <Paragraphs>82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AT&amp;T</Company>
  <LinksUpToDate>false</LinksUpToDate>
  <CharactersWithSpaces>41135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AT&amp;T</dc:creator>
  <cp:keywords/>
  <cp:lastModifiedBy>Milap Majmundar (AT&amp;T)</cp:lastModifiedBy>
  <cp:revision>20</cp:revision>
  <dcterms:created xsi:type="dcterms:W3CDTF">2021-08-20T22:34:00Z</dcterms:created>
  <dcterms:modified xsi:type="dcterms:W3CDTF">2021-08-20T23:50:00Z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(3)vcxC7pyurpkiKrHJSAxbs+KhAgF42hgzjQk0baWiSq+7v8kGlWySBt8qN7Zgxv4TB3HrmKpT
MtjwK4kEMBE4jTvVdtUmf1jYi6FnjvfcNVF8rpuoznGZvODfbosHsE3u6oBYovGJ2iTsQ5a7
z9RwyrCWFrrC7/c98MJlgQc/8MRBaDY4NUMT1Ys3eXhNaTCSKz2/RuJV7JNT5NgeECO91LDE
92g74gKdQ8xhvidNF3</vt:lpwstr>
  </property>
  <property fmtid="{D5CDD505-2E9C-101B-9397-08002B2CF9AE}" pid="19" name="_2015_ms_pID_7253431">
    <vt:lpwstr>QMNW6K+ZT9sJDnjErCqrahExB3jxHVIv4EF8eFWl1s3+Nq6gCP6cbJ
JtpSyDM3Vo+unzrghXGVfGsLxJczgd9lRdq6/jrPRS/hBLseVgjg5rbCyljUN6qJkaz2XeT0
GhaKtbnREPzZsDyutFDQ/LHVnQP3MEknyHMwGW8945szPFjZl1Gq6w2aLbkkrEk0GcSGc0Vd
qscYOHfK5poHAgxBERQ0GUXgGZ2vtmK/wNHf</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_2015_ms_pID_7253432">
    <vt:lpwstr>nQ==</vt:lpwstr>
  </property>
</Properties>
</file>