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A9534" w14:textId="77777777" w:rsidR="00E407A7" w:rsidRDefault="00D93E90">
      <w:pPr>
        <w:pStyle w:val="3GPPHeader"/>
        <w:rPr>
          <w:sz w:val="32"/>
          <w:szCs w:val="32"/>
          <w:highlight w:val="yellow"/>
          <w:lang w:val="en-GB"/>
        </w:rPr>
      </w:pPr>
      <w:r>
        <w:rPr>
          <w:lang w:val="en-GB"/>
        </w:rPr>
        <w:t>3GPP TSG-RAN WG2#115-e</w:t>
      </w:r>
      <w:r>
        <w:rPr>
          <w:lang w:val="en-GB"/>
        </w:rPr>
        <w:tab/>
      </w:r>
      <w:r>
        <w:rPr>
          <w:sz w:val="32"/>
          <w:szCs w:val="32"/>
          <w:lang w:val="en-GB"/>
        </w:rPr>
        <w:t>R2-21xxxxx</w:t>
      </w:r>
    </w:p>
    <w:p w14:paraId="5C9A8B95" w14:textId="77777777" w:rsidR="00E407A7" w:rsidRDefault="00D93E90">
      <w:pPr>
        <w:pStyle w:val="3GPPHeader"/>
        <w:rPr>
          <w:b w:val="0"/>
          <w:lang w:val="en-GB"/>
        </w:rPr>
      </w:pPr>
      <w:r>
        <w:rPr>
          <w:lang w:val="en-GB"/>
        </w:rPr>
        <w:t>Electronic meeting, 16</w:t>
      </w:r>
      <w:r>
        <w:rPr>
          <w:vertAlign w:val="superscript"/>
          <w:lang w:val="en-GB"/>
        </w:rPr>
        <w:t>th</w:t>
      </w:r>
      <w:r>
        <w:rPr>
          <w:lang w:val="en-GB"/>
        </w:rPr>
        <w:t xml:space="preserve"> August – 27</w:t>
      </w:r>
      <w:r>
        <w:rPr>
          <w:vertAlign w:val="superscript"/>
          <w:lang w:val="en-GB"/>
        </w:rPr>
        <w:t xml:space="preserve">th </w:t>
      </w:r>
      <w:r>
        <w:rPr>
          <w:lang w:val="en-GB"/>
        </w:rPr>
        <w:t>August 2021</w:t>
      </w:r>
    </w:p>
    <w:p w14:paraId="2FE9CCF7" w14:textId="77777777" w:rsidR="00E407A7" w:rsidRDefault="00D93E90">
      <w:pPr>
        <w:pStyle w:val="3GPPHeader"/>
        <w:rPr>
          <w:lang w:val="en-GB"/>
        </w:rPr>
      </w:pPr>
      <w:r>
        <w:rPr>
          <w:lang w:val="en-GB"/>
        </w:rPr>
        <w:t>Agenda Item:</w:t>
      </w:r>
      <w:r>
        <w:rPr>
          <w:lang w:val="en-GB"/>
        </w:rPr>
        <w:tab/>
        <w:t>6.1.4.1.2</w:t>
      </w:r>
    </w:p>
    <w:p w14:paraId="3768EC02" w14:textId="77777777" w:rsidR="00E407A7" w:rsidRDefault="00D93E90">
      <w:pPr>
        <w:pStyle w:val="3GPPHeader"/>
        <w:rPr>
          <w:lang w:val="en-GB"/>
        </w:rPr>
      </w:pPr>
      <w:r>
        <w:rPr>
          <w:lang w:val="en-GB"/>
        </w:rPr>
        <w:t>Source:</w:t>
      </w:r>
      <w:r>
        <w:rPr>
          <w:lang w:val="en-GB"/>
        </w:rPr>
        <w:tab/>
        <w:t>Ericsson</w:t>
      </w:r>
    </w:p>
    <w:p w14:paraId="4F32DF1E" w14:textId="77777777" w:rsidR="00E407A7" w:rsidRDefault="00D93E90">
      <w:pPr>
        <w:pStyle w:val="3GPPHeader"/>
        <w:rPr>
          <w:lang w:val="en-GB"/>
        </w:rPr>
      </w:pPr>
      <w:r>
        <w:rPr>
          <w:lang w:val="en-GB"/>
        </w:rPr>
        <w:t>Title:</w:t>
      </w:r>
      <w:r>
        <w:rPr>
          <w:lang w:val="en-GB"/>
        </w:rPr>
        <w:tab/>
        <w:t>Report of [AT115-3][025][NR16] RRM &amp; Measurements (Ericsson)</w:t>
      </w:r>
    </w:p>
    <w:p w14:paraId="6DA66C4B" w14:textId="77777777" w:rsidR="00E407A7" w:rsidRDefault="00D93E90">
      <w:pPr>
        <w:pStyle w:val="3GPPHeader"/>
        <w:rPr>
          <w:lang w:val="en-GB"/>
        </w:rPr>
      </w:pPr>
      <w:r>
        <w:rPr>
          <w:lang w:val="en-GB"/>
        </w:rPr>
        <w:t>Document for:</w:t>
      </w:r>
      <w:r>
        <w:rPr>
          <w:lang w:val="en-GB"/>
        </w:rPr>
        <w:tab/>
        <w:t>Discussion, Decision</w:t>
      </w:r>
    </w:p>
    <w:p w14:paraId="249576C1" w14:textId="77777777" w:rsidR="00E407A7" w:rsidRDefault="00D93E90">
      <w:pPr>
        <w:pStyle w:val="Heading1"/>
      </w:pPr>
      <w:r>
        <w:t>1</w:t>
      </w:r>
      <w:r>
        <w:tab/>
        <w:t>Introduction</w:t>
      </w:r>
    </w:p>
    <w:p w14:paraId="14F9872F" w14:textId="77777777" w:rsidR="00E407A7" w:rsidRDefault="00D93E90">
      <w:pPr>
        <w:rPr>
          <w:rFonts w:cstheme="minorHAnsi"/>
          <w:lang w:val="en-GB"/>
        </w:rPr>
      </w:pPr>
      <w:r>
        <w:rPr>
          <w:rFonts w:cstheme="minorHAnsi"/>
          <w:lang w:val="en-GB"/>
        </w:rPr>
        <w:t xml:space="preserve">This </w:t>
      </w:r>
      <w:r>
        <w:rPr>
          <w:rFonts w:cstheme="minorHAnsi"/>
          <w:lang w:val="en-GB"/>
        </w:rPr>
        <w:t>contribution provides the summary of the following offline discussion.</w:t>
      </w:r>
    </w:p>
    <w:p w14:paraId="43C3CAF9" w14:textId="77777777" w:rsidR="00E407A7" w:rsidRDefault="00D93E90">
      <w:pPr>
        <w:pStyle w:val="EmailDiscussion"/>
        <w:rPr>
          <w:lang w:val="en-GB"/>
        </w:rPr>
      </w:pPr>
      <w:r>
        <w:rPr>
          <w:lang w:val="en-GB"/>
        </w:rPr>
        <w:t>[AT115-e][025][NR16] RRM &amp; Measurements (Ericsson)</w:t>
      </w:r>
    </w:p>
    <w:p w14:paraId="494E9570" w14:textId="77777777" w:rsidR="00E407A7" w:rsidRDefault="00D93E90">
      <w:pPr>
        <w:pStyle w:val="Doc-text2"/>
        <w:rPr>
          <w:lang w:val="en-US"/>
        </w:rPr>
      </w:pPr>
      <w:r>
        <w:rPr>
          <w:lang w:val="en-US"/>
        </w:rPr>
        <w:tab/>
        <w:t>Scope: Determine agreeable parts and agree CRs, Treat R2-2108104, R2-2108105, R2-2108288, R2-2108289, R2-2108652, R2-2107</w:t>
      </w:r>
      <w:r>
        <w:rPr>
          <w:strike/>
          <w:lang w:val="en-US"/>
        </w:rPr>
        <w:t>5</w:t>
      </w:r>
      <w:r>
        <w:rPr>
          <w:color w:val="FF0000"/>
          <w:lang w:val="sv-SE"/>
        </w:rPr>
        <w:t>4</w:t>
      </w:r>
      <w:r>
        <w:rPr>
          <w:lang w:val="en-US"/>
        </w:rPr>
        <w:t>62, R2-210</w:t>
      </w:r>
      <w:r>
        <w:rPr>
          <w:lang w:val="en-US"/>
        </w:rPr>
        <w:t>7504</w:t>
      </w:r>
    </w:p>
    <w:p w14:paraId="66C7C180" w14:textId="77777777" w:rsidR="00E407A7" w:rsidRDefault="00D93E90">
      <w:pPr>
        <w:pStyle w:val="EmailDiscussion2"/>
      </w:pPr>
      <w:r>
        <w:tab/>
        <w:t>Intended outcome: Report, Agreed CRs.</w:t>
      </w:r>
    </w:p>
    <w:p w14:paraId="18574736" w14:textId="77777777" w:rsidR="00E407A7" w:rsidRDefault="00D93E90">
      <w:pPr>
        <w:pStyle w:val="EmailDiscussion2"/>
      </w:pPr>
      <w:r>
        <w:tab/>
        <w:t>Deadline: Schedule 1</w:t>
      </w:r>
    </w:p>
    <w:p w14:paraId="675391D2" w14:textId="77777777" w:rsidR="00E407A7" w:rsidRDefault="00D93E90">
      <w:pPr>
        <w:ind w:left="567"/>
        <w:rPr>
          <w:lang w:val="en-GB"/>
        </w:rPr>
      </w:pPr>
      <w:r>
        <w:rPr>
          <w:lang w:val="en-GB"/>
        </w:rPr>
        <w:t xml:space="preserve">Discussions with Deadline </w:t>
      </w:r>
      <w:r>
        <w:rPr>
          <w:b/>
          <w:lang w:val="en-GB"/>
        </w:rPr>
        <w:t>Schedule 1</w:t>
      </w:r>
      <w:r>
        <w:rPr>
          <w:lang w:val="en-GB"/>
        </w:rPr>
        <w:t>:</w:t>
      </w:r>
    </w:p>
    <w:p w14:paraId="0C0E0FC4" w14:textId="77777777" w:rsidR="00E407A7" w:rsidRDefault="00D93E90">
      <w:pPr>
        <w:ind w:left="567"/>
        <w:rPr>
          <w:lang w:val="en-GB"/>
        </w:rPr>
      </w:pPr>
      <w:r>
        <w:rPr>
          <w:color w:val="FF0000"/>
          <w:lang w:val="en-GB"/>
        </w:rPr>
        <w:t xml:space="preserve">A </w:t>
      </w:r>
      <w:r>
        <w:rPr>
          <w:b/>
          <w:color w:val="FF0000"/>
          <w:lang w:val="en-GB"/>
        </w:rPr>
        <w:t>first round</w:t>
      </w:r>
      <w:r>
        <w:rPr>
          <w:color w:val="FF0000"/>
          <w:lang w:val="en-GB"/>
        </w:rPr>
        <w:t xml:space="preserve"> with </w:t>
      </w:r>
      <w:r>
        <w:rPr>
          <w:b/>
          <w:color w:val="FF0000"/>
          <w:lang w:val="en-GB"/>
        </w:rPr>
        <w:t>Deadline for comments Thursday Aug 19 1200 UTC</w:t>
      </w:r>
      <w:r>
        <w:rPr>
          <w:color w:val="FF0000"/>
          <w:lang w:val="en-GB"/>
        </w:rPr>
        <w:t xml:space="preserve"> to settle scope what is agreeable etc</w:t>
      </w:r>
    </w:p>
    <w:p w14:paraId="127F89F4" w14:textId="77777777" w:rsidR="00E407A7" w:rsidRDefault="00D93E90">
      <w:pPr>
        <w:ind w:left="567"/>
        <w:rPr>
          <w:lang w:val="en-GB"/>
        </w:rPr>
      </w:pPr>
      <w:r>
        <w:rPr>
          <w:lang w:val="en-GB"/>
        </w:rPr>
        <w:t xml:space="preserve">A Final round with </w:t>
      </w:r>
      <w:r>
        <w:rPr>
          <w:b/>
          <w:lang w:val="en-GB"/>
        </w:rPr>
        <w:t>Final deadline Thursday Aug 2</w:t>
      </w:r>
      <w:r>
        <w:rPr>
          <w:b/>
          <w:lang w:val="en-GB"/>
        </w:rPr>
        <w:t xml:space="preserve">6 1200 UTC. </w:t>
      </w:r>
      <w:r>
        <w:rPr>
          <w:lang w:val="en-GB"/>
        </w:rPr>
        <w:t>to settle details / agree CRs etc. Additional check points etc if needed are defined by the Rapporteur. In case some parts of an email discussion need more time, doesn’t converge, need on-line treatment etc Rapporteur please contact chair.</w:t>
      </w:r>
    </w:p>
    <w:p w14:paraId="41DC0E83" w14:textId="77777777" w:rsidR="00E407A7" w:rsidRDefault="00E407A7">
      <w:pPr>
        <w:rPr>
          <w:lang w:val="en-GB"/>
        </w:rPr>
      </w:pPr>
    </w:p>
    <w:p w14:paraId="32258C43" w14:textId="77777777" w:rsidR="00E407A7" w:rsidRDefault="00D93E90">
      <w:pPr>
        <w:pStyle w:val="Heading1"/>
        <w:rPr>
          <w:lang w:eastAsia="ko-KR"/>
        </w:rPr>
      </w:pPr>
      <w:r>
        <w:rPr>
          <w:lang w:eastAsia="ko-KR"/>
        </w:rPr>
        <w:t>2</w:t>
      </w:r>
      <w:r>
        <w:rPr>
          <w:rFonts w:hint="eastAsia"/>
          <w:lang w:eastAsia="ko-KR"/>
        </w:rPr>
        <w:tab/>
      </w:r>
      <w:r>
        <w:rPr>
          <w:lang w:eastAsia="ko-KR"/>
        </w:rPr>
        <w:t>C</w:t>
      </w:r>
      <w:r>
        <w:rPr>
          <w:lang w:eastAsia="ko-KR"/>
        </w:rPr>
        <w:t>ontact Information</w:t>
      </w:r>
    </w:p>
    <w:p w14:paraId="6582A38E" w14:textId="77777777" w:rsidR="00E407A7" w:rsidRDefault="00D93E90">
      <w:pPr>
        <w:pStyle w:val="BodyText"/>
        <w:rPr>
          <w:rFonts w:asciiTheme="minorHAnsi" w:hAnsiTheme="minorHAnsi" w:cstheme="minorHAnsi"/>
          <w:lang w:val="en-GB"/>
        </w:rPr>
      </w:pPr>
      <w:r>
        <w:rPr>
          <w:rFonts w:asciiTheme="minorHAnsi" w:hAnsiTheme="minorHAnsi" w:cstheme="minorHAnsi"/>
          <w:lang w:val="en-GB"/>
        </w:rPr>
        <w:t>To make it easier to find the correct contact delegate in each company for potential follow-up questions, the rapporteur encourages the delegates who provide input to provide their contact information in this table:</w:t>
      </w:r>
    </w:p>
    <w:tbl>
      <w:tblPr>
        <w:tblStyle w:val="TableGrid"/>
        <w:tblW w:w="0" w:type="auto"/>
        <w:tblLook w:val="04A0" w:firstRow="1" w:lastRow="0" w:firstColumn="1" w:lastColumn="0" w:noHBand="0" w:noVBand="1"/>
      </w:tblPr>
      <w:tblGrid>
        <w:gridCol w:w="2689"/>
        <w:gridCol w:w="6940"/>
      </w:tblGrid>
      <w:tr w:rsidR="00E407A7" w14:paraId="19E93F0B" w14:textId="77777777">
        <w:tc>
          <w:tcPr>
            <w:tcW w:w="2689" w:type="dxa"/>
          </w:tcPr>
          <w:p w14:paraId="5FC967C9" w14:textId="77777777" w:rsidR="00E407A7" w:rsidRDefault="00D93E90">
            <w:pPr>
              <w:pStyle w:val="TAH"/>
              <w:rPr>
                <w:rFonts w:asciiTheme="minorHAnsi" w:eastAsia="Calibri" w:hAnsiTheme="minorHAnsi" w:cstheme="minorHAnsi"/>
                <w:sz w:val="22"/>
              </w:rPr>
            </w:pPr>
            <w:r>
              <w:rPr>
                <w:rFonts w:asciiTheme="minorHAnsi" w:eastAsia="Calibri" w:hAnsiTheme="minorHAnsi" w:cstheme="minorHAnsi"/>
                <w:sz w:val="22"/>
              </w:rPr>
              <w:lastRenderedPageBreak/>
              <w:t>Company</w:t>
            </w:r>
          </w:p>
        </w:tc>
        <w:tc>
          <w:tcPr>
            <w:tcW w:w="6940" w:type="dxa"/>
          </w:tcPr>
          <w:p w14:paraId="4C9F64C2" w14:textId="77777777" w:rsidR="00E407A7" w:rsidRDefault="00D93E90">
            <w:pPr>
              <w:pStyle w:val="TAH"/>
              <w:rPr>
                <w:rFonts w:asciiTheme="minorHAnsi" w:eastAsia="Calibri" w:hAnsiTheme="minorHAnsi" w:cstheme="minorHAnsi"/>
                <w:sz w:val="22"/>
              </w:rPr>
            </w:pPr>
            <w:r>
              <w:rPr>
                <w:rFonts w:asciiTheme="minorHAnsi" w:eastAsia="Calibri" w:hAnsiTheme="minorHAnsi" w:cstheme="minorHAnsi"/>
                <w:sz w:val="22"/>
              </w:rPr>
              <w:t>Contact: Name (E-mail)</w:t>
            </w:r>
          </w:p>
        </w:tc>
      </w:tr>
      <w:tr w:rsidR="00E407A7" w14:paraId="28AC71BD" w14:textId="77777777">
        <w:tc>
          <w:tcPr>
            <w:tcW w:w="2689" w:type="dxa"/>
          </w:tcPr>
          <w:p w14:paraId="2424574C" w14:textId="77777777" w:rsidR="00E407A7" w:rsidRDefault="00D93E90">
            <w:pPr>
              <w:pStyle w:val="TAC"/>
              <w:rPr>
                <w:rFonts w:asciiTheme="minorHAnsi" w:eastAsia="Calibri" w:hAnsiTheme="minorHAnsi" w:cstheme="minorHAnsi"/>
                <w:sz w:val="22"/>
                <w:lang w:val="sv-SE"/>
              </w:rPr>
            </w:pPr>
            <w:r>
              <w:rPr>
                <w:rFonts w:asciiTheme="minorHAnsi" w:eastAsia="Calibri" w:hAnsiTheme="minorHAnsi" w:cstheme="minorHAnsi"/>
                <w:sz w:val="22"/>
                <w:lang w:val="sv-SE"/>
              </w:rPr>
              <w:t>Ericsson</w:t>
            </w:r>
          </w:p>
        </w:tc>
        <w:tc>
          <w:tcPr>
            <w:tcW w:w="6940" w:type="dxa"/>
          </w:tcPr>
          <w:p w14:paraId="2135D155" w14:textId="77777777" w:rsidR="00E407A7" w:rsidRDefault="00D93E90">
            <w:pPr>
              <w:pStyle w:val="TAC"/>
              <w:rPr>
                <w:rFonts w:asciiTheme="minorHAnsi" w:eastAsia="Calibri" w:hAnsiTheme="minorHAnsi" w:cstheme="minorHAnsi"/>
                <w:sz w:val="22"/>
                <w:lang w:val="sv-SE"/>
              </w:rPr>
            </w:pPr>
            <w:r>
              <w:rPr>
                <w:rFonts w:asciiTheme="minorHAnsi" w:eastAsia="Calibri" w:hAnsiTheme="minorHAnsi" w:cstheme="minorHAnsi"/>
                <w:sz w:val="22"/>
                <w:lang w:val="sv-SE"/>
              </w:rPr>
              <w:t>Pradeepa Ramachandra (pradeepa.ramachandra@ericsson.com)</w:t>
            </w:r>
          </w:p>
        </w:tc>
      </w:tr>
      <w:tr w:rsidR="00E407A7" w14:paraId="01905D9C" w14:textId="77777777">
        <w:tc>
          <w:tcPr>
            <w:tcW w:w="2689" w:type="dxa"/>
          </w:tcPr>
          <w:p w14:paraId="7A941A8D" w14:textId="77777777" w:rsidR="00E407A7" w:rsidRDefault="00D93E90">
            <w:pPr>
              <w:pStyle w:val="TAC"/>
              <w:rPr>
                <w:rFonts w:asciiTheme="minorHAnsi" w:hAnsiTheme="minorHAnsi" w:cstheme="minorHAnsi"/>
                <w:sz w:val="22"/>
              </w:rPr>
            </w:pPr>
            <w:r>
              <w:rPr>
                <w:rFonts w:asciiTheme="minorHAnsi" w:eastAsiaTheme="minorEastAsia" w:hAnsiTheme="minorHAnsi" w:cstheme="minorHAnsi"/>
                <w:sz w:val="22"/>
              </w:rPr>
              <w:t>ZTE</w:t>
            </w:r>
          </w:p>
        </w:tc>
        <w:tc>
          <w:tcPr>
            <w:tcW w:w="6940" w:type="dxa"/>
          </w:tcPr>
          <w:p w14:paraId="1ECB8A96" w14:textId="77777777" w:rsidR="00E407A7" w:rsidRDefault="00D93E90">
            <w:pPr>
              <w:pStyle w:val="TAC"/>
              <w:rPr>
                <w:rFonts w:asciiTheme="minorHAnsi" w:hAnsiTheme="minorHAnsi" w:cstheme="minorHAnsi"/>
                <w:sz w:val="22"/>
                <w:lang w:val="en-US"/>
              </w:rPr>
            </w:pPr>
            <w:r>
              <w:rPr>
                <w:rFonts w:asciiTheme="minorHAnsi" w:eastAsiaTheme="minorEastAsia" w:hAnsiTheme="minorHAnsi" w:cstheme="minorHAnsi"/>
                <w:sz w:val="22"/>
                <w:lang w:val="en-US"/>
              </w:rPr>
              <w:t>LiuJing (liu.jing30@zte.com.cn)</w:t>
            </w:r>
          </w:p>
        </w:tc>
      </w:tr>
      <w:tr w:rsidR="00E407A7" w14:paraId="7E219BD8" w14:textId="77777777">
        <w:tc>
          <w:tcPr>
            <w:tcW w:w="2689" w:type="dxa"/>
          </w:tcPr>
          <w:p w14:paraId="1A63D73B" w14:textId="77777777" w:rsidR="00E407A7" w:rsidRDefault="00D93E90">
            <w:pPr>
              <w:pStyle w:val="TAC"/>
              <w:rPr>
                <w:rFonts w:asciiTheme="minorHAnsi" w:eastAsia="Calibri" w:hAnsiTheme="minorHAnsi" w:cstheme="minorHAnsi"/>
                <w:sz w:val="22"/>
              </w:rPr>
            </w:pPr>
            <w:r>
              <w:rPr>
                <w:rFonts w:asciiTheme="minorHAnsi" w:eastAsia="Calibri" w:hAnsiTheme="minorHAnsi" w:cstheme="minorHAnsi"/>
                <w:sz w:val="22"/>
                <w:lang w:val="de-DE"/>
              </w:rPr>
              <w:t>Lenovo</w:t>
            </w:r>
          </w:p>
        </w:tc>
        <w:tc>
          <w:tcPr>
            <w:tcW w:w="6940" w:type="dxa"/>
          </w:tcPr>
          <w:p w14:paraId="0344B6B3" w14:textId="77777777" w:rsidR="00E407A7" w:rsidRDefault="00D93E90">
            <w:pPr>
              <w:pStyle w:val="TAC"/>
              <w:rPr>
                <w:rFonts w:asciiTheme="minorHAnsi" w:eastAsia="Calibri" w:hAnsiTheme="minorHAnsi" w:cstheme="minorHAnsi"/>
                <w:sz w:val="22"/>
                <w:lang w:val="en-US"/>
              </w:rPr>
            </w:pPr>
            <w:r>
              <w:rPr>
                <w:rFonts w:asciiTheme="minorHAnsi" w:eastAsia="Calibri" w:hAnsiTheme="minorHAnsi" w:cstheme="minorHAnsi"/>
                <w:sz w:val="22"/>
                <w:lang w:val="de-DE"/>
              </w:rPr>
              <w:t>Hyung-Nam Choi (hchoi5@lenovo.com)</w:t>
            </w:r>
          </w:p>
        </w:tc>
      </w:tr>
      <w:tr w:rsidR="00E407A7" w14:paraId="7E32F2EE" w14:textId="77777777">
        <w:tc>
          <w:tcPr>
            <w:tcW w:w="2689" w:type="dxa"/>
          </w:tcPr>
          <w:p w14:paraId="6A64B979" w14:textId="77777777" w:rsidR="00E407A7" w:rsidRDefault="00D93E90">
            <w:pPr>
              <w:pStyle w:val="TAC"/>
              <w:rPr>
                <w:rFonts w:asciiTheme="minorHAnsi" w:eastAsia="Malgun Gothic" w:hAnsiTheme="minorHAnsi" w:cstheme="minorHAnsi"/>
                <w:sz w:val="22"/>
              </w:rPr>
            </w:pPr>
            <w:r>
              <w:rPr>
                <w:rFonts w:asciiTheme="minorHAnsi" w:eastAsia="Malgun Gothic" w:hAnsiTheme="minorHAnsi" w:cstheme="minorHAnsi" w:hint="eastAsia"/>
                <w:sz w:val="22"/>
              </w:rPr>
              <w:t>Samsung</w:t>
            </w:r>
          </w:p>
        </w:tc>
        <w:tc>
          <w:tcPr>
            <w:tcW w:w="6940" w:type="dxa"/>
          </w:tcPr>
          <w:p w14:paraId="352C43D4" w14:textId="77777777" w:rsidR="00E407A7" w:rsidRDefault="00D93E90">
            <w:pPr>
              <w:pStyle w:val="TAC"/>
              <w:rPr>
                <w:rFonts w:asciiTheme="minorHAnsi" w:eastAsia="Malgun Gothic" w:hAnsiTheme="minorHAnsi" w:cstheme="minorHAnsi"/>
                <w:sz w:val="22"/>
                <w:lang w:val="en-US"/>
              </w:rPr>
            </w:pPr>
            <w:r>
              <w:rPr>
                <w:rFonts w:asciiTheme="minorHAnsi" w:eastAsia="Malgun Gothic" w:hAnsiTheme="minorHAnsi" w:cstheme="minorHAnsi" w:hint="eastAsia"/>
                <w:sz w:val="22"/>
                <w:lang w:val="en-US"/>
              </w:rPr>
              <w:t>Sangyeob Jung (sy0123.jung@samsung.com)</w:t>
            </w:r>
          </w:p>
        </w:tc>
      </w:tr>
      <w:tr w:rsidR="00E407A7" w14:paraId="0422C8D8" w14:textId="77777777">
        <w:tc>
          <w:tcPr>
            <w:tcW w:w="2689" w:type="dxa"/>
          </w:tcPr>
          <w:p w14:paraId="039E8947" w14:textId="77777777" w:rsidR="00E407A7" w:rsidRDefault="00D93E90">
            <w:pPr>
              <w:pStyle w:val="TAC"/>
              <w:rPr>
                <w:rFonts w:asciiTheme="minorHAnsi" w:eastAsia="Calibri" w:hAnsiTheme="minorHAnsi" w:cstheme="minorHAnsi"/>
                <w:sz w:val="22"/>
                <w:lang w:val="en-US"/>
              </w:rPr>
            </w:pPr>
            <w:r>
              <w:rPr>
                <w:rFonts w:asciiTheme="minorHAnsi" w:eastAsia="Calibri" w:hAnsiTheme="minorHAnsi" w:cstheme="minorHAnsi"/>
                <w:sz w:val="22"/>
                <w:lang w:val="en-US"/>
              </w:rPr>
              <w:t>Qualcomm</w:t>
            </w:r>
          </w:p>
        </w:tc>
        <w:tc>
          <w:tcPr>
            <w:tcW w:w="6940" w:type="dxa"/>
          </w:tcPr>
          <w:p w14:paraId="74052329" w14:textId="77777777" w:rsidR="00E407A7" w:rsidRDefault="00D93E90">
            <w:pPr>
              <w:pStyle w:val="TAC"/>
              <w:rPr>
                <w:rFonts w:asciiTheme="minorHAnsi" w:eastAsia="Calibri" w:hAnsiTheme="minorHAnsi" w:cstheme="minorHAnsi"/>
                <w:sz w:val="22"/>
                <w:lang w:val="en-US"/>
              </w:rPr>
            </w:pPr>
            <w:r>
              <w:rPr>
                <w:rFonts w:asciiTheme="minorHAnsi" w:eastAsia="Calibri" w:hAnsiTheme="minorHAnsi" w:cstheme="minorHAnsi"/>
                <w:sz w:val="22"/>
                <w:lang w:val="en-US"/>
              </w:rPr>
              <w:t>Mouaffac Ambriss (</w:t>
            </w:r>
            <w:hyperlink r:id="rId10" w:history="1">
              <w:r>
                <w:rPr>
                  <w:rStyle w:val="Hyperlink"/>
                  <w:rFonts w:asciiTheme="minorHAnsi" w:eastAsia="Calibri" w:hAnsiTheme="minorHAnsi" w:cstheme="minorHAnsi"/>
                  <w:sz w:val="22"/>
                  <w:lang w:val="en-US"/>
                </w:rPr>
                <w:t>mambriss@qti.qualcomm.com</w:t>
              </w:r>
            </w:hyperlink>
            <w:r>
              <w:rPr>
                <w:rFonts w:asciiTheme="minorHAnsi" w:eastAsia="Calibri" w:hAnsiTheme="minorHAnsi" w:cstheme="minorHAnsi"/>
                <w:sz w:val="22"/>
                <w:lang w:val="en-US"/>
              </w:rPr>
              <w:t xml:space="preserve">) </w:t>
            </w:r>
          </w:p>
        </w:tc>
      </w:tr>
      <w:tr w:rsidR="00E407A7" w14:paraId="485A5FC2" w14:textId="77777777">
        <w:tc>
          <w:tcPr>
            <w:tcW w:w="2689" w:type="dxa"/>
          </w:tcPr>
          <w:p w14:paraId="457FBE24" w14:textId="77777777" w:rsidR="00E407A7" w:rsidRDefault="00D93E90">
            <w:pPr>
              <w:pStyle w:val="TAC"/>
              <w:rPr>
                <w:rFonts w:asciiTheme="minorHAnsi" w:eastAsia="Calibri" w:hAnsiTheme="minorHAnsi" w:cstheme="minorHAnsi"/>
                <w:sz w:val="22"/>
              </w:rPr>
            </w:pPr>
            <w:r>
              <w:rPr>
                <w:rFonts w:asciiTheme="minorHAnsi" w:eastAsiaTheme="minorEastAsia" w:hAnsiTheme="minorHAnsi" w:cstheme="minorHAnsi" w:hint="eastAsia"/>
                <w:sz w:val="22"/>
                <w:lang w:val="en-US"/>
              </w:rPr>
              <w:t>H</w:t>
            </w:r>
            <w:r>
              <w:rPr>
                <w:rFonts w:asciiTheme="minorHAnsi" w:eastAsiaTheme="minorEastAsia" w:hAnsiTheme="minorHAnsi" w:cstheme="minorHAnsi"/>
                <w:sz w:val="22"/>
                <w:lang w:val="en-US"/>
              </w:rPr>
              <w:t>uawei, HiSilicon</w:t>
            </w:r>
          </w:p>
        </w:tc>
        <w:tc>
          <w:tcPr>
            <w:tcW w:w="6940" w:type="dxa"/>
          </w:tcPr>
          <w:p w14:paraId="50AE4358" w14:textId="77777777" w:rsidR="00E407A7" w:rsidRDefault="00D93E90">
            <w:pPr>
              <w:pStyle w:val="TAC"/>
              <w:rPr>
                <w:rFonts w:asciiTheme="minorHAnsi" w:eastAsia="Calibri" w:hAnsiTheme="minorHAnsi" w:cstheme="minorHAnsi"/>
                <w:sz w:val="22"/>
                <w:lang w:val="fi-FI"/>
              </w:rPr>
            </w:pPr>
            <w:r>
              <w:rPr>
                <w:rFonts w:asciiTheme="minorHAnsi" w:eastAsiaTheme="minorEastAsia" w:hAnsiTheme="minorHAnsi" w:cstheme="minorHAnsi" w:hint="eastAsia"/>
                <w:sz w:val="22"/>
                <w:lang w:val="fi-FI"/>
              </w:rPr>
              <w:t>L</w:t>
            </w:r>
            <w:r>
              <w:rPr>
                <w:rFonts w:asciiTheme="minorHAnsi" w:eastAsiaTheme="minorEastAsia" w:hAnsiTheme="minorHAnsi" w:cstheme="minorHAnsi"/>
                <w:sz w:val="22"/>
                <w:lang w:val="fi-FI"/>
              </w:rPr>
              <w:t>ili Zheng (zhenglili4@huawei.com)</w:t>
            </w:r>
          </w:p>
        </w:tc>
      </w:tr>
      <w:tr w:rsidR="00E407A7" w14:paraId="2C0374CE" w14:textId="77777777">
        <w:tc>
          <w:tcPr>
            <w:tcW w:w="2689" w:type="dxa"/>
          </w:tcPr>
          <w:p w14:paraId="4E1878AE" w14:textId="77777777" w:rsidR="00E407A7" w:rsidRDefault="00D93E90">
            <w:pPr>
              <w:pStyle w:val="TAC"/>
              <w:rPr>
                <w:rFonts w:asciiTheme="minorHAnsi" w:eastAsia="Calibri" w:hAnsiTheme="minorHAnsi" w:cstheme="minorHAnsi"/>
                <w:sz w:val="22"/>
                <w:lang w:val="en-US"/>
              </w:rPr>
            </w:pPr>
            <w:r>
              <w:rPr>
                <w:rFonts w:asciiTheme="minorHAnsi" w:eastAsia="Calibri" w:hAnsiTheme="minorHAnsi" w:cstheme="minorHAnsi"/>
                <w:sz w:val="22"/>
                <w:lang w:val="en-US" w:eastAsia="ko-KR"/>
              </w:rPr>
              <w:t>MediaTek</w:t>
            </w:r>
          </w:p>
        </w:tc>
        <w:tc>
          <w:tcPr>
            <w:tcW w:w="6940" w:type="dxa"/>
          </w:tcPr>
          <w:p w14:paraId="1BDA97EF" w14:textId="77777777" w:rsidR="00E407A7" w:rsidRDefault="00D93E90">
            <w:pPr>
              <w:pStyle w:val="TAC"/>
              <w:rPr>
                <w:rFonts w:asciiTheme="minorHAnsi" w:eastAsia="Calibri" w:hAnsiTheme="minorHAnsi" w:cstheme="minorHAnsi"/>
                <w:sz w:val="22"/>
                <w:lang w:val="en-US"/>
              </w:rPr>
            </w:pPr>
            <w:r>
              <w:rPr>
                <w:rFonts w:asciiTheme="minorHAnsi" w:eastAsia="Calibri" w:hAnsiTheme="minorHAnsi" w:cstheme="minorHAnsi"/>
                <w:sz w:val="22"/>
                <w:lang w:val="en-US" w:eastAsia="ko-KR"/>
              </w:rPr>
              <w:t>Felix Tsai (chun-fan.tsai@mediatek.com)</w:t>
            </w:r>
          </w:p>
        </w:tc>
      </w:tr>
      <w:tr w:rsidR="00E407A7" w14:paraId="2FB72A4D" w14:textId="77777777">
        <w:tc>
          <w:tcPr>
            <w:tcW w:w="2689" w:type="dxa"/>
          </w:tcPr>
          <w:p w14:paraId="1BA4D988" w14:textId="77777777" w:rsidR="00E407A7" w:rsidRDefault="00D93E90">
            <w:pPr>
              <w:pStyle w:val="TAC"/>
              <w:rPr>
                <w:rFonts w:asciiTheme="minorHAnsi" w:eastAsia="Calibri" w:hAnsiTheme="minorHAnsi" w:cstheme="minorHAnsi"/>
                <w:sz w:val="22"/>
                <w:lang w:val="en-US"/>
              </w:rPr>
            </w:pPr>
            <w:r>
              <w:rPr>
                <w:rFonts w:asciiTheme="minorHAnsi" w:eastAsia="Calibri" w:hAnsiTheme="minorHAnsi" w:cstheme="minorHAnsi" w:hint="eastAsia"/>
                <w:sz w:val="22"/>
                <w:lang w:val="en-US"/>
              </w:rPr>
              <w:t>X</w:t>
            </w:r>
            <w:r>
              <w:rPr>
                <w:rFonts w:asciiTheme="minorHAnsi" w:eastAsia="Calibri" w:hAnsiTheme="minorHAnsi" w:cstheme="minorHAnsi"/>
                <w:sz w:val="22"/>
                <w:lang w:val="en-US"/>
              </w:rPr>
              <w:t>iaomi</w:t>
            </w:r>
          </w:p>
        </w:tc>
        <w:tc>
          <w:tcPr>
            <w:tcW w:w="6940" w:type="dxa"/>
          </w:tcPr>
          <w:p w14:paraId="1E39EFF4" w14:textId="77777777" w:rsidR="00E407A7" w:rsidRDefault="00D93E90">
            <w:pPr>
              <w:pStyle w:val="TAC"/>
              <w:rPr>
                <w:rFonts w:asciiTheme="minorHAnsi" w:eastAsia="Calibri" w:hAnsiTheme="minorHAnsi" w:cstheme="minorHAnsi"/>
                <w:sz w:val="22"/>
                <w:lang w:val="en-US"/>
              </w:rPr>
            </w:pPr>
            <w:r>
              <w:rPr>
                <w:rFonts w:asciiTheme="minorHAnsi" w:eastAsia="Calibri" w:hAnsiTheme="minorHAnsi" w:cstheme="minorHAnsi"/>
                <w:sz w:val="22"/>
                <w:lang w:val="en-US"/>
              </w:rPr>
              <w:t>Yi Xiong (xiongyi3@xiaomi</w:t>
            </w:r>
            <w:r>
              <w:rPr>
                <w:rFonts w:asciiTheme="minorHAnsi" w:eastAsia="Calibri" w:hAnsiTheme="minorHAnsi" w:cstheme="minorHAnsi" w:hint="eastAsia"/>
                <w:sz w:val="22"/>
                <w:lang w:val="en-US"/>
              </w:rPr>
              <w:t>.</w:t>
            </w:r>
            <w:r>
              <w:rPr>
                <w:rFonts w:asciiTheme="minorHAnsi" w:eastAsia="Calibri" w:hAnsiTheme="minorHAnsi" w:cstheme="minorHAnsi"/>
                <w:sz w:val="22"/>
                <w:lang w:val="en-US"/>
              </w:rPr>
              <w:t>com)</w:t>
            </w:r>
          </w:p>
        </w:tc>
      </w:tr>
      <w:tr w:rsidR="00E407A7" w14:paraId="10DA5319" w14:textId="77777777">
        <w:tc>
          <w:tcPr>
            <w:tcW w:w="2689" w:type="dxa"/>
          </w:tcPr>
          <w:p w14:paraId="20DE8A77" w14:textId="77777777" w:rsidR="00E407A7" w:rsidRDefault="00D93E90">
            <w:pPr>
              <w:pStyle w:val="TAC"/>
              <w:rPr>
                <w:rFonts w:asciiTheme="minorHAnsi" w:eastAsia="Calibri" w:hAnsiTheme="minorHAnsi" w:cstheme="minorHAnsi"/>
                <w:sz w:val="22"/>
                <w:lang w:val="en-GB"/>
              </w:rPr>
            </w:pPr>
            <w:r>
              <w:rPr>
                <w:rFonts w:asciiTheme="minorHAnsi" w:eastAsia="Calibri" w:hAnsiTheme="minorHAnsi" w:cstheme="minorHAnsi"/>
                <w:sz w:val="22"/>
                <w:lang w:val="en-GB"/>
              </w:rPr>
              <w:t>Nokia</w:t>
            </w:r>
          </w:p>
        </w:tc>
        <w:tc>
          <w:tcPr>
            <w:tcW w:w="6940" w:type="dxa"/>
          </w:tcPr>
          <w:p w14:paraId="1472BD71" w14:textId="77777777" w:rsidR="00E407A7" w:rsidRDefault="00D93E90">
            <w:pPr>
              <w:pStyle w:val="TAC"/>
              <w:rPr>
                <w:rFonts w:asciiTheme="minorHAnsi" w:eastAsia="Calibri" w:hAnsiTheme="minorHAnsi" w:cstheme="minorHAnsi"/>
                <w:sz w:val="22"/>
                <w:lang w:val="fi-FI"/>
              </w:rPr>
            </w:pPr>
            <w:r>
              <w:rPr>
                <w:rFonts w:asciiTheme="minorHAnsi" w:eastAsia="Calibri" w:hAnsiTheme="minorHAnsi" w:cstheme="minorHAnsi"/>
                <w:sz w:val="22"/>
                <w:lang w:val="fi-FI"/>
              </w:rPr>
              <w:t xml:space="preserve">Jarkko Koskela </w:t>
            </w:r>
            <w:r>
              <w:rPr>
                <w:rFonts w:asciiTheme="minorHAnsi" w:eastAsia="Calibri" w:hAnsiTheme="minorHAnsi" w:cstheme="minorHAnsi"/>
                <w:sz w:val="22"/>
                <w:lang w:val="fi-FI"/>
              </w:rPr>
              <w:t>(Jarkko.t.koskela@nokia.com)</w:t>
            </w:r>
          </w:p>
        </w:tc>
      </w:tr>
      <w:tr w:rsidR="00E407A7" w14:paraId="16D2D1B8" w14:textId="77777777">
        <w:tc>
          <w:tcPr>
            <w:tcW w:w="2689" w:type="dxa"/>
          </w:tcPr>
          <w:p w14:paraId="22B29EA8" w14:textId="77777777" w:rsidR="00E407A7" w:rsidRDefault="00D93E90">
            <w:pPr>
              <w:pStyle w:val="TAC"/>
              <w:rPr>
                <w:rFonts w:asciiTheme="minorHAnsi" w:eastAsia="Calibri" w:hAnsiTheme="minorHAnsi" w:cstheme="minorHAnsi"/>
                <w:sz w:val="22"/>
                <w:lang w:val="fi-FI"/>
              </w:rPr>
            </w:pPr>
            <w:r>
              <w:rPr>
                <w:rFonts w:asciiTheme="minorHAnsi" w:eastAsia="Calibri" w:hAnsiTheme="minorHAnsi" w:cstheme="minorHAnsi"/>
                <w:sz w:val="22"/>
                <w:lang w:val="en-US"/>
              </w:rPr>
              <w:t>Apple</w:t>
            </w:r>
          </w:p>
        </w:tc>
        <w:tc>
          <w:tcPr>
            <w:tcW w:w="6940" w:type="dxa"/>
          </w:tcPr>
          <w:p w14:paraId="397D4BD4" w14:textId="77777777" w:rsidR="00E407A7" w:rsidRDefault="00D93E90">
            <w:pPr>
              <w:pStyle w:val="TAC"/>
              <w:rPr>
                <w:rFonts w:asciiTheme="minorHAnsi" w:eastAsia="Calibri" w:hAnsiTheme="minorHAnsi" w:cstheme="minorHAnsi"/>
                <w:sz w:val="22"/>
                <w:lang w:val="fi-FI"/>
              </w:rPr>
            </w:pPr>
            <w:r>
              <w:rPr>
                <w:rFonts w:asciiTheme="minorHAnsi" w:eastAsia="Calibri" w:hAnsiTheme="minorHAnsi" w:cstheme="minorHAnsi"/>
                <w:sz w:val="22"/>
                <w:lang w:val="en-US"/>
              </w:rPr>
              <w:t>Yuqin Chen (yuqin_chen@apple.com)</w:t>
            </w:r>
          </w:p>
        </w:tc>
      </w:tr>
      <w:tr w:rsidR="00E407A7" w14:paraId="0ED4E808" w14:textId="77777777">
        <w:tc>
          <w:tcPr>
            <w:tcW w:w="2689" w:type="dxa"/>
          </w:tcPr>
          <w:p w14:paraId="30C4412F" w14:textId="77777777" w:rsidR="00E407A7" w:rsidRDefault="00D93E90">
            <w:pPr>
              <w:pStyle w:val="TAC"/>
              <w:rPr>
                <w:rFonts w:asciiTheme="minorHAnsi" w:hAnsiTheme="minorHAnsi" w:cstheme="minorHAnsi"/>
                <w:sz w:val="22"/>
                <w:lang w:val="en-US"/>
              </w:rPr>
            </w:pPr>
            <w:r>
              <w:rPr>
                <w:rFonts w:asciiTheme="minorHAnsi" w:eastAsiaTheme="minorEastAsia" w:hAnsiTheme="minorHAnsi" w:cstheme="minorHAnsi" w:hint="eastAsia"/>
                <w:sz w:val="22"/>
                <w:lang w:val="en-US"/>
              </w:rPr>
              <w:t>CATT</w:t>
            </w:r>
          </w:p>
        </w:tc>
        <w:tc>
          <w:tcPr>
            <w:tcW w:w="6940" w:type="dxa"/>
          </w:tcPr>
          <w:p w14:paraId="74056A88" w14:textId="77777777" w:rsidR="00E407A7" w:rsidRDefault="00D93E90">
            <w:pPr>
              <w:pStyle w:val="TAC"/>
              <w:rPr>
                <w:rFonts w:asciiTheme="minorHAnsi" w:hAnsiTheme="minorHAnsi" w:cstheme="minorHAnsi"/>
                <w:sz w:val="22"/>
                <w:lang w:val="en-US"/>
              </w:rPr>
            </w:pPr>
            <w:r>
              <w:rPr>
                <w:rFonts w:asciiTheme="minorHAnsi" w:eastAsiaTheme="minorEastAsia" w:hAnsiTheme="minorHAnsi" w:cstheme="minorHAnsi" w:hint="eastAsia"/>
                <w:sz w:val="22"/>
                <w:lang w:val="en-US"/>
              </w:rPr>
              <w:t>Jing Liang (</w:t>
            </w:r>
            <w:hyperlink r:id="rId11" w:history="1">
              <w:r>
                <w:rPr>
                  <w:rStyle w:val="Hyperlink"/>
                  <w:rFonts w:asciiTheme="minorHAnsi" w:eastAsia="Calibri" w:hAnsiTheme="minorHAnsi" w:cstheme="minorHAnsi" w:hint="eastAsia"/>
                  <w:sz w:val="22"/>
                  <w:lang w:val="en-US"/>
                </w:rPr>
                <w:t>liangjing@catt.cn</w:t>
              </w:r>
            </w:hyperlink>
            <w:r>
              <w:rPr>
                <w:rFonts w:asciiTheme="minorHAnsi" w:eastAsiaTheme="minorEastAsia" w:hAnsiTheme="minorHAnsi" w:cstheme="minorHAnsi" w:hint="eastAsia"/>
                <w:sz w:val="22"/>
                <w:lang w:val="en-US"/>
              </w:rPr>
              <w:t>)</w:t>
            </w:r>
          </w:p>
        </w:tc>
      </w:tr>
      <w:tr w:rsidR="00E407A7" w14:paraId="7ADEDD63" w14:textId="77777777">
        <w:tc>
          <w:tcPr>
            <w:tcW w:w="2689" w:type="dxa"/>
          </w:tcPr>
          <w:p w14:paraId="18D641DE" w14:textId="77777777" w:rsidR="00E407A7" w:rsidRDefault="00D93E90">
            <w:pPr>
              <w:pStyle w:val="TAC"/>
              <w:rPr>
                <w:rFonts w:asciiTheme="minorHAnsi" w:eastAsia="Yu Mincho" w:hAnsiTheme="minorHAnsi" w:cstheme="minorHAnsi"/>
                <w:sz w:val="22"/>
                <w:lang w:val="en-US"/>
              </w:rPr>
            </w:pPr>
            <w:r>
              <w:rPr>
                <w:rFonts w:asciiTheme="minorHAnsi" w:eastAsia="Yu Mincho" w:hAnsiTheme="minorHAnsi" w:cstheme="minorHAnsi" w:hint="eastAsia"/>
                <w:sz w:val="22"/>
                <w:lang w:val="en-US"/>
              </w:rPr>
              <w:t>N</w:t>
            </w:r>
            <w:r>
              <w:rPr>
                <w:rFonts w:asciiTheme="minorHAnsi" w:eastAsia="Yu Mincho" w:hAnsiTheme="minorHAnsi" w:cstheme="minorHAnsi"/>
                <w:sz w:val="22"/>
                <w:lang w:val="en-US"/>
              </w:rPr>
              <w:t>EC</w:t>
            </w:r>
          </w:p>
        </w:tc>
        <w:tc>
          <w:tcPr>
            <w:tcW w:w="6940" w:type="dxa"/>
          </w:tcPr>
          <w:p w14:paraId="6EA995A5" w14:textId="77777777" w:rsidR="00E407A7" w:rsidRDefault="00D93E90">
            <w:pPr>
              <w:pStyle w:val="TAC"/>
              <w:rPr>
                <w:rFonts w:asciiTheme="minorHAnsi" w:eastAsia="Yu Mincho" w:hAnsiTheme="minorHAnsi" w:cstheme="minorHAnsi"/>
                <w:sz w:val="22"/>
                <w:lang w:val="en-US"/>
              </w:rPr>
            </w:pPr>
            <w:r>
              <w:rPr>
                <w:rFonts w:asciiTheme="minorHAnsi" w:eastAsia="Yu Mincho" w:hAnsiTheme="minorHAnsi" w:cstheme="minorHAnsi"/>
                <w:sz w:val="22"/>
                <w:lang w:val="en-US"/>
              </w:rPr>
              <w:t>Hisashi Futaki (hisashi.futaki@nec.com)</w:t>
            </w:r>
          </w:p>
        </w:tc>
      </w:tr>
      <w:tr w:rsidR="00E407A7" w14:paraId="04761B2C" w14:textId="77777777">
        <w:tc>
          <w:tcPr>
            <w:tcW w:w="2689" w:type="dxa"/>
          </w:tcPr>
          <w:p w14:paraId="52E0284F" w14:textId="77777777" w:rsidR="00E407A7" w:rsidRDefault="00E407A7">
            <w:pPr>
              <w:pStyle w:val="TAC"/>
              <w:rPr>
                <w:rFonts w:asciiTheme="minorHAnsi" w:eastAsia="Yu Mincho" w:hAnsiTheme="minorHAnsi" w:cstheme="minorHAnsi"/>
                <w:sz w:val="22"/>
                <w:lang w:val="en-US"/>
              </w:rPr>
            </w:pPr>
          </w:p>
        </w:tc>
        <w:tc>
          <w:tcPr>
            <w:tcW w:w="6940" w:type="dxa"/>
          </w:tcPr>
          <w:p w14:paraId="7C773696" w14:textId="77777777" w:rsidR="00E407A7" w:rsidRDefault="00E407A7">
            <w:pPr>
              <w:pStyle w:val="TAC"/>
              <w:rPr>
                <w:rFonts w:asciiTheme="minorHAnsi" w:eastAsia="Yu Mincho" w:hAnsiTheme="minorHAnsi" w:cstheme="minorHAnsi"/>
                <w:sz w:val="22"/>
                <w:lang w:val="en-US"/>
              </w:rPr>
            </w:pPr>
          </w:p>
        </w:tc>
      </w:tr>
    </w:tbl>
    <w:p w14:paraId="41FD1211" w14:textId="77777777" w:rsidR="00E407A7" w:rsidRDefault="00E407A7">
      <w:pPr>
        <w:rPr>
          <w:rFonts w:cstheme="minorHAnsi"/>
          <w:color w:val="FF0000"/>
          <w:highlight w:val="yellow"/>
        </w:rPr>
      </w:pPr>
    </w:p>
    <w:p w14:paraId="24AB0107" w14:textId="77777777" w:rsidR="00E407A7" w:rsidRDefault="00D93E90">
      <w:pPr>
        <w:pStyle w:val="Heading1"/>
      </w:pPr>
      <w:bookmarkStart w:id="0" w:name="_Ref178064866"/>
      <w:r>
        <w:t>3</w:t>
      </w:r>
      <w:r>
        <w:tab/>
        <w:t>Discussion</w:t>
      </w:r>
      <w:bookmarkEnd w:id="0"/>
    </w:p>
    <w:p w14:paraId="4F531DC4" w14:textId="77777777" w:rsidR="00E407A7" w:rsidRDefault="00D93E90">
      <w:pPr>
        <w:pStyle w:val="Heading2"/>
      </w:pPr>
      <w:r>
        <w:t>3.1</w:t>
      </w:r>
      <w:r>
        <w:tab/>
        <w:t>Conditional handover related</w:t>
      </w:r>
    </w:p>
    <w:bookmarkStart w:id="1" w:name="_Ref80016407"/>
    <w:p w14:paraId="42A9D932" w14:textId="77777777" w:rsidR="00E407A7" w:rsidRDefault="00D93E90">
      <w:pPr>
        <w:pStyle w:val="Doc-title"/>
        <w:numPr>
          <w:ilvl w:val="0"/>
          <w:numId w:val="13"/>
        </w:numPr>
        <w:rPr>
          <w:lang w:val="en-GB"/>
        </w:rPr>
      </w:pPr>
      <w:r>
        <w:fldChar w:fldCharType="begin"/>
      </w:r>
      <w:r>
        <w:rPr>
          <w:lang w:val="en-GB"/>
        </w:rPr>
        <w:instrText xml:space="preserve"> HYPERLINK "file:///D:/Documents/3GPP/tsg_ran/WG2/RAN2/2108_R2_115-e/Docs/R2-2108104.zip" </w:instrText>
      </w:r>
      <w:r>
        <w:fldChar w:fldCharType="separate"/>
      </w:r>
      <w:r>
        <w:rPr>
          <w:rStyle w:val="Hyperlink"/>
          <w:lang w:val="en-GB"/>
        </w:rPr>
        <w:t>R2-2108104</w:t>
      </w:r>
      <w:r>
        <w:rPr>
          <w:rStyle w:val="Hyperlink"/>
        </w:rPr>
        <w:fldChar w:fldCharType="end"/>
      </w:r>
      <w:r>
        <w:rPr>
          <w:lang w:val="en-GB"/>
        </w:rPr>
        <w:tab/>
        <w:t>Modification of measId for conditional reconfiguration</w:t>
      </w:r>
      <w:r>
        <w:rPr>
          <w:lang w:val="en-GB"/>
        </w:rPr>
        <w:tab/>
        <w:t>Ericsson</w:t>
      </w:r>
      <w:r>
        <w:rPr>
          <w:lang w:val="en-GB"/>
        </w:rPr>
        <w:tab/>
        <w:t>CR</w:t>
      </w:r>
      <w:r>
        <w:rPr>
          <w:lang w:val="en-GB"/>
        </w:rPr>
        <w:tab/>
        <w:t>Rel-16</w:t>
      </w:r>
      <w:r>
        <w:rPr>
          <w:lang w:val="en-GB"/>
        </w:rPr>
        <w:tab/>
        <w:t>38.331</w:t>
      </w:r>
      <w:r>
        <w:rPr>
          <w:lang w:val="en-GB"/>
        </w:rPr>
        <w:tab/>
        <w:t>16.5.0</w:t>
      </w:r>
      <w:r>
        <w:rPr>
          <w:lang w:val="en-GB"/>
        </w:rPr>
        <w:tab/>
        <w:t>2752</w:t>
      </w:r>
      <w:r>
        <w:rPr>
          <w:lang w:val="en-GB"/>
        </w:rPr>
        <w:tab/>
        <w:t>-</w:t>
      </w:r>
      <w:r>
        <w:rPr>
          <w:lang w:val="en-GB"/>
        </w:rPr>
        <w:tab/>
        <w:t>F</w:t>
      </w:r>
      <w:r>
        <w:rPr>
          <w:lang w:val="en-GB"/>
        </w:rPr>
        <w:tab/>
        <w:t>NR_Mob_enh-Core</w:t>
      </w:r>
      <w:bookmarkEnd w:id="1"/>
    </w:p>
    <w:bookmarkStart w:id="2" w:name="_Ref80016410"/>
    <w:p w14:paraId="08FE29B6" w14:textId="77777777" w:rsidR="00E407A7" w:rsidRDefault="00D93E90">
      <w:pPr>
        <w:pStyle w:val="Doc-title"/>
        <w:numPr>
          <w:ilvl w:val="0"/>
          <w:numId w:val="13"/>
        </w:numPr>
        <w:rPr>
          <w:lang w:val="en-GB"/>
        </w:rPr>
      </w:pPr>
      <w:r>
        <w:fldChar w:fldCharType="begin"/>
      </w:r>
      <w:r>
        <w:rPr>
          <w:lang w:val="en-GB"/>
        </w:rPr>
        <w:instrText xml:space="preserve"> HYPERLINK "file:///D:/Documents/3GPP/t</w:instrText>
      </w:r>
      <w:r>
        <w:rPr>
          <w:lang w:val="en-GB"/>
        </w:rPr>
        <w:instrText xml:space="preserve">sg_ran/WG2/RAN2/2108_R2_115-e/Docs/R2-2108105.zip" </w:instrText>
      </w:r>
      <w:r>
        <w:fldChar w:fldCharType="separate"/>
      </w:r>
      <w:r>
        <w:rPr>
          <w:rStyle w:val="Hyperlink"/>
          <w:lang w:val="en-GB"/>
        </w:rPr>
        <w:t>R2-2108105</w:t>
      </w:r>
      <w:r>
        <w:rPr>
          <w:rStyle w:val="Hyperlink"/>
        </w:rPr>
        <w:fldChar w:fldCharType="end"/>
      </w:r>
      <w:r>
        <w:rPr>
          <w:lang w:val="en-GB"/>
        </w:rPr>
        <w:tab/>
        <w:t>Modification of measId for conditional reconfiguration</w:t>
      </w:r>
      <w:r>
        <w:rPr>
          <w:lang w:val="en-GB"/>
        </w:rPr>
        <w:tab/>
        <w:t>Ericsson</w:t>
      </w:r>
      <w:r>
        <w:rPr>
          <w:lang w:val="en-GB"/>
        </w:rPr>
        <w:tab/>
        <w:t>CR</w:t>
      </w:r>
      <w:r>
        <w:rPr>
          <w:lang w:val="en-GB"/>
        </w:rPr>
        <w:tab/>
        <w:t>Rel-16</w:t>
      </w:r>
      <w:r>
        <w:rPr>
          <w:lang w:val="en-GB"/>
        </w:rPr>
        <w:tab/>
        <w:t>36.331</w:t>
      </w:r>
      <w:r>
        <w:rPr>
          <w:lang w:val="en-GB"/>
        </w:rPr>
        <w:tab/>
        <w:t>16.5.0</w:t>
      </w:r>
      <w:r>
        <w:rPr>
          <w:lang w:val="en-GB"/>
        </w:rPr>
        <w:tab/>
        <w:t>4706</w:t>
      </w:r>
      <w:r>
        <w:rPr>
          <w:lang w:val="en-GB"/>
        </w:rPr>
        <w:tab/>
        <w:t>-</w:t>
      </w:r>
      <w:r>
        <w:rPr>
          <w:lang w:val="en-GB"/>
        </w:rPr>
        <w:tab/>
        <w:t>F</w:t>
      </w:r>
      <w:r>
        <w:rPr>
          <w:lang w:val="en-GB"/>
        </w:rPr>
        <w:tab/>
        <w:t>LTE_feMob-Core</w:t>
      </w:r>
      <w:bookmarkEnd w:id="2"/>
    </w:p>
    <w:p w14:paraId="1992D6BA" w14:textId="77777777" w:rsidR="00E407A7" w:rsidRDefault="00D93E90">
      <w:pPr>
        <w:rPr>
          <w:lang w:val="en-GB"/>
        </w:rPr>
      </w:pPr>
      <w:r>
        <w:rPr>
          <w:lang w:val="en-GB"/>
        </w:rPr>
        <w:t>In legacy handover, when a measId is reconfigured, the UE removes the measureme</w:t>
      </w:r>
      <w:r>
        <w:rPr>
          <w:lang w:val="en-GB"/>
        </w:rPr>
        <w:t xml:space="preserve">nt reporting entries for this measId from the VarMeasReportList, if included. For conditional handover there is nothing stored in the variable, but the changed measId may be one out of two of a CHO execution condition, so a reconfigured measId should lead </w:t>
      </w:r>
      <w:r>
        <w:rPr>
          <w:lang w:val="en-GB"/>
        </w:rPr>
        <w:t xml:space="preserve">to a reset of the fulfillment state i.e. to non-fulfilled. </w:t>
      </w:r>
    </w:p>
    <w:p w14:paraId="31446C79" w14:textId="77777777" w:rsidR="00E407A7" w:rsidRDefault="00D93E90">
      <w:pPr>
        <w:rPr>
          <w:lang w:val="en-GB"/>
        </w:rPr>
      </w:pPr>
      <w:r>
        <w:rPr>
          <w:lang w:val="en-GB"/>
        </w:rPr>
        <w:t xml:space="preserve">Therefore, in the procedure for measId modification, the CRs propose the fulfilment of a condition for a certain measId is reset when the measId is reconfigured.  </w:t>
      </w:r>
    </w:p>
    <w:p w14:paraId="29021BB3" w14:textId="77777777" w:rsidR="00E407A7" w:rsidRDefault="00D93E90">
      <w:pPr>
        <w:rPr>
          <w:b/>
          <w:color w:val="FF0000"/>
          <w:lang w:val="en-GB"/>
        </w:rPr>
      </w:pPr>
      <w:r>
        <w:rPr>
          <w:b/>
          <w:color w:val="FF0000"/>
          <w:lang w:val="en-GB"/>
        </w:rPr>
        <w:t xml:space="preserve">Question-1: Do you agree with the CR in </w:t>
      </w:r>
      <w:r>
        <w:rPr>
          <w:b/>
          <w:color w:val="FF0000"/>
        </w:rPr>
        <w:fldChar w:fldCharType="begin"/>
      </w:r>
      <w:r>
        <w:rPr>
          <w:b/>
          <w:color w:val="FF0000"/>
          <w:lang w:val="en-GB"/>
        </w:rPr>
        <w:instrText xml:space="preserve"> REF _Ref80016407 \r \h </w:instrText>
      </w:r>
      <w:r>
        <w:rPr>
          <w:b/>
          <w:color w:val="FF0000"/>
        </w:rPr>
      </w:r>
      <w:r>
        <w:rPr>
          <w:b/>
          <w:color w:val="FF0000"/>
        </w:rPr>
        <w:fldChar w:fldCharType="separate"/>
      </w:r>
      <w:r>
        <w:rPr>
          <w:b/>
          <w:color w:val="FF0000"/>
          <w:lang w:val="en-GB"/>
        </w:rPr>
        <w:t>[1]</w:t>
      </w:r>
      <w:r>
        <w:rPr>
          <w:b/>
          <w:color w:val="FF0000"/>
        </w:rPr>
        <w:fldChar w:fldCharType="end"/>
      </w:r>
      <w:r>
        <w:rPr>
          <w:b/>
          <w:color w:val="FF0000"/>
          <w:lang w:val="en-GB"/>
        </w:rPr>
        <w:t xml:space="preserve"> and </w:t>
      </w:r>
      <w:r>
        <w:rPr>
          <w:b/>
          <w:color w:val="FF0000"/>
        </w:rPr>
        <w:fldChar w:fldCharType="begin"/>
      </w:r>
      <w:r>
        <w:rPr>
          <w:b/>
          <w:color w:val="FF0000"/>
          <w:lang w:val="en-GB"/>
        </w:rPr>
        <w:instrText xml:space="preserve"> REF _Ref80016410 \r \h </w:instrText>
      </w:r>
      <w:r>
        <w:rPr>
          <w:b/>
          <w:color w:val="FF0000"/>
        </w:rPr>
      </w:r>
      <w:r>
        <w:rPr>
          <w:b/>
          <w:color w:val="FF0000"/>
        </w:rPr>
        <w:fldChar w:fldCharType="separate"/>
      </w:r>
      <w:r>
        <w:rPr>
          <w:b/>
          <w:color w:val="FF0000"/>
          <w:lang w:val="en-GB"/>
        </w:rPr>
        <w:t>[2]</w:t>
      </w:r>
      <w:r>
        <w:rPr>
          <w:b/>
          <w:color w:val="FF0000"/>
        </w:rPr>
        <w:fldChar w:fldCharType="end"/>
      </w:r>
      <w:r>
        <w:rPr>
          <w:b/>
          <w:color w:val="FF0000"/>
          <w:lang w:val="en-GB"/>
        </w:rPr>
        <w:t>?</w:t>
      </w:r>
    </w:p>
    <w:tbl>
      <w:tblPr>
        <w:tblStyle w:val="TableGrid"/>
        <w:tblW w:w="0" w:type="auto"/>
        <w:tblLook w:val="04A0" w:firstRow="1" w:lastRow="0" w:firstColumn="1" w:lastColumn="0" w:noHBand="0" w:noVBand="1"/>
      </w:tblPr>
      <w:tblGrid>
        <w:gridCol w:w="1980"/>
        <w:gridCol w:w="1304"/>
        <w:gridCol w:w="6373"/>
      </w:tblGrid>
      <w:tr w:rsidR="00E407A7" w14:paraId="203F6AF3" w14:textId="77777777">
        <w:tc>
          <w:tcPr>
            <w:tcW w:w="1980" w:type="dxa"/>
          </w:tcPr>
          <w:p w14:paraId="50ED6F47" w14:textId="77777777" w:rsidR="00E407A7" w:rsidRDefault="00D93E90">
            <w:pPr>
              <w:rPr>
                <w:rFonts w:eastAsia="Calibri"/>
                <w:b/>
              </w:rPr>
            </w:pPr>
            <w:r>
              <w:rPr>
                <w:rFonts w:eastAsia="Calibri"/>
                <w:b/>
              </w:rPr>
              <w:t>Company name</w:t>
            </w:r>
          </w:p>
        </w:tc>
        <w:tc>
          <w:tcPr>
            <w:tcW w:w="1276" w:type="dxa"/>
          </w:tcPr>
          <w:p w14:paraId="3FD2DB0C" w14:textId="77777777" w:rsidR="00E407A7" w:rsidRDefault="00D93E90">
            <w:pPr>
              <w:rPr>
                <w:rFonts w:eastAsia="Calibri"/>
                <w:b/>
              </w:rPr>
            </w:pPr>
            <w:r>
              <w:rPr>
                <w:rFonts w:eastAsia="Calibri"/>
                <w:b/>
              </w:rPr>
              <w:t>Agree?</w:t>
            </w:r>
          </w:p>
          <w:p w14:paraId="172A368D" w14:textId="77777777" w:rsidR="00E407A7" w:rsidRDefault="00D93E90">
            <w:pPr>
              <w:rPr>
                <w:rFonts w:eastAsia="Calibri"/>
                <w:b/>
              </w:rPr>
            </w:pPr>
            <w:r>
              <w:rPr>
                <w:rFonts w:eastAsia="Calibri"/>
                <w:b/>
              </w:rPr>
              <w:t>(Yes/No)</w:t>
            </w:r>
          </w:p>
        </w:tc>
        <w:tc>
          <w:tcPr>
            <w:tcW w:w="6373" w:type="dxa"/>
          </w:tcPr>
          <w:p w14:paraId="497B74DF" w14:textId="77777777" w:rsidR="00E407A7" w:rsidRDefault="00D93E90">
            <w:pPr>
              <w:rPr>
                <w:rFonts w:eastAsia="Calibri"/>
                <w:b/>
              </w:rPr>
            </w:pPr>
            <w:r>
              <w:rPr>
                <w:rFonts w:eastAsia="Calibri"/>
                <w:b/>
              </w:rPr>
              <w:t xml:space="preserve">Comments </w:t>
            </w:r>
          </w:p>
        </w:tc>
      </w:tr>
      <w:tr w:rsidR="00E407A7" w14:paraId="29202D02" w14:textId="77777777">
        <w:tc>
          <w:tcPr>
            <w:tcW w:w="1980" w:type="dxa"/>
          </w:tcPr>
          <w:p w14:paraId="3BF6C13F" w14:textId="77777777" w:rsidR="00E407A7" w:rsidRDefault="00D93E90">
            <w:pPr>
              <w:rPr>
                <w:rFonts w:eastAsia="Calibri"/>
              </w:rPr>
            </w:pPr>
            <w:r>
              <w:rPr>
                <w:rFonts w:eastAsia="Calibri"/>
              </w:rPr>
              <w:t>ZTE</w:t>
            </w:r>
          </w:p>
        </w:tc>
        <w:tc>
          <w:tcPr>
            <w:tcW w:w="1276" w:type="dxa"/>
          </w:tcPr>
          <w:p w14:paraId="046066FB" w14:textId="77777777" w:rsidR="00E407A7" w:rsidRDefault="00D93E90">
            <w:pPr>
              <w:rPr>
                <w:rFonts w:eastAsia="Calibri"/>
              </w:rPr>
            </w:pPr>
            <w:r>
              <w:rPr>
                <w:rFonts w:eastAsia="Calibri"/>
              </w:rPr>
              <w:t>Yes</w:t>
            </w:r>
          </w:p>
        </w:tc>
        <w:tc>
          <w:tcPr>
            <w:tcW w:w="6373" w:type="dxa"/>
          </w:tcPr>
          <w:p w14:paraId="015B5D8A" w14:textId="77777777" w:rsidR="00E407A7" w:rsidRDefault="00D93E90">
            <w:pPr>
              <w:rPr>
                <w:rFonts w:eastAsia="Calibri"/>
                <w:lang w:val="en-GB"/>
              </w:rPr>
            </w:pPr>
            <w:r>
              <w:rPr>
                <w:rFonts w:eastAsia="Calibri"/>
                <w:lang w:val="en-GB"/>
              </w:rPr>
              <w:t xml:space="preserve">The change makes sense to us. </w:t>
            </w:r>
          </w:p>
        </w:tc>
      </w:tr>
      <w:tr w:rsidR="00E407A7" w14:paraId="5990B604" w14:textId="77777777">
        <w:tc>
          <w:tcPr>
            <w:tcW w:w="1980" w:type="dxa"/>
          </w:tcPr>
          <w:p w14:paraId="526B7035" w14:textId="77777777" w:rsidR="00E407A7" w:rsidRDefault="00D93E90">
            <w:pPr>
              <w:rPr>
                <w:rFonts w:eastAsia="Malgun Gothic"/>
              </w:rPr>
            </w:pPr>
            <w:r>
              <w:rPr>
                <w:rFonts w:eastAsia="Malgun Gothic" w:hint="eastAsia"/>
              </w:rPr>
              <w:t>S</w:t>
            </w:r>
            <w:r>
              <w:rPr>
                <w:rFonts w:eastAsia="Malgun Gothic"/>
              </w:rPr>
              <w:t>amsung</w:t>
            </w:r>
          </w:p>
        </w:tc>
        <w:tc>
          <w:tcPr>
            <w:tcW w:w="1276" w:type="dxa"/>
          </w:tcPr>
          <w:p w14:paraId="7EBC755B" w14:textId="77777777" w:rsidR="00E407A7" w:rsidRDefault="00D93E90">
            <w:pPr>
              <w:rPr>
                <w:rFonts w:eastAsia="Malgun Gothic"/>
              </w:rPr>
            </w:pPr>
            <w:r>
              <w:rPr>
                <w:rFonts w:eastAsia="Malgun Gothic" w:hint="eastAsia"/>
              </w:rPr>
              <w:t>Y</w:t>
            </w:r>
            <w:r>
              <w:rPr>
                <w:rFonts w:eastAsia="Malgun Gothic"/>
              </w:rPr>
              <w:t>es</w:t>
            </w:r>
          </w:p>
        </w:tc>
        <w:tc>
          <w:tcPr>
            <w:tcW w:w="6373" w:type="dxa"/>
          </w:tcPr>
          <w:p w14:paraId="1EEF3353" w14:textId="77777777" w:rsidR="00E407A7" w:rsidRDefault="00E407A7">
            <w:pPr>
              <w:rPr>
                <w:rFonts w:eastAsia="Calibri"/>
              </w:rPr>
            </w:pPr>
          </w:p>
        </w:tc>
      </w:tr>
      <w:tr w:rsidR="00E407A7" w14:paraId="2036433B" w14:textId="77777777">
        <w:tc>
          <w:tcPr>
            <w:tcW w:w="1980" w:type="dxa"/>
          </w:tcPr>
          <w:p w14:paraId="1FA3A081" w14:textId="77777777" w:rsidR="00E407A7" w:rsidRDefault="00D93E90">
            <w:pPr>
              <w:rPr>
                <w:rFonts w:eastAsia="Calibri"/>
              </w:rPr>
            </w:pPr>
            <w:r>
              <w:rPr>
                <w:rFonts w:eastAsia="Calibri"/>
              </w:rPr>
              <w:lastRenderedPageBreak/>
              <w:t>QCOM</w:t>
            </w:r>
          </w:p>
        </w:tc>
        <w:tc>
          <w:tcPr>
            <w:tcW w:w="1276" w:type="dxa"/>
          </w:tcPr>
          <w:p w14:paraId="635141AA" w14:textId="77777777" w:rsidR="00E407A7" w:rsidRDefault="00D93E90">
            <w:pPr>
              <w:rPr>
                <w:rFonts w:eastAsia="Calibri"/>
              </w:rPr>
            </w:pPr>
            <w:r>
              <w:rPr>
                <w:rFonts w:eastAsia="Calibri"/>
              </w:rPr>
              <w:t>Yes</w:t>
            </w:r>
          </w:p>
        </w:tc>
        <w:tc>
          <w:tcPr>
            <w:tcW w:w="6373" w:type="dxa"/>
          </w:tcPr>
          <w:p w14:paraId="3F50F791" w14:textId="77777777" w:rsidR="00E407A7" w:rsidRDefault="00E407A7">
            <w:pPr>
              <w:rPr>
                <w:rFonts w:eastAsia="Calibri"/>
              </w:rPr>
            </w:pPr>
          </w:p>
        </w:tc>
      </w:tr>
      <w:tr w:rsidR="00E407A7" w14:paraId="14562025" w14:textId="77777777">
        <w:tc>
          <w:tcPr>
            <w:tcW w:w="1980" w:type="dxa"/>
          </w:tcPr>
          <w:p w14:paraId="5CBDE1D5" w14:textId="77777777" w:rsidR="00E407A7" w:rsidRDefault="00D93E90">
            <w:pPr>
              <w:rPr>
                <w:rFonts w:eastAsia="Calibri"/>
              </w:rPr>
            </w:pPr>
            <w:r>
              <w:rPr>
                <w:rFonts w:eastAsiaTheme="minorEastAsia" w:hint="eastAsia"/>
              </w:rPr>
              <w:t>H</w:t>
            </w:r>
            <w:r>
              <w:rPr>
                <w:rFonts w:eastAsiaTheme="minorEastAsia"/>
              </w:rPr>
              <w:t>uawei, HiSilicon</w:t>
            </w:r>
          </w:p>
        </w:tc>
        <w:tc>
          <w:tcPr>
            <w:tcW w:w="1276" w:type="dxa"/>
          </w:tcPr>
          <w:p w14:paraId="7B8D9971" w14:textId="77777777" w:rsidR="00E407A7" w:rsidRDefault="00D93E90">
            <w:pPr>
              <w:rPr>
                <w:rFonts w:eastAsia="Calibri"/>
              </w:rPr>
            </w:pPr>
            <w:r>
              <w:rPr>
                <w:rFonts w:eastAsiaTheme="minorEastAsia" w:hint="eastAsia"/>
              </w:rPr>
              <w:t>Y</w:t>
            </w:r>
            <w:r>
              <w:rPr>
                <w:rFonts w:eastAsiaTheme="minorEastAsia"/>
              </w:rPr>
              <w:t>es</w:t>
            </w:r>
          </w:p>
        </w:tc>
        <w:tc>
          <w:tcPr>
            <w:tcW w:w="6373" w:type="dxa"/>
          </w:tcPr>
          <w:p w14:paraId="024487EE" w14:textId="77777777" w:rsidR="00E407A7" w:rsidRDefault="00D93E90">
            <w:pPr>
              <w:rPr>
                <w:lang w:val="en-GB"/>
              </w:rPr>
            </w:pPr>
            <w:r>
              <w:rPr>
                <w:rFonts w:eastAsiaTheme="minorEastAsia"/>
                <w:lang w:val="en-GB"/>
              </w:rPr>
              <w:t>The changes are reasonable. In the cover page, the following tex</w:t>
            </w:r>
            <w:r>
              <w:rPr>
                <w:rFonts w:eastAsiaTheme="minorEastAsia"/>
                <w:lang w:val="en-GB"/>
              </w:rPr>
              <w:t>t seems incorrect, i.e. there should be no inter-operability issue if the UE implements the CR.</w:t>
            </w:r>
          </w:p>
          <w:p w14:paraId="1A1F5CF3" w14:textId="77777777" w:rsidR="00E407A7" w:rsidRDefault="00E407A7">
            <w:pPr>
              <w:rPr>
                <w:rFonts w:eastAsia="Yu Mincho"/>
                <w:lang w:val="en-GB"/>
              </w:rPr>
            </w:pPr>
          </w:p>
          <w:p w14:paraId="403DA58E" w14:textId="77777777" w:rsidR="00E407A7" w:rsidRDefault="00D93E90">
            <w:pPr>
              <w:pStyle w:val="CRCoverPage"/>
              <w:spacing w:after="0"/>
              <w:ind w:left="100"/>
              <w:rPr>
                <w:rFonts w:eastAsia="Calibri"/>
                <w:lang w:val="de-DE" w:eastAsia="zh-CN"/>
              </w:rPr>
            </w:pPr>
            <w:r>
              <w:rPr>
                <w:rFonts w:eastAsia="Calibri"/>
                <w:lang w:val="de-DE" w:eastAsia="zh-CN"/>
              </w:rPr>
              <w:t>2.</w:t>
            </w:r>
            <w:r>
              <w:rPr>
                <w:rFonts w:eastAsia="Calibri"/>
                <w:lang w:val="de-DE" w:eastAsia="zh-CN"/>
              </w:rPr>
              <w:tab/>
              <w:t xml:space="preserve"> If the UE is </w:t>
            </w:r>
            <w:r>
              <w:rPr>
                <w:rFonts w:eastAsia="Calibri"/>
                <w:kern w:val="2"/>
                <w:lang w:val="de-DE" w:eastAsia="zh-CN"/>
              </w:rPr>
              <w:t>implemented</w:t>
            </w:r>
            <w:r>
              <w:rPr>
                <w:rFonts w:eastAsia="Calibri"/>
                <w:lang w:val="de-DE" w:eastAsia="zh-CN"/>
              </w:rPr>
              <w:t xml:space="preserve"> according to the CR and the network is not the UE will consider conditions for conditional reconfiguration to be fulfilled at a different occasion than intended by the network.</w:t>
            </w:r>
          </w:p>
          <w:p w14:paraId="180509D0" w14:textId="77777777" w:rsidR="00E407A7" w:rsidRDefault="00E407A7">
            <w:pPr>
              <w:rPr>
                <w:rFonts w:eastAsia="Calibri"/>
                <w:lang w:val="en-GB"/>
              </w:rPr>
            </w:pPr>
          </w:p>
        </w:tc>
      </w:tr>
      <w:tr w:rsidR="00E407A7" w14:paraId="00BC01AE" w14:textId="77777777">
        <w:tc>
          <w:tcPr>
            <w:tcW w:w="1980" w:type="dxa"/>
          </w:tcPr>
          <w:p w14:paraId="471BEC08" w14:textId="77777777" w:rsidR="00E407A7" w:rsidRDefault="00D93E90">
            <w:pPr>
              <w:rPr>
                <w:rFonts w:eastAsia="Calibri"/>
              </w:rPr>
            </w:pPr>
            <w:r>
              <w:rPr>
                <w:rFonts w:eastAsia="Calibri"/>
              </w:rPr>
              <w:t>MediaTek</w:t>
            </w:r>
          </w:p>
        </w:tc>
        <w:tc>
          <w:tcPr>
            <w:tcW w:w="1276" w:type="dxa"/>
          </w:tcPr>
          <w:p w14:paraId="153AB86A" w14:textId="77777777" w:rsidR="00E407A7" w:rsidRDefault="00D93E90">
            <w:pPr>
              <w:rPr>
                <w:rFonts w:eastAsia="Calibri"/>
              </w:rPr>
            </w:pPr>
            <w:r>
              <w:rPr>
                <w:rFonts w:eastAsia="Calibri"/>
              </w:rPr>
              <w:t>Yes</w:t>
            </w:r>
          </w:p>
        </w:tc>
        <w:tc>
          <w:tcPr>
            <w:tcW w:w="6373" w:type="dxa"/>
          </w:tcPr>
          <w:p w14:paraId="08C17541" w14:textId="77777777" w:rsidR="00E407A7" w:rsidRDefault="00E407A7">
            <w:pPr>
              <w:rPr>
                <w:rFonts w:eastAsia="Calibri"/>
              </w:rPr>
            </w:pPr>
          </w:p>
        </w:tc>
      </w:tr>
      <w:tr w:rsidR="00E407A7" w14:paraId="166D59C2" w14:textId="77777777">
        <w:tc>
          <w:tcPr>
            <w:tcW w:w="1980" w:type="dxa"/>
          </w:tcPr>
          <w:p w14:paraId="47991321" w14:textId="77777777" w:rsidR="00E407A7" w:rsidRDefault="00D93E90">
            <w:pPr>
              <w:rPr>
                <w:rFonts w:eastAsia="Calibri"/>
              </w:rPr>
            </w:pPr>
            <w:r>
              <w:rPr>
                <w:rFonts w:eastAsia="Calibri" w:hint="eastAsia"/>
              </w:rPr>
              <w:t>X</w:t>
            </w:r>
            <w:r>
              <w:rPr>
                <w:rFonts w:eastAsia="Calibri"/>
              </w:rPr>
              <w:t>iaomi</w:t>
            </w:r>
          </w:p>
        </w:tc>
        <w:tc>
          <w:tcPr>
            <w:tcW w:w="1276" w:type="dxa"/>
          </w:tcPr>
          <w:p w14:paraId="567FA531" w14:textId="77777777" w:rsidR="00E407A7" w:rsidRDefault="00D93E90">
            <w:pPr>
              <w:rPr>
                <w:rFonts w:eastAsia="Yu Mincho"/>
                <w:lang w:val="en-GB"/>
              </w:rPr>
            </w:pPr>
            <w:r>
              <w:rPr>
                <w:rFonts w:eastAsia="Calibri"/>
                <w:lang w:val="en-GB"/>
              </w:rPr>
              <w:t>Yes, but we think the changes of 5.3.5.13.4 may be eno</w:t>
            </w:r>
            <w:r>
              <w:rPr>
                <w:rFonts w:eastAsia="Calibri"/>
                <w:lang w:val="en-GB"/>
              </w:rPr>
              <w:t>ugh. No need for the changes of 5.5.2.3</w:t>
            </w:r>
            <w:r>
              <w:rPr>
                <w:rFonts w:eastAsia="Calibri" w:hint="eastAsia"/>
                <w:lang w:val="en-GB"/>
              </w:rPr>
              <w:t>.</w:t>
            </w:r>
          </w:p>
        </w:tc>
        <w:tc>
          <w:tcPr>
            <w:tcW w:w="6373" w:type="dxa"/>
          </w:tcPr>
          <w:p w14:paraId="79F123B0" w14:textId="77777777" w:rsidR="00E407A7" w:rsidRDefault="00D93E90">
            <w:pPr>
              <w:rPr>
                <w:rFonts w:eastAsia="Calibri"/>
                <w:lang w:val="en-GB"/>
              </w:rPr>
            </w:pPr>
            <w:r>
              <w:rPr>
                <w:rFonts w:eastAsia="Calibri"/>
                <w:lang w:val="en-GB"/>
              </w:rPr>
              <w:t xml:space="preserve">We agree with the motivation of the CR </w:t>
            </w:r>
            <w:r>
              <w:rPr>
                <w:rFonts w:eastAsia="Calibri" w:hint="eastAsia"/>
                <w:lang w:val="en-GB"/>
              </w:rPr>
              <w:t>and</w:t>
            </w:r>
            <w:r>
              <w:rPr>
                <w:rFonts w:eastAsia="Calibri"/>
                <w:lang w:val="en-GB"/>
              </w:rPr>
              <w:t xml:space="preserve"> </w:t>
            </w:r>
            <w:r>
              <w:rPr>
                <w:rFonts w:eastAsia="Calibri" w:hint="eastAsia"/>
                <w:lang w:val="en-GB"/>
              </w:rPr>
              <w:t>the</w:t>
            </w:r>
            <w:r>
              <w:rPr>
                <w:rFonts w:eastAsia="Calibri"/>
                <w:lang w:val="en-GB"/>
              </w:rPr>
              <w:t xml:space="preserve"> </w:t>
            </w:r>
            <w:r>
              <w:rPr>
                <w:rFonts w:eastAsia="Calibri" w:hint="eastAsia"/>
                <w:lang w:val="en-GB"/>
              </w:rPr>
              <w:t>changes</w:t>
            </w:r>
            <w:r>
              <w:rPr>
                <w:rFonts w:eastAsia="Calibri"/>
                <w:lang w:val="en-GB"/>
              </w:rPr>
              <w:t xml:space="preserve"> are reasonable</w:t>
            </w:r>
            <w:r>
              <w:rPr>
                <w:rFonts w:eastAsia="Calibri" w:hint="eastAsia"/>
                <w:lang w:val="en-GB"/>
              </w:rPr>
              <w:t>.</w:t>
            </w:r>
          </w:p>
          <w:p w14:paraId="32F2FD71" w14:textId="77777777" w:rsidR="00E407A7" w:rsidRDefault="00D93E90">
            <w:pPr>
              <w:rPr>
                <w:rFonts w:eastAsia="Calibri"/>
                <w:lang w:val="en-GB"/>
              </w:rPr>
            </w:pPr>
            <w:r>
              <w:rPr>
                <w:rFonts w:eastAsia="Calibri"/>
                <w:lang w:val="en-GB"/>
              </w:rPr>
              <w:t>But it maybe redundant to change two clauses: 5.5.2.3 and 5.3.5.13.4</w:t>
            </w:r>
            <w:r>
              <w:rPr>
                <w:rFonts w:eastAsia="Calibri" w:hint="eastAsia"/>
                <w:lang w:val="en-GB"/>
              </w:rPr>
              <w:t>.</w:t>
            </w:r>
            <w:r>
              <w:rPr>
                <w:rFonts w:eastAsia="Calibri"/>
                <w:lang w:val="en-GB"/>
              </w:rPr>
              <w:t xml:space="preserve"> We think we only need to change 5.3.5.13.4, which is enough for the issue.</w:t>
            </w:r>
            <w:r>
              <w:rPr>
                <w:rFonts w:eastAsia="Calibri"/>
                <w:lang w:val="en-GB"/>
              </w:rPr>
              <w:t xml:space="preserve"> </w:t>
            </w:r>
          </w:p>
          <w:p w14:paraId="2EF19E1C" w14:textId="77777777" w:rsidR="00E407A7" w:rsidRDefault="00D93E90">
            <w:pPr>
              <w:rPr>
                <w:rFonts w:eastAsia="Calibri"/>
                <w:lang w:val="en-GB"/>
              </w:rPr>
            </w:pPr>
            <w:r>
              <w:rPr>
                <w:rFonts w:eastAsia="Calibri"/>
                <w:lang w:val="en-GB"/>
              </w:rPr>
              <w:t xml:space="preserve">According to the changes of 5.3.5.13.4, UE can reset the state of the event to non-fulfilled when UE detectes the corresponding </w:t>
            </w:r>
            <w:r>
              <w:rPr>
                <w:rFonts w:eastAsia="Calibri"/>
                <w:i/>
                <w:lang w:val="en-GB"/>
              </w:rPr>
              <w:t>meas</w:t>
            </w:r>
            <w:r>
              <w:rPr>
                <w:rFonts w:eastAsia="Calibri" w:hint="eastAsia"/>
                <w:i/>
                <w:lang w:val="en-GB"/>
              </w:rPr>
              <w:t>Id</w:t>
            </w:r>
            <w:r>
              <w:rPr>
                <w:rFonts w:eastAsia="Calibri"/>
                <w:lang w:val="en-GB"/>
              </w:rPr>
              <w:t xml:space="preserve"> associated with the </w:t>
            </w:r>
            <w:r>
              <w:rPr>
                <w:rFonts w:eastAsia="Calibri"/>
                <w:i/>
                <w:lang w:val="en-GB"/>
              </w:rPr>
              <w:t>condReconfigId</w:t>
            </w:r>
            <w:r>
              <w:rPr>
                <w:rFonts w:eastAsia="Calibri"/>
                <w:lang w:val="en-GB"/>
              </w:rPr>
              <w:t xml:space="preserve"> </w:t>
            </w:r>
            <w:r>
              <w:rPr>
                <w:rFonts w:eastAsia="Calibri" w:hint="eastAsia"/>
                <w:lang w:val="en-GB"/>
              </w:rPr>
              <w:t>has</w:t>
            </w:r>
            <w:r>
              <w:rPr>
                <w:rFonts w:eastAsia="Calibri"/>
                <w:lang w:val="en-GB"/>
              </w:rPr>
              <w:t xml:space="preserve"> </w:t>
            </w:r>
            <w:r>
              <w:rPr>
                <w:rFonts w:eastAsia="Calibri" w:hint="eastAsia"/>
                <w:lang w:val="en-GB"/>
              </w:rPr>
              <w:t>been</w:t>
            </w:r>
            <w:r>
              <w:rPr>
                <w:rFonts w:eastAsia="Calibri"/>
                <w:lang w:val="en-GB"/>
              </w:rPr>
              <w:t xml:space="preserve"> </w:t>
            </w:r>
            <w:r>
              <w:rPr>
                <w:rFonts w:eastAsia="Calibri" w:hint="eastAsia"/>
                <w:lang w:val="en-GB"/>
              </w:rPr>
              <w:t>modified</w:t>
            </w:r>
            <w:r>
              <w:rPr>
                <w:rFonts w:eastAsia="Calibri"/>
                <w:lang w:val="en-GB"/>
              </w:rPr>
              <w:t xml:space="preserve">. </w:t>
            </w:r>
          </w:p>
          <w:p w14:paraId="064B6BA5" w14:textId="77777777" w:rsidR="00E407A7" w:rsidRDefault="00D93E90">
            <w:pPr>
              <w:rPr>
                <w:rFonts w:eastAsia="Calibri"/>
                <w:lang w:val="en-GB"/>
              </w:rPr>
            </w:pPr>
            <w:r>
              <w:rPr>
                <w:rFonts w:eastAsia="Calibri"/>
                <w:lang w:val="en-GB"/>
              </w:rPr>
              <w:t>We don’t need to add the extra description in the procedure of M</w:t>
            </w:r>
            <w:r>
              <w:rPr>
                <w:rFonts w:eastAsia="Calibri"/>
                <w:lang w:val="en-GB"/>
              </w:rPr>
              <w:t>easurement identity addition/modification (5.5.2.3), and we not need to trigger UE to perform</w:t>
            </w:r>
            <w:r>
              <w:rPr>
                <w:rFonts w:eastAsia="MS Mincho"/>
                <w:lang w:val="en-GB"/>
              </w:rPr>
              <w:t xml:space="preserve"> Conditional reconfiguration evaluation</w:t>
            </w:r>
            <w:r>
              <w:rPr>
                <w:rFonts w:eastAsia="Calibri"/>
                <w:lang w:val="en-GB"/>
              </w:rPr>
              <w:t xml:space="preserve">(5.3.5.13.4) again because it has been triggered by </w:t>
            </w:r>
            <w:r>
              <w:rPr>
                <w:rFonts w:eastAsia="Calibri"/>
                <w:i/>
                <w:lang w:val="en-GB"/>
              </w:rPr>
              <w:t>ConditionalReconfiguration</w:t>
            </w:r>
            <w:r>
              <w:rPr>
                <w:rFonts w:eastAsia="Calibri"/>
                <w:lang w:val="en-GB"/>
              </w:rPr>
              <w:t xml:space="preserve"> IE.</w:t>
            </w:r>
          </w:p>
        </w:tc>
      </w:tr>
      <w:tr w:rsidR="00E407A7" w14:paraId="50075EAE" w14:textId="77777777">
        <w:tc>
          <w:tcPr>
            <w:tcW w:w="1980" w:type="dxa"/>
          </w:tcPr>
          <w:p w14:paraId="7C191F85" w14:textId="77777777" w:rsidR="00E407A7" w:rsidRDefault="00D93E90">
            <w:pPr>
              <w:rPr>
                <w:rFonts w:eastAsia="Calibri"/>
              </w:rPr>
            </w:pPr>
            <w:r>
              <w:rPr>
                <w:rFonts w:eastAsia="Calibri"/>
              </w:rPr>
              <w:t>Nokia</w:t>
            </w:r>
          </w:p>
        </w:tc>
        <w:tc>
          <w:tcPr>
            <w:tcW w:w="1276" w:type="dxa"/>
          </w:tcPr>
          <w:p w14:paraId="6ADB2C6C" w14:textId="77777777" w:rsidR="00E407A7" w:rsidRDefault="00D93E90">
            <w:pPr>
              <w:rPr>
                <w:rFonts w:eastAsia="Calibri"/>
              </w:rPr>
            </w:pPr>
            <w:r>
              <w:rPr>
                <w:rFonts w:eastAsia="Calibri"/>
              </w:rPr>
              <w:t>No</w:t>
            </w:r>
          </w:p>
        </w:tc>
        <w:tc>
          <w:tcPr>
            <w:tcW w:w="6373" w:type="dxa"/>
          </w:tcPr>
          <w:p w14:paraId="754415DB" w14:textId="77777777" w:rsidR="00E407A7" w:rsidRDefault="00D93E90">
            <w:pPr>
              <w:rPr>
                <w:rFonts w:eastAsia="Calibri"/>
                <w:lang w:val="en-GB"/>
              </w:rPr>
            </w:pPr>
            <w:r>
              <w:rPr>
                <w:rFonts w:eastAsia="Calibri"/>
                <w:lang w:val="en-GB"/>
              </w:rPr>
              <w:t>Isn't it that when the measurem</w:t>
            </w:r>
            <w:r>
              <w:rPr>
                <w:rFonts w:eastAsia="Calibri"/>
                <w:lang w:val="en-GB"/>
              </w:rPr>
              <w:t>ent identifiers are removed, the conditions which are related to them become invalid? Do we need to write everything explicitly in the specs? So it seems hardly needed to have this CR.</w:t>
            </w:r>
          </w:p>
        </w:tc>
      </w:tr>
      <w:tr w:rsidR="00E407A7" w14:paraId="0A604E36" w14:textId="77777777">
        <w:tc>
          <w:tcPr>
            <w:tcW w:w="1980" w:type="dxa"/>
          </w:tcPr>
          <w:p w14:paraId="45C8173F" w14:textId="77777777" w:rsidR="00E407A7" w:rsidRDefault="00D93E90">
            <w:r>
              <w:rPr>
                <w:rFonts w:eastAsiaTheme="minorEastAsia" w:hint="eastAsia"/>
              </w:rPr>
              <w:t>O</w:t>
            </w:r>
            <w:r>
              <w:rPr>
                <w:rFonts w:eastAsiaTheme="minorEastAsia"/>
              </w:rPr>
              <w:t>PPO</w:t>
            </w:r>
          </w:p>
        </w:tc>
        <w:tc>
          <w:tcPr>
            <w:tcW w:w="1276" w:type="dxa"/>
          </w:tcPr>
          <w:p w14:paraId="2830A427" w14:textId="77777777" w:rsidR="00E407A7" w:rsidRDefault="00D93E90">
            <w:r>
              <w:rPr>
                <w:rFonts w:eastAsiaTheme="minorEastAsia" w:hint="eastAsia"/>
              </w:rPr>
              <w:t>N</w:t>
            </w:r>
            <w:r>
              <w:rPr>
                <w:rFonts w:eastAsiaTheme="minorEastAsia"/>
              </w:rPr>
              <w:t>o</w:t>
            </w:r>
          </w:p>
        </w:tc>
        <w:tc>
          <w:tcPr>
            <w:tcW w:w="6373" w:type="dxa"/>
          </w:tcPr>
          <w:p w14:paraId="6D1644F5" w14:textId="77777777" w:rsidR="00E407A7" w:rsidRDefault="00D93E90">
            <w:pPr>
              <w:rPr>
                <w:lang w:val="en-GB"/>
              </w:rPr>
            </w:pPr>
            <w:r>
              <w:rPr>
                <w:rFonts w:eastAsiaTheme="minorEastAsia"/>
                <w:lang w:val="en-GB"/>
              </w:rPr>
              <w:t xml:space="preserve">We understand the issue is not about measId modification, but instead should be about reportingConfig modification for the associated measId. So we think the current change may not be correct. </w:t>
            </w:r>
          </w:p>
        </w:tc>
      </w:tr>
      <w:tr w:rsidR="00E407A7" w14:paraId="5828943D" w14:textId="77777777">
        <w:tc>
          <w:tcPr>
            <w:tcW w:w="1980" w:type="dxa"/>
          </w:tcPr>
          <w:p w14:paraId="2BA533FA" w14:textId="77777777" w:rsidR="00E407A7" w:rsidRDefault="00D93E90">
            <w:pPr>
              <w:rPr>
                <w:rFonts w:eastAsia="Calibri"/>
                <w:lang w:val="en-GB"/>
              </w:rPr>
            </w:pPr>
            <w:r>
              <w:rPr>
                <w:rFonts w:eastAsia="Calibri"/>
              </w:rPr>
              <w:t>Apple</w:t>
            </w:r>
          </w:p>
        </w:tc>
        <w:tc>
          <w:tcPr>
            <w:tcW w:w="1276" w:type="dxa"/>
          </w:tcPr>
          <w:p w14:paraId="7BC7C6CC" w14:textId="77777777" w:rsidR="00E407A7" w:rsidRDefault="00D93E90">
            <w:pPr>
              <w:rPr>
                <w:rFonts w:eastAsia="Calibri"/>
                <w:lang w:val="en-GB"/>
              </w:rPr>
            </w:pPr>
            <w:r>
              <w:rPr>
                <w:rFonts w:eastAsia="Calibri"/>
              </w:rPr>
              <w:t>Yes</w:t>
            </w:r>
          </w:p>
        </w:tc>
        <w:tc>
          <w:tcPr>
            <w:tcW w:w="6373" w:type="dxa"/>
          </w:tcPr>
          <w:p w14:paraId="3A227D2A" w14:textId="77777777" w:rsidR="00E407A7" w:rsidRDefault="00D93E90">
            <w:pPr>
              <w:rPr>
                <w:rFonts w:eastAsia="Calibri"/>
                <w:lang w:val="en-GB"/>
              </w:rPr>
            </w:pPr>
            <w:r>
              <w:rPr>
                <w:rFonts w:eastAsia="Calibri"/>
              </w:rPr>
              <w:t>Change is reasonable.</w:t>
            </w:r>
          </w:p>
        </w:tc>
      </w:tr>
      <w:tr w:rsidR="00E407A7" w14:paraId="31C15C5E" w14:textId="77777777">
        <w:tc>
          <w:tcPr>
            <w:tcW w:w="1980" w:type="dxa"/>
          </w:tcPr>
          <w:p w14:paraId="27CBDC27" w14:textId="77777777" w:rsidR="00E407A7" w:rsidRDefault="00D93E90">
            <w:pPr>
              <w:rPr>
                <w:rFonts w:eastAsia="Calibri"/>
                <w:lang w:val="en-GB"/>
              </w:rPr>
            </w:pPr>
            <w:r>
              <w:rPr>
                <w:rFonts w:eastAsia="Calibri" w:hint="eastAsia"/>
                <w:lang w:val="en-GB"/>
              </w:rPr>
              <w:t>CATT</w:t>
            </w:r>
          </w:p>
        </w:tc>
        <w:tc>
          <w:tcPr>
            <w:tcW w:w="1276" w:type="dxa"/>
          </w:tcPr>
          <w:p w14:paraId="52C97E89" w14:textId="77777777" w:rsidR="00E407A7" w:rsidRDefault="00D93E90">
            <w:pPr>
              <w:rPr>
                <w:rFonts w:eastAsia="Calibri"/>
                <w:lang w:val="en-GB"/>
              </w:rPr>
            </w:pPr>
            <w:r>
              <w:rPr>
                <w:rFonts w:eastAsia="Calibri" w:hint="eastAsia"/>
                <w:lang w:val="en-GB"/>
              </w:rPr>
              <w:t>Yes</w:t>
            </w:r>
          </w:p>
        </w:tc>
        <w:tc>
          <w:tcPr>
            <w:tcW w:w="6373" w:type="dxa"/>
          </w:tcPr>
          <w:p w14:paraId="17083AB8" w14:textId="77777777" w:rsidR="00E407A7" w:rsidRDefault="00E407A7">
            <w:pPr>
              <w:rPr>
                <w:rFonts w:eastAsia="Calibri"/>
                <w:lang w:val="en-GB"/>
              </w:rPr>
            </w:pPr>
          </w:p>
        </w:tc>
      </w:tr>
      <w:tr w:rsidR="00E407A7" w14:paraId="215A4664" w14:textId="77777777">
        <w:tc>
          <w:tcPr>
            <w:tcW w:w="1980" w:type="dxa"/>
          </w:tcPr>
          <w:p w14:paraId="62014C7A" w14:textId="77777777" w:rsidR="00E407A7" w:rsidRDefault="00D93E90">
            <w:pPr>
              <w:rPr>
                <w:rFonts w:eastAsia="Calibri"/>
              </w:rPr>
            </w:pPr>
            <w:r>
              <w:rPr>
                <w:rFonts w:eastAsia="Yu Mincho" w:hint="eastAsia"/>
              </w:rPr>
              <w:t>N</w:t>
            </w:r>
            <w:r>
              <w:rPr>
                <w:rFonts w:eastAsia="Yu Mincho"/>
              </w:rPr>
              <w:t>EC</w:t>
            </w:r>
          </w:p>
        </w:tc>
        <w:tc>
          <w:tcPr>
            <w:tcW w:w="1276" w:type="dxa"/>
          </w:tcPr>
          <w:p w14:paraId="66DFC55A" w14:textId="77777777" w:rsidR="00E407A7" w:rsidRDefault="00D93E90">
            <w:pPr>
              <w:rPr>
                <w:rFonts w:eastAsia="Calibri"/>
              </w:rPr>
            </w:pPr>
            <w:r>
              <w:rPr>
                <w:rFonts w:eastAsia="Yu Mincho" w:hint="eastAsia"/>
              </w:rPr>
              <w:t>Y</w:t>
            </w:r>
            <w:r>
              <w:rPr>
                <w:rFonts w:eastAsia="Yu Mincho"/>
              </w:rPr>
              <w:t>es</w:t>
            </w:r>
          </w:p>
        </w:tc>
        <w:tc>
          <w:tcPr>
            <w:tcW w:w="6373" w:type="dxa"/>
          </w:tcPr>
          <w:p w14:paraId="31A2F027" w14:textId="77777777" w:rsidR="00E407A7" w:rsidRDefault="00D93E90">
            <w:pPr>
              <w:rPr>
                <w:rFonts w:eastAsia="Yu Mincho"/>
              </w:rPr>
            </w:pPr>
            <w:r>
              <w:rPr>
                <w:rFonts w:eastAsia="Yu Mincho"/>
              </w:rPr>
              <w:t>agree with the intention. Regarding the first change, it’s a bit confusing.. As this part is in the loop of “for each measId”, it is clear which measId is referring to. So, can’we simply say “</w:t>
            </w:r>
            <w:r>
              <w:rPr>
                <w:rFonts w:ascii="Times New Roman" w:eastAsia="Yu Mincho" w:hAnsi="Times New Roman" w:cs="Times New Roman"/>
              </w:rPr>
              <w:t>3&gt; if the configuration of that measId has been modified; or</w:t>
            </w:r>
            <w:r>
              <w:rPr>
                <w:rFonts w:eastAsia="Yu Mincho"/>
              </w:rPr>
              <w:t>” ??</w:t>
            </w:r>
            <w:r>
              <w:rPr>
                <w:rFonts w:eastAsia="Yu Mincho"/>
              </w:rPr>
              <w:t xml:space="preserve">  Although it’s not strong opinon, we would like to understand what the proposed text wants to say.</w:t>
            </w:r>
          </w:p>
          <w:p w14:paraId="52E3D591" w14:textId="77777777" w:rsidR="00E407A7" w:rsidRDefault="00E407A7">
            <w:pPr>
              <w:rPr>
                <w:rFonts w:eastAsia="Yu Mincho"/>
              </w:rPr>
            </w:pPr>
          </w:p>
          <w:p w14:paraId="09850DDF" w14:textId="77777777" w:rsidR="00E407A7" w:rsidRDefault="00D93E90">
            <w:pPr>
              <w:overflowPunct w:val="0"/>
              <w:autoSpaceDE w:val="0"/>
              <w:autoSpaceDN w:val="0"/>
              <w:adjustRightInd w:val="0"/>
              <w:spacing w:after="180"/>
              <w:ind w:left="851" w:hanging="284"/>
              <w:textAlignment w:val="baseline"/>
              <w:rPr>
                <w:rFonts w:ascii="Times New Roman" w:eastAsia="SimSun" w:hAnsi="Times New Roman" w:cs="Times New Roman"/>
                <w:i/>
                <w:sz w:val="20"/>
                <w:szCs w:val="20"/>
                <w:lang w:val="en-GB"/>
              </w:rPr>
            </w:pPr>
            <w:r>
              <w:rPr>
                <w:rFonts w:ascii="Times New Roman" w:eastAsia="Times New Roman" w:hAnsi="Times New Roman" w:cs="Times New Roman"/>
                <w:sz w:val="20"/>
                <w:szCs w:val="20"/>
                <w:lang w:val="en-GB"/>
              </w:rPr>
              <w:t>2&gt;</w:t>
            </w:r>
            <w:r>
              <w:rPr>
                <w:rFonts w:ascii="Times New Roman" w:eastAsia="Times New Roman" w:hAnsi="Times New Roman" w:cs="Times New Roman"/>
                <w:sz w:val="20"/>
                <w:szCs w:val="20"/>
                <w:lang w:val="en-GB"/>
              </w:rPr>
              <w:tab/>
            </w:r>
            <w:r>
              <w:rPr>
                <w:rFonts w:ascii="Times New Roman" w:eastAsia="SimSun" w:hAnsi="Times New Roman" w:cs="Times New Roman"/>
                <w:sz w:val="20"/>
                <w:szCs w:val="20"/>
                <w:highlight w:val="yellow"/>
                <w:lang w:val="en-GB"/>
              </w:rPr>
              <w:t xml:space="preserve">for each </w:t>
            </w:r>
            <w:r>
              <w:rPr>
                <w:rFonts w:ascii="Times New Roman" w:eastAsia="SimSun" w:hAnsi="Times New Roman" w:cs="Times New Roman"/>
                <w:i/>
                <w:sz w:val="20"/>
                <w:szCs w:val="20"/>
                <w:highlight w:val="yellow"/>
                <w:lang w:val="en-GB"/>
              </w:rPr>
              <w:t>measId</w:t>
            </w:r>
            <w:r>
              <w:rPr>
                <w:rFonts w:ascii="Times New Roman" w:eastAsia="SimSun" w:hAnsi="Times New Roman" w:cs="Times New Roman"/>
                <w:sz w:val="20"/>
                <w:szCs w:val="20"/>
                <w:lang w:val="en-GB"/>
              </w:rPr>
              <w:t xml:space="preserve"> included in the </w:t>
            </w:r>
            <w:r>
              <w:rPr>
                <w:rFonts w:ascii="Times New Roman" w:eastAsia="SimSun" w:hAnsi="Times New Roman" w:cs="Times New Roman"/>
                <w:i/>
                <w:sz w:val="20"/>
                <w:szCs w:val="20"/>
                <w:lang w:val="en-GB"/>
              </w:rPr>
              <w:t>measIdList</w:t>
            </w:r>
            <w:r>
              <w:rPr>
                <w:rFonts w:ascii="Times New Roman" w:eastAsia="SimSun" w:hAnsi="Times New Roman" w:cs="Times New Roman"/>
                <w:sz w:val="20"/>
                <w:szCs w:val="20"/>
                <w:lang w:val="en-GB"/>
              </w:rPr>
              <w:t xml:space="preserve"> within </w:t>
            </w:r>
            <w:r>
              <w:rPr>
                <w:rFonts w:ascii="Times New Roman" w:eastAsia="SimSun" w:hAnsi="Times New Roman" w:cs="Times New Roman"/>
                <w:i/>
                <w:sz w:val="20"/>
                <w:szCs w:val="20"/>
                <w:lang w:val="en-GB"/>
              </w:rPr>
              <w:t>VarMeasConfig</w:t>
            </w:r>
            <w:r>
              <w:rPr>
                <w:rFonts w:ascii="Times New Roman" w:eastAsia="SimSun" w:hAnsi="Times New Roman" w:cs="Times New Roman"/>
                <w:sz w:val="20"/>
                <w:szCs w:val="20"/>
                <w:lang w:val="en-GB"/>
              </w:rPr>
              <w:t xml:space="preserve"> indicated in the </w:t>
            </w:r>
            <w:r>
              <w:rPr>
                <w:rFonts w:ascii="Times New Roman" w:eastAsia="Times New Roman" w:hAnsi="Times New Roman" w:cs="Times New Roman"/>
                <w:i/>
                <w:sz w:val="20"/>
                <w:szCs w:val="20"/>
                <w:lang w:val="en-GB"/>
              </w:rPr>
              <w:t xml:space="preserve">condExecutionCond </w:t>
            </w:r>
            <w:r>
              <w:rPr>
                <w:rFonts w:ascii="Times New Roman" w:eastAsia="Times New Roman" w:hAnsi="Times New Roman" w:cs="Times New Roman"/>
                <w:sz w:val="20"/>
                <w:szCs w:val="20"/>
                <w:lang w:val="en-GB"/>
              </w:rPr>
              <w:t xml:space="preserve">associated to </w:t>
            </w:r>
            <w:r>
              <w:rPr>
                <w:rFonts w:ascii="Times New Roman" w:eastAsia="Times New Roman" w:hAnsi="Times New Roman" w:cs="Times New Roman"/>
                <w:i/>
                <w:sz w:val="20"/>
                <w:szCs w:val="20"/>
                <w:lang w:val="en-GB"/>
              </w:rPr>
              <w:t>condReconfigId</w:t>
            </w:r>
            <w:r>
              <w:rPr>
                <w:rFonts w:ascii="Times New Roman" w:eastAsia="SimSun" w:hAnsi="Times New Roman" w:cs="Times New Roman"/>
                <w:i/>
                <w:sz w:val="20"/>
                <w:szCs w:val="20"/>
                <w:lang w:val="en-GB"/>
              </w:rPr>
              <w:t>:</w:t>
            </w:r>
          </w:p>
          <w:p w14:paraId="5071D098" w14:textId="77777777" w:rsidR="00E407A7" w:rsidRDefault="00D93E90">
            <w:pPr>
              <w:overflowPunct w:val="0"/>
              <w:autoSpaceDE w:val="0"/>
              <w:autoSpaceDN w:val="0"/>
              <w:adjustRightInd w:val="0"/>
              <w:spacing w:after="180"/>
              <w:ind w:left="1135" w:hanging="284"/>
              <w:textAlignment w:val="baseline"/>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3&gt;</w:t>
            </w:r>
            <w:r>
              <w:rPr>
                <w:rFonts w:ascii="Times New Roman" w:eastAsia="Times New Roman" w:hAnsi="Times New Roman" w:cs="Times New Roman"/>
                <w:sz w:val="20"/>
                <w:szCs w:val="20"/>
                <w:lang w:val="en-GB"/>
              </w:rPr>
              <w:tab/>
            </w:r>
            <w:r>
              <w:rPr>
                <w:rFonts w:ascii="Times New Roman" w:eastAsia="Times New Roman" w:hAnsi="Times New Roman" w:cs="Times New Roman"/>
                <w:sz w:val="20"/>
                <w:szCs w:val="20"/>
                <w:lang w:val="en-GB"/>
              </w:rPr>
              <w:t xml:space="preserve">if the entry condition(s) applicable for this event associated with the </w:t>
            </w:r>
            <w:r>
              <w:rPr>
                <w:rFonts w:ascii="Times New Roman" w:eastAsia="Times New Roman" w:hAnsi="Times New Roman" w:cs="Times New Roman"/>
                <w:i/>
                <w:iCs/>
                <w:sz w:val="20"/>
                <w:szCs w:val="20"/>
                <w:lang w:val="en-GB"/>
              </w:rPr>
              <w:t>cond</w:t>
            </w:r>
            <w:r>
              <w:rPr>
                <w:rFonts w:ascii="Times New Roman" w:eastAsia="Times New Roman" w:hAnsi="Times New Roman" w:cs="Times New Roman"/>
                <w:i/>
                <w:sz w:val="20"/>
                <w:szCs w:val="20"/>
                <w:lang w:val="en-GB"/>
              </w:rPr>
              <w:t>Rec</w:t>
            </w:r>
            <w:r>
              <w:rPr>
                <w:rFonts w:ascii="Times New Roman" w:eastAsia="Times New Roman" w:hAnsi="Times New Roman" w:cs="Times New Roman"/>
                <w:i/>
                <w:iCs/>
                <w:sz w:val="20"/>
                <w:szCs w:val="20"/>
                <w:lang w:val="en-GB"/>
              </w:rPr>
              <w:t>onfigId</w:t>
            </w:r>
            <w:r>
              <w:rPr>
                <w:rFonts w:ascii="Times New Roman" w:eastAsia="Times New Roman" w:hAnsi="Times New Roman" w:cs="Times New Roman"/>
                <w:sz w:val="20"/>
                <w:szCs w:val="20"/>
                <w:lang w:val="en-GB"/>
              </w:rPr>
              <w:t xml:space="preserve">, i.e. the event corresponding with the </w:t>
            </w:r>
            <w:r>
              <w:rPr>
                <w:rFonts w:ascii="Times New Roman" w:eastAsia="Times New Roman" w:hAnsi="Times New Roman" w:cs="Times New Roman"/>
                <w:i/>
                <w:iCs/>
                <w:sz w:val="20"/>
                <w:szCs w:val="20"/>
                <w:lang w:val="en-GB"/>
              </w:rPr>
              <w:t>condEventId(s)</w:t>
            </w:r>
            <w:r>
              <w:rPr>
                <w:rFonts w:ascii="Times New Roman" w:eastAsia="Times New Roman" w:hAnsi="Times New Roman" w:cs="Times New Roman"/>
                <w:sz w:val="20"/>
                <w:szCs w:val="20"/>
                <w:lang w:val="en-GB"/>
              </w:rPr>
              <w:t xml:space="preserve"> of the corresponding </w:t>
            </w:r>
            <w:r>
              <w:rPr>
                <w:rFonts w:ascii="Times New Roman" w:eastAsia="Times New Roman" w:hAnsi="Times New Roman" w:cs="Times New Roman"/>
                <w:i/>
                <w:iCs/>
                <w:sz w:val="20"/>
                <w:szCs w:val="20"/>
                <w:lang w:val="en-GB"/>
              </w:rPr>
              <w:t>condTriggerConfig</w:t>
            </w:r>
            <w:r>
              <w:rPr>
                <w:rFonts w:ascii="Times New Roman" w:eastAsia="Times New Roman" w:hAnsi="Times New Roman" w:cs="Times New Roman"/>
                <w:sz w:val="20"/>
                <w:szCs w:val="20"/>
                <w:lang w:val="en-GB"/>
              </w:rPr>
              <w:t xml:space="preserve"> within </w:t>
            </w:r>
            <w:r>
              <w:rPr>
                <w:rFonts w:ascii="Times New Roman" w:eastAsia="Times New Roman" w:hAnsi="Times New Roman" w:cs="Times New Roman"/>
                <w:i/>
                <w:iCs/>
                <w:sz w:val="20"/>
                <w:szCs w:val="20"/>
                <w:lang w:val="en-GB"/>
              </w:rPr>
              <w:t>VarConditional</w:t>
            </w:r>
            <w:r>
              <w:rPr>
                <w:rFonts w:ascii="Times New Roman" w:eastAsia="Times New Roman" w:hAnsi="Times New Roman" w:cs="Times New Roman"/>
                <w:i/>
                <w:sz w:val="20"/>
                <w:szCs w:val="20"/>
                <w:lang w:val="en-GB"/>
              </w:rPr>
              <w:t>Rec</w:t>
            </w:r>
            <w:r>
              <w:rPr>
                <w:rFonts w:ascii="Times New Roman" w:eastAsia="Times New Roman" w:hAnsi="Times New Roman" w:cs="Times New Roman"/>
                <w:i/>
                <w:iCs/>
                <w:sz w:val="20"/>
                <w:szCs w:val="20"/>
                <w:lang w:val="en-GB"/>
              </w:rPr>
              <w:t>onfig</w:t>
            </w:r>
            <w:r>
              <w:rPr>
                <w:rFonts w:ascii="Times New Roman" w:eastAsia="Times New Roman" w:hAnsi="Times New Roman" w:cs="Times New Roman"/>
                <w:sz w:val="20"/>
                <w:szCs w:val="20"/>
                <w:lang w:val="en-GB"/>
              </w:rPr>
              <w:t>, is fulfilled for the applicable cells for all</w:t>
            </w:r>
            <w:r>
              <w:rPr>
                <w:rFonts w:ascii="Times New Roman" w:eastAsia="Times New Roman" w:hAnsi="Times New Roman" w:cs="Times New Roman"/>
                <w:sz w:val="20"/>
                <w:szCs w:val="20"/>
                <w:lang w:val="en-GB"/>
              </w:rPr>
              <w:t xml:space="preserve"> measurements after layer 3 filtering taken during the corresponding </w:t>
            </w:r>
            <w:r>
              <w:rPr>
                <w:rFonts w:ascii="Times New Roman" w:eastAsia="Times New Roman" w:hAnsi="Times New Roman" w:cs="Times New Roman"/>
                <w:i/>
                <w:iCs/>
                <w:sz w:val="20"/>
                <w:szCs w:val="20"/>
                <w:lang w:val="en-GB"/>
              </w:rPr>
              <w:t>timeToTrigger</w:t>
            </w:r>
            <w:r>
              <w:rPr>
                <w:rFonts w:ascii="Times New Roman" w:eastAsia="Times New Roman" w:hAnsi="Times New Roman" w:cs="Times New Roman"/>
                <w:sz w:val="20"/>
                <w:szCs w:val="20"/>
                <w:lang w:val="en-GB"/>
              </w:rPr>
              <w:t xml:space="preserve"> defined for this event within the </w:t>
            </w:r>
            <w:r>
              <w:rPr>
                <w:rFonts w:ascii="Times New Roman" w:eastAsia="Times New Roman" w:hAnsi="Times New Roman" w:cs="Times New Roman"/>
                <w:i/>
                <w:iCs/>
                <w:sz w:val="20"/>
                <w:szCs w:val="20"/>
                <w:lang w:val="en-GB"/>
              </w:rPr>
              <w:t>VarConditional</w:t>
            </w:r>
            <w:r>
              <w:rPr>
                <w:rFonts w:ascii="Times New Roman" w:eastAsia="Times New Roman" w:hAnsi="Times New Roman" w:cs="Times New Roman"/>
                <w:i/>
                <w:sz w:val="20"/>
                <w:szCs w:val="20"/>
                <w:lang w:val="en-GB"/>
              </w:rPr>
              <w:t>Rec</w:t>
            </w:r>
            <w:r>
              <w:rPr>
                <w:rFonts w:ascii="Times New Roman" w:eastAsia="Times New Roman" w:hAnsi="Times New Roman" w:cs="Times New Roman"/>
                <w:i/>
                <w:iCs/>
                <w:sz w:val="20"/>
                <w:szCs w:val="20"/>
                <w:lang w:val="en-GB"/>
              </w:rPr>
              <w:t>onfig</w:t>
            </w:r>
            <w:r>
              <w:rPr>
                <w:rFonts w:ascii="Times New Roman" w:eastAsia="Times New Roman" w:hAnsi="Times New Roman" w:cs="Times New Roman"/>
                <w:sz w:val="20"/>
                <w:szCs w:val="20"/>
                <w:lang w:val="en-GB"/>
              </w:rPr>
              <w:t>:</w:t>
            </w:r>
          </w:p>
          <w:p w14:paraId="395C33FB" w14:textId="77777777" w:rsidR="00E407A7" w:rsidRDefault="00D93E90">
            <w:pPr>
              <w:overflowPunct w:val="0"/>
              <w:autoSpaceDE w:val="0"/>
              <w:autoSpaceDN w:val="0"/>
              <w:adjustRightInd w:val="0"/>
              <w:spacing w:after="180"/>
              <w:ind w:left="1418" w:hanging="284"/>
              <w:textAlignment w:val="baseline"/>
              <w:rPr>
                <w:rFonts w:ascii="Times New Roman" w:eastAsia="Times New Roman" w:hAnsi="Times New Roman" w:cs="Times New Roman"/>
                <w:sz w:val="20"/>
                <w:szCs w:val="20"/>
                <w:lang w:val="en-GB"/>
              </w:rPr>
            </w:pPr>
            <w:ins w:id="3" w:author="Author" w:date="2021-08-03T12:25:00Z">
              <w:r>
                <w:rPr>
                  <w:rFonts w:ascii="Times New Roman" w:eastAsia="Times New Roman" w:hAnsi="Times New Roman" w:cs="Times New Roman"/>
                  <w:sz w:val="20"/>
                  <w:szCs w:val="20"/>
                  <w:lang w:val="en-GB"/>
                </w:rPr>
                <w:t>4</w:t>
              </w:r>
            </w:ins>
            <w:r>
              <w:rPr>
                <w:rFonts w:ascii="Times New Roman" w:eastAsia="Times New Roman" w:hAnsi="Times New Roman" w:cs="Times New Roman"/>
                <w:sz w:val="20"/>
                <w:szCs w:val="20"/>
                <w:lang w:val="en-GB"/>
              </w:rPr>
              <w:t>&gt;</w:t>
            </w:r>
            <w:r>
              <w:rPr>
                <w:rFonts w:ascii="Times New Roman" w:eastAsia="Times New Roman" w:hAnsi="Times New Roman" w:cs="Times New Roman"/>
                <w:sz w:val="20"/>
                <w:szCs w:val="20"/>
                <w:lang w:val="en-GB"/>
              </w:rPr>
              <w:tab/>
              <w:t xml:space="preserve">consider the event associated to that </w:t>
            </w:r>
            <w:r>
              <w:rPr>
                <w:rFonts w:ascii="Times New Roman" w:eastAsia="Times New Roman" w:hAnsi="Times New Roman" w:cs="Times New Roman"/>
                <w:i/>
                <w:iCs/>
                <w:sz w:val="20"/>
                <w:szCs w:val="20"/>
                <w:lang w:val="en-GB"/>
              </w:rPr>
              <w:t>measId</w:t>
            </w:r>
            <w:r>
              <w:rPr>
                <w:rFonts w:ascii="Times New Roman" w:eastAsia="Times New Roman" w:hAnsi="Times New Roman" w:cs="Times New Roman"/>
                <w:sz w:val="20"/>
                <w:szCs w:val="20"/>
                <w:lang w:val="en-GB"/>
              </w:rPr>
              <w:t xml:space="preserve"> to be fulfilled;</w:t>
            </w:r>
          </w:p>
          <w:p w14:paraId="2142F914" w14:textId="77777777" w:rsidR="00E407A7" w:rsidRDefault="00D93E90">
            <w:pPr>
              <w:overflowPunct w:val="0"/>
              <w:autoSpaceDE w:val="0"/>
              <w:autoSpaceDN w:val="0"/>
              <w:adjustRightInd w:val="0"/>
              <w:spacing w:after="180"/>
              <w:ind w:left="1135" w:hanging="284"/>
              <w:textAlignment w:val="baseline"/>
              <w:rPr>
                <w:rFonts w:ascii="Times New Roman" w:eastAsia="Yu Mincho" w:hAnsi="Times New Roman" w:cs="Times New Roman"/>
                <w:sz w:val="20"/>
                <w:szCs w:val="20"/>
                <w:lang w:val="en-GB"/>
              </w:rPr>
            </w:pPr>
            <w:r>
              <w:rPr>
                <w:rFonts w:ascii="Times New Roman" w:eastAsia="Times New Roman" w:hAnsi="Times New Roman" w:cs="Times New Roman"/>
                <w:sz w:val="20"/>
                <w:szCs w:val="20"/>
                <w:lang w:val="en-GB"/>
              </w:rPr>
              <w:t xml:space="preserve">3&gt;  if the </w:t>
            </w:r>
            <w:ins w:id="4" w:author="Author" w:date="2021-08-03T12:25:00Z">
              <w:r>
                <w:rPr>
                  <w:rFonts w:ascii="Times New Roman" w:eastAsia="Times New Roman" w:hAnsi="Times New Roman" w:cs="Times New Roman"/>
                  <w:i/>
                  <w:iCs/>
                  <w:sz w:val="20"/>
                  <w:szCs w:val="20"/>
                  <w:lang w:val="en-GB"/>
                </w:rPr>
                <w:t>measId</w:t>
              </w:r>
              <w:r>
                <w:rPr>
                  <w:rFonts w:ascii="Times New Roman" w:eastAsia="Times New Roman" w:hAnsi="Times New Roman" w:cs="Times New Roman"/>
                  <w:sz w:val="20"/>
                  <w:szCs w:val="20"/>
                  <w:lang w:val="en-GB"/>
                </w:rPr>
                <w:t xml:space="preserve"> for this event associated with the </w:t>
              </w:r>
              <w:r>
                <w:rPr>
                  <w:rFonts w:ascii="Times New Roman" w:eastAsia="Times New Roman" w:hAnsi="Times New Roman" w:cs="Times New Roman"/>
                  <w:i/>
                  <w:iCs/>
                  <w:sz w:val="20"/>
                  <w:szCs w:val="20"/>
                  <w:lang w:val="en-GB"/>
                </w:rPr>
                <w:t>condReconfigId</w:t>
              </w:r>
              <w:r>
                <w:rPr>
                  <w:rFonts w:ascii="Times New Roman" w:eastAsia="Times New Roman" w:hAnsi="Times New Roman" w:cs="Times New Roman"/>
                  <w:sz w:val="20"/>
                  <w:szCs w:val="20"/>
                  <w:lang w:val="en-GB"/>
                </w:rPr>
                <w:t xml:space="preserve"> has been modified; or</w:t>
              </w:r>
            </w:ins>
          </w:p>
        </w:tc>
      </w:tr>
      <w:tr w:rsidR="00D93E90" w14:paraId="2CA9A0E4" w14:textId="77777777">
        <w:tc>
          <w:tcPr>
            <w:tcW w:w="1980" w:type="dxa"/>
          </w:tcPr>
          <w:p w14:paraId="1AE0F133" w14:textId="462CAE68" w:rsidR="00D93E90" w:rsidRDefault="00D93E90">
            <w:pPr>
              <w:rPr>
                <w:rFonts w:eastAsia="Yu Mincho" w:hint="eastAsia"/>
              </w:rPr>
            </w:pPr>
            <w:r>
              <w:rPr>
                <w:rFonts w:eastAsia="Yu Mincho"/>
              </w:rPr>
              <w:lastRenderedPageBreak/>
              <w:t>Ericsson</w:t>
            </w:r>
          </w:p>
        </w:tc>
        <w:tc>
          <w:tcPr>
            <w:tcW w:w="1276" w:type="dxa"/>
          </w:tcPr>
          <w:p w14:paraId="36F5999D" w14:textId="77777777" w:rsidR="00D93E90" w:rsidRDefault="00D93E90">
            <w:pPr>
              <w:rPr>
                <w:rFonts w:eastAsia="Yu Mincho"/>
              </w:rPr>
            </w:pPr>
            <w:r>
              <w:rPr>
                <w:rFonts w:eastAsia="Yu Mincho"/>
              </w:rPr>
              <w:t>Yes</w:t>
            </w:r>
          </w:p>
          <w:p w14:paraId="4291FCD5" w14:textId="738E6260" w:rsidR="00D93E90" w:rsidRDefault="00D93E90">
            <w:pPr>
              <w:rPr>
                <w:rFonts w:eastAsia="Yu Mincho" w:hint="eastAsia"/>
              </w:rPr>
            </w:pPr>
            <w:r>
              <w:rPr>
                <w:rFonts w:eastAsia="Yu Mincho"/>
              </w:rPr>
              <w:t>(proponent)</w:t>
            </w:r>
          </w:p>
        </w:tc>
        <w:tc>
          <w:tcPr>
            <w:tcW w:w="6373" w:type="dxa"/>
          </w:tcPr>
          <w:p w14:paraId="759D3FE8" w14:textId="71ECB335" w:rsidR="00D93E90" w:rsidRDefault="00D93E90">
            <w:pPr>
              <w:rPr>
                <w:rFonts w:eastAsia="Yu Mincho"/>
              </w:rPr>
            </w:pPr>
            <w:r>
              <w:rPr>
                <w:rFonts w:eastAsia="Yu Mincho"/>
              </w:rPr>
              <w:t>Agree with the cover page update proposed by Huawei</w:t>
            </w:r>
          </w:p>
        </w:tc>
      </w:tr>
    </w:tbl>
    <w:p w14:paraId="1F4B20CE" w14:textId="77777777" w:rsidR="00E407A7" w:rsidRDefault="00E407A7">
      <w:pPr>
        <w:rPr>
          <w:b/>
          <w:u w:val="single"/>
          <w:lang w:val="en-GB"/>
        </w:rPr>
      </w:pPr>
    </w:p>
    <w:p w14:paraId="20363456" w14:textId="77777777" w:rsidR="00E407A7" w:rsidRDefault="00D93E90">
      <w:pPr>
        <w:rPr>
          <w:b/>
          <w:u w:val="single"/>
          <w:lang w:val="en-GB"/>
        </w:rPr>
      </w:pPr>
      <w:r>
        <w:rPr>
          <w:b/>
          <w:u w:val="single"/>
          <w:lang w:val="en-GB"/>
        </w:rPr>
        <w:t>Rapporteur Summary:</w:t>
      </w:r>
    </w:p>
    <w:p w14:paraId="5A82953E" w14:textId="77777777" w:rsidR="00E407A7" w:rsidRDefault="00D93E90">
      <w:pPr>
        <w:rPr>
          <w:lang w:val="en-GB"/>
        </w:rPr>
      </w:pPr>
      <w:r>
        <w:rPr>
          <w:highlight w:val="yellow"/>
          <w:lang w:val="en-GB"/>
        </w:rPr>
        <w:t>To be added later</w:t>
      </w:r>
    </w:p>
    <w:p w14:paraId="5EA448BC" w14:textId="77777777" w:rsidR="00E407A7" w:rsidRDefault="00E407A7">
      <w:pPr>
        <w:rPr>
          <w:lang w:val="en-GB"/>
        </w:rPr>
      </w:pPr>
    </w:p>
    <w:p w14:paraId="5F872CA3" w14:textId="77777777" w:rsidR="00E407A7" w:rsidRDefault="00E407A7">
      <w:pPr>
        <w:rPr>
          <w:lang w:val="en-GB"/>
        </w:rPr>
      </w:pPr>
    </w:p>
    <w:p w14:paraId="5FC848F9" w14:textId="77777777" w:rsidR="00E407A7" w:rsidRDefault="00E407A7">
      <w:pPr>
        <w:rPr>
          <w:lang w:val="en-GB"/>
        </w:rPr>
      </w:pPr>
    </w:p>
    <w:p w14:paraId="21A4578B" w14:textId="77777777" w:rsidR="00E407A7" w:rsidRDefault="00E407A7">
      <w:pPr>
        <w:rPr>
          <w:lang w:val="en-GB"/>
        </w:rPr>
      </w:pPr>
    </w:p>
    <w:p w14:paraId="38BF363B" w14:textId="77777777" w:rsidR="00E407A7" w:rsidRDefault="00D93E90">
      <w:pPr>
        <w:pStyle w:val="Heading2"/>
      </w:pPr>
      <w:r>
        <w:rPr>
          <w:lang w:val="sv-SE"/>
        </w:rPr>
        <w:t>3.2</w:t>
      </w:r>
      <w:r>
        <w:rPr>
          <w:lang w:val="sv-SE"/>
        </w:rPr>
        <w:tab/>
      </w:r>
      <w:r>
        <w:t>NeedForGap</w:t>
      </w:r>
    </w:p>
    <w:bookmarkStart w:id="5" w:name="_Ref80016813"/>
    <w:p w14:paraId="1A903AE5" w14:textId="77777777" w:rsidR="00E407A7" w:rsidRDefault="00D93E90">
      <w:pPr>
        <w:pStyle w:val="Doc-title"/>
        <w:numPr>
          <w:ilvl w:val="0"/>
          <w:numId w:val="13"/>
        </w:numPr>
        <w:rPr>
          <w:lang w:val="en-GB"/>
        </w:rPr>
      </w:pPr>
      <w:r>
        <w:fldChar w:fldCharType="begin"/>
      </w:r>
      <w:r>
        <w:rPr>
          <w:lang w:val="en-GB"/>
        </w:rPr>
        <w:instrText xml:space="preserve"> HYPERLINK "file:///D:/Documents/3GPP/tsg_ran/WG2/RAN2/2108_R2_115-e/Docs/R2-2108288.zip" </w:instrText>
      </w:r>
      <w:r>
        <w:fldChar w:fldCharType="separate"/>
      </w:r>
      <w:r>
        <w:rPr>
          <w:rStyle w:val="Hyperlink"/>
          <w:lang w:val="en-GB"/>
        </w:rPr>
        <w:t>R2-2108288</w:t>
      </w:r>
      <w:r>
        <w:rPr>
          <w:rStyle w:val="Hyperlink"/>
        </w:rPr>
        <w:fldChar w:fldCharType="end"/>
      </w:r>
      <w:r>
        <w:rPr>
          <w:lang w:val="en-GB"/>
        </w:rPr>
        <w:tab/>
        <w:t xml:space="preserve">Measurement and gap </w:t>
      </w:r>
      <w:r>
        <w:rPr>
          <w:lang w:val="en-GB"/>
        </w:rPr>
        <w:t>configuration for Need for Gaps</w:t>
      </w:r>
      <w:r>
        <w:rPr>
          <w:lang w:val="en-GB"/>
        </w:rPr>
        <w:tab/>
        <w:t>Ericsson</w:t>
      </w:r>
      <w:r>
        <w:rPr>
          <w:lang w:val="en-GB"/>
        </w:rPr>
        <w:tab/>
        <w:t>discussion</w:t>
      </w:r>
      <w:r>
        <w:rPr>
          <w:lang w:val="en-GB"/>
        </w:rPr>
        <w:tab/>
        <w:t>Rel-16</w:t>
      </w:r>
      <w:r>
        <w:rPr>
          <w:lang w:val="en-GB"/>
        </w:rPr>
        <w:tab/>
        <w:t>TEI16</w:t>
      </w:r>
      <w:bookmarkEnd w:id="5"/>
    </w:p>
    <w:p w14:paraId="2A302548" w14:textId="77777777" w:rsidR="00E407A7" w:rsidRDefault="00D93E90">
      <w:pPr>
        <w:rPr>
          <w:lang w:val="en-GB"/>
        </w:rPr>
      </w:pPr>
      <w:r>
        <w:rPr>
          <w:lang w:val="en-GB"/>
        </w:rPr>
        <w:t xml:space="preserve">In </w:t>
      </w:r>
      <w:r>
        <w:fldChar w:fldCharType="begin"/>
      </w:r>
      <w:r>
        <w:rPr>
          <w:lang w:val="en-GB"/>
        </w:rPr>
        <w:instrText xml:space="preserve"> REF _Ref80016813 \r \h </w:instrText>
      </w:r>
      <w:r>
        <w:fldChar w:fldCharType="separate"/>
      </w:r>
      <w:r>
        <w:rPr>
          <w:lang w:val="en-GB"/>
        </w:rPr>
        <w:t>[3]</w:t>
      </w:r>
      <w:r>
        <w:fldChar w:fldCharType="end"/>
      </w:r>
      <w:r>
        <w:rPr>
          <w:lang w:val="en-GB"/>
        </w:rPr>
        <w:t xml:space="preserve">, Ericsson proposes the following: </w:t>
      </w:r>
    </w:p>
    <w:p w14:paraId="1412F694" w14:textId="77777777" w:rsidR="00E407A7" w:rsidRDefault="00D93E90">
      <w:pPr>
        <w:rPr>
          <w:lang w:val="en-GB"/>
        </w:rPr>
      </w:pPr>
      <w:r>
        <w:rPr>
          <w:lang w:val="en-GB"/>
        </w:rPr>
        <w:t>Proposal 1</w:t>
      </w:r>
      <w:r>
        <w:rPr>
          <w:lang w:val="en-GB"/>
        </w:rPr>
        <w:tab/>
        <w:t>RAN2 to confirm that configuration of measuremen</w:t>
      </w:r>
      <w:r>
        <w:rPr>
          <w:lang w:val="en-GB"/>
        </w:rPr>
        <w:t>t objects without setup of corresponding measurement gap configuration (if needed by UE) will be accepted by UE (i.e. not consider inability to comply with the RRCReconfiguration and trigger re-establishment), but measurements may not be performed.</w:t>
      </w:r>
    </w:p>
    <w:p w14:paraId="368A40D1" w14:textId="77777777" w:rsidR="00E407A7" w:rsidRDefault="00D93E90">
      <w:pPr>
        <w:rPr>
          <w:b/>
          <w:color w:val="FF0000"/>
          <w:lang w:val="en-GB"/>
        </w:rPr>
      </w:pPr>
      <w:r>
        <w:rPr>
          <w:b/>
          <w:color w:val="FF0000"/>
          <w:lang w:val="en-GB"/>
        </w:rPr>
        <w:t>Questio</w:t>
      </w:r>
      <w:r>
        <w:rPr>
          <w:b/>
          <w:color w:val="FF0000"/>
          <w:lang w:val="en-GB"/>
        </w:rPr>
        <w:t>n-2: Do you agree with the following?</w:t>
      </w:r>
    </w:p>
    <w:p w14:paraId="70E55C7A" w14:textId="77777777" w:rsidR="00E407A7" w:rsidRDefault="00D93E90">
      <w:pPr>
        <w:rPr>
          <w:b/>
          <w:color w:val="FF0000"/>
          <w:lang w:val="en-GB"/>
        </w:rPr>
      </w:pPr>
      <w:r>
        <w:rPr>
          <w:b/>
          <w:color w:val="FF0000"/>
          <w:lang w:val="en-GB"/>
        </w:rPr>
        <w:t xml:space="preserve">RAN2 to confirm that configuration of measurement objects without setup of corresponding measurement gap configuration (if needed by UE) will be accepted by UE (i.e. not consider inability to comply with the </w:t>
      </w:r>
      <w:r>
        <w:rPr>
          <w:b/>
          <w:color w:val="FF0000"/>
          <w:lang w:val="en-GB"/>
        </w:rPr>
        <w:t>RRCReconfiguration and trigger re-establishment), but measurements may not be performed.</w:t>
      </w:r>
    </w:p>
    <w:tbl>
      <w:tblPr>
        <w:tblStyle w:val="TableGrid"/>
        <w:tblW w:w="0" w:type="auto"/>
        <w:tblLook w:val="04A0" w:firstRow="1" w:lastRow="0" w:firstColumn="1" w:lastColumn="0" w:noHBand="0" w:noVBand="1"/>
      </w:tblPr>
      <w:tblGrid>
        <w:gridCol w:w="1980"/>
        <w:gridCol w:w="1304"/>
        <w:gridCol w:w="6373"/>
      </w:tblGrid>
      <w:tr w:rsidR="00E407A7" w14:paraId="3537F8F3" w14:textId="77777777">
        <w:tc>
          <w:tcPr>
            <w:tcW w:w="1980" w:type="dxa"/>
          </w:tcPr>
          <w:p w14:paraId="2A19AA42" w14:textId="77777777" w:rsidR="00E407A7" w:rsidRDefault="00D93E90">
            <w:pPr>
              <w:rPr>
                <w:rFonts w:eastAsia="Calibri"/>
                <w:b/>
              </w:rPr>
            </w:pPr>
            <w:r>
              <w:rPr>
                <w:rFonts w:eastAsia="Calibri"/>
                <w:b/>
              </w:rPr>
              <w:t>Company name</w:t>
            </w:r>
          </w:p>
        </w:tc>
        <w:tc>
          <w:tcPr>
            <w:tcW w:w="1276" w:type="dxa"/>
          </w:tcPr>
          <w:p w14:paraId="35A57C38" w14:textId="77777777" w:rsidR="00E407A7" w:rsidRDefault="00D93E90">
            <w:pPr>
              <w:rPr>
                <w:rFonts w:eastAsia="Calibri"/>
                <w:b/>
              </w:rPr>
            </w:pPr>
            <w:r>
              <w:rPr>
                <w:rFonts w:eastAsia="Calibri"/>
                <w:b/>
              </w:rPr>
              <w:t>Agree?</w:t>
            </w:r>
          </w:p>
          <w:p w14:paraId="289B4CCF" w14:textId="77777777" w:rsidR="00E407A7" w:rsidRDefault="00D93E90">
            <w:pPr>
              <w:rPr>
                <w:rFonts w:eastAsia="Calibri"/>
                <w:b/>
              </w:rPr>
            </w:pPr>
            <w:r>
              <w:rPr>
                <w:rFonts w:eastAsia="Calibri"/>
                <w:b/>
              </w:rPr>
              <w:t>(Yes/No)</w:t>
            </w:r>
          </w:p>
        </w:tc>
        <w:tc>
          <w:tcPr>
            <w:tcW w:w="6373" w:type="dxa"/>
          </w:tcPr>
          <w:p w14:paraId="68DE5A38" w14:textId="77777777" w:rsidR="00E407A7" w:rsidRDefault="00D93E90">
            <w:pPr>
              <w:rPr>
                <w:rFonts w:eastAsia="Calibri"/>
                <w:b/>
              </w:rPr>
            </w:pPr>
            <w:r>
              <w:rPr>
                <w:rFonts w:eastAsia="Calibri"/>
                <w:b/>
              </w:rPr>
              <w:t xml:space="preserve">Comments </w:t>
            </w:r>
          </w:p>
        </w:tc>
      </w:tr>
      <w:tr w:rsidR="00E407A7" w14:paraId="7C394870" w14:textId="77777777">
        <w:tc>
          <w:tcPr>
            <w:tcW w:w="1980" w:type="dxa"/>
          </w:tcPr>
          <w:p w14:paraId="3F565D9E" w14:textId="77777777" w:rsidR="00E407A7" w:rsidRDefault="00D93E90">
            <w:pPr>
              <w:rPr>
                <w:rFonts w:eastAsia="Calibri"/>
              </w:rPr>
            </w:pPr>
            <w:r>
              <w:rPr>
                <w:rFonts w:eastAsia="Calibri"/>
              </w:rPr>
              <w:lastRenderedPageBreak/>
              <w:t>ZTE</w:t>
            </w:r>
          </w:p>
        </w:tc>
        <w:tc>
          <w:tcPr>
            <w:tcW w:w="1276" w:type="dxa"/>
          </w:tcPr>
          <w:p w14:paraId="6F5239FB" w14:textId="77777777" w:rsidR="00E407A7" w:rsidRDefault="00D93E90">
            <w:pPr>
              <w:rPr>
                <w:rFonts w:eastAsia="Calibri"/>
              </w:rPr>
            </w:pPr>
            <w:r>
              <w:rPr>
                <w:rFonts w:eastAsia="Calibri"/>
              </w:rPr>
              <w:t>Yes</w:t>
            </w:r>
          </w:p>
        </w:tc>
        <w:tc>
          <w:tcPr>
            <w:tcW w:w="6373" w:type="dxa"/>
          </w:tcPr>
          <w:p w14:paraId="40874C3E" w14:textId="77777777" w:rsidR="00E407A7" w:rsidRDefault="00D93E90">
            <w:pPr>
              <w:rPr>
                <w:rFonts w:eastAsia="Calibri"/>
                <w:lang w:val="en-GB"/>
              </w:rPr>
            </w:pPr>
            <w:r>
              <w:rPr>
                <w:rFonts w:eastAsia="Calibri"/>
                <w:lang w:val="en-GB"/>
              </w:rPr>
              <w:t>Our understanding is aligned with P1.</w:t>
            </w:r>
          </w:p>
          <w:p w14:paraId="2184BC52" w14:textId="77777777" w:rsidR="00E407A7" w:rsidRDefault="00D93E90">
            <w:pPr>
              <w:rPr>
                <w:rFonts w:eastAsia="Calibri"/>
                <w:lang w:val="en-GB"/>
              </w:rPr>
            </w:pPr>
            <w:r>
              <w:rPr>
                <w:rFonts w:eastAsia="Calibri"/>
                <w:lang w:val="en-GB"/>
              </w:rPr>
              <w:t xml:space="preserve">For measurements that need gap assistance, UE only need to perform the measurements when gap is configured. But no RRC reestablishment will happen when gap is not provided. </w:t>
            </w:r>
          </w:p>
        </w:tc>
      </w:tr>
      <w:tr w:rsidR="00E407A7" w14:paraId="6770A40B" w14:textId="77777777">
        <w:tc>
          <w:tcPr>
            <w:tcW w:w="1980" w:type="dxa"/>
          </w:tcPr>
          <w:p w14:paraId="3C9CE8CC" w14:textId="77777777" w:rsidR="00E407A7" w:rsidRDefault="00D93E90">
            <w:pPr>
              <w:rPr>
                <w:rFonts w:eastAsia="Malgun Gothic"/>
              </w:rPr>
            </w:pPr>
            <w:r>
              <w:rPr>
                <w:rFonts w:eastAsia="Malgun Gothic" w:hint="eastAsia"/>
              </w:rPr>
              <w:t>S</w:t>
            </w:r>
            <w:r>
              <w:rPr>
                <w:rFonts w:eastAsia="Malgun Gothic"/>
              </w:rPr>
              <w:t>amsung</w:t>
            </w:r>
          </w:p>
        </w:tc>
        <w:tc>
          <w:tcPr>
            <w:tcW w:w="1276" w:type="dxa"/>
          </w:tcPr>
          <w:p w14:paraId="6A9BBA8A" w14:textId="77777777" w:rsidR="00E407A7" w:rsidRDefault="00D93E90">
            <w:pPr>
              <w:rPr>
                <w:rFonts w:eastAsia="Malgun Gothic"/>
              </w:rPr>
            </w:pPr>
            <w:r>
              <w:rPr>
                <w:rFonts w:eastAsia="Malgun Gothic" w:hint="eastAsia"/>
              </w:rPr>
              <w:t>Y</w:t>
            </w:r>
            <w:r>
              <w:rPr>
                <w:rFonts w:eastAsia="Malgun Gothic"/>
              </w:rPr>
              <w:t>es</w:t>
            </w:r>
          </w:p>
        </w:tc>
        <w:tc>
          <w:tcPr>
            <w:tcW w:w="6373" w:type="dxa"/>
          </w:tcPr>
          <w:p w14:paraId="73503791" w14:textId="77777777" w:rsidR="00E407A7" w:rsidRDefault="00D93E90">
            <w:pPr>
              <w:rPr>
                <w:rFonts w:eastAsia="Malgun Gothic"/>
                <w:lang w:val="en-GB"/>
              </w:rPr>
            </w:pPr>
            <w:r>
              <w:rPr>
                <w:rFonts w:eastAsia="Malgun Gothic" w:hint="eastAsia"/>
                <w:lang w:val="en-GB"/>
              </w:rPr>
              <w:t>W</w:t>
            </w:r>
            <w:r>
              <w:rPr>
                <w:rFonts w:eastAsia="Malgun Gothic"/>
                <w:lang w:val="en-GB"/>
              </w:rPr>
              <w:t>e have same understanding with P1.</w:t>
            </w:r>
          </w:p>
        </w:tc>
      </w:tr>
      <w:tr w:rsidR="00E407A7" w14:paraId="0AEA68C6" w14:textId="77777777">
        <w:tc>
          <w:tcPr>
            <w:tcW w:w="1980" w:type="dxa"/>
          </w:tcPr>
          <w:p w14:paraId="67522943" w14:textId="77777777" w:rsidR="00E407A7" w:rsidRDefault="00D93E90">
            <w:pPr>
              <w:rPr>
                <w:rFonts w:eastAsia="Calibri"/>
              </w:rPr>
            </w:pPr>
            <w:r>
              <w:rPr>
                <w:rFonts w:eastAsia="Calibri"/>
              </w:rPr>
              <w:t>QCOM</w:t>
            </w:r>
          </w:p>
        </w:tc>
        <w:tc>
          <w:tcPr>
            <w:tcW w:w="1276" w:type="dxa"/>
          </w:tcPr>
          <w:p w14:paraId="5605E56D" w14:textId="77777777" w:rsidR="00E407A7" w:rsidRDefault="00D93E90">
            <w:pPr>
              <w:rPr>
                <w:rFonts w:eastAsia="Calibri"/>
              </w:rPr>
            </w:pPr>
            <w:r>
              <w:rPr>
                <w:rFonts w:eastAsia="Calibri"/>
              </w:rPr>
              <w:t>Yes</w:t>
            </w:r>
          </w:p>
        </w:tc>
        <w:tc>
          <w:tcPr>
            <w:tcW w:w="6373" w:type="dxa"/>
          </w:tcPr>
          <w:p w14:paraId="3B3F6AA1" w14:textId="77777777" w:rsidR="00E407A7" w:rsidRDefault="00E407A7">
            <w:pPr>
              <w:rPr>
                <w:rFonts w:eastAsia="Calibri"/>
              </w:rPr>
            </w:pPr>
          </w:p>
        </w:tc>
      </w:tr>
      <w:tr w:rsidR="00E407A7" w14:paraId="344E080B" w14:textId="77777777">
        <w:tc>
          <w:tcPr>
            <w:tcW w:w="1980" w:type="dxa"/>
          </w:tcPr>
          <w:p w14:paraId="5DC235F1" w14:textId="77777777" w:rsidR="00E407A7" w:rsidRDefault="00D93E90">
            <w:pPr>
              <w:rPr>
                <w:rFonts w:eastAsia="Calibri"/>
              </w:rPr>
            </w:pPr>
            <w:r>
              <w:rPr>
                <w:rFonts w:eastAsiaTheme="minorEastAsia" w:hint="eastAsia"/>
              </w:rPr>
              <w:t>H</w:t>
            </w:r>
            <w:r>
              <w:rPr>
                <w:rFonts w:eastAsiaTheme="minorEastAsia"/>
              </w:rPr>
              <w:t>uawei, HiSilicon</w:t>
            </w:r>
          </w:p>
        </w:tc>
        <w:tc>
          <w:tcPr>
            <w:tcW w:w="1276" w:type="dxa"/>
          </w:tcPr>
          <w:p w14:paraId="7E9C395C" w14:textId="77777777" w:rsidR="00E407A7" w:rsidRDefault="00D93E90">
            <w:pPr>
              <w:rPr>
                <w:rFonts w:eastAsia="Calibri"/>
              </w:rPr>
            </w:pPr>
            <w:r>
              <w:rPr>
                <w:rFonts w:eastAsiaTheme="minorEastAsia" w:hint="eastAsia"/>
              </w:rPr>
              <w:t>Y</w:t>
            </w:r>
            <w:r>
              <w:rPr>
                <w:rFonts w:eastAsiaTheme="minorEastAsia"/>
              </w:rPr>
              <w:t>es</w:t>
            </w:r>
          </w:p>
        </w:tc>
        <w:tc>
          <w:tcPr>
            <w:tcW w:w="6373" w:type="dxa"/>
          </w:tcPr>
          <w:p w14:paraId="4A518452" w14:textId="77777777" w:rsidR="00E407A7" w:rsidRDefault="00D93E90">
            <w:pPr>
              <w:rPr>
                <w:rFonts w:eastAsia="Calibri"/>
                <w:lang w:val="en-GB"/>
              </w:rPr>
            </w:pPr>
            <w:r>
              <w:rPr>
                <w:rFonts w:eastAsiaTheme="minorEastAsia" w:hint="eastAsia"/>
                <w:lang w:val="en-GB"/>
              </w:rPr>
              <w:t>T</w:t>
            </w:r>
            <w:r>
              <w:rPr>
                <w:rFonts w:eastAsiaTheme="minorEastAsia"/>
                <w:lang w:val="en-GB"/>
              </w:rPr>
              <w:t>hat should be the correct understanding.</w:t>
            </w:r>
          </w:p>
        </w:tc>
      </w:tr>
      <w:tr w:rsidR="00E407A7" w14:paraId="39886364" w14:textId="77777777">
        <w:tc>
          <w:tcPr>
            <w:tcW w:w="1980" w:type="dxa"/>
          </w:tcPr>
          <w:p w14:paraId="30976810" w14:textId="77777777" w:rsidR="00E407A7" w:rsidRDefault="00D93E90">
            <w:pPr>
              <w:rPr>
                <w:rFonts w:eastAsia="Calibri"/>
              </w:rPr>
            </w:pPr>
            <w:r>
              <w:rPr>
                <w:rFonts w:eastAsia="Calibri"/>
              </w:rPr>
              <w:t>MediaTek</w:t>
            </w:r>
          </w:p>
        </w:tc>
        <w:tc>
          <w:tcPr>
            <w:tcW w:w="1276" w:type="dxa"/>
          </w:tcPr>
          <w:p w14:paraId="3B7FEE07" w14:textId="77777777" w:rsidR="00E407A7" w:rsidRDefault="00D93E90">
            <w:pPr>
              <w:rPr>
                <w:rFonts w:eastAsia="Calibri"/>
              </w:rPr>
            </w:pPr>
            <w:r>
              <w:rPr>
                <w:rFonts w:eastAsia="Calibri"/>
              </w:rPr>
              <w:t>Yes</w:t>
            </w:r>
          </w:p>
        </w:tc>
        <w:tc>
          <w:tcPr>
            <w:tcW w:w="6373" w:type="dxa"/>
          </w:tcPr>
          <w:p w14:paraId="35DB4F92" w14:textId="77777777" w:rsidR="00E407A7" w:rsidRDefault="00D93E90">
            <w:pPr>
              <w:rPr>
                <w:rFonts w:eastAsia="Calibri"/>
                <w:lang w:val="en-GB"/>
              </w:rPr>
            </w:pPr>
            <w:r>
              <w:rPr>
                <w:rFonts w:eastAsia="Calibri"/>
                <w:lang w:val="en-GB"/>
              </w:rPr>
              <w:t xml:space="preserve">We understand this is </w:t>
            </w:r>
            <w:r>
              <w:rPr>
                <w:rFonts w:eastAsia="Calibri"/>
                <w:lang w:val="en-GB"/>
              </w:rPr>
              <w:pgNum/>
            </w:r>
            <w:r>
              <w:rPr>
                <w:rFonts w:eastAsia="Calibri"/>
                <w:lang w:val="en-GB"/>
              </w:rPr>
              <w:t>eneral principle on measurement gap configuraitn.</w:t>
            </w:r>
          </w:p>
        </w:tc>
      </w:tr>
      <w:tr w:rsidR="00E407A7" w14:paraId="2195C2BB" w14:textId="77777777">
        <w:tc>
          <w:tcPr>
            <w:tcW w:w="1980" w:type="dxa"/>
          </w:tcPr>
          <w:p w14:paraId="4059B484" w14:textId="77777777" w:rsidR="00E407A7" w:rsidRDefault="00D93E90">
            <w:pPr>
              <w:rPr>
                <w:rFonts w:eastAsia="Calibri"/>
              </w:rPr>
            </w:pPr>
            <w:r>
              <w:rPr>
                <w:rFonts w:eastAsia="Calibri" w:hint="eastAsia"/>
              </w:rPr>
              <w:t>X</w:t>
            </w:r>
            <w:r>
              <w:rPr>
                <w:rFonts w:eastAsia="Calibri"/>
              </w:rPr>
              <w:t>iaomi</w:t>
            </w:r>
          </w:p>
        </w:tc>
        <w:tc>
          <w:tcPr>
            <w:tcW w:w="1276" w:type="dxa"/>
          </w:tcPr>
          <w:p w14:paraId="4C6F06D7" w14:textId="77777777" w:rsidR="00E407A7" w:rsidRDefault="00D93E90">
            <w:pPr>
              <w:rPr>
                <w:rFonts w:eastAsia="Calibri"/>
              </w:rPr>
            </w:pPr>
            <w:r>
              <w:rPr>
                <w:rFonts w:eastAsia="Calibri" w:hint="eastAsia"/>
              </w:rPr>
              <w:t>Y</w:t>
            </w:r>
            <w:r>
              <w:rPr>
                <w:rFonts w:eastAsia="Calibri"/>
              </w:rPr>
              <w:t>es</w:t>
            </w:r>
          </w:p>
        </w:tc>
        <w:tc>
          <w:tcPr>
            <w:tcW w:w="6373" w:type="dxa"/>
          </w:tcPr>
          <w:p w14:paraId="5A664C9B" w14:textId="77777777" w:rsidR="00E407A7" w:rsidRDefault="00E407A7">
            <w:pPr>
              <w:rPr>
                <w:rFonts w:eastAsia="Calibri"/>
              </w:rPr>
            </w:pPr>
          </w:p>
        </w:tc>
      </w:tr>
      <w:tr w:rsidR="00E407A7" w14:paraId="58F90B3B" w14:textId="77777777">
        <w:tc>
          <w:tcPr>
            <w:tcW w:w="1980" w:type="dxa"/>
          </w:tcPr>
          <w:p w14:paraId="095C5368" w14:textId="77777777" w:rsidR="00E407A7" w:rsidRDefault="00D93E90">
            <w:pPr>
              <w:rPr>
                <w:rFonts w:eastAsia="Calibri"/>
              </w:rPr>
            </w:pPr>
            <w:r>
              <w:rPr>
                <w:rFonts w:eastAsia="Calibri"/>
              </w:rPr>
              <w:t>Nokia</w:t>
            </w:r>
          </w:p>
        </w:tc>
        <w:tc>
          <w:tcPr>
            <w:tcW w:w="1276" w:type="dxa"/>
          </w:tcPr>
          <w:p w14:paraId="35F87D98" w14:textId="77777777" w:rsidR="00E407A7" w:rsidRDefault="00D93E90">
            <w:pPr>
              <w:rPr>
                <w:rFonts w:eastAsia="Calibri"/>
              </w:rPr>
            </w:pPr>
            <w:r>
              <w:rPr>
                <w:rFonts w:eastAsia="Calibri"/>
              </w:rPr>
              <w:t>Yes</w:t>
            </w:r>
          </w:p>
        </w:tc>
        <w:tc>
          <w:tcPr>
            <w:tcW w:w="6373" w:type="dxa"/>
          </w:tcPr>
          <w:p w14:paraId="18F70EA2" w14:textId="77777777" w:rsidR="00E407A7" w:rsidRDefault="00E407A7">
            <w:pPr>
              <w:rPr>
                <w:rFonts w:eastAsia="Calibri"/>
              </w:rPr>
            </w:pPr>
          </w:p>
        </w:tc>
      </w:tr>
      <w:tr w:rsidR="00E407A7" w14:paraId="4B033A2F" w14:textId="77777777">
        <w:tc>
          <w:tcPr>
            <w:tcW w:w="1980" w:type="dxa"/>
          </w:tcPr>
          <w:p w14:paraId="6530C0FB" w14:textId="77777777" w:rsidR="00E407A7" w:rsidRDefault="00D93E90">
            <w:r>
              <w:rPr>
                <w:rFonts w:eastAsiaTheme="minorEastAsia" w:hint="eastAsia"/>
              </w:rPr>
              <w:t>O</w:t>
            </w:r>
            <w:r>
              <w:rPr>
                <w:rFonts w:eastAsiaTheme="minorEastAsia"/>
              </w:rPr>
              <w:t>PPO</w:t>
            </w:r>
          </w:p>
        </w:tc>
        <w:tc>
          <w:tcPr>
            <w:tcW w:w="1276" w:type="dxa"/>
          </w:tcPr>
          <w:p w14:paraId="1A684244" w14:textId="77777777" w:rsidR="00E407A7" w:rsidRDefault="00D93E90">
            <w:r>
              <w:rPr>
                <w:rFonts w:eastAsiaTheme="minorEastAsia" w:hint="eastAsia"/>
              </w:rPr>
              <w:t>Y</w:t>
            </w:r>
            <w:r>
              <w:rPr>
                <w:rFonts w:eastAsiaTheme="minorEastAsia"/>
              </w:rPr>
              <w:t>es</w:t>
            </w:r>
          </w:p>
        </w:tc>
        <w:tc>
          <w:tcPr>
            <w:tcW w:w="6373" w:type="dxa"/>
          </w:tcPr>
          <w:p w14:paraId="2CC2DF74" w14:textId="77777777" w:rsidR="00E407A7" w:rsidRDefault="00E407A7">
            <w:pPr>
              <w:rPr>
                <w:rFonts w:eastAsia="Calibri"/>
              </w:rPr>
            </w:pPr>
          </w:p>
        </w:tc>
      </w:tr>
      <w:tr w:rsidR="00E407A7" w14:paraId="68FBDEFF" w14:textId="77777777">
        <w:tc>
          <w:tcPr>
            <w:tcW w:w="1980" w:type="dxa"/>
          </w:tcPr>
          <w:p w14:paraId="55DBFD22" w14:textId="77777777" w:rsidR="00E407A7" w:rsidRDefault="00D93E90">
            <w:pPr>
              <w:rPr>
                <w:rFonts w:eastAsia="Calibri"/>
              </w:rPr>
            </w:pPr>
            <w:r>
              <w:rPr>
                <w:rFonts w:eastAsia="Calibri"/>
              </w:rPr>
              <w:t>Apple</w:t>
            </w:r>
          </w:p>
        </w:tc>
        <w:tc>
          <w:tcPr>
            <w:tcW w:w="1276" w:type="dxa"/>
          </w:tcPr>
          <w:p w14:paraId="738AD5F1" w14:textId="77777777" w:rsidR="00E407A7" w:rsidRDefault="00D93E90">
            <w:pPr>
              <w:rPr>
                <w:rFonts w:eastAsia="Calibri"/>
              </w:rPr>
            </w:pPr>
            <w:r>
              <w:rPr>
                <w:rFonts w:eastAsia="Calibri"/>
              </w:rPr>
              <w:t>Yes</w:t>
            </w:r>
          </w:p>
        </w:tc>
        <w:tc>
          <w:tcPr>
            <w:tcW w:w="6373" w:type="dxa"/>
          </w:tcPr>
          <w:p w14:paraId="303E8187" w14:textId="77777777" w:rsidR="00E407A7" w:rsidRDefault="00D93E90">
            <w:pPr>
              <w:rPr>
                <w:rFonts w:eastAsia="Calibri"/>
              </w:rPr>
            </w:pPr>
            <w:r>
              <w:rPr>
                <w:rFonts w:eastAsia="Calibri"/>
              </w:rPr>
              <w:t>We share the understanding.</w:t>
            </w:r>
          </w:p>
        </w:tc>
      </w:tr>
      <w:tr w:rsidR="00E407A7" w14:paraId="0B42B539" w14:textId="77777777">
        <w:tc>
          <w:tcPr>
            <w:tcW w:w="1980" w:type="dxa"/>
          </w:tcPr>
          <w:p w14:paraId="21A6DD5E" w14:textId="77777777" w:rsidR="00E407A7" w:rsidRDefault="00D93E90">
            <w:pPr>
              <w:rPr>
                <w:rFonts w:eastAsia="Calibri"/>
              </w:rPr>
            </w:pPr>
            <w:r>
              <w:rPr>
                <w:rFonts w:eastAsia="Calibri" w:hint="eastAsia"/>
              </w:rPr>
              <w:t>CATT</w:t>
            </w:r>
          </w:p>
        </w:tc>
        <w:tc>
          <w:tcPr>
            <w:tcW w:w="1276" w:type="dxa"/>
          </w:tcPr>
          <w:p w14:paraId="198714E0" w14:textId="77777777" w:rsidR="00E407A7" w:rsidRDefault="00D93E90">
            <w:pPr>
              <w:rPr>
                <w:rFonts w:eastAsia="Calibri"/>
              </w:rPr>
            </w:pPr>
            <w:r>
              <w:rPr>
                <w:rFonts w:eastAsia="Calibri" w:hint="eastAsia"/>
              </w:rPr>
              <w:t>Yes</w:t>
            </w:r>
          </w:p>
        </w:tc>
        <w:tc>
          <w:tcPr>
            <w:tcW w:w="6373" w:type="dxa"/>
          </w:tcPr>
          <w:p w14:paraId="6E3891EA" w14:textId="77777777" w:rsidR="00E407A7" w:rsidRDefault="00E407A7">
            <w:pPr>
              <w:rPr>
                <w:rFonts w:eastAsia="Calibri"/>
              </w:rPr>
            </w:pPr>
          </w:p>
        </w:tc>
      </w:tr>
      <w:tr w:rsidR="00E407A7" w14:paraId="0600AEB6" w14:textId="77777777">
        <w:tc>
          <w:tcPr>
            <w:tcW w:w="1980" w:type="dxa"/>
          </w:tcPr>
          <w:p w14:paraId="192EFEE3" w14:textId="77777777" w:rsidR="00E407A7" w:rsidRDefault="00D93E90">
            <w:pPr>
              <w:rPr>
                <w:rFonts w:eastAsia="Calibri"/>
              </w:rPr>
            </w:pPr>
            <w:r>
              <w:rPr>
                <w:rFonts w:eastAsia="Yu Mincho" w:hint="eastAsia"/>
              </w:rPr>
              <w:t>N</w:t>
            </w:r>
            <w:r>
              <w:rPr>
                <w:rFonts w:eastAsia="Yu Mincho"/>
              </w:rPr>
              <w:t>EC</w:t>
            </w:r>
          </w:p>
        </w:tc>
        <w:tc>
          <w:tcPr>
            <w:tcW w:w="1276" w:type="dxa"/>
          </w:tcPr>
          <w:p w14:paraId="3AF50044" w14:textId="77777777" w:rsidR="00E407A7" w:rsidRDefault="00D93E90">
            <w:pPr>
              <w:rPr>
                <w:rFonts w:eastAsia="Calibri"/>
              </w:rPr>
            </w:pPr>
            <w:r>
              <w:rPr>
                <w:rFonts w:eastAsia="Yu Mincho" w:hint="eastAsia"/>
              </w:rPr>
              <w:t>Y</w:t>
            </w:r>
            <w:r>
              <w:rPr>
                <w:rFonts w:eastAsia="Yu Mincho"/>
              </w:rPr>
              <w:t>es</w:t>
            </w:r>
          </w:p>
        </w:tc>
        <w:tc>
          <w:tcPr>
            <w:tcW w:w="6373" w:type="dxa"/>
          </w:tcPr>
          <w:p w14:paraId="6417F436" w14:textId="77777777" w:rsidR="00E407A7" w:rsidRDefault="00D93E90">
            <w:pPr>
              <w:rPr>
                <w:rFonts w:eastAsia="Calibri"/>
              </w:rPr>
            </w:pPr>
            <w:r>
              <w:rPr>
                <w:rFonts w:eastAsia="Yu Mincho" w:hint="eastAsia"/>
              </w:rPr>
              <w:t>s</w:t>
            </w:r>
            <w:r>
              <w:rPr>
                <w:rFonts w:eastAsia="Yu Mincho"/>
              </w:rPr>
              <w:t>ame understanding</w:t>
            </w:r>
          </w:p>
        </w:tc>
      </w:tr>
      <w:tr w:rsidR="00D93E90" w14:paraId="5DCBE9A4" w14:textId="77777777">
        <w:tc>
          <w:tcPr>
            <w:tcW w:w="1980" w:type="dxa"/>
          </w:tcPr>
          <w:p w14:paraId="633B2F97" w14:textId="675249D1" w:rsidR="00D93E90" w:rsidRDefault="00D93E90" w:rsidP="00D93E90">
            <w:pPr>
              <w:rPr>
                <w:rFonts w:eastAsia="Yu Mincho"/>
              </w:rPr>
            </w:pPr>
            <w:r>
              <w:rPr>
                <w:rFonts w:eastAsia="Yu Mincho"/>
              </w:rPr>
              <w:t>Ericsson</w:t>
            </w:r>
          </w:p>
        </w:tc>
        <w:tc>
          <w:tcPr>
            <w:tcW w:w="1276" w:type="dxa"/>
          </w:tcPr>
          <w:p w14:paraId="5AE6C67E" w14:textId="77777777" w:rsidR="00D93E90" w:rsidRDefault="00D93E90" w:rsidP="00D93E90">
            <w:pPr>
              <w:rPr>
                <w:rFonts w:eastAsia="Yu Mincho"/>
              </w:rPr>
            </w:pPr>
            <w:r>
              <w:rPr>
                <w:rFonts w:eastAsia="Yu Mincho"/>
              </w:rPr>
              <w:t>Yes</w:t>
            </w:r>
          </w:p>
          <w:p w14:paraId="709DABE3" w14:textId="6259BB5E" w:rsidR="00D93E90" w:rsidRDefault="00D93E90" w:rsidP="00D93E90">
            <w:pPr>
              <w:rPr>
                <w:rFonts w:eastAsia="Yu Mincho"/>
              </w:rPr>
            </w:pPr>
            <w:r>
              <w:rPr>
                <w:rFonts w:eastAsia="Yu Mincho"/>
              </w:rPr>
              <w:t>(proponent)</w:t>
            </w:r>
          </w:p>
        </w:tc>
        <w:tc>
          <w:tcPr>
            <w:tcW w:w="6373" w:type="dxa"/>
          </w:tcPr>
          <w:p w14:paraId="6BD82337" w14:textId="77777777" w:rsidR="00D93E90" w:rsidRDefault="00D93E90" w:rsidP="00D93E90">
            <w:pPr>
              <w:rPr>
                <w:rFonts w:eastAsia="Yu Mincho"/>
              </w:rPr>
            </w:pPr>
          </w:p>
        </w:tc>
      </w:tr>
    </w:tbl>
    <w:p w14:paraId="72CF31BC" w14:textId="77777777" w:rsidR="00E407A7" w:rsidRDefault="00E407A7">
      <w:pPr>
        <w:rPr>
          <w:b/>
          <w:u w:val="single"/>
        </w:rPr>
      </w:pPr>
    </w:p>
    <w:p w14:paraId="11B3EE7D" w14:textId="77777777" w:rsidR="00E407A7" w:rsidRDefault="00D93E90">
      <w:pPr>
        <w:rPr>
          <w:b/>
          <w:u w:val="single"/>
        </w:rPr>
      </w:pPr>
      <w:r>
        <w:rPr>
          <w:b/>
          <w:u w:val="single"/>
        </w:rPr>
        <w:t>Rapporteur Summary:</w:t>
      </w:r>
    </w:p>
    <w:p w14:paraId="3ED0E82F" w14:textId="77777777" w:rsidR="00E407A7" w:rsidRDefault="00D93E90">
      <w:r>
        <w:rPr>
          <w:highlight w:val="yellow"/>
        </w:rPr>
        <w:t>To be added later</w:t>
      </w:r>
    </w:p>
    <w:p w14:paraId="6F682472" w14:textId="77777777" w:rsidR="00E407A7" w:rsidRDefault="00E407A7"/>
    <w:p w14:paraId="094B0D4C" w14:textId="77777777" w:rsidR="00E407A7" w:rsidRDefault="00E407A7"/>
    <w:bookmarkStart w:id="6" w:name="_Ref80016941"/>
    <w:p w14:paraId="1F49D508" w14:textId="77777777" w:rsidR="00E407A7" w:rsidRDefault="00D93E90">
      <w:pPr>
        <w:pStyle w:val="Doc-title"/>
        <w:numPr>
          <w:ilvl w:val="0"/>
          <w:numId w:val="13"/>
        </w:numPr>
        <w:rPr>
          <w:lang w:val="en-GB"/>
        </w:rPr>
      </w:pPr>
      <w:r>
        <w:fldChar w:fldCharType="begin"/>
      </w:r>
      <w:r>
        <w:rPr>
          <w:lang w:val="en-GB"/>
        </w:rPr>
        <w:instrText xml:space="preserve"> HYPERLINK "file:///D:/Documents/3GPP/tsg_ran/WG2/RAN2/2108_R2_115-e/Docs/R2-2108289.zip" </w:instrText>
      </w:r>
      <w:r>
        <w:fldChar w:fldCharType="separate"/>
      </w:r>
      <w:r>
        <w:rPr>
          <w:rStyle w:val="Hyperlink"/>
          <w:lang w:val="en-GB"/>
        </w:rPr>
        <w:t>R2-2108289</w:t>
      </w:r>
      <w:r>
        <w:rPr>
          <w:rStyle w:val="Hyperlink"/>
        </w:rPr>
        <w:fldChar w:fldCharType="end"/>
      </w:r>
      <w:r>
        <w:rPr>
          <w:lang w:val="en-GB"/>
        </w:rPr>
        <w:tab/>
        <w:t>Clarification on measurement and measurement gap configuration</w:t>
      </w:r>
      <w:r>
        <w:rPr>
          <w:lang w:val="en-GB"/>
        </w:rPr>
        <w:tab/>
        <w:t>Ericsson</w:t>
      </w:r>
      <w:r>
        <w:rPr>
          <w:lang w:val="en-GB"/>
        </w:rPr>
        <w:tab/>
        <w:t>CR</w:t>
      </w:r>
      <w:r>
        <w:rPr>
          <w:lang w:val="en-GB"/>
        </w:rPr>
        <w:tab/>
        <w:t>Rel-16</w:t>
      </w:r>
      <w:r>
        <w:rPr>
          <w:lang w:val="en-GB"/>
        </w:rPr>
        <w:tab/>
        <w:t>38.331</w:t>
      </w:r>
      <w:r>
        <w:rPr>
          <w:lang w:val="en-GB"/>
        </w:rPr>
        <w:tab/>
        <w:t>16.5.0</w:t>
      </w:r>
      <w:r>
        <w:rPr>
          <w:lang w:val="en-GB"/>
        </w:rPr>
        <w:tab/>
        <w:t>2761</w:t>
      </w:r>
      <w:r>
        <w:rPr>
          <w:lang w:val="en-GB"/>
        </w:rPr>
        <w:tab/>
        <w:t>-</w:t>
      </w:r>
      <w:r>
        <w:rPr>
          <w:lang w:val="en-GB"/>
        </w:rPr>
        <w:tab/>
        <w:t>F</w:t>
      </w:r>
      <w:r>
        <w:rPr>
          <w:lang w:val="en-GB"/>
        </w:rPr>
        <w:tab/>
        <w:t>TEI16</w:t>
      </w:r>
      <w:bookmarkEnd w:id="6"/>
    </w:p>
    <w:p w14:paraId="6E7E6520" w14:textId="77777777" w:rsidR="00E407A7" w:rsidRDefault="00D93E90">
      <w:pPr>
        <w:rPr>
          <w:b/>
          <w:bCs/>
          <w:color w:val="FF0000"/>
          <w:lang w:val="en-GB"/>
        </w:rPr>
      </w:pPr>
      <w:r>
        <w:rPr>
          <w:b/>
          <w:bCs/>
          <w:color w:val="FF0000"/>
          <w:lang w:val="en-GB"/>
        </w:rPr>
        <w:t>Q</w:t>
      </w:r>
      <w:r>
        <w:rPr>
          <w:b/>
          <w:bCs/>
          <w:color w:val="FF0000"/>
          <w:lang w:val="en-GB"/>
        </w:rPr>
        <w:t xml:space="preserve">uestion-3: If the proposal in Question-2 is agreebale, do you agree with the CR in </w:t>
      </w:r>
      <w:r>
        <w:rPr>
          <w:b/>
          <w:bCs/>
          <w:color w:val="FF0000"/>
        </w:rPr>
        <w:fldChar w:fldCharType="begin"/>
      </w:r>
      <w:r>
        <w:rPr>
          <w:b/>
          <w:bCs/>
          <w:color w:val="FF0000"/>
          <w:lang w:val="en-GB"/>
        </w:rPr>
        <w:instrText xml:space="preserve"> REF _Ref80016941 \r \h  \* MERGEFORMAT </w:instrText>
      </w:r>
      <w:r>
        <w:rPr>
          <w:b/>
          <w:bCs/>
          <w:color w:val="FF0000"/>
        </w:rPr>
      </w:r>
      <w:r>
        <w:rPr>
          <w:b/>
          <w:bCs/>
          <w:color w:val="FF0000"/>
        </w:rPr>
        <w:fldChar w:fldCharType="separate"/>
      </w:r>
      <w:r>
        <w:rPr>
          <w:b/>
          <w:bCs/>
          <w:color w:val="FF0000"/>
          <w:lang w:val="en-GB"/>
        </w:rPr>
        <w:t>[4]</w:t>
      </w:r>
      <w:r>
        <w:rPr>
          <w:b/>
          <w:bCs/>
          <w:color w:val="FF0000"/>
        </w:rPr>
        <w:fldChar w:fldCharType="end"/>
      </w:r>
      <w:r>
        <w:rPr>
          <w:b/>
          <w:bCs/>
          <w:color w:val="FF0000"/>
          <w:lang w:val="en-GB"/>
        </w:rPr>
        <w:t>?</w:t>
      </w:r>
    </w:p>
    <w:tbl>
      <w:tblPr>
        <w:tblStyle w:val="TableGrid"/>
        <w:tblW w:w="0" w:type="auto"/>
        <w:tblLook w:val="04A0" w:firstRow="1" w:lastRow="0" w:firstColumn="1" w:lastColumn="0" w:noHBand="0" w:noVBand="1"/>
      </w:tblPr>
      <w:tblGrid>
        <w:gridCol w:w="1980"/>
        <w:gridCol w:w="1304"/>
        <w:gridCol w:w="6373"/>
      </w:tblGrid>
      <w:tr w:rsidR="00E407A7" w14:paraId="18A05395" w14:textId="77777777">
        <w:tc>
          <w:tcPr>
            <w:tcW w:w="1980" w:type="dxa"/>
          </w:tcPr>
          <w:p w14:paraId="01FA78EF" w14:textId="77777777" w:rsidR="00E407A7" w:rsidRDefault="00D93E90">
            <w:pPr>
              <w:rPr>
                <w:rFonts w:eastAsia="Calibri"/>
                <w:b/>
              </w:rPr>
            </w:pPr>
            <w:r>
              <w:rPr>
                <w:rFonts w:eastAsia="Calibri"/>
                <w:b/>
              </w:rPr>
              <w:t>Company name</w:t>
            </w:r>
          </w:p>
        </w:tc>
        <w:tc>
          <w:tcPr>
            <w:tcW w:w="1276" w:type="dxa"/>
          </w:tcPr>
          <w:p w14:paraId="00FE297E" w14:textId="77777777" w:rsidR="00E407A7" w:rsidRDefault="00D93E90">
            <w:pPr>
              <w:rPr>
                <w:rFonts w:eastAsia="Calibri"/>
                <w:b/>
              </w:rPr>
            </w:pPr>
            <w:r>
              <w:rPr>
                <w:rFonts w:eastAsia="Calibri"/>
                <w:b/>
              </w:rPr>
              <w:t>Agree?</w:t>
            </w:r>
          </w:p>
          <w:p w14:paraId="318A70E3" w14:textId="77777777" w:rsidR="00E407A7" w:rsidRDefault="00D93E90">
            <w:pPr>
              <w:rPr>
                <w:rFonts w:eastAsia="Calibri"/>
                <w:b/>
              </w:rPr>
            </w:pPr>
            <w:r>
              <w:rPr>
                <w:rFonts w:eastAsia="Calibri"/>
                <w:b/>
              </w:rPr>
              <w:t>(Yes/No)</w:t>
            </w:r>
          </w:p>
        </w:tc>
        <w:tc>
          <w:tcPr>
            <w:tcW w:w="6373" w:type="dxa"/>
          </w:tcPr>
          <w:p w14:paraId="27198216" w14:textId="77777777" w:rsidR="00E407A7" w:rsidRDefault="00D93E90">
            <w:pPr>
              <w:rPr>
                <w:rFonts w:eastAsia="Calibri"/>
                <w:b/>
              </w:rPr>
            </w:pPr>
            <w:r>
              <w:rPr>
                <w:rFonts w:eastAsia="Calibri"/>
                <w:b/>
              </w:rPr>
              <w:t xml:space="preserve">Comments </w:t>
            </w:r>
          </w:p>
        </w:tc>
      </w:tr>
      <w:tr w:rsidR="00E407A7" w14:paraId="633641D3" w14:textId="77777777">
        <w:tc>
          <w:tcPr>
            <w:tcW w:w="1980" w:type="dxa"/>
          </w:tcPr>
          <w:p w14:paraId="59B34532" w14:textId="77777777" w:rsidR="00E407A7" w:rsidRDefault="00D93E90">
            <w:pPr>
              <w:rPr>
                <w:rFonts w:eastAsia="Calibri"/>
              </w:rPr>
            </w:pPr>
            <w:r>
              <w:rPr>
                <w:rFonts w:eastAsia="Calibri"/>
              </w:rPr>
              <w:t>ZTE</w:t>
            </w:r>
          </w:p>
        </w:tc>
        <w:tc>
          <w:tcPr>
            <w:tcW w:w="1276" w:type="dxa"/>
          </w:tcPr>
          <w:p w14:paraId="4D726AFD" w14:textId="77777777" w:rsidR="00E407A7" w:rsidRDefault="00D93E90">
            <w:pPr>
              <w:rPr>
                <w:rFonts w:eastAsia="Calibri"/>
              </w:rPr>
            </w:pPr>
            <w:r>
              <w:rPr>
                <w:rFonts w:eastAsia="Calibri"/>
              </w:rPr>
              <w:t>No</w:t>
            </w:r>
          </w:p>
        </w:tc>
        <w:tc>
          <w:tcPr>
            <w:tcW w:w="6373" w:type="dxa"/>
          </w:tcPr>
          <w:p w14:paraId="397F4992" w14:textId="77777777" w:rsidR="00E407A7" w:rsidRDefault="00D93E90">
            <w:pPr>
              <w:rPr>
                <w:rFonts w:eastAsia="Calibri"/>
                <w:lang w:val="en-GB"/>
              </w:rPr>
            </w:pPr>
            <w:r>
              <w:rPr>
                <w:rFonts w:eastAsia="Calibri"/>
                <w:lang w:val="en-GB"/>
              </w:rPr>
              <w:t xml:space="preserve">We understand Proposal 1 is valid also for LTE system. But in LTE, we don’t explicitly mention it in SPEC. So we are fine to not have clarification in spec, otherwise, we may need to update both LTE and NR specs (if P1 is confirmed). </w:t>
            </w:r>
          </w:p>
        </w:tc>
      </w:tr>
      <w:tr w:rsidR="00E407A7" w14:paraId="2447DBFC" w14:textId="77777777">
        <w:tc>
          <w:tcPr>
            <w:tcW w:w="1980" w:type="dxa"/>
          </w:tcPr>
          <w:p w14:paraId="3388290C" w14:textId="77777777" w:rsidR="00E407A7" w:rsidRDefault="00D93E90">
            <w:pPr>
              <w:rPr>
                <w:rFonts w:eastAsia="Malgun Gothic"/>
              </w:rPr>
            </w:pPr>
            <w:r>
              <w:rPr>
                <w:rFonts w:eastAsia="Malgun Gothic" w:hint="eastAsia"/>
              </w:rPr>
              <w:t>S</w:t>
            </w:r>
            <w:r>
              <w:rPr>
                <w:rFonts w:eastAsia="Malgun Gothic"/>
              </w:rPr>
              <w:t>amsung</w:t>
            </w:r>
          </w:p>
        </w:tc>
        <w:tc>
          <w:tcPr>
            <w:tcW w:w="1276" w:type="dxa"/>
          </w:tcPr>
          <w:p w14:paraId="099B92B2" w14:textId="77777777" w:rsidR="00E407A7" w:rsidRDefault="00D93E90">
            <w:pPr>
              <w:rPr>
                <w:rFonts w:eastAsia="Malgun Gothic"/>
              </w:rPr>
            </w:pPr>
            <w:r>
              <w:rPr>
                <w:rFonts w:eastAsia="Malgun Gothic" w:hint="eastAsia"/>
              </w:rPr>
              <w:t>N</w:t>
            </w:r>
            <w:r>
              <w:rPr>
                <w:rFonts w:eastAsia="Malgun Gothic"/>
              </w:rPr>
              <w:t>o</w:t>
            </w:r>
          </w:p>
        </w:tc>
        <w:tc>
          <w:tcPr>
            <w:tcW w:w="6373" w:type="dxa"/>
          </w:tcPr>
          <w:p w14:paraId="30576845" w14:textId="77777777" w:rsidR="00E407A7" w:rsidRDefault="00D93E90">
            <w:pPr>
              <w:rPr>
                <w:rFonts w:eastAsia="Malgun Gothic"/>
                <w:lang w:val="en-GB"/>
              </w:rPr>
            </w:pPr>
            <w:r>
              <w:rPr>
                <w:rFonts w:eastAsia="Malgun Gothic" w:hint="eastAsia"/>
                <w:lang w:val="en-GB"/>
              </w:rPr>
              <w:t>I</w:t>
            </w:r>
            <w:r>
              <w:rPr>
                <w:rFonts w:eastAsia="Malgun Gothic"/>
                <w:lang w:val="en-GB"/>
              </w:rPr>
              <w:t>n genera</w:t>
            </w:r>
            <w:r>
              <w:rPr>
                <w:rFonts w:eastAsia="Malgun Gothic"/>
                <w:lang w:val="en-GB"/>
              </w:rPr>
              <w:t xml:space="preserve">l, we don’t </w:t>
            </w:r>
            <w:r>
              <w:rPr>
                <w:rFonts w:eastAsia="Malgun Gothic" w:hint="eastAsia"/>
                <w:lang w:val="en-GB"/>
              </w:rPr>
              <w:t xml:space="preserve">specify </w:t>
            </w:r>
            <w:r>
              <w:rPr>
                <w:rFonts w:eastAsia="Malgun Gothic"/>
                <w:lang w:val="en-GB"/>
              </w:rPr>
              <w:t>this kind of UE action i.e. do not measure MO.</w:t>
            </w:r>
          </w:p>
        </w:tc>
      </w:tr>
      <w:tr w:rsidR="00E407A7" w14:paraId="06B9FF9F" w14:textId="77777777">
        <w:tc>
          <w:tcPr>
            <w:tcW w:w="1980" w:type="dxa"/>
          </w:tcPr>
          <w:p w14:paraId="73CF1FDF" w14:textId="77777777" w:rsidR="00E407A7" w:rsidRDefault="00D93E90">
            <w:pPr>
              <w:rPr>
                <w:rFonts w:eastAsia="Calibri"/>
              </w:rPr>
            </w:pPr>
            <w:r>
              <w:rPr>
                <w:rFonts w:eastAsia="Calibri"/>
              </w:rPr>
              <w:t>QCOM</w:t>
            </w:r>
          </w:p>
        </w:tc>
        <w:tc>
          <w:tcPr>
            <w:tcW w:w="1276" w:type="dxa"/>
          </w:tcPr>
          <w:p w14:paraId="6C06993B" w14:textId="77777777" w:rsidR="00E407A7" w:rsidRDefault="00D93E90">
            <w:pPr>
              <w:rPr>
                <w:rFonts w:eastAsia="Calibri"/>
              </w:rPr>
            </w:pPr>
            <w:r>
              <w:rPr>
                <w:rFonts w:eastAsia="Calibri"/>
              </w:rPr>
              <w:t>No</w:t>
            </w:r>
          </w:p>
        </w:tc>
        <w:tc>
          <w:tcPr>
            <w:tcW w:w="6373" w:type="dxa"/>
          </w:tcPr>
          <w:p w14:paraId="543169F0" w14:textId="77777777" w:rsidR="00E407A7" w:rsidRDefault="00D93E90">
            <w:pPr>
              <w:rPr>
                <w:rFonts w:eastAsia="Calibri"/>
                <w:lang w:val="en-GB"/>
              </w:rPr>
            </w:pPr>
            <w:r>
              <w:rPr>
                <w:rFonts w:eastAsia="Calibri"/>
                <w:lang w:val="en-GB"/>
              </w:rPr>
              <w:t xml:space="preserve">No need for this type of details to be included in the spec.  </w:t>
            </w:r>
          </w:p>
        </w:tc>
      </w:tr>
      <w:tr w:rsidR="00E407A7" w14:paraId="69F70958" w14:textId="77777777">
        <w:tc>
          <w:tcPr>
            <w:tcW w:w="1980" w:type="dxa"/>
          </w:tcPr>
          <w:p w14:paraId="28902BAA" w14:textId="77777777" w:rsidR="00E407A7" w:rsidRDefault="00D93E90">
            <w:pPr>
              <w:rPr>
                <w:rFonts w:eastAsia="Calibri"/>
              </w:rPr>
            </w:pPr>
            <w:r>
              <w:rPr>
                <w:rFonts w:eastAsiaTheme="minorEastAsia" w:hint="eastAsia"/>
              </w:rPr>
              <w:lastRenderedPageBreak/>
              <w:t>H</w:t>
            </w:r>
            <w:r>
              <w:rPr>
                <w:rFonts w:eastAsiaTheme="minorEastAsia"/>
              </w:rPr>
              <w:t>uawei, HiSilicon</w:t>
            </w:r>
          </w:p>
        </w:tc>
        <w:tc>
          <w:tcPr>
            <w:tcW w:w="1276" w:type="dxa"/>
          </w:tcPr>
          <w:p w14:paraId="3DE7D560" w14:textId="77777777" w:rsidR="00E407A7" w:rsidRDefault="00D93E90">
            <w:pPr>
              <w:rPr>
                <w:rFonts w:eastAsia="Calibri"/>
              </w:rPr>
            </w:pPr>
            <w:r>
              <w:rPr>
                <w:rFonts w:eastAsiaTheme="minorEastAsia" w:hint="eastAsia"/>
              </w:rPr>
              <w:t>N</w:t>
            </w:r>
            <w:r>
              <w:rPr>
                <w:rFonts w:eastAsiaTheme="minorEastAsia"/>
              </w:rPr>
              <w:t>o</w:t>
            </w:r>
          </w:p>
        </w:tc>
        <w:tc>
          <w:tcPr>
            <w:tcW w:w="6373" w:type="dxa"/>
          </w:tcPr>
          <w:p w14:paraId="01F19BB2" w14:textId="77777777" w:rsidR="00E407A7" w:rsidRDefault="00D93E90">
            <w:pPr>
              <w:rPr>
                <w:lang w:val="en-GB"/>
              </w:rPr>
            </w:pPr>
            <w:r>
              <w:rPr>
                <w:rFonts w:eastAsiaTheme="minorEastAsia"/>
                <w:lang w:val="en-GB"/>
              </w:rPr>
              <w:t>The CR is not aimed at the NeedForGap feature, rather, the related text has been existing since</w:t>
            </w:r>
            <w:r>
              <w:rPr>
                <w:rFonts w:eastAsiaTheme="minorEastAsia"/>
                <w:lang w:val="en-GB"/>
              </w:rPr>
              <w:t xml:space="preserve"> Rel-15.</w:t>
            </w:r>
          </w:p>
          <w:p w14:paraId="2CEEAAA5" w14:textId="77777777" w:rsidR="00E407A7" w:rsidRDefault="00D93E90">
            <w:pPr>
              <w:rPr>
                <w:lang w:val="en-GB"/>
              </w:rPr>
            </w:pPr>
            <w:r>
              <w:rPr>
                <w:rFonts w:eastAsiaTheme="minorEastAsia" w:hint="eastAsia"/>
                <w:lang w:val="en-GB"/>
              </w:rPr>
              <w:t>W</w:t>
            </w:r>
            <w:r>
              <w:rPr>
                <w:rFonts w:eastAsiaTheme="minorEastAsia"/>
                <w:lang w:val="en-GB"/>
              </w:rPr>
              <w:t xml:space="preserve">e think according to the current spec, UE will not regard itself </w:t>
            </w:r>
            <w:r>
              <w:rPr>
                <w:rFonts w:eastAsiaTheme="minorEastAsia" w:hint="eastAsia"/>
                <w:lang w:val="en-GB"/>
              </w:rPr>
              <w:t>“</w:t>
            </w:r>
            <w:r>
              <w:rPr>
                <w:rFonts w:eastAsiaTheme="minorEastAsia"/>
                <w:lang w:val="en-GB"/>
              </w:rPr>
              <w:t>inable to comply with the RRCReconfiguration”, because it is capured in 38.133 that UE only needs to perform measurements on SSBs within the measurement gaps if gaps are needed (an</w:t>
            </w:r>
            <w:r>
              <w:rPr>
                <w:rFonts w:eastAsiaTheme="minorEastAsia"/>
                <w:lang w:val="en-GB"/>
              </w:rPr>
              <w:t>d within SMTC, which is speficied by RAN2):</w:t>
            </w:r>
          </w:p>
          <w:p w14:paraId="5B155183" w14:textId="77777777" w:rsidR="00E407A7" w:rsidRDefault="00E407A7">
            <w:pPr>
              <w:rPr>
                <w:lang w:val="en-GB"/>
              </w:rPr>
            </w:pPr>
          </w:p>
          <w:p w14:paraId="5BE4E9B4" w14:textId="77777777" w:rsidR="00E407A7" w:rsidRDefault="00D93E90">
            <w:pPr>
              <w:spacing w:after="180"/>
              <w:rPr>
                <w:rFonts w:eastAsia="Calibri" w:cs="Times New Roman"/>
                <w:i/>
                <w:sz w:val="20"/>
                <w:szCs w:val="20"/>
                <w:lang w:val="en-GB"/>
              </w:rPr>
            </w:pPr>
            <w:r>
              <w:rPr>
                <w:rFonts w:eastAsia="Calibri" w:cs="Times New Roman"/>
                <w:i/>
                <w:sz w:val="20"/>
                <w:szCs w:val="20"/>
                <w:lang w:val="en-GB"/>
              </w:rPr>
              <w:t>When measurement gaps are needed, the UE is not expected to detect SSB which start earlier than the gap starting time + switching time, nor detect SSB which end later than the gap end – switching time. Switching</w:t>
            </w:r>
            <w:r>
              <w:rPr>
                <w:rFonts w:eastAsia="Calibri" w:cs="Times New Roman"/>
                <w:i/>
                <w:sz w:val="20"/>
                <w:szCs w:val="20"/>
                <w:lang w:val="en-GB"/>
              </w:rPr>
              <w:t xml:space="preserve"> time is 0.5ms for frequency range FR1 and 0.25ms for frequency range FR2.</w:t>
            </w:r>
          </w:p>
          <w:p w14:paraId="77E6736E" w14:textId="77777777" w:rsidR="00E407A7" w:rsidRDefault="00E407A7">
            <w:pPr>
              <w:rPr>
                <w:lang w:val="en-GB"/>
              </w:rPr>
            </w:pPr>
          </w:p>
          <w:p w14:paraId="5EE74961" w14:textId="77777777" w:rsidR="00E407A7" w:rsidRDefault="00D93E90">
            <w:pPr>
              <w:rPr>
                <w:rFonts w:eastAsia="Calibri"/>
                <w:lang w:val="en-GB"/>
              </w:rPr>
            </w:pPr>
            <w:r>
              <w:rPr>
                <w:rFonts w:eastAsiaTheme="minorEastAsia"/>
                <w:lang w:val="en-GB"/>
              </w:rPr>
              <w:t>Therefore the change does not look necessary to us. If other companies consider it as essential, the changes should be applied to Rel-15 UEs as well.</w:t>
            </w:r>
          </w:p>
        </w:tc>
      </w:tr>
      <w:tr w:rsidR="00E407A7" w14:paraId="65BD5ADC" w14:textId="77777777">
        <w:tc>
          <w:tcPr>
            <w:tcW w:w="1980" w:type="dxa"/>
          </w:tcPr>
          <w:p w14:paraId="452E5F84" w14:textId="77777777" w:rsidR="00E407A7" w:rsidRDefault="00D93E90">
            <w:pPr>
              <w:rPr>
                <w:rFonts w:eastAsia="Calibri"/>
              </w:rPr>
            </w:pPr>
            <w:r>
              <w:rPr>
                <w:rFonts w:eastAsia="Calibri"/>
              </w:rPr>
              <w:t>MediaTek</w:t>
            </w:r>
          </w:p>
        </w:tc>
        <w:tc>
          <w:tcPr>
            <w:tcW w:w="1276" w:type="dxa"/>
          </w:tcPr>
          <w:p w14:paraId="1F133009" w14:textId="77777777" w:rsidR="00E407A7" w:rsidRDefault="00D93E90">
            <w:pPr>
              <w:rPr>
                <w:rFonts w:eastAsia="Calibri"/>
              </w:rPr>
            </w:pPr>
            <w:r>
              <w:rPr>
                <w:rFonts w:eastAsia="Calibri"/>
              </w:rPr>
              <w:t>Maybe not</w:t>
            </w:r>
          </w:p>
        </w:tc>
        <w:tc>
          <w:tcPr>
            <w:tcW w:w="6373" w:type="dxa"/>
          </w:tcPr>
          <w:p w14:paraId="3E267E05" w14:textId="77777777" w:rsidR="00E407A7" w:rsidRDefault="00D93E90">
            <w:pPr>
              <w:rPr>
                <w:rFonts w:eastAsia="Calibri"/>
              </w:rPr>
            </w:pPr>
            <w:r>
              <w:rPr>
                <w:rFonts w:eastAsia="Calibri"/>
                <w:lang w:val="en-GB"/>
              </w:rPr>
              <w:t xml:space="preserve">The same principle also apply to LTE and it seems working fine without this kind of clarification. </w:t>
            </w:r>
            <w:r>
              <w:rPr>
                <w:rFonts w:eastAsia="Calibri"/>
              </w:rPr>
              <w:t xml:space="preserve">So, we prefer to just confirm P1 in R2-2108288. </w:t>
            </w:r>
          </w:p>
        </w:tc>
      </w:tr>
      <w:tr w:rsidR="00E407A7" w14:paraId="4236273D" w14:textId="77777777">
        <w:tc>
          <w:tcPr>
            <w:tcW w:w="1980" w:type="dxa"/>
          </w:tcPr>
          <w:p w14:paraId="2C5389FB" w14:textId="77777777" w:rsidR="00E407A7" w:rsidRDefault="00D93E90">
            <w:pPr>
              <w:rPr>
                <w:rFonts w:eastAsia="Calibri"/>
              </w:rPr>
            </w:pPr>
            <w:r>
              <w:rPr>
                <w:rFonts w:eastAsia="Calibri" w:hint="eastAsia"/>
              </w:rPr>
              <w:t>X</w:t>
            </w:r>
            <w:r>
              <w:rPr>
                <w:rFonts w:eastAsia="Calibri"/>
              </w:rPr>
              <w:t>iaomi</w:t>
            </w:r>
          </w:p>
        </w:tc>
        <w:tc>
          <w:tcPr>
            <w:tcW w:w="1276" w:type="dxa"/>
          </w:tcPr>
          <w:p w14:paraId="1BE136C8" w14:textId="77777777" w:rsidR="00E407A7" w:rsidRDefault="00D93E90">
            <w:pPr>
              <w:rPr>
                <w:rFonts w:eastAsia="Calibri"/>
              </w:rPr>
            </w:pPr>
            <w:r>
              <w:rPr>
                <w:rFonts w:eastAsia="Calibri" w:hint="eastAsia"/>
              </w:rPr>
              <w:t>N</w:t>
            </w:r>
            <w:r>
              <w:rPr>
                <w:rFonts w:eastAsia="Calibri"/>
              </w:rPr>
              <w:t>o</w:t>
            </w:r>
          </w:p>
        </w:tc>
        <w:tc>
          <w:tcPr>
            <w:tcW w:w="6373" w:type="dxa"/>
          </w:tcPr>
          <w:p w14:paraId="29FF4CE8" w14:textId="77777777" w:rsidR="00E407A7" w:rsidRDefault="00D93E90">
            <w:pPr>
              <w:rPr>
                <w:rFonts w:eastAsia="Calibri"/>
                <w:lang w:val="en-GB"/>
              </w:rPr>
            </w:pPr>
            <w:r>
              <w:rPr>
                <w:rFonts w:eastAsia="Calibri" w:hint="eastAsia"/>
                <w:lang w:val="en-GB"/>
              </w:rPr>
              <w:t>S</w:t>
            </w:r>
            <w:r>
              <w:rPr>
                <w:rFonts w:eastAsia="Calibri"/>
                <w:lang w:val="en-GB"/>
              </w:rPr>
              <w:t>hare the same view with HW. There is no need for the changes in spec.</w:t>
            </w:r>
          </w:p>
        </w:tc>
      </w:tr>
      <w:tr w:rsidR="00E407A7" w14:paraId="35083A05" w14:textId="77777777">
        <w:tc>
          <w:tcPr>
            <w:tcW w:w="1980" w:type="dxa"/>
          </w:tcPr>
          <w:p w14:paraId="328C2986" w14:textId="77777777" w:rsidR="00E407A7" w:rsidRDefault="00D93E90">
            <w:pPr>
              <w:rPr>
                <w:rFonts w:eastAsia="Calibri"/>
                <w:lang w:val="en-GB"/>
              </w:rPr>
            </w:pPr>
            <w:r>
              <w:rPr>
                <w:rFonts w:eastAsia="Calibri"/>
              </w:rPr>
              <w:t>Nokia</w:t>
            </w:r>
          </w:p>
        </w:tc>
        <w:tc>
          <w:tcPr>
            <w:tcW w:w="1276" w:type="dxa"/>
          </w:tcPr>
          <w:p w14:paraId="4621D5C4" w14:textId="77777777" w:rsidR="00E407A7" w:rsidRDefault="00D93E90">
            <w:pPr>
              <w:rPr>
                <w:rFonts w:eastAsia="Calibri"/>
                <w:lang w:val="en-GB"/>
              </w:rPr>
            </w:pPr>
            <w:r>
              <w:rPr>
                <w:rFonts w:eastAsia="Calibri"/>
              </w:rPr>
              <w:t>No</w:t>
            </w:r>
          </w:p>
        </w:tc>
        <w:tc>
          <w:tcPr>
            <w:tcW w:w="6373" w:type="dxa"/>
          </w:tcPr>
          <w:p w14:paraId="1B12A31C" w14:textId="77777777" w:rsidR="00E407A7" w:rsidRDefault="00D93E90">
            <w:pPr>
              <w:rPr>
                <w:rFonts w:eastAsia="Calibri"/>
                <w:lang w:val="en-GB"/>
              </w:rPr>
            </w:pPr>
            <w:r>
              <w:rPr>
                <w:rFonts w:eastAsia="Calibri"/>
              </w:rPr>
              <w:t xml:space="preserve">Same view as </w:t>
            </w:r>
            <w:r>
              <w:rPr>
                <w:rFonts w:eastAsia="Calibri"/>
              </w:rPr>
              <w:t>MTK</w:t>
            </w:r>
          </w:p>
        </w:tc>
      </w:tr>
      <w:tr w:rsidR="00E407A7" w14:paraId="4D8444DE" w14:textId="77777777">
        <w:tc>
          <w:tcPr>
            <w:tcW w:w="1980" w:type="dxa"/>
          </w:tcPr>
          <w:p w14:paraId="17A6AB49" w14:textId="77777777" w:rsidR="00E407A7" w:rsidRDefault="00D93E90">
            <w:r>
              <w:rPr>
                <w:rFonts w:eastAsiaTheme="minorEastAsia" w:hint="eastAsia"/>
              </w:rPr>
              <w:t>O</w:t>
            </w:r>
            <w:r>
              <w:rPr>
                <w:rFonts w:eastAsiaTheme="minorEastAsia"/>
              </w:rPr>
              <w:t>PPO</w:t>
            </w:r>
          </w:p>
        </w:tc>
        <w:tc>
          <w:tcPr>
            <w:tcW w:w="1276" w:type="dxa"/>
          </w:tcPr>
          <w:p w14:paraId="7005BE59" w14:textId="77777777" w:rsidR="00E407A7" w:rsidRDefault="00D93E90">
            <w:r>
              <w:rPr>
                <w:rFonts w:eastAsiaTheme="minorEastAsia"/>
              </w:rPr>
              <w:t>No</w:t>
            </w:r>
          </w:p>
        </w:tc>
        <w:tc>
          <w:tcPr>
            <w:tcW w:w="6373" w:type="dxa"/>
          </w:tcPr>
          <w:p w14:paraId="27644A54" w14:textId="77777777" w:rsidR="00E407A7" w:rsidRDefault="00D93E90">
            <w:r>
              <w:rPr>
                <w:rFonts w:eastAsiaTheme="minorEastAsia"/>
              </w:rPr>
              <w:t>No need fo the change.</w:t>
            </w:r>
          </w:p>
        </w:tc>
      </w:tr>
      <w:tr w:rsidR="00E407A7" w14:paraId="7E46B991" w14:textId="77777777">
        <w:tc>
          <w:tcPr>
            <w:tcW w:w="1980" w:type="dxa"/>
          </w:tcPr>
          <w:p w14:paraId="6652D602" w14:textId="77777777" w:rsidR="00E407A7" w:rsidRDefault="00D93E90">
            <w:pPr>
              <w:rPr>
                <w:rFonts w:eastAsia="Calibri"/>
              </w:rPr>
            </w:pPr>
            <w:r>
              <w:rPr>
                <w:rFonts w:eastAsia="Calibri"/>
              </w:rPr>
              <w:t>Apple</w:t>
            </w:r>
          </w:p>
        </w:tc>
        <w:tc>
          <w:tcPr>
            <w:tcW w:w="1276" w:type="dxa"/>
          </w:tcPr>
          <w:p w14:paraId="12E8F102" w14:textId="77777777" w:rsidR="00E407A7" w:rsidRDefault="00D93E90">
            <w:pPr>
              <w:rPr>
                <w:rFonts w:eastAsia="Calibri"/>
              </w:rPr>
            </w:pPr>
            <w:r>
              <w:rPr>
                <w:rFonts w:eastAsia="Calibri"/>
              </w:rPr>
              <w:t>No</w:t>
            </w:r>
          </w:p>
        </w:tc>
        <w:tc>
          <w:tcPr>
            <w:tcW w:w="6373" w:type="dxa"/>
          </w:tcPr>
          <w:p w14:paraId="0D728AE2" w14:textId="77777777" w:rsidR="00E407A7" w:rsidRDefault="00D93E90">
            <w:pPr>
              <w:rPr>
                <w:rFonts w:eastAsia="Calibri"/>
              </w:rPr>
            </w:pPr>
            <w:r>
              <w:rPr>
                <w:rFonts w:eastAsia="Calibri"/>
              </w:rPr>
              <w:t>Probably no need to capture it in spec.</w:t>
            </w:r>
          </w:p>
        </w:tc>
      </w:tr>
      <w:tr w:rsidR="00E407A7" w14:paraId="35A077B3" w14:textId="77777777">
        <w:tc>
          <w:tcPr>
            <w:tcW w:w="1980" w:type="dxa"/>
          </w:tcPr>
          <w:p w14:paraId="7A49FC17" w14:textId="77777777" w:rsidR="00E407A7" w:rsidRDefault="00D93E90">
            <w:pPr>
              <w:rPr>
                <w:rFonts w:eastAsia="Calibri"/>
              </w:rPr>
            </w:pPr>
            <w:r>
              <w:rPr>
                <w:rFonts w:eastAsia="Calibri" w:hint="eastAsia"/>
              </w:rPr>
              <w:t>CATT</w:t>
            </w:r>
          </w:p>
        </w:tc>
        <w:tc>
          <w:tcPr>
            <w:tcW w:w="1276" w:type="dxa"/>
          </w:tcPr>
          <w:p w14:paraId="0358E77C" w14:textId="77777777" w:rsidR="00E407A7" w:rsidRDefault="00D93E90">
            <w:pPr>
              <w:rPr>
                <w:rFonts w:eastAsia="Calibri"/>
              </w:rPr>
            </w:pPr>
            <w:r>
              <w:rPr>
                <w:rFonts w:eastAsia="Calibri" w:hint="eastAsia"/>
              </w:rPr>
              <w:t>No</w:t>
            </w:r>
          </w:p>
        </w:tc>
        <w:tc>
          <w:tcPr>
            <w:tcW w:w="6373" w:type="dxa"/>
          </w:tcPr>
          <w:p w14:paraId="04B52D88" w14:textId="77777777" w:rsidR="00E407A7" w:rsidRDefault="00D93E90">
            <w:pPr>
              <w:rPr>
                <w:rFonts w:eastAsia="Calibri"/>
              </w:rPr>
            </w:pPr>
            <w:r>
              <w:rPr>
                <w:rFonts w:eastAsia="Calibri" w:hint="eastAsia"/>
              </w:rPr>
              <w:t>No need to specify the behavior in 38.331.</w:t>
            </w:r>
          </w:p>
        </w:tc>
      </w:tr>
      <w:tr w:rsidR="00E407A7" w14:paraId="3612278C" w14:textId="77777777">
        <w:tc>
          <w:tcPr>
            <w:tcW w:w="1980" w:type="dxa"/>
          </w:tcPr>
          <w:p w14:paraId="681CD7D4" w14:textId="77777777" w:rsidR="00E407A7" w:rsidRDefault="00D93E90">
            <w:pPr>
              <w:rPr>
                <w:rFonts w:eastAsia="Calibri"/>
              </w:rPr>
            </w:pPr>
            <w:r>
              <w:rPr>
                <w:rFonts w:eastAsia="Yu Mincho" w:hint="eastAsia"/>
              </w:rPr>
              <w:t>N</w:t>
            </w:r>
            <w:r>
              <w:rPr>
                <w:rFonts w:eastAsia="Yu Mincho"/>
              </w:rPr>
              <w:t>EC</w:t>
            </w:r>
          </w:p>
        </w:tc>
        <w:tc>
          <w:tcPr>
            <w:tcW w:w="1276" w:type="dxa"/>
          </w:tcPr>
          <w:p w14:paraId="3590DCFF" w14:textId="77777777" w:rsidR="00E407A7" w:rsidRDefault="00E407A7">
            <w:pPr>
              <w:rPr>
                <w:rFonts w:eastAsia="Calibri"/>
              </w:rPr>
            </w:pPr>
          </w:p>
        </w:tc>
        <w:tc>
          <w:tcPr>
            <w:tcW w:w="6373" w:type="dxa"/>
          </w:tcPr>
          <w:p w14:paraId="117AFB94" w14:textId="77777777" w:rsidR="00E407A7" w:rsidRDefault="00D93E90">
            <w:pPr>
              <w:rPr>
                <w:rFonts w:eastAsia="Calibri"/>
              </w:rPr>
            </w:pPr>
            <w:r>
              <w:rPr>
                <w:rFonts w:eastAsia="Yu Mincho" w:hint="eastAsia"/>
              </w:rPr>
              <w:t>n</w:t>
            </w:r>
            <w:r>
              <w:rPr>
                <w:rFonts w:eastAsia="Yu Mincho"/>
              </w:rPr>
              <w:t xml:space="preserve">o strong view, but think it’s good to clarify the consensus in the Chairman notes to avoid same </w:t>
            </w:r>
            <w:r>
              <w:rPr>
                <w:rFonts w:eastAsia="Yu Mincho"/>
              </w:rPr>
              <w:t>discussion in future.</w:t>
            </w:r>
          </w:p>
        </w:tc>
      </w:tr>
      <w:tr w:rsidR="00D93E90" w14:paraId="0DC22727" w14:textId="77777777">
        <w:tc>
          <w:tcPr>
            <w:tcW w:w="1980" w:type="dxa"/>
          </w:tcPr>
          <w:p w14:paraId="7183E3F9" w14:textId="088C5A1F" w:rsidR="00D93E90" w:rsidRDefault="00D93E90" w:rsidP="00D93E90">
            <w:pPr>
              <w:rPr>
                <w:rFonts w:eastAsia="Yu Mincho"/>
              </w:rPr>
            </w:pPr>
            <w:r>
              <w:rPr>
                <w:lang w:eastAsia="ja-JP"/>
              </w:rPr>
              <w:t>Ericsson</w:t>
            </w:r>
          </w:p>
        </w:tc>
        <w:tc>
          <w:tcPr>
            <w:tcW w:w="1276" w:type="dxa"/>
          </w:tcPr>
          <w:p w14:paraId="6BCDB78C" w14:textId="0B6A1A67" w:rsidR="00D93E90" w:rsidRDefault="00D93E90" w:rsidP="00D93E90">
            <w:pPr>
              <w:rPr>
                <w:rFonts w:eastAsia="Calibri"/>
              </w:rPr>
            </w:pPr>
            <w:r>
              <w:rPr>
                <w:lang w:eastAsia="ja-JP"/>
              </w:rPr>
              <w:t xml:space="preserve">Yes (proponent) </w:t>
            </w:r>
          </w:p>
        </w:tc>
        <w:tc>
          <w:tcPr>
            <w:tcW w:w="6373" w:type="dxa"/>
          </w:tcPr>
          <w:p w14:paraId="4E076BDF" w14:textId="00838B4F" w:rsidR="00D93E90" w:rsidRDefault="00D93E90" w:rsidP="00D93E90">
            <w:pPr>
              <w:rPr>
                <w:rFonts w:eastAsia="Yu Mincho"/>
              </w:rPr>
            </w:pPr>
            <w:r>
              <w:rPr>
                <w:lang w:eastAsia="ja-JP"/>
              </w:rPr>
              <w:t>We (as we explained in the discussion paper) would prefer this case is captured in the spec, since not crystal clear. We can of course argue this was not specifed in LTE, still this should be used as motivation for not making NR spec complete.. With „dynamic“ needForGap feature, this clarification/CR gets more essential, and if need for gap is based in (static) UE capabilities. There is similar feature in LTE (per cc meas gaps), but to our knowledge not used in practice.</w:t>
            </w:r>
          </w:p>
        </w:tc>
      </w:tr>
    </w:tbl>
    <w:p w14:paraId="6C64AE2D" w14:textId="77777777" w:rsidR="00E407A7" w:rsidRDefault="00E407A7">
      <w:pPr>
        <w:rPr>
          <w:b/>
          <w:u w:val="single"/>
          <w:lang w:val="en-GB"/>
        </w:rPr>
      </w:pPr>
    </w:p>
    <w:p w14:paraId="6D7AD83A" w14:textId="77777777" w:rsidR="00E407A7" w:rsidRDefault="00D93E90">
      <w:pPr>
        <w:rPr>
          <w:b/>
          <w:u w:val="single"/>
          <w:lang w:val="en-GB"/>
        </w:rPr>
      </w:pPr>
      <w:r>
        <w:rPr>
          <w:b/>
          <w:u w:val="single"/>
          <w:lang w:val="en-GB"/>
        </w:rPr>
        <w:t>Rapporteur Summary:</w:t>
      </w:r>
    </w:p>
    <w:p w14:paraId="1CC607DB" w14:textId="77777777" w:rsidR="00E407A7" w:rsidRDefault="00D93E90">
      <w:pPr>
        <w:rPr>
          <w:lang w:val="en-GB"/>
        </w:rPr>
      </w:pPr>
      <w:r>
        <w:rPr>
          <w:highlight w:val="yellow"/>
          <w:lang w:val="en-GB"/>
        </w:rPr>
        <w:t>To be added later</w:t>
      </w:r>
    </w:p>
    <w:p w14:paraId="74282DDA" w14:textId="77777777" w:rsidR="00E407A7" w:rsidRDefault="00E407A7">
      <w:pPr>
        <w:rPr>
          <w:lang w:val="en-GB"/>
        </w:rPr>
      </w:pPr>
    </w:p>
    <w:p w14:paraId="44740778" w14:textId="77777777" w:rsidR="00E407A7" w:rsidRDefault="00E407A7">
      <w:pPr>
        <w:rPr>
          <w:lang w:val="en-GB"/>
        </w:rPr>
      </w:pPr>
    </w:p>
    <w:p w14:paraId="324F696D" w14:textId="77777777" w:rsidR="00E407A7" w:rsidRDefault="00E407A7">
      <w:pPr>
        <w:rPr>
          <w:lang w:val="en-GB"/>
        </w:rPr>
      </w:pPr>
    </w:p>
    <w:p w14:paraId="2B8C447B" w14:textId="77777777" w:rsidR="00E407A7" w:rsidRDefault="00E407A7">
      <w:pPr>
        <w:rPr>
          <w:lang w:val="en-GB"/>
        </w:rPr>
      </w:pPr>
    </w:p>
    <w:bookmarkStart w:id="7" w:name="_Ref80017175"/>
    <w:p w14:paraId="3F2BD9E8" w14:textId="77777777" w:rsidR="00E407A7" w:rsidRDefault="00D93E90">
      <w:pPr>
        <w:pStyle w:val="Doc-title"/>
        <w:numPr>
          <w:ilvl w:val="0"/>
          <w:numId w:val="13"/>
        </w:numPr>
        <w:rPr>
          <w:lang w:val="en-GB"/>
        </w:rPr>
      </w:pPr>
      <w:r>
        <w:fldChar w:fldCharType="begin"/>
      </w:r>
      <w:r>
        <w:rPr>
          <w:lang w:val="en-GB"/>
        </w:rPr>
        <w:instrText xml:space="preserve"> HYPERLINK "file:///D:/Documents/3GPP/tsg_ran/WG2/RAN2/2108_R2_115-e/Docs/R2-2108652.zip" </w:instrText>
      </w:r>
      <w:r>
        <w:fldChar w:fldCharType="separate"/>
      </w:r>
      <w:r>
        <w:rPr>
          <w:rStyle w:val="Hyperlink"/>
          <w:lang w:val="en-GB"/>
        </w:rPr>
        <w:t>R2-2108652</w:t>
      </w:r>
      <w:r>
        <w:rPr>
          <w:rStyle w:val="Hyperlink"/>
        </w:rPr>
        <w:fldChar w:fldCharType="end"/>
      </w:r>
      <w:r>
        <w:rPr>
          <w:lang w:val="en-GB"/>
        </w:rPr>
        <w:tab/>
        <w:t>NeedForGap Clarification</w:t>
      </w:r>
      <w:r>
        <w:rPr>
          <w:lang w:val="en-GB"/>
        </w:rPr>
        <w:tab/>
        <w:t>Qualcomm Incorporated</w:t>
      </w:r>
      <w:r>
        <w:rPr>
          <w:lang w:val="en-GB"/>
        </w:rPr>
        <w:tab/>
        <w:t>CR</w:t>
      </w:r>
      <w:r>
        <w:rPr>
          <w:lang w:val="en-GB"/>
        </w:rPr>
        <w:tab/>
        <w:t>Rel-16</w:t>
      </w:r>
      <w:r>
        <w:rPr>
          <w:lang w:val="en-GB"/>
        </w:rPr>
        <w:tab/>
        <w:t>38.331</w:t>
      </w:r>
      <w:r>
        <w:rPr>
          <w:lang w:val="en-GB"/>
        </w:rPr>
        <w:tab/>
        <w:t>16.5.0</w:t>
      </w:r>
      <w:r>
        <w:rPr>
          <w:lang w:val="en-GB"/>
        </w:rPr>
        <w:tab/>
        <w:t>2794</w:t>
      </w:r>
      <w:r>
        <w:rPr>
          <w:lang w:val="en-GB"/>
        </w:rPr>
        <w:tab/>
        <w:t>-</w:t>
      </w:r>
      <w:r>
        <w:rPr>
          <w:lang w:val="en-GB"/>
        </w:rPr>
        <w:tab/>
        <w:t>F</w:t>
      </w:r>
      <w:r>
        <w:rPr>
          <w:lang w:val="en-GB"/>
        </w:rPr>
        <w:tab/>
        <w:t>TE</w:t>
      </w:r>
      <w:r>
        <w:rPr>
          <w:lang w:val="en-GB"/>
        </w:rPr>
        <w:t>I16</w:t>
      </w:r>
      <w:bookmarkEnd w:id="7"/>
    </w:p>
    <w:p w14:paraId="10536E1A" w14:textId="77777777" w:rsidR="00E407A7" w:rsidRDefault="00D93E90">
      <w:pPr>
        <w:rPr>
          <w:lang w:val="en-GB"/>
        </w:rPr>
      </w:pPr>
      <w:r>
        <w:rPr>
          <w:lang w:val="en-GB"/>
        </w:rPr>
        <w:t xml:space="preserve">In </w:t>
      </w:r>
      <w:r>
        <w:fldChar w:fldCharType="begin"/>
      </w:r>
      <w:r>
        <w:rPr>
          <w:lang w:val="en-GB"/>
        </w:rPr>
        <w:instrText xml:space="preserve"> REF _Ref80017175 \r \h </w:instrText>
      </w:r>
      <w:r>
        <w:fldChar w:fldCharType="separate"/>
      </w:r>
      <w:r>
        <w:rPr>
          <w:lang w:val="en-GB"/>
        </w:rPr>
        <w:t>[5]</w:t>
      </w:r>
      <w:r>
        <w:fldChar w:fldCharType="end"/>
      </w:r>
      <w:r>
        <w:rPr>
          <w:lang w:val="en-GB"/>
        </w:rPr>
        <w:t xml:space="preserve">, Qualcomm mentions that clarifying the description of </w:t>
      </w:r>
      <w:r>
        <w:rPr>
          <w:i/>
          <w:iCs/>
          <w:lang w:val="en-GB"/>
        </w:rPr>
        <w:t>gapIndicationIntra</w:t>
      </w:r>
      <w:r>
        <w:rPr>
          <w:lang w:val="en-GB"/>
        </w:rPr>
        <w:t xml:space="preserve"> field as the current text is not clear enough of the expected network behavior. For instance if UE indicates that </w:t>
      </w:r>
      <w:r>
        <w:rPr>
          <w:i/>
          <w:iCs/>
          <w:lang w:val="en-GB"/>
        </w:rPr>
        <w:t>gapIndicationIntra</w:t>
      </w:r>
      <w:r>
        <w:rPr>
          <w:lang w:val="en-GB"/>
        </w:rPr>
        <w:t xml:space="preserve"> = “Gap”, network may still not configure gap, if SSB (associated with Initial DL BWP) is contained in all configured BWPs.</w:t>
      </w:r>
    </w:p>
    <w:p w14:paraId="6BB3A699" w14:textId="77777777" w:rsidR="00E407A7" w:rsidRDefault="00D93E90">
      <w:pPr>
        <w:rPr>
          <w:lang w:val="en-GB"/>
        </w:rPr>
      </w:pPr>
      <w:r>
        <w:rPr>
          <w:lang w:val="en-GB"/>
        </w:rPr>
        <w:t xml:space="preserve">Therefore, </w:t>
      </w:r>
      <w:r>
        <w:fldChar w:fldCharType="begin"/>
      </w:r>
      <w:r>
        <w:rPr>
          <w:lang w:val="en-GB"/>
        </w:rPr>
        <w:instrText xml:space="preserve"> REF _Ref80017175 \r \h </w:instrText>
      </w:r>
      <w:r>
        <w:fldChar w:fldCharType="separate"/>
      </w:r>
      <w:r>
        <w:rPr>
          <w:lang w:val="en-GB"/>
        </w:rPr>
        <w:t>[5]</w:t>
      </w:r>
      <w:r>
        <w:fldChar w:fldCharType="end"/>
      </w:r>
      <w:r>
        <w:rPr>
          <w:lang w:val="en-GB"/>
        </w:rPr>
        <w:t xml:space="preserve"> proposes to </w:t>
      </w:r>
      <w:r>
        <w:rPr>
          <w:lang w:val="en-GB"/>
        </w:rPr>
        <w:pgNum/>
      </w:r>
      <w:r>
        <w:rPr>
          <w:lang w:val="en-GB"/>
        </w:rPr>
        <w:t>larifying the field description of the “gapIndicationIntra” by adding the text that describes the expected network behavior when UE indic</w:t>
      </w:r>
      <w:r>
        <w:rPr>
          <w:lang w:val="en-GB"/>
        </w:rPr>
        <w:t>ates “gap” and all configured BWPs contain the SSB associated with Initial DL BWP.</w:t>
      </w:r>
    </w:p>
    <w:p w14:paraId="660B1C8A" w14:textId="77777777" w:rsidR="00E407A7" w:rsidRDefault="00D93E90">
      <w:pPr>
        <w:rPr>
          <w:b/>
          <w:color w:val="FF0000"/>
          <w:lang w:val="en-GB"/>
        </w:rPr>
      </w:pPr>
      <w:r>
        <w:rPr>
          <w:b/>
          <w:bCs/>
          <w:color w:val="FF0000"/>
          <w:lang w:val="en-GB"/>
        </w:rPr>
        <w:t xml:space="preserve">Question-4: </w:t>
      </w:r>
      <w:r>
        <w:rPr>
          <w:b/>
          <w:color w:val="FF0000"/>
          <w:lang w:val="en-GB"/>
        </w:rPr>
        <w:t xml:space="preserve">Do you agree with the CR in </w:t>
      </w:r>
      <w:r>
        <w:rPr>
          <w:b/>
          <w:color w:val="FF0000"/>
        </w:rPr>
        <w:fldChar w:fldCharType="begin"/>
      </w:r>
      <w:r>
        <w:rPr>
          <w:b/>
          <w:color w:val="FF0000"/>
          <w:lang w:val="en-GB"/>
        </w:rPr>
        <w:instrText xml:space="preserve"> REF _Ref80017175 \r \h </w:instrText>
      </w:r>
      <w:r>
        <w:rPr>
          <w:b/>
          <w:color w:val="FF0000"/>
        </w:rPr>
      </w:r>
      <w:r>
        <w:rPr>
          <w:b/>
          <w:color w:val="FF0000"/>
        </w:rPr>
        <w:fldChar w:fldCharType="separate"/>
      </w:r>
      <w:r>
        <w:rPr>
          <w:b/>
          <w:color w:val="FF0000"/>
          <w:lang w:val="en-GB"/>
        </w:rPr>
        <w:t>[5]</w:t>
      </w:r>
      <w:r>
        <w:rPr>
          <w:b/>
          <w:color w:val="FF0000"/>
        </w:rPr>
        <w:fldChar w:fldCharType="end"/>
      </w:r>
      <w:r>
        <w:rPr>
          <w:b/>
          <w:bCs/>
          <w:color w:val="FF0000"/>
          <w:lang w:val="en-GB"/>
        </w:rPr>
        <w:t>?</w:t>
      </w:r>
    </w:p>
    <w:tbl>
      <w:tblPr>
        <w:tblStyle w:val="TableGrid"/>
        <w:tblW w:w="0" w:type="auto"/>
        <w:tblLook w:val="04A0" w:firstRow="1" w:lastRow="0" w:firstColumn="1" w:lastColumn="0" w:noHBand="0" w:noVBand="1"/>
      </w:tblPr>
      <w:tblGrid>
        <w:gridCol w:w="1961"/>
        <w:gridCol w:w="15"/>
        <w:gridCol w:w="1386"/>
        <w:gridCol w:w="6267"/>
      </w:tblGrid>
      <w:tr w:rsidR="00E407A7" w14:paraId="5FF69CD6" w14:textId="77777777">
        <w:tc>
          <w:tcPr>
            <w:tcW w:w="1961" w:type="dxa"/>
          </w:tcPr>
          <w:p w14:paraId="5352B5C5" w14:textId="77777777" w:rsidR="00E407A7" w:rsidRDefault="00D93E90">
            <w:pPr>
              <w:rPr>
                <w:rFonts w:eastAsia="Calibri"/>
                <w:b/>
              </w:rPr>
            </w:pPr>
            <w:r>
              <w:rPr>
                <w:rFonts w:eastAsia="Calibri"/>
                <w:b/>
              </w:rPr>
              <w:t>Company name</w:t>
            </w:r>
          </w:p>
        </w:tc>
        <w:tc>
          <w:tcPr>
            <w:tcW w:w="1401" w:type="dxa"/>
            <w:gridSpan w:val="2"/>
          </w:tcPr>
          <w:p w14:paraId="27142607" w14:textId="77777777" w:rsidR="00E407A7" w:rsidRDefault="00D93E90">
            <w:pPr>
              <w:rPr>
                <w:rFonts w:eastAsia="Calibri"/>
                <w:b/>
              </w:rPr>
            </w:pPr>
            <w:r>
              <w:rPr>
                <w:rFonts w:eastAsia="Calibri"/>
                <w:b/>
              </w:rPr>
              <w:t>Agree?</w:t>
            </w:r>
          </w:p>
          <w:p w14:paraId="4B039DC1" w14:textId="77777777" w:rsidR="00E407A7" w:rsidRDefault="00D93E90">
            <w:pPr>
              <w:rPr>
                <w:rFonts w:eastAsia="Calibri"/>
                <w:b/>
              </w:rPr>
            </w:pPr>
            <w:r>
              <w:rPr>
                <w:rFonts w:eastAsia="Calibri"/>
                <w:b/>
              </w:rPr>
              <w:t>(Yes/No)</w:t>
            </w:r>
          </w:p>
        </w:tc>
        <w:tc>
          <w:tcPr>
            <w:tcW w:w="6267" w:type="dxa"/>
          </w:tcPr>
          <w:p w14:paraId="64C7CC54" w14:textId="77777777" w:rsidR="00E407A7" w:rsidRDefault="00D93E90">
            <w:pPr>
              <w:rPr>
                <w:rFonts w:eastAsia="Calibri"/>
                <w:b/>
              </w:rPr>
            </w:pPr>
            <w:r>
              <w:rPr>
                <w:rFonts w:eastAsia="Calibri"/>
                <w:b/>
              </w:rPr>
              <w:t xml:space="preserve">Comments </w:t>
            </w:r>
          </w:p>
        </w:tc>
      </w:tr>
      <w:tr w:rsidR="00E407A7" w14:paraId="0F012D0D" w14:textId="77777777">
        <w:tc>
          <w:tcPr>
            <w:tcW w:w="1961" w:type="dxa"/>
          </w:tcPr>
          <w:p w14:paraId="12EBB448" w14:textId="77777777" w:rsidR="00E407A7" w:rsidRDefault="00D93E90">
            <w:pPr>
              <w:rPr>
                <w:rFonts w:eastAsia="Calibri"/>
              </w:rPr>
            </w:pPr>
            <w:r>
              <w:rPr>
                <w:rFonts w:eastAsia="Calibri"/>
              </w:rPr>
              <w:t>ZTE</w:t>
            </w:r>
          </w:p>
        </w:tc>
        <w:tc>
          <w:tcPr>
            <w:tcW w:w="1401" w:type="dxa"/>
            <w:gridSpan w:val="2"/>
          </w:tcPr>
          <w:p w14:paraId="776FEF44" w14:textId="77777777" w:rsidR="00E407A7" w:rsidRDefault="00D93E90">
            <w:pPr>
              <w:rPr>
                <w:rFonts w:eastAsia="Calibri"/>
              </w:rPr>
            </w:pPr>
            <w:r>
              <w:rPr>
                <w:rFonts w:eastAsia="Calibri"/>
              </w:rPr>
              <w:t>No</w:t>
            </w:r>
          </w:p>
        </w:tc>
        <w:tc>
          <w:tcPr>
            <w:tcW w:w="6267" w:type="dxa"/>
          </w:tcPr>
          <w:p w14:paraId="1C3AFDFD" w14:textId="77777777" w:rsidR="00E407A7" w:rsidRDefault="00D93E90">
            <w:pPr>
              <w:rPr>
                <w:rFonts w:eastAsia="Calibri"/>
                <w:lang w:val="en-GB"/>
              </w:rPr>
            </w:pPr>
            <w:r>
              <w:rPr>
                <w:rFonts w:eastAsia="Calibri"/>
                <w:lang w:val="en-GB"/>
              </w:rPr>
              <w:t xml:space="preserve">We think the motivation of CR is correct. </w:t>
            </w:r>
          </w:p>
          <w:p w14:paraId="1E2E972C" w14:textId="77777777" w:rsidR="00E407A7" w:rsidRDefault="00D93E90">
            <w:pPr>
              <w:rPr>
                <w:rFonts w:eastAsia="Calibri"/>
                <w:lang w:val="en-GB"/>
              </w:rPr>
            </w:pPr>
            <w:r>
              <w:rPr>
                <w:rFonts w:eastAsia="Calibri"/>
                <w:lang w:val="en-GB"/>
              </w:rPr>
              <w:t>However, we think it is already clear based on the “if any of” (shown below). The newly added sentence seems a bit redundant. So we prefer no change unless companies have different understandings</w:t>
            </w:r>
            <w:r>
              <w:rPr>
                <w:rFonts w:eastAsia="Calibri"/>
                <w:lang w:val="en-GB"/>
              </w:rPr>
              <w:t xml:space="preserve"> of current field description. </w:t>
            </w:r>
          </w:p>
          <w:p w14:paraId="7C6A38AA" w14:textId="77777777" w:rsidR="00E407A7" w:rsidRDefault="00E407A7">
            <w:pPr>
              <w:rPr>
                <w:rFonts w:eastAsia="Calibri"/>
                <w:lang w:val="en-GB"/>
              </w:rPr>
            </w:pPr>
          </w:p>
          <w:p w14:paraId="120CCF1E" w14:textId="77777777" w:rsidR="00E407A7" w:rsidRDefault="00D93E90">
            <w:pPr>
              <w:pStyle w:val="TAL"/>
              <w:rPr>
                <w:rFonts w:eastAsia="Calibri"/>
                <w:b/>
                <w:bCs/>
                <w:i/>
                <w:iCs/>
                <w:lang w:val="en-US"/>
              </w:rPr>
            </w:pPr>
            <w:r>
              <w:rPr>
                <w:rFonts w:eastAsia="Calibri"/>
                <w:b/>
                <w:bCs/>
                <w:i/>
                <w:iCs/>
                <w:lang w:val="en-US"/>
              </w:rPr>
              <w:t>GapIndicationIntra</w:t>
            </w:r>
          </w:p>
          <w:p w14:paraId="10726108" w14:textId="77777777" w:rsidR="00E407A7" w:rsidRDefault="00D93E90">
            <w:pPr>
              <w:rPr>
                <w:rFonts w:eastAsia="Calibri"/>
                <w:color w:val="FF0000"/>
                <w:lang w:val="en-GB"/>
              </w:rPr>
            </w:pPr>
            <w:r>
              <w:rPr>
                <w:rFonts w:eastAsia="Calibri"/>
                <w:lang w:val="en-GB"/>
              </w:rPr>
              <w:t xml:space="preserve">Indicates whether measurement gap is required for the UE to perform intra-frequency SSB based measurements on the concerned serving cell. </w:t>
            </w:r>
            <w:r>
              <w:rPr>
                <w:rFonts w:eastAsia="Calibri"/>
                <w:color w:val="FF0000"/>
                <w:lang w:val="en-GB"/>
              </w:rPr>
              <w:t xml:space="preserve">Value </w:t>
            </w:r>
            <w:r>
              <w:rPr>
                <w:rFonts w:eastAsia="Calibri"/>
                <w:i/>
                <w:iCs/>
                <w:color w:val="FF0000"/>
                <w:lang w:val="en-GB"/>
              </w:rPr>
              <w:t>gap</w:t>
            </w:r>
            <w:r>
              <w:rPr>
                <w:rFonts w:eastAsia="Calibri"/>
                <w:color w:val="FF0000"/>
                <w:lang w:val="en-GB"/>
              </w:rPr>
              <w:t xml:space="preserve"> indicates that a measurement gap is needed </w:t>
            </w:r>
            <w:r>
              <w:rPr>
                <w:rFonts w:eastAsia="Calibri"/>
                <w:color w:val="FF0000"/>
                <w:highlight w:val="yellow"/>
                <w:lang w:val="en-GB"/>
              </w:rPr>
              <w:t>if any of</w:t>
            </w:r>
            <w:r>
              <w:rPr>
                <w:rFonts w:eastAsia="Calibri"/>
                <w:color w:val="FF0000"/>
                <w:lang w:val="en-GB"/>
              </w:rPr>
              <w:t xml:space="preserve"> the UE configured BWPs do not contain the frequency dom</w:t>
            </w:r>
            <w:r>
              <w:rPr>
                <w:rFonts w:eastAsia="Calibri"/>
                <w:color w:val="FF0000"/>
                <w:lang w:val="en-GB"/>
              </w:rPr>
              <w:t>ain resources of the SSB associated to the initial DL BWP</w:t>
            </w:r>
          </w:p>
        </w:tc>
      </w:tr>
      <w:tr w:rsidR="00E407A7" w14:paraId="79CB264E" w14:textId="77777777">
        <w:tc>
          <w:tcPr>
            <w:tcW w:w="1961" w:type="dxa"/>
          </w:tcPr>
          <w:p w14:paraId="3B2A0797" w14:textId="77777777" w:rsidR="00E407A7" w:rsidRDefault="00D93E90">
            <w:pPr>
              <w:rPr>
                <w:rFonts w:eastAsia="Malgun Gothic"/>
              </w:rPr>
            </w:pPr>
            <w:r>
              <w:rPr>
                <w:rFonts w:eastAsia="Malgun Gothic" w:hint="eastAsia"/>
              </w:rPr>
              <w:t>S</w:t>
            </w:r>
            <w:r>
              <w:rPr>
                <w:rFonts w:eastAsia="Malgun Gothic"/>
              </w:rPr>
              <w:t>amsung</w:t>
            </w:r>
          </w:p>
        </w:tc>
        <w:tc>
          <w:tcPr>
            <w:tcW w:w="1401" w:type="dxa"/>
            <w:gridSpan w:val="2"/>
          </w:tcPr>
          <w:p w14:paraId="56720AB7" w14:textId="77777777" w:rsidR="00E407A7" w:rsidRDefault="00D93E90">
            <w:pPr>
              <w:rPr>
                <w:rFonts w:eastAsia="Malgun Gothic"/>
              </w:rPr>
            </w:pPr>
            <w:r>
              <w:rPr>
                <w:rFonts w:eastAsia="Malgun Gothic" w:hint="eastAsia"/>
              </w:rPr>
              <w:t>N</w:t>
            </w:r>
            <w:r>
              <w:rPr>
                <w:rFonts w:eastAsia="Malgun Gothic"/>
              </w:rPr>
              <w:t>o</w:t>
            </w:r>
          </w:p>
        </w:tc>
        <w:tc>
          <w:tcPr>
            <w:tcW w:w="6267" w:type="dxa"/>
          </w:tcPr>
          <w:p w14:paraId="7011E6AB" w14:textId="77777777" w:rsidR="00E407A7" w:rsidRDefault="00D93E90">
            <w:pPr>
              <w:rPr>
                <w:rFonts w:eastAsia="Malgun Gothic"/>
              </w:rPr>
            </w:pPr>
            <w:r>
              <w:rPr>
                <w:rFonts w:eastAsia="Malgun Gothic" w:hint="eastAsia"/>
              </w:rPr>
              <w:t>S</w:t>
            </w:r>
            <w:r>
              <w:rPr>
                <w:rFonts w:eastAsia="Malgun Gothic"/>
              </w:rPr>
              <w:t>ame understanding with ZTE.</w:t>
            </w:r>
          </w:p>
        </w:tc>
      </w:tr>
      <w:tr w:rsidR="00E407A7" w14:paraId="262C6135" w14:textId="77777777">
        <w:tc>
          <w:tcPr>
            <w:tcW w:w="1961" w:type="dxa"/>
          </w:tcPr>
          <w:p w14:paraId="018965AB" w14:textId="77777777" w:rsidR="00E407A7" w:rsidRDefault="00D93E90">
            <w:pPr>
              <w:rPr>
                <w:rFonts w:eastAsia="Calibri"/>
              </w:rPr>
            </w:pPr>
            <w:r>
              <w:rPr>
                <w:rFonts w:eastAsia="Calibri"/>
              </w:rPr>
              <w:t>QCOM</w:t>
            </w:r>
          </w:p>
        </w:tc>
        <w:tc>
          <w:tcPr>
            <w:tcW w:w="1401" w:type="dxa"/>
            <w:gridSpan w:val="2"/>
          </w:tcPr>
          <w:p w14:paraId="0F0DF0D2" w14:textId="77777777" w:rsidR="00E407A7" w:rsidRDefault="00D93E90">
            <w:pPr>
              <w:rPr>
                <w:rFonts w:eastAsia="Calibri"/>
              </w:rPr>
            </w:pPr>
            <w:r>
              <w:rPr>
                <w:rFonts w:eastAsia="Calibri"/>
              </w:rPr>
              <w:t>Yes (Proponent)</w:t>
            </w:r>
          </w:p>
        </w:tc>
        <w:tc>
          <w:tcPr>
            <w:tcW w:w="6267" w:type="dxa"/>
          </w:tcPr>
          <w:p w14:paraId="24DC5566" w14:textId="77777777" w:rsidR="00E407A7" w:rsidRDefault="00D93E90">
            <w:pPr>
              <w:rPr>
                <w:rFonts w:eastAsia="Calibri"/>
                <w:lang w:val="en-GB"/>
              </w:rPr>
            </w:pPr>
            <w:r>
              <w:rPr>
                <w:rFonts w:eastAsia="Calibri"/>
                <w:lang w:val="en-GB"/>
              </w:rPr>
              <w:t xml:space="preserve">It’s a clarification CR, given the value of this IE is named “gap” / “no-gap”, it can be understood that when UE sets it to “gap”, gap </w:t>
            </w:r>
            <w:r>
              <w:rPr>
                <w:rFonts w:eastAsia="Calibri"/>
                <w:lang w:val="en-GB"/>
              </w:rPr>
              <w:t xml:space="preserve">is </w:t>
            </w:r>
            <w:r>
              <w:rPr>
                <w:rFonts w:eastAsia="Calibri"/>
                <w:b/>
                <w:bCs/>
                <w:u w:val="single"/>
                <w:lang w:val="en-GB"/>
              </w:rPr>
              <w:t>always</w:t>
            </w:r>
            <w:r>
              <w:rPr>
                <w:rFonts w:eastAsia="Calibri"/>
                <w:lang w:val="en-GB"/>
              </w:rPr>
              <w:t xml:space="preserve"> configured.</w:t>
            </w:r>
          </w:p>
          <w:p w14:paraId="33C4F65F" w14:textId="77777777" w:rsidR="00E407A7" w:rsidRDefault="00D93E90">
            <w:pPr>
              <w:rPr>
                <w:rFonts w:eastAsia="Calibri"/>
                <w:lang w:val="en-GB"/>
              </w:rPr>
            </w:pPr>
            <w:r>
              <w:rPr>
                <w:rFonts w:eastAsia="Calibri"/>
                <w:lang w:val="en-GB"/>
              </w:rPr>
              <w:t xml:space="preserve">An alternative suggestion is to rename the value of this IE to “legacy” / “no-gap” to indicate that either the legacy behavior is followed or no-gap is required for intra-freq measurement. </w:t>
            </w:r>
          </w:p>
        </w:tc>
      </w:tr>
      <w:tr w:rsidR="00E407A7" w14:paraId="38288F66" w14:textId="77777777">
        <w:tc>
          <w:tcPr>
            <w:tcW w:w="1961" w:type="dxa"/>
          </w:tcPr>
          <w:p w14:paraId="0F9A036A" w14:textId="77777777" w:rsidR="00E407A7" w:rsidRDefault="00D93E90">
            <w:pPr>
              <w:rPr>
                <w:rFonts w:eastAsia="Calibri"/>
              </w:rPr>
            </w:pPr>
            <w:r>
              <w:rPr>
                <w:rFonts w:eastAsiaTheme="minorEastAsia" w:hint="eastAsia"/>
              </w:rPr>
              <w:t>H</w:t>
            </w:r>
            <w:r>
              <w:rPr>
                <w:rFonts w:eastAsiaTheme="minorEastAsia"/>
              </w:rPr>
              <w:t>uawei, HiSilicon</w:t>
            </w:r>
          </w:p>
        </w:tc>
        <w:tc>
          <w:tcPr>
            <w:tcW w:w="1401" w:type="dxa"/>
            <w:gridSpan w:val="2"/>
          </w:tcPr>
          <w:p w14:paraId="2281AA7A" w14:textId="77777777" w:rsidR="00E407A7" w:rsidRDefault="00D93E90">
            <w:pPr>
              <w:rPr>
                <w:rFonts w:eastAsia="Calibri"/>
              </w:rPr>
            </w:pPr>
            <w:r>
              <w:rPr>
                <w:rFonts w:eastAsiaTheme="minorEastAsia" w:hint="eastAsia"/>
              </w:rPr>
              <w:t>N</w:t>
            </w:r>
            <w:r>
              <w:rPr>
                <w:rFonts w:eastAsiaTheme="minorEastAsia"/>
              </w:rPr>
              <w:t>o</w:t>
            </w:r>
          </w:p>
        </w:tc>
        <w:tc>
          <w:tcPr>
            <w:tcW w:w="6267" w:type="dxa"/>
          </w:tcPr>
          <w:p w14:paraId="6375C58D" w14:textId="77777777" w:rsidR="00E407A7" w:rsidRDefault="00D93E90">
            <w:pPr>
              <w:rPr>
                <w:rFonts w:eastAsia="Calibri"/>
                <w:lang w:val="en-GB"/>
              </w:rPr>
            </w:pPr>
            <w:r>
              <w:rPr>
                <w:rFonts w:eastAsiaTheme="minorEastAsia"/>
                <w:lang w:val="en-GB"/>
              </w:rPr>
              <w:t xml:space="preserve">We think the </w:t>
            </w:r>
            <w:r>
              <w:rPr>
                <w:rFonts w:eastAsiaTheme="minorEastAsia"/>
                <w:lang w:val="en-GB"/>
              </w:rPr>
              <w:t>current spec is clear enough without the changes.</w:t>
            </w:r>
          </w:p>
        </w:tc>
      </w:tr>
      <w:tr w:rsidR="00E407A7" w14:paraId="77179577" w14:textId="77777777">
        <w:tc>
          <w:tcPr>
            <w:tcW w:w="1961" w:type="dxa"/>
          </w:tcPr>
          <w:p w14:paraId="0711FDB2" w14:textId="77777777" w:rsidR="00E407A7" w:rsidRDefault="00D93E90">
            <w:pPr>
              <w:rPr>
                <w:rFonts w:eastAsia="Calibri"/>
              </w:rPr>
            </w:pPr>
            <w:r>
              <w:rPr>
                <w:rFonts w:eastAsia="Calibri"/>
              </w:rPr>
              <w:t>MediaTek</w:t>
            </w:r>
          </w:p>
        </w:tc>
        <w:tc>
          <w:tcPr>
            <w:tcW w:w="1401" w:type="dxa"/>
            <w:gridSpan w:val="2"/>
          </w:tcPr>
          <w:p w14:paraId="583E4DA2" w14:textId="77777777" w:rsidR="00E407A7" w:rsidRDefault="00D93E90">
            <w:pPr>
              <w:rPr>
                <w:rFonts w:eastAsia="Calibri"/>
              </w:rPr>
            </w:pPr>
            <w:r>
              <w:rPr>
                <w:rFonts w:eastAsia="Calibri"/>
              </w:rPr>
              <w:t>No</w:t>
            </w:r>
          </w:p>
        </w:tc>
        <w:tc>
          <w:tcPr>
            <w:tcW w:w="6267" w:type="dxa"/>
          </w:tcPr>
          <w:p w14:paraId="693533FD" w14:textId="77777777" w:rsidR="00E407A7" w:rsidRDefault="00D93E90">
            <w:pPr>
              <w:rPr>
                <w:rFonts w:eastAsia="Calibri"/>
                <w:lang w:val="en-GB"/>
              </w:rPr>
            </w:pPr>
            <w:r>
              <w:rPr>
                <w:rFonts w:eastAsia="Calibri"/>
                <w:lang w:val="en-GB"/>
              </w:rPr>
              <w:t xml:space="preserve">We understand the intention and also agree that the NW may not configure gap even if </w:t>
            </w:r>
            <w:r>
              <w:rPr>
                <w:rFonts w:eastAsia="Calibri"/>
                <w:i/>
                <w:lang w:val="en-GB"/>
              </w:rPr>
              <w:t>gapIndicationIntra</w:t>
            </w:r>
            <w:r>
              <w:rPr>
                <w:rFonts w:eastAsia="Calibri"/>
                <w:lang w:val="en-GB"/>
              </w:rPr>
              <w:t xml:space="preserve"> = “Gap”. However, the proposed wording actually make the sentence much more </w:t>
            </w:r>
            <w:r>
              <w:rPr>
                <w:rFonts w:eastAsia="Calibri"/>
                <w:lang w:val="en-GB"/>
              </w:rPr>
              <w:lastRenderedPageBreak/>
              <w:t>complicate an</w:t>
            </w:r>
            <w:r>
              <w:rPr>
                <w:rFonts w:eastAsia="Calibri"/>
                <w:lang w:val="en-GB"/>
              </w:rPr>
              <w:t xml:space="preserve">d very difficult to read. </w:t>
            </w:r>
          </w:p>
          <w:p w14:paraId="39185F94" w14:textId="77777777" w:rsidR="00E407A7" w:rsidRDefault="00D93E90">
            <w:pPr>
              <w:rPr>
                <w:rFonts w:eastAsia="Calibri"/>
              </w:rPr>
            </w:pPr>
            <w:r>
              <w:rPr>
                <w:rFonts w:eastAsia="Calibri"/>
                <w:lang w:val="en-GB"/>
              </w:rPr>
              <w:t xml:space="preserve">The original text is already clearly indicate when the gap is needed. </w:t>
            </w:r>
            <w:r>
              <w:rPr>
                <w:rFonts w:eastAsia="Calibri"/>
              </w:rPr>
              <w:t>So, we tend to think no change is needed.</w:t>
            </w:r>
          </w:p>
        </w:tc>
      </w:tr>
      <w:tr w:rsidR="00E407A7" w14:paraId="2B913AA3" w14:textId="77777777">
        <w:tc>
          <w:tcPr>
            <w:tcW w:w="1961" w:type="dxa"/>
          </w:tcPr>
          <w:p w14:paraId="5ECDFB3A" w14:textId="77777777" w:rsidR="00E407A7" w:rsidRDefault="00D93E90">
            <w:pPr>
              <w:rPr>
                <w:rFonts w:eastAsia="Calibri"/>
              </w:rPr>
            </w:pPr>
            <w:r>
              <w:rPr>
                <w:rFonts w:eastAsia="Calibri" w:hint="eastAsia"/>
              </w:rPr>
              <w:lastRenderedPageBreak/>
              <w:t>X</w:t>
            </w:r>
            <w:r>
              <w:rPr>
                <w:rFonts w:eastAsia="Calibri"/>
              </w:rPr>
              <w:t>iaomi</w:t>
            </w:r>
          </w:p>
        </w:tc>
        <w:tc>
          <w:tcPr>
            <w:tcW w:w="1401" w:type="dxa"/>
            <w:gridSpan w:val="2"/>
          </w:tcPr>
          <w:p w14:paraId="1F2BC9CC" w14:textId="77777777" w:rsidR="00E407A7" w:rsidRDefault="00D93E90">
            <w:pPr>
              <w:rPr>
                <w:rFonts w:eastAsia="Calibri"/>
              </w:rPr>
            </w:pPr>
            <w:r>
              <w:rPr>
                <w:rFonts w:eastAsia="Calibri" w:hint="eastAsia"/>
              </w:rPr>
              <w:t>N</w:t>
            </w:r>
            <w:r>
              <w:rPr>
                <w:rFonts w:eastAsia="Calibri"/>
              </w:rPr>
              <w:t>o</w:t>
            </w:r>
          </w:p>
        </w:tc>
        <w:tc>
          <w:tcPr>
            <w:tcW w:w="6267" w:type="dxa"/>
          </w:tcPr>
          <w:p w14:paraId="6DE955E6" w14:textId="77777777" w:rsidR="00E407A7" w:rsidRDefault="00D93E90">
            <w:pPr>
              <w:rPr>
                <w:rFonts w:eastAsia="Calibri"/>
                <w:lang w:val="en-GB"/>
              </w:rPr>
            </w:pPr>
            <w:r>
              <w:rPr>
                <w:rFonts w:eastAsia="Calibri"/>
                <w:lang w:val="en-GB"/>
              </w:rPr>
              <w:t>It is clear in current spec, so the changes are not needed for the spec.</w:t>
            </w:r>
          </w:p>
        </w:tc>
      </w:tr>
      <w:tr w:rsidR="00E407A7" w14:paraId="70ADF0F2" w14:textId="77777777">
        <w:tc>
          <w:tcPr>
            <w:tcW w:w="1961" w:type="dxa"/>
          </w:tcPr>
          <w:p w14:paraId="7D835035" w14:textId="77777777" w:rsidR="00E407A7" w:rsidRDefault="00D93E90">
            <w:pPr>
              <w:rPr>
                <w:rFonts w:eastAsia="Calibri"/>
                <w:lang w:val="en-GB"/>
              </w:rPr>
            </w:pPr>
            <w:r>
              <w:rPr>
                <w:rFonts w:eastAsia="Calibri"/>
              </w:rPr>
              <w:t>Nokia</w:t>
            </w:r>
          </w:p>
        </w:tc>
        <w:tc>
          <w:tcPr>
            <w:tcW w:w="1401" w:type="dxa"/>
            <w:gridSpan w:val="2"/>
          </w:tcPr>
          <w:p w14:paraId="31A90F05" w14:textId="77777777" w:rsidR="00E407A7" w:rsidRDefault="00D93E90">
            <w:pPr>
              <w:rPr>
                <w:rFonts w:eastAsia="Calibri"/>
                <w:lang w:val="en-GB"/>
              </w:rPr>
            </w:pPr>
            <w:r>
              <w:rPr>
                <w:rFonts w:eastAsia="Calibri"/>
              </w:rPr>
              <w:t>No</w:t>
            </w:r>
          </w:p>
        </w:tc>
        <w:tc>
          <w:tcPr>
            <w:tcW w:w="6267" w:type="dxa"/>
          </w:tcPr>
          <w:p w14:paraId="3DB1FFC5" w14:textId="77777777" w:rsidR="00E407A7" w:rsidRDefault="00D93E90">
            <w:pPr>
              <w:rPr>
                <w:rFonts w:eastAsia="Calibri"/>
                <w:lang w:val="en-GB"/>
              </w:rPr>
            </w:pPr>
            <w:r>
              <w:rPr>
                <w:rFonts w:eastAsia="Calibri"/>
              </w:rPr>
              <w:t>Same view as MTK</w:t>
            </w:r>
          </w:p>
        </w:tc>
      </w:tr>
      <w:tr w:rsidR="00E407A7" w14:paraId="483E8285" w14:textId="77777777">
        <w:tc>
          <w:tcPr>
            <w:tcW w:w="1961" w:type="dxa"/>
          </w:tcPr>
          <w:p w14:paraId="5C015F96" w14:textId="77777777" w:rsidR="00E407A7" w:rsidRDefault="00D93E90">
            <w:r>
              <w:rPr>
                <w:rFonts w:eastAsiaTheme="minorEastAsia" w:hint="eastAsia"/>
              </w:rPr>
              <w:t>O</w:t>
            </w:r>
            <w:r>
              <w:rPr>
                <w:rFonts w:eastAsiaTheme="minorEastAsia"/>
              </w:rPr>
              <w:t>PPO</w:t>
            </w:r>
          </w:p>
        </w:tc>
        <w:tc>
          <w:tcPr>
            <w:tcW w:w="1401" w:type="dxa"/>
            <w:gridSpan w:val="2"/>
          </w:tcPr>
          <w:p w14:paraId="3BBCD815" w14:textId="77777777" w:rsidR="00E407A7" w:rsidRDefault="00D93E90">
            <w:r>
              <w:rPr>
                <w:rFonts w:eastAsiaTheme="minorEastAsia" w:hint="eastAsia"/>
              </w:rPr>
              <w:t>N</w:t>
            </w:r>
            <w:r>
              <w:rPr>
                <w:rFonts w:eastAsiaTheme="minorEastAsia"/>
              </w:rPr>
              <w:t>o</w:t>
            </w:r>
          </w:p>
        </w:tc>
        <w:tc>
          <w:tcPr>
            <w:tcW w:w="6267" w:type="dxa"/>
          </w:tcPr>
          <w:p w14:paraId="56BA6842" w14:textId="77777777" w:rsidR="00E407A7" w:rsidRDefault="00D93E90">
            <w:r>
              <w:rPr>
                <w:rFonts w:eastAsiaTheme="minorEastAsia"/>
              </w:rPr>
              <w:t>We think the spec is clear and no need for the change.</w:t>
            </w:r>
          </w:p>
        </w:tc>
      </w:tr>
      <w:tr w:rsidR="00E407A7" w14:paraId="5A31A117" w14:textId="77777777">
        <w:tc>
          <w:tcPr>
            <w:tcW w:w="1961" w:type="dxa"/>
          </w:tcPr>
          <w:p w14:paraId="2121FA4A" w14:textId="77777777" w:rsidR="00E407A7" w:rsidRDefault="00D93E90">
            <w:pPr>
              <w:rPr>
                <w:rFonts w:eastAsia="Calibri"/>
              </w:rPr>
            </w:pPr>
            <w:r>
              <w:rPr>
                <w:rFonts w:eastAsia="Calibri"/>
              </w:rPr>
              <w:t>Apple</w:t>
            </w:r>
          </w:p>
        </w:tc>
        <w:tc>
          <w:tcPr>
            <w:tcW w:w="1401" w:type="dxa"/>
            <w:gridSpan w:val="2"/>
          </w:tcPr>
          <w:p w14:paraId="2F8BB7C9" w14:textId="77777777" w:rsidR="00E407A7" w:rsidRDefault="00D93E90">
            <w:pPr>
              <w:rPr>
                <w:rFonts w:eastAsia="Calibri"/>
              </w:rPr>
            </w:pPr>
            <w:r>
              <w:rPr>
                <w:rFonts w:eastAsia="Calibri"/>
              </w:rPr>
              <w:t>No</w:t>
            </w:r>
          </w:p>
        </w:tc>
        <w:tc>
          <w:tcPr>
            <w:tcW w:w="6267" w:type="dxa"/>
          </w:tcPr>
          <w:p w14:paraId="1E1657C3" w14:textId="77777777" w:rsidR="00E407A7" w:rsidRDefault="00D93E90">
            <w:pPr>
              <w:rPr>
                <w:rFonts w:eastAsia="Calibri"/>
              </w:rPr>
            </w:pPr>
            <w:r>
              <w:rPr>
                <w:rFonts w:eastAsia="Calibri"/>
              </w:rPr>
              <w:t xml:space="preserve">Motivation is correct but we have the same understanding as ZTE that the spec is already clear. </w:t>
            </w:r>
          </w:p>
        </w:tc>
      </w:tr>
      <w:tr w:rsidR="00E407A7" w14:paraId="42F6C5C3" w14:textId="77777777" w:rsidTr="00D93E90">
        <w:tc>
          <w:tcPr>
            <w:tcW w:w="1976" w:type="dxa"/>
            <w:gridSpan w:val="2"/>
          </w:tcPr>
          <w:p w14:paraId="3CFDD39C" w14:textId="77777777" w:rsidR="00E407A7" w:rsidRDefault="00D93E90">
            <w:pPr>
              <w:rPr>
                <w:rFonts w:eastAsia="Calibri"/>
              </w:rPr>
            </w:pPr>
            <w:r>
              <w:rPr>
                <w:rFonts w:eastAsia="Calibri" w:hint="eastAsia"/>
              </w:rPr>
              <w:t>CATT</w:t>
            </w:r>
          </w:p>
        </w:tc>
        <w:tc>
          <w:tcPr>
            <w:tcW w:w="1386" w:type="dxa"/>
          </w:tcPr>
          <w:p w14:paraId="70ABE2DB" w14:textId="77777777" w:rsidR="00E407A7" w:rsidRDefault="00D93E90">
            <w:pPr>
              <w:rPr>
                <w:rFonts w:eastAsia="Calibri"/>
              </w:rPr>
            </w:pPr>
            <w:r>
              <w:rPr>
                <w:rFonts w:eastAsia="Calibri" w:hint="eastAsia"/>
              </w:rPr>
              <w:t>No</w:t>
            </w:r>
          </w:p>
        </w:tc>
        <w:tc>
          <w:tcPr>
            <w:tcW w:w="6267" w:type="dxa"/>
          </w:tcPr>
          <w:p w14:paraId="0D2AEDF0" w14:textId="77777777" w:rsidR="00E407A7" w:rsidRDefault="00D93E90">
            <w:pPr>
              <w:rPr>
                <w:rFonts w:eastAsia="Calibri"/>
              </w:rPr>
            </w:pPr>
            <w:r>
              <w:rPr>
                <w:rFonts w:eastAsia="Calibri" w:hint="eastAsia"/>
              </w:rPr>
              <w:t xml:space="preserve">The original text, which just captures the case when a measurement gap is </w:t>
            </w:r>
            <w:r>
              <w:rPr>
                <w:rFonts w:eastAsia="Calibri" w:hint="eastAsia"/>
              </w:rPr>
              <w:t>needed, is clear.</w:t>
            </w:r>
          </w:p>
        </w:tc>
      </w:tr>
      <w:tr w:rsidR="00E407A7" w14:paraId="085B00D3" w14:textId="77777777">
        <w:tc>
          <w:tcPr>
            <w:tcW w:w="1961" w:type="dxa"/>
          </w:tcPr>
          <w:p w14:paraId="100D9ED0" w14:textId="77777777" w:rsidR="00E407A7" w:rsidRDefault="00D93E90">
            <w:pPr>
              <w:rPr>
                <w:rFonts w:eastAsia="Calibri"/>
              </w:rPr>
            </w:pPr>
            <w:r>
              <w:rPr>
                <w:rFonts w:eastAsia="Yu Mincho" w:hint="eastAsia"/>
              </w:rPr>
              <w:t>N</w:t>
            </w:r>
            <w:r>
              <w:rPr>
                <w:rFonts w:eastAsia="Yu Mincho"/>
              </w:rPr>
              <w:t>EC</w:t>
            </w:r>
          </w:p>
        </w:tc>
        <w:tc>
          <w:tcPr>
            <w:tcW w:w="1401" w:type="dxa"/>
            <w:gridSpan w:val="2"/>
          </w:tcPr>
          <w:p w14:paraId="75924449" w14:textId="77777777" w:rsidR="00E407A7" w:rsidRDefault="00D93E90">
            <w:pPr>
              <w:rPr>
                <w:rFonts w:eastAsia="Calibri"/>
              </w:rPr>
            </w:pPr>
            <w:r>
              <w:rPr>
                <w:rFonts w:eastAsia="Yu Mincho" w:hint="eastAsia"/>
              </w:rPr>
              <w:t>N</w:t>
            </w:r>
            <w:r>
              <w:rPr>
                <w:rFonts w:eastAsia="Yu Mincho"/>
              </w:rPr>
              <w:t>o</w:t>
            </w:r>
          </w:p>
        </w:tc>
        <w:tc>
          <w:tcPr>
            <w:tcW w:w="6267" w:type="dxa"/>
          </w:tcPr>
          <w:p w14:paraId="0752A39A" w14:textId="77777777" w:rsidR="00E407A7" w:rsidRDefault="00D93E90">
            <w:pPr>
              <w:rPr>
                <w:rFonts w:eastAsia="Calibri"/>
              </w:rPr>
            </w:pPr>
            <w:r>
              <w:rPr>
                <w:rFonts w:eastAsia="Yu Mincho" w:hint="eastAsia"/>
              </w:rPr>
              <w:t>c</w:t>
            </w:r>
            <w:r>
              <w:rPr>
                <w:rFonts w:eastAsia="Yu Mincho"/>
              </w:rPr>
              <w:t>larification by ZTE looks valid</w:t>
            </w:r>
          </w:p>
        </w:tc>
      </w:tr>
      <w:tr w:rsidR="00D93E90" w14:paraId="069664AE" w14:textId="77777777">
        <w:tc>
          <w:tcPr>
            <w:tcW w:w="1961" w:type="dxa"/>
          </w:tcPr>
          <w:p w14:paraId="263B42C5" w14:textId="7E5371A6" w:rsidR="00D93E90" w:rsidRDefault="00D93E90" w:rsidP="00D93E90">
            <w:pPr>
              <w:rPr>
                <w:rFonts w:eastAsia="Yu Mincho"/>
              </w:rPr>
            </w:pPr>
            <w:r>
              <w:rPr>
                <w:lang w:eastAsia="ja-JP"/>
              </w:rPr>
              <w:t>Ericsson</w:t>
            </w:r>
          </w:p>
        </w:tc>
        <w:tc>
          <w:tcPr>
            <w:tcW w:w="1401" w:type="dxa"/>
            <w:gridSpan w:val="2"/>
          </w:tcPr>
          <w:p w14:paraId="4A7D482C" w14:textId="623BE9D5" w:rsidR="00D93E90" w:rsidRDefault="00D93E90" w:rsidP="00D93E90">
            <w:pPr>
              <w:rPr>
                <w:rFonts w:eastAsia="Yu Mincho"/>
              </w:rPr>
            </w:pPr>
            <w:r>
              <w:rPr>
                <w:lang w:eastAsia="ja-JP"/>
              </w:rPr>
              <w:t>Yes</w:t>
            </w:r>
          </w:p>
        </w:tc>
        <w:tc>
          <w:tcPr>
            <w:tcW w:w="6267" w:type="dxa"/>
          </w:tcPr>
          <w:p w14:paraId="2F868C63" w14:textId="77777777" w:rsidR="00D93E90" w:rsidRDefault="00D93E90" w:rsidP="00D93E90">
            <w:pPr>
              <w:rPr>
                <w:lang w:eastAsia="ja-JP"/>
              </w:rPr>
            </w:pPr>
            <w:r>
              <w:rPr>
                <w:lang w:eastAsia="ja-JP"/>
              </w:rPr>
              <w:t>We have some sympaty with the CR and the first comment by QCOM. We think the description would be clearer if a bit shorter addition, i.e.:</w:t>
            </w:r>
          </w:p>
          <w:p w14:paraId="43469A33" w14:textId="57C47D0B" w:rsidR="00D93E90" w:rsidRDefault="00D93E90" w:rsidP="00D93E90">
            <w:pPr>
              <w:rPr>
                <w:rFonts w:eastAsia="Yu Mincho"/>
              </w:rPr>
            </w:pPr>
            <w:r>
              <w:rPr>
                <w:lang w:eastAsia="ja-JP"/>
              </w:rPr>
              <w:t>„</w:t>
            </w:r>
            <w:r>
              <w:t xml:space="preserve">Value </w:t>
            </w:r>
            <w:r>
              <w:rPr>
                <w:i/>
                <w:iCs/>
              </w:rPr>
              <w:t>gap</w:t>
            </w:r>
            <w:r>
              <w:t xml:space="preserve"> indicates that a measurement gap is needed if any of the UE configured BWPs do not contain the frequency domain resources of the SSB associated to the initial DL BWP</w:t>
            </w:r>
            <w:ins w:id="8" w:author="Author" w:date="2021-07-19T22:39:00Z">
              <w:r>
                <w:t>, otherwise gap is not needed</w:t>
              </w:r>
            </w:ins>
            <w:r>
              <w:t>“.</w:t>
            </w:r>
          </w:p>
        </w:tc>
      </w:tr>
    </w:tbl>
    <w:p w14:paraId="52A12BFF" w14:textId="77777777" w:rsidR="00E407A7" w:rsidRDefault="00E407A7">
      <w:pPr>
        <w:rPr>
          <w:b/>
          <w:u w:val="single"/>
          <w:lang w:val="en-GB"/>
        </w:rPr>
      </w:pPr>
    </w:p>
    <w:p w14:paraId="0C21A5BD" w14:textId="77777777" w:rsidR="00E407A7" w:rsidRDefault="00D93E90">
      <w:pPr>
        <w:rPr>
          <w:b/>
          <w:u w:val="single"/>
          <w:lang w:val="en-GB"/>
        </w:rPr>
      </w:pPr>
      <w:r>
        <w:rPr>
          <w:b/>
          <w:u w:val="single"/>
          <w:lang w:val="en-GB"/>
        </w:rPr>
        <w:t>Rapporteur Summary:</w:t>
      </w:r>
    </w:p>
    <w:p w14:paraId="01DFFDCF" w14:textId="77777777" w:rsidR="00E407A7" w:rsidRDefault="00D93E90">
      <w:pPr>
        <w:rPr>
          <w:lang w:val="en-GB"/>
        </w:rPr>
      </w:pPr>
      <w:r>
        <w:rPr>
          <w:highlight w:val="yellow"/>
          <w:lang w:val="en-GB"/>
        </w:rPr>
        <w:t>To be added later</w:t>
      </w:r>
    </w:p>
    <w:p w14:paraId="09189FE1" w14:textId="77777777" w:rsidR="00E407A7" w:rsidRDefault="00E407A7">
      <w:pPr>
        <w:rPr>
          <w:lang w:val="en-GB"/>
        </w:rPr>
      </w:pPr>
    </w:p>
    <w:p w14:paraId="10BA3EA1" w14:textId="77777777" w:rsidR="00E407A7" w:rsidRDefault="00E407A7">
      <w:pPr>
        <w:rPr>
          <w:lang w:val="en-GB"/>
        </w:rPr>
      </w:pPr>
    </w:p>
    <w:p w14:paraId="54016053" w14:textId="77777777" w:rsidR="00E407A7" w:rsidRDefault="00D93E90">
      <w:pPr>
        <w:pStyle w:val="Heading2"/>
      </w:pPr>
      <w:r>
        <w:rPr>
          <w:lang w:val="sv-SE"/>
        </w:rPr>
        <w:t>3.3</w:t>
      </w:r>
      <w:r>
        <w:rPr>
          <w:lang w:val="sv-SE"/>
        </w:rPr>
        <w:tab/>
      </w:r>
      <w:r>
        <w:t>SNPN+DCCA</w:t>
      </w:r>
    </w:p>
    <w:bookmarkStart w:id="9" w:name="_Ref80017365"/>
    <w:p w14:paraId="53D9236F" w14:textId="77777777" w:rsidR="00E407A7" w:rsidRDefault="00D93E90">
      <w:pPr>
        <w:pStyle w:val="Doc-title"/>
        <w:numPr>
          <w:ilvl w:val="0"/>
          <w:numId w:val="13"/>
        </w:numPr>
        <w:rPr>
          <w:lang w:val="en-GB"/>
        </w:rPr>
      </w:pPr>
      <w:r>
        <w:fldChar w:fldCharType="begin"/>
      </w:r>
      <w:r>
        <w:rPr>
          <w:lang w:val="en-GB"/>
        </w:rPr>
        <w:instrText xml:space="preserve"> HYPERLINK "file:///D:\\Documents\\3GPP\\tsg_ran\\WG2\\TSGR2_115-e\\Docs\\R2-2107462.zip" \o "D:Documents3GPPtsg_ranWG2TSGR2_115-eDocsR2-2107462.zip" </w:instrText>
      </w:r>
      <w:r>
        <w:fldChar w:fldCharType="separate"/>
      </w:r>
      <w:r>
        <w:rPr>
          <w:rStyle w:val="Hyperlink"/>
          <w:lang w:val="en-GB"/>
        </w:rPr>
        <w:t>R2-2107462</w:t>
      </w:r>
      <w:r>
        <w:rPr>
          <w:rStyle w:val="Hyperlink"/>
        </w:rPr>
        <w:fldChar w:fldCharType="end"/>
      </w:r>
      <w:r>
        <w:rPr>
          <w:lang w:val="en-GB"/>
        </w:rPr>
        <w:tab/>
        <w:t>Impact of SNPN Access Mode to Idle/inactive measurement</w:t>
      </w:r>
      <w:r>
        <w:rPr>
          <w:lang w:val="en-GB"/>
        </w:rPr>
        <w:tab/>
        <w:t>FGI, Asia Pacific Telecom</w:t>
      </w:r>
      <w:r>
        <w:rPr>
          <w:lang w:val="en-GB"/>
        </w:rPr>
        <w:tab/>
        <w:t>discussion</w:t>
      </w:r>
      <w:bookmarkEnd w:id="9"/>
    </w:p>
    <w:p w14:paraId="4C314239" w14:textId="77777777" w:rsidR="00E407A7" w:rsidRDefault="00D93E90">
      <w:pPr>
        <w:pStyle w:val="Doc-comment"/>
        <w:numPr>
          <w:ilvl w:val="2"/>
          <w:numId w:val="14"/>
        </w:numPr>
      </w:pPr>
      <w:r>
        <w:t>Moved from 6.1.4.1</w:t>
      </w:r>
    </w:p>
    <w:p w14:paraId="18C669F0" w14:textId="77777777" w:rsidR="00E407A7" w:rsidRDefault="00E407A7"/>
    <w:p w14:paraId="0EDADEE1" w14:textId="77777777" w:rsidR="00E407A7" w:rsidRDefault="00D93E90">
      <w:pPr>
        <w:rPr>
          <w:lang w:val="en-GB"/>
        </w:rPr>
      </w:pPr>
      <w:r>
        <w:rPr>
          <w:lang w:val="en-GB"/>
        </w:rPr>
        <w:t xml:space="preserve">In </w:t>
      </w:r>
      <w:r>
        <w:fldChar w:fldCharType="begin"/>
      </w:r>
      <w:r>
        <w:rPr>
          <w:lang w:val="en-GB"/>
        </w:rPr>
        <w:instrText xml:space="preserve"> REF _Ref80017365 \r \h </w:instrText>
      </w:r>
      <w:r>
        <w:fldChar w:fldCharType="separate"/>
      </w:r>
      <w:r>
        <w:rPr>
          <w:lang w:val="en-GB"/>
        </w:rPr>
        <w:t>[6]</w:t>
      </w:r>
      <w:r>
        <w:fldChar w:fldCharType="end"/>
      </w:r>
      <w:r>
        <w:rPr>
          <w:lang w:val="en-GB"/>
        </w:rPr>
        <w:t>, FGI, Asia Pacific Telecom propose the following.</w:t>
      </w:r>
    </w:p>
    <w:p w14:paraId="7DA5042C" w14:textId="77777777" w:rsidR="00E407A7" w:rsidRDefault="00D93E90">
      <w:pPr>
        <w:rPr>
          <w:lang w:val="en-GB"/>
        </w:rPr>
      </w:pPr>
      <w:r>
        <w:rPr>
          <w:b/>
          <w:lang w:val="en-GB"/>
        </w:rPr>
        <w:t xml:space="preserve">Proposal 1: </w:t>
      </w:r>
      <w:r>
        <w:rPr>
          <w:lang w:val="en-GB"/>
        </w:rPr>
        <w:t>To avoid UE power consumption caused by the unnecessary E-UTRA idle/inactive</w:t>
      </w:r>
      <w:r>
        <w:rPr>
          <w:lang w:val="en-GB"/>
        </w:rPr>
        <w:t xml:space="preserve"> measurement, the UE should not perform idle/inactive measurement based on the stored measIdleCarrierListEUTRA when the UE is operating in SNPN access mode.</w:t>
      </w:r>
      <w:r>
        <w:rPr>
          <w:lang w:val="en-GB"/>
        </w:rPr>
        <w:br/>
      </w:r>
      <w:r>
        <w:rPr>
          <w:b/>
          <w:lang w:val="en-GB"/>
        </w:rPr>
        <w:t xml:space="preserve">Proposal 2: </w:t>
      </w:r>
      <w:r>
        <w:rPr>
          <w:lang w:val="en-GB"/>
        </w:rPr>
        <w:t>To avoid signalling overhead caused by unnecessary E-UTRA idle/inactive measurement, th</w:t>
      </w:r>
      <w:r>
        <w:rPr>
          <w:lang w:val="en-GB"/>
        </w:rPr>
        <w:t>e UE should not report measResultIdleEUTRA to the serving cell when the UE is operating in SNPN access mode.</w:t>
      </w:r>
      <w:r>
        <w:rPr>
          <w:lang w:val="en-GB"/>
        </w:rPr>
        <w:br/>
      </w:r>
      <w:r>
        <w:rPr>
          <w:b/>
          <w:lang w:val="en-GB"/>
        </w:rPr>
        <w:t xml:space="preserve">Proposal 3: </w:t>
      </w:r>
      <w:r>
        <w:rPr>
          <w:lang w:val="en-GB"/>
        </w:rPr>
        <w:t>Running T331 should be stopped when PLMN selection or SNPN selection is performed on request by NAS.</w:t>
      </w:r>
      <w:r>
        <w:rPr>
          <w:lang w:val="en-GB"/>
        </w:rPr>
        <w:br/>
      </w:r>
      <w:r>
        <w:rPr>
          <w:b/>
          <w:lang w:val="en-GB"/>
        </w:rPr>
        <w:lastRenderedPageBreak/>
        <w:t xml:space="preserve">Proposal 4: </w:t>
      </w:r>
      <w:r>
        <w:rPr>
          <w:lang w:val="en-GB"/>
        </w:rPr>
        <w:t>The UE operating in SN</w:t>
      </w:r>
      <w:r>
        <w:rPr>
          <w:lang w:val="en-GB"/>
        </w:rPr>
        <w:t>PN access should not perform E-UTRA idle/inactive measurement after T331 has expired or stopped.</w:t>
      </w:r>
    </w:p>
    <w:p w14:paraId="3E9E1328" w14:textId="77777777" w:rsidR="00E407A7" w:rsidRDefault="00D93E90">
      <w:pPr>
        <w:rPr>
          <w:b/>
          <w:color w:val="FF0000"/>
          <w:lang w:val="en-GB"/>
        </w:rPr>
      </w:pPr>
      <w:r>
        <w:rPr>
          <w:b/>
          <w:bCs/>
          <w:color w:val="FF0000"/>
          <w:lang w:val="en-GB"/>
        </w:rPr>
        <w:t xml:space="preserve">Question-5: </w:t>
      </w:r>
      <w:r>
        <w:rPr>
          <w:b/>
          <w:color w:val="FF0000"/>
          <w:lang w:val="en-GB"/>
        </w:rPr>
        <w:t xml:space="preserve">Do you agree with the proposal 1-4 in </w:t>
      </w:r>
      <w:r>
        <w:rPr>
          <w:b/>
          <w:color w:val="FF0000"/>
        </w:rPr>
        <w:fldChar w:fldCharType="begin"/>
      </w:r>
      <w:r>
        <w:rPr>
          <w:b/>
          <w:color w:val="FF0000"/>
          <w:lang w:val="en-GB"/>
        </w:rPr>
        <w:instrText xml:space="preserve"> REF _Ref80017365 \r \h </w:instrText>
      </w:r>
      <w:r>
        <w:rPr>
          <w:b/>
          <w:color w:val="FF0000"/>
        </w:rPr>
      </w:r>
      <w:r>
        <w:rPr>
          <w:b/>
          <w:color w:val="FF0000"/>
        </w:rPr>
        <w:fldChar w:fldCharType="separate"/>
      </w:r>
      <w:r>
        <w:rPr>
          <w:b/>
          <w:color w:val="FF0000"/>
          <w:lang w:val="en-GB"/>
        </w:rPr>
        <w:t>[6]</w:t>
      </w:r>
      <w:r>
        <w:rPr>
          <w:b/>
          <w:color w:val="FF0000"/>
        </w:rPr>
        <w:fldChar w:fldCharType="end"/>
      </w:r>
      <w:r>
        <w:rPr>
          <w:b/>
          <w:bCs/>
          <w:color w:val="FF0000"/>
          <w:lang w:val="en-GB"/>
        </w:rPr>
        <w:t>?</w:t>
      </w:r>
    </w:p>
    <w:tbl>
      <w:tblPr>
        <w:tblStyle w:val="TableGrid"/>
        <w:tblW w:w="0" w:type="auto"/>
        <w:tblLook w:val="04A0" w:firstRow="1" w:lastRow="0" w:firstColumn="1" w:lastColumn="0" w:noHBand="0" w:noVBand="1"/>
      </w:tblPr>
      <w:tblGrid>
        <w:gridCol w:w="1980"/>
        <w:gridCol w:w="1843"/>
        <w:gridCol w:w="5806"/>
      </w:tblGrid>
      <w:tr w:rsidR="00E407A7" w14:paraId="7EA3074B" w14:textId="77777777">
        <w:tc>
          <w:tcPr>
            <w:tcW w:w="1980" w:type="dxa"/>
          </w:tcPr>
          <w:p w14:paraId="5151B315" w14:textId="77777777" w:rsidR="00E407A7" w:rsidRDefault="00D93E90">
            <w:pPr>
              <w:rPr>
                <w:rFonts w:eastAsia="Calibri"/>
                <w:b/>
              </w:rPr>
            </w:pPr>
            <w:r>
              <w:rPr>
                <w:rFonts w:eastAsia="Calibri"/>
                <w:b/>
              </w:rPr>
              <w:t>Company name</w:t>
            </w:r>
          </w:p>
        </w:tc>
        <w:tc>
          <w:tcPr>
            <w:tcW w:w="1843" w:type="dxa"/>
          </w:tcPr>
          <w:p w14:paraId="46500665" w14:textId="77777777" w:rsidR="00E407A7" w:rsidRDefault="00D93E90">
            <w:pPr>
              <w:rPr>
                <w:rFonts w:eastAsia="Calibri"/>
                <w:b/>
                <w:lang w:val="en-GB"/>
              </w:rPr>
            </w:pPr>
            <w:r>
              <w:rPr>
                <w:rFonts w:eastAsia="Calibri"/>
                <w:b/>
                <w:lang w:val="en-GB"/>
              </w:rPr>
              <w:t>Agree?</w:t>
            </w:r>
          </w:p>
          <w:p w14:paraId="07121B66" w14:textId="77777777" w:rsidR="00E407A7" w:rsidRDefault="00D93E90">
            <w:pPr>
              <w:rPr>
                <w:rFonts w:eastAsia="Calibri"/>
                <w:b/>
                <w:lang w:val="en-GB"/>
              </w:rPr>
            </w:pPr>
            <w:r>
              <w:rPr>
                <w:rFonts w:eastAsia="Calibri"/>
                <w:b/>
                <w:lang w:val="en-GB"/>
              </w:rPr>
              <w:t>(Yes/No)</w:t>
            </w:r>
          </w:p>
          <w:p w14:paraId="5CB1CF33" w14:textId="77777777" w:rsidR="00E407A7" w:rsidRDefault="00D93E90">
            <w:pPr>
              <w:rPr>
                <w:rFonts w:eastAsia="Calibri"/>
                <w:b/>
                <w:lang w:val="en-GB"/>
              </w:rPr>
            </w:pPr>
            <w:r>
              <w:rPr>
                <w:rFonts w:eastAsia="Calibri"/>
                <w:b/>
                <w:lang w:val="en-GB"/>
              </w:rPr>
              <w:t>(None, P1, P2, P3, P4, All)</w:t>
            </w:r>
          </w:p>
        </w:tc>
        <w:tc>
          <w:tcPr>
            <w:tcW w:w="5806" w:type="dxa"/>
          </w:tcPr>
          <w:p w14:paraId="2C66CBBE" w14:textId="77777777" w:rsidR="00E407A7" w:rsidRDefault="00D93E90">
            <w:pPr>
              <w:rPr>
                <w:rFonts w:eastAsia="Calibri"/>
                <w:b/>
              </w:rPr>
            </w:pPr>
            <w:r>
              <w:rPr>
                <w:rFonts w:eastAsia="Calibri"/>
                <w:b/>
              </w:rPr>
              <w:t xml:space="preserve">Comments </w:t>
            </w:r>
          </w:p>
        </w:tc>
      </w:tr>
      <w:tr w:rsidR="00E407A7" w14:paraId="497599FC" w14:textId="77777777">
        <w:tc>
          <w:tcPr>
            <w:tcW w:w="1980" w:type="dxa"/>
          </w:tcPr>
          <w:p w14:paraId="4F5BCF31" w14:textId="77777777" w:rsidR="00E407A7" w:rsidRDefault="00D93E90">
            <w:pPr>
              <w:rPr>
                <w:rFonts w:eastAsia="Calibri"/>
              </w:rPr>
            </w:pPr>
            <w:r>
              <w:rPr>
                <w:rFonts w:eastAsia="Calibri"/>
              </w:rPr>
              <w:t>Lenovo</w:t>
            </w:r>
          </w:p>
        </w:tc>
        <w:tc>
          <w:tcPr>
            <w:tcW w:w="1843" w:type="dxa"/>
          </w:tcPr>
          <w:p w14:paraId="102869E3" w14:textId="77777777" w:rsidR="00E407A7" w:rsidRDefault="00D93E90">
            <w:pPr>
              <w:rPr>
                <w:rFonts w:eastAsia="Calibri"/>
                <w:lang w:val="en-GB"/>
              </w:rPr>
            </w:pPr>
            <w:r>
              <w:rPr>
                <w:rFonts w:eastAsia="Calibri"/>
                <w:lang w:val="en-GB"/>
              </w:rPr>
              <w:t>No, none of the proposals</w:t>
            </w:r>
          </w:p>
        </w:tc>
        <w:tc>
          <w:tcPr>
            <w:tcW w:w="5806" w:type="dxa"/>
          </w:tcPr>
          <w:p w14:paraId="7972F032" w14:textId="77777777" w:rsidR="00E407A7" w:rsidRDefault="00D93E90">
            <w:pPr>
              <w:rPr>
                <w:rFonts w:eastAsia="Calibri"/>
              </w:rPr>
            </w:pPr>
            <w:r>
              <w:rPr>
                <w:rFonts w:eastAsia="Calibri"/>
                <w:lang w:val="en-GB"/>
              </w:rPr>
              <w:t>Per definition a UE in SNPN Access Mode will access only SNPNs. Furthermore, SNPN is supported in NR only. Therefore, it looks odd that such a UE may indicate the suppo</w:t>
            </w:r>
            <w:r>
              <w:rPr>
                <w:rFonts w:eastAsia="Calibri"/>
                <w:lang w:val="en-GB"/>
              </w:rPr>
              <w:t xml:space="preserve">rt of E-UTRA idle/inactive measurements in connected state. Likewise it looks odd that the serving SNPN would configure the UE in SNPN Access Mode with idle/inactive LTE measurements. </w:t>
            </w:r>
            <w:r>
              <w:rPr>
                <w:rFonts w:eastAsia="Calibri"/>
              </w:rPr>
              <w:t>We consider this as a NW misconfiguration.</w:t>
            </w:r>
          </w:p>
        </w:tc>
      </w:tr>
      <w:tr w:rsidR="00E407A7" w14:paraId="47392AD8" w14:textId="77777777">
        <w:tc>
          <w:tcPr>
            <w:tcW w:w="1980" w:type="dxa"/>
          </w:tcPr>
          <w:p w14:paraId="3FA14112" w14:textId="77777777" w:rsidR="00E407A7" w:rsidRDefault="00D93E90">
            <w:pPr>
              <w:rPr>
                <w:rFonts w:eastAsia="Malgun Gothic"/>
              </w:rPr>
            </w:pPr>
            <w:r>
              <w:rPr>
                <w:rFonts w:eastAsia="Malgun Gothic" w:hint="eastAsia"/>
              </w:rPr>
              <w:t>S</w:t>
            </w:r>
            <w:r>
              <w:rPr>
                <w:rFonts w:eastAsia="Malgun Gothic"/>
              </w:rPr>
              <w:t>amsung</w:t>
            </w:r>
          </w:p>
        </w:tc>
        <w:tc>
          <w:tcPr>
            <w:tcW w:w="1843" w:type="dxa"/>
          </w:tcPr>
          <w:p w14:paraId="284A384A" w14:textId="77777777" w:rsidR="00E407A7" w:rsidRDefault="00D93E90">
            <w:pPr>
              <w:rPr>
                <w:rFonts w:eastAsia="Malgun Gothic"/>
              </w:rPr>
            </w:pPr>
            <w:r>
              <w:rPr>
                <w:rFonts w:eastAsia="Malgun Gothic" w:hint="eastAsia"/>
              </w:rPr>
              <w:t>N</w:t>
            </w:r>
            <w:r>
              <w:rPr>
                <w:rFonts w:eastAsia="Malgun Gothic"/>
              </w:rPr>
              <w:t>one</w:t>
            </w:r>
          </w:p>
        </w:tc>
        <w:tc>
          <w:tcPr>
            <w:tcW w:w="5806" w:type="dxa"/>
          </w:tcPr>
          <w:p w14:paraId="425E462D" w14:textId="77777777" w:rsidR="00E407A7" w:rsidRDefault="00D93E90">
            <w:pPr>
              <w:rPr>
                <w:rFonts w:eastAsia="Calibri"/>
                <w:lang w:val="en-GB"/>
              </w:rPr>
            </w:pPr>
            <w:r>
              <w:rPr>
                <w:rFonts w:eastAsia="Calibri"/>
                <w:lang w:val="en-GB"/>
              </w:rPr>
              <w:t xml:space="preserve">In 5.7.8.2a, it is clearly secified that if UE supports NE-DC ~~, and NE-DC is not supported for SNPN. Hence, we belive that its related changes are not needed/essential. </w:t>
            </w:r>
          </w:p>
          <w:p w14:paraId="35B6F747" w14:textId="77777777" w:rsidR="00E407A7" w:rsidRDefault="00D93E90">
            <w:pPr>
              <w:rPr>
                <w:rFonts w:eastAsia="Calibri"/>
                <w:lang w:val="en-GB"/>
              </w:rPr>
            </w:pPr>
            <w:r>
              <w:rPr>
                <w:rFonts w:eastAsia="Calibri"/>
                <w:lang w:val="en-GB"/>
              </w:rPr>
              <w:t xml:space="preserve">In our understanding, RAN2 already agreed to not stop T331 when PLMN/SNPN </w:t>
            </w:r>
            <w:r>
              <w:rPr>
                <w:rFonts w:eastAsia="Calibri"/>
                <w:lang w:val="en-GB"/>
              </w:rPr>
              <w:t>selection is performed because UE anyway will perform RA procedure.</w:t>
            </w:r>
          </w:p>
        </w:tc>
      </w:tr>
      <w:tr w:rsidR="00E407A7" w14:paraId="57CEAE16" w14:textId="77777777">
        <w:tc>
          <w:tcPr>
            <w:tcW w:w="1980" w:type="dxa"/>
          </w:tcPr>
          <w:p w14:paraId="772D8851" w14:textId="77777777" w:rsidR="00E407A7" w:rsidRDefault="00D93E90">
            <w:pPr>
              <w:rPr>
                <w:rFonts w:eastAsia="Calibri"/>
              </w:rPr>
            </w:pPr>
            <w:r>
              <w:rPr>
                <w:rFonts w:eastAsia="Calibri"/>
              </w:rPr>
              <w:t>QCOM</w:t>
            </w:r>
          </w:p>
        </w:tc>
        <w:tc>
          <w:tcPr>
            <w:tcW w:w="1843" w:type="dxa"/>
          </w:tcPr>
          <w:p w14:paraId="28D38230" w14:textId="77777777" w:rsidR="00E407A7" w:rsidRDefault="00D93E90">
            <w:pPr>
              <w:rPr>
                <w:rFonts w:eastAsia="Calibri"/>
              </w:rPr>
            </w:pPr>
            <w:r>
              <w:rPr>
                <w:rFonts w:eastAsia="Calibri"/>
              </w:rPr>
              <w:t xml:space="preserve">None </w:t>
            </w:r>
          </w:p>
        </w:tc>
        <w:tc>
          <w:tcPr>
            <w:tcW w:w="5806" w:type="dxa"/>
          </w:tcPr>
          <w:p w14:paraId="55364187" w14:textId="77777777" w:rsidR="00E407A7" w:rsidRDefault="00D93E90">
            <w:pPr>
              <w:rPr>
                <w:rFonts w:eastAsia="Calibri"/>
                <w:lang w:val="en-GB"/>
              </w:rPr>
            </w:pPr>
            <w:r>
              <w:rPr>
                <w:rFonts w:eastAsia="Calibri"/>
                <w:lang w:val="en-GB"/>
              </w:rPr>
              <w:t xml:space="preserve">T331 is already stopped upon transition to NR </w:t>
            </w:r>
          </w:p>
          <w:p w14:paraId="1D7CCCEF" w14:textId="77777777" w:rsidR="00E407A7" w:rsidRDefault="00E407A7">
            <w:pPr>
              <w:rPr>
                <w:rFonts w:eastAsia="Calibri"/>
                <w:lang w:val="en-GB"/>
              </w:rPr>
            </w:pPr>
          </w:p>
        </w:tc>
      </w:tr>
      <w:tr w:rsidR="00E407A7" w14:paraId="7034FF13" w14:textId="77777777">
        <w:tc>
          <w:tcPr>
            <w:tcW w:w="1980" w:type="dxa"/>
          </w:tcPr>
          <w:p w14:paraId="2EF963DA" w14:textId="77777777" w:rsidR="00E407A7" w:rsidRDefault="00D93E90">
            <w:pPr>
              <w:rPr>
                <w:rFonts w:eastAsia="Calibri"/>
              </w:rPr>
            </w:pPr>
            <w:r>
              <w:rPr>
                <w:rFonts w:eastAsiaTheme="minorEastAsia" w:hint="eastAsia"/>
              </w:rPr>
              <w:t>H</w:t>
            </w:r>
            <w:r>
              <w:rPr>
                <w:rFonts w:eastAsiaTheme="minorEastAsia"/>
              </w:rPr>
              <w:t>uawei, HiSilicon</w:t>
            </w:r>
          </w:p>
        </w:tc>
        <w:tc>
          <w:tcPr>
            <w:tcW w:w="1843" w:type="dxa"/>
          </w:tcPr>
          <w:p w14:paraId="30785E37" w14:textId="77777777" w:rsidR="00E407A7" w:rsidRDefault="00D93E90">
            <w:pPr>
              <w:rPr>
                <w:rFonts w:eastAsia="Calibri"/>
              </w:rPr>
            </w:pPr>
            <w:r>
              <w:rPr>
                <w:rFonts w:eastAsiaTheme="minorEastAsia" w:hint="eastAsia"/>
              </w:rPr>
              <w:t>P</w:t>
            </w:r>
            <w:r>
              <w:rPr>
                <w:rFonts w:eastAsiaTheme="minorEastAsia"/>
              </w:rPr>
              <w:t>1 &amp; P2</w:t>
            </w:r>
          </w:p>
        </w:tc>
        <w:tc>
          <w:tcPr>
            <w:tcW w:w="5806" w:type="dxa"/>
          </w:tcPr>
          <w:p w14:paraId="14C32A6B" w14:textId="77777777" w:rsidR="00E407A7" w:rsidRDefault="00D93E90">
            <w:pPr>
              <w:rPr>
                <w:lang w:val="en-GB"/>
              </w:rPr>
            </w:pPr>
            <w:r>
              <w:rPr>
                <w:rFonts w:eastAsiaTheme="minorEastAsia" w:hint="eastAsia"/>
                <w:lang w:val="en-GB"/>
              </w:rPr>
              <w:t>W</w:t>
            </w:r>
            <w:r>
              <w:rPr>
                <w:rFonts w:eastAsiaTheme="minorEastAsia"/>
                <w:lang w:val="en-GB"/>
              </w:rPr>
              <w:t>e have some concerns on the proposals related to T331.</w:t>
            </w:r>
          </w:p>
          <w:p w14:paraId="1E3EF475" w14:textId="77777777" w:rsidR="00E407A7" w:rsidRDefault="00D93E90">
            <w:r>
              <w:rPr>
                <w:rFonts w:eastAsiaTheme="minorEastAsia"/>
                <w:lang w:val="en-GB"/>
              </w:rPr>
              <w:t>The motivation of the document is to avoid un</w:t>
            </w:r>
            <w:r>
              <w:rPr>
                <w:rFonts w:eastAsiaTheme="minorEastAsia"/>
                <w:lang w:val="en-GB"/>
              </w:rPr>
              <w:t xml:space="preserve">necessary measurements when the UE is in SNPN AM, so why “PLMN selection” is added to the stop condition of T331? </w:t>
            </w:r>
            <w:r>
              <w:rPr>
                <w:rFonts w:eastAsiaTheme="minorEastAsia"/>
              </w:rPr>
              <w:t>It has impact on legacy PLMN UEs.</w:t>
            </w:r>
          </w:p>
        </w:tc>
      </w:tr>
      <w:tr w:rsidR="00E407A7" w14:paraId="6B786AC0" w14:textId="77777777">
        <w:tc>
          <w:tcPr>
            <w:tcW w:w="1980" w:type="dxa"/>
          </w:tcPr>
          <w:p w14:paraId="3C2A5C30" w14:textId="77777777" w:rsidR="00E407A7" w:rsidRDefault="00D93E90">
            <w:pPr>
              <w:rPr>
                <w:rFonts w:eastAsia="Calibri"/>
              </w:rPr>
            </w:pPr>
            <w:r>
              <w:rPr>
                <w:rFonts w:eastAsia="Calibri"/>
              </w:rPr>
              <w:t>MediaTek</w:t>
            </w:r>
          </w:p>
        </w:tc>
        <w:tc>
          <w:tcPr>
            <w:tcW w:w="1843" w:type="dxa"/>
          </w:tcPr>
          <w:p w14:paraId="401F60A6" w14:textId="77777777" w:rsidR="00E407A7" w:rsidRDefault="00D93E90">
            <w:pPr>
              <w:rPr>
                <w:rFonts w:eastAsia="Calibri"/>
              </w:rPr>
            </w:pPr>
            <w:r>
              <w:rPr>
                <w:rFonts w:eastAsia="Calibri"/>
              </w:rPr>
              <w:t>See comments</w:t>
            </w:r>
          </w:p>
        </w:tc>
        <w:tc>
          <w:tcPr>
            <w:tcW w:w="5806" w:type="dxa"/>
          </w:tcPr>
          <w:p w14:paraId="0ECB9786" w14:textId="77777777" w:rsidR="00E407A7" w:rsidRDefault="00D93E90">
            <w:pPr>
              <w:rPr>
                <w:rFonts w:eastAsia="Calibri"/>
                <w:lang w:val="en-GB"/>
              </w:rPr>
            </w:pPr>
            <w:r>
              <w:rPr>
                <w:rFonts w:eastAsia="Calibri"/>
                <w:lang w:val="en-GB"/>
              </w:rPr>
              <w:t>We agree that E-UTRAN early measurement is not needed in SNPN but as mentioned by Len</w:t>
            </w:r>
            <w:r>
              <w:rPr>
                <w:rFonts w:eastAsia="Calibri"/>
                <w:lang w:val="en-GB"/>
              </w:rPr>
              <w:t>ovo. NW should not configure this UE to do E-UTRAN early measurement.</w:t>
            </w:r>
          </w:p>
          <w:p w14:paraId="3380B3A4" w14:textId="77777777" w:rsidR="00E407A7" w:rsidRDefault="00D93E90">
            <w:pPr>
              <w:rPr>
                <w:rFonts w:eastAsia="Calibri"/>
                <w:lang w:val="en-GB"/>
              </w:rPr>
            </w:pPr>
            <w:r>
              <w:rPr>
                <w:rFonts w:eastAsia="Calibri"/>
                <w:lang w:val="en-GB"/>
              </w:rPr>
              <w:t>We also agree that continue T331 after PLMN selection is not necessary. However, T331 is already stopped while entering CONNECTED mode. So, we think it is not necessary to change the SPE</w:t>
            </w:r>
            <w:r>
              <w:rPr>
                <w:rFonts w:eastAsia="Calibri"/>
                <w:lang w:val="en-GB"/>
              </w:rPr>
              <w:t xml:space="preserve">C. </w:t>
            </w:r>
          </w:p>
        </w:tc>
      </w:tr>
      <w:tr w:rsidR="00E407A7" w14:paraId="369C4A58" w14:textId="77777777">
        <w:tc>
          <w:tcPr>
            <w:tcW w:w="1980" w:type="dxa"/>
          </w:tcPr>
          <w:p w14:paraId="05A42F3B" w14:textId="77777777" w:rsidR="00E407A7" w:rsidRDefault="00D93E90">
            <w:pPr>
              <w:rPr>
                <w:rFonts w:eastAsia="Calibri"/>
                <w:lang w:val="en-GB"/>
              </w:rPr>
            </w:pPr>
            <w:r>
              <w:rPr>
                <w:rFonts w:eastAsia="Calibri"/>
                <w:lang w:val="en-GB"/>
              </w:rPr>
              <w:t>Nokia</w:t>
            </w:r>
          </w:p>
        </w:tc>
        <w:tc>
          <w:tcPr>
            <w:tcW w:w="1843" w:type="dxa"/>
          </w:tcPr>
          <w:p w14:paraId="06B49812" w14:textId="77777777" w:rsidR="00E407A7" w:rsidRDefault="00D93E90">
            <w:pPr>
              <w:rPr>
                <w:rFonts w:eastAsia="Calibri"/>
                <w:lang w:val="en-GB"/>
              </w:rPr>
            </w:pPr>
            <w:r>
              <w:rPr>
                <w:rFonts w:eastAsia="Calibri"/>
                <w:lang w:val="en-GB"/>
              </w:rPr>
              <w:t>None</w:t>
            </w:r>
          </w:p>
        </w:tc>
        <w:tc>
          <w:tcPr>
            <w:tcW w:w="5806" w:type="dxa"/>
          </w:tcPr>
          <w:p w14:paraId="593A8F67" w14:textId="77777777" w:rsidR="00E407A7" w:rsidRDefault="00D93E90">
            <w:pPr>
              <w:rPr>
                <w:rFonts w:eastAsia="Calibri"/>
                <w:lang w:val="en-GB"/>
              </w:rPr>
            </w:pPr>
            <w:r>
              <w:rPr>
                <w:rFonts w:eastAsia="Calibri"/>
                <w:lang w:val="en-GB"/>
              </w:rPr>
              <w:t>Same view as MTK</w:t>
            </w:r>
          </w:p>
        </w:tc>
      </w:tr>
      <w:tr w:rsidR="00E407A7" w14:paraId="0A355885" w14:textId="77777777">
        <w:tc>
          <w:tcPr>
            <w:tcW w:w="1980" w:type="dxa"/>
          </w:tcPr>
          <w:p w14:paraId="24DCE956" w14:textId="77777777" w:rsidR="00E407A7" w:rsidRDefault="00D93E90">
            <w:pPr>
              <w:rPr>
                <w:lang w:val="en-GB"/>
              </w:rPr>
            </w:pPr>
            <w:r>
              <w:rPr>
                <w:rFonts w:eastAsiaTheme="minorEastAsia" w:hint="eastAsia"/>
                <w:lang w:val="en-GB"/>
              </w:rPr>
              <w:t>O</w:t>
            </w:r>
            <w:r>
              <w:rPr>
                <w:rFonts w:eastAsiaTheme="minorEastAsia"/>
                <w:lang w:val="en-GB"/>
              </w:rPr>
              <w:t>PPO</w:t>
            </w:r>
          </w:p>
        </w:tc>
        <w:tc>
          <w:tcPr>
            <w:tcW w:w="1843" w:type="dxa"/>
          </w:tcPr>
          <w:p w14:paraId="49F05A23" w14:textId="77777777" w:rsidR="00E407A7" w:rsidRDefault="00D93E90">
            <w:pPr>
              <w:rPr>
                <w:lang w:val="en-GB"/>
              </w:rPr>
            </w:pPr>
            <w:r>
              <w:rPr>
                <w:rFonts w:eastAsiaTheme="minorEastAsia" w:hint="eastAsia"/>
                <w:lang w:val="en-GB"/>
              </w:rPr>
              <w:t>N</w:t>
            </w:r>
            <w:r>
              <w:rPr>
                <w:rFonts w:eastAsiaTheme="minorEastAsia"/>
                <w:lang w:val="en-GB"/>
              </w:rPr>
              <w:t>one</w:t>
            </w:r>
          </w:p>
        </w:tc>
        <w:tc>
          <w:tcPr>
            <w:tcW w:w="5806" w:type="dxa"/>
          </w:tcPr>
          <w:p w14:paraId="24BEDF03" w14:textId="77777777" w:rsidR="00E407A7" w:rsidRDefault="00D93E90">
            <w:pPr>
              <w:rPr>
                <w:lang w:val="en-GB"/>
              </w:rPr>
            </w:pPr>
            <w:r>
              <w:rPr>
                <w:rFonts w:eastAsiaTheme="minorEastAsia"/>
                <w:lang w:val="en-GB"/>
              </w:rPr>
              <w:t>For idle UEs, DC is not applicable to idle UEs, so even if NE-DC is not supported by UEs in SNPN mode, we see no reason to let idle UEs stop E-UTRAN measurements. For inactive UEs with NE-DC configured, UE must operate in non-SNPN mode, in this case, we al</w:t>
            </w:r>
            <w:r>
              <w:rPr>
                <w:rFonts w:eastAsiaTheme="minorEastAsia"/>
                <w:lang w:val="en-GB"/>
              </w:rPr>
              <w:t>so see no reason to let inactive UEs stop E-</w:t>
            </w:r>
            <w:r>
              <w:rPr>
                <w:rFonts w:eastAsiaTheme="minorEastAsia"/>
                <w:lang w:val="en-GB"/>
              </w:rPr>
              <w:lastRenderedPageBreak/>
              <w:t xml:space="preserve">UTRAN measurements. More addition, </w:t>
            </w:r>
            <w:r>
              <w:rPr>
                <w:rFonts w:eastAsiaTheme="minorEastAsia" w:hint="eastAsia"/>
                <w:lang w:val="en-GB"/>
              </w:rPr>
              <w:t>S</w:t>
            </w:r>
            <w:r>
              <w:rPr>
                <w:rFonts w:eastAsiaTheme="minorEastAsia"/>
                <w:lang w:val="en-GB"/>
              </w:rPr>
              <w:t xml:space="preserve">NPN mode is visible to network side when UE enters connected mode(SNPN ID), network implementation can guarantee no EN-DC is configured when UE is in SNPN mode. UE can locally </w:t>
            </w:r>
            <w:r>
              <w:rPr>
                <w:rFonts w:eastAsiaTheme="minorEastAsia"/>
                <w:lang w:val="en-GB"/>
              </w:rPr>
              <w:t>trigger transition from SNPN mode to non-SNPN mode once UE wants to report E-UTRAN related measurements if NE-DC is also desirable for this UE, which can anyway avoid the contradiction.</w:t>
            </w:r>
          </w:p>
          <w:p w14:paraId="497E37F4" w14:textId="77777777" w:rsidR="00E407A7" w:rsidRDefault="00D93E90">
            <w:pPr>
              <w:rPr>
                <w:lang w:val="en-GB"/>
              </w:rPr>
            </w:pPr>
            <w:r>
              <w:rPr>
                <w:rFonts w:eastAsiaTheme="minorEastAsia" w:hint="eastAsia"/>
                <w:lang w:val="en-GB"/>
              </w:rPr>
              <w:t>I</w:t>
            </w:r>
            <w:r>
              <w:rPr>
                <w:rFonts w:eastAsiaTheme="minorEastAsia"/>
                <w:lang w:val="en-GB"/>
              </w:rPr>
              <w:t>n short, nothing is broken based on current spec.</w:t>
            </w:r>
          </w:p>
        </w:tc>
      </w:tr>
      <w:tr w:rsidR="00E407A7" w14:paraId="6BEF1A47" w14:textId="77777777">
        <w:tc>
          <w:tcPr>
            <w:tcW w:w="1980" w:type="dxa"/>
          </w:tcPr>
          <w:p w14:paraId="3B91A7BB" w14:textId="77777777" w:rsidR="00E407A7" w:rsidRDefault="00D93E90">
            <w:pPr>
              <w:rPr>
                <w:rFonts w:eastAsia="Calibri"/>
                <w:lang w:val="en-GB"/>
              </w:rPr>
            </w:pPr>
            <w:r>
              <w:rPr>
                <w:rFonts w:eastAsia="Calibri"/>
              </w:rPr>
              <w:lastRenderedPageBreak/>
              <w:t>Apple</w:t>
            </w:r>
          </w:p>
        </w:tc>
        <w:tc>
          <w:tcPr>
            <w:tcW w:w="1843" w:type="dxa"/>
          </w:tcPr>
          <w:p w14:paraId="5DDC7A5D" w14:textId="77777777" w:rsidR="00E407A7" w:rsidRDefault="00D93E90">
            <w:pPr>
              <w:rPr>
                <w:rFonts w:eastAsia="Calibri"/>
                <w:lang w:val="en-GB"/>
              </w:rPr>
            </w:pPr>
            <w:r>
              <w:rPr>
                <w:rFonts w:eastAsia="Calibri"/>
              </w:rPr>
              <w:t>None</w:t>
            </w:r>
          </w:p>
        </w:tc>
        <w:tc>
          <w:tcPr>
            <w:tcW w:w="5806" w:type="dxa"/>
          </w:tcPr>
          <w:p w14:paraId="6E4F1BEC" w14:textId="77777777" w:rsidR="00E407A7" w:rsidRDefault="00D93E90">
            <w:pPr>
              <w:rPr>
                <w:rFonts w:eastAsia="Calibri"/>
                <w:lang w:val="en-GB"/>
              </w:rPr>
            </w:pPr>
            <w:r>
              <w:rPr>
                <w:rFonts w:eastAsia="Calibri"/>
              </w:rPr>
              <w:t>Also sh</w:t>
            </w:r>
            <w:r>
              <w:rPr>
                <w:rFonts w:eastAsia="Calibri"/>
              </w:rPr>
              <w:t>are the similar view as Lenovo and MTK.</w:t>
            </w:r>
          </w:p>
        </w:tc>
      </w:tr>
      <w:tr w:rsidR="00E407A7" w14:paraId="121A1E0E" w14:textId="77777777">
        <w:tc>
          <w:tcPr>
            <w:tcW w:w="1980" w:type="dxa"/>
          </w:tcPr>
          <w:p w14:paraId="4ED00536" w14:textId="77777777" w:rsidR="00E407A7" w:rsidRDefault="00D93E90">
            <w:r>
              <w:rPr>
                <w:rFonts w:eastAsiaTheme="minorEastAsia" w:hint="eastAsia"/>
              </w:rPr>
              <w:t>CATT</w:t>
            </w:r>
          </w:p>
        </w:tc>
        <w:tc>
          <w:tcPr>
            <w:tcW w:w="1843" w:type="dxa"/>
          </w:tcPr>
          <w:p w14:paraId="1D64C65B" w14:textId="77777777" w:rsidR="00E407A7" w:rsidRDefault="00D93E90">
            <w:pPr>
              <w:rPr>
                <w:lang w:val="en-GB"/>
              </w:rPr>
            </w:pPr>
            <w:r>
              <w:rPr>
                <w:rFonts w:eastAsiaTheme="minorEastAsia" w:hint="eastAsia"/>
                <w:lang w:val="en-GB"/>
              </w:rPr>
              <w:t>See comments</w:t>
            </w:r>
          </w:p>
        </w:tc>
        <w:tc>
          <w:tcPr>
            <w:tcW w:w="5806" w:type="dxa"/>
          </w:tcPr>
          <w:p w14:paraId="3E1A4D74" w14:textId="77777777" w:rsidR="00E407A7" w:rsidRDefault="00D93E90">
            <w:pPr>
              <w:rPr>
                <w:lang w:val="en-GB"/>
              </w:rPr>
            </w:pPr>
            <w:r>
              <w:rPr>
                <w:rFonts w:eastAsiaTheme="minorEastAsia" w:hint="eastAsia"/>
                <w:lang w:val="en-GB"/>
              </w:rPr>
              <w:t xml:space="preserve">We think proposal 1 and proposal 2 can be achieved with carefully network implementation. For example: If </w:t>
            </w:r>
            <w:r>
              <w:rPr>
                <w:rFonts w:eastAsia="Calibri"/>
                <w:color w:val="000000" w:themeColor="text1"/>
              </w:rPr>
              <w:t>RAN sharing among one and more PLMN, SNPN, or PNI-NPN</w:t>
            </w:r>
            <w:r>
              <w:rPr>
                <w:rFonts w:eastAsiaTheme="minorEastAsia" w:hint="eastAsia"/>
                <w:color w:val="000000" w:themeColor="text1"/>
              </w:rPr>
              <w:t xml:space="preserve">, the network needs to avoid configuring T331 only in </w:t>
            </w:r>
            <w:r>
              <w:rPr>
                <w:rFonts w:eastAsiaTheme="minorEastAsia" w:hint="eastAsia"/>
                <w:i/>
                <w:color w:val="000000" w:themeColor="text1"/>
              </w:rPr>
              <w:t>RRCRelease</w:t>
            </w:r>
            <w:r>
              <w:rPr>
                <w:rFonts w:eastAsiaTheme="minorEastAsia" w:hint="eastAsia"/>
                <w:color w:val="000000" w:themeColor="text1"/>
              </w:rPr>
              <w:t xml:space="preserve"> message.</w:t>
            </w:r>
          </w:p>
        </w:tc>
      </w:tr>
      <w:tr w:rsidR="00E407A7" w14:paraId="2BA91DB4" w14:textId="77777777">
        <w:tc>
          <w:tcPr>
            <w:tcW w:w="1980" w:type="dxa"/>
          </w:tcPr>
          <w:p w14:paraId="0EFFBA6F" w14:textId="77777777" w:rsidR="00E407A7" w:rsidRDefault="00D93E90">
            <w:pPr>
              <w:rPr>
                <w:rFonts w:eastAsia="SimSun"/>
                <w:lang w:eastAsia="zh-CN"/>
              </w:rPr>
            </w:pPr>
            <w:r>
              <w:rPr>
                <w:rFonts w:hint="eastAsia"/>
                <w:lang w:val="en-US" w:eastAsia="zh-CN"/>
              </w:rPr>
              <w:t>ZTE</w:t>
            </w:r>
          </w:p>
        </w:tc>
        <w:tc>
          <w:tcPr>
            <w:tcW w:w="1843" w:type="dxa"/>
          </w:tcPr>
          <w:p w14:paraId="039FE269" w14:textId="77777777" w:rsidR="00E407A7" w:rsidRDefault="00D93E90">
            <w:pPr>
              <w:rPr>
                <w:rFonts w:eastAsia="SimSun"/>
                <w:lang w:eastAsia="zh-CN"/>
              </w:rPr>
            </w:pPr>
            <w:r>
              <w:rPr>
                <w:rFonts w:hint="eastAsia"/>
                <w:lang w:val="en-US" w:eastAsia="zh-CN"/>
              </w:rPr>
              <w:t>None</w:t>
            </w:r>
          </w:p>
        </w:tc>
        <w:tc>
          <w:tcPr>
            <w:tcW w:w="5806" w:type="dxa"/>
          </w:tcPr>
          <w:p w14:paraId="27BD7E75" w14:textId="77777777" w:rsidR="00E407A7" w:rsidRDefault="00D93E90">
            <w:pPr>
              <w:rPr>
                <w:rFonts w:eastAsia="SimSun"/>
                <w:lang w:eastAsia="zh-CN"/>
              </w:rPr>
            </w:pPr>
            <w:r>
              <w:rPr>
                <w:rFonts w:hint="eastAsia"/>
                <w:lang w:val="en-US" w:eastAsia="zh-CN"/>
              </w:rPr>
              <w:t>We share the similar view as Lenovo and MTK</w:t>
            </w:r>
          </w:p>
        </w:tc>
      </w:tr>
      <w:tr w:rsidR="00D93E90" w14:paraId="1E723026" w14:textId="77777777">
        <w:tc>
          <w:tcPr>
            <w:tcW w:w="1980" w:type="dxa"/>
          </w:tcPr>
          <w:p w14:paraId="11E55C02" w14:textId="292D26E8" w:rsidR="00D93E90" w:rsidRDefault="00D93E90" w:rsidP="00D93E90">
            <w:pPr>
              <w:rPr>
                <w:rFonts w:eastAsia="Calibri"/>
              </w:rPr>
            </w:pPr>
            <w:r>
              <w:rPr>
                <w:lang w:eastAsia="ja-JP"/>
              </w:rPr>
              <w:t>Ericsson</w:t>
            </w:r>
          </w:p>
        </w:tc>
        <w:tc>
          <w:tcPr>
            <w:tcW w:w="1843" w:type="dxa"/>
          </w:tcPr>
          <w:p w14:paraId="2707757F" w14:textId="3A00D8DF" w:rsidR="00D93E90" w:rsidRDefault="00D93E90" w:rsidP="00D93E90">
            <w:pPr>
              <w:rPr>
                <w:rFonts w:eastAsia="Calibri"/>
              </w:rPr>
            </w:pPr>
            <w:r>
              <w:rPr>
                <w:lang w:eastAsia="ja-JP"/>
              </w:rPr>
              <w:t>None</w:t>
            </w:r>
          </w:p>
        </w:tc>
        <w:tc>
          <w:tcPr>
            <w:tcW w:w="5806" w:type="dxa"/>
          </w:tcPr>
          <w:p w14:paraId="64334886" w14:textId="104173B6" w:rsidR="00D93E90" w:rsidRDefault="00D93E90" w:rsidP="00D93E90">
            <w:pPr>
              <w:rPr>
                <w:rFonts w:eastAsia="Calibri"/>
              </w:rPr>
            </w:pPr>
            <w:r w:rsidRPr="00F84D1F">
              <w:rPr>
                <w:lang w:val="en-US" w:eastAsia="ja-JP"/>
              </w:rPr>
              <w:t>As highlighted above, since only NR-NR DC is supported by SNPNs the solutions proposed in the document are not needed as such. Indeed, as indicated by Lenovo, a NW configuration of this nature would represent a “misconfiguration”.</w:t>
            </w:r>
          </w:p>
        </w:tc>
      </w:tr>
    </w:tbl>
    <w:p w14:paraId="1DADD1C3" w14:textId="77777777" w:rsidR="00E407A7" w:rsidRDefault="00E407A7">
      <w:pPr>
        <w:rPr>
          <w:b/>
          <w:u w:val="single"/>
          <w:lang w:val="en-GB"/>
        </w:rPr>
      </w:pPr>
    </w:p>
    <w:p w14:paraId="3054E2E8" w14:textId="77777777" w:rsidR="00E407A7" w:rsidRDefault="00D93E90">
      <w:pPr>
        <w:rPr>
          <w:b/>
          <w:u w:val="single"/>
          <w:lang w:val="en-GB"/>
        </w:rPr>
      </w:pPr>
      <w:r>
        <w:rPr>
          <w:b/>
          <w:u w:val="single"/>
          <w:lang w:val="en-GB"/>
        </w:rPr>
        <w:t>Rapporteur Summary:</w:t>
      </w:r>
    </w:p>
    <w:p w14:paraId="4391B98B" w14:textId="77777777" w:rsidR="00E407A7" w:rsidRDefault="00D93E90">
      <w:pPr>
        <w:rPr>
          <w:lang w:val="en-GB"/>
        </w:rPr>
      </w:pPr>
      <w:r>
        <w:rPr>
          <w:highlight w:val="yellow"/>
          <w:lang w:val="en-GB"/>
        </w:rPr>
        <w:t>To be added later</w:t>
      </w:r>
    </w:p>
    <w:p w14:paraId="4887EC7A" w14:textId="77777777" w:rsidR="00E407A7" w:rsidRDefault="00E407A7">
      <w:pPr>
        <w:rPr>
          <w:lang w:val="en-GB"/>
        </w:rPr>
      </w:pPr>
    </w:p>
    <w:p w14:paraId="2187DC23" w14:textId="77777777" w:rsidR="00E407A7" w:rsidRDefault="00E407A7">
      <w:pPr>
        <w:rPr>
          <w:lang w:val="en-GB"/>
        </w:rPr>
      </w:pPr>
    </w:p>
    <w:p w14:paraId="7415000E" w14:textId="77777777" w:rsidR="00E407A7" w:rsidRDefault="00E407A7">
      <w:pPr>
        <w:rPr>
          <w:lang w:val="en-GB"/>
        </w:rPr>
      </w:pPr>
    </w:p>
    <w:bookmarkStart w:id="10" w:name="_Ref80018047"/>
    <w:p w14:paraId="64B01504" w14:textId="77777777" w:rsidR="00E407A7" w:rsidRDefault="00D93E90">
      <w:pPr>
        <w:pStyle w:val="Doc-title"/>
        <w:numPr>
          <w:ilvl w:val="0"/>
          <w:numId w:val="13"/>
        </w:numPr>
        <w:rPr>
          <w:lang w:val="en-GB"/>
        </w:rPr>
      </w:pPr>
      <w:r>
        <w:fldChar w:fldCharType="begin"/>
      </w:r>
      <w:r>
        <w:rPr>
          <w:lang w:val="en-GB"/>
        </w:rPr>
        <w:instrText xml:space="preserve"> HYPERLINK "file:///D:/Documents/3GPP/tsg_ran/WG2/RAN2/2108_R2_115-e/Docs/R2-2107504.zip" </w:instrText>
      </w:r>
      <w:r>
        <w:fldChar w:fldCharType="separate"/>
      </w:r>
      <w:r>
        <w:rPr>
          <w:rStyle w:val="Hyperlink"/>
          <w:lang w:val="en-GB"/>
        </w:rPr>
        <w:t>R2-2107504</w:t>
      </w:r>
      <w:r>
        <w:rPr>
          <w:rStyle w:val="Hyperlink"/>
        </w:rPr>
        <w:fldChar w:fldCharType="end"/>
      </w:r>
      <w:r>
        <w:rPr>
          <w:lang w:val="en-GB"/>
        </w:rPr>
        <w:tab/>
        <w:t>Corrections of Idle/inactive measurement under SNPN Access Mode</w:t>
      </w:r>
      <w:r>
        <w:rPr>
          <w:lang w:val="en-GB"/>
        </w:rPr>
        <w:tab/>
        <w:t>FGI, Asia Pacific Telecom</w:t>
      </w:r>
      <w:r>
        <w:rPr>
          <w:lang w:val="en-GB"/>
        </w:rPr>
        <w:tab/>
        <w:t>CR</w:t>
      </w:r>
      <w:r>
        <w:rPr>
          <w:lang w:val="en-GB"/>
        </w:rPr>
        <w:tab/>
        <w:t>Rel-16</w:t>
      </w:r>
      <w:r>
        <w:rPr>
          <w:lang w:val="en-GB"/>
        </w:rPr>
        <w:tab/>
        <w:t>38.331</w:t>
      </w:r>
      <w:r>
        <w:rPr>
          <w:lang w:val="en-GB"/>
        </w:rPr>
        <w:tab/>
        <w:t>16.5.0</w:t>
      </w:r>
      <w:r>
        <w:rPr>
          <w:lang w:val="en-GB"/>
        </w:rPr>
        <w:tab/>
        <w:t>2729</w:t>
      </w:r>
      <w:r>
        <w:rPr>
          <w:lang w:val="en-GB"/>
        </w:rPr>
        <w:tab/>
        <w:t>-</w:t>
      </w:r>
      <w:r>
        <w:rPr>
          <w:lang w:val="en-GB"/>
        </w:rPr>
        <w:tab/>
        <w:t>A</w:t>
      </w:r>
      <w:r>
        <w:rPr>
          <w:lang w:val="en-GB"/>
        </w:rPr>
        <w:tab/>
        <w:t>NG_RAN_PRN-Core</w:t>
      </w:r>
      <w:bookmarkEnd w:id="10"/>
    </w:p>
    <w:p w14:paraId="52232513" w14:textId="77777777" w:rsidR="00E407A7" w:rsidRDefault="00D93E90">
      <w:pPr>
        <w:pStyle w:val="Doc-comment"/>
        <w:numPr>
          <w:ilvl w:val="2"/>
          <w:numId w:val="14"/>
        </w:numPr>
      </w:pPr>
      <w:r>
        <w:t>Moved from 6.</w:t>
      </w:r>
      <w:r>
        <w:t>1.4.1</w:t>
      </w:r>
    </w:p>
    <w:p w14:paraId="295235F3" w14:textId="77777777" w:rsidR="00E407A7" w:rsidRDefault="00D93E90">
      <w:pPr>
        <w:rPr>
          <w:b/>
          <w:bCs/>
          <w:color w:val="FF0000"/>
          <w:lang w:val="en-GB"/>
        </w:rPr>
      </w:pPr>
      <w:r>
        <w:rPr>
          <w:b/>
          <w:bCs/>
          <w:color w:val="FF0000"/>
          <w:lang w:val="en-GB"/>
        </w:rPr>
        <w:t xml:space="preserve">Question-6: If the proposal in Question-5 is agreebale, do you agree with the CR in </w:t>
      </w:r>
      <w:r>
        <w:rPr>
          <w:b/>
          <w:bCs/>
          <w:color w:val="FF0000"/>
        </w:rPr>
        <w:fldChar w:fldCharType="begin"/>
      </w:r>
      <w:r>
        <w:rPr>
          <w:b/>
          <w:bCs/>
          <w:color w:val="FF0000"/>
          <w:lang w:val="en-GB"/>
        </w:rPr>
        <w:instrText xml:space="preserve"> REF _Ref80018047 \r \h </w:instrText>
      </w:r>
      <w:r>
        <w:rPr>
          <w:b/>
          <w:bCs/>
          <w:color w:val="FF0000"/>
        </w:rPr>
      </w:r>
      <w:r>
        <w:rPr>
          <w:b/>
          <w:bCs/>
          <w:color w:val="FF0000"/>
        </w:rPr>
        <w:fldChar w:fldCharType="separate"/>
      </w:r>
      <w:r>
        <w:rPr>
          <w:b/>
          <w:bCs/>
          <w:color w:val="FF0000"/>
          <w:lang w:val="en-GB"/>
        </w:rPr>
        <w:t>[7]</w:t>
      </w:r>
      <w:r>
        <w:rPr>
          <w:b/>
          <w:bCs/>
          <w:color w:val="FF0000"/>
        </w:rPr>
        <w:fldChar w:fldCharType="end"/>
      </w:r>
      <w:r>
        <w:rPr>
          <w:b/>
          <w:bCs/>
          <w:color w:val="FF0000"/>
          <w:lang w:val="en-GB"/>
        </w:rPr>
        <w:t>?</w:t>
      </w:r>
    </w:p>
    <w:tbl>
      <w:tblPr>
        <w:tblStyle w:val="TableGrid"/>
        <w:tblW w:w="0" w:type="auto"/>
        <w:tblLook w:val="04A0" w:firstRow="1" w:lastRow="0" w:firstColumn="1" w:lastColumn="0" w:noHBand="0" w:noVBand="1"/>
      </w:tblPr>
      <w:tblGrid>
        <w:gridCol w:w="1980"/>
        <w:gridCol w:w="1276"/>
        <w:gridCol w:w="6373"/>
      </w:tblGrid>
      <w:tr w:rsidR="00E407A7" w14:paraId="32DEF60A" w14:textId="77777777">
        <w:tc>
          <w:tcPr>
            <w:tcW w:w="1980" w:type="dxa"/>
          </w:tcPr>
          <w:p w14:paraId="51EC8245" w14:textId="77777777" w:rsidR="00E407A7" w:rsidRDefault="00D93E90">
            <w:pPr>
              <w:rPr>
                <w:rFonts w:eastAsia="Calibri"/>
                <w:b/>
              </w:rPr>
            </w:pPr>
            <w:r>
              <w:rPr>
                <w:rFonts w:eastAsia="Calibri"/>
                <w:b/>
              </w:rPr>
              <w:t>Company name</w:t>
            </w:r>
          </w:p>
        </w:tc>
        <w:tc>
          <w:tcPr>
            <w:tcW w:w="1276" w:type="dxa"/>
          </w:tcPr>
          <w:p w14:paraId="794E667B" w14:textId="77777777" w:rsidR="00E407A7" w:rsidRDefault="00D93E90">
            <w:pPr>
              <w:rPr>
                <w:rFonts w:eastAsia="Calibri"/>
                <w:b/>
              </w:rPr>
            </w:pPr>
            <w:r>
              <w:rPr>
                <w:rFonts w:eastAsia="Calibri"/>
                <w:b/>
              </w:rPr>
              <w:t>Agree?</w:t>
            </w:r>
          </w:p>
          <w:p w14:paraId="4FBE7F95" w14:textId="77777777" w:rsidR="00E407A7" w:rsidRDefault="00D93E90">
            <w:pPr>
              <w:rPr>
                <w:rFonts w:eastAsia="Calibri"/>
                <w:b/>
              </w:rPr>
            </w:pPr>
            <w:r>
              <w:rPr>
                <w:rFonts w:eastAsia="Calibri"/>
                <w:b/>
              </w:rPr>
              <w:t>(Yes/No)</w:t>
            </w:r>
          </w:p>
        </w:tc>
        <w:tc>
          <w:tcPr>
            <w:tcW w:w="6373" w:type="dxa"/>
          </w:tcPr>
          <w:p w14:paraId="5A315D8E" w14:textId="77777777" w:rsidR="00E407A7" w:rsidRDefault="00D93E90">
            <w:pPr>
              <w:rPr>
                <w:rFonts w:eastAsia="Calibri"/>
                <w:b/>
              </w:rPr>
            </w:pPr>
            <w:r>
              <w:rPr>
                <w:rFonts w:eastAsia="Calibri"/>
                <w:b/>
              </w:rPr>
              <w:t xml:space="preserve">Comments </w:t>
            </w:r>
          </w:p>
        </w:tc>
      </w:tr>
      <w:tr w:rsidR="00E407A7" w14:paraId="1825F2E2" w14:textId="77777777">
        <w:tc>
          <w:tcPr>
            <w:tcW w:w="1980" w:type="dxa"/>
          </w:tcPr>
          <w:p w14:paraId="2E91B53A" w14:textId="77777777" w:rsidR="00E407A7" w:rsidRDefault="00D93E90">
            <w:pPr>
              <w:rPr>
                <w:rFonts w:eastAsia="Calibri"/>
              </w:rPr>
            </w:pPr>
            <w:r>
              <w:rPr>
                <w:rFonts w:eastAsia="Calibri"/>
              </w:rPr>
              <w:t>Lenovo</w:t>
            </w:r>
          </w:p>
        </w:tc>
        <w:tc>
          <w:tcPr>
            <w:tcW w:w="1276" w:type="dxa"/>
          </w:tcPr>
          <w:p w14:paraId="26E23283" w14:textId="77777777" w:rsidR="00E407A7" w:rsidRDefault="00D93E90">
            <w:pPr>
              <w:rPr>
                <w:rFonts w:eastAsia="Calibri"/>
              </w:rPr>
            </w:pPr>
            <w:r>
              <w:rPr>
                <w:rFonts w:eastAsia="Calibri"/>
              </w:rPr>
              <w:t>No</w:t>
            </w:r>
          </w:p>
        </w:tc>
        <w:tc>
          <w:tcPr>
            <w:tcW w:w="6373" w:type="dxa"/>
          </w:tcPr>
          <w:p w14:paraId="4EB88728" w14:textId="77777777" w:rsidR="00E407A7" w:rsidRDefault="00D93E90">
            <w:pPr>
              <w:rPr>
                <w:rFonts w:eastAsia="Calibri"/>
              </w:rPr>
            </w:pPr>
            <w:r>
              <w:rPr>
                <w:rFonts w:eastAsia="Calibri"/>
              </w:rPr>
              <w:t>See comments to Q5.</w:t>
            </w:r>
          </w:p>
        </w:tc>
      </w:tr>
      <w:tr w:rsidR="00E407A7" w14:paraId="752C64A3" w14:textId="77777777">
        <w:tc>
          <w:tcPr>
            <w:tcW w:w="1980" w:type="dxa"/>
          </w:tcPr>
          <w:p w14:paraId="02E38A6B" w14:textId="77777777" w:rsidR="00E407A7" w:rsidRDefault="00D93E90">
            <w:pPr>
              <w:rPr>
                <w:rFonts w:eastAsia="Malgun Gothic"/>
              </w:rPr>
            </w:pPr>
            <w:r>
              <w:rPr>
                <w:rFonts w:eastAsia="Malgun Gothic" w:hint="eastAsia"/>
              </w:rPr>
              <w:t>S</w:t>
            </w:r>
            <w:r>
              <w:rPr>
                <w:rFonts w:eastAsia="Malgun Gothic"/>
              </w:rPr>
              <w:t>amsung</w:t>
            </w:r>
          </w:p>
        </w:tc>
        <w:tc>
          <w:tcPr>
            <w:tcW w:w="1276" w:type="dxa"/>
          </w:tcPr>
          <w:p w14:paraId="6E41D4D4" w14:textId="77777777" w:rsidR="00E407A7" w:rsidRDefault="00D93E90">
            <w:pPr>
              <w:rPr>
                <w:rFonts w:eastAsia="Malgun Gothic"/>
              </w:rPr>
            </w:pPr>
            <w:r>
              <w:rPr>
                <w:rFonts w:eastAsia="Malgun Gothic" w:hint="eastAsia"/>
              </w:rPr>
              <w:t>N</w:t>
            </w:r>
            <w:r>
              <w:rPr>
                <w:rFonts w:eastAsia="Malgun Gothic"/>
              </w:rPr>
              <w:t>o</w:t>
            </w:r>
          </w:p>
        </w:tc>
        <w:tc>
          <w:tcPr>
            <w:tcW w:w="6373" w:type="dxa"/>
          </w:tcPr>
          <w:p w14:paraId="6E8EBE6E" w14:textId="77777777" w:rsidR="00E407A7" w:rsidRDefault="00D93E90">
            <w:pPr>
              <w:rPr>
                <w:rFonts w:eastAsia="Malgun Gothic"/>
                <w:lang w:val="en-GB"/>
              </w:rPr>
            </w:pPr>
            <w:r>
              <w:rPr>
                <w:rFonts w:eastAsia="Malgun Gothic" w:hint="eastAsia"/>
                <w:lang w:val="en-GB"/>
              </w:rPr>
              <w:t>S</w:t>
            </w:r>
            <w:r>
              <w:rPr>
                <w:rFonts w:eastAsia="Malgun Gothic"/>
                <w:lang w:val="en-GB"/>
              </w:rPr>
              <w:t>ee our comments in Q5.</w:t>
            </w:r>
          </w:p>
        </w:tc>
      </w:tr>
      <w:tr w:rsidR="00E407A7" w14:paraId="3A50BBB2" w14:textId="77777777">
        <w:tc>
          <w:tcPr>
            <w:tcW w:w="1980" w:type="dxa"/>
          </w:tcPr>
          <w:p w14:paraId="431DC9F6" w14:textId="77777777" w:rsidR="00E407A7" w:rsidRDefault="00D93E90">
            <w:pPr>
              <w:rPr>
                <w:rFonts w:eastAsia="Calibri"/>
              </w:rPr>
            </w:pPr>
            <w:r>
              <w:rPr>
                <w:rFonts w:eastAsia="Calibri"/>
              </w:rPr>
              <w:t>MediaTek</w:t>
            </w:r>
          </w:p>
        </w:tc>
        <w:tc>
          <w:tcPr>
            <w:tcW w:w="1276" w:type="dxa"/>
          </w:tcPr>
          <w:p w14:paraId="68D9A8DF" w14:textId="77777777" w:rsidR="00E407A7" w:rsidRDefault="00D93E90">
            <w:pPr>
              <w:rPr>
                <w:rFonts w:eastAsia="Calibri"/>
              </w:rPr>
            </w:pPr>
            <w:r>
              <w:rPr>
                <w:rFonts w:eastAsia="Calibri"/>
              </w:rPr>
              <w:t>No</w:t>
            </w:r>
          </w:p>
        </w:tc>
        <w:tc>
          <w:tcPr>
            <w:tcW w:w="6373" w:type="dxa"/>
          </w:tcPr>
          <w:p w14:paraId="0130704C" w14:textId="77777777" w:rsidR="00E407A7" w:rsidRDefault="00D93E90">
            <w:pPr>
              <w:rPr>
                <w:rFonts w:eastAsia="Calibri"/>
                <w:lang w:val="en-GB"/>
              </w:rPr>
            </w:pPr>
            <w:r>
              <w:rPr>
                <w:rFonts w:eastAsia="Calibri"/>
                <w:lang w:val="en-GB"/>
              </w:rPr>
              <w:t>We think CR is not necessary as commeted in Q5</w:t>
            </w:r>
          </w:p>
        </w:tc>
      </w:tr>
      <w:tr w:rsidR="00E407A7" w14:paraId="32B61AD8" w14:textId="77777777">
        <w:tc>
          <w:tcPr>
            <w:tcW w:w="1980" w:type="dxa"/>
          </w:tcPr>
          <w:p w14:paraId="463D7C53" w14:textId="77777777" w:rsidR="00E407A7" w:rsidRDefault="00D93E90">
            <w:pPr>
              <w:rPr>
                <w:rFonts w:eastAsia="Calibri"/>
                <w:lang w:val="en-GB"/>
              </w:rPr>
            </w:pPr>
            <w:r>
              <w:rPr>
                <w:rFonts w:eastAsia="Calibri"/>
                <w:lang w:val="en-GB"/>
              </w:rPr>
              <w:lastRenderedPageBreak/>
              <w:t>Nokia</w:t>
            </w:r>
          </w:p>
        </w:tc>
        <w:tc>
          <w:tcPr>
            <w:tcW w:w="1276" w:type="dxa"/>
          </w:tcPr>
          <w:p w14:paraId="3FD7473B" w14:textId="77777777" w:rsidR="00E407A7" w:rsidRDefault="00D93E90">
            <w:pPr>
              <w:rPr>
                <w:rFonts w:eastAsia="Calibri"/>
                <w:lang w:val="en-GB"/>
              </w:rPr>
            </w:pPr>
            <w:r>
              <w:rPr>
                <w:rFonts w:eastAsia="Calibri"/>
                <w:lang w:val="en-GB"/>
              </w:rPr>
              <w:t>No</w:t>
            </w:r>
          </w:p>
        </w:tc>
        <w:tc>
          <w:tcPr>
            <w:tcW w:w="6373" w:type="dxa"/>
          </w:tcPr>
          <w:p w14:paraId="40D47C6C" w14:textId="77777777" w:rsidR="00E407A7" w:rsidRDefault="00E407A7">
            <w:pPr>
              <w:rPr>
                <w:rFonts w:eastAsia="Calibri"/>
                <w:lang w:val="en-GB"/>
              </w:rPr>
            </w:pPr>
          </w:p>
        </w:tc>
      </w:tr>
      <w:tr w:rsidR="00E407A7" w14:paraId="3BB6EF9F" w14:textId="77777777">
        <w:tc>
          <w:tcPr>
            <w:tcW w:w="1980" w:type="dxa"/>
          </w:tcPr>
          <w:p w14:paraId="0F30A19F" w14:textId="77777777" w:rsidR="00E407A7" w:rsidRDefault="00D93E90">
            <w:pPr>
              <w:rPr>
                <w:lang w:val="en-GB"/>
              </w:rPr>
            </w:pPr>
            <w:r>
              <w:rPr>
                <w:rFonts w:eastAsiaTheme="minorEastAsia" w:hint="eastAsia"/>
                <w:lang w:val="en-GB"/>
              </w:rPr>
              <w:t>O</w:t>
            </w:r>
            <w:r>
              <w:rPr>
                <w:rFonts w:eastAsiaTheme="minorEastAsia"/>
                <w:lang w:val="en-GB"/>
              </w:rPr>
              <w:t>PPO</w:t>
            </w:r>
          </w:p>
        </w:tc>
        <w:tc>
          <w:tcPr>
            <w:tcW w:w="1276" w:type="dxa"/>
          </w:tcPr>
          <w:p w14:paraId="57B4F95F" w14:textId="77777777" w:rsidR="00E407A7" w:rsidRDefault="00D93E90">
            <w:pPr>
              <w:rPr>
                <w:lang w:val="en-GB"/>
              </w:rPr>
            </w:pPr>
            <w:r>
              <w:rPr>
                <w:rFonts w:eastAsiaTheme="minorEastAsia" w:hint="eastAsia"/>
                <w:lang w:val="en-GB"/>
              </w:rPr>
              <w:t>N</w:t>
            </w:r>
            <w:r>
              <w:rPr>
                <w:rFonts w:eastAsiaTheme="minorEastAsia"/>
                <w:lang w:val="en-GB"/>
              </w:rPr>
              <w:t>o</w:t>
            </w:r>
          </w:p>
        </w:tc>
        <w:tc>
          <w:tcPr>
            <w:tcW w:w="6373" w:type="dxa"/>
          </w:tcPr>
          <w:p w14:paraId="54CF9C95" w14:textId="77777777" w:rsidR="00E407A7" w:rsidRDefault="00D93E90">
            <w:pPr>
              <w:rPr>
                <w:rFonts w:eastAsia="Calibri"/>
                <w:lang w:val="en-GB"/>
              </w:rPr>
            </w:pPr>
            <w:r>
              <w:rPr>
                <w:rFonts w:eastAsia="Calibri"/>
              </w:rPr>
              <w:t>See comments in Q5</w:t>
            </w:r>
          </w:p>
        </w:tc>
      </w:tr>
      <w:tr w:rsidR="00E407A7" w14:paraId="68E7EB8C" w14:textId="77777777">
        <w:tc>
          <w:tcPr>
            <w:tcW w:w="1980" w:type="dxa"/>
          </w:tcPr>
          <w:p w14:paraId="74138B63" w14:textId="77777777" w:rsidR="00E407A7" w:rsidRDefault="00D93E90">
            <w:pPr>
              <w:rPr>
                <w:rFonts w:eastAsia="Calibri"/>
                <w:lang w:val="en-GB"/>
              </w:rPr>
            </w:pPr>
            <w:r>
              <w:rPr>
                <w:rFonts w:eastAsia="Calibri"/>
              </w:rPr>
              <w:t>Apple</w:t>
            </w:r>
          </w:p>
        </w:tc>
        <w:tc>
          <w:tcPr>
            <w:tcW w:w="1276" w:type="dxa"/>
          </w:tcPr>
          <w:p w14:paraId="2CD752FF" w14:textId="77777777" w:rsidR="00E407A7" w:rsidRDefault="00D93E90">
            <w:pPr>
              <w:rPr>
                <w:rFonts w:eastAsia="Calibri"/>
                <w:lang w:val="en-GB"/>
              </w:rPr>
            </w:pPr>
            <w:r>
              <w:rPr>
                <w:rFonts w:eastAsia="Calibri"/>
              </w:rPr>
              <w:t>No</w:t>
            </w:r>
          </w:p>
        </w:tc>
        <w:tc>
          <w:tcPr>
            <w:tcW w:w="6373" w:type="dxa"/>
          </w:tcPr>
          <w:p w14:paraId="5B97C831" w14:textId="77777777" w:rsidR="00E407A7" w:rsidRDefault="00E407A7">
            <w:pPr>
              <w:rPr>
                <w:rFonts w:eastAsia="Calibri"/>
                <w:lang w:val="en-GB"/>
              </w:rPr>
            </w:pPr>
          </w:p>
        </w:tc>
      </w:tr>
      <w:tr w:rsidR="00E407A7" w14:paraId="24D70AC8" w14:textId="77777777">
        <w:tc>
          <w:tcPr>
            <w:tcW w:w="1980" w:type="dxa"/>
          </w:tcPr>
          <w:p w14:paraId="24443B58" w14:textId="77777777" w:rsidR="00E407A7" w:rsidRDefault="00D93E90">
            <w:pPr>
              <w:rPr>
                <w:rFonts w:eastAsia="SimSun"/>
                <w:lang w:eastAsia="zh-CN"/>
              </w:rPr>
            </w:pPr>
            <w:r>
              <w:rPr>
                <w:rFonts w:hint="eastAsia"/>
                <w:lang w:val="en-US" w:eastAsia="zh-CN"/>
              </w:rPr>
              <w:t>ZTE</w:t>
            </w:r>
          </w:p>
        </w:tc>
        <w:tc>
          <w:tcPr>
            <w:tcW w:w="1276" w:type="dxa"/>
          </w:tcPr>
          <w:p w14:paraId="68A55E81" w14:textId="77777777" w:rsidR="00E407A7" w:rsidRDefault="00D93E90">
            <w:pPr>
              <w:rPr>
                <w:rFonts w:eastAsia="SimSun"/>
                <w:lang w:eastAsia="zh-CN"/>
              </w:rPr>
            </w:pPr>
            <w:r>
              <w:rPr>
                <w:rFonts w:hint="eastAsia"/>
                <w:lang w:val="en-US" w:eastAsia="zh-CN"/>
              </w:rPr>
              <w:t>No</w:t>
            </w:r>
          </w:p>
        </w:tc>
        <w:tc>
          <w:tcPr>
            <w:tcW w:w="6373" w:type="dxa"/>
          </w:tcPr>
          <w:p w14:paraId="2B277C44" w14:textId="77777777" w:rsidR="00E407A7" w:rsidRDefault="00E407A7"/>
        </w:tc>
      </w:tr>
      <w:tr w:rsidR="00D93E90" w14:paraId="4C3B8E52" w14:textId="77777777">
        <w:tc>
          <w:tcPr>
            <w:tcW w:w="1980" w:type="dxa"/>
          </w:tcPr>
          <w:p w14:paraId="68C55878" w14:textId="155B227F" w:rsidR="00D93E90" w:rsidRDefault="00D93E90" w:rsidP="00D93E90">
            <w:pPr>
              <w:ind w:firstLine="567"/>
              <w:rPr>
                <w:rFonts w:eastAsia="Calibri"/>
                <w:lang w:val="en-GB"/>
              </w:rPr>
            </w:pPr>
            <w:r>
              <w:rPr>
                <w:lang w:eastAsia="ja-JP"/>
              </w:rPr>
              <w:t>Ericsson</w:t>
            </w:r>
          </w:p>
        </w:tc>
        <w:tc>
          <w:tcPr>
            <w:tcW w:w="1276" w:type="dxa"/>
          </w:tcPr>
          <w:p w14:paraId="75DFEE2C" w14:textId="64471623" w:rsidR="00D93E90" w:rsidRDefault="00D93E90" w:rsidP="00D93E90">
            <w:pPr>
              <w:rPr>
                <w:rFonts w:eastAsia="Calibri"/>
                <w:lang w:val="en-GB"/>
              </w:rPr>
            </w:pPr>
            <w:r>
              <w:rPr>
                <w:lang w:eastAsia="ja-JP"/>
              </w:rPr>
              <w:t>No</w:t>
            </w:r>
          </w:p>
        </w:tc>
        <w:tc>
          <w:tcPr>
            <w:tcW w:w="6373" w:type="dxa"/>
          </w:tcPr>
          <w:p w14:paraId="2AC1147B" w14:textId="162918CE" w:rsidR="00D93E90" w:rsidRDefault="00D93E90" w:rsidP="00D93E90">
            <w:pPr>
              <w:rPr>
                <w:rFonts w:eastAsia="Calibri"/>
                <w:lang w:val="en-GB"/>
              </w:rPr>
            </w:pPr>
            <w:r w:rsidRPr="00F84D1F">
              <w:rPr>
                <w:lang w:val="en-US" w:eastAsia="ja-JP"/>
              </w:rPr>
              <w:t>See comments to Q5 above.</w:t>
            </w:r>
          </w:p>
        </w:tc>
      </w:tr>
    </w:tbl>
    <w:p w14:paraId="23CFBF40" w14:textId="77777777" w:rsidR="00E407A7" w:rsidRDefault="00E407A7">
      <w:pPr>
        <w:rPr>
          <w:b/>
          <w:u w:val="single"/>
          <w:lang w:val="en-GB"/>
        </w:rPr>
      </w:pPr>
    </w:p>
    <w:p w14:paraId="73E8BD75" w14:textId="77777777" w:rsidR="00E407A7" w:rsidRDefault="00D93E90">
      <w:pPr>
        <w:rPr>
          <w:b/>
          <w:u w:val="single"/>
          <w:lang w:val="en-GB"/>
        </w:rPr>
      </w:pPr>
      <w:r>
        <w:rPr>
          <w:b/>
          <w:u w:val="single"/>
          <w:lang w:val="en-GB"/>
        </w:rPr>
        <w:t>Rapporteur Summary:</w:t>
      </w:r>
    </w:p>
    <w:p w14:paraId="42B92F15" w14:textId="77777777" w:rsidR="00E407A7" w:rsidRDefault="00D93E90">
      <w:pPr>
        <w:rPr>
          <w:lang w:val="en-GB"/>
        </w:rPr>
      </w:pPr>
      <w:r>
        <w:rPr>
          <w:highlight w:val="yellow"/>
          <w:lang w:val="en-GB"/>
        </w:rPr>
        <w:t>To be added later</w:t>
      </w:r>
    </w:p>
    <w:p w14:paraId="555022F4" w14:textId="77777777" w:rsidR="00E407A7" w:rsidRDefault="00D93E90">
      <w:pPr>
        <w:rPr>
          <w:lang w:val="en-GB"/>
        </w:rPr>
      </w:pPr>
      <w:r>
        <w:rPr>
          <w:lang w:val="en-GB"/>
        </w:rPr>
        <w:br w:type="page"/>
      </w:r>
    </w:p>
    <w:p w14:paraId="7E59BACF" w14:textId="77777777" w:rsidR="00E407A7" w:rsidRDefault="00D93E90">
      <w:pPr>
        <w:pStyle w:val="Heading1"/>
      </w:pPr>
      <w:r>
        <w:lastRenderedPageBreak/>
        <w:t>3</w:t>
      </w:r>
      <w:r>
        <w:tab/>
        <w:t>Conclusion</w:t>
      </w:r>
    </w:p>
    <w:p w14:paraId="5360A50A" w14:textId="77777777" w:rsidR="00E407A7" w:rsidRDefault="00D93E90">
      <w:pPr>
        <w:pStyle w:val="BodyText"/>
        <w:rPr>
          <w:rFonts w:asciiTheme="minorHAnsi" w:hAnsiTheme="minorHAnsi" w:cstheme="minorHAnsi"/>
          <w:lang w:val="en-GB"/>
        </w:rPr>
      </w:pPr>
      <w:r>
        <w:rPr>
          <w:rFonts w:asciiTheme="minorHAnsi" w:hAnsiTheme="minorHAnsi" w:cstheme="minorHAnsi"/>
          <w:highlight w:val="yellow"/>
          <w:lang w:val="en-GB"/>
        </w:rPr>
        <w:t>To be added later.</w:t>
      </w:r>
    </w:p>
    <w:p w14:paraId="3DA844A1" w14:textId="77777777" w:rsidR="00E407A7" w:rsidRDefault="00E407A7">
      <w:pPr>
        <w:rPr>
          <w:rFonts w:ascii="CG Times (WN)" w:hAnsi="CG Times (WN)" w:cs="Times New Roman"/>
          <w:b/>
          <w:szCs w:val="20"/>
          <w:lang w:val="en-GB" w:eastAsia="en-GB"/>
        </w:rPr>
      </w:pPr>
    </w:p>
    <w:sectPr w:rsidR="00E407A7">
      <w:footnotePr>
        <w:numRestart w:val="eachSect"/>
      </w:footnotePr>
      <w:pgSz w:w="11907" w:h="16840"/>
      <w:pgMar w:top="1134" w:right="1134" w:bottom="1418" w:left="1134" w:header="680" w:footer="567"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0FB11A5D"/>
    <w:multiLevelType w:val="multilevel"/>
    <w:tmpl w:val="0FB11A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33EA44FF"/>
    <w:multiLevelType w:val="multilevel"/>
    <w:tmpl w:val="33EA44FF"/>
    <w:lvl w:ilvl="0">
      <w:start w:val="1"/>
      <w:numFmt w:val="decimal"/>
      <w:pStyle w:val="ListNumber"/>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2485445"/>
    <w:multiLevelType w:val="multilevel"/>
    <w:tmpl w:val="5248544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2"/>
  </w:num>
  <w:num w:numId="2">
    <w:abstractNumId w:val="5"/>
  </w:num>
  <w:num w:numId="3">
    <w:abstractNumId w:val="1"/>
  </w:num>
  <w:num w:numId="4">
    <w:abstractNumId w:val="4"/>
  </w:num>
  <w:num w:numId="5">
    <w:abstractNumId w:val="3"/>
  </w:num>
  <w:num w:numId="6">
    <w:abstractNumId w:val="11"/>
  </w:num>
  <w:num w:numId="7">
    <w:abstractNumId w:val="0"/>
  </w:num>
  <w:num w:numId="8">
    <w:abstractNumId w:val="13"/>
  </w:num>
  <w:num w:numId="9">
    <w:abstractNumId w:val="7"/>
  </w:num>
  <w:num w:numId="10">
    <w:abstractNumId w:val="6"/>
  </w:num>
  <w:num w:numId="11">
    <w:abstractNumId w:val="8"/>
  </w:num>
  <w:num w:numId="12">
    <w:abstractNumId w:val="9"/>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bordersDoNotSurroundHeader/>
  <w:bordersDoNotSurroundFooter/>
  <w:hideSpellingErrors/>
  <w:hideGrammaticalErrors/>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3NTY2tTQ3M7S0MDRR0lEKTi0uzszPAykwqwUAQZkAxiwAAAA="/>
  </w:docVars>
  <w:rsids>
    <w:rsidRoot w:val="00AB44C3"/>
    <w:rsid w:val="000006E1"/>
    <w:rsid w:val="00001CBC"/>
    <w:rsid w:val="00002A37"/>
    <w:rsid w:val="0000564C"/>
    <w:rsid w:val="00006446"/>
    <w:rsid w:val="00006896"/>
    <w:rsid w:val="000074C0"/>
    <w:rsid w:val="00007CDC"/>
    <w:rsid w:val="00011B28"/>
    <w:rsid w:val="00012083"/>
    <w:rsid w:val="00012CDE"/>
    <w:rsid w:val="00014EFA"/>
    <w:rsid w:val="00014FB8"/>
    <w:rsid w:val="00015D15"/>
    <w:rsid w:val="00017404"/>
    <w:rsid w:val="000218F7"/>
    <w:rsid w:val="00022250"/>
    <w:rsid w:val="000242FD"/>
    <w:rsid w:val="0002564D"/>
    <w:rsid w:val="00025ECA"/>
    <w:rsid w:val="00027649"/>
    <w:rsid w:val="00030144"/>
    <w:rsid w:val="000325B8"/>
    <w:rsid w:val="00032F6A"/>
    <w:rsid w:val="00034C15"/>
    <w:rsid w:val="000355D0"/>
    <w:rsid w:val="00036BA1"/>
    <w:rsid w:val="000376B8"/>
    <w:rsid w:val="00037851"/>
    <w:rsid w:val="000422E2"/>
    <w:rsid w:val="00042F22"/>
    <w:rsid w:val="000434D7"/>
    <w:rsid w:val="00043D17"/>
    <w:rsid w:val="000444EF"/>
    <w:rsid w:val="000448D9"/>
    <w:rsid w:val="000452A4"/>
    <w:rsid w:val="000516BB"/>
    <w:rsid w:val="00052A07"/>
    <w:rsid w:val="00052AAE"/>
    <w:rsid w:val="000534E3"/>
    <w:rsid w:val="00053CDE"/>
    <w:rsid w:val="0005606A"/>
    <w:rsid w:val="00057117"/>
    <w:rsid w:val="000616E7"/>
    <w:rsid w:val="0006487E"/>
    <w:rsid w:val="00064C35"/>
    <w:rsid w:val="00064D8C"/>
    <w:rsid w:val="000659CF"/>
    <w:rsid w:val="00065E1A"/>
    <w:rsid w:val="00070089"/>
    <w:rsid w:val="000703B2"/>
    <w:rsid w:val="00073874"/>
    <w:rsid w:val="0007524F"/>
    <w:rsid w:val="00077E5F"/>
    <w:rsid w:val="0008036A"/>
    <w:rsid w:val="000809A3"/>
    <w:rsid w:val="00080C49"/>
    <w:rsid w:val="00081AE6"/>
    <w:rsid w:val="000832C6"/>
    <w:rsid w:val="000855EB"/>
    <w:rsid w:val="00085B52"/>
    <w:rsid w:val="000866F2"/>
    <w:rsid w:val="0008678A"/>
    <w:rsid w:val="0009009F"/>
    <w:rsid w:val="00090F2F"/>
    <w:rsid w:val="00091557"/>
    <w:rsid w:val="00091F6B"/>
    <w:rsid w:val="000924C1"/>
    <w:rsid w:val="000924F0"/>
    <w:rsid w:val="00093474"/>
    <w:rsid w:val="00094476"/>
    <w:rsid w:val="0009510F"/>
    <w:rsid w:val="000A1890"/>
    <w:rsid w:val="000A19A4"/>
    <w:rsid w:val="000A1B7B"/>
    <w:rsid w:val="000A3566"/>
    <w:rsid w:val="000A488B"/>
    <w:rsid w:val="000A56F2"/>
    <w:rsid w:val="000A5C4F"/>
    <w:rsid w:val="000B049B"/>
    <w:rsid w:val="000B0682"/>
    <w:rsid w:val="000B0B9B"/>
    <w:rsid w:val="000B1AC4"/>
    <w:rsid w:val="000B2719"/>
    <w:rsid w:val="000B3153"/>
    <w:rsid w:val="000B3A8F"/>
    <w:rsid w:val="000B4AB9"/>
    <w:rsid w:val="000B58C3"/>
    <w:rsid w:val="000B61E9"/>
    <w:rsid w:val="000B7473"/>
    <w:rsid w:val="000C09E8"/>
    <w:rsid w:val="000C165A"/>
    <w:rsid w:val="000C2E19"/>
    <w:rsid w:val="000C468D"/>
    <w:rsid w:val="000C4EAD"/>
    <w:rsid w:val="000C4EFB"/>
    <w:rsid w:val="000C7CE9"/>
    <w:rsid w:val="000C7F99"/>
    <w:rsid w:val="000D0B74"/>
    <w:rsid w:val="000D0D07"/>
    <w:rsid w:val="000D2383"/>
    <w:rsid w:val="000D4797"/>
    <w:rsid w:val="000D5801"/>
    <w:rsid w:val="000D5EE6"/>
    <w:rsid w:val="000D6A52"/>
    <w:rsid w:val="000D70E3"/>
    <w:rsid w:val="000E0527"/>
    <w:rsid w:val="000E1E92"/>
    <w:rsid w:val="000E2D27"/>
    <w:rsid w:val="000E3F33"/>
    <w:rsid w:val="000E6EC6"/>
    <w:rsid w:val="000E7D7F"/>
    <w:rsid w:val="000F0130"/>
    <w:rsid w:val="000F06D6"/>
    <w:rsid w:val="000F0CC7"/>
    <w:rsid w:val="000F0EB1"/>
    <w:rsid w:val="000F1106"/>
    <w:rsid w:val="000F2D69"/>
    <w:rsid w:val="000F3BE9"/>
    <w:rsid w:val="000F3F6C"/>
    <w:rsid w:val="000F4724"/>
    <w:rsid w:val="000F61E3"/>
    <w:rsid w:val="000F6DF3"/>
    <w:rsid w:val="001000EA"/>
    <w:rsid w:val="001005CD"/>
    <w:rsid w:val="001005FF"/>
    <w:rsid w:val="0010451E"/>
    <w:rsid w:val="001062FB"/>
    <w:rsid w:val="001063E6"/>
    <w:rsid w:val="0010670D"/>
    <w:rsid w:val="00107120"/>
    <w:rsid w:val="00110156"/>
    <w:rsid w:val="00110E1B"/>
    <w:rsid w:val="00111296"/>
    <w:rsid w:val="00111340"/>
    <w:rsid w:val="00111A6E"/>
    <w:rsid w:val="00113CF4"/>
    <w:rsid w:val="0011415A"/>
    <w:rsid w:val="00114B2E"/>
    <w:rsid w:val="001153EA"/>
    <w:rsid w:val="00115643"/>
    <w:rsid w:val="00115CA7"/>
    <w:rsid w:val="00116765"/>
    <w:rsid w:val="00116C90"/>
    <w:rsid w:val="00116E31"/>
    <w:rsid w:val="0012039C"/>
    <w:rsid w:val="001212FB"/>
    <w:rsid w:val="001219F5"/>
    <w:rsid w:val="00121A20"/>
    <w:rsid w:val="0012377F"/>
    <w:rsid w:val="00124314"/>
    <w:rsid w:val="00126B4A"/>
    <w:rsid w:val="0012700E"/>
    <w:rsid w:val="00132FD0"/>
    <w:rsid w:val="001339E6"/>
    <w:rsid w:val="001344C0"/>
    <w:rsid w:val="001346FA"/>
    <w:rsid w:val="00135252"/>
    <w:rsid w:val="00137AB5"/>
    <w:rsid w:val="00137F0B"/>
    <w:rsid w:val="00141526"/>
    <w:rsid w:val="00143C28"/>
    <w:rsid w:val="0014477D"/>
    <w:rsid w:val="001460CA"/>
    <w:rsid w:val="00147387"/>
    <w:rsid w:val="00150C2D"/>
    <w:rsid w:val="00151901"/>
    <w:rsid w:val="00151BF1"/>
    <w:rsid w:val="00151E23"/>
    <w:rsid w:val="001526E0"/>
    <w:rsid w:val="00152D36"/>
    <w:rsid w:val="00152F4D"/>
    <w:rsid w:val="0015392E"/>
    <w:rsid w:val="001544AB"/>
    <w:rsid w:val="00154A3F"/>
    <w:rsid w:val="00154D3A"/>
    <w:rsid w:val="00154E90"/>
    <w:rsid w:val="001551B5"/>
    <w:rsid w:val="0015575E"/>
    <w:rsid w:val="00156796"/>
    <w:rsid w:val="001568A3"/>
    <w:rsid w:val="0015692E"/>
    <w:rsid w:val="00156CD7"/>
    <w:rsid w:val="001604FC"/>
    <w:rsid w:val="0016091C"/>
    <w:rsid w:val="001633F7"/>
    <w:rsid w:val="0016511A"/>
    <w:rsid w:val="001659C1"/>
    <w:rsid w:val="001700EB"/>
    <w:rsid w:val="0017025F"/>
    <w:rsid w:val="001731B8"/>
    <w:rsid w:val="00173A8E"/>
    <w:rsid w:val="00173ED0"/>
    <w:rsid w:val="0017502C"/>
    <w:rsid w:val="001763DC"/>
    <w:rsid w:val="001764A4"/>
    <w:rsid w:val="00176FA6"/>
    <w:rsid w:val="0018143F"/>
    <w:rsid w:val="00181564"/>
    <w:rsid w:val="00181D92"/>
    <w:rsid w:val="00181FF8"/>
    <w:rsid w:val="001820F7"/>
    <w:rsid w:val="001837AB"/>
    <w:rsid w:val="001902C0"/>
    <w:rsid w:val="00190AC1"/>
    <w:rsid w:val="00190E3B"/>
    <w:rsid w:val="0019175F"/>
    <w:rsid w:val="0019341A"/>
    <w:rsid w:val="001934A5"/>
    <w:rsid w:val="001935B4"/>
    <w:rsid w:val="001938C8"/>
    <w:rsid w:val="001959F8"/>
    <w:rsid w:val="00197DF9"/>
    <w:rsid w:val="001A04BC"/>
    <w:rsid w:val="001A072C"/>
    <w:rsid w:val="001A0C3A"/>
    <w:rsid w:val="001A0FB2"/>
    <w:rsid w:val="001A1987"/>
    <w:rsid w:val="001A21E5"/>
    <w:rsid w:val="001A2564"/>
    <w:rsid w:val="001A2E61"/>
    <w:rsid w:val="001A3410"/>
    <w:rsid w:val="001A350F"/>
    <w:rsid w:val="001A3CAC"/>
    <w:rsid w:val="001A41C1"/>
    <w:rsid w:val="001A582B"/>
    <w:rsid w:val="001A614E"/>
    <w:rsid w:val="001A6173"/>
    <w:rsid w:val="001A6CBA"/>
    <w:rsid w:val="001B0087"/>
    <w:rsid w:val="001B01C0"/>
    <w:rsid w:val="001B0D97"/>
    <w:rsid w:val="001B5A5D"/>
    <w:rsid w:val="001B60B2"/>
    <w:rsid w:val="001B6E3D"/>
    <w:rsid w:val="001C093F"/>
    <w:rsid w:val="001C1CE5"/>
    <w:rsid w:val="001C2745"/>
    <w:rsid w:val="001C3737"/>
    <w:rsid w:val="001C3D2A"/>
    <w:rsid w:val="001C3F09"/>
    <w:rsid w:val="001C4796"/>
    <w:rsid w:val="001C4BF4"/>
    <w:rsid w:val="001C5997"/>
    <w:rsid w:val="001D21CD"/>
    <w:rsid w:val="001D307E"/>
    <w:rsid w:val="001D4DB3"/>
    <w:rsid w:val="001D51BA"/>
    <w:rsid w:val="001D53E7"/>
    <w:rsid w:val="001D563B"/>
    <w:rsid w:val="001D6342"/>
    <w:rsid w:val="001D6D53"/>
    <w:rsid w:val="001D7938"/>
    <w:rsid w:val="001D7DA4"/>
    <w:rsid w:val="001E15A0"/>
    <w:rsid w:val="001E4ED1"/>
    <w:rsid w:val="001E5104"/>
    <w:rsid w:val="001E58E2"/>
    <w:rsid w:val="001E633F"/>
    <w:rsid w:val="001E664C"/>
    <w:rsid w:val="001E6CC8"/>
    <w:rsid w:val="001E7AED"/>
    <w:rsid w:val="001E7B5C"/>
    <w:rsid w:val="001F3896"/>
    <w:rsid w:val="001F3916"/>
    <w:rsid w:val="001F3A3C"/>
    <w:rsid w:val="001F4698"/>
    <w:rsid w:val="001F54C5"/>
    <w:rsid w:val="001F5995"/>
    <w:rsid w:val="001F662C"/>
    <w:rsid w:val="001F7074"/>
    <w:rsid w:val="00200365"/>
    <w:rsid w:val="00200490"/>
    <w:rsid w:val="00200750"/>
    <w:rsid w:val="00201F3A"/>
    <w:rsid w:val="002028A4"/>
    <w:rsid w:val="00203502"/>
    <w:rsid w:val="00203F96"/>
    <w:rsid w:val="00204E28"/>
    <w:rsid w:val="00206152"/>
    <w:rsid w:val="0020654C"/>
    <w:rsid w:val="002069B2"/>
    <w:rsid w:val="00207FA3"/>
    <w:rsid w:val="00214DA8"/>
    <w:rsid w:val="00215423"/>
    <w:rsid w:val="002158FA"/>
    <w:rsid w:val="00215AEA"/>
    <w:rsid w:val="00217190"/>
    <w:rsid w:val="002176D1"/>
    <w:rsid w:val="00220600"/>
    <w:rsid w:val="00221E9A"/>
    <w:rsid w:val="002224DB"/>
    <w:rsid w:val="00223FCB"/>
    <w:rsid w:val="00223FCE"/>
    <w:rsid w:val="002252C3"/>
    <w:rsid w:val="00225C54"/>
    <w:rsid w:val="002265C5"/>
    <w:rsid w:val="0022718E"/>
    <w:rsid w:val="002277D3"/>
    <w:rsid w:val="00230765"/>
    <w:rsid w:val="00230D18"/>
    <w:rsid w:val="0023152A"/>
    <w:rsid w:val="002319E4"/>
    <w:rsid w:val="00232D55"/>
    <w:rsid w:val="00233F82"/>
    <w:rsid w:val="00234449"/>
    <w:rsid w:val="00234B2F"/>
    <w:rsid w:val="00235632"/>
    <w:rsid w:val="0023568F"/>
    <w:rsid w:val="00235872"/>
    <w:rsid w:val="002362AB"/>
    <w:rsid w:val="00237C6A"/>
    <w:rsid w:val="00241559"/>
    <w:rsid w:val="00242CDB"/>
    <w:rsid w:val="00242CEA"/>
    <w:rsid w:val="00242F10"/>
    <w:rsid w:val="002435B3"/>
    <w:rsid w:val="002442C1"/>
    <w:rsid w:val="002458EB"/>
    <w:rsid w:val="00245913"/>
    <w:rsid w:val="00246C8A"/>
    <w:rsid w:val="002500C8"/>
    <w:rsid w:val="00251876"/>
    <w:rsid w:val="00255DBC"/>
    <w:rsid w:val="0025685A"/>
    <w:rsid w:val="00257003"/>
    <w:rsid w:val="00257543"/>
    <w:rsid w:val="002617E7"/>
    <w:rsid w:val="00261AC3"/>
    <w:rsid w:val="002637F4"/>
    <w:rsid w:val="00263C5A"/>
    <w:rsid w:val="00264228"/>
    <w:rsid w:val="00264334"/>
    <w:rsid w:val="0026473E"/>
    <w:rsid w:val="00266214"/>
    <w:rsid w:val="00267C83"/>
    <w:rsid w:val="00270051"/>
    <w:rsid w:val="0027144F"/>
    <w:rsid w:val="00271813"/>
    <w:rsid w:val="00271F3A"/>
    <w:rsid w:val="00273278"/>
    <w:rsid w:val="002737F4"/>
    <w:rsid w:val="00274E09"/>
    <w:rsid w:val="00277007"/>
    <w:rsid w:val="00277CCB"/>
    <w:rsid w:val="00280413"/>
    <w:rsid w:val="002805F5"/>
    <w:rsid w:val="00280751"/>
    <w:rsid w:val="00280919"/>
    <w:rsid w:val="0028280A"/>
    <w:rsid w:val="00283605"/>
    <w:rsid w:val="002848DA"/>
    <w:rsid w:val="00286ACD"/>
    <w:rsid w:val="002875E4"/>
    <w:rsid w:val="00287838"/>
    <w:rsid w:val="00287C2D"/>
    <w:rsid w:val="002907B5"/>
    <w:rsid w:val="00292EB7"/>
    <w:rsid w:val="00295267"/>
    <w:rsid w:val="0029551A"/>
    <w:rsid w:val="00296227"/>
    <w:rsid w:val="00296F44"/>
    <w:rsid w:val="0029777D"/>
    <w:rsid w:val="002A055E"/>
    <w:rsid w:val="002A0B2A"/>
    <w:rsid w:val="002A17E0"/>
    <w:rsid w:val="002A1D4E"/>
    <w:rsid w:val="002A2869"/>
    <w:rsid w:val="002A2898"/>
    <w:rsid w:val="002A358B"/>
    <w:rsid w:val="002A60A3"/>
    <w:rsid w:val="002A6FC1"/>
    <w:rsid w:val="002B24D6"/>
    <w:rsid w:val="002B2D12"/>
    <w:rsid w:val="002B312D"/>
    <w:rsid w:val="002B5155"/>
    <w:rsid w:val="002B5E5E"/>
    <w:rsid w:val="002B66F2"/>
    <w:rsid w:val="002B6704"/>
    <w:rsid w:val="002C0A00"/>
    <w:rsid w:val="002C0D74"/>
    <w:rsid w:val="002C12D2"/>
    <w:rsid w:val="002C30A5"/>
    <w:rsid w:val="002C41E6"/>
    <w:rsid w:val="002C5156"/>
    <w:rsid w:val="002C782B"/>
    <w:rsid w:val="002D071A"/>
    <w:rsid w:val="002D0B64"/>
    <w:rsid w:val="002D0DA4"/>
    <w:rsid w:val="002D1312"/>
    <w:rsid w:val="002D34B2"/>
    <w:rsid w:val="002D398D"/>
    <w:rsid w:val="002D48B0"/>
    <w:rsid w:val="002D5150"/>
    <w:rsid w:val="002D56DA"/>
    <w:rsid w:val="002D5A7C"/>
    <w:rsid w:val="002D5B37"/>
    <w:rsid w:val="002D7637"/>
    <w:rsid w:val="002E0BA5"/>
    <w:rsid w:val="002E17F2"/>
    <w:rsid w:val="002E3CC2"/>
    <w:rsid w:val="002E7CAE"/>
    <w:rsid w:val="002F0D25"/>
    <w:rsid w:val="002F18F0"/>
    <w:rsid w:val="002F1BAC"/>
    <w:rsid w:val="002F2771"/>
    <w:rsid w:val="002F2781"/>
    <w:rsid w:val="002F36E3"/>
    <w:rsid w:val="002F37A9"/>
    <w:rsid w:val="002F3A25"/>
    <w:rsid w:val="002F4CC6"/>
    <w:rsid w:val="002F51EA"/>
    <w:rsid w:val="002F719B"/>
    <w:rsid w:val="002F756B"/>
    <w:rsid w:val="00301CE6"/>
    <w:rsid w:val="0030256B"/>
    <w:rsid w:val="00302A37"/>
    <w:rsid w:val="00303D5B"/>
    <w:rsid w:val="0030501F"/>
    <w:rsid w:val="0030794E"/>
    <w:rsid w:val="003079E8"/>
    <w:rsid w:val="00307BA1"/>
    <w:rsid w:val="00310E11"/>
    <w:rsid w:val="00311702"/>
    <w:rsid w:val="00311E82"/>
    <w:rsid w:val="00313FD6"/>
    <w:rsid w:val="003143BD"/>
    <w:rsid w:val="00315363"/>
    <w:rsid w:val="00315B95"/>
    <w:rsid w:val="003203ED"/>
    <w:rsid w:val="0032061D"/>
    <w:rsid w:val="00322C9F"/>
    <w:rsid w:val="003232E2"/>
    <w:rsid w:val="003242C2"/>
    <w:rsid w:val="00324D23"/>
    <w:rsid w:val="0032516B"/>
    <w:rsid w:val="00326DDB"/>
    <w:rsid w:val="00331751"/>
    <w:rsid w:val="00331DC5"/>
    <w:rsid w:val="00332740"/>
    <w:rsid w:val="00334579"/>
    <w:rsid w:val="00334637"/>
    <w:rsid w:val="003348AA"/>
    <w:rsid w:val="003348F4"/>
    <w:rsid w:val="00334AE5"/>
    <w:rsid w:val="003355BA"/>
    <w:rsid w:val="00335858"/>
    <w:rsid w:val="00336736"/>
    <w:rsid w:val="00336BDA"/>
    <w:rsid w:val="003372FC"/>
    <w:rsid w:val="00337F82"/>
    <w:rsid w:val="003416CF"/>
    <w:rsid w:val="00342777"/>
    <w:rsid w:val="00342BD7"/>
    <w:rsid w:val="00342FF6"/>
    <w:rsid w:val="00343D9E"/>
    <w:rsid w:val="00343DFA"/>
    <w:rsid w:val="00345903"/>
    <w:rsid w:val="00346892"/>
    <w:rsid w:val="00346DB5"/>
    <w:rsid w:val="003477B1"/>
    <w:rsid w:val="0034791B"/>
    <w:rsid w:val="0035036E"/>
    <w:rsid w:val="003532CC"/>
    <w:rsid w:val="00357380"/>
    <w:rsid w:val="003573D0"/>
    <w:rsid w:val="00357510"/>
    <w:rsid w:val="003602D9"/>
    <w:rsid w:val="003604CE"/>
    <w:rsid w:val="003605E7"/>
    <w:rsid w:val="00361EC0"/>
    <w:rsid w:val="003621FC"/>
    <w:rsid w:val="00364423"/>
    <w:rsid w:val="00365690"/>
    <w:rsid w:val="003662C7"/>
    <w:rsid w:val="0036692B"/>
    <w:rsid w:val="00370E47"/>
    <w:rsid w:val="003742AC"/>
    <w:rsid w:val="00377CE1"/>
    <w:rsid w:val="003832B7"/>
    <w:rsid w:val="00383C00"/>
    <w:rsid w:val="003853B6"/>
    <w:rsid w:val="00385BF0"/>
    <w:rsid w:val="0038797A"/>
    <w:rsid w:val="00387BD0"/>
    <w:rsid w:val="00391F61"/>
    <w:rsid w:val="0039322A"/>
    <w:rsid w:val="003939FF"/>
    <w:rsid w:val="00394272"/>
    <w:rsid w:val="00394EFA"/>
    <w:rsid w:val="003957B5"/>
    <w:rsid w:val="00395D71"/>
    <w:rsid w:val="003967C6"/>
    <w:rsid w:val="00397922"/>
    <w:rsid w:val="003A033F"/>
    <w:rsid w:val="003A0E86"/>
    <w:rsid w:val="003A191C"/>
    <w:rsid w:val="003A2223"/>
    <w:rsid w:val="003A28FD"/>
    <w:rsid w:val="003A2A0F"/>
    <w:rsid w:val="003A2BDF"/>
    <w:rsid w:val="003A45A1"/>
    <w:rsid w:val="003A5B0A"/>
    <w:rsid w:val="003A6A31"/>
    <w:rsid w:val="003A6BAC"/>
    <w:rsid w:val="003A70A4"/>
    <w:rsid w:val="003A7CFF"/>
    <w:rsid w:val="003A7EF3"/>
    <w:rsid w:val="003B042C"/>
    <w:rsid w:val="003B10AD"/>
    <w:rsid w:val="003B159C"/>
    <w:rsid w:val="003B369F"/>
    <w:rsid w:val="003B36A3"/>
    <w:rsid w:val="003B3A17"/>
    <w:rsid w:val="003B51FE"/>
    <w:rsid w:val="003B64BB"/>
    <w:rsid w:val="003B7917"/>
    <w:rsid w:val="003B7FE5"/>
    <w:rsid w:val="003C11C8"/>
    <w:rsid w:val="003C1DC5"/>
    <w:rsid w:val="003C2702"/>
    <w:rsid w:val="003C2E08"/>
    <w:rsid w:val="003C5B7B"/>
    <w:rsid w:val="003C7806"/>
    <w:rsid w:val="003D109F"/>
    <w:rsid w:val="003D2478"/>
    <w:rsid w:val="003D3C45"/>
    <w:rsid w:val="003D5B1F"/>
    <w:rsid w:val="003D7476"/>
    <w:rsid w:val="003E0F53"/>
    <w:rsid w:val="003E15FA"/>
    <w:rsid w:val="003E230D"/>
    <w:rsid w:val="003E3DAA"/>
    <w:rsid w:val="003E55E4"/>
    <w:rsid w:val="003E74E3"/>
    <w:rsid w:val="003E78C3"/>
    <w:rsid w:val="003E7EBA"/>
    <w:rsid w:val="003F01DC"/>
    <w:rsid w:val="003F05C7"/>
    <w:rsid w:val="003F10A5"/>
    <w:rsid w:val="003F2CD4"/>
    <w:rsid w:val="003F5107"/>
    <w:rsid w:val="003F6BBE"/>
    <w:rsid w:val="003F6DD7"/>
    <w:rsid w:val="004000E8"/>
    <w:rsid w:val="00402C10"/>
    <w:rsid w:val="00402E2B"/>
    <w:rsid w:val="0040512B"/>
    <w:rsid w:val="00405CA5"/>
    <w:rsid w:val="00407CD3"/>
    <w:rsid w:val="00410134"/>
    <w:rsid w:val="00410B72"/>
    <w:rsid w:val="00410F18"/>
    <w:rsid w:val="0041263E"/>
    <w:rsid w:val="004130EB"/>
    <w:rsid w:val="00413AAC"/>
    <w:rsid w:val="00413E92"/>
    <w:rsid w:val="00416072"/>
    <w:rsid w:val="00416592"/>
    <w:rsid w:val="00416B26"/>
    <w:rsid w:val="00420A2F"/>
    <w:rsid w:val="00421105"/>
    <w:rsid w:val="00421998"/>
    <w:rsid w:val="00422AA4"/>
    <w:rsid w:val="004235C7"/>
    <w:rsid w:val="004242F4"/>
    <w:rsid w:val="00427248"/>
    <w:rsid w:val="004300DC"/>
    <w:rsid w:val="00432FA4"/>
    <w:rsid w:val="004332DB"/>
    <w:rsid w:val="00433E85"/>
    <w:rsid w:val="00437447"/>
    <w:rsid w:val="00441A92"/>
    <w:rsid w:val="0044230D"/>
    <w:rsid w:val="00442879"/>
    <w:rsid w:val="004431DC"/>
    <w:rsid w:val="00444F56"/>
    <w:rsid w:val="004461D6"/>
    <w:rsid w:val="00446488"/>
    <w:rsid w:val="00447561"/>
    <w:rsid w:val="00447812"/>
    <w:rsid w:val="00450A2E"/>
    <w:rsid w:val="00450DD3"/>
    <w:rsid w:val="00450F1F"/>
    <w:rsid w:val="00451122"/>
    <w:rsid w:val="004517AA"/>
    <w:rsid w:val="00452CAC"/>
    <w:rsid w:val="00454EE6"/>
    <w:rsid w:val="00455CDB"/>
    <w:rsid w:val="00456830"/>
    <w:rsid w:val="00457565"/>
    <w:rsid w:val="004575D2"/>
    <w:rsid w:val="00457B71"/>
    <w:rsid w:val="004668BE"/>
    <w:rsid w:val="004669E2"/>
    <w:rsid w:val="00466D2F"/>
    <w:rsid w:val="004670D6"/>
    <w:rsid w:val="00470C31"/>
    <w:rsid w:val="0047114A"/>
    <w:rsid w:val="00471DE0"/>
    <w:rsid w:val="004730E9"/>
    <w:rsid w:val="004734D0"/>
    <w:rsid w:val="004754E2"/>
    <w:rsid w:val="0047556B"/>
    <w:rsid w:val="00476E91"/>
    <w:rsid w:val="00477768"/>
    <w:rsid w:val="00480AEB"/>
    <w:rsid w:val="004832F4"/>
    <w:rsid w:val="0048506E"/>
    <w:rsid w:val="0049045D"/>
    <w:rsid w:val="00491F27"/>
    <w:rsid w:val="00492431"/>
    <w:rsid w:val="00492644"/>
    <w:rsid w:val="00492BC5"/>
    <w:rsid w:val="004941D6"/>
    <w:rsid w:val="00494C07"/>
    <w:rsid w:val="0049502A"/>
    <w:rsid w:val="004964F1"/>
    <w:rsid w:val="004A0336"/>
    <w:rsid w:val="004A0785"/>
    <w:rsid w:val="004A0EB4"/>
    <w:rsid w:val="004A16BC"/>
    <w:rsid w:val="004A29AB"/>
    <w:rsid w:val="004A2B94"/>
    <w:rsid w:val="004A5D1D"/>
    <w:rsid w:val="004A6421"/>
    <w:rsid w:val="004A68ED"/>
    <w:rsid w:val="004A6D6A"/>
    <w:rsid w:val="004A6F01"/>
    <w:rsid w:val="004B09C5"/>
    <w:rsid w:val="004B6B30"/>
    <w:rsid w:val="004B6F6A"/>
    <w:rsid w:val="004B6FE0"/>
    <w:rsid w:val="004B7C0C"/>
    <w:rsid w:val="004B7C54"/>
    <w:rsid w:val="004C3898"/>
    <w:rsid w:val="004C3968"/>
    <w:rsid w:val="004C4215"/>
    <w:rsid w:val="004C5B93"/>
    <w:rsid w:val="004C5FD4"/>
    <w:rsid w:val="004D36B1"/>
    <w:rsid w:val="004D45A5"/>
    <w:rsid w:val="004D7EBD"/>
    <w:rsid w:val="004E23EA"/>
    <w:rsid w:val="004E2680"/>
    <w:rsid w:val="004E28F9"/>
    <w:rsid w:val="004E462E"/>
    <w:rsid w:val="004E56DC"/>
    <w:rsid w:val="004E5DEC"/>
    <w:rsid w:val="004E6D2F"/>
    <w:rsid w:val="004E76F4"/>
    <w:rsid w:val="004F0B4E"/>
    <w:rsid w:val="004F0B6C"/>
    <w:rsid w:val="004F1233"/>
    <w:rsid w:val="004F1A59"/>
    <w:rsid w:val="004F1AAE"/>
    <w:rsid w:val="004F2078"/>
    <w:rsid w:val="004F4DA3"/>
    <w:rsid w:val="004F61B2"/>
    <w:rsid w:val="004F6991"/>
    <w:rsid w:val="004F7BDB"/>
    <w:rsid w:val="0050185F"/>
    <w:rsid w:val="00502947"/>
    <w:rsid w:val="00503EC0"/>
    <w:rsid w:val="0050426B"/>
    <w:rsid w:val="00506557"/>
    <w:rsid w:val="0050677A"/>
    <w:rsid w:val="0050703C"/>
    <w:rsid w:val="005108D8"/>
    <w:rsid w:val="00510D2D"/>
    <w:rsid w:val="005116F9"/>
    <w:rsid w:val="0051439F"/>
    <w:rsid w:val="005153A7"/>
    <w:rsid w:val="0051676C"/>
    <w:rsid w:val="00517EE1"/>
    <w:rsid w:val="005219CF"/>
    <w:rsid w:val="00522A0C"/>
    <w:rsid w:val="00530B0A"/>
    <w:rsid w:val="00530E24"/>
    <w:rsid w:val="005336B0"/>
    <w:rsid w:val="00534B59"/>
    <w:rsid w:val="00536759"/>
    <w:rsid w:val="00536D82"/>
    <w:rsid w:val="00537C62"/>
    <w:rsid w:val="00537EC4"/>
    <w:rsid w:val="00540389"/>
    <w:rsid w:val="00540719"/>
    <w:rsid w:val="00540D7F"/>
    <w:rsid w:val="00541BE5"/>
    <w:rsid w:val="00542A25"/>
    <w:rsid w:val="0054592D"/>
    <w:rsid w:val="00545CD4"/>
    <w:rsid w:val="0054668D"/>
    <w:rsid w:val="00546970"/>
    <w:rsid w:val="00547B03"/>
    <w:rsid w:val="00553921"/>
    <w:rsid w:val="00554E19"/>
    <w:rsid w:val="005556D9"/>
    <w:rsid w:val="00556DFA"/>
    <w:rsid w:val="00557384"/>
    <w:rsid w:val="00560F4F"/>
    <w:rsid w:val="0056121F"/>
    <w:rsid w:val="00562EF6"/>
    <w:rsid w:val="00563C38"/>
    <w:rsid w:val="00564FFE"/>
    <w:rsid w:val="00565EA6"/>
    <w:rsid w:val="00570B8B"/>
    <w:rsid w:val="00570C7D"/>
    <w:rsid w:val="00571ED6"/>
    <w:rsid w:val="00572505"/>
    <w:rsid w:val="00574D85"/>
    <w:rsid w:val="005757AE"/>
    <w:rsid w:val="00575E0E"/>
    <w:rsid w:val="005765DA"/>
    <w:rsid w:val="0058021D"/>
    <w:rsid w:val="005809D8"/>
    <w:rsid w:val="0058109F"/>
    <w:rsid w:val="0058112C"/>
    <w:rsid w:val="00582809"/>
    <w:rsid w:val="00583F42"/>
    <w:rsid w:val="00585349"/>
    <w:rsid w:val="005861DC"/>
    <w:rsid w:val="00587669"/>
    <w:rsid w:val="0058767A"/>
    <w:rsid w:val="0058798C"/>
    <w:rsid w:val="005900FA"/>
    <w:rsid w:val="00590700"/>
    <w:rsid w:val="00590D47"/>
    <w:rsid w:val="005914AB"/>
    <w:rsid w:val="00591E4A"/>
    <w:rsid w:val="0059266E"/>
    <w:rsid w:val="005930B4"/>
    <w:rsid w:val="005932C5"/>
    <w:rsid w:val="005935A4"/>
    <w:rsid w:val="00594082"/>
    <w:rsid w:val="005941E6"/>
    <w:rsid w:val="005948C2"/>
    <w:rsid w:val="00595DCA"/>
    <w:rsid w:val="00596E00"/>
    <w:rsid w:val="0059779B"/>
    <w:rsid w:val="005A209A"/>
    <w:rsid w:val="005A2783"/>
    <w:rsid w:val="005A2A27"/>
    <w:rsid w:val="005A4926"/>
    <w:rsid w:val="005A662D"/>
    <w:rsid w:val="005A6CAA"/>
    <w:rsid w:val="005A6F1B"/>
    <w:rsid w:val="005A722F"/>
    <w:rsid w:val="005B096E"/>
    <w:rsid w:val="005B0CDA"/>
    <w:rsid w:val="005B1409"/>
    <w:rsid w:val="005B2088"/>
    <w:rsid w:val="005B2ADE"/>
    <w:rsid w:val="005B35D7"/>
    <w:rsid w:val="005B392A"/>
    <w:rsid w:val="005B3AA3"/>
    <w:rsid w:val="005B58FF"/>
    <w:rsid w:val="005B611E"/>
    <w:rsid w:val="005B6F83"/>
    <w:rsid w:val="005B7D81"/>
    <w:rsid w:val="005C42CC"/>
    <w:rsid w:val="005C74FB"/>
    <w:rsid w:val="005C7903"/>
    <w:rsid w:val="005C7E62"/>
    <w:rsid w:val="005D1602"/>
    <w:rsid w:val="005D2AE8"/>
    <w:rsid w:val="005D4DB1"/>
    <w:rsid w:val="005D503D"/>
    <w:rsid w:val="005D75C9"/>
    <w:rsid w:val="005E385F"/>
    <w:rsid w:val="005E3E64"/>
    <w:rsid w:val="005E44AF"/>
    <w:rsid w:val="005E4A24"/>
    <w:rsid w:val="005E52FD"/>
    <w:rsid w:val="005E5B81"/>
    <w:rsid w:val="005E6179"/>
    <w:rsid w:val="005E6FC9"/>
    <w:rsid w:val="005F25F1"/>
    <w:rsid w:val="005F2CB1"/>
    <w:rsid w:val="005F3025"/>
    <w:rsid w:val="005F3176"/>
    <w:rsid w:val="005F4A41"/>
    <w:rsid w:val="005F6116"/>
    <w:rsid w:val="005F618C"/>
    <w:rsid w:val="005F70BD"/>
    <w:rsid w:val="006010DE"/>
    <w:rsid w:val="00601360"/>
    <w:rsid w:val="0060283C"/>
    <w:rsid w:val="00602B02"/>
    <w:rsid w:val="00602C23"/>
    <w:rsid w:val="00604F14"/>
    <w:rsid w:val="006055CB"/>
    <w:rsid w:val="00607BE0"/>
    <w:rsid w:val="00607D72"/>
    <w:rsid w:val="00611B83"/>
    <w:rsid w:val="00613257"/>
    <w:rsid w:val="006132FC"/>
    <w:rsid w:val="00620A71"/>
    <w:rsid w:val="00620D80"/>
    <w:rsid w:val="006234A6"/>
    <w:rsid w:val="00624632"/>
    <w:rsid w:val="00625582"/>
    <w:rsid w:val="00625780"/>
    <w:rsid w:val="00627607"/>
    <w:rsid w:val="00630001"/>
    <w:rsid w:val="006311B3"/>
    <w:rsid w:val="0063262B"/>
    <w:rsid w:val="0063284C"/>
    <w:rsid w:val="006338ED"/>
    <w:rsid w:val="00635081"/>
    <w:rsid w:val="00636398"/>
    <w:rsid w:val="006368D3"/>
    <w:rsid w:val="006377EC"/>
    <w:rsid w:val="00637FBC"/>
    <w:rsid w:val="0064049A"/>
    <w:rsid w:val="00640B4F"/>
    <w:rsid w:val="0064151F"/>
    <w:rsid w:val="00641533"/>
    <w:rsid w:val="0064208D"/>
    <w:rsid w:val="00643475"/>
    <w:rsid w:val="0064396A"/>
    <w:rsid w:val="00645EB1"/>
    <w:rsid w:val="0064624E"/>
    <w:rsid w:val="00650AB9"/>
    <w:rsid w:val="00651B4B"/>
    <w:rsid w:val="00652CD2"/>
    <w:rsid w:val="00655733"/>
    <w:rsid w:val="00655ACD"/>
    <w:rsid w:val="00655DB6"/>
    <w:rsid w:val="00656A92"/>
    <w:rsid w:val="00656C42"/>
    <w:rsid w:val="00656DDE"/>
    <w:rsid w:val="0066011D"/>
    <w:rsid w:val="006607C0"/>
    <w:rsid w:val="006613A6"/>
    <w:rsid w:val="006615DB"/>
    <w:rsid w:val="006627A2"/>
    <w:rsid w:val="006634E6"/>
    <w:rsid w:val="0066428F"/>
    <w:rsid w:val="0066451F"/>
    <w:rsid w:val="006655EE"/>
    <w:rsid w:val="0066663B"/>
    <w:rsid w:val="0066716B"/>
    <w:rsid w:val="00667389"/>
    <w:rsid w:val="00667EE7"/>
    <w:rsid w:val="00670922"/>
    <w:rsid w:val="00670BE1"/>
    <w:rsid w:val="006718B1"/>
    <w:rsid w:val="0067218F"/>
    <w:rsid w:val="00673604"/>
    <w:rsid w:val="006738F9"/>
    <w:rsid w:val="006741F2"/>
    <w:rsid w:val="00674CC3"/>
    <w:rsid w:val="00675C72"/>
    <w:rsid w:val="006771F9"/>
    <w:rsid w:val="006776D7"/>
    <w:rsid w:val="00677BB4"/>
    <w:rsid w:val="00677F5C"/>
    <w:rsid w:val="00681003"/>
    <w:rsid w:val="006817C9"/>
    <w:rsid w:val="006833FF"/>
    <w:rsid w:val="00683ECE"/>
    <w:rsid w:val="00685C77"/>
    <w:rsid w:val="006903A1"/>
    <w:rsid w:val="00692239"/>
    <w:rsid w:val="006925AF"/>
    <w:rsid w:val="00692B95"/>
    <w:rsid w:val="00692D67"/>
    <w:rsid w:val="00693EF8"/>
    <w:rsid w:val="006948FB"/>
    <w:rsid w:val="00695BA7"/>
    <w:rsid w:val="00695FC2"/>
    <w:rsid w:val="00696949"/>
    <w:rsid w:val="00697052"/>
    <w:rsid w:val="006A0CA3"/>
    <w:rsid w:val="006A360E"/>
    <w:rsid w:val="006A46FB"/>
    <w:rsid w:val="006A5E28"/>
    <w:rsid w:val="006A697B"/>
    <w:rsid w:val="006A7AFF"/>
    <w:rsid w:val="006B1816"/>
    <w:rsid w:val="006B2099"/>
    <w:rsid w:val="006B20C8"/>
    <w:rsid w:val="006B4997"/>
    <w:rsid w:val="006B50CF"/>
    <w:rsid w:val="006B7F69"/>
    <w:rsid w:val="006C03B8"/>
    <w:rsid w:val="006C35D6"/>
    <w:rsid w:val="006C39D5"/>
    <w:rsid w:val="006C4233"/>
    <w:rsid w:val="006C5EC9"/>
    <w:rsid w:val="006C6059"/>
    <w:rsid w:val="006C6485"/>
    <w:rsid w:val="006C7522"/>
    <w:rsid w:val="006D0B6D"/>
    <w:rsid w:val="006D1E52"/>
    <w:rsid w:val="006D2ED6"/>
    <w:rsid w:val="006D314C"/>
    <w:rsid w:val="006D44A9"/>
    <w:rsid w:val="006D6F08"/>
    <w:rsid w:val="006D7CAC"/>
    <w:rsid w:val="006E062C"/>
    <w:rsid w:val="006E14BD"/>
    <w:rsid w:val="006E1C82"/>
    <w:rsid w:val="006E22A0"/>
    <w:rsid w:val="006E28B7"/>
    <w:rsid w:val="006E2A9B"/>
    <w:rsid w:val="006E3310"/>
    <w:rsid w:val="006E3660"/>
    <w:rsid w:val="006E4E39"/>
    <w:rsid w:val="006E565E"/>
    <w:rsid w:val="006E673D"/>
    <w:rsid w:val="006E7D3B"/>
    <w:rsid w:val="006F1B70"/>
    <w:rsid w:val="006F341D"/>
    <w:rsid w:val="006F36DB"/>
    <w:rsid w:val="006F3CDE"/>
    <w:rsid w:val="006F3EAD"/>
    <w:rsid w:val="006F4F22"/>
    <w:rsid w:val="006F559F"/>
    <w:rsid w:val="006F58D4"/>
    <w:rsid w:val="006F6582"/>
    <w:rsid w:val="006F7E94"/>
    <w:rsid w:val="00700830"/>
    <w:rsid w:val="00702135"/>
    <w:rsid w:val="00703250"/>
    <w:rsid w:val="0070346E"/>
    <w:rsid w:val="00704EDB"/>
    <w:rsid w:val="0070516C"/>
    <w:rsid w:val="00706101"/>
    <w:rsid w:val="00707072"/>
    <w:rsid w:val="00707D61"/>
    <w:rsid w:val="00710F42"/>
    <w:rsid w:val="00712287"/>
    <w:rsid w:val="00712772"/>
    <w:rsid w:val="00712937"/>
    <w:rsid w:val="0071424A"/>
    <w:rsid w:val="007148D3"/>
    <w:rsid w:val="0071561E"/>
    <w:rsid w:val="00715B9A"/>
    <w:rsid w:val="00717AD3"/>
    <w:rsid w:val="00717B88"/>
    <w:rsid w:val="00720705"/>
    <w:rsid w:val="00723599"/>
    <w:rsid w:val="007236A1"/>
    <w:rsid w:val="007239FA"/>
    <w:rsid w:val="007257D0"/>
    <w:rsid w:val="00726740"/>
    <w:rsid w:val="00726BC2"/>
    <w:rsid w:val="00726EA6"/>
    <w:rsid w:val="00727208"/>
    <w:rsid w:val="00727560"/>
    <w:rsid w:val="00727680"/>
    <w:rsid w:val="007325CE"/>
    <w:rsid w:val="007348B1"/>
    <w:rsid w:val="00735652"/>
    <w:rsid w:val="007361C4"/>
    <w:rsid w:val="007362A6"/>
    <w:rsid w:val="0073693D"/>
    <w:rsid w:val="00736D7D"/>
    <w:rsid w:val="007373EA"/>
    <w:rsid w:val="00740E28"/>
    <w:rsid w:val="00740E58"/>
    <w:rsid w:val="00743BE3"/>
    <w:rsid w:val="007445A0"/>
    <w:rsid w:val="0074524B"/>
    <w:rsid w:val="00745611"/>
    <w:rsid w:val="00745C59"/>
    <w:rsid w:val="00747689"/>
    <w:rsid w:val="00747D8B"/>
    <w:rsid w:val="00750E65"/>
    <w:rsid w:val="00751228"/>
    <w:rsid w:val="0075194C"/>
    <w:rsid w:val="00752E98"/>
    <w:rsid w:val="0075318D"/>
    <w:rsid w:val="00754362"/>
    <w:rsid w:val="00756560"/>
    <w:rsid w:val="007571E1"/>
    <w:rsid w:val="007600AB"/>
    <w:rsid w:val="007604B2"/>
    <w:rsid w:val="00763B77"/>
    <w:rsid w:val="0076495F"/>
    <w:rsid w:val="00765281"/>
    <w:rsid w:val="00765F82"/>
    <w:rsid w:val="00766A84"/>
    <w:rsid w:val="00766BAD"/>
    <w:rsid w:val="007720F7"/>
    <w:rsid w:val="007729A2"/>
    <w:rsid w:val="00772CB4"/>
    <w:rsid w:val="0077358E"/>
    <w:rsid w:val="00773896"/>
    <w:rsid w:val="007755F2"/>
    <w:rsid w:val="00775DAD"/>
    <w:rsid w:val="00776971"/>
    <w:rsid w:val="007778DA"/>
    <w:rsid w:val="00780077"/>
    <w:rsid w:val="00780A80"/>
    <w:rsid w:val="0078177E"/>
    <w:rsid w:val="00782D9A"/>
    <w:rsid w:val="0078304C"/>
    <w:rsid w:val="00783673"/>
    <w:rsid w:val="0078401D"/>
    <w:rsid w:val="0078468A"/>
    <w:rsid w:val="00785490"/>
    <w:rsid w:val="007869C9"/>
    <w:rsid w:val="00787A08"/>
    <w:rsid w:val="007925EA"/>
    <w:rsid w:val="00792E7E"/>
    <w:rsid w:val="007937BB"/>
    <w:rsid w:val="00793CD8"/>
    <w:rsid w:val="007941D4"/>
    <w:rsid w:val="00795C92"/>
    <w:rsid w:val="00796064"/>
    <w:rsid w:val="00796231"/>
    <w:rsid w:val="00796E73"/>
    <w:rsid w:val="007A1CB3"/>
    <w:rsid w:val="007A26C8"/>
    <w:rsid w:val="007A2B61"/>
    <w:rsid w:val="007A306F"/>
    <w:rsid w:val="007A34D9"/>
    <w:rsid w:val="007A43A6"/>
    <w:rsid w:val="007A5183"/>
    <w:rsid w:val="007A58A6"/>
    <w:rsid w:val="007B2059"/>
    <w:rsid w:val="007B2BC6"/>
    <w:rsid w:val="007B39D7"/>
    <w:rsid w:val="007B3D2D"/>
    <w:rsid w:val="007B50AE"/>
    <w:rsid w:val="007B51DF"/>
    <w:rsid w:val="007C05DD"/>
    <w:rsid w:val="007C12FD"/>
    <w:rsid w:val="007C1449"/>
    <w:rsid w:val="007C3D18"/>
    <w:rsid w:val="007C4638"/>
    <w:rsid w:val="007C60BF"/>
    <w:rsid w:val="007C6687"/>
    <w:rsid w:val="007C6A07"/>
    <w:rsid w:val="007C72C5"/>
    <w:rsid w:val="007C75A1"/>
    <w:rsid w:val="007C77A5"/>
    <w:rsid w:val="007D04E5"/>
    <w:rsid w:val="007D24B6"/>
    <w:rsid w:val="007D30F2"/>
    <w:rsid w:val="007D5901"/>
    <w:rsid w:val="007D5D4A"/>
    <w:rsid w:val="007D7526"/>
    <w:rsid w:val="007D75B1"/>
    <w:rsid w:val="007E0058"/>
    <w:rsid w:val="007E0D30"/>
    <w:rsid w:val="007E4610"/>
    <w:rsid w:val="007E46E0"/>
    <w:rsid w:val="007E4715"/>
    <w:rsid w:val="007E4A34"/>
    <w:rsid w:val="007E505B"/>
    <w:rsid w:val="007E5261"/>
    <w:rsid w:val="007E5E46"/>
    <w:rsid w:val="007E686E"/>
    <w:rsid w:val="007E7091"/>
    <w:rsid w:val="007F08B0"/>
    <w:rsid w:val="007F13B8"/>
    <w:rsid w:val="007F1872"/>
    <w:rsid w:val="007F1C29"/>
    <w:rsid w:val="007F436E"/>
    <w:rsid w:val="007F4ADF"/>
    <w:rsid w:val="007F572A"/>
    <w:rsid w:val="007F6B7A"/>
    <w:rsid w:val="00803FAE"/>
    <w:rsid w:val="00804086"/>
    <w:rsid w:val="00804B67"/>
    <w:rsid w:val="00804DC8"/>
    <w:rsid w:val="00804EFD"/>
    <w:rsid w:val="0080605F"/>
    <w:rsid w:val="00806FED"/>
    <w:rsid w:val="00807786"/>
    <w:rsid w:val="008078EE"/>
    <w:rsid w:val="00811FCB"/>
    <w:rsid w:val="00812338"/>
    <w:rsid w:val="008138DC"/>
    <w:rsid w:val="008158D6"/>
    <w:rsid w:val="00817196"/>
    <w:rsid w:val="008200BA"/>
    <w:rsid w:val="00820D38"/>
    <w:rsid w:val="008235DB"/>
    <w:rsid w:val="00824AB4"/>
    <w:rsid w:val="00824F21"/>
    <w:rsid w:val="00825C42"/>
    <w:rsid w:val="00825D25"/>
    <w:rsid w:val="00827D6F"/>
    <w:rsid w:val="00835D45"/>
    <w:rsid w:val="008376AC"/>
    <w:rsid w:val="008377B3"/>
    <w:rsid w:val="00841599"/>
    <w:rsid w:val="008415D4"/>
    <w:rsid w:val="00842EDC"/>
    <w:rsid w:val="008438AE"/>
    <w:rsid w:val="00843D4B"/>
    <w:rsid w:val="008444E8"/>
    <w:rsid w:val="0084453A"/>
    <w:rsid w:val="00844E80"/>
    <w:rsid w:val="008454E3"/>
    <w:rsid w:val="00846B5E"/>
    <w:rsid w:val="00846FE7"/>
    <w:rsid w:val="0085116E"/>
    <w:rsid w:val="00852F34"/>
    <w:rsid w:val="00853565"/>
    <w:rsid w:val="00853F02"/>
    <w:rsid w:val="00854445"/>
    <w:rsid w:val="00856911"/>
    <w:rsid w:val="00860385"/>
    <w:rsid w:val="00860B1B"/>
    <w:rsid w:val="008617E9"/>
    <w:rsid w:val="00863069"/>
    <w:rsid w:val="00865EAE"/>
    <w:rsid w:val="008677FD"/>
    <w:rsid w:val="0086783F"/>
    <w:rsid w:val="008706D4"/>
    <w:rsid w:val="00870F8A"/>
    <w:rsid w:val="008719A4"/>
    <w:rsid w:val="00871D23"/>
    <w:rsid w:val="008721B2"/>
    <w:rsid w:val="00873126"/>
    <w:rsid w:val="00873EDD"/>
    <w:rsid w:val="00874312"/>
    <w:rsid w:val="0087437C"/>
    <w:rsid w:val="00875CD7"/>
    <w:rsid w:val="00876B4D"/>
    <w:rsid w:val="00877F18"/>
    <w:rsid w:val="0088122F"/>
    <w:rsid w:val="00882881"/>
    <w:rsid w:val="008843B8"/>
    <w:rsid w:val="00884920"/>
    <w:rsid w:val="0088532B"/>
    <w:rsid w:val="00885B72"/>
    <w:rsid w:val="0088632F"/>
    <w:rsid w:val="00886F2B"/>
    <w:rsid w:val="00890716"/>
    <w:rsid w:val="00890AC8"/>
    <w:rsid w:val="008941E3"/>
    <w:rsid w:val="00894488"/>
    <w:rsid w:val="00894A88"/>
    <w:rsid w:val="00894F8C"/>
    <w:rsid w:val="00895386"/>
    <w:rsid w:val="00896F12"/>
    <w:rsid w:val="00896FE8"/>
    <w:rsid w:val="008975C0"/>
    <w:rsid w:val="0089773C"/>
    <w:rsid w:val="008A10F4"/>
    <w:rsid w:val="008A21FF"/>
    <w:rsid w:val="008A26BD"/>
    <w:rsid w:val="008A2A81"/>
    <w:rsid w:val="008A2CE2"/>
    <w:rsid w:val="008A30AC"/>
    <w:rsid w:val="008A3C03"/>
    <w:rsid w:val="008A44B8"/>
    <w:rsid w:val="008A48F3"/>
    <w:rsid w:val="008A495D"/>
    <w:rsid w:val="008A4DF5"/>
    <w:rsid w:val="008A51A8"/>
    <w:rsid w:val="008A54C7"/>
    <w:rsid w:val="008A6820"/>
    <w:rsid w:val="008A759D"/>
    <w:rsid w:val="008A7735"/>
    <w:rsid w:val="008A77D8"/>
    <w:rsid w:val="008B0483"/>
    <w:rsid w:val="008B120C"/>
    <w:rsid w:val="008B27B1"/>
    <w:rsid w:val="008B3808"/>
    <w:rsid w:val="008B511C"/>
    <w:rsid w:val="008B51A0"/>
    <w:rsid w:val="008B5305"/>
    <w:rsid w:val="008B592A"/>
    <w:rsid w:val="008B7B5C"/>
    <w:rsid w:val="008C0C99"/>
    <w:rsid w:val="008C2017"/>
    <w:rsid w:val="008C3732"/>
    <w:rsid w:val="008C479D"/>
    <w:rsid w:val="008C4958"/>
    <w:rsid w:val="008C4BAA"/>
    <w:rsid w:val="008C6AE8"/>
    <w:rsid w:val="008C7573"/>
    <w:rsid w:val="008C77C2"/>
    <w:rsid w:val="008D00A5"/>
    <w:rsid w:val="008D0905"/>
    <w:rsid w:val="008D17A6"/>
    <w:rsid w:val="008D34F1"/>
    <w:rsid w:val="008D39D8"/>
    <w:rsid w:val="008D4528"/>
    <w:rsid w:val="008D5003"/>
    <w:rsid w:val="008D6D1A"/>
    <w:rsid w:val="008E065E"/>
    <w:rsid w:val="008E0927"/>
    <w:rsid w:val="008E1909"/>
    <w:rsid w:val="008E4F57"/>
    <w:rsid w:val="008E5FCE"/>
    <w:rsid w:val="008E6038"/>
    <w:rsid w:val="008E7580"/>
    <w:rsid w:val="008F1EAB"/>
    <w:rsid w:val="008F2ADE"/>
    <w:rsid w:val="008F33DC"/>
    <w:rsid w:val="008F366C"/>
    <w:rsid w:val="008F477F"/>
    <w:rsid w:val="008F4909"/>
    <w:rsid w:val="008F5102"/>
    <w:rsid w:val="008F7AC4"/>
    <w:rsid w:val="00900952"/>
    <w:rsid w:val="00901B7E"/>
    <w:rsid w:val="00902350"/>
    <w:rsid w:val="0090336B"/>
    <w:rsid w:val="009038E3"/>
    <w:rsid w:val="00905110"/>
    <w:rsid w:val="009053AA"/>
    <w:rsid w:val="00906939"/>
    <w:rsid w:val="00906BCF"/>
    <w:rsid w:val="00910B7D"/>
    <w:rsid w:val="00910C6D"/>
    <w:rsid w:val="0091124E"/>
    <w:rsid w:val="00911DFB"/>
    <w:rsid w:val="00911F12"/>
    <w:rsid w:val="0091271A"/>
    <w:rsid w:val="009135D5"/>
    <w:rsid w:val="009139D9"/>
    <w:rsid w:val="00913FCE"/>
    <w:rsid w:val="00914AD8"/>
    <w:rsid w:val="00916045"/>
    <w:rsid w:val="00916079"/>
    <w:rsid w:val="009165DA"/>
    <w:rsid w:val="00917CE9"/>
    <w:rsid w:val="00917FE7"/>
    <w:rsid w:val="00920BF2"/>
    <w:rsid w:val="00922010"/>
    <w:rsid w:val="0092561F"/>
    <w:rsid w:val="009263FF"/>
    <w:rsid w:val="00931BD9"/>
    <w:rsid w:val="0093374D"/>
    <w:rsid w:val="00933761"/>
    <w:rsid w:val="00934EA4"/>
    <w:rsid w:val="009368F3"/>
    <w:rsid w:val="009401C9"/>
    <w:rsid w:val="00941636"/>
    <w:rsid w:val="00943742"/>
    <w:rsid w:val="00943B93"/>
    <w:rsid w:val="00945C05"/>
    <w:rsid w:val="00946945"/>
    <w:rsid w:val="00947713"/>
    <w:rsid w:val="00950DE7"/>
    <w:rsid w:val="00953920"/>
    <w:rsid w:val="00953D47"/>
    <w:rsid w:val="0095681E"/>
    <w:rsid w:val="009572D4"/>
    <w:rsid w:val="00957923"/>
    <w:rsid w:val="00957F42"/>
    <w:rsid w:val="00961921"/>
    <w:rsid w:val="00961CE1"/>
    <w:rsid w:val="00961EED"/>
    <w:rsid w:val="00962ABA"/>
    <w:rsid w:val="0096417C"/>
    <w:rsid w:val="0096430A"/>
    <w:rsid w:val="0096554B"/>
    <w:rsid w:val="0096584A"/>
    <w:rsid w:val="00971F08"/>
    <w:rsid w:val="0097603D"/>
    <w:rsid w:val="00976949"/>
    <w:rsid w:val="00976DBF"/>
    <w:rsid w:val="00980477"/>
    <w:rsid w:val="00982024"/>
    <w:rsid w:val="00982D2D"/>
    <w:rsid w:val="00983137"/>
    <w:rsid w:val="00984FA1"/>
    <w:rsid w:val="00985253"/>
    <w:rsid w:val="009853B3"/>
    <w:rsid w:val="0098598D"/>
    <w:rsid w:val="00990630"/>
    <w:rsid w:val="00991761"/>
    <w:rsid w:val="00991FEC"/>
    <w:rsid w:val="00992100"/>
    <w:rsid w:val="009922B7"/>
    <w:rsid w:val="00992A4A"/>
    <w:rsid w:val="00994CD8"/>
    <w:rsid w:val="00994DCA"/>
    <w:rsid w:val="009955B8"/>
    <w:rsid w:val="009960EC"/>
    <w:rsid w:val="009962E7"/>
    <w:rsid w:val="009970DD"/>
    <w:rsid w:val="009A0FBA"/>
    <w:rsid w:val="009A1601"/>
    <w:rsid w:val="009A3BB6"/>
    <w:rsid w:val="009A462D"/>
    <w:rsid w:val="009A49AA"/>
    <w:rsid w:val="009A5CBA"/>
    <w:rsid w:val="009A701C"/>
    <w:rsid w:val="009B06E5"/>
    <w:rsid w:val="009B12D3"/>
    <w:rsid w:val="009B15B6"/>
    <w:rsid w:val="009B16B4"/>
    <w:rsid w:val="009B1F30"/>
    <w:rsid w:val="009B3AC2"/>
    <w:rsid w:val="009B3F0F"/>
    <w:rsid w:val="009B4DF4"/>
    <w:rsid w:val="009B5480"/>
    <w:rsid w:val="009B564E"/>
    <w:rsid w:val="009B7222"/>
    <w:rsid w:val="009B7E87"/>
    <w:rsid w:val="009C0169"/>
    <w:rsid w:val="009C0963"/>
    <w:rsid w:val="009C15E7"/>
    <w:rsid w:val="009C1685"/>
    <w:rsid w:val="009C255E"/>
    <w:rsid w:val="009C3896"/>
    <w:rsid w:val="009C403E"/>
    <w:rsid w:val="009C59FB"/>
    <w:rsid w:val="009C78DD"/>
    <w:rsid w:val="009D16F1"/>
    <w:rsid w:val="009D2784"/>
    <w:rsid w:val="009D4FF0"/>
    <w:rsid w:val="009D703C"/>
    <w:rsid w:val="009D718F"/>
    <w:rsid w:val="009E068F"/>
    <w:rsid w:val="009E0C53"/>
    <w:rsid w:val="009E14E0"/>
    <w:rsid w:val="009E35DB"/>
    <w:rsid w:val="009E389F"/>
    <w:rsid w:val="009E47A3"/>
    <w:rsid w:val="009E629F"/>
    <w:rsid w:val="009F08F3"/>
    <w:rsid w:val="009F344F"/>
    <w:rsid w:val="009F53BF"/>
    <w:rsid w:val="009F5D6B"/>
    <w:rsid w:val="00A00BCB"/>
    <w:rsid w:val="00A019FA"/>
    <w:rsid w:val="00A031D8"/>
    <w:rsid w:val="00A048A8"/>
    <w:rsid w:val="00A04F49"/>
    <w:rsid w:val="00A06A1D"/>
    <w:rsid w:val="00A06A4E"/>
    <w:rsid w:val="00A07FF3"/>
    <w:rsid w:val="00A12DDF"/>
    <w:rsid w:val="00A13E54"/>
    <w:rsid w:val="00A1777A"/>
    <w:rsid w:val="00A17F63"/>
    <w:rsid w:val="00A2193B"/>
    <w:rsid w:val="00A2351A"/>
    <w:rsid w:val="00A264A9"/>
    <w:rsid w:val="00A26DCF"/>
    <w:rsid w:val="00A272BF"/>
    <w:rsid w:val="00A27785"/>
    <w:rsid w:val="00A30187"/>
    <w:rsid w:val="00A31029"/>
    <w:rsid w:val="00A3448A"/>
    <w:rsid w:val="00A36297"/>
    <w:rsid w:val="00A41E2B"/>
    <w:rsid w:val="00A45B74"/>
    <w:rsid w:val="00A51FDE"/>
    <w:rsid w:val="00A52993"/>
    <w:rsid w:val="00A52E1D"/>
    <w:rsid w:val="00A579E2"/>
    <w:rsid w:val="00A57FDA"/>
    <w:rsid w:val="00A61499"/>
    <w:rsid w:val="00A62A77"/>
    <w:rsid w:val="00A63483"/>
    <w:rsid w:val="00A657D7"/>
    <w:rsid w:val="00A660AC"/>
    <w:rsid w:val="00A67A40"/>
    <w:rsid w:val="00A67E6C"/>
    <w:rsid w:val="00A70222"/>
    <w:rsid w:val="00A71ABC"/>
    <w:rsid w:val="00A71B99"/>
    <w:rsid w:val="00A738F4"/>
    <w:rsid w:val="00A739D0"/>
    <w:rsid w:val="00A74BD8"/>
    <w:rsid w:val="00A761D4"/>
    <w:rsid w:val="00A76205"/>
    <w:rsid w:val="00A76455"/>
    <w:rsid w:val="00A76C0F"/>
    <w:rsid w:val="00A76F30"/>
    <w:rsid w:val="00A772F0"/>
    <w:rsid w:val="00A77EC4"/>
    <w:rsid w:val="00A81A71"/>
    <w:rsid w:val="00A8435A"/>
    <w:rsid w:val="00A8491C"/>
    <w:rsid w:val="00A870E7"/>
    <w:rsid w:val="00A87110"/>
    <w:rsid w:val="00A878CF"/>
    <w:rsid w:val="00A8794D"/>
    <w:rsid w:val="00A90AD8"/>
    <w:rsid w:val="00A9158C"/>
    <w:rsid w:val="00A92879"/>
    <w:rsid w:val="00A9442A"/>
    <w:rsid w:val="00A94A99"/>
    <w:rsid w:val="00A95D76"/>
    <w:rsid w:val="00A96A2D"/>
    <w:rsid w:val="00AA016F"/>
    <w:rsid w:val="00AA1ED6"/>
    <w:rsid w:val="00AA3011"/>
    <w:rsid w:val="00AA3A38"/>
    <w:rsid w:val="00AA3DBC"/>
    <w:rsid w:val="00AA51D6"/>
    <w:rsid w:val="00AA68A0"/>
    <w:rsid w:val="00AB03FB"/>
    <w:rsid w:val="00AB0BC8"/>
    <w:rsid w:val="00AB11CA"/>
    <w:rsid w:val="00AB14D9"/>
    <w:rsid w:val="00AB1529"/>
    <w:rsid w:val="00AB44C3"/>
    <w:rsid w:val="00AB4AB8"/>
    <w:rsid w:val="00AB4E01"/>
    <w:rsid w:val="00AB50EE"/>
    <w:rsid w:val="00AB5859"/>
    <w:rsid w:val="00AB655E"/>
    <w:rsid w:val="00AB7715"/>
    <w:rsid w:val="00AC007F"/>
    <w:rsid w:val="00AC2ECD"/>
    <w:rsid w:val="00AC3119"/>
    <w:rsid w:val="00AC49FB"/>
    <w:rsid w:val="00AC5A10"/>
    <w:rsid w:val="00AD0AA3"/>
    <w:rsid w:val="00AD0C8E"/>
    <w:rsid w:val="00AD0F73"/>
    <w:rsid w:val="00AD18AF"/>
    <w:rsid w:val="00AD1F14"/>
    <w:rsid w:val="00AD2302"/>
    <w:rsid w:val="00AD2888"/>
    <w:rsid w:val="00AD3F94"/>
    <w:rsid w:val="00AD4830"/>
    <w:rsid w:val="00AD4A5A"/>
    <w:rsid w:val="00AD4AC7"/>
    <w:rsid w:val="00AD5E2C"/>
    <w:rsid w:val="00AD7AF1"/>
    <w:rsid w:val="00AD7EF6"/>
    <w:rsid w:val="00AE0812"/>
    <w:rsid w:val="00AE1AE0"/>
    <w:rsid w:val="00AE1D85"/>
    <w:rsid w:val="00AE27AC"/>
    <w:rsid w:val="00AE3CD2"/>
    <w:rsid w:val="00AE40E0"/>
    <w:rsid w:val="00AE40ED"/>
    <w:rsid w:val="00AE4DBA"/>
    <w:rsid w:val="00AE4F07"/>
    <w:rsid w:val="00AF0F43"/>
    <w:rsid w:val="00AF1C5D"/>
    <w:rsid w:val="00AF42D7"/>
    <w:rsid w:val="00AF5508"/>
    <w:rsid w:val="00AF66F5"/>
    <w:rsid w:val="00AF6DE9"/>
    <w:rsid w:val="00AF70A7"/>
    <w:rsid w:val="00AF73EE"/>
    <w:rsid w:val="00AF7942"/>
    <w:rsid w:val="00B006FE"/>
    <w:rsid w:val="00B007CB"/>
    <w:rsid w:val="00B02AA9"/>
    <w:rsid w:val="00B02FA3"/>
    <w:rsid w:val="00B0369F"/>
    <w:rsid w:val="00B0388D"/>
    <w:rsid w:val="00B05084"/>
    <w:rsid w:val="00B05F77"/>
    <w:rsid w:val="00B069C2"/>
    <w:rsid w:val="00B077E8"/>
    <w:rsid w:val="00B14558"/>
    <w:rsid w:val="00B14678"/>
    <w:rsid w:val="00B15712"/>
    <w:rsid w:val="00B157F9"/>
    <w:rsid w:val="00B15A13"/>
    <w:rsid w:val="00B17FFC"/>
    <w:rsid w:val="00B20256"/>
    <w:rsid w:val="00B20D09"/>
    <w:rsid w:val="00B245B2"/>
    <w:rsid w:val="00B2763F"/>
    <w:rsid w:val="00B27AAC"/>
    <w:rsid w:val="00B27FCC"/>
    <w:rsid w:val="00B30929"/>
    <w:rsid w:val="00B33C77"/>
    <w:rsid w:val="00B372AA"/>
    <w:rsid w:val="00B37D00"/>
    <w:rsid w:val="00B40445"/>
    <w:rsid w:val="00B4062C"/>
    <w:rsid w:val="00B409E0"/>
    <w:rsid w:val="00B41888"/>
    <w:rsid w:val="00B455F7"/>
    <w:rsid w:val="00B45A52"/>
    <w:rsid w:val="00B46175"/>
    <w:rsid w:val="00B46565"/>
    <w:rsid w:val="00B50751"/>
    <w:rsid w:val="00B523BE"/>
    <w:rsid w:val="00B52EA2"/>
    <w:rsid w:val="00B548B7"/>
    <w:rsid w:val="00B554D1"/>
    <w:rsid w:val="00B5635F"/>
    <w:rsid w:val="00B57548"/>
    <w:rsid w:val="00B6049A"/>
    <w:rsid w:val="00B618FC"/>
    <w:rsid w:val="00B6529A"/>
    <w:rsid w:val="00B65D2D"/>
    <w:rsid w:val="00B664C7"/>
    <w:rsid w:val="00B66CAE"/>
    <w:rsid w:val="00B67687"/>
    <w:rsid w:val="00B67F84"/>
    <w:rsid w:val="00B700E2"/>
    <w:rsid w:val="00B70CAD"/>
    <w:rsid w:val="00B725DB"/>
    <w:rsid w:val="00B739F6"/>
    <w:rsid w:val="00B74CE4"/>
    <w:rsid w:val="00B75B78"/>
    <w:rsid w:val="00B76194"/>
    <w:rsid w:val="00B7735E"/>
    <w:rsid w:val="00B7781F"/>
    <w:rsid w:val="00B81A6C"/>
    <w:rsid w:val="00B8359A"/>
    <w:rsid w:val="00B838C3"/>
    <w:rsid w:val="00B8536E"/>
    <w:rsid w:val="00B85DE5"/>
    <w:rsid w:val="00B86E9E"/>
    <w:rsid w:val="00B90F73"/>
    <w:rsid w:val="00B928FD"/>
    <w:rsid w:val="00B93B59"/>
    <w:rsid w:val="00B9406A"/>
    <w:rsid w:val="00B95273"/>
    <w:rsid w:val="00B96CBA"/>
    <w:rsid w:val="00B97FB1"/>
    <w:rsid w:val="00BA2031"/>
    <w:rsid w:val="00BA2280"/>
    <w:rsid w:val="00BA2A08"/>
    <w:rsid w:val="00BA3557"/>
    <w:rsid w:val="00BA5355"/>
    <w:rsid w:val="00BA56D2"/>
    <w:rsid w:val="00BA74C0"/>
    <w:rsid w:val="00BA76E0"/>
    <w:rsid w:val="00BB0C8F"/>
    <w:rsid w:val="00BB1A58"/>
    <w:rsid w:val="00BB241D"/>
    <w:rsid w:val="00BB2A25"/>
    <w:rsid w:val="00BB3C6F"/>
    <w:rsid w:val="00BB51E9"/>
    <w:rsid w:val="00BB52D3"/>
    <w:rsid w:val="00BB5881"/>
    <w:rsid w:val="00BC0319"/>
    <w:rsid w:val="00BC09D3"/>
    <w:rsid w:val="00BC0D2C"/>
    <w:rsid w:val="00BC0FDC"/>
    <w:rsid w:val="00BC3053"/>
    <w:rsid w:val="00BC44D4"/>
    <w:rsid w:val="00BC4D2E"/>
    <w:rsid w:val="00BD0CC7"/>
    <w:rsid w:val="00BD269E"/>
    <w:rsid w:val="00BD3A95"/>
    <w:rsid w:val="00BD48AC"/>
    <w:rsid w:val="00BD4C6C"/>
    <w:rsid w:val="00BD5F1A"/>
    <w:rsid w:val="00BE0686"/>
    <w:rsid w:val="00BE0E38"/>
    <w:rsid w:val="00BE1234"/>
    <w:rsid w:val="00BE1809"/>
    <w:rsid w:val="00BE2FA6"/>
    <w:rsid w:val="00BE333F"/>
    <w:rsid w:val="00BE442E"/>
    <w:rsid w:val="00BE48FB"/>
    <w:rsid w:val="00BE6F8D"/>
    <w:rsid w:val="00BE7406"/>
    <w:rsid w:val="00BE7603"/>
    <w:rsid w:val="00BF10E9"/>
    <w:rsid w:val="00BF3279"/>
    <w:rsid w:val="00BF5B0D"/>
    <w:rsid w:val="00BF74C7"/>
    <w:rsid w:val="00C015F1"/>
    <w:rsid w:val="00C01F33"/>
    <w:rsid w:val="00C02CC6"/>
    <w:rsid w:val="00C040F7"/>
    <w:rsid w:val="00C044AB"/>
    <w:rsid w:val="00C04C2A"/>
    <w:rsid w:val="00C04FBB"/>
    <w:rsid w:val="00C05706"/>
    <w:rsid w:val="00C07377"/>
    <w:rsid w:val="00C10478"/>
    <w:rsid w:val="00C10709"/>
    <w:rsid w:val="00C11557"/>
    <w:rsid w:val="00C118AE"/>
    <w:rsid w:val="00C12107"/>
    <w:rsid w:val="00C14D4B"/>
    <w:rsid w:val="00C154BB"/>
    <w:rsid w:val="00C159AE"/>
    <w:rsid w:val="00C17FE4"/>
    <w:rsid w:val="00C23631"/>
    <w:rsid w:val="00C25955"/>
    <w:rsid w:val="00C279B5"/>
    <w:rsid w:val="00C27C45"/>
    <w:rsid w:val="00C36E2E"/>
    <w:rsid w:val="00C3719D"/>
    <w:rsid w:val="00C37CB2"/>
    <w:rsid w:val="00C405DB"/>
    <w:rsid w:val="00C4358F"/>
    <w:rsid w:val="00C45BE9"/>
    <w:rsid w:val="00C473A5"/>
    <w:rsid w:val="00C475CB"/>
    <w:rsid w:val="00C51838"/>
    <w:rsid w:val="00C54995"/>
    <w:rsid w:val="00C54D41"/>
    <w:rsid w:val="00C552D2"/>
    <w:rsid w:val="00C60783"/>
    <w:rsid w:val="00C64672"/>
    <w:rsid w:val="00C64CCA"/>
    <w:rsid w:val="00C657B5"/>
    <w:rsid w:val="00C67720"/>
    <w:rsid w:val="00C67E1E"/>
    <w:rsid w:val="00C70697"/>
    <w:rsid w:val="00C70BAF"/>
    <w:rsid w:val="00C72093"/>
    <w:rsid w:val="00C7232F"/>
    <w:rsid w:val="00C72EF4"/>
    <w:rsid w:val="00C73B72"/>
    <w:rsid w:val="00C744FE"/>
    <w:rsid w:val="00C75D2F"/>
    <w:rsid w:val="00C767BE"/>
    <w:rsid w:val="00C76E3C"/>
    <w:rsid w:val="00C77D8F"/>
    <w:rsid w:val="00C81151"/>
    <w:rsid w:val="00C81568"/>
    <w:rsid w:val="00C819FA"/>
    <w:rsid w:val="00C81BFE"/>
    <w:rsid w:val="00C8200C"/>
    <w:rsid w:val="00C828EE"/>
    <w:rsid w:val="00C849D7"/>
    <w:rsid w:val="00C866B2"/>
    <w:rsid w:val="00C86C1A"/>
    <w:rsid w:val="00C87A00"/>
    <w:rsid w:val="00C9027A"/>
    <w:rsid w:val="00C9068E"/>
    <w:rsid w:val="00C93814"/>
    <w:rsid w:val="00C93C4B"/>
    <w:rsid w:val="00C944AB"/>
    <w:rsid w:val="00C944DF"/>
    <w:rsid w:val="00C94E35"/>
    <w:rsid w:val="00C94FB6"/>
    <w:rsid w:val="00C95B40"/>
    <w:rsid w:val="00C95B8B"/>
    <w:rsid w:val="00CA1B64"/>
    <w:rsid w:val="00CA1ED8"/>
    <w:rsid w:val="00CA4C9B"/>
    <w:rsid w:val="00CA6618"/>
    <w:rsid w:val="00CA7070"/>
    <w:rsid w:val="00CB0202"/>
    <w:rsid w:val="00CB1F63"/>
    <w:rsid w:val="00CB2438"/>
    <w:rsid w:val="00CB31F7"/>
    <w:rsid w:val="00CB45DD"/>
    <w:rsid w:val="00CB4E6D"/>
    <w:rsid w:val="00CB6BEA"/>
    <w:rsid w:val="00CB7170"/>
    <w:rsid w:val="00CC040E"/>
    <w:rsid w:val="00CC111F"/>
    <w:rsid w:val="00CC1A19"/>
    <w:rsid w:val="00CC2011"/>
    <w:rsid w:val="00CC3AFB"/>
    <w:rsid w:val="00CC3EA0"/>
    <w:rsid w:val="00CC5A7C"/>
    <w:rsid w:val="00CC5BA4"/>
    <w:rsid w:val="00CC7AF9"/>
    <w:rsid w:val="00CC7B45"/>
    <w:rsid w:val="00CD00CD"/>
    <w:rsid w:val="00CD1188"/>
    <w:rsid w:val="00CD1D3E"/>
    <w:rsid w:val="00CD2ED1"/>
    <w:rsid w:val="00CD337B"/>
    <w:rsid w:val="00CD517F"/>
    <w:rsid w:val="00CD56D3"/>
    <w:rsid w:val="00CD571E"/>
    <w:rsid w:val="00CD7652"/>
    <w:rsid w:val="00CD7D65"/>
    <w:rsid w:val="00CE0424"/>
    <w:rsid w:val="00CE0CDF"/>
    <w:rsid w:val="00CE1C7B"/>
    <w:rsid w:val="00CE3C75"/>
    <w:rsid w:val="00CE443A"/>
    <w:rsid w:val="00CE4F8A"/>
    <w:rsid w:val="00CE6CAD"/>
    <w:rsid w:val="00CE7561"/>
    <w:rsid w:val="00CF1354"/>
    <w:rsid w:val="00CF23AD"/>
    <w:rsid w:val="00CF3B1F"/>
    <w:rsid w:val="00CF3BF6"/>
    <w:rsid w:val="00CF4546"/>
    <w:rsid w:val="00CF625B"/>
    <w:rsid w:val="00CF687E"/>
    <w:rsid w:val="00D00CEB"/>
    <w:rsid w:val="00D00F54"/>
    <w:rsid w:val="00D03377"/>
    <w:rsid w:val="00D0349B"/>
    <w:rsid w:val="00D03BD9"/>
    <w:rsid w:val="00D05F22"/>
    <w:rsid w:val="00D066DD"/>
    <w:rsid w:val="00D069B8"/>
    <w:rsid w:val="00D071F4"/>
    <w:rsid w:val="00D10249"/>
    <w:rsid w:val="00D115C3"/>
    <w:rsid w:val="00D11897"/>
    <w:rsid w:val="00D13135"/>
    <w:rsid w:val="00D13E4E"/>
    <w:rsid w:val="00D146E5"/>
    <w:rsid w:val="00D15175"/>
    <w:rsid w:val="00D161BB"/>
    <w:rsid w:val="00D17D3F"/>
    <w:rsid w:val="00D20124"/>
    <w:rsid w:val="00D21172"/>
    <w:rsid w:val="00D224AF"/>
    <w:rsid w:val="00D239A7"/>
    <w:rsid w:val="00D23F47"/>
    <w:rsid w:val="00D2566C"/>
    <w:rsid w:val="00D277A5"/>
    <w:rsid w:val="00D31431"/>
    <w:rsid w:val="00D3267B"/>
    <w:rsid w:val="00D3308D"/>
    <w:rsid w:val="00D3324B"/>
    <w:rsid w:val="00D33761"/>
    <w:rsid w:val="00D36E71"/>
    <w:rsid w:val="00D379D3"/>
    <w:rsid w:val="00D37D87"/>
    <w:rsid w:val="00D40B33"/>
    <w:rsid w:val="00D420FB"/>
    <w:rsid w:val="00D4318F"/>
    <w:rsid w:val="00D438BF"/>
    <w:rsid w:val="00D440F8"/>
    <w:rsid w:val="00D45235"/>
    <w:rsid w:val="00D45C32"/>
    <w:rsid w:val="00D45D81"/>
    <w:rsid w:val="00D46E5E"/>
    <w:rsid w:val="00D47120"/>
    <w:rsid w:val="00D5045B"/>
    <w:rsid w:val="00D51E1B"/>
    <w:rsid w:val="00D524C6"/>
    <w:rsid w:val="00D52F83"/>
    <w:rsid w:val="00D546FF"/>
    <w:rsid w:val="00D55AD5"/>
    <w:rsid w:val="00D5735E"/>
    <w:rsid w:val="00D576CA"/>
    <w:rsid w:val="00D6143E"/>
    <w:rsid w:val="00D61AF5"/>
    <w:rsid w:val="00D64B17"/>
    <w:rsid w:val="00D652B5"/>
    <w:rsid w:val="00D66155"/>
    <w:rsid w:val="00D66313"/>
    <w:rsid w:val="00D6773A"/>
    <w:rsid w:val="00D67B2F"/>
    <w:rsid w:val="00D708B0"/>
    <w:rsid w:val="00D70C80"/>
    <w:rsid w:val="00D71E1F"/>
    <w:rsid w:val="00D75CA2"/>
    <w:rsid w:val="00D77B1D"/>
    <w:rsid w:val="00D8021F"/>
    <w:rsid w:val="00D80383"/>
    <w:rsid w:val="00D81C35"/>
    <w:rsid w:val="00D81D34"/>
    <w:rsid w:val="00D823C6"/>
    <w:rsid w:val="00D82830"/>
    <w:rsid w:val="00D8327F"/>
    <w:rsid w:val="00D83463"/>
    <w:rsid w:val="00D85990"/>
    <w:rsid w:val="00D86CA3"/>
    <w:rsid w:val="00D871CE"/>
    <w:rsid w:val="00D90BAF"/>
    <w:rsid w:val="00D9196D"/>
    <w:rsid w:val="00D92366"/>
    <w:rsid w:val="00D92982"/>
    <w:rsid w:val="00D93E90"/>
    <w:rsid w:val="00D94A0B"/>
    <w:rsid w:val="00D94AD5"/>
    <w:rsid w:val="00D953D6"/>
    <w:rsid w:val="00DA1A6E"/>
    <w:rsid w:val="00DA305E"/>
    <w:rsid w:val="00DA3977"/>
    <w:rsid w:val="00DA4E04"/>
    <w:rsid w:val="00DA5417"/>
    <w:rsid w:val="00DA56E8"/>
    <w:rsid w:val="00DA5F0D"/>
    <w:rsid w:val="00DA5F32"/>
    <w:rsid w:val="00DA60D1"/>
    <w:rsid w:val="00DA6339"/>
    <w:rsid w:val="00DA784A"/>
    <w:rsid w:val="00DA7FB6"/>
    <w:rsid w:val="00DB0A9F"/>
    <w:rsid w:val="00DB0B1A"/>
    <w:rsid w:val="00DB377D"/>
    <w:rsid w:val="00DB4188"/>
    <w:rsid w:val="00DB4E1F"/>
    <w:rsid w:val="00DB6FA7"/>
    <w:rsid w:val="00DB7FCD"/>
    <w:rsid w:val="00DC0010"/>
    <w:rsid w:val="00DC0911"/>
    <w:rsid w:val="00DC15F8"/>
    <w:rsid w:val="00DC2CE2"/>
    <w:rsid w:val="00DC2D36"/>
    <w:rsid w:val="00DC3BD1"/>
    <w:rsid w:val="00DC40E8"/>
    <w:rsid w:val="00DC53EF"/>
    <w:rsid w:val="00DC596F"/>
    <w:rsid w:val="00DC6144"/>
    <w:rsid w:val="00DD0733"/>
    <w:rsid w:val="00DD0C67"/>
    <w:rsid w:val="00DD4839"/>
    <w:rsid w:val="00DD4CB5"/>
    <w:rsid w:val="00DD570D"/>
    <w:rsid w:val="00DD6A74"/>
    <w:rsid w:val="00DE1367"/>
    <w:rsid w:val="00DE166D"/>
    <w:rsid w:val="00DE3A93"/>
    <w:rsid w:val="00DE5608"/>
    <w:rsid w:val="00DE58D0"/>
    <w:rsid w:val="00DE654F"/>
    <w:rsid w:val="00DE6F31"/>
    <w:rsid w:val="00DE7573"/>
    <w:rsid w:val="00DF0B6E"/>
    <w:rsid w:val="00DF0E75"/>
    <w:rsid w:val="00DF15E0"/>
    <w:rsid w:val="00DF16B1"/>
    <w:rsid w:val="00DF1717"/>
    <w:rsid w:val="00DF177A"/>
    <w:rsid w:val="00DF241C"/>
    <w:rsid w:val="00DF35D7"/>
    <w:rsid w:val="00DF37A0"/>
    <w:rsid w:val="00DF42D8"/>
    <w:rsid w:val="00DF4F90"/>
    <w:rsid w:val="00DF54BC"/>
    <w:rsid w:val="00DF5DCF"/>
    <w:rsid w:val="00E01B28"/>
    <w:rsid w:val="00E0287D"/>
    <w:rsid w:val="00E038B2"/>
    <w:rsid w:val="00E04285"/>
    <w:rsid w:val="00E110E7"/>
    <w:rsid w:val="00E111C0"/>
    <w:rsid w:val="00E11B20"/>
    <w:rsid w:val="00E1393F"/>
    <w:rsid w:val="00E14326"/>
    <w:rsid w:val="00E14CA6"/>
    <w:rsid w:val="00E15A06"/>
    <w:rsid w:val="00E15EDF"/>
    <w:rsid w:val="00E17FA2"/>
    <w:rsid w:val="00E20DAB"/>
    <w:rsid w:val="00E21342"/>
    <w:rsid w:val="00E22330"/>
    <w:rsid w:val="00E269B7"/>
    <w:rsid w:val="00E26A98"/>
    <w:rsid w:val="00E26BA1"/>
    <w:rsid w:val="00E278EF"/>
    <w:rsid w:val="00E30B5A"/>
    <w:rsid w:val="00E3123D"/>
    <w:rsid w:val="00E31461"/>
    <w:rsid w:val="00E31D43"/>
    <w:rsid w:val="00E31F8C"/>
    <w:rsid w:val="00E32608"/>
    <w:rsid w:val="00E3349C"/>
    <w:rsid w:val="00E34188"/>
    <w:rsid w:val="00E34B6E"/>
    <w:rsid w:val="00E35559"/>
    <w:rsid w:val="00E3723A"/>
    <w:rsid w:val="00E37860"/>
    <w:rsid w:val="00E4026E"/>
    <w:rsid w:val="00E407A7"/>
    <w:rsid w:val="00E41282"/>
    <w:rsid w:val="00E4297F"/>
    <w:rsid w:val="00E446F1"/>
    <w:rsid w:val="00E45719"/>
    <w:rsid w:val="00E46886"/>
    <w:rsid w:val="00E46BA3"/>
    <w:rsid w:val="00E47AEF"/>
    <w:rsid w:val="00E51FEB"/>
    <w:rsid w:val="00E535E0"/>
    <w:rsid w:val="00E53B75"/>
    <w:rsid w:val="00E54843"/>
    <w:rsid w:val="00E54E3B"/>
    <w:rsid w:val="00E5559C"/>
    <w:rsid w:val="00E57565"/>
    <w:rsid w:val="00E577A4"/>
    <w:rsid w:val="00E62C8A"/>
    <w:rsid w:val="00E635C3"/>
    <w:rsid w:val="00E63838"/>
    <w:rsid w:val="00E63882"/>
    <w:rsid w:val="00E642EE"/>
    <w:rsid w:val="00E6432E"/>
    <w:rsid w:val="00E64434"/>
    <w:rsid w:val="00E64FE2"/>
    <w:rsid w:val="00E658E3"/>
    <w:rsid w:val="00E67C51"/>
    <w:rsid w:val="00E71602"/>
    <w:rsid w:val="00E71F62"/>
    <w:rsid w:val="00E722FE"/>
    <w:rsid w:val="00E72EFC"/>
    <w:rsid w:val="00E739A5"/>
    <w:rsid w:val="00E7447C"/>
    <w:rsid w:val="00E758EC"/>
    <w:rsid w:val="00E8234C"/>
    <w:rsid w:val="00E82E9A"/>
    <w:rsid w:val="00E83AA9"/>
    <w:rsid w:val="00E83B9C"/>
    <w:rsid w:val="00E84566"/>
    <w:rsid w:val="00E85928"/>
    <w:rsid w:val="00E85E07"/>
    <w:rsid w:val="00E8751F"/>
    <w:rsid w:val="00E8757E"/>
    <w:rsid w:val="00E87822"/>
    <w:rsid w:val="00E87B65"/>
    <w:rsid w:val="00E90395"/>
    <w:rsid w:val="00E90BB8"/>
    <w:rsid w:val="00E90E49"/>
    <w:rsid w:val="00E90EC1"/>
    <w:rsid w:val="00E917F9"/>
    <w:rsid w:val="00E91EE6"/>
    <w:rsid w:val="00E9250F"/>
    <w:rsid w:val="00E9291C"/>
    <w:rsid w:val="00E93FFE"/>
    <w:rsid w:val="00E94F8A"/>
    <w:rsid w:val="00E96890"/>
    <w:rsid w:val="00EA1D6C"/>
    <w:rsid w:val="00EA2512"/>
    <w:rsid w:val="00EA4134"/>
    <w:rsid w:val="00EA4F7A"/>
    <w:rsid w:val="00EA55D2"/>
    <w:rsid w:val="00EA67C4"/>
    <w:rsid w:val="00EA7A41"/>
    <w:rsid w:val="00EB077B"/>
    <w:rsid w:val="00EB4EA2"/>
    <w:rsid w:val="00EB5CDE"/>
    <w:rsid w:val="00EB6AF3"/>
    <w:rsid w:val="00EB6B13"/>
    <w:rsid w:val="00EB74E0"/>
    <w:rsid w:val="00EC24D5"/>
    <w:rsid w:val="00EC27C6"/>
    <w:rsid w:val="00EC2E83"/>
    <w:rsid w:val="00EC4207"/>
    <w:rsid w:val="00EC5653"/>
    <w:rsid w:val="00EC5722"/>
    <w:rsid w:val="00EC6E0D"/>
    <w:rsid w:val="00EC71CE"/>
    <w:rsid w:val="00EC76EC"/>
    <w:rsid w:val="00ED1006"/>
    <w:rsid w:val="00ED49BC"/>
    <w:rsid w:val="00ED55CE"/>
    <w:rsid w:val="00EE03EB"/>
    <w:rsid w:val="00EE072A"/>
    <w:rsid w:val="00EE7F76"/>
    <w:rsid w:val="00EF18FE"/>
    <w:rsid w:val="00EF3F35"/>
    <w:rsid w:val="00EF4C40"/>
    <w:rsid w:val="00EF5787"/>
    <w:rsid w:val="00EF5FDC"/>
    <w:rsid w:val="00EF60D0"/>
    <w:rsid w:val="00EF6773"/>
    <w:rsid w:val="00EF74AD"/>
    <w:rsid w:val="00F020E6"/>
    <w:rsid w:val="00F0287D"/>
    <w:rsid w:val="00F02EA6"/>
    <w:rsid w:val="00F0528D"/>
    <w:rsid w:val="00F06C67"/>
    <w:rsid w:val="00F06DFD"/>
    <w:rsid w:val="00F071D1"/>
    <w:rsid w:val="00F07533"/>
    <w:rsid w:val="00F0757D"/>
    <w:rsid w:val="00F0765B"/>
    <w:rsid w:val="00F10629"/>
    <w:rsid w:val="00F10B77"/>
    <w:rsid w:val="00F110C9"/>
    <w:rsid w:val="00F11D6B"/>
    <w:rsid w:val="00F12E83"/>
    <w:rsid w:val="00F148B2"/>
    <w:rsid w:val="00F15FA5"/>
    <w:rsid w:val="00F16A8B"/>
    <w:rsid w:val="00F20340"/>
    <w:rsid w:val="00F209B7"/>
    <w:rsid w:val="00F2376F"/>
    <w:rsid w:val="00F23B70"/>
    <w:rsid w:val="00F23F59"/>
    <w:rsid w:val="00F243D8"/>
    <w:rsid w:val="00F24D42"/>
    <w:rsid w:val="00F24F47"/>
    <w:rsid w:val="00F254A1"/>
    <w:rsid w:val="00F30828"/>
    <w:rsid w:val="00F313D6"/>
    <w:rsid w:val="00F317F6"/>
    <w:rsid w:val="00F31F26"/>
    <w:rsid w:val="00F325EB"/>
    <w:rsid w:val="00F33F43"/>
    <w:rsid w:val="00F3474A"/>
    <w:rsid w:val="00F40F0C"/>
    <w:rsid w:val="00F41DEC"/>
    <w:rsid w:val="00F43DAB"/>
    <w:rsid w:val="00F45A85"/>
    <w:rsid w:val="00F4766C"/>
    <w:rsid w:val="00F47E3E"/>
    <w:rsid w:val="00F5060E"/>
    <w:rsid w:val="00F507D1"/>
    <w:rsid w:val="00F519CE"/>
    <w:rsid w:val="00F51ADA"/>
    <w:rsid w:val="00F5236A"/>
    <w:rsid w:val="00F537D4"/>
    <w:rsid w:val="00F5695F"/>
    <w:rsid w:val="00F60203"/>
    <w:rsid w:val="00F607C5"/>
    <w:rsid w:val="00F60DEA"/>
    <w:rsid w:val="00F6302A"/>
    <w:rsid w:val="00F63950"/>
    <w:rsid w:val="00F64C2B"/>
    <w:rsid w:val="00F651BE"/>
    <w:rsid w:val="00F653CB"/>
    <w:rsid w:val="00F66525"/>
    <w:rsid w:val="00F67F53"/>
    <w:rsid w:val="00F703BE"/>
    <w:rsid w:val="00F71F0A"/>
    <w:rsid w:val="00F71F69"/>
    <w:rsid w:val="00F71FD5"/>
    <w:rsid w:val="00F72B72"/>
    <w:rsid w:val="00F74BB9"/>
    <w:rsid w:val="00F75582"/>
    <w:rsid w:val="00F76EFA"/>
    <w:rsid w:val="00F776AB"/>
    <w:rsid w:val="00F804BE"/>
    <w:rsid w:val="00F80DE3"/>
    <w:rsid w:val="00F817CE"/>
    <w:rsid w:val="00F8439C"/>
    <w:rsid w:val="00F8456C"/>
    <w:rsid w:val="00F859D8"/>
    <w:rsid w:val="00F85B1F"/>
    <w:rsid w:val="00F8659E"/>
    <w:rsid w:val="00F868F5"/>
    <w:rsid w:val="00F9056A"/>
    <w:rsid w:val="00F90E19"/>
    <w:rsid w:val="00F90F8D"/>
    <w:rsid w:val="00F9146A"/>
    <w:rsid w:val="00F9193F"/>
    <w:rsid w:val="00F92782"/>
    <w:rsid w:val="00F93AA9"/>
    <w:rsid w:val="00F94A8E"/>
    <w:rsid w:val="00F94A93"/>
    <w:rsid w:val="00F955AC"/>
    <w:rsid w:val="00F95A5D"/>
    <w:rsid w:val="00F96985"/>
    <w:rsid w:val="00F96D83"/>
    <w:rsid w:val="00F9765B"/>
    <w:rsid w:val="00F97838"/>
    <w:rsid w:val="00FA2BB3"/>
    <w:rsid w:val="00FA3174"/>
    <w:rsid w:val="00FA4318"/>
    <w:rsid w:val="00FB1A42"/>
    <w:rsid w:val="00FB1C7E"/>
    <w:rsid w:val="00FB4C80"/>
    <w:rsid w:val="00FB6A6A"/>
    <w:rsid w:val="00FB711B"/>
    <w:rsid w:val="00FB7F1D"/>
    <w:rsid w:val="00FC12A8"/>
    <w:rsid w:val="00FC14FC"/>
    <w:rsid w:val="00FC1939"/>
    <w:rsid w:val="00FC1FB6"/>
    <w:rsid w:val="00FC3DC8"/>
    <w:rsid w:val="00FC45DA"/>
    <w:rsid w:val="00FC50AE"/>
    <w:rsid w:val="00FC7429"/>
    <w:rsid w:val="00FC742B"/>
    <w:rsid w:val="00FC7DFA"/>
    <w:rsid w:val="00FD07F6"/>
    <w:rsid w:val="00FD1BA0"/>
    <w:rsid w:val="00FD1EC8"/>
    <w:rsid w:val="00FD1F3F"/>
    <w:rsid w:val="00FD26AD"/>
    <w:rsid w:val="00FD3FF1"/>
    <w:rsid w:val="00FD47ED"/>
    <w:rsid w:val="00FD74DB"/>
    <w:rsid w:val="00FD7660"/>
    <w:rsid w:val="00FD7938"/>
    <w:rsid w:val="00FE0208"/>
    <w:rsid w:val="00FE0655"/>
    <w:rsid w:val="00FE184C"/>
    <w:rsid w:val="00FE2365"/>
    <w:rsid w:val="00FE37D7"/>
    <w:rsid w:val="00FE4506"/>
    <w:rsid w:val="00FE4769"/>
    <w:rsid w:val="00FE4C7B"/>
    <w:rsid w:val="00FE6E4C"/>
    <w:rsid w:val="00FE7336"/>
    <w:rsid w:val="00FE787C"/>
    <w:rsid w:val="00FF3E11"/>
    <w:rsid w:val="00FF45A5"/>
    <w:rsid w:val="00FF5C91"/>
    <w:rsid w:val="00FF6466"/>
    <w:rsid w:val="00FF6724"/>
    <w:rsid w:val="00FF68C3"/>
    <w:rsid w:val="4E70409A"/>
    <w:rsid w:val="6037242D"/>
    <w:rsid w:val="60AF5DF0"/>
    <w:rsid w:val="64F71FFF"/>
    <w:rsid w:val="6E2540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C51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E90"/>
    <w:rPr>
      <w:rFonts w:asciiTheme="minorHAnsi" w:eastAsiaTheme="minorHAnsi" w:hAnsiTheme="minorHAnsi" w:cstheme="minorBidi"/>
      <w:sz w:val="22"/>
      <w:szCs w:val="22"/>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D93E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93E90"/>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BodyText"/>
    <w:qFormat/>
    <w:pPr>
      <w:ind w:left="568" w:hanging="284"/>
    </w:pPr>
  </w:style>
  <w:style w:type="paragraph" w:styleId="BodyText">
    <w:name w:val="Body Text"/>
    <w:basedOn w:val="Normal"/>
    <w:link w:val="BodyTextChar"/>
    <w:qFormat/>
    <w:pPr>
      <w:spacing w:after="120"/>
    </w:pPr>
    <w:rPr>
      <w:rFonts w:ascii="Arial" w:hAnsi="Arial"/>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EndnoteText">
    <w:name w:val="endnote text"/>
    <w:basedOn w:val="Normal"/>
    <w:link w:val="EndnoteTextChar"/>
    <w:semiHidden/>
    <w:unhideWhenUsed/>
    <w:qFormat/>
    <w:rPr>
      <w:szCs w:val="20"/>
    </w:rPr>
  </w:style>
  <w:style w:type="paragraph" w:styleId="BalloonText">
    <w:name w:val="Balloon Text"/>
    <w:basedOn w:val="Normal"/>
    <w:link w:val="BalloonTextChar"/>
    <w:qFormat/>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ndnoteReference">
    <w:name w:val="endnote reference"/>
    <w:basedOn w:val="DefaultParagraphFont"/>
    <w:semiHidden/>
    <w:unhideWhenUsed/>
    <w:qFormat/>
    <w:rPr>
      <w:vertAlign w:val="superscript"/>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eastAsia="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EmailDiscussionChar">
    <w:name w:val="EmailDiscussion Char"/>
    <w:link w:val="EmailDiscussion"/>
    <w:qFormat/>
    <w:rPr>
      <w:rFonts w:ascii="Arial" w:eastAsia="MS Mincho" w:hAnsi="Arial" w:cstheme="minorBidi"/>
      <w:b/>
      <w:kern w:val="2"/>
      <w:sz w:val="21"/>
      <w:szCs w:val="22"/>
      <w:lang w:val="en-US"/>
    </w:rPr>
  </w:style>
  <w:style w:type="paragraph" w:customStyle="1" w:styleId="EmailDiscussion2">
    <w:name w:val="EmailDiscussion2"/>
    <w:basedOn w:val="Doc-text2"/>
    <w:uiPriority w:val="99"/>
    <w:qFormat/>
    <w:rPr>
      <w:rFonts w:cs="Times New Roman"/>
      <w:lang w:val="en-GB" w:eastAsia="en-GB"/>
    </w:r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Doc-title">
    <w:name w:val="Doc-title"/>
    <w:basedOn w:val="Normal"/>
    <w:next w:val="Doc-text2"/>
    <w:link w:val="Doc-titleChar"/>
    <w:qFormat/>
    <w:pPr>
      <w:spacing w:before="60"/>
      <w:ind w:left="1259" w:hanging="1259"/>
    </w:pPr>
    <w:rPr>
      <w:rFonts w:ascii="Arial" w:eastAsia="MS Mincho" w:hAnsi="Arial" w:cs="Times New Roman"/>
      <w:lang w:eastAsia="en-GB"/>
    </w:rPr>
  </w:style>
  <w:style w:type="character" w:customStyle="1" w:styleId="Doc-titleChar">
    <w:name w:val="Doc-title Char"/>
    <w:link w:val="Doc-title"/>
    <w:qFormat/>
    <w:rPr>
      <w:rFonts w:ascii="Arial" w:eastAsia="MS Mincho" w:hAnsi="Arial"/>
      <w:szCs w:val="24"/>
    </w:rPr>
  </w:style>
  <w:style w:type="character" w:customStyle="1" w:styleId="B1Char">
    <w:name w:val="B1 Char"/>
    <w:qFormat/>
    <w:rPr>
      <w:rFonts w:ascii="Arial" w:hAnsi="Arial"/>
      <w:lang w:val="en-GB"/>
    </w:rPr>
  </w:style>
  <w:style w:type="character" w:customStyle="1" w:styleId="TFZchn">
    <w:name w:val="TF Zchn"/>
    <w:qFormat/>
    <w:rPr>
      <w:rFonts w:ascii="Arial" w:hAnsi="Arial"/>
      <w:b/>
      <w:lang w:val="en-GB"/>
    </w:rPr>
  </w:style>
  <w:style w:type="character" w:customStyle="1" w:styleId="EndnoteTextChar">
    <w:name w:val="Endnote Text Char"/>
    <w:basedOn w:val="DefaultParagraphFont"/>
    <w:link w:val="EndnoteText"/>
    <w:semiHidden/>
    <w:rPr>
      <w:rFonts w:asciiTheme="minorHAnsi" w:eastAsiaTheme="minorHAnsi" w:hAnsiTheme="minorHAnsi" w:cstheme="minorBidi"/>
      <w:lang w:val="sv-SE" w:eastAsia="en-US"/>
    </w:rPr>
  </w:style>
  <w:style w:type="paragraph" w:customStyle="1" w:styleId="emaildiscussion0">
    <w:name w:val="emaildiscussion"/>
    <w:basedOn w:val="Normal"/>
    <w:pPr>
      <w:spacing w:before="100" w:beforeAutospacing="1" w:after="100" w:afterAutospacing="1"/>
    </w:pPr>
    <w:rPr>
      <w:rFonts w:ascii="Calibri" w:hAnsi="Calibri" w:cs="Calibri"/>
      <w:lang w:eastAsia="sv-SE"/>
    </w:rPr>
  </w:style>
  <w:style w:type="paragraph" w:customStyle="1" w:styleId="emaildiscussion20">
    <w:name w:val="emaildiscussion2"/>
    <w:basedOn w:val="Normal"/>
    <w:qFormat/>
    <w:pPr>
      <w:spacing w:before="100" w:beforeAutospacing="1" w:after="100" w:afterAutospacing="1"/>
    </w:pPr>
    <w:rPr>
      <w:rFonts w:ascii="Calibri" w:hAnsi="Calibri" w:cs="Calibri"/>
      <w:lang w:eastAsia="sv-SE"/>
    </w:rPr>
  </w:style>
  <w:style w:type="paragraph" w:customStyle="1" w:styleId="BoldComments">
    <w:name w:val="Bold Comments"/>
    <w:basedOn w:val="Normal"/>
    <w:link w:val="BoldCommentsChar"/>
    <w:qFormat/>
    <w:pPr>
      <w:spacing w:before="240" w:after="60"/>
      <w:outlineLvl w:val="8"/>
    </w:pPr>
    <w:rPr>
      <w:rFonts w:ascii="Arial" w:eastAsia="MS Mincho" w:hAnsi="Arial" w:cs="Times New Roman"/>
      <w:b/>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Normal"/>
    <w:next w:val="Doc-text2"/>
    <w:qFormat/>
    <w:pPr>
      <w:tabs>
        <w:tab w:val="left" w:pos="1622"/>
      </w:tabs>
      <w:ind w:left="1622" w:hanging="363"/>
    </w:pPr>
    <w:rPr>
      <w:rFonts w:ascii="Arial" w:eastAsia="MS Mincho" w:hAnsi="Arial" w:cs="Times New Roman"/>
      <w:i/>
      <w:lang w:val="en-GB"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liangjing@catt.cn" TargetMode="External"/><Relationship Id="rId5" Type="http://schemas.openxmlformats.org/officeDocument/2006/relationships/customXml" Target="../customXml/item5.xml"/><Relationship Id="rId10" Type="http://schemas.openxmlformats.org/officeDocument/2006/relationships/hyperlink" Target="mailto:mambriss@qti.qualcomm.com"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262D8E2-A2CB-4EF8-9896-20F2A6DD0E36}">
  <ds:schemaRefs>
    <ds:schemaRef ds:uri="http://schemas.microsoft.com/sharepoint/v3/contenttype/forms"/>
  </ds:schemaRefs>
</ds:datastoreItem>
</file>

<file path=customXml/itemProps2.xml><?xml version="1.0" encoding="utf-8"?>
<ds:datastoreItem xmlns:ds="http://schemas.openxmlformats.org/officeDocument/2006/customXml" ds:itemID="{F8CD3E43-345B-4D13-BDC9-D3ACFB71F49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626E7DE0-D439-4783-A22B-B7C1ECD96292}">
  <ds:schemaRefs>
    <ds:schemaRef ds:uri="http://schemas.openxmlformats.org/officeDocument/2006/bibliography"/>
  </ds:schemaRefs>
</ds:datastoreItem>
</file>

<file path=customXml/itemProps4.xml><?xml version="1.0" encoding="utf-8"?>
<ds:datastoreItem xmlns:ds="http://schemas.openxmlformats.org/officeDocument/2006/customXml" ds:itemID="{F3572BF2-4F12-4411-8E71-8DFD48C18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2922</Words>
  <Characters>15491</Characters>
  <Application>Microsoft Office Word</Application>
  <DocSecurity>0</DocSecurity>
  <Lines>129</Lines>
  <Paragraphs>36</Paragraphs>
  <ScaleCrop>false</ScaleCrop>
  <LinksUpToDate>false</LinksUpToDate>
  <CharactersWithSpaces>18377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2021-08-18T08:50:00Z</dcterms:created>
  <dcterms:modified xsi:type="dcterms:W3CDTF">2021-08-19T03:48:00Z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EriCOLLProcess">
    <vt:lpwstr/>
  </property>
  <property fmtid="{D5CDD505-2E9C-101B-9397-08002B2CF9AE}" pid="7" name="ContentTypeId">
    <vt:lpwstr>0x010100F3E9551B3FDDA24EBF0A209BAAD637CA</vt:lpwstr>
  </property>
  <property fmtid="{D5CDD505-2E9C-101B-9397-08002B2CF9AE}" pid="8" name="Date">
    <vt:filetime>2018-03-26T22:00:00Z</vt:filetime>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_dlc_DocIdItemGuid">
    <vt:lpwstr>e42e001f-13c9-4117-bef3-99546b462317</vt:lpwstr>
  </property>
  <property fmtid="{D5CDD505-2E9C-101B-9397-08002B2CF9AE}" pid="13" name="EriCOLLProjects">
    <vt:lpwstr/>
  </property>
  <property fmtid="{D5CDD505-2E9C-101B-9397-08002B2CF9AE}" pid="14" name="KSOProductBuildVer">
    <vt:lpwstr>2052-11.8.2.9022</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1629076393</vt:lpwstr>
  </property>
  <property fmtid="{D5CDD505-2E9C-101B-9397-08002B2CF9AE}" pid="19" name="CWM215cc2d5c84b4a1b8dd283e7044a9544">
    <vt:lpwstr>CWMrEWdRFmuR4v1X4Faze48sYJdE8LjyKr6QbSQgsfuGptw7w3vDpWP0HtM20bsoseu8w0091Xuu1OtO3vvePk+XQ==</vt:lpwstr>
  </property>
</Properties>
</file>