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EB56" w14:textId="77777777" w:rsidR="00B86600" w:rsidRDefault="00B86600">
      <w:pPr>
        <w:pStyle w:val="Header"/>
        <w:tabs>
          <w:tab w:val="right" w:pos="9639"/>
        </w:tabs>
        <w:rPr>
          <w:bCs/>
          <w:sz w:val="24"/>
          <w:szCs w:val="24"/>
        </w:rPr>
      </w:pPr>
    </w:p>
    <w:p w14:paraId="2F38279F" w14:textId="77777777" w:rsidR="00B86600" w:rsidRDefault="007D656B">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854CF76" w14:textId="77777777" w:rsidR="00B86600" w:rsidRDefault="007D656B">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08A7AD66" w14:textId="77777777" w:rsidR="00B86600" w:rsidRDefault="00B86600">
      <w:pPr>
        <w:pStyle w:val="Header"/>
        <w:rPr>
          <w:bCs/>
          <w:sz w:val="24"/>
        </w:rPr>
      </w:pPr>
    </w:p>
    <w:p w14:paraId="23B3D921" w14:textId="77777777" w:rsidR="00B86600" w:rsidRDefault="00B86600">
      <w:pPr>
        <w:pStyle w:val="Header"/>
        <w:rPr>
          <w:bCs/>
          <w:sz w:val="24"/>
        </w:rPr>
      </w:pPr>
    </w:p>
    <w:p w14:paraId="459D8DDF" w14:textId="77777777" w:rsidR="00B86600" w:rsidRDefault="007D656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48587768" w14:textId="77777777" w:rsidR="00B86600" w:rsidRDefault="007D656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04E9B0FE" w14:textId="77777777" w:rsidR="00B86600" w:rsidRDefault="007D656B">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1437BC72" w14:textId="77777777" w:rsidR="00B86600" w:rsidRDefault="007D656B">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39450F6C" w14:textId="77777777" w:rsidR="00B86600" w:rsidRDefault="007D656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96D69F1" w14:textId="77777777" w:rsidR="00B86600" w:rsidRDefault="007D656B">
      <w:pPr>
        <w:pStyle w:val="Heading1"/>
      </w:pPr>
      <w:r>
        <w:t>1</w:t>
      </w:r>
      <w:r>
        <w:tab/>
        <w:t>Introduction</w:t>
      </w:r>
    </w:p>
    <w:p w14:paraId="658615DE" w14:textId="77777777" w:rsidR="00B86600" w:rsidRDefault="007D656B">
      <w:r>
        <w:t>This document is the report of the following email discussion:</w:t>
      </w:r>
    </w:p>
    <w:p w14:paraId="6401E540" w14:textId="77777777" w:rsidR="00B86600" w:rsidRDefault="007D656B">
      <w:pPr>
        <w:pStyle w:val="EmailDiscussion"/>
        <w:rPr>
          <w:lang w:val="de-DE"/>
        </w:rPr>
      </w:pPr>
      <w:r>
        <w:rPr>
          <w:lang w:val="de-DE"/>
        </w:rPr>
        <w:t>[AT115-e][021][NR16] MAC III (ZTE)</w:t>
      </w:r>
    </w:p>
    <w:p w14:paraId="37C4AEE7" w14:textId="77777777" w:rsidR="00B86600" w:rsidRDefault="007D656B">
      <w:pPr>
        <w:pStyle w:val="EmailDiscussion2"/>
      </w:pPr>
      <w:r>
        <w:rPr>
          <w:lang w:val="de-DE"/>
        </w:rPr>
        <w:tab/>
      </w:r>
      <w:r>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0F76A7EA" w14:textId="77777777" w:rsidR="00B86600" w:rsidRDefault="007D656B">
      <w:pPr>
        <w:pStyle w:val="EmailDiscussion2"/>
      </w:pPr>
      <w:r>
        <w:tab/>
        <w:t>Intended outcome: Report, Agreed CRs.</w:t>
      </w:r>
    </w:p>
    <w:p w14:paraId="5614873C" w14:textId="77777777" w:rsidR="00B86600" w:rsidRDefault="007D656B">
      <w:pPr>
        <w:pStyle w:val="EmailDiscussion2"/>
        <w:rPr>
          <w:rStyle w:val="eop"/>
        </w:rPr>
      </w:pPr>
      <w:r>
        <w:tab/>
        <w:t>Deadline: Schedule 1</w:t>
      </w:r>
    </w:p>
    <w:p w14:paraId="6C94F0B8" w14:textId="77777777" w:rsidR="00B86600" w:rsidRDefault="00B86600"/>
    <w:p w14:paraId="28E3C093" w14:textId="77777777" w:rsidR="00B86600" w:rsidRDefault="007D656B">
      <w:pPr>
        <w:pStyle w:val="Heading1"/>
      </w:pPr>
      <w:r>
        <w:t>2</w:t>
      </w:r>
      <w:r>
        <w:tab/>
        <w:t>Contact Points</w:t>
      </w:r>
    </w:p>
    <w:p w14:paraId="445F9973" w14:textId="77777777" w:rsidR="00B86600" w:rsidRDefault="007D656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86600" w14:paraId="51AF65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28EA6A6" w14:textId="77777777" w:rsidR="00B86600" w:rsidRDefault="007D656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59BE7EC" w14:textId="77777777" w:rsidR="00B86600" w:rsidRDefault="007D656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91D3CB9" w14:textId="77777777" w:rsidR="00B86600" w:rsidRDefault="007D656B">
            <w:pPr>
              <w:pStyle w:val="TAH"/>
              <w:spacing w:before="20" w:after="20"/>
              <w:ind w:left="57" w:right="57"/>
              <w:jc w:val="left"/>
              <w:rPr>
                <w:color w:val="FFFFFF" w:themeColor="background1"/>
              </w:rPr>
            </w:pPr>
            <w:r>
              <w:rPr>
                <w:color w:val="FFFFFF" w:themeColor="background1"/>
              </w:rPr>
              <w:t>Email Address</w:t>
            </w:r>
          </w:p>
        </w:tc>
      </w:tr>
      <w:tr w:rsidR="00B86600" w14:paraId="490C21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E69522" w14:textId="77777777" w:rsidR="00B86600" w:rsidRDefault="007D656B">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8F4173D" w14:textId="77777777" w:rsidR="00B86600" w:rsidRDefault="007D656B">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072C497E" w14:textId="77777777" w:rsidR="00B86600" w:rsidRDefault="007D656B">
            <w:pPr>
              <w:pStyle w:val="TAC"/>
              <w:spacing w:before="20" w:after="20"/>
              <w:ind w:left="57" w:right="57"/>
              <w:jc w:val="left"/>
              <w:rPr>
                <w:lang w:eastAsia="zh-CN"/>
              </w:rPr>
            </w:pPr>
            <w:r>
              <w:rPr>
                <w:lang w:eastAsia="zh-CN"/>
              </w:rPr>
              <w:t>eswar.vutukuri@zte.com.cn</w:t>
            </w:r>
          </w:p>
        </w:tc>
      </w:tr>
      <w:tr w:rsidR="00B86600" w14:paraId="061920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6BCE81" w14:textId="77777777" w:rsidR="00B86600" w:rsidRDefault="007D656B">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FDE1EA0" w14:textId="77777777" w:rsidR="00B86600" w:rsidRDefault="007D656B">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1749D265" w14:textId="77777777" w:rsidR="00B86600" w:rsidRDefault="007D656B">
            <w:pPr>
              <w:pStyle w:val="TAC"/>
              <w:spacing w:before="20" w:after="20"/>
              <w:ind w:left="57" w:right="57"/>
              <w:jc w:val="left"/>
              <w:rPr>
                <w:lang w:eastAsia="zh-CN"/>
              </w:rPr>
            </w:pPr>
            <w:r>
              <w:rPr>
                <w:lang w:eastAsia="zh-CN"/>
              </w:rPr>
              <w:t>linhaihe@qti.qualcomm.com</w:t>
            </w:r>
          </w:p>
        </w:tc>
      </w:tr>
      <w:tr w:rsidR="00B86600" w14:paraId="6049B6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F6C32B" w14:textId="77777777" w:rsidR="00B86600" w:rsidRDefault="007D656B">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1A9F786" w14:textId="77777777" w:rsidR="00B86600" w:rsidRDefault="007D656B">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2089C4A5" w14:textId="77777777" w:rsidR="00B86600" w:rsidRDefault="007D656B">
            <w:pPr>
              <w:pStyle w:val="TAC"/>
              <w:spacing w:before="20" w:after="20"/>
              <w:ind w:left="57" w:right="57"/>
              <w:jc w:val="left"/>
              <w:rPr>
                <w:lang w:eastAsia="zh-CN"/>
              </w:rPr>
            </w:pPr>
            <w:r>
              <w:rPr>
                <w:lang w:eastAsia="zh-CN"/>
              </w:rPr>
              <w:t>pierrebertrand@catt.cn</w:t>
            </w:r>
          </w:p>
        </w:tc>
      </w:tr>
      <w:tr w:rsidR="00B86600" w14:paraId="79ED04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17398" w14:textId="77777777" w:rsidR="00B86600" w:rsidRDefault="007D656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121C467E" w14:textId="77777777" w:rsidR="00B86600" w:rsidRDefault="007D656B">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61C9130F" w14:textId="77777777" w:rsidR="00B86600" w:rsidRDefault="007D656B">
            <w:pPr>
              <w:pStyle w:val="TAC"/>
              <w:spacing w:before="20" w:after="20"/>
              <w:ind w:left="57" w:right="57"/>
              <w:jc w:val="left"/>
              <w:rPr>
                <w:lang w:eastAsia="zh-CN"/>
              </w:rPr>
            </w:pPr>
            <w:r>
              <w:rPr>
                <w:lang w:eastAsia="zh-CN"/>
              </w:rPr>
              <w:t>Chunli.wu@nokia-sbell.com</w:t>
            </w:r>
          </w:p>
        </w:tc>
      </w:tr>
      <w:tr w:rsidR="00B86600" w14:paraId="24A01C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D7A10F" w14:textId="77777777" w:rsidR="00B86600" w:rsidRDefault="007D656B">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2F4A66A3" w14:textId="77777777" w:rsidR="00B86600" w:rsidRDefault="007D656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545038CE" w14:textId="77777777" w:rsidR="00B86600" w:rsidRDefault="007D656B">
            <w:pPr>
              <w:pStyle w:val="TAC"/>
              <w:spacing w:before="20" w:after="20"/>
              <w:ind w:left="57" w:right="57"/>
              <w:jc w:val="left"/>
              <w:rPr>
                <w:lang w:val="en-US" w:eastAsia="zh-CN"/>
              </w:rPr>
            </w:pPr>
            <w:r>
              <w:rPr>
                <w:rFonts w:hint="eastAsia"/>
                <w:lang w:val="en-US" w:eastAsia="zh-CN"/>
              </w:rPr>
              <w:t>Dong.fei@zte.com.cn</w:t>
            </w:r>
          </w:p>
        </w:tc>
      </w:tr>
      <w:tr w:rsidR="00B86600" w14:paraId="291C73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72BA16" w14:textId="77777777" w:rsidR="00B86600" w:rsidRDefault="007D656B">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559B86F" w14:textId="77777777" w:rsidR="00B86600" w:rsidRDefault="007D656B">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7E053703" w14:textId="77777777" w:rsidR="00B86600" w:rsidRDefault="007D656B">
            <w:pPr>
              <w:pStyle w:val="TAC"/>
              <w:spacing w:before="20" w:after="20"/>
              <w:ind w:left="57" w:right="57"/>
              <w:jc w:val="left"/>
              <w:rPr>
                <w:lang w:eastAsia="ko-KR"/>
              </w:rPr>
            </w:pPr>
            <w:r>
              <w:rPr>
                <w:lang w:eastAsia="ko-KR"/>
              </w:rPr>
              <w:t>s_dg.kim@samsung.com</w:t>
            </w:r>
          </w:p>
        </w:tc>
      </w:tr>
      <w:tr w:rsidR="00B86600" w14:paraId="508E5D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7DBC75"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49B3B16A"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0DAA1257"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B86600" w14:paraId="46116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53BA3" w14:textId="77777777" w:rsidR="00B86600" w:rsidRDefault="007D656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ED8AAB" w14:textId="77777777" w:rsidR="00B86600" w:rsidRDefault="007D656B">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7CEDB3A3" w14:textId="77777777" w:rsidR="00B86600" w:rsidRDefault="007D656B">
            <w:pPr>
              <w:pStyle w:val="TAC"/>
              <w:spacing w:before="20" w:after="20"/>
              <w:ind w:left="57" w:right="57"/>
              <w:jc w:val="left"/>
              <w:rPr>
                <w:lang w:eastAsia="zh-CN"/>
              </w:rPr>
            </w:pPr>
            <w:r>
              <w:rPr>
                <w:rFonts w:hint="eastAsia"/>
                <w:lang w:eastAsia="zh-CN"/>
              </w:rPr>
              <w:t>s</w:t>
            </w:r>
            <w:r>
              <w:rPr>
                <w:lang w:eastAsia="zh-CN"/>
              </w:rPr>
              <w:t>hicong@oppo.com</w:t>
            </w:r>
          </w:p>
        </w:tc>
      </w:tr>
      <w:tr w:rsidR="00B86600" w14:paraId="52B99D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B520C3" w14:textId="77777777" w:rsidR="00B86600" w:rsidRDefault="007D656B">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76B6A09E" w14:textId="77777777" w:rsidR="00B86600" w:rsidRDefault="007D656B">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573CCE0D" w14:textId="77777777" w:rsidR="00B86600" w:rsidRDefault="007D656B">
            <w:pPr>
              <w:pStyle w:val="TAC"/>
              <w:spacing w:before="20" w:after="20"/>
              <w:ind w:left="57" w:right="57"/>
              <w:jc w:val="left"/>
              <w:rPr>
                <w:lang w:eastAsia="zh-CN"/>
              </w:rPr>
            </w:pPr>
            <w:r>
              <w:rPr>
                <w:lang w:eastAsia="zh-CN"/>
              </w:rPr>
              <w:t>tao.cai@huawei.com</w:t>
            </w:r>
          </w:p>
        </w:tc>
      </w:tr>
      <w:tr w:rsidR="00B86600" w14:paraId="5955CD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EC0801" w14:textId="77777777" w:rsidR="00B86600" w:rsidRDefault="007D656B">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AFBDAB7" w14:textId="77777777" w:rsidR="00B86600" w:rsidRDefault="007D656B">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6B027BD7" w14:textId="77777777" w:rsidR="00B86600" w:rsidRDefault="007D656B">
            <w:pPr>
              <w:pStyle w:val="TAC"/>
              <w:spacing w:before="20" w:after="20"/>
              <w:ind w:left="57" w:right="57"/>
              <w:jc w:val="left"/>
              <w:rPr>
                <w:lang w:eastAsia="zh-CN"/>
              </w:rPr>
            </w:pPr>
            <w:r>
              <w:rPr>
                <w:lang w:eastAsia="zh-CN"/>
              </w:rPr>
              <w:t>yujian.zhang@intel.com</w:t>
            </w:r>
          </w:p>
        </w:tc>
      </w:tr>
      <w:tr w:rsidR="00B86600" w14:paraId="26D02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B50031" w14:textId="77777777" w:rsidR="00B86600" w:rsidRDefault="007D656B">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79D53E99" w14:textId="77777777" w:rsidR="00B86600" w:rsidRDefault="007D656B">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04CF7BE1" w14:textId="77777777" w:rsidR="00B86600" w:rsidRDefault="007D656B">
            <w:pPr>
              <w:pStyle w:val="TAC"/>
              <w:spacing w:before="20" w:after="20"/>
              <w:ind w:left="57" w:right="57"/>
              <w:jc w:val="left"/>
              <w:rPr>
                <w:lang w:eastAsia="zh-CN"/>
              </w:rPr>
            </w:pPr>
            <w:r>
              <w:rPr>
                <w:lang w:eastAsia="zh-CN"/>
              </w:rPr>
              <w:t>pradeep[dot]jose[at]mediatek[dot]com</w:t>
            </w:r>
          </w:p>
        </w:tc>
      </w:tr>
      <w:tr w:rsidR="00B86600" w14:paraId="77D4D3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E066C1" w14:textId="77777777" w:rsidR="00B86600" w:rsidRDefault="007D656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DD2C651" w14:textId="77777777" w:rsidR="00B86600" w:rsidRDefault="007D656B">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0A0EE0DA" w14:textId="77777777" w:rsidR="00B86600" w:rsidRDefault="007D656B">
            <w:pPr>
              <w:pStyle w:val="TAC"/>
              <w:spacing w:before="20" w:after="20"/>
              <w:ind w:left="57" w:right="57"/>
              <w:jc w:val="left"/>
              <w:rPr>
                <w:lang w:eastAsia="zh-CN"/>
              </w:rPr>
            </w:pPr>
            <w:r>
              <w:rPr>
                <w:lang w:eastAsia="zh-CN"/>
              </w:rPr>
              <w:t>robert.s.karlsson AT Ericsson.com</w:t>
            </w:r>
          </w:p>
        </w:tc>
      </w:tr>
      <w:tr w:rsidR="00B86600" w14:paraId="5B3032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BCFA77" w14:textId="77777777" w:rsidR="00B86600" w:rsidRDefault="007D656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EE167E4" w14:textId="77777777" w:rsidR="00B86600" w:rsidRDefault="007D656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285B8CAB" w14:textId="77777777" w:rsidR="00B86600" w:rsidRDefault="007D656B">
            <w:pPr>
              <w:pStyle w:val="TAC"/>
              <w:spacing w:before="20" w:after="20"/>
              <w:ind w:left="57" w:right="57"/>
              <w:jc w:val="left"/>
              <w:rPr>
                <w:lang w:eastAsia="zh-CN"/>
              </w:rPr>
            </w:pPr>
            <w:r>
              <w:rPr>
                <w:lang w:eastAsia="zh-CN"/>
              </w:rPr>
              <w:t>wuyumin@xiaomi.com</w:t>
            </w:r>
          </w:p>
        </w:tc>
      </w:tr>
      <w:tr w:rsidR="00B86600" w14:paraId="3116BD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D4C90" w14:textId="77777777" w:rsidR="00B86600" w:rsidRDefault="007D656B">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760F1430" w14:textId="77777777" w:rsidR="00B86600" w:rsidRDefault="007D656B">
            <w:pPr>
              <w:pStyle w:val="TAC"/>
              <w:spacing w:before="20" w:after="20"/>
              <w:ind w:left="57" w:right="57"/>
              <w:jc w:val="left"/>
              <w:rPr>
                <w:lang w:eastAsia="zh-CN"/>
              </w:rPr>
            </w:pPr>
            <w:r>
              <w:rPr>
                <w:lang w:eastAsia="zh-CN"/>
              </w:rPr>
              <w:t>Xiao XIAO</w:t>
            </w:r>
          </w:p>
        </w:tc>
        <w:tc>
          <w:tcPr>
            <w:tcW w:w="4391" w:type="dxa"/>
            <w:tcBorders>
              <w:top w:val="single" w:sz="4" w:space="0" w:color="auto"/>
              <w:left w:val="single" w:sz="4" w:space="0" w:color="auto"/>
              <w:bottom w:val="single" w:sz="4" w:space="0" w:color="auto"/>
              <w:right w:val="single" w:sz="4" w:space="0" w:color="auto"/>
            </w:tcBorders>
          </w:tcPr>
          <w:p w14:paraId="3B867A83" w14:textId="77777777" w:rsidR="00B86600" w:rsidRDefault="007D656B">
            <w:pPr>
              <w:pStyle w:val="TAC"/>
              <w:spacing w:before="20" w:after="20"/>
              <w:ind w:left="57" w:right="57"/>
              <w:jc w:val="left"/>
              <w:rPr>
                <w:lang w:eastAsia="zh-CN"/>
              </w:rPr>
            </w:pPr>
            <w:r>
              <w:rPr>
                <w:lang w:eastAsia="zh-CN"/>
              </w:rPr>
              <w:t>xiao.xiao@vivo.com</w:t>
            </w:r>
          </w:p>
        </w:tc>
      </w:tr>
      <w:tr w:rsidR="00B86600" w14:paraId="32AA4A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DE188" w14:textId="77777777" w:rsidR="00B86600" w:rsidRDefault="007D656B">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084204FD" w14:textId="77777777" w:rsidR="00B86600" w:rsidRDefault="007D656B">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67C60492" w14:textId="77777777" w:rsidR="00B86600" w:rsidRDefault="007D656B">
            <w:pPr>
              <w:pStyle w:val="TAC"/>
              <w:spacing w:before="20" w:after="20"/>
              <w:ind w:left="57" w:right="57"/>
              <w:jc w:val="left"/>
              <w:rPr>
                <w:lang w:eastAsia="zh-CN"/>
              </w:rPr>
            </w:pPr>
            <w:r>
              <w:rPr>
                <w:lang w:eastAsia="zh-CN"/>
              </w:rPr>
              <w:t>omarco at sequans.com</w:t>
            </w:r>
          </w:p>
        </w:tc>
      </w:tr>
      <w:tr w:rsidR="00B86600" w14:paraId="7C7A10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028F4D" w14:textId="77777777" w:rsidR="00B86600" w:rsidRDefault="007D656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F4057DC" w14:textId="77777777" w:rsidR="00B86600" w:rsidRDefault="007D656B">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277796D" w14:textId="77777777" w:rsidR="00B86600" w:rsidRDefault="007D656B">
            <w:pPr>
              <w:pStyle w:val="TAC"/>
              <w:spacing w:before="20" w:after="20"/>
              <w:ind w:left="57" w:right="57"/>
              <w:jc w:val="left"/>
              <w:rPr>
                <w:lang w:eastAsia="zh-CN"/>
              </w:rPr>
            </w:pPr>
            <w:r>
              <w:rPr>
                <w:lang w:eastAsia="zh-CN"/>
              </w:rPr>
              <w:t>rrossbach@apple.com</w:t>
            </w:r>
          </w:p>
        </w:tc>
      </w:tr>
    </w:tbl>
    <w:p w14:paraId="71DDD080" w14:textId="77777777" w:rsidR="00B86600" w:rsidRDefault="00B86600"/>
    <w:p w14:paraId="6594A5D3" w14:textId="77777777" w:rsidR="00B86600" w:rsidRDefault="007D656B">
      <w:pPr>
        <w:pStyle w:val="Heading1"/>
        <w:numPr>
          <w:ilvl w:val="0"/>
          <w:numId w:val="3"/>
        </w:numPr>
        <w:rPr>
          <w:color w:val="F2F2F2" w:themeColor="background1" w:themeShade="F2"/>
        </w:rPr>
      </w:pPr>
      <w:r>
        <w:rPr>
          <w:color w:val="F2F2F2" w:themeColor="background1" w:themeShade="F2"/>
        </w:rPr>
        <w:t>Discussion (phase-1)</w:t>
      </w:r>
    </w:p>
    <w:p w14:paraId="12AA7C14" w14:textId="77777777" w:rsidR="00B86600" w:rsidRDefault="007D656B">
      <w:pPr>
        <w:pStyle w:val="Heading2"/>
        <w:rPr>
          <w:b/>
          <w:bCs/>
          <w:sz w:val="22"/>
          <w:szCs w:val="15"/>
          <w:lang w:val="en-US" w:eastAsia="zh-CN"/>
        </w:rPr>
      </w:pPr>
      <w:r>
        <w:rPr>
          <w:rFonts w:hint="eastAsia"/>
          <w:b/>
          <w:bCs/>
          <w:sz w:val="22"/>
          <w:szCs w:val="15"/>
          <w:lang w:val="en-US" w:eastAsia="zh-CN"/>
        </w:rPr>
        <w:t>NRIIOT/URLLC</w:t>
      </w:r>
    </w:p>
    <w:p w14:paraId="3166B860" w14:textId="77777777" w:rsidR="00B86600" w:rsidRDefault="001C0B80">
      <w:pPr>
        <w:rPr>
          <w:rStyle w:val="eop"/>
          <w:rFonts w:cs="Arial"/>
          <w:b/>
          <w:bCs/>
        </w:rPr>
      </w:pPr>
      <w:hyperlink r:id="rId13" w:tooltip="D:Documents3GPPtsg_ranWG2TSGR2_115-eDocsR2-2108267.zip" w:history="1">
        <w:r w:rsidR="007D656B">
          <w:rPr>
            <w:rStyle w:val="Hyperlink"/>
            <w:b/>
            <w:bCs/>
            <w:color w:val="auto"/>
          </w:rPr>
          <w:t>R2-2108267</w:t>
        </w:r>
      </w:hyperlink>
      <w:r w:rsidR="007D656B">
        <w:rPr>
          <w:rStyle w:val="StylenormaltextrunBoldBackground1"/>
        </w:rPr>
        <w:tab/>
        <w:t>Corre</w:t>
      </w:r>
      <w:r w:rsidR="007D656B">
        <w:rPr>
          <w:rStyle w:val="Doc-titleChar"/>
          <w:b/>
          <w:bCs/>
        </w:rPr>
        <w:t>c</w:t>
      </w:r>
      <w:r w:rsidR="007D656B">
        <w:rPr>
          <w:rStyle w:val="StylenormaltextrunBoldBackground1"/>
        </w:rPr>
        <w:t>tion to 38.321 on priority handling about the UL grant addressed to TC-RNTI    ZTE Corporation, Sanechips    CR    Rel-16    38.321    16.5.0    1145    -    F    NR_IIOT-Core</w:t>
      </w:r>
      <w:r w:rsidR="007D656B">
        <w:rPr>
          <w:rStyle w:val="eop"/>
          <w:rFonts w:cs="Arial"/>
          <w:b/>
          <w:bCs/>
        </w:rPr>
        <w:t> </w:t>
      </w:r>
    </w:p>
    <w:p w14:paraId="4CBBFBB0" w14:textId="77777777" w:rsidR="00B86600" w:rsidRDefault="007D656B">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62B36D58" w14:textId="77777777" w:rsidR="00B86600" w:rsidRDefault="007D656B">
      <w:pPr>
        <w:pStyle w:val="Doc-text2"/>
        <w:ind w:left="0" w:firstLine="0"/>
        <w:rPr>
          <w:rFonts w:cs="Arial"/>
          <w:lang w:val="en-US" w:eastAsia="zh-CN"/>
        </w:rPr>
      </w:pPr>
      <w:r>
        <w:rPr>
          <w:rFonts w:cs="Arial" w:hint="eastAsia"/>
          <w:lang w:val="en-US" w:eastAsia="zh-CN"/>
        </w:rPr>
        <w:t>-------------------  From 38.321 g50 -----------------------------------------------</w:t>
      </w:r>
    </w:p>
    <w:p w14:paraId="1876C414" w14:textId="77777777" w:rsidR="00B86600" w:rsidRDefault="007D656B">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14:paraId="1F4CF774" w14:textId="77777777" w:rsidR="00B86600" w:rsidRDefault="007D656B">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6BDDBDB" w14:textId="77777777" w:rsidR="00B86600" w:rsidRDefault="007D656B">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1CA83BAD" w14:textId="77777777" w:rsidR="00B86600" w:rsidRDefault="007D656B">
      <w:pPr>
        <w:pStyle w:val="B1"/>
        <w:rPr>
          <w:lang w:eastAsia="ko-KR"/>
        </w:rPr>
      </w:pPr>
      <w:r>
        <w:rPr>
          <w:lang w:eastAsia="ko-KR"/>
        </w:rPr>
        <w:t>1&gt;</w:t>
      </w:r>
      <w:r>
        <w:rPr>
          <w:lang w:eastAsia="ko-KR"/>
        </w:rPr>
        <w:tab/>
        <w:t>else if this uplink grant is addressed to CS-RNTI with NDI = 1 or C-RNTI:</w:t>
      </w:r>
    </w:p>
    <w:p w14:paraId="7D060A86" w14:textId="77777777" w:rsidR="00B86600" w:rsidRDefault="007D656B">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6BCEBD19" w14:textId="77777777" w:rsidR="00B86600" w:rsidRDefault="007D656B">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75396330" w14:textId="77777777" w:rsidR="00B86600" w:rsidRDefault="007D656B">
      <w:pPr>
        <w:pStyle w:val="B3"/>
        <w:rPr>
          <w:lang w:eastAsia="ko-KR"/>
        </w:rPr>
      </w:pPr>
      <w:r>
        <w:rPr>
          <w:lang w:eastAsia="ko-KR"/>
        </w:rPr>
        <w:t>3&gt;</w:t>
      </w:r>
      <w:r>
        <w:rPr>
          <w:lang w:eastAsia="ko-KR"/>
        </w:rPr>
        <w:tab/>
        <w:t>consider this uplink grant as a prioritized uplink grant;</w:t>
      </w:r>
    </w:p>
    <w:p w14:paraId="359F1310" w14:textId="77777777" w:rsidR="00B86600" w:rsidRDefault="007D656B">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32AB1292" w14:textId="77777777" w:rsidR="00B86600" w:rsidRDefault="007D656B">
      <w:pPr>
        <w:pStyle w:val="B3"/>
        <w:rPr>
          <w:lang w:val="en-US" w:eastAsia="zh-CN"/>
        </w:rPr>
      </w:pPr>
      <w:r>
        <w:rPr>
          <w:lang w:eastAsia="ko-KR"/>
        </w:rPr>
        <w:t>3&gt;</w:t>
      </w:r>
      <w:r>
        <w:rPr>
          <w:lang w:eastAsia="ko-KR"/>
        </w:rPr>
        <w:tab/>
        <w:t>consider the other overlapping SR transmission(s), if any, as a de-prioritized SR transmission(s).</w:t>
      </w:r>
    </w:p>
    <w:p w14:paraId="67F448FF" w14:textId="77777777" w:rsidR="00B86600" w:rsidRDefault="007D656B">
      <w:pPr>
        <w:pStyle w:val="Doc-text2"/>
        <w:ind w:left="0" w:firstLine="0"/>
        <w:rPr>
          <w:rFonts w:cs="Arial"/>
          <w:lang w:val="en-US" w:eastAsia="zh-CN"/>
        </w:rPr>
      </w:pPr>
      <w:r>
        <w:rPr>
          <w:rFonts w:cs="Arial" w:hint="eastAsia"/>
          <w:lang w:val="en-US" w:eastAsia="zh-CN"/>
        </w:rPr>
        <w:t>-------------------  From 38.321 g50 -----------------------------------------------</w:t>
      </w:r>
    </w:p>
    <w:p w14:paraId="21A1564D" w14:textId="77777777" w:rsidR="00B86600" w:rsidRDefault="00B86600">
      <w:pPr>
        <w:rPr>
          <w:rStyle w:val="eop"/>
          <w:rFonts w:cs="Arial"/>
          <w:lang w:val="en-US" w:eastAsia="zh-CN"/>
        </w:rPr>
      </w:pPr>
    </w:p>
    <w:p w14:paraId="45787E85" w14:textId="77777777" w:rsidR="00B86600" w:rsidRDefault="007D656B">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3A9A9726" w14:textId="77777777" w:rsidR="00B86600" w:rsidRDefault="007D656B">
      <w:pPr>
        <w:rPr>
          <w:rStyle w:val="eop"/>
          <w:rFonts w:cs="Arial"/>
          <w:lang w:val="en-US" w:eastAsia="zh-CN"/>
        </w:rPr>
      </w:pPr>
      <w:r>
        <w:rPr>
          <w:rStyle w:val="eop"/>
          <w:rFonts w:cs="Arial" w:hint="eastAsia"/>
          <w:lang w:val="en-US" w:eastAsia="zh-CN"/>
        </w:rPr>
        <w:lastRenderedPageBreak/>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86600" w14:paraId="7CFB5528" w14:textId="77777777">
        <w:tc>
          <w:tcPr>
            <w:tcW w:w="9857" w:type="dxa"/>
          </w:tcPr>
          <w:p w14:paraId="57A556AF" w14:textId="77777777" w:rsidR="00B86600" w:rsidRDefault="007D656B">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2"/>
            <w:bookmarkStart w:id="1" w:name="OLE_LINK1"/>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50FEDAB6" w14:textId="77777777" w:rsidR="00B86600" w:rsidRDefault="00B86600">
      <w:pPr>
        <w:rPr>
          <w:rStyle w:val="eop"/>
          <w:rFonts w:cs="Arial"/>
          <w:lang w:val="en-US" w:eastAsia="zh-CN"/>
        </w:rPr>
      </w:pPr>
    </w:p>
    <w:p w14:paraId="5C1969A2" w14:textId="77777777" w:rsidR="00B86600" w:rsidRDefault="007D656B">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60A3A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64CCF" w14:textId="77777777" w:rsidR="00B86600" w:rsidRDefault="007D656B">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ED7CAF"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53D77" w14:textId="77777777" w:rsidR="00B86600" w:rsidRDefault="007D656B">
            <w:pPr>
              <w:pStyle w:val="TAH"/>
              <w:spacing w:before="20" w:after="20"/>
              <w:ind w:left="57" w:right="57"/>
              <w:jc w:val="left"/>
            </w:pPr>
            <w:r>
              <w:t>Technical Arguments</w:t>
            </w:r>
          </w:p>
        </w:tc>
      </w:tr>
      <w:tr w:rsidR="00B86600" w14:paraId="72F6BB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D5743"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AC949FA"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27F535" w14:textId="77777777" w:rsidR="00B86600" w:rsidRDefault="007D656B">
            <w:pPr>
              <w:pStyle w:val="TAC"/>
              <w:spacing w:before="20" w:after="20"/>
              <w:ind w:left="57" w:right="57"/>
              <w:jc w:val="left"/>
              <w:rPr>
                <w:lang w:eastAsia="zh-CN"/>
              </w:rPr>
            </w:pPr>
            <w:r>
              <w:rPr>
                <w:lang w:eastAsia="zh-CN"/>
              </w:rPr>
              <w:t>The case of TC-RNTI was unintentionally missed when the note was added to the spec.</w:t>
            </w:r>
          </w:p>
        </w:tc>
      </w:tr>
      <w:tr w:rsidR="00B86600" w14:paraId="3CF35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76E39D" w14:textId="77777777" w:rsidR="00B86600" w:rsidRDefault="007D656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207086E"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DB2A51" w14:textId="77777777" w:rsidR="00B86600" w:rsidRDefault="007D656B">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86600" w14:paraId="1A30C4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07E042"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F3323E2" w14:textId="77777777" w:rsidR="00B86600" w:rsidRDefault="007D656B">
            <w:pPr>
              <w:pStyle w:val="TAC"/>
              <w:spacing w:before="20" w:after="20"/>
              <w:ind w:left="57" w:right="57"/>
              <w:jc w:val="left"/>
              <w:rPr>
                <w:lang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17F48220" w14:textId="77777777" w:rsidR="00B86600" w:rsidRDefault="007D656B">
            <w:pPr>
              <w:pStyle w:val="TAC"/>
              <w:spacing w:before="20" w:after="20"/>
              <w:ind w:left="57" w:right="57"/>
              <w:jc w:val="left"/>
              <w:rPr>
                <w:lang w:eastAsia="zh-CN"/>
              </w:rPr>
            </w:pPr>
            <w:r>
              <w:rPr>
                <w:lang w:eastAsia="zh-CN"/>
              </w:rPr>
              <w:t>Discussed a few times and concluded with no change?</w:t>
            </w:r>
          </w:p>
        </w:tc>
      </w:tr>
      <w:tr w:rsidR="00B86600" w14:paraId="72410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358FA" w14:textId="77777777" w:rsidR="00B86600" w:rsidRDefault="007D656B">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3BD94C1B" w14:textId="77777777" w:rsidR="00B86600" w:rsidRDefault="007D656B">
            <w:pPr>
              <w:pStyle w:val="TAC"/>
              <w:spacing w:before="20" w:after="20"/>
              <w:ind w:left="57" w:right="57"/>
              <w:jc w:val="left"/>
              <w:rPr>
                <w:lang w:val="en-US" w:eastAsia="zh-CN"/>
              </w:rPr>
            </w:pPr>
            <w:r>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A49871F" w14:textId="77777777" w:rsidR="00B86600" w:rsidRDefault="007D656B">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11D1658A" w14:textId="77777777" w:rsidR="00B86600" w:rsidRDefault="00B86600">
            <w:pPr>
              <w:pStyle w:val="TAC"/>
              <w:spacing w:before="20" w:after="20"/>
              <w:ind w:left="57" w:right="57"/>
              <w:jc w:val="left"/>
              <w:rPr>
                <w:lang w:val="en-US" w:eastAsia="zh-CN"/>
              </w:rPr>
            </w:pPr>
          </w:p>
          <w:p w14:paraId="2931183B" w14:textId="77777777" w:rsidR="00B86600" w:rsidRDefault="007D656B">
            <w:pPr>
              <w:pStyle w:val="Doc-text2"/>
              <w:ind w:left="0" w:firstLine="0"/>
              <w:rPr>
                <w:rFonts w:cs="Arial"/>
                <w:lang w:val="en-US" w:eastAsia="zh-CN"/>
              </w:rPr>
            </w:pPr>
            <w:r>
              <w:rPr>
                <w:rFonts w:cs="Arial" w:hint="eastAsia"/>
                <w:lang w:val="en-US" w:eastAsia="zh-CN"/>
              </w:rPr>
              <w:t>-------------------  From 38.321 g50 -----------------------------------------------</w:t>
            </w:r>
          </w:p>
          <w:p w14:paraId="5B7B52A5" w14:textId="77777777" w:rsidR="00B86600" w:rsidRDefault="007D656B">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51E5B29" w14:textId="77777777" w:rsidR="00B86600" w:rsidRDefault="007D656B">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89BF7DB" w14:textId="77777777" w:rsidR="00B86600" w:rsidRDefault="007D656B">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2805CBC" w14:textId="77777777" w:rsidR="00B86600" w:rsidRDefault="007D656B">
            <w:pPr>
              <w:pStyle w:val="B1"/>
              <w:rPr>
                <w:lang w:eastAsia="ko-KR"/>
              </w:rPr>
            </w:pPr>
            <w:r>
              <w:rPr>
                <w:lang w:eastAsia="ko-KR"/>
              </w:rPr>
              <w:t>1&gt;</w:t>
            </w:r>
            <w:r>
              <w:rPr>
                <w:lang w:eastAsia="ko-KR"/>
              </w:rPr>
              <w:tab/>
              <w:t>else if this uplink grant is addressed to CS-RNTI with NDI = 1 or C-RNTI:</w:t>
            </w:r>
          </w:p>
          <w:p w14:paraId="0172596A" w14:textId="77777777" w:rsidR="00B86600" w:rsidRDefault="007D656B">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1ADCE511" w14:textId="77777777" w:rsidR="00B86600" w:rsidRDefault="007D656B">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274C8170" w14:textId="77777777" w:rsidR="00B86600" w:rsidRDefault="007D656B">
            <w:pPr>
              <w:pStyle w:val="B3"/>
              <w:rPr>
                <w:lang w:eastAsia="ko-KR"/>
              </w:rPr>
            </w:pPr>
            <w:r>
              <w:rPr>
                <w:lang w:eastAsia="ko-KR"/>
              </w:rPr>
              <w:t>3&gt;</w:t>
            </w:r>
            <w:r>
              <w:rPr>
                <w:lang w:eastAsia="ko-KR"/>
              </w:rPr>
              <w:tab/>
              <w:t>consider this uplink grant as a prioritized uplink grant;</w:t>
            </w:r>
          </w:p>
          <w:p w14:paraId="3D0E76DF" w14:textId="77777777" w:rsidR="00B86600" w:rsidRDefault="007D656B">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6EF32EA6" w14:textId="77777777" w:rsidR="00B86600" w:rsidRDefault="007D656B">
            <w:pPr>
              <w:pStyle w:val="B3"/>
              <w:rPr>
                <w:lang w:val="en-US" w:eastAsia="zh-CN"/>
              </w:rPr>
            </w:pPr>
            <w:r>
              <w:rPr>
                <w:lang w:eastAsia="ko-KR"/>
              </w:rPr>
              <w:t>3&gt;</w:t>
            </w:r>
            <w:r>
              <w:rPr>
                <w:lang w:eastAsia="ko-KR"/>
              </w:rPr>
              <w:tab/>
              <w:t>consider the other overlapping SR transmission(s), if any, as a de-prioritized SR transmission(s).</w:t>
            </w:r>
          </w:p>
          <w:p w14:paraId="0251928A" w14:textId="77777777" w:rsidR="00B86600" w:rsidRDefault="007D656B">
            <w:pPr>
              <w:pStyle w:val="Doc-text2"/>
              <w:ind w:left="0" w:firstLine="0"/>
              <w:rPr>
                <w:rFonts w:cs="Arial"/>
                <w:lang w:val="en-US" w:eastAsia="zh-CN"/>
              </w:rPr>
            </w:pPr>
            <w:r>
              <w:rPr>
                <w:rFonts w:cs="Arial" w:hint="eastAsia"/>
                <w:lang w:val="en-US" w:eastAsia="zh-CN"/>
              </w:rPr>
              <w:t>-------------------  From 38.321 g50 -----------------------------------------------</w:t>
            </w:r>
          </w:p>
          <w:p w14:paraId="0E6F71E8" w14:textId="77777777" w:rsidR="00B86600" w:rsidRDefault="007D656B">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6471867B" w14:textId="77777777" w:rsidR="00B86600" w:rsidRDefault="00B86600">
            <w:pPr>
              <w:pStyle w:val="TAC"/>
              <w:spacing w:before="20" w:after="20"/>
              <w:ind w:left="57" w:right="57"/>
              <w:jc w:val="left"/>
              <w:rPr>
                <w:lang w:val="en-US" w:eastAsia="zh-CN"/>
              </w:rPr>
            </w:pPr>
          </w:p>
        </w:tc>
      </w:tr>
      <w:tr w:rsidR="00B86600" w14:paraId="182707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CFEFA"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A4E9491" w14:textId="77777777" w:rsidR="00B86600" w:rsidRDefault="007D656B">
            <w:pPr>
              <w:pStyle w:val="TAC"/>
              <w:spacing w:before="20" w:after="20"/>
              <w:ind w:left="57" w:right="57"/>
              <w:jc w:val="left"/>
              <w:rPr>
                <w:lang w:eastAsia="ko-KR"/>
              </w:rPr>
            </w:pPr>
            <w:r>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3A626B1" w14:textId="77777777" w:rsidR="00B86600" w:rsidRDefault="007D656B">
            <w:pPr>
              <w:pStyle w:val="TAC"/>
              <w:spacing w:before="20" w:after="20"/>
              <w:ind w:left="57" w:right="57"/>
              <w:jc w:val="left"/>
              <w:rPr>
                <w:lang w:eastAsia="zh-CN"/>
              </w:rPr>
            </w:pPr>
            <w:r>
              <w:rPr>
                <w:lang w:eastAsia="zh-CN"/>
              </w:rPr>
              <w:t>RAN2 discussed the issue earlier, and decided to leave the text as it is.</w:t>
            </w:r>
          </w:p>
        </w:tc>
      </w:tr>
      <w:tr w:rsidR="00B86600" w14:paraId="13838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C6F3A" w14:textId="77777777" w:rsidR="00B86600" w:rsidRDefault="007D656B">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123BF56" w14:textId="77777777" w:rsidR="00B86600" w:rsidRDefault="007D656B">
            <w:pPr>
              <w:pStyle w:val="TAC"/>
              <w:spacing w:before="20" w:after="20"/>
              <w:ind w:left="57" w:right="57"/>
              <w:jc w:val="left"/>
              <w:rPr>
                <w:highlight w:val="red"/>
                <w:lang w:eastAsia="ko-KR"/>
              </w:rPr>
            </w:pPr>
            <w:r>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3703A16" w14:textId="77777777" w:rsidR="00B86600" w:rsidRDefault="007D656B">
            <w:pPr>
              <w:pStyle w:val="TAC"/>
              <w:spacing w:before="20" w:after="20"/>
              <w:ind w:left="57" w:right="57"/>
              <w:jc w:val="left"/>
              <w:rPr>
                <w:lang w:eastAsia="zh-CN"/>
              </w:rPr>
            </w:pPr>
            <w:r>
              <w:rPr>
                <w:lang w:eastAsia="zh-CN"/>
              </w:rPr>
              <w:t>In RAN2#109e, RAN2 already agreed to keep Rel-15 principle for resource overlapping with uplink grant received in RAR:</w:t>
            </w:r>
          </w:p>
          <w:p w14:paraId="03710A94" w14:textId="77777777" w:rsidR="00B86600" w:rsidRDefault="007D656B">
            <w:pPr>
              <w:pStyle w:val="TAC"/>
              <w:spacing w:before="20" w:after="20"/>
              <w:ind w:left="57" w:right="57"/>
              <w:jc w:val="left"/>
              <w:rPr>
                <w:lang w:eastAsia="zh-CN"/>
              </w:rPr>
            </w:pPr>
            <w:r>
              <w:rPr>
                <w:lang w:eastAsia="zh-CN"/>
              </w:rPr>
              <w:t>B) For the collision with case UL grant received in RAR (or addressed to temporary C-RNTI) vs DG, it is up to UE implementation which resource is chosen. (no need to change)</w:t>
            </w:r>
          </w:p>
          <w:p w14:paraId="22AF862A" w14:textId="77777777" w:rsidR="00B86600" w:rsidRDefault="00B86600">
            <w:pPr>
              <w:pStyle w:val="TAC"/>
              <w:spacing w:before="20" w:after="20"/>
              <w:ind w:left="57" w:right="57"/>
              <w:jc w:val="left"/>
              <w:rPr>
                <w:lang w:eastAsia="zh-CN"/>
              </w:rPr>
            </w:pPr>
          </w:p>
          <w:p w14:paraId="42BACE27" w14:textId="77777777" w:rsidR="00B86600" w:rsidRDefault="007D656B">
            <w:pPr>
              <w:pStyle w:val="TAC"/>
              <w:spacing w:before="20" w:after="20"/>
              <w:ind w:left="57" w:right="57"/>
              <w:jc w:val="left"/>
              <w:rPr>
                <w:lang w:eastAsia="zh-CN"/>
              </w:rPr>
            </w:pPr>
            <w:r>
              <w:rPr>
                <w:lang w:eastAsia="zh-CN"/>
              </w:rPr>
              <w:t>In RAN2#111e, the same issue was discussed in R2-2007861 but the CR was not pursued as an outcome of e-mail discussion (</w:t>
            </w:r>
            <w:hyperlink r:id="rId14" w:history="1">
              <w:r>
                <w:rPr>
                  <w:rStyle w:val="Hyperlink"/>
                  <w:color w:val="auto"/>
                  <w:lang w:eastAsia="zh-CN"/>
                </w:rPr>
                <w:t>R2-2108448</w:t>
              </w:r>
            </w:hyperlink>
            <w:r>
              <w:rPr>
                <w:lang w:eastAsia="zh-CN"/>
              </w:rPr>
              <w:t xml:space="preserve">), where we think that the UE implementation would anyway select one of the collided uplink grants based on the NOTE3.  </w:t>
            </w:r>
          </w:p>
        </w:tc>
      </w:tr>
      <w:tr w:rsidR="00B86600" w14:paraId="00F87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D73B8" w14:textId="77777777" w:rsidR="00B86600" w:rsidRDefault="007D656B">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8AD35B4" w14:textId="77777777" w:rsidR="00B86600" w:rsidRDefault="007D656B">
            <w:pPr>
              <w:pStyle w:val="TAC"/>
              <w:spacing w:before="20" w:after="20"/>
              <w:ind w:left="57" w:right="57"/>
              <w:jc w:val="left"/>
              <w:rPr>
                <w:highlight w:val="green"/>
                <w:lang w:val="en-US" w:eastAsia="zh-CN"/>
              </w:rPr>
            </w:pPr>
            <w:r>
              <w:rPr>
                <w:rFonts w:hint="eastAsia"/>
                <w:highlight w:val="green"/>
                <w:lang w:val="en-US" w:eastAsia="zh-CN"/>
              </w:rPr>
              <w:t>Y</w:t>
            </w:r>
            <w:r>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57F22EC1" w14:textId="77777777" w:rsidR="00B86600" w:rsidRDefault="007D656B">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B86600" w14:paraId="698E54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96B7E" w14:textId="77777777" w:rsidR="00B86600" w:rsidRDefault="007D656B">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DDDA089" w14:textId="77777777" w:rsidR="00B86600" w:rsidRDefault="007D656B">
            <w:pPr>
              <w:pStyle w:val="TAC"/>
              <w:spacing w:before="20" w:after="20"/>
              <w:ind w:left="57" w:right="57"/>
              <w:jc w:val="left"/>
              <w:rPr>
                <w:lang w:val="en-US" w:eastAsia="zh-CN"/>
              </w:rPr>
            </w:pPr>
            <w:r>
              <w:rPr>
                <w:highlight w:val="yellow"/>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A646BF5" w14:textId="77777777" w:rsidR="00B86600" w:rsidRDefault="007D656B">
            <w:pPr>
              <w:pStyle w:val="TAC"/>
              <w:spacing w:before="20" w:after="20"/>
              <w:ind w:left="141" w:right="57"/>
              <w:jc w:val="left"/>
              <w:rPr>
                <w:lang w:val="en-US" w:eastAsia="zh-CN"/>
              </w:rPr>
            </w:pPr>
            <w:r>
              <w:rPr>
                <w:lang w:val="en-US" w:eastAsia="zh-CN"/>
              </w:rPr>
              <w:t xml:space="preserve">In R2-2008448, it was agreed not to pursue the same change in our CR in R2-2007861.  When the MAC entity, configured with lch-basedPrioritization, receives dynamic grant and uplink grant addressed to TC-RNTI, we understand that the uplink grant addressed to TC-RNTI will be considered as prioritized, the dynamic grant will NOT be considered as a prioritized uplink grant. </w:t>
            </w:r>
          </w:p>
        </w:tc>
      </w:tr>
      <w:tr w:rsidR="00B86600" w14:paraId="642CF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54F1F6" w14:textId="77777777" w:rsidR="00B86600" w:rsidRDefault="007D656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D3190D" w14:textId="77777777" w:rsidR="00B86600" w:rsidRDefault="007D656B">
            <w:pPr>
              <w:pStyle w:val="TAC"/>
              <w:spacing w:before="20" w:after="20"/>
              <w:ind w:left="57" w:right="57"/>
              <w:jc w:val="left"/>
              <w:rPr>
                <w:lang w:val="en-US"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74C16B" w14:textId="77777777" w:rsidR="00B86600" w:rsidRDefault="007D656B">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B86600" w14:paraId="15B86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183D8"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57BBC6D"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6F87BF6" w14:textId="77777777" w:rsidR="00B86600" w:rsidRDefault="007D656B">
            <w:pPr>
              <w:pStyle w:val="TAC"/>
              <w:spacing w:before="20" w:after="20"/>
              <w:ind w:right="57"/>
              <w:jc w:val="left"/>
              <w:rPr>
                <w:lang w:val="en-US" w:eastAsia="zh-CN"/>
              </w:rPr>
            </w:pPr>
            <w:r>
              <w:rPr>
                <w:lang w:val="en-US" w:eastAsia="zh-CN"/>
              </w:rPr>
              <w:t>This change to the Note resolves the contradiction highlighted by ZTE</w:t>
            </w:r>
          </w:p>
        </w:tc>
      </w:tr>
      <w:tr w:rsidR="00B86600" w14:paraId="5FDA77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0D0B"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DDD5635"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F4108B7" w14:textId="77777777" w:rsidR="00B86600" w:rsidRDefault="007D656B">
            <w:pPr>
              <w:pStyle w:val="TAC"/>
              <w:spacing w:before="20" w:after="20"/>
              <w:ind w:left="57" w:right="57"/>
              <w:jc w:val="left"/>
              <w:rPr>
                <w:lang w:eastAsia="zh-CN"/>
              </w:rPr>
            </w:pPr>
            <w:r>
              <w:rPr>
                <w:highlight w:val="yellow"/>
                <w:lang w:eastAsia="zh-CN"/>
              </w:rPr>
              <w:t>This does not seem critical</w:t>
            </w:r>
            <w:r>
              <w:rPr>
                <w:lang w:eastAsia="zh-CN"/>
              </w:rPr>
              <w:t xml:space="preserve"> as there are no functional changes. </w:t>
            </w:r>
          </w:p>
          <w:p w14:paraId="2CF8500A" w14:textId="77777777" w:rsidR="00B86600" w:rsidRDefault="00B86600">
            <w:pPr>
              <w:pStyle w:val="TAC"/>
              <w:spacing w:before="20" w:after="20"/>
              <w:ind w:left="57" w:right="57"/>
              <w:jc w:val="left"/>
              <w:rPr>
                <w:lang w:eastAsia="zh-CN"/>
              </w:rPr>
            </w:pPr>
          </w:p>
          <w:p w14:paraId="4D235757" w14:textId="77777777" w:rsidR="00B86600" w:rsidRDefault="007D656B">
            <w:pPr>
              <w:pStyle w:val="TAC"/>
              <w:spacing w:before="20" w:after="20"/>
              <w:ind w:right="57"/>
              <w:jc w:val="left"/>
              <w:rPr>
                <w:lang w:val="en-US" w:eastAsia="zh-CN"/>
              </w:rPr>
            </w:pPr>
            <w:r>
              <w:rPr>
                <w:highlight w:val="yellow"/>
                <w:lang w:eastAsia="zh-CN"/>
              </w:rPr>
              <w:t>The consequences if not approved</w:t>
            </w:r>
            <w:r>
              <w:rPr>
                <w:lang w:eastAsia="zh-CN"/>
              </w:rPr>
              <w:t xml:space="preserve"> are not sufficiently explained. </w:t>
            </w:r>
          </w:p>
        </w:tc>
      </w:tr>
      <w:tr w:rsidR="00B86600" w14:paraId="412C3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79856"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EDC01E4"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941822F" w14:textId="77777777" w:rsidR="00B86600" w:rsidRDefault="007D656B">
            <w:pPr>
              <w:pStyle w:val="TAC"/>
              <w:spacing w:before="20" w:after="20"/>
              <w:ind w:left="57" w:right="57"/>
              <w:jc w:val="left"/>
              <w:rPr>
                <w:lang w:eastAsia="zh-CN"/>
              </w:rPr>
            </w:pPr>
            <w:r>
              <w:rPr>
                <w:lang w:eastAsia="zh-CN"/>
              </w:rPr>
              <w:t>We think the change reflects the correct implementation.</w:t>
            </w:r>
          </w:p>
        </w:tc>
      </w:tr>
      <w:tr w:rsidR="00B86600" w14:paraId="13D539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CDF8E" w14:textId="77777777" w:rsidR="00B86600" w:rsidRDefault="007D656B">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2591DD5" w14:textId="77777777" w:rsidR="00B86600" w:rsidRDefault="007D656B">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1FDA46A7" w14:textId="77777777" w:rsidR="00B86600" w:rsidRDefault="007D656B">
            <w:pPr>
              <w:pStyle w:val="TAC"/>
              <w:spacing w:before="20" w:after="20"/>
              <w:ind w:left="57" w:right="57"/>
              <w:jc w:val="left"/>
              <w:rPr>
                <w:lang w:eastAsia="zh-CN"/>
              </w:rPr>
            </w:pPr>
            <w:r>
              <w:rPr>
                <w:rFonts w:hint="eastAsia"/>
                <w:lang w:eastAsia="zh-CN"/>
              </w:rPr>
              <w:t>W</w:t>
            </w:r>
            <w:r>
              <w:rPr>
                <w:lang w:eastAsia="zh-CN"/>
              </w:rPr>
              <w:t xml:space="preserve">e think this </w:t>
            </w:r>
            <w:r>
              <w:rPr>
                <w:highlight w:val="yellow"/>
                <w:lang w:eastAsia="zh-CN"/>
              </w:rPr>
              <w:t xml:space="preserve">change is only needed for the case where </w:t>
            </w:r>
            <w:r>
              <w:rPr>
                <w:i/>
                <w:highlight w:val="yellow"/>
                <w:lang w:eastAsia="ko-KR"/>
              </w:rPr>
              <w:t>lch-basedPrioritization</w:t>
            </w:r>
            <w:r>
              <w:rPr>
                <w:highlight w:val="yellow"/>
                <w:lang w:eastAsia="zh-CN"/>
              </w:rPr>
              <w:t xml:space="preserve"> is configured</w:t>
            </w:r>
            <w:r>
              <w:rPr>
                <w:lang w:eastAsia="zh-CN"/>
              </w:rPr>
              <w:t xml:space="preserve">. </w:t>
            </w:r>
          </w:p>
        </w:tc>
      </w:tr>
      <w:tr w:rsidR="00B86600" w14:paraId="7DA1F9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B87E2" w14:textId="77777777" w:rsidR="00B86600" w:rsidRDefault="007D656B">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4D98DE37"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91BA38" w14:textId="77777777" w:rsidR="00B86600" w:rsidRDefault="007D656B">
            <w:pPr>
              <w:pStyle w:val="TAC"/>
              <w:spacing w:before="20" w:after="20"/>
              <w:ind w:left="57" w:right="57"/>
              <w:jc w:val="left"/>
              <w:rPr>
                <w:lang w:eastAsia="zh-CN"/>
              </w:rPr>
            </w:pPr>
            <w:r>
              <w:rPr>
                <w:lang w:eastAsia="zh-CN"/>
              </w:rPr>
              <w:t>Agree with CATT</w:t>
            </w:r>
          </w:p>
        </w:tc>
      </w:tr>
      <w:tr w:rsidR="00B86600" w14:paraId="701D67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0C628" w14:textId="77777777" w:rsidR="00B86600" w:rsidRDefault="007D656B">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4F1EB6C9" w14:textId="77777777" w:rsidR="00B86600" w:rsidRDefault="007D656B">
            <w:pPr>
              <w:pStyle w:val="TAC"/>
              <w:spacing w:before="20" w:after="20"/>
              <w:ind w:left="57" w:right="57"/>
              <w:jc w:val="left"/>
              <w:rPr>
                <w:lang w:eastAsia="zh-CN"/>
              </w:rPr>
            </w:pPr>
            <w:r>
              <w:rPr>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68571715" w14:textId="77777777" w:rsidR="00B86600" w:rsidRDefault="007D656B">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330D2948" w14:textId="77777777" w:rsidR="00B86600" w:rsidRDefault="00B86600">
      <w:pPr>
        <w:rPr>
          <w:rStyle w:val="eop"/>
          <w:rFonts w:cs="Arial"/>
          <w:lang w:eastAsia="zh-CN"/>
        </w:rPr>
      </w:pPr>
    </w:p>
    <w:p w14:paraId="1AF57E82"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5451F839" w14:textId="77777777">
        <w:tc>
          <w:tcPr>
            <w:tcW w:w="3210" w:type="dxa"/>
            <w:shd w:val="clear" w:color="auto" w:fill="00B050"/>
          </w:tcPr>
          <w:p w14:paraId="5703026A"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29807766"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40714432" w14:textId="77777777" w:rsidR="00B86600" w:rsidRDefault="007D656B">
            <w:pPr>
              <w:jc w:val="center"/>
              <w:rPr>
                <w:rStyle w:val="eop"/>
                <w:rFonts w:cs="Arial"/>
                <w:lang w:eastAsia="zh-CN"/>
              </w:rPr>
            </w:pPr>
            <w:r>
              <w:rPr>
                <w:rStyle w:val="eop"/>
                <w:rFonts w:cs="Arial"/>
                <w:lang w:eastAsia="zh-CN"/>
              </w:rPr>
              <w:t>Disagree</w:t>
            </w:r>
          </w:p>
        </w:tc>
      </w:tr>
      <w:tr w:rsidR="00B86600" w14:paraId="3CE6691A" w14:textId="77777777">
        <w:tc>
          <w:tcPr>
            <w:tcW w:w="3210" w:type="dxa"/>
          </w:tcPr>
          <w:p w14:paraId="67AC762D" w14:textId="77777777" w:rsidR="00B86600" w:rsidRDefault="007D656B">
            <w:pPr>
              <w:jc w:val="center"/>
              <w:rPr>
                <w:rStyle w:val="eop"/>
                <w:rFonts w:cs="Arial"/>
                <w:lang w:eastAsia="zh-CN"/>
              </w:rPr>
            </w:pPr>
            <w:r>
              <w:rPr>
                <w:rStyle w:val="eop"/>
                <w:rFonts w:cs="Arial"/>
                <w:lang w:eastAsia="zh-CN"/>
              </w:rPr>
              <w:t>8</w:t>
            </w:r>
          </w:p>
        </w:tc>
        <w:tc>
          <w:tcPr>
            <w:tcW w:w="3210" w:type="dxa"/>
          </w:tcPr>
          <w:p w14:paraId="5E3E8386" w14:textId="77777777" w:rsidR="00B86600" w:rsidRDefault="007D656B">
            <w:pPr>
              <w:jc w:val="center"/>
              <w:rPr>
                <w:rStyle w:val="eop"/>
                <w:rFonts w:cs="Arial"/>
                <w:lang w:eastAsia="zh-CN"/>
              </w:rPr>
            </w:pPr>
            <w:r>
              <w:rPr>
                <w:rStyle w:val="eop"/>
                <w:rFonts w:cs="Arial"/>
                <w:lang w:eastAsia="zh-CN"/>
              </w:rPr>
              <w:t>3</w:t>
            </w:r>
          </w:p>
        </w:tc>
        <w:tc>
          <w:tcPr>
            <w:tcW w:w="3211" w:type="dxa"/>
          </w:tcPr>
          <w:p w14:paraId="1F488A17" w14:textId="77777777" w:rsidR="00B86600" w:rsidRDefault="007D656B">
            <w:pPr>
              <w:jc w:val="center"/>
              <w:rPr>
                <w:rStyle w:val="eop"/>
                <w:rFonts w:cs="Arial"/>
                <w:lang w:eastAsia="zh-CN"/>
              </w:rPr>
            </w:pPr>
            <w:r>
              <w:rPr>
                <w:rStyle w:val="eop"/>
                <w:rFonts w:cs="Arial"/>
                <w:lang w:eastAsia="zh-CN"/>
              </w:rPr>
              <w:t>3</w:t>
            </w:r>
          </w:p>
        </w:tc>
      </w:tr>
    </w:tbl>
    <w:p w14:paraId="6E5ACEA1" w14:textId="77777777" w:rsidR="00B86600" w:rsidRDefault="00B8660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B86600" w14:paraId="550B7A86" w14:textId="77777777">
        <w:tc>
          <w:tcPr>
            <w:tcW w:w="9631" w:type="dxa"/>
          </w:tcPr>
          <w:p w14:paraId="2CB5DB91" w14:textId="77777777" w:rsidR="00B86600" w:rsidRDefault="007D656B">
            <w:pPr>
              <w:rPr>
                <w:rStyle w:val="eop"/>
                <w:rFonts w:cs="Arial"/>
                <w:u w:val="single"/>
                <w:lang w:eastAsia="zh-CN"/>
              </w:rPr>
            </w:pPr>
            <w:r>
              <w:rPr>
                <w:rStyle w:val="eop"/>
                <w:rFonts w:cs="Arial"/>
                <w:u w:val="single"/>
                <w:lang w:eastAsia="zh-CN"/>
              </w:rPr>
              <w:t xml:space="preserve">Proposals: </w:t>
            </w:r>
          </w:p>
          <w:p w14:paraId="57B524DD" w14:textId="77777777" w:rsidR="00B86600" w:rsidRDefault="007D656B">
            <w:pPr>
              <w:pStyle w:val="ListParagraph"/>
              <w:numPr>
                <w:ilvl w:val="0"/>
                <w:numId w:val="4"/>
              </w:numPr>
              <w:rPr>
                <w:rStyle w:val="eop"/>
                <w:rFonts w:cs="Arial"/>
                <w:lang w:eastAsia="zh-CN"/>
              </w:rPr>
            </w:pPr>
            <w:r>
              <w:rPr>
                <w:rStyle w:val="eop"/>
                <w:rFonts w:cs="Arial"/>
                <w:lang w:eastAsia="zh-CN"/>
              </w:rPr>
              <w:t xml:space="preserve">Majority seems to agree with the change. </w:t>
            </w:r>
          </w:p>
          <w:p w14:paraId="5B540E4C" w14:textId="77777777" w:rsidR="00B86600" w:rsidRDefault="007D656B">
            <w:pPr>
              <w:pStyle w:val="ListParagraph"/>
              <w:numPr>
                <w:ilvl w:val="0"/>
                <w:numId w:val="4"/>
              </w:numPr>
              <w:rPr>
                <w:rStyle w:val="eop"/>
                <w:rFonts w:cs="Arial"/>
                <w:lang w:eastAsia="zh-CN"/>
              </w:rPr>
            </w:pPr>
            <w:r>
              <w:rPr>
                <w:rStyle w:val="eop"/>
                <w:rFonts w:cs="Arial"/>
                <w:lang w:eastAsia="zh-CN"/>
              </w:rPr>
              <w:t xml:space="preserve">No company has said the change is technically wrong. </w:t>
            </w:r>
          </w:p>
          <w:p w14:paraId="42B5558C" w14:textId="77777777" w:rsidR="00B86600" w:rsidRDefault="007D656B">
            <w:pPr>
              <w:pStyle w:val="ListParagraph"/>
              <w:numPr>
                <w:ilvl w:val="0"/>
                <w:numId w:val="4"/>
              </w:numPr>
              <w:rPr>
                <w:rStyle w:val="eop"/>
                <w:rFonts w:cs="Arial"/>
                <w:lang w:eastAsia="zh-CN"/>
              </w:rPr>
            </w:pPr>
            <w:r>
              <w:rPr>
                <w:rStyle w:val="eop"/>
                <w:rFonts w:cs="Arial"/>
                <w:lang w:eastAsia="zh-CN"/>
              </w:rPr>
              <w:t xml:space="preserve">Some modifications may be necessary for cover sheet (explain </w:t>
            </w:r>
            <w:r>
              <w:rPr>
                <w:rStyle w:val="eop"/>
                <w:rFonts w:cs="Arial"/>
                <w:i/>
                <w:iCs/>
                <w:lang w:eastAsia="zh-CN"/>
              </w:rPr>
              <w:t>consequences if not approved</w:t>
            </w:r>
            <w:r>
              <w:rPr>
                <w:rStyle w:val="eop"/>
                <w:rFonts w:cs="Arial"/>
                <w:lang w:eastAsia="zh-CN"/>
              </w:rPr>
              <w:t xml:space="preserve"> properly)</w:t>
            </w:r>
          </w:p>
          <w:p w14:paraId="419FB0D4" w14:textId="77777777" w:rsidR="00B86600" w:rsidRDefault="007D656B">
            <w:pPr>
              <w:pStyle w:val="ListParagraph"/>
              <w:numPr>
                <w:ilvl w:val="0"/>
                <w:numId w:val="4"/>
              </w:numPr>
              <w:rPr>
                <w:rStyle w:val="eop"/>
                <w:rFonts w:cs="Arial"/>
                <w:lang w:eastAsia="zh-CN"/>
              </w:rPr>
            </w:pPr>
            <w:r>
              <w:rPr>
                <w:rStyle w:val="eop"/>
                <w:rFonts w:cs="Arial"/>
                <w:lang w:eastAsia="zh-CN"/>
              </w:rPr>
              <w:t>Some companies think we may have discussed in the past, but seems the majority view now is to agree something</w:t>
            </w:r>
          </w:p>
          <w:p w14:paraId="264F8E1B" w14:textId="77777777" w:rsidR="00B86600" w:rsidRDefault="007D656B">
            <w:pPr>
              <w:rPr>
                <w:rStyle w:val="eop"/>
                <w:rFonts w:cs="Arial"/>
                <w:b/>
                <w:bCs/>
                <w:lang w:eastAsia="zh-CN"/>
              </w:rPr>
            </w:pPr>
            <w:r>
              <w:rPr>
                <w:rStyle w:val="eop"/>
                <w:rFonts w:cs="Arial"/>
                <w:b/>
                <w:bCs/>
                <w:lang w:eastAsia="zh-CN"/>
              </w:rPr>
              <w:t xml:space="preserve">Proposal 1: Aim to agree an updated version of R2-2108267 (update the coversheet – explain consequences if not agreed clearly) and review in phase 2. </w:t>
            </w:r>
          </w:p>
        </w:tc>
      </w:tr>
    </w:tbl>
    <w:p w14:paraId="346842EB" w14:textId="77777777" w:rsidR="00B86600" w:rsidRDefault="00B86600">
      <w:pPr>
        <w:rPr>
          <w:rStyle w:val="eop"/>
          <w:rFonts w:cs="Arial"/>
          <w:u w:val="single"/>
          <w:lang w:eastAsia="zh-CN"/>
        </w:rPr>
      </w:pPr>
    </w:p>
    <w:p w14:paraId="1EDBFBDA" w14:textId="77777777" w:rsidR="00B86600" w:rsidRDefault="00B86600">
      <w:pPr>
        <w:rPr>
          <w:rStyle w:val="eop"/>
          <w:rFonts w:cs="Arial"/>
          <w:lang w:val="en-US" w:eastAsia="zh-CN"/>
        </w:rPr>
      </w:pPr>
    </w:p>
    <w:p w14:paraId="7859A2CC" w14:textId="77777777" w:rsidR="00B86600" w:rsidRDefault="007D656B">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21C76CB0" w14:textId="77777777" w:rsidR="00B86600" w:rsidRDefault="007D656B">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86600" w14:paraId="621E6A53" w14:textId="77777777">
        <w:tc>
          <w:tcPr>
            <w:tcW w:w="9857" w:type="dxa"/>
          </w:tcPr>
          <w:p w14:paraId="7AA16A16" w14:textId="77777777" w:rsidR="00B86600" w:rsidRDefault="007D656B">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1D6FB924" w14:textId="77777777" w:rsidR="00B86600" w:rsidRDefault="007D656B">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43E1E099" w14:textId="77777777" w:rsidR="00B86600" w:rsidRDefault="00B86600">
      <w:pPr>
        <w:rPr>
          <w:szCs w:val="22"/>
          <w:lang w:eastAsia="sv-SE"/>
        </w:rPr>
      </w:pPr>
    </w:p>
    <w:tbl>
      <w:tblPr>
        <w:tblStyle w:val="TableGrid"/>
        <w:tblW w:w="0" w:type="auto"/>
        <w:tblLook w:val="04A0" w:firstRow="1" w:lastRow="0" w:firstColumn="1" w:lastColumn="0" w:noHBand="0" w:noVBand="1"/>
      </w:tblPr>
      <w:tblGrid>
        <w:gridCol w:w="9631"/>
      </w:tblGrid>
      <w:tr w:rsidR="00B86600" w14:paraId="70B1133B" w14:textId="77777777">
        <w:tc>
          <w:tcPr>
            <w:tcW w:w="9857" w:type="dxa"/>
          </w:tcPr>
          <w:p w14:paraId="4B721D61" w14:textId="77777777" w:rsidR="00B86600" w:rsidRDefault="007D656B">
            <w:pPr>
              <w:pStyle w:val="TAL"/>
              <w:rPr>
                <w:b/>
                <w:i/>
                <w:szCs w:val="22"/>
                <w:highlight w:val="yellow"/>
                <w:lang w:eastAsia="sv-SE"/>
              </w:rPr>
            </w:pPr>
            <w:r>
              <w:rPr>
                <w:b/>
                <w:i/>
                <w:szCs w:val="22"/>
                <w:highlight w:val="yellow"/>
                <w:lang w:eastAsia="sv-SE"/>
              </w:rPr>
              <w:lastRenderedPageBreak/>
              <w:t>periodicityExt</w:t>
            </w:r>
          </w:p>
          <w:p w14:paraId="73DDFD3C" w14:textId="77777777" w:rsidR="00B86600" w:rsidRDefault="007D656B">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2648CF53" w14:textId="77777777" w:rsidR="00B86600" w:rsidRDefault="007D656B">
            <w:pPr>
              <w:pStyle w:val="TAL"/>
              <w:rPr>
                <w:lang w:eastAsia="sv-SE"/>
              </w:rPr>
            </w:pPr>
            <w:r>
              <w:rPr>
                <w:lang w:eastAsia="sv-SE"/>
              </w:rPr>
              <w:t xml:space="preserve">The following </w:t>
            </w:r>
            <w:r>
              <w:rPr>
                <w:lang w:eastAsia="sv-SE"/>
              </w:rPr>
              <w:pgNum/>
            </w:r>
            <w:r>
              <w:rPr>
                <w:lang w:eastAsia="sv-SE"/>
              </w:rPr>
              <w:t>eriodicity</w:t>
            </w:r>
            <w:r>
              <w:rPr>
                <w:lang w:eastAsia="sv-SE"/>
              </w:rPr>
              <w:pgNum/>
            </w:r>
            <w:r>
              <w:rPr>
                <w:lang w:eastAsia="sv-SE"/>
              </w:rPr>
              <w:t>s are supported depending on the configured subcarrier spacing [symbols]:</w:t>
            </w:r>
          </w:p>
          <w:p w14:paraId="5246659D" w14:textId="77777777" w:rsidR="00B86600" w:rsidRDefault="007D656B">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71B5164B" w14:textId="77777777" w:rsidR="00B86600" w:rsidRDefault="007D656B">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4B25286B" w14:textId="77777777" w:rsidR="00B86600" w:rsidRDefault="007D656B">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B8C5D5F" w14:textId="77777777" w:rsidR="00B86600" w:rsidRDefault="007D656B">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02E6F0D0" w14:textId="77777777" w:rsidR="00B86600" w:rsidRDefault="007D656B">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543BBD10" w14:textId="77777777" w:rsidR="00B86600" w:rsidRDefault="00B86600">
      <w:pPr>
        <w:rPr>
          <w:szCs w:val="22"/>
          <w:lang w:eastAsia="sv-SE"/>
        </w:rPr>
      </w:pPr>
    </w:p>
    <w:tbl>
      <w:tblPr>
        <w:tblStyle w:val="TableGrid"/>
        <w:tblW w:w="0" w:type="auto"/>
        <w:tblLook w:val="04A0" w:firstRow="1" w:lastRow="0" w:firstColumn="1" w:lastColumn="0" w:noHBand="0" w:noVBand="1"/>
      </w:tblPr>
      <w:tblGrid>
        <w:gridCol w:w="9631"/>
      </w:tblGrid>
      <w:tr w:rsidR="00B86600" w14:paraId="65DF28EB" w14:textId="77777777">
        <w:tc>
          <w:tcPr>
            <w:tcW w:w="9857" w:type="dxa"/>
          </w:tcPr>
          <w:p w14:paraId="12D0FEAF" w14:textId="77777777" w:rsidR="00B86600" w:rsidRDefault="007D656B">
            <w:pPr>
              <w:pStyle w:val="TAL"/>
              <w:rPr>
                <w:b/>
                <w:i/>
                <w:szCs w:val="22"/>
                <w:highlight w:val="yellow"/>
                <w:lang w:eastAsia="sv-SE"/>
              </w:rPr>
            </w:pPr>
            <w:r>
              <w:rPr>
                <w:b/>
                <w:i/>
                <w:szCs w:val="22"/>
                <w:highlight w:val="yellow"/>
                <w:lang w:eastAsia="sv-SE"/>
              </w:rPr>
              <w:t>periodicityExt</w:t>
            </w:r>
          </w:p>
          <w:p w14:paraId="76C73A51" w14:textId="77777777" w:rsidR="00B86600" w:rsidRDefault="007D656B">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54151ED9" w14:textId="77777777" w:rsidR="00B86600" w:rsidRDefault="007D656B">
            <w:pPr>
              <w:pStyle w:val="TAL"/>
              <w:rPr>
                <w:lang w:eastAsia="sv-SE"/>
              </w:rPr>
            </w:pPr>
            <w:r>
              <w:rPr>
                <w:lang w:eastAsia="sv-SE"/>
              </w:rPr>
              <w:t>The following periodicities are supported depending on the configured subcarrier spacing [ms]:</w:t>
            </w:r>
          </w:p>
          <w:p w14:paraId="494D5A8D" w14:textId="77777777" w:rsidR="00B86600" w:rsidRDefault="007D656B">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3797A665" w14:textId="77777777" w:rsidR="00B86600" w:rsidRDefault="007D656B">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FD73BFE" w14:textId="77777777" w:rsidR="00B86600" w:rsidRDefault="007D656B">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0F256E2C" w14:textId="77777777" w:rsidR="00B86600" w:rsidRDefault="007D656B">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2A003ADE" w14:textId="77777777" w:rsidR="00B86600" w:rsidRDefault="007D656B">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3D31AA25" w14:textId="77777777" w:rsidR="00B86600" w:rsidRDefault="00B86600">
      <w:pPr>
        <w:rPr>
          <w:szCs w:val="22"/>
          <w:lang w:eastAsia="sv-SE"/>
        </w:rPr>
      </w:pPr>
    </w:p>
    <w:p w14:paraId="35592110" w14:textId="77777777" w:rsidR="00B86600" w:rsidRDefault="007D656B">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37563190" w14:textId="77777777" w:rsidR="00B86600" w:rsidRDefault="007D656B">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86600" w14:paraId="3DA832E1" w14:textId="77777777">
        <w:tc>
          <w:tcPr>
            <w:tcW w:w="9857" w:type="dxa"/>
          </w:tcPr>
          <w:p w14:paraId="00B8377C" w14:textId="77777777" w:rsidR="00B86600" w:rsidRDefault="007D656B">
            <w:pPr>
              <w:rPr>
                <w:b/>
                <w:bCs/>
                <w:szCs w:val="22"/>
                <w:lang w:val="en-US" w:eastAsia="zh-CN"/>
              </w:rPr>
            </w:pPr>
            <w:r>
              <w:rPr>
                <w:rFonts w:hint="eastAsia"/>
                <w:b/>
                <w:bCs/>
                <w:szCs w:val="22"/>
                <w:lang w:val="en-US" w:eastAsia="zh-CN"/>
              </w:rPr>
              <w:t>First Change</w:t>
            </w:r>
          </w:p>
          <w:p w14:paraId="36353F2D" w14:textId="77777777" w:rsidR="00B86600" w:rsidRDefault="007D656B">
            <w:pPr>
              <w:pStyle w:val="Heading3"/>
              <w:rPr>
                <w:lang w:eastAsia="ko-KR"/>
              </w:rPr>
            </w:pPr>
            <w:bookmarkStart w:id="13" w:name="_Toc29239820"/>
            <w:bookmarkStart w:id="14" w:name="_Toc52751996"/>
            <w:bookmarkStart w:id="15" w:name="_Toc52796458"/>
            <w:bookmarkStart w:id="16" w:name="_Toc76574141"/>
            <w:bookmarkStart w:id="17" w:name="_Toc37296175"/>
            <w:bookmarkStart w:id="18" w:name="_Toc46490301"/>
            <w:r>
              <w:rPr>
                <w:lang w:eastAsia="ko-KR"/>
              </w:rPr>
              <w:t>5.1.1</w:t>
            </w:r>
            <w:r>
              <w:rPr>
                <w:lang w:eastAsia="ko-KR"/>
              </w:rPr>
              <w:tab/>
              <w:t>Random Access procedure initialization</w:t>
            </w:r>
            <w:bookmarkEnd w:id="13"/>
            <w:bookmarkEnd w:id="14"/>
            <w:bookmarkEnd w:id="15"/>
            <w:bookmarkEnd w:id="16"/>
            <w:bookmarkEnd w:id="17"/>
            <w:bookmarkEnd w:id="18"/>
          </w:p>
          <w:p w14:paraId="33C584DB" w14:textId="77777777" w:rsidR="00B86600" w:rsidRDefault="007D656B">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Pr>
                <w:i/>
                <w:lang w:eastAsia="ko-KR"/>
              </w:rPr>
              <w:t>ra-PreambleIndex</w:t>
            </w:r>
            <w:r>
              <w:rPr>
                <w:lang w:eastAsia="ko-KR"/>
              </w:rPr>
              <w:t xml:space="preserve"> different from 0b000000.</w:t>
            </w:r>
          </w:p>
          <w:p w14:paraId="3B868CE4" w14:textId="77777777" w:rsidR="00B86600" w:rsidRDefault="007D656B">
            <w:pPr>
              <w:rPr>
                <w:szCs w:val="22"/>
                <w:lang w:val="en-US" w:eastAsia="zh-CN"/>
              </w:rPr>
            </w:pPr>
            <w:r>
              <w:rPr>
                <w:rFonts w:hint="eastAsia"/>
                <w:szCs w:val="22"/>
                <w:lang w:val="en-US" w:eastAsia="zh-CN"/>
              </w:rPr>
              <w:t>/*omit for short*/</w:t>
            </w:r>
          </w:p>
          <w:p w14:paraId="33D7DDAC" w14:textId="77777777" w:rsidR="00B86600" w:rsidRDefault="007D656B">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B5FD6F6" w14:textId="77777777" w:rsidR="00B86600" w:rsidRDefault="007D656B">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26C6A683" w14:textId="77777777" w:rsidR="00B86600" w:rsidRDefault="007D656B">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2DEEAEE8" w14:textId="77777777" w:rsidR="00B86600" w:rsidRDefault="007D656B">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8B8C06A" w14:textId="77777777" w:rsidR="00B86600" w:rsidRDefault="007D656B">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22BA7CF3" w14:textId="77777777" w:rsidR="00B86600" w:rsidRDefault="007D656B">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675832F8" w14:textId="77777777" w:rsidR="00B86600" w:rsidRDefault="007D656B">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78B4B2F5" w14:textId="77777777" w:rsidR="00B86600" w:rsidRDefault="00B86600">
      <w:pPr>
        <w:rPr>
          <w:szCs w:val="22"/>
          <w:lang w:val="en-US" w:eastAsia="zh-CN"/>
        </w:rPr>
      </w:pPr>
    </w:p>
    <w:tbl>
      <w:tblPr>
        <w:tblStyle w:val="TableGrid"/>
        <w:tblW w:w="0" w:type="auto"/>
        <w:tblLook w:val="04A0" w:firstRow="1" w:lastRow="0" w:firstColumn="1" w:lastColumn="0" w:noHBand="0" w:noVBand="1"/>
      </w:tblPr>
      <w:tblGrid>
        <w:gridCol w:w="9631"/>
      </w:tblGrid>
      <w:tr w:rsidR="00B86600" w14:paraId="0C1D941E" w14:textId="77777777">
        <w:tc>
          <w:tcPr>
            <w:tcW w:w="9857" w:type="dxa"/>
          </w:tcPr>
          <w:p w14:paraId="47425D4F" w14:textId="77777777" w:rsidR="00B86600" w:rsidRDefault="007D656B">
            <w:pPr>
              <w:rPr>
                <w:b/>
                <w:bCs/>
                <w:szCs w:val="22"/>
                <w:lang w:val="en-US" w:eastAsia="zh-CN"/>
              </w:rPr>
            </w:pPr>
            <w:r>
              <w:rPr>
                <w:rFonts w:hint="eastAsia"/>
                <w:b/>
                <w:bCs/>
                <w:szCs w:val="22"/>
                <w:lang w:val="en-US" w:eastAsia="zh-CN"/>
              </w:rPr>
              <w:t>The Second Change:</w:t>
            </w:r>
          </w:p>
          <w:p w14:paraId="580286B9" w14:textId="77777777" w:rsidR="00B86600" w:rsidRDefault="007D656B">
            <w:pPr>
              <w:pStyle w:val="Heading3"/>
              <w:rPr>
                <w:lang w:eastAsia="ko-KR"/>
              </w:rPr>
            </w:pPr>
            <w:bookmarkStart w:id="21" w:name="_Toc29239821"/>
            <w:bookmarkStart w:id="22" w:name="_Toc52751998"/>
            <w:bookmarkStart w:id="23" w:name="_Toc52796460"/>
            <w:bookmarkStart w:id="24" w:name="_Toc76574143"/>
            <w:bookmarkStart w:id="25" w:name="_Toc4649030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73F75E0A" w14:textId="77777777" w:rsidR="00B86600" w:rsidRDefault="007D656B">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3DFA8FB" w14:textId="77777777" w:rsidR="00B86600" w:rsidRDefault="007D656B">
            <w:pPr>
              <w:pStyle w:val="B1"/>
              <w:numPr>
                <w:ilvl w:val="0"/>
                <w:numId w:val="5"/>
              </w:numPr>
              <w:rPr>
                <w:lang w:eastAsia="ko-KR"/>
              </w:rPr>
            </w:pP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66628F0E" w14:textId="77777777" w:rsidR="00B86600" w:rsidRDefault="007D656B">
            <w:pPr>
              <w:pStyle w:val="B1"/>
              <w:numPr>
                <w:ilvl w:val="0"/>
                <w:numId w:val="6"/>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6E16FF40" w14:textId="77777777" w:rsidR="00B86600" w:rsidRDefault="007D656B">
            <w:pPr>
              <w:pStyle w:val="B1"/>
              <w:numPr>
                <w:ilvl w:val="0"/>
                <w:numId w:val="7"/>
              </w:numPr>
              <w:rPr>
                <w:lang w:eastAsia="ko-KR"/>
              </w:rPr>
            </w:pPr>
            <w:r>
              <w:rPr>
                <w:lang w:eastAsia="ko-KR"/>
              </w:rPr>
              <w:t>if the contention-free Random Access Resources for beam failure recovery request associated with any of the SSBs and/or CSI-RSs have been explicitly provided by RRC; and</w:t>
            </w:r>
          </w:p>
          <w:p w14:paraId="034B1B10" w14:textId="77777777" w:rsidR="00B86600" w:rsidRDefault="007D656B">
            <w:pPr>
              <w:pStyle w:val="B1"/>
              <w:numPr>
                <w:ilvl w:val="0"/>
                <w:numId w:val="8"/>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359DBFF" w14:textId="77777777" w:rsidR="00B86600" w:rsidRDefault="007D656B">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5959C5C4" w14:textId="77777777" w:rsidR="00B86600" w:rsidRDefault="007D656B">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6404D1FC" w14:textId="77777777" w:rsidR="00B86600" w:rsidRDefault="007D656B">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27F88BF6" w14:textId="77777777" w:rsidR="00B86600" w:rsidRDefault="007D656B">
            <w:pPr>
              <w:pStyle w:val="B3"/>
              <w:ind w:left="0" w:firstLine="0"/>
              <w:rPr>
                <w:lang w:val="en-US" w:eastAsia="zh-CN"/>
              </w:rPr>
            </w:pPr>
            <w:r>
              <w:rPr>
                <w:rFonts w:hint="eastAsia"/>
                <w:lang w:val="en-US" w:eastAsia="zh-CN"/>
              </w:rPr>
              <w:t>/*omit for short*/</w:t>
            </w:r>
          </w:p>
          <w:p w14:paraId="051E26ED" w14:textId="77777777" w:rsidR="00B86600" w:rsidRDefault="007D656B">
            <w:pPr>
              <w:pStyle w:val="B1"/>
              <w:numPr>
                <w:ilvl w:val="0"/>
                <w:numId w:val="9"/>
              </w:numPr>
              <w:rPr>
                <w:lang w:eastAsia="ko-KR"/>
              </w:rPr>
            </w:pPr>
            <w:r>
              <w:rPr>
                <w:lang w:eastAsia="ko-KR"/>
              </w:rPr>
              <w:t>else if a CSI-RS is selected above:</w:t>
            </w:r>
          </w:p>
          <w:p w14:paraId="70C7FB4E" w14:textId="77777777" w:rsidR="00B86600" w:rsidRDefault="007D656B">
            <w:pPr>
              <w:pStyle w:val="B2"/>
              <w:rPr>
                <w:lang w:eastAsia="ko-KR"/>
              </w:rPr>
            </w:pPr>
            <w:r>
              <w:rPr>
                <w:lang w:eastAsia="ko-KR"/>
              </w:rPr>
              <w:t>2&gt;</w:t>
            </w:r>
            <w:r>
              <w:rPr>
                <w:lang w:eastAsia="ko-KR"/>
              </w:rPr>
              <w:tab/>
              <w:t>if there is no contention-free Random Access Resource associated with the selected CSI-RS:</w:t>
            </w:r>
          </w:p>
          <w:p w14:paraId="4300DBCB" w14:textId="77777777" w:rsidR="00B86600" w:rsidRDefault="007D656B">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12FCC959" w14:textId="77777777" w:rsidR="00B86600" w:rsidRDefault="007D656B">
            <w:pPr>
              <w:pStyle w:val="B2"/>
              <w:rPr>
                <w:lang w:eastAsia="ko-KR"/>
              </w:rPr>
            </w:pPr>
            <w:r>
              <w:rPr>
                <w:lang w:eastAsia="ko-KR"/>
              </w:rPr>
              <w:t>2&gt;</w:t>
            </w:r>
            <w:r>
              <w:rPr>
                <w:lang w:eastAsia="ko-KR"/>
              </w:rPr>
              <w:tab/>
              <w:t>else:</w:t>
            </w:r>
          </w:p>
          <w:p w14:paraId="06C52391" w14:textId="77777777" w:rsidR="00B86600" w:rsidRDefault="007D656B">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53F2290C" w14:textId="77777777" w:rsidR="00B86600" w:rsidRDefault="007D656B">
            <w:pPr>
              <w:pStyle w:val="B1"/>
              <w:rPr>
                <w:lang w:val="en-US" w:eastAsia="zh-CN"/>
              </w:rPr>
            </w:pPr>
            <w:r>
              <w:rPr>
                <w:lang w:eastAsia="ko-KR"/>
              </w:rPr>
              <w:t>1&gt;</w:t>
            </w:r>
            <w:r>
              <w:rPr>
                <w:lang w:eastAsia="ko-KR"/>
              </w:rPr>
              <w:tab/>
              <w:t>perform the Random Access Preamble transmission procedure (see clause 5.1.3).</w:t>
            </w:r>
          </w:p>
        </w:tc>
      </w:tr>
    </w:tbl>
    <w:p w14:paraId="65C805CF" w14:textId="77777777" w:rsidR="00B86600" w:rsidRDefault="00B86600">
      <w:pPr>
        <w:rPr>
          <w:szCs w:val="22"/>
          <w:lang w:val="en-US" w:eastAsia="zh-CN"/>
        </w:rPr>
      </w:pPr>
    </w:p>
    <w:tbl>
      <w:tblPr>
        <w:tblStyle w:val="TableGrid"/>
        <w:tblW w:w="0" w:type="auto"/>
        <w:tblLook w:val="04A0" w:firstRow="1" w:lastRow="0" w:firstColumn="1" w:lastColumn="0" w:noHBand="0" w:noVBand="1"/>
      </w:tblPr>
      <w:tblGrid>
        <w:gridCol w:w="9631"/>
      </w:tblGrid>
      <w:tr w:rsidR="00B86600" w14:paraId="5ED6177A" w14:textId="77777777">
        <w:tc>
          <w:tcPr>
            <w:tcW w:w="9857" w:type="dxa"/>
          </w:tcPr>
          <w:p w14:paraId="4593B7E8" w14:textId="77777777" w:rsidR="00B86600" w:rsidRDefault="007D656B">
            <w:pPr>
              <w:rPr>
                <w:b/>
                <w:bCs/>
                <w:szCs w:val="22"/>
                <w:lang w:val="en-US" w:eastAsia="zh-CN"/>
              </w:rPr>
            </w:pPr>
            <w:r>
              <w:rPr>
                <w:rFonts w:hint="eastAsia"/>
                <w:b/>
                <w:bCs/>
                <w:szCs w:val="22"/>
                <w:lang w:val="en-US" w:eastAsia="zh-CN"/>
              </w:rPr>
              <w:t>The Third Change:</w:t>
            </w:r>
          </w:p>
          <w:p w14:paraId="4F0313BA" w14:textId="77777777" w:rsidR="00B86600" w:rsidRDefault="007D656B">
            <w:pPr>
              <w:pStyle w:val="Heading3"/>
              <w:rPr>
                <w:lang w:eastAsia="ko-KR"/>
              </w:rPr>
            </w:pPr>
            <w:r>
              <w:rPr>
                <w:lang w:eastAsia="ko-KR"/>
              </w:rPr>
              <w:lastRenderedPageBreak/>
              <w:t>5.3.1</w:t>
            </w:r>
            <w:r>
              <w:rPr>
                <w:lang w:eastAsia="ko-KR"/>
              </w:rPr>
              <w:tab/>
              <w:t>DL Assignment reception</w:t>
            </w:r>
          </w:p>
          <w:p w14:paraId="4418953F" w14:textId="77777777" w:rsidR="00B86600" w:rsidRDefault="007D656B">
            <w:pPr>
              <w:rPr>
                <w:szCs w:val="22"/>
                <w:lang w:val="en-US" w:eastAsia="zh-CN"/>
              </w:rPr>
            </w:pPr>
            <w:r>
              <w:rPr>
                <w:rFonts w:hint="eastAsia"/>
                <w:szCs w:val="22"/>
                <w:lang w:val="en-US" w:eastAsia="zh-CN"/>
              </w:rPr>
              <w:t>/*omit for short*/</w:t>
            </w:r>
          </w:p>
          <w:p w14:paraId="7E226115" w14:textId="77777777" w:rsidR="00B86600" w:rsidRDefault="007D656B">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07F3629C" w14:textId="77777777" w:rsidR="00B86600" w:rsidRDefault="007D656B">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1AB771" w14:textId="77777777" w:rsidR="00B86600" w:rsidRDefault="007D656B">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5EFC2970" w14:textId="77777777" w:rsidR="00B86600" w:rsidRDefault="007D656B">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ACEA128" w14:textId="77777777" w:rsidR="00B86600" w:rsidRDefault="007D656B">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Pr>
                <w:i/>
                <w:lang w:val="en-US" w:eastAsia="ko-KR"/>
              </w:rPr>
              <w:pgNum/>
            </w:r>
            <w:r>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34092B7D" w14:textId="77777777" w:rsidR="00B86600" w:rsidRDefault="007D656B">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564F7E95" w14:textId="77777777" w:rsidR="00B86600" w:rsidRDefault="00B86600">
      <w:pPr>
        <w:rPr>
          <w:szCs w:val="22"/>
          <w:lang w:val="en-US" w:eastAsia="zh-CN"/>
        </w:rPr>
      </w:pPr>
    </w:p>
    <w:tbl>
      <w:tblPr>
        <w:tblStyle w:val="TableGrid"/>
        <w:tblW w:w="0" w:type="auto"/>
        <w:tblLook w:val="04A0" w:firstRow="1" w:lastRow="0" w:firstColumn="1" w:lastColumn="0" w:noHBand="0" w:noVBand="1"/>
      </w:tblPr>
      <w:tblGrid>
        <w:gridCol w:w="9631"/>
      </w:tblGrid>
      <w:tr w:rsidR="00B86600" w14:paraId="56984CFD" w14:textId="77777777">
        <w:tc>
          <w:tcPr>
            <w:tcW w:w="9857" w:type="dxa"/>
          </w:tcPr>
          <w:p w14:paraId="42B7FD1C" w14:textId="77777777" w:rsidR="00B86600" w:rsidRDefault="007D656B">
            <w:pPr>
              <w:rPr>
                <w:b/>
                <w:bCs/>
                <w:szCs w:val="22"/>
                <w:lang w:val="en-US" w:eastAsia="zh-CN"/>
              </w:rPr>
            </w:pPr>
            <w:r>
              <w:rPr>
                <w:rFonts w:hint="eastAsia"/>
                <w:b/>
                <w:bCs/>
                <w:szCs w:val="22"/>
                <w:lang w:val="en-US" w:eastAsia="zh-CN"/>
              </w:rPr>
              <w:t>The Fourth Change:</w:t>
            </w:r>
          </w:p>
          <w:p w14:paraId="2775F2FD" w14:textId="77777777" w:rsidR="00B86600" w:rsidRDefault="007D656B">
            <w:pPr>
              <w:pStyle w:val="Heading3"/>
              <w:rPr>
                <w:lang w:eastAsia="ko-KR"/>
              </w:rPr>
            </w:pPr>
            <w:r>
              <w:rPr>
                <w:lang w:eastAsia="ko-KR"/>
              </w:rPr>
              <w:t>5.4.1</w:t>
            </w:r>
            <w:r>
              <w:rPr>
                <w:lang w:eastAsia="ko-KR"/>
              </w:rPr>
              <w:tab/>
              <w:t>UL Grant reception</w:t>
            </w:r>
          </w:p>
          <w:p w14:paraId="72F7A940" w14:textId="77777777" w:rsidR="00B86600" w:rsidRDefault="007D656B">
            <w:pPr>
              <w:rPr>
                <w:szCs w:val="22"/>
                <w:lang w:val="en-US" w:eastAsia="zh-CN"/>
              </w:rPr>
            </w:pPr>
            <w:r>
              <w:rPr>
                <w:rFonts w:hint="eastAsia"/>
                <w:szCs w:val="22"/>
                <w:lang w:val="en-US" w:eastAsia="zh-CN"/>
              </w:rPr>
              <w:t>/*omit for short*/</w:t>
            </w:r>
          </w:p>
          <w:p w14:paraId="2224F82F" w14:textId="77777777" w:rsidR="00B86600" w:rsidRDefault="007D656B">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F51E755" w14:textId="77777777" w:rsidR="00B86600" w:rsidRDefault="007D656B">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042493EE" w14:textId="77777777" w:rsidR="00B86600" w:rsidRDefault="007D656B">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0A4BC23E" w14:textId="77777777" w:rsidR="00B86600" w:rsidRDefault="007D656B">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17678185" w14:textId="77777777" w:rsidR="00B86600" w:rsidRDefault="007D656B">
            <w:pPr>
              <w:pStyle w:val="EQ"/>
              <w:jc w:val="center"/>
              <w:rPr>
                <w:i/>
                <w:lang w:eastAsia="ko-KR"/>
              </w:rPr>
            </w:pPr>
            <w:r>
              <w:rPr>
                <w:lang w:eastAsia="ko-KR"/>
              </w:rPr>
              <w:t xml:space="preserve">HARQ Process ID = [floor(CURRENT_symbol / </w:t>
            </w:r>
            <w:r>
              <w:rPr>
                <w:i/>
                <w:lang w:val="en-US" w:eastAsia="ko-KR"/>
              </w:rPr>
              <w:pgNum/>
            </w:r>
            <w:r>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78E0793F" w14:textId="77777777" w:rsidR="00B86600" w:rsidRDefault="007D656B">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2BCE5D5A" w14:textId="77777777" w:rsidR="00B86600" w:rsidRDefault="00B86600">
      <w:pPr>
        <w:rPr>
          <w:szCs w:val="22"/>
          <w:lang w:val="en-US" w:eastAsia="zh-CN"/>
        </w:rPr>
      </w:pPr>
    </w:p>
    <w:tbl>
      <w:tblPr>
        <w:tblStyle w:val="TableGrid"/>
        <w:tblW w:w="0" w:type="auto"/>
        <w:tblLook w:val="04A0" w:firstRow="1" w:lastRow="0" w:firstColumn="1" w:lastColumn="0" w:noHBand="0" w:noVBand="1"/>
      </w:tblPr>
      <w:tblGrid>
        <w:gridCol w:w="9631"/>
      </w:tblGrid>
      <w:tr w:rsidR="00B86600" w14:paraId="19FE7033" w14:textId="77777777">
        <w:tc>
          <w:tcPr>
            <w:tcW w:w="9857" w:type="dxa"/>
          </w:tcPr>
          <w:p w14:paraId="26E01E90" w14:textId="77777777" w:rsidR="00B86600" w:rsidRDefault="007D656B">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7F013E1E" w14:textId="77777777" w:rsidR="00B86600" w:rsidRDefault="007D656B">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6DB913DC" w14:textId="77777777" w:rsidR="00B86600" w:rsidRDefault="007D656B">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703BCEA3" w14:textId="77777777" w:rsidR="00B86600" w:rsidRDefault="007D656B">
            <w:pPr>
              <w:rPr>
                <w:lang w:eastAsia="ko-KR"/>
              </w:rPr>
            </w:pPr>
            <w:r>
              <w:rPr>
                <w:lang w:eastAsia="ko-KR"/>
              </w:rPr>
              <w:t>For the DL SPS, a DL assignment is provided by PDCCH, and stored or cleared based on L1 signalling indicating SPS activation or deactivation.</w:t>
            </w:r>
          </w:p>
          <w:p w14:paraId="41733CD3" w14:textId="77777777" w:rsidR="00B86600" w:rsidRDefault="007D656B">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7CF13CFF" w14:textId="77777777" w:rsidR="00B86600" w:rsidRDefault="007D656B">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4DBDF461" w14:textId="77777777" w:rsidR="00B86600" w:rsidRDefault="007D656B">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0B54FCE4" w14:textId="77777777" w:rsidR="00B86600" w:rsidRDefault="007D656B">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6766D86" w14:textId="77777777" w:rsidR="00B86600" w:rsidRDefault="007D656B">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18549E73" w14:textId="77777777" w:rsidR="00B86600" w:rsidRDefault="007D656B">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014F636B" w14:textId="77777777" w:rsidR="00B86600" w:rsidRDefault="007D656B">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DA5B7D7" w14:textId="77777777" w:rsidR="00B86600" w:rsidRDefault="007D656B">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398AA73F" w14:textId="77777777" w:rsidR="00B86600" w:rsidRDefault="007D656B">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173EEFA9" w14:textId="77777777" w:rsidR="00B86600" w:rsidRDefault="007D656B">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647CDCB7" w14:textId="77777777" w:rsidR="00B86600" w:rsidRDefault="007D656B">
            <w:pPr>
              <w:pStyle w:val="Heading3"/>
              <w:rPr>
                <w:lang w:eastAsia="ko-KR"/>
              </w:rPr>
            </w:pPr>
            <w:bookmarkStart w:id="67" w:name="_Toc46490338"/>
            <w:bookmarkStart w:id="68" w:name="_Toc37296211"/>
            <w:bookmarkStart w:id="69" w:name="_Toc29239852"/>
            <w:bookmarkStart w:id="70" w:name="_Toc52796495"/>
            <w:bookmarkStart w:id="71" w:name="_Toc52752033"/>
            <w:bookmarkStart w:id="72" w:name="_Toc76574178"/>
            <w:r>
              <w:rPr>
                <w:lang w:eastAsia="ko-KR"/>
              </w:rPr>
              <w:t>5.8.2</w:t>
            </w:r>
            <w:r>
              <w:rPr>
                <w:lang w:eastAsia="ko-KR"/>
              </w:rPr>
              <w:tab/>
              <w:t>Uplink</w:t>
            </w:r>
            <w:bookmarkEnd w:id="67"/>
            <w:bookmarkEnd w:id="68"/>
            <w:bookmarkEnd w:id="69"/>
            <w:bookmarkEnd w:id="70"/>
            <w:bookmarkEnd w:id="71"/>
            <w:bookmarkEnd w:id="72"/>
          </w:p>
          <w:p w14:paraId="252C4CC5" w14:textId="77777777" w:rsidR="00B86600" w:rsidRDefault="007D656B">
            <w:pPr>
              <w:pStyle w:val="NO"/>
              <w:ind w:left="0" w:firstLine="0"/>
              <w:rPr>
                <w:rFonts w:eastAsiaTheme="minorEastAsia"/>
                <w:lang w:val="en-US" w:eastAsia="zh-CN"/>
              </w:rPr>
            </w:pPr>
            <w:r>
              <w:rPr>
                <w:rFonts w:eastAsiaTheme="minorEastAsia" w:hint="eastAsia"/>
                <w:lang w:val="en-US" w:eastAsia="zh-CN"/>
              </w:rPr>
              <w:t>/*omit for short*/</w:t>
            </w:r>
          </w:p>
          <w:p w14:paraId="2F89F7CF" w14:textId="77777777" w:rsidR="00B86600" w:rsidRDefault="007D656B">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5AF49CA9" w14:textId="77777777" w:rsidR="00B86600" w:rsidRDefault="007D656B">
            <w:pPr>
              <w:pStyle w:val="NO"/>
              <w:ind w:left="0" w:firstLine="0"/>
              <w:rPr>
                <w:rFonts w:eastAsiaTheme="minorEastAsia"/>
                <w:lang w:val="en-US" w:eastAsia="zh-CN"/>
              </w:rPr>
            </w:pPr>
            <w:r>
              <w:rPr>
                <w:rFonts w:eastAsiaTheme="minorEastAsia"/>
                <w:lang w:val="en-US" w:eastAsia="zh-CN"/>
              </w:rPr>
              <w:t>…</w:t>
            </w:r>
          </w:p>
          <w:p w14:paraId="752ADEC6" w14:textId="77777777" w:rsidR="00B86600" w:rsidRDefault="007D656B">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8B15AE7" w14:textId="77777777" w:rsidR="00B86600" w:rsidRDefault="007D656B">
            <w:pPr>
              <w:pStyle w:val="NO"/>
              <w:ind w:left="0" w:firstLine="0"/>
              <w:rPr>
                <w:rFonts w:eastAsiaTheme="minorEastAsia"/>
                <w:lang w:val="en-US" w:eastAsia="zh-CN"/>
              </w:rPr>
            </w:pPr>
            <w:r>
              <w:rPr>
                <w:rFonts w:eastAsiaTheme="minorEastAsia" w:hint="eastAsia"/>
                <w:lang w:val="en-US" w:eastAsia="zh-CN"/>
              </w:rPr>
              <w:t>/*omit for short*/</w:t>
            </w:r>
          </w:p>
          <w:p w14:paraId="16F904E5" w14:textId="77777777" w:rsidR="00B86600" w:rsidRDefault="007D656B">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6A3D88C6" w14:textId="77777777" w:rsidR="00B86600" w:rsidRDefault="007D656B">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Pr>
                <w:i/>
                <w:lang w:val="en-US" w:eastAsia="ko-KR"/>
              </w:rPr>
              <w:pgNum/>
            </w:r>
            <w:r>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55B50DFD" w14:textId="77777777" w:rsidR="00B86600" w:rsidRDefault="007D656B">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1DE678A1" w14:textId="77777777" w:rsidR="00B86600" w:rsidRDefault="007D656B">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DAE8A89" w14:textId="77777777" w:rsidR="00B86600" w:rsidRDefault="007D656B">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Pr>
                <w:i/>
                <w:lang w:val="en-US" w:eastAsia="ko-KR"/>
              </w:rPr>
              <w:pgNum/>
            </w:r>
            <w:r>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1C057FA4" w14:textId="77777777" w:rsidR="00B86600" w:rsidRDefault="007D656B">
            <w:pPr>
              <w:rPr>
                <w:rFonts w:eastAsiaTheme="minorEastAsia"/>
                <w:lang w:val="en-US"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ins w:id="78" w:author="ZTE DF" w:date="2021-07-28T16:34:00Z">
              <w:r>
                <w:rPr>
                  <w:rFonts w:hint="eastAsia"/>
                  <w:lang w:val="en-US" w:eastAsia="zh-CN"/>
                </w:rPr>
                <w:t>,</w:t>
              </w:r>
              <w:r>
                <w:rPr>
                  <w:rFonts w:hint="eastAsia"/>
                  <w:i/>
                  <w:iCs/>
                  <w:lang w:val="en-US" w:eastAsia="zh-CN"/>
                </w:rPr>
                <w:t xml:space="preserve"> </w:t>
              </w:r>
            </w:ins>
            <w:ins w:id="79"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 xml:space="preserve">according to TS 38.331 [5] </w:t>
              </w:r>
            </w:ins>
            <w:del w:id="80" w:author="ZTE DF" w:date="2021-07-28T16:34:00Z">
              <w:r>
                <w:rPr>
                  <w:lang w:eastAsia="ko-KR"/>
                </w:rPr>
                <w:delText>.</w:delText>
              </w:r>
            </w:del>
          </w:p>
        </w:tc>
      </w:tr>
    </w:tbl>
    <w:p w14:paraId="51232227" w14:textId="77777777" w:rsidR="00B86600" w:rsidRDefault="00B86600">
      <w:pPr>
        <w:rPr>
          <w:szCs w:val="22"/>
          <w:lang w:val="en-US" w:eastAsia="zh-CN"/>
        </w:rPr>
      </w:pPr>
    </w:p>
    <w:tbl>
      <w:tblPr>
        <w:tblStyle w:val="TableGrid"/>
        <w:tblW w:w="0" w:type="auto"/>
        <w:tblLook w:val="04A0" w:firstRow="1" w:lastRow="0" w:firstColumn="1" w:lastColumn="0" w:noHBand="0" w:noVBand="1"/>
      </w:tblPr>
      <w:tblGrid>
        <w:gridCol w:w="9631"/>
      </w:tblGrid>
      <w:tr w:rsidR="00B86600" w14:paraId="21D1EC7F" w14:textId="77777777">
        <w:tc>
          <w:tcPr>
            <w:tcW w:w="9857" w:type="dxa"/>
          </w:tcPr>
          <w:p w14:paraId="4BE212E6" w14:textId="77777777" w:rsidR="00B86600" w:rsidRDefault="007D656B">
            <w:pPr>
              <w:rPr>
                <w:szCs w:val="22"/>
                <w:lang w:val="en-US" w:eastAsia="zh-CN"/>
              </w:rPr>
            </w:pPr>
            <w:r>
              <w:rPr>
                <w:rFonts w:hint="eastAsia"/>
                <w:b/>
                <w:bCs/>
                <w:szCs w:val="22"/>
                <w:lang w:val="en-US" w:eastAsia="zh-CN"/>
              </w:rPr>
              <w:t>The Sixth Change</w:t>
            </w:r>
            <w:r>
              <w:rPr>
                <w:rFonts w:hint="eastAsia"/>
                <w:szCs w:val="22"/>
                <w:lang w:val="en-US" w:eastAsia="zh-CN"/>
              </w:rPr>
              <w:t>:</w:t>
            </w:r>
          </w:p>
          <w:p w14:paraId="3AFBEE80" w14:textId="77777777" w:rsidR="00B86600" w:rsidRDefault="007D656B">
            <w:pPr>
              <w:pStyle w:val="Heading2"/>
              <w:rPr>
                <w:lang w:eastAsia="ko-KR"/>
              </w:rPr>
            </w:pPr>
            <w:bookmarkStart w:id="81" w:name="_Toc52796507"/>
            <w:bookmarkStart w:id="82" w:name="_Toc37296223"/>
            <w:bookmarkStart w:id="83" w:name="_Toc76574190"/>
            <w:bookmarkStart w:id="84" w:name="_Toc52752045"/>
            <w:bookmarkStart w:id="85" w:name="_Toc29239861"/>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DF98262" w14:textId="77777777" w:rsidR="00B86600" w:rsidRDefault="007D656B">
            <w:pPr>
              <w:pStyle w:val="NO"/>
              <w:ind w:left="0" w:firstLine="0"/>
              <w:rPr>
                <w:rFonts w:eastAsiaTheme="minorEastAsia"/>
                <w:lang w:val="en-US" w:eastAsia="zh-CN"/>
              </w:rPr>
            </w:pPr>
            <w:r>
              <w:rPr>
                <w:rFonts w:eastAsiaTheme="minorEastAsia" w:hint="eastAsia"/>
                <w:lang w:val="en-US" w:eastAsia="zh-CN"/>
              </w:rPr>
              <w:t>/*omit for short*/</w:t>
            </w:r>
          </w:p>
          <w:p w14:paraId="180BDA4C" w14:textId="77777777" w:rsidR="00B86600" w:rsidRDefault="007D656B">
            <w:pPr>
              <w:rPr>
                <w:szCs w:val="22"/>
                <w:lang w:val="en-US" w:eastAsia="zh-CN"/>
              </w:rPr>
            </w:pPr>
            <w:r>
              <w:rPr>
                <w:szCs w:val="22"/>
                <w:lang w:val="en-US" w:eastAsia="zh-CN"/>
              </w:rPr>
              <w:t>…</w:t>
            </w:r>
          </w:p>
          <w:p w14:paraId="19C25048" w14:textId="77777777" w:rsidR="00B86600" w:rsidRDefault="007D656B">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E8E9640" w14:textId="77777777" w:rsidR="00B86600" w:rsidRDefault="007D656B">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4F26E2A6" w14:textId="77777777" w:rsidR="00B86600" w:rsidRDefault="007D656B">
            <w:pPr>
              <w:pStyle w:val="B1"/>
              <w:rPr>
                <w:szCs w:val="22"/>
                <w:lang w:val="en-US" w:eastAsia="zh-CN"/>
              </w:rPr>
            </w:pPr>
            <w:r>
              <w:rPr>
                <w:lang w:eastAsia="ko-KR"/>
              </w:rPr>
              <w:t>-</w:t>
            </w:r>
            <w:r>
              <w:rPr>
                <w:lang w:eastAsia="ko-KR"/>
              </w:rPr>
              <w:tab/>
            </w:r>
            <w:r>
              <w:rPr>
                <w:i/>
              </w:rPr>
              <w:t>candidateBeamRSSCellList</w:t>
            </w:r>
            <w:r>
              <w:rPr>
                <w:lang w:eastAsia="ko-KR"/>
              </w:rPr>
              <w:t>: list of candidate beams for Scell beam failure recovery.</w:t>
            </w:r>
          </w:p>
        </w:tc>
      </w:tr>
    </w:tbl>
    <w:p w14:paraId="0D6A9716" w14:textId="77777777" w:rsidR="00B86600" w:rsidRDefault="00B86600">
      <w:pPr>
        <w:rPr>
          <w:szCs w:val="22"/>
          <w:lang w:val="en-US" w:eastAsia="zh-CN"/>
        </w:rPr>
      </w:pPr>
    </w:p>
    <w:p w14:paraId="4D32DD64" w14:textId="77777777" w:rsidR="00B86600" w:rsidRDefault="007D656B">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6A3FC2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641A39" w14:textId="77777777" w:rsidR="00B86600" w:rsidRDefault="007D656B">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4ECED5"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177DA" w14:textId="77777777" w:rsidR="00B86600" w:rsidRDefault="007D656B">
            <w:pPr>
              <w:pStyle w:val="TAH"/>
              <w:spacing w:before="20" w:after="20"/>
              <w:ind w:left="57" w:right="57"/>
              <w:jc w:val="left"/>
            </w:pPr>
            <w:r>
              <w:t>Technical Arguments</w:t>
            </w:r>
          </w:p>
        </w:tc>
      </w:tr>
      <w:tr w:rsidR="00B86600" w14:paraId="153A6C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8774"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7CD23FC"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EA7940" w14:textId="77777777" w:rsidR="00B86600" w:rsidRDefault="007D656B">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86600" w14:paraId="76175E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E67CF" w14:textId="77777777" w:rsidR="00B86600" w:rsidRDefault="007D656B">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3F15D4B" w14:textId="77777777" w:rsidR="00B86600" w:rsidRDefault="007D656B">
            <w:pPr>
              <w:pStyle w:val="TAC"/>
              <w:spacing w:before="20" w:after="20"/>
              <w:ind w:left="57" w:right="57"/>
              <w:jc w:val="left"/>
              <w:rPr>
                <w:highlight w:val="red"/>
                <w:lang w:eastAsia="zh-CN"/>
              </w:rPr>
            </w:pPr>
            <w:r>
              <w:rPr>
                <w:highlight w:val="yellow"/>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1D94F212" w14:textId="77777777" w:rsidR="00B86600" w:rsidRDefault="007D656B">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86600" w14:paraId="47DB94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9601E7"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AD3FCC6"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94E32B" w14:textId="77777777" w:rsidR="00B86600" w:rsidRDefault="007D656B">
            <w:pPr>
              <w:pStyle w:val="TAC"/>
              <w:spacing w:before="20" w:after="20"/>
              <w:ind w:left="57" w:right="57"/>
              <w:jc w:val="left"/>
              <w:rPr>
                <w:lang w:eastAsia="zh-CN"/>
              </w:rPr>
            </w:pPr>
            <w:r>
              <w:rPr>
                <w:lang w:eastAsia="zh-CN"/>
              </w:rPr>
              <w:t>Agree with Qualcomm</w:t>
            </w:r>
          </w:p>
        </w:tc>
      </w:tr>
      <w:tr w:rsidR="00B86600" w14:paraId="0130FE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3A98F" w14:textId="77777777" w:rsidR="00B86600" w:rsidRDefault="007D656B">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31ECA9CB" w14:textId="77777777" w:rsidR="00B86600" w:rsidRDefault="007D656B">
            <w:pPr>
              <w:pStyle w:val="TAC"/>
              <w:spacing w:before="20" w:after="20"/>
              <w:ind w:left="57" w:right="57"/>
              <w:jc w:val="left"/>
              <w:rPr>
                <w:lang w:val="en-US" w:eastAsia="zh-CN"/>
              </w:rPr>
            </w:pPr>
            <w:r>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F3A983A" w14:textId="77777777" w:rsidR="00B86600" w:rsidRDefault="007D656B">
            <w:pPr>
              <w:pStyle w:val="TAC"/>
              <w:spacing w:before="20" w:after="20"/>
              <w:ind w:left="57" w:right="57"/>
              <w:jc w:val="left"/>
              <w:rPr>
                <w:lang w:val="en-US" w:eastAsia="zh-CN"/>
              </w:rPr>
            </w:pPr>
            <w:r>
              <w:rPr>
                <w:rFonts w:hint="eastAsia"/>
                <w:lang w:val="en-US" w:eastAsia="zh-CN"/>
              </w:rPr>
              <w:t>According to the general principle in 38.331:</w:t>
            </w:r>
          </w:p>
          <w:p w14:paraId="65EECDD9" w14:textId="77777777" w:rsidR="00B86600" w:rsidRDefault="007D656B">
            <w:pPr>
              <w:pStyle w:val="B1"/>
            </w:pPr>
            <w:r>
              <w:t>-</w:t>
            </w:r>
            <w:r>
              <w:tab/>
            </w:r>
            <w:r>
              <w:rPr>
                <w:i/>
                <w:iCs/>
              </w:rPr>
              <w:t>For future extension:</w:t>
            </w:r>
            <w:r>
              <w:t xml:space="preserve"> When an extension is introduced a suffix is added to the identifier of the concerned ASN.1 field and/or type. A suffix of the form “</w:t>
            </w:r>
            <w:r>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t>rXb” is used for the first revision of a field that it appears in the same release (X) as the original version of the field, “</w:t>
            </w:r>
            <w:r>
              <w:noBreakHyphen/>
              <w:t>rXc” for a second intra-release revision and so on. A suffix of the form “</w:t>
            </w:r>
            <w:r>
              <w:noBreakHyphen/>
              <w:t xml:space="preserve">vXYZ”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155BE370" w14:textId="77777777" w:rsidR="00B86600" w:rsidRDefault="007D656B">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B86600" w14:paraId="411BC3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DCFC1"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A0801CB" w14:textId="77777777" w:rsidR="00B86600" w:rsidRDefault="007D656B">
            <w:pPr>
              <w:pStyle w:val="TAC"/>
              <w:spacing w:before="20" w:after="20"/>
              <w:ind w:left="57" w:right="57"/>
              <w:jc w:val="left"/>
              <w:rPr>
                <w:lang w:eastAsia="ko-KR"/>
              </w:rPr>
            </w:pPr>
            <w:r>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039B685" w14:textId="77777777" w:rsidR="00B86600" w:rsidRDefault="007D656B">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w:t>
            </w:r>
            <w:r>
              <w:rPr>
                <w:highlight w:val="green"/>
                <w:lang w:eastAsia="ko-KR"/>
              </w:rPr>
              <w:t>and so we prefer to correct it to avoid any misinterpretation.</w:t>
            </w:r>
          </w:p>
        </w:tc>
      </w:tr>
      <w:tr w:rsidR="00B86600" w14:paraId="6D2291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1F990" w14:textId="77777777" w:rsidR="00B86600" w:rsidRDefault="007D656B">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553FFCDA" w14:textId="77777777" w:rsidR="00B86600" w:rsidRDefault="007D656B">
            <w:pPr>
              <w:pStyle w:val="TAC"/>
              <w:spacing w:before="20" w:after="20"/>
              <w:ind w:left="57" w:right="57"/>
              <w:jc w:val="left"/>
              <w:rPr>
                <w:lang w:eastAsia="ko-KR"/>
              </w:rPr>
            </w:pPr>
            <w:r>
              <w:rPr>
                <w:highlight w:val="red"/>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2D4147C" w14:textId="77777777" w:rsidR="00B86600" w:rsidRDefault="007D656B">
            <w:pPr>
              <w:pStyle w:val="TAC"/>
              <w:spacing w:before="20" w:after="20"/>
              <w:ind w:left="57" w:right="57"/>
              <w:jc w:val="left"/>
              <w:rPr>
                <w:lang w:eastAsia="ko-KR"/>
              </w:rPr>
            </w:pPr>
            <w:r>
              <w:rPr>
                <w:rFonts w:hint="eastAsia"/>
                <w:highlight w:val="yellow"/>
                <w:lang w:eastAsia="ko-KR"/>
              </w:rPr>
              <w:t>No strong view</w:t>
            </w:r>
            <w:r>
              <w:rPr>
                <w:lang w:eastAsia="ko-KR"/>
              </w:rPr>
              <w:t xml:space="preserve"> but </w:t>
            </w:r>
            <w:r>
              <w:rPr>
                <w:highlight w:val="red"/>
                <w:lang w:eastAsia="ko-KR"/>
              </w:rPr>
              <w:t>we tend to agree with QC</w:t>
            </w:r>
            <w:r>
              <w:rPr>
                <w:lang w:eastAsia="ko-KR"/>
              </w:rPr>
              <w:t>.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highlight w:val="red"/>
                <w:lang w:eastAsia="ko-KR"/>
              </w:rPr>
              <w:t>Thus, it wouldn’t be much necessary to specify all the extended parameters.</w:t>
            </w:r>
            <w:r>
              <w:rPr>
                <w:lang w:eastAsia="ko-KR"/>
              </w:rPr>
              <w:t xml:space="preserve"> </w:t>
            </w:r>
          </w:p>
        </w:tc>
      </w:tr>
      <w:tr w:rsidR="00B86600" w14:paraId="55F6C6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4798E9" w14:textId="77777777" w:rsidR="00B86600" w:rsidRDefault="007D656B">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FC2022D" w14:textId="77777777" w:rsidR="00B86600" w:rsidRDefault="007D656B">
            <w:pPr>
              <w:pStyle w:val="TAC"/>
              <w:spacing w:before="20" w:after="20"/>
              <w:ind w:left="57" w:right="57"/>
              <w:jc w:val="left"/>
              <w:rPr>
                <w:lang w:val="en-US" w:eastAsia="zh-CN"/>
              </w:rPr>
            </w:pPr>
            <w:r>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0DA68E5" w14:textId="77777777" w:rsidR="00B86600" w:rsidRDefault="007D656B">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B86600" w14:paraId="2EDB3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9992C" w14:textId="77777777" w:rsidR="00B86600" w:rsidRDefault="007D656B">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C162339" w14:textId="77777777" w:rsidR="00B86600" w:rsidRDefault="007D656B">
            <w:pPr>
              <w:pStyle w:val="TAC"/>
              <w:spacing w:before="20" w:after="20"/>
              <w:ind w:left="57" w:right="57"/>
              <w:jc w:val="left"/>
              <w:rPr>
                <w:lang w:val="en-US" w:eastAsia="zh-CN"/>
              </w:rPr>
            </w:pPr>
            <w:r>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68520D75" w14:textId="77777777" w:rsidR="00B86600" w:rsidRDefault="007D656B">
            <w:pPr>
              <w:pStyle w:val="TAC"/>
              <w:spacing w:before="20" w:after="20"/>
              <w:ind w:left="141" w:right="57"/>
              <w:jc w:val="left"/>
              <w:rPr>
                <w:lang w:val="en-US" w:eastAsia="zh-CN"/>
              </w:rPr>
            </w:pPr>
            <w:r>
              <w:rPr>
                <w:lang w:val="en-US" w:eastAsia="zh-CN"/>
              </w:rPr>
              <w:t xml:space="preserve">Agree with Qualcomm. We are open to discuss, as Samsung mentioned,  </w:t>
            </w:r>
            <w:r>
              <w:rPr>
                <w:lang w:eastAsia="ko-KR"/>
              </w:rPr>
              <w:t xml:space="preserve">“extended” names that would lead to  misinterpretation however these name in this CR might not be problematic in this regard. </w:t>
            </w:r>
          </w:p>
        </w:tc>
      </w:tr>
      <w:tr w:rsidR="00B86600" w14:paraId="57A92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0C65A" w14:textId="77777777" w:rsidR="00B86600" w:rsidRDefault="007D656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DA63F37" w14:textId="77777777" w:rsidR="00B86600" w:rsidRDefault="007D656B">
            <w:pPr>
              <w:pStyle w:val="TAC"/>
              <w:spacing w:before="20" w:after="20"/>
              <w:ind w:left="57" w:right="57"/>
              <w:jc w:val="left"/>
              <w:rPr>
                <w:lang w:val="en-US" w:eastAsia="zh-CN"/>
              </w:rPr>
            </w:pPr>
            <w:r>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DD3F69F" w14:textId="77777777" w:rsidR="00B86600" w:rsidRDefault="007D656B">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B86600" w14:paraId="0D2ABE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85BE2"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1A9A659"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5F757A" w14:textId="77777777" w:rsidR="00B86600" w:rsidRDefault="007D656B">
            <w:pPr>
              <w:pStyle w:val="TAC"/>
              <w:spacing w:before="20" w:after="20"/>
              <w:ind w:left="141" w:right="57"/>
              <w:jc w:val="left"/>
              <w:rPr>
                <w:lang w:eastAsia="zh-CN"/>
              </w:rPr>
            </w:pPr>
            <w:r>
              <w:rPr>
                <w:lang w:eastAsia="zh-CN"/>
              </w:rPr>
              <w:t>Agree with Samsung and ZTE. This would align the MAC spec with the RRC spec</w:t>
            </w:r>
          </w:p>
        </w:tc>
      </w:tr>
      <w:tr w:rsidR="00B86600" w14:paraId="609662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11E41"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6527AAE"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394198" w14:textId="77777777" w:rsidR="00B86600" w:rsidRDefault="007D656B">
            <w:pPr>
              <w:pStyle w:val="TAC"/>
              <w:spacing w:before="20" w:after="20"/>
              <w:ind w:left="141" w:right="57"/>
              <w:jc w:val="left"/>
              <w:rPr>
                <w:lang w:eastAsia="zh-CN"/>
              </w:rPr>
            </w:pPr>
            <w:r>
              <w:rPr>
                <w:lang w:eastAsia="zh-CN"/>
              </w:rPr>
              <w:t>We understand that one reason to use the suffix “Ext” in those names is to allow an easier update in the MAC spec so that, e.g., “periodicity” in the MAC spec is understood as either “</w:t>
            </w:r>
            <w:r>
              <w:rPr>
                <w:i/>
                <w:iCs/>
                <w:lang w:eastAsia="zh-CN"/>
              </w:rPr>
              <w:t>periodicity</w:t>
            </w:r>
            <w:r>
              <w:rPr>
                <w:lang w:eastAsia="zh-CN"/>
              </w:rPr>
              <w:t>” or “</w:t>
            </w:r>
            <w:r>
              <w:rPr>
                <w:i/>
                <w:iCs/>
                <w:lang w:eastAsia="zh-CN"/>
              </w:rPr>
              <w:t>periodicityExt</w:t>
            </w:r>
            <w:r>
              <w:rPr>
                <w:lang w:eastAsia="zh-CN"/>
              </w:rPr>
              <w:t>” in the RRC configuration.</w:t>
            </w:r>
          </w:p>
        </w:tc>
      </w:tr>
      <w:tr w:rsidR="00B86600" w14:paraId="6313C2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60B75E"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D6745C0" w14:textId="77777777" w:rsidR="00B86600" w:rsidRDefault="007D656B">
            <w:pPr>
              <w:pStyle w:val="TAC"/>
              <w:spacing w:before="20" w:after="20"/>
              <w:ind w:left="57" w:right="57"/>
              <w:jc w:val="left"/>
              <w:rPr>
                <w:lang w:eastAsia="zh-CN"/>
              </w:rPr>
            </w:pPr>
            <w:r>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DEB9DDB" w14:textId="77777777" w:rsidR="00B86600" w:rsidRDefault="007D656B">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 </w:t>
            </w:r>
            <w:r>
              <w:rPr>
                <w:highlight w:val="green"/>
                <w:lang w:eastAsia="zh-CN"/>
              </w:rPr>
              <w:t>However we would also be ok to follow the majority once companies understandings are aligned.</w:t>
            </w:r>
          </w:p>
        </w:tc>
      </w:tr>
      <w:tr w:rsidR="00B86600" w14:paraId="4001FE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745C5"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5AC53DB" w14:textId="77777777" w:rsidR="00B86600" w:rsidRDefault="007D656B">
            <w:pPr>
              <w:pStyle w:val="TAC"/>
              <w:spacing w:before="20" w:after="20"/>
              <w:ind w:left="57" w:right="57"/>
              <w:jc w:val="left"/>
              <w:rPr>
                <w:lang w:eastAsia="zh-CN"/>
              </w:rPr>
            </w:pPr>
            <w:r>
              <w:rPr>
                <w:rFonts w:hint="eastAsia"/>
                <w:highlight w:val="red"/>
                <w:lang w:eastAsia="zh-CN"/>
              </w:rPr>
              <w:t>N</w:t>
            </w:r>
            <w:r>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19E8BB" w14:textId="77777777" w:rsidR="00B86600" w:rsidRDefault="007D656B">
            <w:pPr>
              <w:pStyle w:val="TAC"/>
              <w:spacing w:before="20" w:after="20"/>
              <w:ind w:left="141" w:right="57"/>
              <w:jc w:val="left"/>
              <w:rPr>
                <w:lang w:eastAsia="zh-CN"/>
              </w:rPr>
            </w:pPr>
            <w:r>
              <w:rPr>
                <w:lang w:eastAsia="zh-CN"/>
              </w:rPr>
              <w:t>We agree with Ericsson.</w:t>
            </w:r>
          </w:p>
        </w:tc>
      </w:tr>
      <w:tr w:rsidR="00B86600" w14:paraId="4D2487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15061" w14:textId="77777777" w:rsidR="00B86600" w:rsidRDefault="007D656B">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26F56405" w14:textId="77777777" w:rsidR="00B86600" w:rsidRDefault="007D656B">
            <w:pPr>
              <w:pStyle w:val="TAC"/>
              <w:spacing w:before="20" w:after="20"/>
              <w:ind w:left="57" w:right="57"/>
              <w:jc w:val="left"/>
              <w:rPr>
                <w:lang w:eastAsia="zh-CN"/>
              </w:rPr>
            </w:pPr>
            <w:r>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F0AD1EF" w14:textId="77777777" w:rsidR="00B86600" w:rsidRDefault="00B86600">
            <w:pPr>
              <w:pStyle w:val="TAC"/>
              <w:spacing w:before="20" w:after="20"/>
              <w:ind w:left="141" w:right="57"/>
              <w:jc w:val="left"/>
              <w:rPr>
                <w:lang w:eastAsia="zh-CN"/>
              </w:rPr>
            </w:pPr>
          </w:p>
        </w:tc>
      </w:tr>
      <w:tr w:rsidR="00B86600" w14:paraId="7D64A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1223D" w14:textId="77777777" w:rsidR="00B86600" w:rsidRDefault="007D656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83B34DC"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67A654" w14:textId="77777777" w:rsidR="00B86600" w:rsidRDefault="007D656B">
            <w:pPr>
              <w:pStyle w:val="TAC"/>
              <w:spacing w:before="20" w:after="20"/>
              <w:ind w:left="141" w:right="57"/>
              <w:jc w:val="left"/>
              <w:rPr>
                <w:lang w:eastAsia="zh-CN"/>
              </w:rPr>
            </w:pPr>
            <w:r>
              <w:rPr>
                <w:highlight w:val="yellow"/>
                <w:lang w:eastAsia="zh-CN"/>
              </w:rPr>
              <w:t>This may not be so essential</w:t>
            </w:r>
            <w:r>
              <w:rPr>
                <w:lang w:eastAsia="zh-CN"/>
              </w:rPr>
              <w:t xml:space="preserve">, </w:t>
            </w:r>
            <w:r>
              <w:rPr>
                <w:highlight w:val="green"/>
                <w:lang w:eastAsia="zh-CN"/>
              </w:rPr>
              <w:t>but we prefer to correct it</w:t>
            </w:r>
            <w:r>
              <w:rPr>
                <w:lang w:eastAsia="zh-CN"/>
              </w:rPr>
              <w:t>. Similar view as Samsung.</w:t>
            </w:r>
          </w:p>
        </w:tc>
      </w:tr>
    </w:tbl>
    <w:p w14:paraId="19470481" w14:textId="77777777" w:rsidR="00B86600" w:rsidRDefault="00B86600">
      <w:pPr>
        <w:rPr>
          <w:szCs w:val="22"/>
          <w:lang w:eastAsia="zh-CN"/>
        </w:rPr>
      </w:pPr>
    </w:p>
    <w:p w14:paraId="548496B6"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6A0FD47B" w14:textId="77777777">
        <w:tc>
          <w:tcPr>
            <w:tcW w:w="3210" w:type="dxa"/>
            <w:shd w:val="clear" w:color="auto" w:fill="00B050"/>
          </w:tcPr>
          <w:p w14:paraId="7D96B9C0"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1A6101B3"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168AE8C0" w14:textId="77777777" w:rsidR="00B86600" w:rsidRDefault="007D656B">
            <w:pPr>
              <w:jc w:val="center"/>
              <w:rPr>
                <w:rStyle w:val="eop"/>
                <w:rFonts w:cs="Arial"/>
                <w:lang w:eastAsia="zh-CN"/>
              </w:rPr>
            </w:pPr>
            <w:r>
              <w:rPr>
                <w:rStyle w:val="eop"/>
                <w:rFonts w:cs="Arial"/>
                <w:lang w:eastAsia="zh-CN"/>
              </w:rPr>
              <w:t>Disagree</w:t>
            </w:r>
          </w:p>
        </w:tc>
      </w:tr>
      <w:tr w:rsidR="00B86600" w14:paraId="69AD5A9F" w14:textId="77777777">
        <w:tc>
          <w:tcPr>
            <w:tcW w:w="3210" w:type="dxa"/>
          </w:tcPr>
          <w:p w14:paraId="7C575E81" w14:textId="77777777" w:rsidR="00B86600" w:rsidRDefault="007D656B">
            <w:pPr>
              <w:jc w:val="center"/>
              <w:rPr>
                <w:rStyle w:val="eop"/>
                <w:rFonts w:cs="Arial"/>
                <w:lang w:eastAsia="zh-CN"/>
              </w:rPr>
            </w:pPr>
            <w:r>
              <w:rPr>
                <w:rStyle w:val="eop"/>
                <w:rFonts w:cs="Arial"/>
                <w:lang w:eastAsia="zh-CN"/>
              </w:rPr>
              <w:t>4</w:t>
            </w:r>
          </w:p>
        </w:tc>
        <w:tc>
          <w:tcPr>
            <w:tcW w:w="3210" w:type="dxa"/>
          </w:tcPr>
          <w:p w14:paraId="3ED16350" w14:textId="77777777" w:rsidR="00B86600" w:rsidRDefault="007D656B">
            <w:pPr>
              <w:jc w:val="center"/>
              <w:rPr>
                <w:rStyle w:val="eop"/>
                <w:rFonts w:cs="Arial"/>
                <w:lang w:eastAsia="zh-CN"/>
              </w:rPr>
            </w:pPr>
            <w:r>
              <w:rPr>
                <w:rStyle w:val="eop"/>
                <w:rFonts w:cs="Arial"/>
                <w:lang w:eastAsia="zh-CN"/>
              </w:rPr>
              <w:t>4</w:t>
            </w:r>
          </w:p>
        </w:tc>
        <w:tc>
          <w:tcPr>
            <w:tcW w:w="3211" w:type="dxa"/>
          </w:tcPr>
          <w:p w14:paraId="01DBD5FF" w14:textId="77777777" w:rsidR="00B86600" w:rsidRDefault="007D656B">
            <w:pPr>
              <w:jc w:val="center"/>
              <w:rPr>
                <w:rStyle w:val="eop"/>
                <w:rFonts w:cs="Arial"/>
                <w:lang w:eastAsia="zh-CN"/>
              </w:rPr>
            </w:pPr>
            <w:r>
              <w:rPr>
                <w:rStyle w:val="eop"/>
                <w:rFonts w:cs="Arial"/>
                <w:lang w:eastAsia="zh-CN"/>
              </w:rPr>
              <w:t>7</w:t>
            </w:r>
          </w:p>
        </w:tc>
      </w:tr>
    </w:tbl>
    <w:p w14:paraId="3A7A6E71" w14:textId="77777777" w:rsidR="00B86600" w:rsidRDefault="00B8660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B86600" w14:paraId="65819454" w14:textId="77777777">
        <w:tc>
          <w:tcPr>
            <w:tcW w:w="9631" w:type="dxa"/>
          </w:tcPr>
          <w:p w14:paraId="05EBA604" w14:textId="77777777" w:rsidR="00B86600" w:rsidRDefault="007D656B">
            <w:pPr>
              <w:rPr>
                <w:rStyle w:val="eop"/>
                <w:rFonts w:cs="Arial"/>
                <w:u w:val="single"/>
                <w:lang w:eastAsia="zh-CN"/>
              </w:rPr>
            </w:pPr>
            <w:r>
              <w:rPr>
                <w:rStyle w:val="eop"/>
                <w:rFonts w:cs="Arial"/>
                <w:u w:val="single"/>
                <w:lang w:eastAsia="zh-CN"/>
              </w:rPr>
              <w:t xml:space="preserve">Proposals: </w:t>
            </w:r>
          </w:p>
          <w:p w14:paraId="3C4CAD70" w14:textId="77777777" w:rsidR="00B86600" w:rsidRDefault="007D656B">
            <w:pPr>
              <w:pStyle w:val="ListParagraph"/>
              <w:numPr>
                <w:ilvl w:val="0"/>
                <w:numId w:val="4"/>
              </w:numPr>
              <w:rPr>
                <w:rStyle w:val="eop"/>
                <w:rFonts w:cs="Arial"/>
                <w:lang w:eastAsia="zh-CN"/>
              </w:rPr>
            </w:pPr>
            <w:r>
              <w:rPr>
                <w:rStyle w:val="eop"/>
                <w:rFonts w:cs="Arial"/>
                <w:lang w:eastAsia="zh-CN"/>
              </w:rPr>
              <w:t xml:space="preserve">Majority seems to disagree with the change. </w:t>
            </w:r>
          </w:p>
          <w:p w14:paraId="64A66E30" w14:textId="77777777" w:rsidR="00B86600" w:rsidRDefault="007D656B">
            <w:pPr>
              <w:pStyle w:val="ListParagraph"/>
              <w:numPr>
                <w:ilvl w:val="0"/>
                <w:numId w:val="4"/>
              </w:numPr>
              <w:rPr>
                <w:rStyle w:val="eop"/>
                <w:rFonts w:cs="Arial"/>
                <w:lang w:eastAsia="zh-CN"/>
              </w:rPr>
            </w:pPr>
            <w:r>
              <w:rPr>
                <w:rStyle w:val="eop"/>
                <w:rFonts w:cs="Arial"/>
                <w:lang w:eastAsia="zh-CN"/>
              </w:rPr>
              <w:t xml:space="preserve">Companies seem to prefer that </w:t>
            </w:r>
            <w:r>
              <w:rPr>
                <w:lang w:eastAsia="zh-CN"/>
              </w:rPr>
              <w:t>MAC spec does not need to capture release-specific changes in parameters and keep MAC spec focusing on procedural aspects</w:t>
            </w:r>
          </w:p>
          <w:p w14:paraId="5FDE12BC" w14:textId="77777777" w:rsidR="00B86600" w:rsidRDefault="007D656B">
            <w:pPr>
              <w:rPr>
                <w:rStyle w:val="eop"/>
                <w:rFonts w:cs="Arial"/>
                <w:b/>
                <w:bCs/>
                <w:lang w:eastAsia="zh-CN"/>
              </w:rPr>
            </w:pPr>
            <w:r>
              <w:rPr>
                <w:rStyle w:val="eop"/>
                <w:rFonts w:cs="Arial"/>
                <w:b/>
                <w:bCs/>
                <w:lang w:eastAsia="zh-CN"/>
              </w:rPr>
              <w:t xml:space="preserve">Proposal 2: Change in </w:t>
            </w:r>
            <w:r>
              <w:rPr>
                <w:rStyle w:val="eop"/>
                <w:rFonts w:cs="Arial"/>
                <w:b/>
                <w:bCs/>
                <w:lang w:val="en-US" w:eastAsia="zh-CN"/>
              </w:rPr>
              <w:t>R2-2108266 is not pursued</w:t>
            </w:r>
            <w:r>
              <w:rPr>
                <w:rStyle w:val="eop"/>
                <w:rFonts w:cs="Arial"/>
                <w:b/>
                <w:bCs/>
                <w:lang w:eastAsia="zh-CN"/>
              </w:rPr>
              <w:t xml:space="preserve">. </w:t>
            </w:r>
          </w:p>
        </w:tc>
      </w:tr>
    </w:tbl>
    <w:p w14:paraId="37245925" w14:textId="77777777" w:rsidR="00B86600" w:rsidRDefault="00B86600">
      <w:pPr>
        <w:rPr>
          <w:szCs w:val="22"/>
          <w:lang w:eastAsia="zh-CN"/>
        </w:rPr>
      </w:pPr>
    </w:p>
    <w:p w14:paraId="087CB93C" w14:textId="77777777" w:rsidR="00B86600" w:rsidRDefault="00B86600">
      <w:pPr>
        <w:rPr>
          <w:szCs w:val="22"/>
          <w:lang w:eastAsia="zh-CN"/>
        </w:rPr>
      </w:pPr>
    </w:p>
    <w:p w14:paraId="33DAEFA4" w14:textId="77777777" w:rsidR="00B86600" w:rsidRDefault="00B86600">
      <w:pPr>
        <w:rPr>
          <w:szCs w:val="22"/>
          <w:lang w:eastAsia="zh-CN"/>
        </w:rPr>
      </w:pPr>
    </w:p>
    <w:p w14:paraId="71282CEF" w14:textId="77777777" w:rsidR="00B86600" w:rsidRDefault="007D656B">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2D50BC2B" w14:textId="77777777" w:rsidR="00B86600" w:rsidRDefault="007D656B">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0D4F9477" w14:textId="77777777" w:rsidR="00B86600" w:rsidRDefault="007D656B">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86600" w14:paraId="202E0AE6" w14:textId="77777777">
        <w:tc>
          <w:tcPr>
            <w:tcW w:w="6852" w:type="dxa"/>
          </w:tcPr>
          <w:p w14:paraId="40FF60B6" w14:textId="77777777" w:rsidR="00B86600" w:rsidRDefault="007D656B">
            <w:pPr>
              <w:pStyle w:val="TAL"/>
              <w:spacing w:after="120"/>
              <w:rPr>
                <w:rFonts w:ascii="Times New Roman" w:hAnsi="Times New Roman"/>
                <w:lang w:eastAsia="zh-CN"/>
              </w:rPr>
            </w:pPr>
            <w:r>
              <w:rPr>
                <w:rFonts w:ascii="Times New Roman" w:eastAsiaTheme="minorEastAsia" w:hAnsi="Times New Roman"/>
                <w:lang w:eastAsia="zh-CN"/>
              </w:rPr>
              <w:t xml:space="preserve">If a UE is provided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iCs/>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86600" w14:paraId="34DDC946" w14:textId="77777777">
        <w:tc>
          <w:tcPr>
            <w:tcW w:w="6852" w:type="dxa"/>
          </w:tcPr>
          <w:p w14:paraId="2164D8CC" w14:textId="77777777" w:rsidR="00B86600" w:rsidRDefault="007D656B">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rPr>
              <w:t xml:space="preserve">the UE can be indicated by </w:t>
            </w:r>
            <w:r>
              <w:rPr>
                <w:rFonts w:ascii="Times New Roman" w:hAnsi="Times New Roman"/>
                <w:i/>
                <w:iCs/>
              </w:rPr>
              <w:t>pdsch-HARQ-ACK-CodebookList</w:t>
            </w:r>
            <w:r>
              <w:rPr>
                <w:rFonts w:ascii="Times New Roman" w:hAnsi="Times New Roman"/>
              </w:rPr>
              <w:t xml:space="preserve"> to generate one or two HARQ-ACK codebooks.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3B7F60FD" w14:textId="77777777" w:rsidR="00B86600" w:rsidRDefault="00B86600">
      <w:pPr>
        <w:rPr>
          <w:szCs w:val="22"/>
          <w:lang w:val="en-US" w:eastAsia="zh-CN"/>
        </w:rPr>
      </w:pPr>
    </w:p>
    <w:p w14:paraId="20B8AC98" w14:textId="77777777" w:rsidR="00B86600" w:rsidRDefault="007D656B">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86600" w14:paraId="36236647" w14:textId="77777777">
        <w:tc>
          <w:tcPr>
            <w:tcW w:w="9857" w:type="dxa"/>
          </w:tcPr>
          <w:p w14:paraId="67C1FF29" w14:textId="77777777" w:rsidR="00B86600" w:rsidRDefault="007D656B">
            <w:pPr>
              <w:pStyle w:val="TAL"/>
              <w:rPr>
                <w:b/>
                <w:bCs/>
                <w:i/>
                <w:iCs/>
                <w:lang w:eastAsia="zh-CN"/>
              </w:rPr>
            </w:pPr>
            <w:r>
              <w:rPr>
                <w:b/>
                <w:bCs/>
                <w:i/>
                <w:iCs/>
                <w:lang w:eastAsia="zh-CN"/>
              </w:rPr>
              <w:t>pdsch-HARQ-ACK-CodebookList</w:t>
            </w:r>
          </w:p>
          <w:p w14:paraId="1866ADBA" w14:textId="77777777" w:rsidR="00B86600" w:rsidRDefault="007D656B">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071783FE" w14:textId="77777777" w:rsidR="00B86600" w:rsidRDefault="00B86600">
      <w:pPr>
        <w:rPr>
          <w:szCs w:val="22"/>
          <w:lang w:val="en-US" w:eastAsia="zh-CN"/>
        </w:rPr>
      </w:pPr>
    </w:p>
    <w:p w14:paraId="2C2F64B7" w14:textId="77777777" w:rsidR="00B86600" w:rsidRDefault="007D656B">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86600" w14:paraId="34E5AC52" w14:textId="77777777">
        <w:tc>
          <w:tcPr>
            <w:tcW w:w="9857" w:type="dxa"/>
          </w:tcPr>
          <w:p w14:paraId="31379839" w14:textId="77777777" w:rsidR="00B86600" w:rsidRDefault="007D656B">
            <w:pPr>
              <w:pStyle w:val="TAL"/>
              <w:rPr>
                <w:b/>
                <w:bCs/>
                <w:i/>
                <w:iCs/>
                <w:lang w:eastAsia="zh-CN"/>
              </w:rPr>
            </w:pPr>
            <w:r>
              <w:rPr>
                <w:b/>
                <w:bCs/>
                <w:i/>
                <w:iCs/>
                <w:lang w:eastAsia="zh-CN"/>
              </w:rPr>
              <w:lastRenderedPageBreak/>
              <w:t>pdsch-HARQ-ACK-CodebookList</w:t>
            </w:r>
          </w:p>
          <w:p w14:paraId="3CD79115" w14:textId="77777777" w:rsidR="00B86600" w:rsidRDefault="007D656B">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6A108986" w14:textId="77777777" w:rsidR="00B86600" w:rsidRDefault="00B86600">
      <w:pPr>
        <w:rPr>
          <w:rStyle w:val="eop"/>
          <w:rFonts w:cs="Arial"/>
          <w:lang w:val="en-US" w:eastAsia="zh-CN"/>
        </w:rPr>
      </w:pPr>
    </w:p>
    <w:p w14:paraId="1778BB50" w14:textId="77777777" w:rsidR="00B86600" w:rsidRDefault="007D656B">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3690DF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B6B98B" w14:textId="77777777" w:rsidR="00B86600" w:rsidRDefault="007D656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F8B5EE"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683A4A" w14:textId="77777777" w:rsidR="00B86600" w:rsidRDefault="007D656B">
            <w:pPr>
              <w:pStyle w:val="TAH"/>
              <w:spacing w:before="20" w:after="20"/>
              <w:ind w:left="57" w:right="57"/>
              <w:jc w:val="left"/>
            </w:pPr>
            <w:r>
              <w:t>Technical Arguments</w:t>
            </w:r>
          </w:p>
        </w:tc>
      </w:tr>
      <w:tr w:rsidR="00B86600" w14:paraId="72691D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10167"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FFB04C"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1B3266" w14:textId="77777777" w:rsidR="00B86600" w:rsidRDefault="007D656B">
            <w:pPr>
              <w:pStyle w:val="TAC"/>
              <w:spacing w:before="20" w:after="20"/>
              <w:ind w:left="57" w:right="57"/>
              <w:jc w:val="left"/>
              <w:rPr>
                <w:lang w:eastAsia="zh-CN"/>
              </w:rPr>
            </w:pPr>
            <w:r>
              <w:rPr>
                <w:lang w:eastAsia="zh-CN"/>
              </w:rPr>
              <w:t>We are fine with the CR.</w:t>
            </w:r>
          </w:p>
        </w:tc>
      </w:tr>
      <w:tr w:rsidR="00B86600" w14:paraId="1FB326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AD6FF3" w14:textId="77777777" w:rsidR="00B86600" w:rsidRDefault="007D656B">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9ACA44E"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2814CF" w14:textId="77777777" w:rsidR="00B86600" w:rsidRDefault="007D656B">
            <w:pPr>
              <w:pStyle w:val="TAC"/>
              <w:spacing w:before="20" w:after="20"/>
              <w:ind w:left="57" w:right="57"/>
              <w:jc w:val="left"/>
              <w:rPr>
                <w:lang w:eastAsia="zh-CN"/>
              </w:rPr>
            </w:pPr>
            <w:r>
              <w:t>The proposed change seems reasonable.</w:t>
            </w:r>
          </w:p>
        </w:tc>
      </w:tr>
      <w:tr w:rsidR="00B86600" w14:paraId="015045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CCC2E0"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85CD122"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BCFE350" w14:textId="77777777" w:rsidR="00B86600" w:rsidRDefault="00B86600">
            <w:pPr>
              <w:pStyle w:val="TAC"/>
              <w:spacing w:before="20" w:after="20"/>
              <w:ind w:left="57" w:right="57"/>
              <w:jc w:val="left"/>
              <w:rPr>
                <w:lang w:eastAsia="zh-CN"/>
              </w:rPr>
            </w:pPr>
          </w:p>
        </w:tc>
      </w:tr>
      <w:tr w:rsidR="00B86600" w14:paraId="68B97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81B754"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E631AB6" w14:textId="77777777" w:rsidR="00B86600" w:rsidRDefault="007D656B">
            <w:pPr>
              <w:pStyle w:val="TAC"/>
              <w:spacing w:before="20" w:after="20"/>
              <w:ind w:left="57" w:right="57"/>
              <w:jc w:val="left"/>
              <w:rPr>
                <w:highlight w:val="green"/>
                <w:lang w:val="en-US" w:eastAsia="zh-CN"/>
              </w:rPr>
            </w:pPr>
            <w:r>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B048D9D" w14:textId="77777777" w:rsidR="00B86600" w:rsidRDefault="007D656B">
            <w:pPr>
              <w:pStyle w:val="TAC"/>
              <w:spacing w:before="20" w:after="20"/>
              <w:ind w:left="57" w:right="57"/>
              <w:jc w:val="left"/>
              <w:rPr>
                <w:lang w:val="en-US" w:eastAsia="zh-CN"/>
              </w:rPr>
            </w:pPr>
            <w:r>
              <w:rPr>
                <w:rFonts w:hint="eastAsia"/>
                <w:lang w:val="en-US" w:eastAsia="zh-CN"/>
              </w:rPr>
              <w:t>Agree with this CR</w:t>
            </w:r>
          </w:p>
        </w:tc>
      </w:tr>
      <w:tr w:rsidR="00B86600" w14:paraId="0E21D8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40994"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F051A0" w14:textId="77777777" w:rsidR="00B86600" w:rsidRDefault="007D656B">
            <w:pPr>
              <w:pStyle w:val="TAC"/>
              <w:spacing w:before="20" w:after="20"/>
              <w:ind w:left="57" w:right="57"/>
              <w:jc w:val="left"/>
              <w:rPr>
                <w:highlight w:val="green"/>
                <w:lang w:eastAsia="ko-KR"/>
              </w:rPr>
            </w:pPr>
            <w:r>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6783F51" w14:textId="77777777" w:rsidR="00B86600" w:rsidRDefault="007D656B">
            <w:pPr>
              <w:pStyle w:val="TAC"/>
              <w:spacing w:before="20" w:after="20"/>
              <w:ind w:right="57"/>
              <w:jc w:val="left"/>
              <w:rPr>
                <w:lang w:eastAsia="ko-KR"/>
              </w:rPr>
            </w:pPr>
            <w:r>
              <w:rPr>
                <w:lang w:eastAsia="ko-KR"/>
              </w:rPr>
              <w:t xml:space="preserve"> It’s ok to make it aligned with RAN1 specification.</w:t>
            </w:r>
          </w:p>
        </w:tc>
      </w:tr>
      <w:tr w:rsidR="00B86600" w14:paraId="107DBD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1D037"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04D93F8" w14:textId="77777777" w:rsidR="00B86600" w:rsidRDefault="007D656B">
            <w:pPr>
              <w:pStyle w:val="TAC"/>
              <w:spacing w:before="20" w:after="20"/>
              <w:ind w:left="57" w:right="57"/>
              <w:jc w:val="left"/>
              <w:rPr>
                <w:rFonts w:eastAsia="Malgun Gothic"/>
                <w:highlight w:val="green"/>
                <w:lang w:eastAsia="ko-KR"/>
              </w:rPr>
            </w:pPr>
            <w:r>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B32373C" w14:textId="77777777" w:rsidR="00B86600" w:rsidRDefault="00B86600">
            <w:pPr>
              <w:pStyle w:val="TAC"/>
              <w:spacing w:before="20" w:after="20"/>
              <w:ind w:right="57"/>
              <w:jc w:val="left"/>
              <w:rPr>
                <w:lang w:eastAsia="ko-KR"/>
              </w:rPr>
            </w:pPr>
          </w:p>
        </w:tc>
      </w:tr>
      <w:tr w:rsidR="00B86600" w14:paraId="649E49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E49B5B" w14:textId="77777777" w:rsidR="00B86600" w:rsidRDefault="007D656B">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728C587" w14:textId="77777777" w:rsidR="00B86600" w:rsidRDefault="007D656B">
            <w:pPr>
              <w:pStyle w:val="TAC"/>
              <w:spacing w:before="20" w:after="20"/>
              <w:ind w:left="57" w:right="57"/>
              <w:jc w:val="left"/>
              <w:rPr>
                <w:highlight w:val="green"/>
                <w:lang w:val="en-US" w:eastAsia="zh-CN"/>
              </w:rPr>
            </w:pPr>
            <w:r>
              <w:rPr>
                <w:rFonts w:hint="eastAsia"/>
                <w:highlight w:val="green"/>
                <w:lang w:val="en-US" w:eastAsia="zh-CN"/>
              </w:rPr>
              <w:t>Y</w:t>
            </w:r>
            <w:r>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522EB338" w14:textId="77777777" w:rsidR="00B86600" w:rsidRDefault="00B86600">
            <w:pPr>
              <w:pStyle w:val="TAC"/>
              <w:spacing w:before="20" w:after="20"/>
              <w:ind w:left="57" w:right="57"/>
              <w:jc w:val="left"/>
              <w:rPr>
                <w:lang w:val="en-US" w:eastAsia="zh-CN"/>
              </w:rPr>
            </w:pPr>
          </w:p>
        </w:tc>
      </w:tr>
      <w:tr w:rsidR="00B86600" w14:paraId="2D140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045DC" w14:textId="77777777" w:rsidR="00B86600" w:rsidRDefault="007D656B">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F04CD1A" w14:textId="77777777" w:rsidR="00B86600" w:rsidRDefault="007D656B">
            <w:pPr>
              <w:pStyle w:val="TAC"/>
              <w:spacing w:before="20" w:after="20"/>
              <w:ind w:left="57" w:right="57"/>
              <w:jc w:val="left"/>
              <w:rPr>
                <w:lang w:val="en-US" w:eastAsia="zh-CN"/>
              </w:rPr>
            </w:pPr>
            <w:r>
              <w:rPr>
                <w:highlight w:val="yellow"/>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763D69E2" w14:textId="77777777" w:rsidR="00B86600" w:rsidRDefault="007D656B">
            <w:pPr>
              <w:pStyle w:val="TAC"/>
              <w:spacing w:before="20" w:after="20"/>
              <w:ind w:left="57" w:right="57"/>
              <w:jc w:val="left"/>
              <w:rPr>
                <w:lang w:val="en-US" w:eastAsia="zh-CN"/>
              </w:rPr>
            </w:pPr>
            <w:r>
              <w:rPr>
                <w:rFonts w:hint="eastAsia"/>
                <w:lang w:val="en-US" w:eastAsia="zh-CN"/>
              </w:rPr>
              <w:t>W</w:t>
            </w:r>
            <w:r>
              <w:rPr>
                <w:lang w:val="en-US" w:eastAsia="zh-CN"/>
              </w:rPr>
              <w:t xml:space="preserve">e are not clear about the scenario to use Codebooklist IE to configure only one HARQ-ACK codebook given that it can be configured by the Codebook IE without the list. Since the text is from RAN1 spread sheet, </w:t>
            </w:r>
            <w:r>
              <w:rPr>
                <w:highlight w:val="yellow"/>
                <w:lang w:val="en-US" w:eastAsia="zh-CN"/>
              </w:rPr>
              <w:t>it would be safer to double check with RAN1 or raised in RAN1.</w:t>
            </w:r>
            <w:r>
              <w:rPr>
                <w:lang w:val="en-US" w:eastAsia="zh-CN"/>
              </w:rPr>
              <w:t xml:space="preserve"> </w:t>
            </w:r>
          </w:p>
        </w:tc>
      </w:tr>
      <w:tr w:rsidR="00B86600" w14:paraId="565AD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0356C1" w14:textId="77777777" w:rsidR="00B86600" w:rsidRDefault="007D656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F240D05" w14:textId="77777777" w:rsidR="00B86600" w:rsidRDefault="007D656B">
            <w:pPr>
              <w:pStyle w:val="TAC"/>
              <w:spacing w:before="20" w:after="20"/>
              <w:ind w:left="57" w:right="57"/>
              <w:jc w:val="left"/>
              <w:rPr>
                <w:highlight w:val="green"/>
                <w:lang w:val="en-US"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1449A9" w14:textId="77777777" w:rsidR="00B86600" w:rsidRDefault="00B86600">
            <w:pPr>
              <w:pStyle w:val="TAC"/>
              <w:spacing w:before="20" w:after="20"/>
              <w:ind w:left="57" w:right="57"/>
              <w:jc w:val="left"/>
              <w:rPr>
                <w:lang w:val="en-US" w:eastAsia="zh-CN"/>
              </w:rPr>
            </w:pPr>
          </w:p>
        </w:tc>
      </w:tr>
      <w:tr w:rsidR="00B86600" w14:paraId="44207D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5D7E6"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4D8808D"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C86D94" w14:textId="77777777" w:rsidR="00B86600" w:rsidRDefault="007D656B">
            <w:pPr>
              <w:pStyle w:val="TAC"/>
              <w:spacing w:before="20" w:after="20"/>
              <w:ind w:left="57" w:right="57"/>
              <w:jc w:val="left"/>
              <w:rPr>
                <w:lang w:val="en-US" w:eastAsia="zh-CN"/>
              </w:rPr>
            </w:pPr>
            <w:r>
              <w:rPr>
                <w:lang w:val="en-US" w:eastAsia="zh-CN"/>
              </w:rPr>
              <w:t>This change aligns the RRC spec with the R1 specifications</w:t>
            </w:r>
          </w:p>
        </w:tc>
      </w:tr>
      <w:tr w:rsidR="00B86600" w14:paraId="3E4E97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5881E"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6C3BE69"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6CC857" w14:textId="77777777" w:rsidR="00B86600" w:rsidRDefault="007D656B">
            <w:pPr>
              <w:pStyle w:val="TAC"/>
              <w:spacing w:before="20" w:after="20"/>
              <w:ind w:left="57" w:right="57"/>
              <w:jc w:val="left"/>
              <w:rPr>
                <w:lang w:val="en-US" w:eastAsia="zh-CN"/>
              </w:rPr>
            </w:pPr>
            <w:r>
              <w:rPr>
                <w:lang w:eastAsia="zh-CN"/>
              </w:rPr>
              <w:t xml:space="preserve">We are the proponent company. </w:t>
            </w:r>
          </w:p>
        </w:tc>
      </w:tr>
      <w:tr w:rsidR="00B86600" w14:paraId="2ED8F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1FD0E0"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79D0974"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806614" w14:textId="77777777" w:rsidR="00B86600" w:rsidRDefault="00B86600">
            <w:pPr>
              <w:pStyle w:val="TAC"/>
              <w:spacing w:before="20" w:after="20"/>
              <w:ind w:left="57" w:right="57"/>
              <w:jc w:val="left"/>
              <w:rPr>
                <w:lang w:eastAsia="zh-CN"/>
              </w:rPr>
            </w:pPr>
          </w:p>
        </w:tc>
      </w:tr>
      <w:tr w:rsidR="00B86600" w14:paraId="473DD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9A233"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05FB6" w14:textId="77777777" w:rsidR="00B86600" w:rsidRDefault="007D656B">
            <w:pPr>
              <w:pStyle w:val="TAC"/>
              <w:spacing w:before="20" w:after="20"/>
              <w:ind w:left="57" w:right="57"/>
              <w:jc w:val="left"/>
              <w:rPr>
                <w:highlight w:val="green"/>
                <w:lang w:eastAsia="zh-CN"/>
              </w:rPr>
            </w:pPr>
            <w:r>
              <w:rPr>
                <w:rFonts w:hint="eastAsia"/>
                <w:highlight w:val="green"/>
                <w:lang w:eastAsia="zh-CN"/>
              </w:rPr>
              <w:t>Y</w:t>
            </w:r>
            <w:r>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749325" w14:textId="77777777" w:rsidR="00B86600" w:rsidRDefault="00B86600">
            <w:pPr>
              <w:pStyle w:val="TAC"/>
              <w:spacing w:before="20" w:after="20"/>
              <w:ind w:left="57" w:right="57"/>
              <w:jc w:val="left"/>
              <w:rPr>
                <w:lang w:eastAsia="zh-CN"/>
              </w:rPr>
            </w:pPr>
          </w:p>
        </w:tc>
      </w:tr>
      <w:tr w:rsidR="00B86600" w14:paraId="303F98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9194F" w14:textId="77777777" w:rsidR="00B86600" w:rsidRDefault="007D656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FCCB79A"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BAC68DC" w14:textId="77777777" w:rsidR="00B86600" w:rsidRDefault="007D656B">
            <w:pPr>
              <w:pStyle w:val="TAC"/>
              <w:spacing w:before="20" w:after="20"/>
              <w:ind w:left="57" w:right="57"/>
              <w:jc w:val="left"/>
              <w:rPr>
                <w:lang w:eastAsia="zh-CN"/>
              </w:rPr>
            </w:pPr>
            <w:r>
              <w:rPr>
                <w:lang w:eastAsia="zh-CN"/>
              </w:rPr>
              <w:t>We are fine with the suggested change.</w:t>
            </w:r>
          </w:p>
        </w:tc>
      </w:tr>
    </w:tbl>
    <w:p w14:paraId="12CCA195" w14:textId="77777777" w:rsidR="00B86600" w:rsidRDefault="00B86600">
      <w:pPr>
        <w:rPr>
          <w:szCs w:val="22"/>
          <w:lang w:eastAsia="zh-CN"/>
        </w:rPr>
      </w:pPr>
    </w:p>
    <w:p w14:paraId="4F5F9FBA"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23FA79D2" w14:textId="77777777">
        <w:tc>
          <w:tcPr>
            <w:tcW w:w="3210" w:type="dxa"/>
            <w:shd w:val="clear" w:color="auto" w:fill="00B050"/>
          </w:tcPr>
          <w:p w14:paraId="227F912B"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12F0D5FF"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3C4E5408" w14:textId="77777777" w:rsidR="00B86600" w:rsidRDefault="007D656B">
            <w:pPr>
              <w:jc w:val="center"/>
              <w:rPr>
                <w:rStyle w:val="eop"/>
                <w:rFonts w:cs="Arial"/>
                <w:lang w:eastAsia="zh-CN"/>
              </w:rPr>
            </w:pPr>
            <w:r>
              <w:rPr>
                <w:rStyle w:val="eop"/>
                <w:rFonts w:cs="Arial"/>
                <w:lang w:eastAsia="zh-CN"/>
              </w:rPr>
              <w:t>Disagree</w:t>
            </w:r>
          </w:p>
        </w:tc>
      </w:tr>
      <w:tr w:rsidR="00B86600" w14:paraId="433FE4DE" w14:textId="77777777">
        <w:tc>
          <w:tcPr>
            <w:tcW w:w="3210" w:type="dxa"/>
          </w:tcPr>
          <w:p w14:paraId="5B2028A2" w14:textId="77777777" w:rsidR="00B86600" w:rsidRDefault="007D656B">
            <w:pPr>
              <w:jc w:val="center"/>
              <w:rPr>
                <w:rStyle w:val="eop"/>
                <w:rFonts w:cs="Arial"/>
                <w:lang w:eastAsia="zh-CN"/>
              </w:rPr>
            </w:pPr>
            <w:r>
              <w:rPr>
                <w:rStyle w:val="eop"/>
                <w:rFonts w:cs="Arial"/>
                <w:lang w:eastAsia="zh-CN"/>
              </w:rPr>
              <w:t>13</w:t>
            </w:r>
          </w:p>
        </w:tc>
        <w:tc>
          <w:tcPr>
            <w:tcW w:w="3210" w:type="dxa"/>
          </w:tcPr>
          <w:p w14:paraId="7BC3A34B" w14:textId="77777777" w:rsidR="00B86600" w:rsidRDefault="007D656B">
            <w:pPr>
              <w:jc w:val="center"/>
              <w:rPr>
                <w:rStyle w:val="eop"/>
                <w:rFonts w:cs="Arial"/>
                <w:lang w:eastAsia="zh-CN"/>
              </w:rPr>
            </w:pPr>
            <w:r>
              <w:rPr>
                <w:rStyle w:val="eop"/>
                <w:rFonts w:cs="Arial"/>
                <w:lang w:eastAsia="zh-CN"/>
              </w:rPr>
              <w:t>1</w:t>
            </w:r>
          </w:p>
        </w:tc>
        <w:tc>
          <w:tcPr>
            <w:tcW w:w="3211" w:type="dxa"/>
          </w:tcPr>
          <w:p w14:paraId="1B5C6949" w14:textId="77777777" w:rsidR="00B86600" w:rsidRDefault="007D656B">
            <w:pPr>
              <w:jc w:val="center"/>
              <w:rPr>
                <w:rStyle w:val="eop"/>
                <w:rFonts w:cs="Arial"/>
                <w:lang w:eastAsia="zh-CN"/>
              </w:rPr>
            </w:pPr>
            <w:r>
              <w:rPr>
                <w:rStyle w:val="eop"/>
                <w:rFonts w:cs="Arial"/>
                <w:lang w:eastAsia="zh-CN"/>
              </w:rPr>
              <w:t>0</w:t>
            </w:r>
          </w:p>
        </w:tc>
      </w:tr>
    </w:tbl>
    <w:p w14:paraId="053C0034" w14:textId="77777777" w:rsidR="00B86600" w:rsidRDefault="00B8660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B86600" w14:paraId="0AFF129C" w14:textId="77777777">
        <w:tc>
          <w:tcPr>
            <w:tcW w:w="9631" w:type="dxa"/>
          </w:tcPr>
          <w:p w14:paraId="69E07F6A" w14:textId="77777777" w:rsidR="00B86600" w:rsidRDefault="007D656B">
            <w:pPr>
              <w:rPr>
                <w:rStyle w:val="eop"/>
                <w:rFonts w:cs="Arial"/>
                <w:u w:val="single"/>
                <w:lang w:eastAsia="zh-CN"/>
              </w:rPr>
            </w:pPr>
            <w:r>
              <w:rPr>
                <w:rStyle w:val="eop"/>
                <w:rFonts w:cs="Arial"/>
                <w:u w:val="single"/>
                <w:lang w:eastAsia="zh-CN"/>
              </w:rPr>
              <w:t xml:space="preserve">Proposals: </w:t>
            </w:r>
          </w:p>
          <w:p w14:paraId="6484EC02" w14:textId="77777777" w:rsidR="00B86600" w:rsidRDefault="007D656B">
            <w:pPr>
              <w:pStyle w:val="ListParagraph"/>
              <w:numPr>
                <w:ilvl w:val="0"/>
                <w:numId w:val="4"/>
              </w:numPr>
              <w:rPr>
                <w:rStyle w:val="eop"/>
                <w:rFonts w:cs="Arial"/>
                <w:lang w:eastAsia="zh-CN"/>
              </w:rPr>
            </w:pPr>
            <w:r>
              <w:rPr>
                <w:rStyle w:val="eop"/>
                <w:rFonts w:cs="Arial"/>
                <w:lang w:eastAsia="zh-CN"/>
              </w:rPr>
              <w:t xml:space="preserve">Clear agreement to go with the change. </w:t>
            </w:r>
          </w:p>
          <w:p w14:paraId="5A5EF526" w14:textId="77777777" w:rsidR="00B86600" w:rsidRDefault="007D656B">
            <w:pPr>
              <w:pStyle w:val="ListParagraph"/>
              <w:numPr>
                <w:ilvl w:val="0"/>
                <w:numId w:val="4"/>
              </w:numPr>
              <w:rPr>
                <w:rStyle w:val="eop"/>
                <w:rFonts w:cs="Arial"/>
                <w:lang w:eastAsia="zh-CN"/>
              </w:rPr>
            </w:pPr>
            <w:r>
              <w:rPr>
                <w:rStyle w:val="eop"/>
                <w:rFonts w:cs="Arial"/>
                <w:lang w:eastAsia="zh-CN"/>
              </w:rPr>
              <w:t xml:space="preserve">Seems we may need to double check with RAN1? </w:t>
            </w:r>
          </w:p>
          <w:p w14:paraId="07EF8647" w14:textId="77777777" w:rsidR="00B86600" w:rsidRDefault="007D656B">
            <w:pPr>
              <w:rPr>
                <w:rStyle w:val="eop"/>
                <w:rFonts w:cs="Arial"/>
                <w:b/>
                <w:bCs/>
                <w:lang w:eastAsia="zh-CN"/>
              </w:rPr>
            </w:pPr>
            <w:r>
              <w:rPr>
                <w:rStyle w:val="eop"/>
                <w:rFonts w:cs="Arial"/>
                <w:b/>
                <w:bCs/>
                <w:lang w:eastAsia="zh-CN"/>
              </w:rPr>
              <w:t xml:space="preserve">Proposal 3: Change in R2-2108096 can be agreed. </w:t>
            </w:r>
            <w:r>
              <w:rPr>
                <w:rStyle w:val="eop"/>
                <w:rFonts w:cs="Arial"/>
                <w:b/>
                <w:bCs/>
                <w:highlight w:val="yellow"/>
                <w:lang w:eastAsia="zh-CN"/>
              </w:rPr>
              <w:t>Check in phase-2 if an LS to RAN1 is needed.</w:t>
            </w:r>
            <w:r>
              <w:rPr>
                <w:rStyle w:val="eop"/>
                <w:rFonts w:cs="Arial"/>
                <w:b/>
                <w:bCs/>
                <w:lang w:eastAsia="zh-CN"/>
              </w:rPr>
              <w:t xml:space="preserve"> </w:t>
            </w:r>
          </w:p>
        </w:tc>
      </w:tr>
    </w:tbl>
    <w:p w14:paraId="7679A2B7" w14:textId="77777777" w:rsidR="00B86600" w:rsidRDefault="00B86600">
      <w:pPr>
        <w:rPr>
          <w:szCs w:val="22"/>
          <w:lang w:eastAsia="zh-CN"/>
        </w:rPr>
      </w:pPr>
    </w:p>
    <w:p w14:paraId="33644197" w14:textId="77777777" w:rsidR="00B86600" w:rsidRDefault="00B86600">
      <w:pPr>
        <w:rPr>
          <w:szCs w:val="22"/>
          <w:lang w:val="en-US" w:eastAsia="zh-CN"/>
        </w:rPr>
      </w:pPr>
    </w:p>
    <w:p w14:paraId="2835021E" w14:textId="77777777" w:rsidR="00B86600" w:rsidRDefault="007D656B">
      <w:pPr>
        <w:pStyle w:val="Heading2"/>
        <w:rPr>
          <w:b/>
          <w:bCs/>
          <w:sz w:val="22"/>
          <w:szCs w:val="15"/>
          <w:lang w:val="en-US" w:eastAsia="zh-CN"/>
        </w:rPr>
      </w:pPr>
      <w:r>
        <w:rPr>
          <w:rFonts w:hint="eastAsia"/>
          <w:b/>
          <w:bCs/>
          <w:sz w:val="22"/>
          <w:szCs w:val="15"/>
          <w:lang w:val="en-US" w:eastAsia="zh-CN"/>
        </w:rPr>
        <w:t>eMIMO</w:t>
      </w:r>
    </w:p>
    <w:p w14:paraId="149EFE96" w14:textId="77777777" w:rsidR="00B86600" w:rsidRDefault="007D656B">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3299711F" w14:textId="77777777" w:rsidR="00B86600" w:rsidRDefault="007D656B">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439587AE" w14:textId="77777777" w:rsidR="00B86600" w:rsidRDefault="007D656B">
      <w:pPr>
        <w:rPr>
          <w:szCs w:val="22"/>
          <w:lang w:val="en-US" w:eastAsia="zh-CN"/>
        </w:rPr>
      </w:pPr>
      <w:r>
        <w:rPr>
          <w:rFonts w:hint="eastAsia"/>
          <w:szCs w:val="22"/>
          <w:lang w:val="en-US" w:eastAsia="zh-CN"/>
        </w:rPr>
        <w:lastRenderedPageBreak/>
        <w:t>The CR is shown as below:</w:t>
      </w:r>
    </w:p>
    <w:p w14:paraId="5A82FABF" w14:textId="77777777" w:rsidR="00B86600" w:rsidRDefault="007D656B">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86600" w14:paraId="750F8BFC" w14:textId="77777777">
        <w:tc>
          <w:tcPr>
            <w:tcW w:w="9857" w:type="dxa"/>
          </w:tcPr>
          <w:p w14:paraId="6DDA57BC" w14:textId="77777777" w:rsidR="00B86600" w:rsidRDefault="007D656B">
            <w:pPr>
              <w:pStyle w:val="Heading2"/>
              <w:rPr>
                <w:lang w:eastAsia="ko-KR"/>
              </w:rPr>
            </w:pPr>
            <w:r>
              <w:rPr>
                <w:lang w:eastAsia="ko-KR"/>
              </w:rPr>
              <w:t>5.17</w:t>
            </w:r>
            <w:r>
              <w:rPr>
                <w:lang w:eastAsia="ko-KR"/>
              </w:rPr>
              <w:tab/>
              <w:t>Beam Failure Detection and Recovery procedure</w:t>
            </w:r>
          </w:p>
          <w:p w14:paraId="6C64CC24" w14:textId="77777777" w:rsidR="00B86600" w:rsidRDefault="007D656B">
            <w:pPr>
              <w:rPr>
                <w:lang w:val="en-US" w:eastAsia="zh-CN"/>
              </w:rPr>
            </w:pPr>
            <w:r>
              <w:rPr>
                <w:rFonts w:hint="eastAsia"/>
                <w:lang w:val="en-US" w:eastAsia="zh-CN"/>
              </w:rPr>
              <w:t>/*omit for short*/</w:t>
            </w:r>
          </w:p>
          <w:p w14:paraId="71F8833A" w14:textId="77777777" w:rsidR="00B86600" w:rsidRDefault="007D656B">
            <w:pPr>
              <w:spacing w:line="256" w:lineRule="auto"/>
              <w:rPr>
                <w:rFonts w:eastAsia="Malgun Gothic"/>
                <w:lang w:eastAsia="ko-KR"/>
              </w:rPr>
            </w:pPr>
            <w:r>
              <w:rPr>
                <w:rFonts w:eastAsia="Malgun Gothic"/>
                <w:lang w:eastAsia="ko-KR"/>
              </w:rPr>
              <w:t>The MAC entity shall:</w:t>
            </w:r>
          </w:p>
          <w:p w14:paraId="65CF358A" w14:textId="77777777" w:rsidR="00B86600" w:rsidRDefault="007D656B">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5945D782" w14:textId="77777777" w:rsidR="00B86600" w:rsidRDefault="007D656B">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6769710A" w14:textId="77777777" w:rsidR="00B86600" w:rsidRDefault="007D656B">
            <w:pPr>
              <w:pStyle w:val="B3"/>
              <w:rPr>
                <w:lang w:eastAsia="ko-KR"/>
              </w:rPr>
            </w:pPr>
            <w:r>
              <w:rPr>
                <w:lang w:eastAsia="ko-KR"/>
              </w:rPr>
              <w:t>3&gt;</w:t>
            </w:r>
            <w:r>
              <w:rPr>
                <w:lang w:eastAsia="ko-KR"/>
              </w:rPr>
              <w:tab/>
              <w:t>instruct the Multiplexing and Assembly procedure to generate the BFR MAC CE.</w:t>
            </w:r>
          </w:p>
          <w:p w14:paraId="53226C2A" w14:textId="77777777" w:rsidR="00B86600" w:rsidRDefault="007D656B">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6A9C77CC" w14:textId="77777777" w:rsidR="00B86600" w:rsidRDefault="007D656B">
            <w:pPr>
              <w:pStyle w:val="B3"/>
            </w:pPr>
            <w:r>
              <w:t>3&gt;</w:t>
            </w:r>
            <w:r>
              <w:tab/>
              <w:t>instruct the Multiplexing and Assembly procedure to generate the Truncated BFR MAC CE.</w:t>
            </w:r>
          </w:p>
          <w:p w14:paraId="0FACC692" w14:textId="77777777" w:rsidR="00B86600" w:rsidRDefault="007D656B">
            <w:pPr>
              <w:pStyle w:val="B2"/>
              <w:rPr>
                <w:lang w:eastAsia="ko-KR"/>
              </w:rPr>
            </w:pPr>
            <w:r>
              <w:rPr>
                <w:lang w:eastAsia="ko-KR"/>
              </w:rPr>
              <w:t>2&gt;</w:t>
            </w:r>
            <w:r>
              <w:rPr>
                <w:lang w:eastAsia="ko-KR"/>
              </w:rPr>
              <w:tab/>
              <w:t>else:</w:t>
            </w:r>
          </w:p>
          <w:p w14:paraId="724A935F" w14:textId="77777777" w:rsidR="00B86600" w:rsidRDefault="007D656B">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32049687" w14:textId="77777777" w:rsidR="00B86600" w:rsidRDefault="007D656B">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707A45AB" w14:textId="77777777" w:rsidR="00B86600" w:rsidRDefault="00B86600">
      <w:pPr>
        <w:rPr>
          <w:szCs w:val="22"/>
          <w:lang w:val="en-US" w:eastAsia="zh-CN"/>
        </w:rPr>
      </w:pPr>
    </w:p>
    <w:tbl>
      <w:tblPr>
        <w:tblStyle w:val="TableGrid"/>
        <w:tblW w:w="0" w:type="auto"/>
        <w:tblLook w:val="04A0" w:firstRow="1" w:lastRow="0" w:firstColumn="1" w:lastColumn="0" w:noHBand="0" w:noVBand="1"/>
      </w:tblPr>
      <w:tblGrid>
        <w:gridCol w:w="9631"/>
      </w:tblGrid>
      <w:tr w:rsidR="00B86600" w14:paraId="7EE80290" w14:textId="77777777">
        <w:tc>
          <w:tcPr>
            <w:tcW w:w="9857" w:type="dxa"/>
          </w:tcPr>
          <w:p w14:paraId="1DCFAC88" w14:textId="77777777" w:rsidR="00B86600" w:rsidRDefault="007D656B">
            <w:pPr>
              <w:pStyle w:val="Heading4"/>
              <w:rPr>
                <w:lang w:eastAsia="zh-CN"/>
              </w:rPr>
            </w:pPr>
            <w:r>
              <w:lastRenderedPageBreak/>
              <w:t>6.1.3.</w:t>
            </w:r>
            <w:r>
              <w:rPr>
                <w:lang w:eastAsia="zh-CN"/>
              </w:rPr>
              <w:t>23</w:t>
            </w:r>
            <w:r>
              <w:tab/>
              <w:t>BFR MAC CEs</w:t>
            </w:r>
          </w:p>
          <w:p w14:paraId="431A972D" w14:textId="77777777" w:rsidR="00B86600" w:rsidRDefault="007D656B">
            <w:pPr>
              <w:rPr>
                <w:lang w:eastAsia="ko-KR"/>
              </w:rPr>
            </w:pPr>
            <w:r>
              <w:rPr>
                <w:lang w:eastAsia="ko-KR"/>
              </w:rPr>
              <w:t>The MAC CEs for BFR consists of either:</w:t>
            </w:r>
          </w:p>
          <w:p w14:paraId="6E2674E8" w14:textId="77777777" w:rsidR="00B86600" w:rsidRDefault="007D656B">
            <w:pPr>
              <w:pStyle w:val="B1"/>
              <w:rPr>
                <w:lang w:eastAsia="ko-KR"/>
              </w:rPr>
            </w:pPr>
            <w:r>
              <w:rPr>
                <w:lang w:eastAsia="ko-KR"/>
              </w:rPr>
              <w:t>-</w:t>
            </w:r>
            <w:r>
              <w:rPr>
                <w:lang w:eastAsia="ko-KR"/>
              </w:rPr>
              <w:tab/>
              <w:t>BFR MAC CE; or</w:t>
            </w:r>
          </w:p>
          <w:p w14:paraId="545FE722" w14:textId="77777777" w:rsidR="00B86600" w:rsidRDefault="007D656B">
            <w:pPr>
              <w:pStyle w:val="B1"/>
              <w:rPr>
                <w:lang w:eastAsia="ko-KR"/>
              </w:rPr>
            </w:pPr>
            <w:r>
              <w:rPr>
                <w:lang w:eastAsia="ko-KR"/>
              </w:rPr>
              <w:t>-</w:t>
            </w:r>
            <w:r>
              <w:rPr>
                <w:lang w:eastAsia="ko-KR"/>
              </w:rPr>
              <w:tab/>
              <w:t>Truncated BFR MAC CE.</w:t>
            </w:r>
          </w:p>
          <w:p w14:paraId="7E32F11E" w14:textId="77777777" w:rsidR="00B86600" w:rsidRDefault="007D656B">
            <w:pPr>
              <w:rPr>
                <w:lang w:eastAsia="ko-KR"/>
              </w:rPr>
            </w:pPr>
            <w:r>
              <w:rPr>
                <w:lang w:eastAsia="ko-KR"/>
              </w:rPr>
              <w:t>The BFR MAC CE and Truncated BFR MAC CE are identified by a MAC subheader with LCID/eLCID as specified in Table 6.2.1-2 and Table 6.2.1-2b.</w:t>
            </w:r>
          </w:p>
          <w:p w14:paraId="03591013" w14:textId="77777777" w:rsidR="00B86600" w:rsidRDefault="007D656B">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0ACA6C44" w14:textId="77777777" w:rsidR="00B86600" w:rsidRDefault="007D656B">
            <w:r>
              <w:t>For Truncated BFR MAC CE, a single octet bitmap is used for the following cases, otherwise four octets are used:</w:t>
            </w:r>
          </w:p>
          <w:p w14:paraId="12A82B7F" w14:textId="77777777" w:rsidR="00B86600" w:rsidRDefault="007D656B">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589962DA" w14:textId="77777777" w:rsidR="00B86600" w:rsidRDefault="007D656B">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0F723C7C" w14:textId="77777777" w:rsidR="00B86600" w:rsidRDefault="007D656B">
            <w:pPr>
              <w:rPr>
                <w:lang w:eastAsia="ko-KR"/>
              </w:rPr>
            </w:pPr>
            <w:r>
              <w:rPr>
                <w:lang w:eastAsia="ko-KR"/>
              </w:rPr>
              <w:t>The fields in the BFR MAC CEs are defined as follows:</w:t>
            </w:r>
          </w:p>
          <w:p w14:paraId="2C871B1E" w14:textId="77777777" w:rsidR="00B86600" w:rsidRDefault="007D656B">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56281EF8" w14:textId="77777777" w:rsidR="00B86600" w:rsidRDefault="007D656B">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5C38FE76" w14:textId="77777777" w:rsidR="00B86600" w:rsidRDefault="007D656B">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1186E410" w14:textId="77777777" w:rsidR="00B86600" w:rsidRDefault="007D656B">
            <w:pPr>
              <w:pStyle w:val="B1"/>
              <w:rPr>
                <w:lang w:val="en-US" w:eastAsia="zh-CN"/>
              </w:rPr>
            </w:pPr>
            <w:r>
              <w:rPr>
                <w:rFonts w:hint="eastAsia"/>
                <w:lang w:val="en-US" w:eastAsia="zh-CN"/>
              </w:rPr>
              <w:t>...</w:t>
            </w:r>
          </w:p>
        </w:tc>
      </w:tr>
    </w:tbl>
    <w:p w14:paraId="25B75CD4" w14:textId="77777777" w:rsidR="00B86600" w:rsidRDefault="00B86600">
      <w:pPr>
        <w:rPr>
          <w:szCs w:val="22"/>
          <w:lang w:val="en-US" w:eastAsia="zh-CN"/>
        </w:rPr>
      </w:pPr>
    </w:p>
    <w:p w14:paraId="0670F714" w14:textId="77777777" w:rsidR="00B86600" w:rsidRDefault="007D656B">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86600" w14:paraId="58FE2F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C36760" w14:textId="77777777" w:rsidR="00B86600" w:rsidRDefault="007D656B">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18EB1" w14:textId="77777777" w:rsidR="00B86600" w:rsidRDefault="007D656B">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ABD45A" w14:textId="77777777" w:rsidR="00B86600" w:rsidRDefault="007D656B">
            <w:pPr>
              <w:pStyle w:val="TAH"/>
              <w:spacing w:before="20" w:after="20"/>
              <w:ind w:left="57" w:right="57"/>
              <w:jc w:val="left"/>
            </w:pPr>
            <w:r>
              <w:t>Technical Arguments</w:t>
            </w:r>
          </w:p>
        </w:tc>
      </w:tr>
      <w:tr w:rsidR="00B86600" w14:paraId="500504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0E1F4" w14:textId="77777777" w:rsidR="00B86600" w:rsidRDefault="007D656B">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61C91AF7" w14:textId="77777777" w:rsidR="00B86600" w:rsidRDefault="007D656B">
            <w:pPr>
              <w:pStyle w:val="TAC"/>
              <w:spacing w:before="20" w:after="20"/>
              <w:ind w:left="57" w:right="57"/>
              <w:jc w:val="left"/>
              <w:rPr>
                <w:lang w:eastAsia="zh-CN"/>
              </w:rPr>
            </w:pPr>
            <w:r>
              <w:rPr>
                <w:highlight w:val="red"/>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7B1C60F3" w14:textId="77777777" w:rsidR="00B86600" w:rsidRDefault="007D656B">
            <w:pPr>
              <w:pStyle w:val="TAC"/>
              <w:spacing w:before="20" w:after="20"/>
              <w:ind w:left="57" w:right="57"/>
              <w:jc w:val="left"/>
              <w:rPr>
                <w:lang w:eastAsia="zh-CN"/>
              </w:rPr>
            </w:pPr>
            <w:r>
              <w:rPr>
                <w:lang w:eastAsia="zh-CN"/>
              </w:rPr>
              <w:t xml:space="preserve">We think whether this CR is needed </w:t>
            </w:r>
            <w:r>
              <w:rPr>
                <w:highlight w:val="yellow"/>
                <w:lang w:eastAsia="zh-CN"/>
              </w:rPr>
              <w:t>depends</w:t>
            </w:r>
            <w:r>
              <w:rPr>
                <w:lang w:eastAsia="zh-CN"/>
              </w:rPr>
              <w:t xml:space="preserve"> on what the text "the evaluation of the candidate beams according to the requirements as specified in TS 38.133" means, i.e. </w:t>
            </w:r>
          </w:p>
          <w:p w14:paraId="0AC047B6" w14:textId="77777777" w:rsidR="00B86600" w:rsidRDefault="007D656B">
            <w:pPr>
              <w:pStyle w:val="TAC"/>
              <w:numPr>
                <w:ilvl w:val="0"/>
                <w:numId w:val="10"/>
              </w:numPr>
              <w:spacing w:before="20" w:after="20"/>
              <w:ind w:left="360" w:right="57" w:hanging="180"/>
              <w:jc w:val="left"/>
              <w:rPr>
                <w:highlight w:val="green"/>
                <w:lang w:eastAsia="zh-CN"/>
              </w:rPr>
            </w:pPr>
            <w:r>
              <w:rPr>
                <w:highlight w:val="green"/>
                <w:lang w:eastAsia="zh-CN"/>
              </w:rPr>
              <w:t>If it means UE has to measure RS for the entire evaluation period before sending BFR MAC CE, then SS's CR is necessary;</w:t>
            </w:r>
          </w:p>
          <w:p w14:paraId="0D8BC74B" w14:textId="77777777" w:rsidR="00B86600" w:rsidRDefault="007D656B">
            <w:pPr>
              <w:pStyle w:val="TAC"/>
              <w:numPr>
                <w:ilvl w:val="0"/>
                <w:numId w:val="10"/>
              </w:numPr>
              <w:spacing w:before="20" w:after="20"/>
              <w:ind w:left="360" w:right="57" w:hanging="180"/>
              <w:jc w:val="left"/>
              <w:rPr>
                <w:lang w:eastAsia="zh-CN"/>
              </w:rPr>
            </w:pPr>
            <w:r>
              <w:rPr>
                <w:highlight w:val="red"/>
                <w:lang w:eastAsia="zh-CN"/>
              </w:rPr>
              <w:t>if UE can terminate the evaluation period once it finds a candidate beam, then SS's CR is not needed</w:t>
            </w:r>
            <w:r>
              <w:rPr>
                <w:lang w:eastAsia="zh-CN"/>
              </w:rPr>
              <w:t xml:space="preserve">. </w:t>
            </w:r>
          </w:p>
          <w:p w14:paraId="4669483C" w14:textId="77777777" w:rsidR="00B86600" w:rsidRDefault="007D656B">
            <w:pPr>
              <w:pStyle w:val="TAC"/>
              <w:spacing w:before="20" w:after="20"/>
              <w:ind w:left="90" w:right="57"/>
              <w:jc w:val="left"/>
              <w:rPr>
                <w:lang w:eastAsia="zh-CN"/>
              </w:rPr>
            </w:pPr>
            <w:r>
              <w:rPr>
                <w:highlight w:val="red"/>
                <w:lang w:eastAsia="zh-CN"/>
              </w:rPr>
              <w:t>Our current understanding is the second one</w:t>
            </w:r>
            <w:r>
              <w:rPr>
                <w:lang w:eastAsia="zh-CN"/>
              </w:rPr>
              <w:t xml:space="preserve">. </w:t>
            </w:r>
            <w:r>
              <w:rPr>
                <w:highlight w:val="yellow"/>
                <w:lang w:eastAsia="zh-CN"/>
              </w:rPr>
              <w:t>To ensure all companies have the same understanding, RAN2 should capture this understanding in the chair’s meeting minutes.</w:t>
            </w:r>
            <w:r>
              <w:rPr>
                <w:lang w:eastAsia="zh-CN"/>
              </w:rPr>
              <w:t xml:space="preserve"> </w:t>
            </w:r>
            <w:r>
              <w:rPr>
                <w:highlight w:val="green"/>
                <w:lang w:eastAsia="zh-CN"/>
              </w:rPr>
              <w:t>However, if our understanding is not in line of majority of companies, we are fine with Samsung’s CR.</w:t>
            </w:r>
          </w:p>
        </w:tc>
      </w:tr>
      <w:tr w:rsidR="00B86600" w14:paraId="201AA0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8219DE" w14:textId="77777777" w:rsidR="00B86600" w:rsidRDefault="007D656B">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79274012" w14:textId="77777777" w:rsidR="00B86600" w:rsidRDefault="007D656B">
            <w:pPr>
              <w:pStyle w:val="TAC"/>
              <w:spacing w:before="20" w:after="20"/>
              <w:ind w:left="57" w:right="57"/>
              <w:jc w:val="left"/>
              <w:rPr>
                <w:lang w:val="en-US" w:eastAsia="zh-CN"/>
              </w:rPr>
            </w:pPr>
            <w:r>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71D1FE6D" w14:textId="77777777" w:rsidR="00B86600" w:rsidRDefault="007D656B">
            <w:pPr>
              <w:pStyle w:val="TAC"/>
              <w:spacing w:before="20" w:after="20"/>
              <w:ind w:left="57" w:right="57"/>
              <w:jc w:val="left"/>
              <w:rPr>
                <w:lang w:eastAsia="zh-CN"/>
              </w:rPr>
            </w:pPr>
            <w:r>
              <w:rPr>
                <w:highlight w:val="red"/>
                <w:lang w:eastAsia="zh-CN"/>
              </w:rPr>
              <w:t>Agree with QC’s understanding 2</w:t>
            </w:r>
            <w:r>
              <w:rPr>
                <w:lang w:eastAsia="zh-CN"/>
              </w:rPr>
              <w:t>. We think it is UE implementation issue and no need to revise MAC specification.</w:t>
            </w:r>
          </w:p>
        </w:tc>
      </w:tr>
      <w:tr w:rsidR="00B86600" w14:paraId="4E5F23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FD0F1" w14:textId="77777777" w:rsidR="00B86600" w:rsidRDefault="007D656B">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004F92B5" w14:textId="77777777" w:rsidR="00B86600" w:rsidRDefault="007D656B">
            <w:pPr>
              <w:pStyle w:val="TAC"/>
              <w:spacing w:before="20" w:after="20"/>
              <w:ind w:left="57" w:right="57"/>
              <w:jc w:val="left"/>
              <w:rPr>
                <w:lang w:eastAsia="zh-CN"/>
              </w:rPr>
            </w:pPr>
            <w:r>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07BBE57A" w14:textId="77777777" w:rsidR="00B86600" w:rsidRDefault="007D656B">
            <w:pPr>
              <w:pStyle w:val="TAC"/>
              <w:spacing w:before="20" w:after="20"/>
              <w:ind w:left="57" w:right="57"/>
              <w:jc w:val="left"/>
              <w:rPr>
                <w:lang w:eastAsia="zh-CN"/>
              </w:rPr>
            </w:pPr>
            <w:r>
              <w:rPr>
                <w:highlight w:val="red"/>
                <w:lang w:eastAsia="zh-CN"/>
              </w:rPr>
              <w:t>Agree with second interpretation from Qualcomm</w:t>
            </w:r>
            <w:r>
              <w:rPr>
                <w:lang w:eastAsia="zh-CN"/>
              </w:rPr>
              <w:t xml:space="preserve"> that as soon as the UE finds a candidate beam, the search can be considered as completed. This is also clear from RAN4 specifications.</w:t>
            </w:r>
          </w:p>
        </w:tc>
      </w:tr>
      <w:tr w:rsidR="00B86600" w14:paraId="7142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05D8D"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4A41A737" w14:textId="77777777" w:rsidR="00B86600" w:rsidRDefault="007D656B">
            <w:pPr>
              <w:pStyle w:val="TAC"/>
              <w:spacing w:before="20" w:after="20"/>
              <w:ind w:left="57" w:right="57"/>
              <w:jc w:val="left"/>
              <w:rPr>
                <w:lang w:val="en-US" w:eastAsia="zh-CN"/>
              </w:rPr>
            </w:pPr>
            <w:r>
              <w:rPr>
                <w:rFonts w:hint="eastAsia"/>
                <w:highlight w:val="red"/>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53B8BD46" w14:textId="77777777" w:rsidR="00B86600" w:rsidRDefault="007D656B">
            <w:pPr>
              <w:pStyle w:val="TAC"/>
              <w:spacing w:before="20" w:after="20"/>
              <w:ind w:left="57" w:right="57"/>
              <w:jc w:val="left"/>
              <w:rPr>
                <w:lang w:val="en-US" w:eastAsia="zh-CN"/>
              </w:rPr>
            </w:pPr>
            <w:r>
              <w:rPr>
                <w:rFonts w:hint="eastAsia"/>
                <w:highlight w:val="red"/>
                <w:lang w:val="en-US" w:eastAsia="zh-CN"/>
              </w:rPr>
              <w:t>Agree with QC</w:t>
            </w:r>
            <w:r>
              <w:rPr>
                <w:highlight w:val="red"/>
                <w:lang w:val="en-US" w:eastAsia="zh-CN"/>
              </w:rPr>
              <w:t>’</w:t>
            </w:r>
            <w:r>
              <w:rPr>
                <w:rFonts w:hint="eastAsia"/>
                <w:highlight w:val="red"/>
                <w:lang w:val="en-US" w:eastAsia="zh-CN"/>
              </w:rPr>
              <w:t>s understanding 2</w:t>
            </w:r>
            <w:r>
              <w:rPr>
                <w:rFonts w:hint="eastAsia"/>
                <w:lang w:val="en-US" w:eastAsia="zh-CN"/>
              </w:rPr>
              <w:t>, but still want to hear the voice from other companies, we can follow majorities</w:t>
            </w:r>
          </w:p>
        </w:tc>
      </w:tr>
      <w:tr w:rsidR="00B86600" w14:paraId="4BED9C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DF1DA" w14:textId="77777777" w:rsidR="00B86600" w:rsidRDefault="007D656B">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4803EAC6" w14:textId="77777777" w:rsidR="00B86600" w:rsidRDefault="007D656B">
            <w:pPr>
              <w:pStyle w:val="TAC"/>
              <w:spacing w:before="20" w:after="20"/>
              <w:ind w:left="57" w:right="57"/>
              <w:jc w:val="left"/>
              <w:rPr>
                <w:lang w:eastAsia="ko-KR"/>
              </w:rPr>
            </w:pPr>
            <w:r>
              <w:rPr>
                <w:rFonts w:hint="eastAsia"/>
                <w:highlight w:val="green"/>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595278B5" w14:textId="77777777" w:rsidR="00B86600" w:rsidRDefault="007D656B">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B86600" w14:paraId="2918A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8F7386" w14:textId="77777777" w:rsidR="00B86600" w:rsidRDefault="007D656B">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B4FD1B2" w14:textId="77777777" w:rsidR="00B86600" w:rsidRDefault="007D656B">
            <w:pPr>
              <w:pStyle w:val="TAC"/>
              <w:spacing w:before="20" w:after="20"/>
              <w:ind w:left="57" w:right="57"/>
              <w:jc w:val="left"/>
              <w:rPr>
                <w:rFonts w:eastAsia="Malgun Gothic"/>
                <w:lang w:val="en-US" w:eastAsia="ko-KR"/>
              </w:rPr>
            </w:pPr>
            <w:r>
              <w:rPr>
                <w:rFonts w:eastAsia="Malgun Gothic"/>
                <w:highlight w:val="red"/>
                <w:lang w:val="en-US" w:eastAsia="ko-KR"/>
              </w:rPr>
              <w:t>No</w:t>
            </w:r>
            <w:r>
              <w:rPr>
                <w:rFonts w:eastAsia="Malgun Gothic"/>
                <w:lang w:val="en-US" w:eastAsia="ko-KR"/>
              </w:rPr>
              <w:t xml:space="preserve"> but</w:t>
            </w:r>
          </w:p>
        </w:tc>
        <w:tc>
          <w:tcPr>
            <w:tcW w:w="6666" w:type="dxa"/>
            <w:tcBorders>
              <w:top w:val="single" w:sz="4" w:space="0" w:color="auto"/>
              <w:left w:val="single" w:sz="4" w:space="0" w:color="auto"/>
              <w:bottom w:val="single" w:sz="4" w:space="0" w:color="auto"/>
              <w:right w:val="single" w:sz="4" w:space="0" w:color="auto"/>
            </w:tcBorders>
          </w:tcPr>
          <w:p w14:paraId="602C506F" w14:textId="77777777" w:rsidR="00B86600" w:rsidRDefault="007D656B">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1F16AA10" w14:textId="77777777" w:rsidR="00B86600" w:rsidRDefault="00B86600">
            <w:pPr>
              <w:pStyle w:val="TAC"/>
              <w:spacing w:before="20" w:after="20"/>
              <w:ind w:left="57" w:right="57"/>
              <w:jc w:val="left"/>
              <w:rPr>
                <w:rFonts w:eastAsia="Malgun Gothic"/>
                <w:lang w:val="en-US" w:eastAsia="ko-KR"/>
              </w:rPr>
            </w:pPr>
          </w:p>
          <w:p w14:paraId="4386E554" w14:textId="77777777" w:rsidR="00B86600" w:rsidRDefault="007D656B">
            <w:pPr>
              <w:pStyle w:val="TAC"/>
              <w:spacing w:before="20" w:after="20"/>
              <w:ind w:left="57" w:right="57"/>
              <w:jc w:val="left"/>
              <w:rPr>
                <w:rFonts w:eastAsia="Malgun Gothic"/>
                <w:lang w:val="en-US" w:eastAsia="ko-KR"/>
              </w:rPr>
            </w:pPr>
            <w:r>
              <w:rPr>
                <w:rFonts w:eastAsia="Malgun Gothic"/>
                <w:highlight w:val="red"/>
                <w:lang w:val="en-US" w:eastAsia="ko-KR"/>
              </w:rPr>
              <w:t>Even with understanding 1, we don’t think it is problematic because the intention from R2-2010805 seems to not starting generation of BFR MAC CE while the evaluation is still ongoing.</w:t>
            </w:r>
            <w:r>
              <w:rPr>
                <w:rFonts w:eastAsia="Malgun Gothic"/>
                <w:lang w:val="en-US" w:eastAsia="ko-KR"/>
              </w:rPr>
              <w:t xml:space="preserve"> </w:t>
            </w:r>
          </w:p>
        </w:tc>
      </w:tr>
      <w:tr w:rsidR="00B86600" w14:paraId="261256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ADC953" w14:textId="77777777" w:rsidR="00B86600" w:rsidRDefault="007D656B">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73114F37" w14:textId="77777777" w:rsidR="00B86600" w:rsidRDefault="007D656B">
            <w:pPr>
              <w:pStyle w:val="TAC"/>
              <w:spacing w:before="20" w:after="20"/>
              <w:ind w:left="57" w:right="57"/>
              <w:jc w:val="left"/>
              <w:rPr>
                <w:lang w:val="en-US" w:eastAsia="zh-CN"/>
              </w:rPr>
            </w:pPr>
            <w:r>
              <w:rPr>
                <w:rFonts w:hint="eastAsia"/>
                <w:highlight w:val="red"/>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7A18D78E" w14:textId="77777777" w:rsidR="00B86600" w:rsidRDefault="007D656B">
            <w:pPr>
              <w:pStyle w:val="TAC"/>
              <w:spacing w:before="20" w:after="20"/>
              <w:ind w:left="57" w:right="57"/>
              <w:jc w:val="left"/>
              <w:rPr>
                <w:lang w:val="en-US" w:eastAsia="zh-CN"/>
              </w:rPr>
            </w:pPr>
            <w:r>
              <w:rPr>
                <w:rFonts w:hint="eastAsia"/>
                <w:highlight w:val="red"/>
                <w:lang w:val="en-US" w:eastAsia="zh-CN"/>
              </w:rPr>
              <w:t>W</w:t>
            </w:r>
            <w:r>
              <w:rPr>
                <w:highlight w:val="red"/>
                <w:lang w:val="en-US" w:eastAsia="zh-CN"/>
              </w:rPr>
              <w:t>e don’t think  the  CR is needed, and we agree the 2nd interpretation from Qualcomm</w:t>
            </w:r>
          </w:p>
        </w:tc>
      </w:tr>
      <w:tr w:rsidR="00B86600" w14:paraId="65D387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7C071E" w14:textId="77777777" w:rsidR="00B86600" w:rsidRDefault="007D656B">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3929CDEF" w14:textId="77777777" w:rsidR="00B86600" w:rsidRDefault="007D656B">
            <w:pPr>
              <w:pStyle w:val="TAC"/>
              <w:spacing w:before="20" w:after="20"/>
              <w:ind w:left="57" w:right="57"/>
              <w:jc w:val="left"/>
              <w:rPr>
                <w:lang w:val="en-US" w:eastAsia="zh-CN"/>
              </w:rPr>
            </w:pPr>
            <w:r>
              <w:rPr>
                <w:rFonts w:hint="eastAsia"/>
                <w:highlight w:val="red"/>
                <w:lang w:val="en-US" w:eastAsia="zh-CN"/>
              </w:rPr>
              <w:t>N</w:t>
            </w:r>
            <w:r>
              <w:rPr>
                <w:highlight w:val="red"/>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13CE20F8" w14:textId="77777777" w:rsidR="00B86600" w:rsidRDefault="007D656B">
            <w:pPr>
              <w:pStyle w:val="TAC"/>
              <w:spacing w:before="20" w:after="20"/>
              <w:ind w:left="57" w:right="57"/>
              <w:jc w:val="left"/>
              <w:rPr>
                <w:lang w:val="en-US" w:eastAsia="zh-CN"/>
              </w:rPr>
            </w:pPr>
            <w:r>
              <w:rPr>
                <w:highlight w:val="red"/>
                <w:lang w:val="en-US" w:eastAsia="zh-CN"/>
              </w:rPr>
              <w:t>We are not convinced by the motivation of this CR as anyways the UE has to wait for the UL grant for assemble the SCell BFR MAC CE</w:t>
            </w:r>
            <w:r>
              <w:rPr>
                <w:lang w:val="en-US" w:eastAsia="zh-CN"/>
              </w:rPr>
              <w:t>. Meanwhile, we think there is no restriction on how to evaluate the candidate beams, and thus we should leave it to sensible UE implementation.</w:t>
            </w:r>
          </w:p>
        </w:tc>
      </w:tr>
      <w:tr w:rsidR="00B86600" w14:paraId="4E8E68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F22B48" w14:textId="77777777" w:rsidR="00B86600" w:rsidRDefault="007D656B">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2B73769F" w14:textId="77777777" w:rsidR="00B86600" w:rsidRDefault="007D656B">
            <w:pPr>
              <w:pStyle w:val="TAC"/>
              <w:spacing w:before="20" w:after="20"/>
              <w:ind w:left="57" w:right="57"/>
              <w:jc w:val="left"/>
              <w:rPr>
                <w:lang w:val="en-US" w:eastAsia="zh-CN"/>
              </w:rPr>
            </w:pPr>
            <w:r>
              <w:rPr>
                <w:highlight w:val="yellow"/>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079A8935" w14:textId="77777777" w:rsidR="00B86600" w:rsidRDefault="007D656B">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w:t>
            </w:r>
            <w:r>
              <w:rPr>
                <w:highlight w:val="red"/>
                <w:lang w:eastAsia="zh-CN"/>
              </w:rPr>
              <w:t>Therefore, we think that there is no strong reason to update specification</w:t>
            </w:r>
            <w:r>
              <w:rPr>
                <w:lang w:eastAsia="zh-CN"/>
              </w:rPr>
              <w:t xml:space="preserve">. </w:t>
            </w:r>
            <w:r>
              <w:rPr>
                <w:highlight w:val="green"/>
                <w:lang w:eastAsia="zh-CN"/>
              </w:rPr>
              <w:t>Nevertheless, Samsung’s proposed description would be reasonable implementation.</w:t>
            </w:r>
            <w:r>
              <w:rPr>
                <w:lang w:eastAsia="zh-CN"/>
              </w:rPr>
              <w:t xml:space="preserve"> </w:t>
            </w:r>
          </w:p>
        </w:tc>
      </w:tr>
      <w:tr w:rsidR="00B86600" w14:paraId="55D7E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559E49" w14:textId="77777777" w:rsidR="00B86600" w:rsidRDefault="007D656B">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17A63F1F" w14:textId="77777777" w:rsidR="00B86600" w:rsidRDefault="007D656B">
            <w:pPr>
              <w:pStyle w:val="TAC"/>
              <w:spacing w:before="20" w:after="20"/>
              <w:ind w:left="57" w:right="57"/>
              <w:jc w:val="left"/>
              <w:rPr>
                <w:lang w:eastAsia="zh-CN"/>
              </w:rPr>
            </w:pPr>
            <w:r>
              <w:rPr>
                <w:highlight w:val="green"/>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5FD0519D" w14:textId="77777777" w:rsidR="00B86600" w:rsidRDefault="007D656B">
            <w:pPr>
              <w:pStyle w:val="TAC"/>
              <w:spacing w:before="20" w:after="20"/>
              <w:ind w:left="57" w:right="57"/>
              <w:jc w:val="left"/>
              <w:rPr>
                <w:lang w:eastAsia="zh-CN"/>
              </w:rPr>
            </w:pPr>
            <w:r>
              <w:rPr>
                <w:lang w:eastAsia="zh-CN"/>
              </w:rPr>
              <w:t>We are fine with the intention and the CR - UE should be able to report the qualified candidate beam, if found, as early as possible, even before the end of the evaluation period.</w:t>
            </w:r>
          </w:p>
        </w:tc>
      </w:tr>
      <w:tr w:rsidR="00B86600" w14:paraId="46F331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C1C557" w14:textId="77777777" w:rsidR="00B86600" w:rsidRDefault="007D656B">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3FBC8980" w14:textId="77777777" w:rsidR="00B86600" w:rsidRDefault="00B86600">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3EF3C6BF" w14:textId="77777777" w:rsidR="00B86600" w:rsidRDefault="007D656B">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291C5FA9" w14:textId="77777777" w:rsidR="00B86600" w:rsidRDefault="00B86600">
            <w:pPr>
              <w:pStyle w:val="TAC"/>
              <w:spacing w:before="20" w:after="20"/>
              <w:ind w:left="57" w:right="57"/>
              <w:jc w:val="left"/>
              <w:rPr>
                <w:lang w:eastAsia="zh-CN"/>
              </w:rPr>
            </w:pPr>
          </w:p>
          <w:p w14:paraId="408E9ACE" w14:textId="77777777" w:rsidR="00B86600" w:rsidRDefault="007D656B">
            <w:pPr>
              <w:pStyle w:val="TAC"/>
              <w:spacing w:before="20" w:after="20"/>
              <w:ind w:left="57" w:right="57"/>
              <w:jc w:val="left"/>
              <w:rPr>
                <w:lang w:eastAsia="zh-CN"/>
              </w:rPr>
            </w:pPr>
            <w:r>
              <w:rPr>
                <w:lang w:eastAsia="zh-CN"/>
              </w:rPr>
              <w:t>Questions to Samsung:</w:t>
            </w:r>
          </w:p>
          <w:p w14:paraId="39D5A475" w14:textId="77777777" w:rsidR="00B86600" w:rsidRDefault="007D656B">
            <w:pPr>
              <w:pStyle w:val="TAC"/>
              <w:spacing w:before="20" w:after="20"/>
              <w:ind w:left="57" w:right="57"/>
              <w:jc w:val="left"/>
              <w:rPr>
                <w:highlight w:val="yellow"/>
                <w:lang w:eastAsia="zh-CN"/>
              </w:rPr>
            </w:pPr>
            <w:r>
              <w:rPr>
                <w:highlight w:val="yellow"/>
                <w:lang w:eastAsia="zh-CN"/>
              </w:rPr>
              <w:t>- How much time are we talking about?</w:t>
            </w:r>
          </w:p>
          <w:p w14:paraId="5412EB41" w14:textId="77777777" w:rsidR="00B86600" w:rsidRDefault="007D656B">
            <w:pPr>
              <w:pStyle w:val="TAC"/>
              <w:spacing w:before="20" w:after="20"/>
              <w:ind w:left="57" w:right="57"/>
              <w:jc w:val="left"/>
              <w:rPr>
                <w:highlight w:val="yellow"/>
                <w:lang w:eastAsia="zh-CN"/>
              </w:rPr>
            </w:pPr>
            <w:r>
              <w:rPr>
                <w:highlight w:val="yellow"/>
                <w:lang w:eastAsia="zh-CN"/>
              </w:rPr>
              <w:t>- If more than one beam is above the threshold, would the UE report a) all the "suitable" beams; or b) only the first found beam, and if so, what if there is a better beam which is not reported in that case?</w:t>
            </w:r>
          </w:p>
          <w:p w14:paraId="74D7F2C7" w14:textId="77777777" w:rsidR="00B86600" w:rsidRDefault="007D656B">
            <w:pPr>
              <w:pStyle w:val="TAC"/>
              <w:spacing w:before="20" w:after="20"/>
              <w:ind w:left="57" w:right="57"/>
              <w:jc w:val="left"/>
              <w:rPr>
                <w:highlight w:val="yellow"/>
                <w:lang w:eastAsia="zh-CN"/>
              </w:rPr>
            </w:pPr>
            <w:r>
              <w:rPr>
                <w:highlight w:val="yellow"/>
                <w:lang w:eastAsia="zh-CN"/>
              </w:rPr>
              <w:t>There could be a risk the NW does not get the complete picture.</w:t>
            </w:r>
          </w:p>
          <w:p w14:paraId="1B89B827" w14:textId="77777777" w:rsidR="00B86600" w:rsidRDefault="007D656B">
            <w:pPr>
              <w:pStyle w:val="TAC"/>
              <w:spacing w:before="20" w:after="20"/>
              <w:ind w:left="57" w:right="57"/>
              <w:jc w:val="left"/>
              <w:rPr>
                <w:lang w:eastAsia="zh-CN"/>
              </w:rPr>
            </w:pPr>
            <w:r>
              <w:rPr>
                <w:highlight w:val="yellow"/>
                <w:lang w:eastAsia="zh-CN"/>
              </w:rPr>
              <w:t xml:space="preserve"> - The actual addition means we mix "and" and "or" on the same line which is never a good thing. Can this be avoided?</w:t>
            </w:r>
          </w:p>
          <w:p w14:paraId="0D6A6D63" w14:textId="77777777" w:rsidR="00B86600" w:rsidRDefault="00B86600">
            <w:pPr>
              <w:pStyle w:val="TAC"/>
              <w:spacing w:before="20" w:after="20"/>
              <w:ind w:left="57" w:right="57"/>
              <w:jc w:val="left"/>
              <w:rPr>
                <w:lang w:eastAsia="zh-CN"/>
              </w:rPr>
            </w:pPr>
          </w:p>
        </w:tc>
      </w:tr>
      <w:tr w:rsidR="00B86600" w14:paraId="4D211A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6035" w14:textId="77777777" w:rsidR="00B86600" w:rsidRDefault="007D656B">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40D9D02F" w14:textId="77777777" w:rsidR="00B86600" w:rsidRDefault="007D656B">
            <w:pPr>
              <w:pStyle w:val="TAC"/>
              <w:spacing w:before="20" w:after="20"/>
              <w:ind w:left="57" w:right="57"/>
              <w:jc w:val="left"/>
              <w:rPr>
                <w:lang w:eastAsia="zh-CN"/>
              </w:rPr>
            </w:pPr>
            <w:r>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7F146985" w14:textId="77777777" w:rsidR="00B86600" w:rsidRDefault="007D656B">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86600" w14:paraId="7414F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FC3B60"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2C7E7518" w14:textId="77777777" w:rsidR="00B86600" w:rsidRDefault="007D656B">
            <w:pPr>
              <w:pStyle w:val="TAC"/>
              <w:spacing w:before="20" w:after="20"/>
              <w:ind w:left="57" w:right="57"/>
              <w:jc w:val="left"/>
              <w:rPr>
                <w:lang w:eastAsia="zh-CN"/>
              </w:rPr>
            </w:pPr>
            <w:r>
              <w:rPr>
                <w:rFonts w:hint="eastAsia"/>
                <w:highlight w:val="red"/>
                <w:lang w:eastAsia="zh-CN"/>
              </w:rPr>
              <w:t>N</w:t>
            </w:r>
            <w:r>
              <w:rPr>
                <w:highlight w:val="red"/>
                <w:lang w:eastAsia="zh-CN"/>
              </w:rPr>
              <w:t>o</w:t>
            </w:r>
          </w:p>
        </w:tc>
        <w:tc>
          <w:tcPr>
            <w:tcW w:w="6666" w:type="dxa"/>
            <w:tcBorders>
              <w:top w:val="single" w:sz="4" w:space="0" w:color="auto"/>
              <w:left w:val="single" w:sz="4" w:space="0" w:color="auto"/>
              <w:bottom w:val="single" w:sz="4" w:space="0" w:color="auto"/>
              <w:right w:val="single" w:sz="4" w:space="0" w:color="auto"/>
            </w:tcBorders>
          </w:tcPr>
          <w:p w14:paraId="0A5EDB6F" w14:textId="77777777" w:rsidR="00B86600" w:rsidRDefault="007D656B">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B86600" w14:paraId="69F8B6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22A5B" w14:textId="77777777" w:rsidR="00B86600" w:rsidRDefault="007D656B">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052FD42E" w14:textId="77777777" w:rsidR="00B86600" w:rsidRDefault="007D656B">
            <w:pPr>
              <w:pStyle w:val="TAC"/>
              <w:spacing w:before="20" w:after="20"/>
              <w:ind w:left="57" w:right="57"/>
              <w:jc w:val="left"/>
              <w:rPr>
                <w:highlight w:val="yellow"/>
                <w:lang w:eastAsia="zh-CN"/>
              </w:rPr>
            </w:pPr>
            <w:r>
              <w:rPr>
                <w:highlight w:val="yellow"/>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EBAA80" w14:textId="77777777" w:rsidR="00B86600" w:rsidRDefault="007D656B">
            <w:pPr>
              <w:pStyle w:val="TAC"/>
              <w:spacing w:before="20" w:after="20"/>
              <w:ind w:left="57" w:right="57"/>
              <w:jc w:val="left"/>
              <w:rPr>
                <w:lang w:eastAsia="zh-CN"/>
              </w:rPr>
            </w:pPr>
            <w:r>
              <w:rPr>
                <w:lang w:eastAsia="zh-CN"/>
              </w:rPr>
              <w:t xml:space="preserve">We agree with the understanding in the CR, but we think that the current spec allows the UE to trigger BFR when detecting one suitable candidate beam. Thus, we have no strong view, </w:t>
            </w:r>
            <w:r>
              <w:rPr>
                <w:highlight w:val="yellow"/>
                <w:lang w:eastAsia="zh-CN"/>
              </w:rPr>
              <w:t>can follow the majority.</w:t>
            </w:r>
          </w:p>
        </w:tc>
      </w:tr>
    </w:tbl>
    <w:p w14:paraId="057A9FAF" w14:textId="77777777" w:rsidR="00B86600" w:rsidRDefault="00B86600">
      <w:pPr>
        <w:rPr>
          <w:rStyle w:val="eop"/>
          <w:rFonts w:cs="Arial"/>
          <w:u w:val="single"/>
          <w:lang w:eastAsia="zh-CN"/>
        </w:rPr>
      </w:pPr>
    </w:p>
    <w:p w14:paraId="4C4C9F44"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3928D1A8" w14:textId="77777777">
        <w:tc>
          <w:tcPr>
            <w:tcW w:w="3210" w:type="dxa"/>
            <w:shd w:val="clear" w:color="auto" w:fill="00B050"/>
          </w:tcPr>
          <w:p w14:paraId="3286D15D"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791AB892"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1127A670" w14:textId="77777777" w:rsidR="00B86600" w:rsidRDefault="007D656B">
            <w:pPr>
              <w:jc w:val="center"/>
              <w:rPr>
                <w:rStyle w:val="eop"/>
                <w:rFonts w:cs="Arial"/>
                <w:lang w:eastAsia="zh-CN"/>
              </w:rPr>
            </w:pPr>
            <w:r>
              <w:rPr>
                <w:rStyle w:val="eop"/>
                <w:rFonts w:cs="Arial"/>
                <w:lang w:eastAsia="zh-CN"/>
              </w:rPr>
              <w:t>Disagree</w:t>
            </w:r>
          </w:p>
        </w:tc>
      </w:tr>
      <w:tr w:rsidR="00B86600" w14:paraId="150F41C3" w14:textId="77777777">
        <w:tc>
          <w:tcPr>
            <w:tcW w:w="3210" w:type="dxa"/>
          </w:tcPr>
          <w:p w14:paraId="6DFFF1FF" w14:textId="77777777" w:rsidR="00B86600" w:rsidRDefault="007D656B">
            <w:pPr>
              <w:jc w:val="center"/>
              <w:rPr>
                <w:rStyle w:val="eop"/>
                <w:rFonts w:cs="Arial"/>
                <w:lang w:eastAsia="zh-CN"/>
              </w:rPr>
            </w:pPr>
            <w:r>
              <w:rPr>
                <w:rStyle w:val="eop"/>
                <w:rFonts w:cs="Arial"/>
                <w:lang w:eastAsia="zh-CN"/>
              </w:rPr>
              <w:t>2</w:t>
            </w:r>
          </w:p>
        </w:tc>
        <w:tc>
          <w:tcPr>
            <w:tcW w:w="3210" w:type="dxa"/>
          </w:tcPr>
          <w:p w14:paraId="0EF3A6EC" w14:textId="77777777" w:rsidR="00B86600" w:rsidRDefault="007D656B">
            <w:pPr>
              <w:jc w:val="center"/>
              <w:rPr>
                <w:rStyle w:val="eop"/>
                <w:rFonts w:cs="Arial"/>
                <w:lang w:eastAsia="zh-CN"/>
              </w:rPr>
            </w:pPr>
            <w:r>
              <w:rPr>
                <w:rStyle w:val="eop"/>
                <w:rFonts w:cs="Arial"/>
                <w:lang w:eastAsia="zh-CN"/>
              </w:rPr>
              <w:t>3</w:t>
            </w:r>
          </w:p>
        </w:tc>
        <w:tc>
          <w:tcPr>
            <w:tcW w:w="3211" w:type="dxa"/>
          </w:tcPr>
          <w:p w14:paraId="345752C6" w14:textId="77777777" w:rsidR="00B86600" w:rsidRDefault="007D656B">
            <w:pPr>
              <w:jc w:val="center"/>
              <w:rPr>
                <w:rStyle w:val="eop"/>
                <w:rFonts w:cs="Arial"/>
                <w:lang w:eastAsia="zh-CN"/>
              </w:rPr>
            </w:pPr>
            <w:r>
              <w:rPr>
                <w:rStyle w:val="eop"/>
                <w:rFonts w:cs="Arial"/>
                <w:lang w:eastAsia="zh-CN"/>
              </w:rPr>
              <w:t>9</w:t>
            </w:r>
          </w:p>
        </w:tc>
      </w:tr>
    </w:tbl>
    <w:p w14:paraId="055A826D" w14:textId="77777777" w:rsidR="00B86600" w:rsidRDefault="00B8660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B86600" w14:paraId="693F025D" w14:textId="77777777">
        <w:tc>
          <w:tcPr>
            <w:tcW w:w="9631" w:type="dxa"/>
          </w:tcPr>
          <w:p w14:paraId="7C4A45FE" w14:textId="77777777" w:rsidR="00B86600" w:rsidRDefault="007D656B">
            <w:pPr>
              <w:rPr>
                <w:rStyle w:val="eop"/>
                <w:rFonts w:cs="Arial"/>
                <w:u w:val="single"/>
                <w:lang w:eastAsia="zh-CN"/>
              </w:rPr>
            </w:pPr>
            <w:r>
              <w:rPr>
                <w:rStyle w:val="eop"/>
                <w:rFonts w:cs="Arial"/>
                <w:u w:val="single"/>
                <w:lang w:eastAsia="zh-CN"/>
              </w:rPr>
              <w:t xml:space="preserve">Proposals: </w:t>
            </w:r>
          </w:p>
          <w:p w14:paraId="486C1C88" w14:textId="77777777" w:rsidR="00B86600" w:rsidRDefault="007D656B">
            <w:pPr>
              <w:pStyle w:val="ListParagraph"/>
              <w:numPr>
                <w:ilvl w:val="0"/>
                <w:numId w:val="4"/>
              </w:numPr>
              <w:rPr>
                <w:rStyle w:val="eop"/>
                <w:rFonts w:cs="Arial"/>
                <w:lang w:eastAsia="zh-CN"/>
              </w:rPr>
            </w:pPr>
            <w:r>
              <w:rPr>
                <w:rStyle w:val="eop"/>
                <w:rFonts w:cs="Arial"/>
                <w:lang w:eastAsia="zh-CN"/>
              </w:rPr>
              <w:t>No majority to agree the CR</w:t>
            </w:r>
          </w:p>
          <w:p w14:paraId="768F5F99" w14:textId="77777777" w:rsidR="00B86600" w:rsidRDefault="007D656B">
            <w:pPr>
              <w:pStyle w:val="ListParagraph"/>
              <w:numPr>
                <w:ilvl w:val="0"/>
                <w:numId w:val="4"/>
              </w:numPr>
              <w:rPr>
                <w:rStyle w:val="eop"/>
                <w:rFonts w:cs="Arial"/>
                <w:lang w:eastAsia="zh-CN"/>
              </w:rPr>
            </w:pPr>
            <w:r>
              <w:rPr>
                <w:rStyle w:val="eop"/>
                <w:rFonts w:cs="Arial"/>
                <w:lang w:eastAsia="zh-CN"/>
              </w:rPr>
              <w:t>There are some open issues that need further discussion</w:t>
            </w:r>
          </w:p>
          <w:p w14:paraId="75537ABF" w14:textId="77777777" w:rsidR="00B86600" w:rsidRDefault="007D656B">
            <w:pPr>
              <w:pStyle w:val="ListParagraph"/>
              <w:numPr>
                <w:ilvl w:val="1"/>
                <w:numId w:val="4"/>
              </w:numPr>
              <w:rPr>
                <w:rStyle w:val="eop"/>
                <w:rFonts w:cs="Arial"/>
                <w:lang w:eastAsia="zh-CN"/>
              </w:rPr>
            </w:pPr>
            <w:r>
              <w:rPr>
                <w:rStyle w:val="eop"/>
                <w:rFonts w:cs="Arial"/>
                <w:lang w:eastAsia="zh-CN"/>
              </w:rPr>
              <w:t>Do companies agree that if UE can terminate the evaluation period once it finds a candidate beam, then SS's CR is not needed?</w:t>
            </w:r>
          </w:p>
          <w:p w14:paraId="1E98EF7E" w14:textId="77777777" w:rsidR="00B86600" w:rsidRDefault="007D656B">
            <w:pPr>
              <w:pStyle w:val="ListParagraph"/>
              <w:numPr>
                <w:ilvl w:val="1"/>
                <w:numId w:val="4"/>
              </w:numPr>
              <w:rPr>
                <w:rStyle w:val="eop"/>
                <w:rFonts w:cs="Arial"/>
                <w:lang w:eastAsia="zh-CN"/>
              </w:rPr>
            </w:pPr>
            <w:r>
              <w:rPr>
                <w:rStyle w:val="eop"/>
                <w:rFonts w:cs="Arial"/>
                <w:lang w:eastAsia="zh-CN"/>
              </w:rPr>
              <w:t>There are few questions for clarification raised by companies too (e.g. see Ericsson input)</w:t>
            </w:r>
          </w:p>
          <w:p w14:paraId="6C288339" w14:textId="77777777" w:rsidR="00B86600" w:rsidRDefault="007D656B">
            <w:pPr>
              <w:rPr>
                <w:rStyle w:val="eop"/>
                <w:rFonts w:cs="Arial"/>
                <w:b/>
                <w:bCs/>
                <w:lang w:eastAsia="zh-CN"/>
              </w:rPr>
            </w:pPr>
            <w:r>
              <w:rPr>
                <w:rStyle w:val="eop"/>
                <w:rFonts w:cs="Arial"/>
                <w:b/>
                <w:bCs/>
                <w:lang w:eastAsia="zh-CN"/>
              </w:rPr>
              <w:t>Proposal 4: F</w:t>
            </w:r>
            <w:r>
              <w:rPr>
                <w:rStyle w:val="eop"/>
                <w:rFonts w:cs="Arial"/>
                <w:b/>
                <w:bCs/>
              </w:rPr>
              <w:t>or R2-2107010, c</w:t>
            </w:r>
            <w:r>
              <w:rPr>
                <w:rStyle w:val="eop"/>
                <w:rFonts w:cs="Arial"/>
                <w:b/>
                <w:bCs/>
                <w:lang w:eastAsia="zh-CN"/>
              </w:rPr>
              <w:t xml:space="preserve">heck in phase-2 whether companies agree that </w:t>
            </w:r>
            <w:r>
              <w:rPr>
                <w:b/>
                <w:bCs/>
                <w:lang w:eastAsia="zh-CN"/>
              </w:rPr>
              <w:t>UE can terminate the evaluation period once it finds a candidate beam</w:t>
            </w:r>
          </w:p>
        </w:tc>
      </w:tr>
    </w:tbl>
    <w:p w14:paraId="314A8FEA" w14:textId="77777777" w:rsidR="00B86600" w:rsidRDefault="00B86600">
      <w:pPr>
        <w:rPr>
          <w:szCs w:val="22"/>
          <w:lang w:eastAsia="zh-CN"/>
        </w:rPr>
      </w:pPr>
    </w:p>
    <w:p w14:paraId="147FCD97" w14:textId="77777777" w:rsidR="00B86600" w:rsidRDefault="007D656B">
      <w:pPr>
        <w:pStyle w:val="Heading2"/>
        <w:rPr>
          <w:b/>
          <w:bCs/>
          <w:color w:val="F2F2F2" w:themeColor="background1" w:themeShade="F2"/>
          <w:sz w:val="22"/>
          <w:szCs w:val="15"/>
          <w:lang w:val="en-US" w:eastAsia="zh-CN"/>
        </w:rPr>
      </w:pPr>
      <w:r>
        <w:rPr>
          <w:rFonts w:hint="eastAsia"/>
          <w:b/>
          <w:bCs/>
          <w:color w:val="F2F2F2" w:themeColor="background1" w:themeShade="F2"/>
          <w:sz w:val="22"/>
          <w:szCs w:val="15"/>
          <w:lang w:val="en-US" w:eastAsia="zh-CN"/>
        </w:rPr>
        <w:t>PowerSaving</w:t>
      </w:r>
    </w:p>
    <w:p w14:paraId="05FEDB92" w14:textId="77777777" w:rsidR="00B86600" w:rsidRDefault="007D656B">
      <w:pPr>
        <w:rPr>
          <w:color w:val="F2F2F2" w:themeColor="background1" w:themeShade="F2"/>
          <w:lang w:val="en-US" w:eastAsia="zh-CN"/>
        </w:rPr>
      </w:pPr>
      <w:r>
        <w:rPr>
          <w:rFonts w:hint="eastAsia"/>
          <w:color w:val="F2F2F2" w:themeColor="background1" w:themeShade="F2"/>
          <w:lang w:val="en-US" w:eastAsia="zh-CN"/>
        </w:rPr>
        <w:t>In this subclause, the following contributions are considered:</w:t>
      </w:r>
    </w:p>
    <w:p w14:paraId="1D3A2EFB" w14:textId="77777777" w:rsidR="00B86600" w:rsidRDefault="001C0B80">
      <w:pPr>
        <w:pStyle w:val="Doc-title"/>
        <w:rPr>
          <w:rStyle w:val="eop"/>
          <w:rFonts w:ascii="Times New Roman" w:hAnsi="Times New Roman"/>
          <w:color w:val="F2F2F2" w:themeColor="background1" w:themeShade="F2"/>
          <w:szCs w:val="20"/>
        </w:rPr>
      </w:pPr>
      <w:hyperlink r:id="rId15" w:tooltip="D:Documents3GPPtsg_ranWG2TSGR2_115-eDocsR2-2107062.zip" w:history="1">
        <w:r w:rsidR="007D656B">
          <w:rPr>
            <w:rStyle w:val="Hyperlink"/>
            <w:rFonts w:ascii="Times New Roman" w:hAnsi="Times New Roman"/>
            <w:color w:val="F2F2F2" w:themeColor="background1" w:themeShade="F2"/>
          </w:rPr>
          <w:t>R2-2107062</w:t>
        </w:r>
      </w:hyperlink>
      <w:r w:rsidR="007D656B">
        <w:rPr>
          <w:rFonts w:ascii="Times New Roman" w:hAnsi="Times New Roman"/>
          <w:color w:val="F2F2F2" w:themeColor="background1" w:themeShade="F2"/>
        </w:rPr>
        <w:tab/>
      </w:r>
      <w:r w:rsidR="007D656B">
        <w:rPr>
          <w:rStyle w:val="normaltextrun"/>
          <w:rFonts w:ascii="Times New Roman" w:hAnsi="Times New Roman"/>
          <w:color w:val="F2F2F2" w:themeColor="background1" w:themeShade="F2"/>
          <w:szCs w:val="20"/>
        </w:rPr>
        <w:t>Discussion on reporting multiplexed CSI on PUCCH    OPPO    discussion    Rel-16    NR_UE_pow_sav-Core</w:t>
      </w:r>
      <w:r w:rsidR="007D656B">
        <w:rPr>
          <w:rStyle w:val="eop"/>
          <w:rFonts w:ascii="Times New Roman" w:hAnsi="Times New Roman"/>
          <w:color w:val="F2F2F2" w:themeColor="background1" w:themeShade="F2"/>
          <w:szCs w:val="20"/>
        </w:rPr>
        <w:t> </w:t>
      </w:r>
    </w:p>
    <w:p w14:paraId="5C291CD6" w14:textId="77777777" w:rsidR="00B86600" w:rsidRDefault="001C0B80">
      <w:pPr>
        <w:pStyle w:val="Doc-title"/>
        <w:rPr>
          <w:rStyle w:val="eop"/>
          <w:rFonts w:ascii="Times New Roman" w:hAnsi="Times New Roman"/>
          <w:color w:val="F2F2F2" w:themeColor="background1" w:themeShade="F2"/>
          <w:szCs w:val="20"/>
        </w:rPr>
      </w:pPr>
      <w:hyperlink r:id="rId16" w:tooltip="D:Documents3GPPtsg_ranWG2TSGR2_115-eDocsR2-2107656.zip" w:history="1">
        <w:r w:rsidR="007D656B">
          <w:rPr>
            <w:rStyle w:val="Hyperlink"/>
            <w:rFonts w:ascii="Times New Roman" w:hAnsi="Times New Roman"/>
            <w:color w:val="F2F2F2" w:themeColor="background1" w:themeShade="F2"/>
          </w:rPr>
          <w:t>R2-2107656</w:t>
        </w:r>
      </w:hyperlink>
      <w:r w:rsidR="007D656B">
        <w:rPr>
          <w:rStyle w:val="normaltextrun"/>
          <w:rFonts w:ascii="Times New Roman" w:hAnsi="Times New Roman"/>
          <w:color w:val="F2F2F2" w:themeColor="background1" w:themeShade="F2"/>
          <w:szCs w:val="20"/>
        </w:rPr>
        <w:tab/>
        <w:t>Clarification on reporting multiplexed CSI on PUCCH    OPPO, Nokia, ZTE    CR    Rel-16    38.321    16.5.0    1133    -    F    NR_UE_pow_sav-Core</w:t>
      </w:r>
      <w:r w:rsidR="007D656B">
        <w:rPr>
          <w:rStyle w:val="eop"/>
          <w:rFonts w:ascii="Times New Roman" w:hAnsi="Times New Roman"/>
          <w:color w:val="F2F2F2" w:themeColor="background1" w:themeShade="F2"/>
          <w:szCs w:val="20"/>
        </w:rPr>
        <w:t> </w:t>
      </w:r>
    </w:p>
    <w:p w14:paraId="30442CCA" w14:textId="77777777" w:rsidR="00B86600" w:rsidRDefault="001C0B80">
      <w:pPr>
        <w:pStyle w:val="Doc-title"/>
        <w:rPr>
          <w:rFonts w:ascii="Times New Roman" w:hAnsi="Times New Roman"/>
          <w:color w:val="F2F2F2" w:themeColor="background1" w:themeShade="F2"/>
        </w:rPr>
      </w:pPr>
      <w:hyperlink r:id="rId17" w:tooltip="D:Documents3GPPtsg_ranWG2TSGR2_115-eDocsR2-2108785.zip" w:history="1">
        <w:r w:rsidR="007D656B">
          <w:rPr>
            <w:rStyle w:val="Hyperlink"/>
            <w:rFonts w:ascii="Times New Roman" w:hAnsi="Times New Roman"/>
            <w:color w:val="F2F2F2" w:themeColor="background1" w:themeShade="F2"/>
          </w:rPr>
          <w:t>R2-2108785</w:t>
        </w:r>
      </w:hyperlink>
      <w:r w:rsidR="007D656B">
        <w:rPr>
          <w:rFonts w:ascii="Times New Roman" w:hAnsi="Times New Roman"/>
          <w:color w:val="F2F2F2" w:themeColor="background1" w:themeShade="F2"/>
        </w:rPr>
        <w:tab/>
      </w:r>
      <w:r w:rsidR="007D656B">
        <w:rPr>
          <w:rStyle w:val="normaltextrun"/>
          <w:rFonts w:ascii="Times New Roman" w:hAnsi="Times New Roman"/>
          <w:color w:val="F2F2F2" w:themeColor="background1" w:themeShade="F2"/>
          <w:szCs w:val="20"/>
        </w:rPr>
        <w:t>Periodic CSI reporting with DCP    LG Electronics UK    discussion    TEI16</w:t>
      </w:r>
      <w:r w:rsidR="007D656B">
        <w:rPr>
          <w:rStyle w:val="eop"/>
          <w:rFonts w:ascii="Times New Roman" w:hAnsi="Times New Roman"/>
          <w:color w:val="F2F2F2" w:themeColor="background1" w:themeShade="F2"/>
          <w:szCs w:val="20"/>
        </w:rPr>
        <w:t> </w:t>
      </w:r>
    </w:p>
    <w:p w14:paraId="4276FC34" w14:textId="77777777" w:rsidR="00B86600" w:rsidRDefault="001C0B80">
      <w:pPr>
        <w:rPr>
          <w:rStyle w:val="normaltextrun"/>
          <w:color w:val="F2F2F2" w:themeColor="background1" w:themeShade="F2"/>
        </w:rPr>
      </w:pPr>
      <w:hyperlink r:id="rId18" w:tooltip="D:Documents3GPPtsg_ranWG2TSGR2_115-eDocsR2-2108767.zip" w:history="1">
        <w:r w:rsidR="007D656B">
          <w:rPr>
            <w:rStyle w:val="Hyperlink"/>
            <w:color w:val="F2F2F2" w:themeColor="background1" w:themeShade="F2"/>
          </w:rPr>
          <w:t>R2-2108767</w:t>
        </w:r>
      </w:hyperlink>
      <w:r w:rsidR="007D656B">
        <w:rPr>
          <w:color w:val="F2F2F2" w:themeColor="background1" w:themeShade="F2"/>
        </w:rPr>
        <w:tab/>
      </w:r>
      <w:r w:rsidR="007D656B">
        <w:rPr>
          <w:rStyle w:val="normaltextrun"/>
          <w:color w:val="F2F2F2" w:themeColor="background1" w:themeShade="F2"/>
        </w:rPr>
        <w:t>38.321_CRxxxx_(Rel-16)_R2-210xxxx Periodic CSI report with DCP    LG Electronics UK    CR    Rel-16    38.321    16.5.0    1155    -    F    TEI16</w:t>
      </w:r>
    </w:p>
    <w:p w14:paraId="69B620EB"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86600" w14:paraId="2809F114" w14:textId="77777777">
        <w:tc>
          <w:tcPr>
            <w:tcW w:w="9857" w:type="dxa"/>
          </w:tcPr>
          <w:p w14:paraId="0B19C2E6" w14:textId="77777777" w:rsidR="00B86600" w:rsidRDefault="007D656B">
            <w:pPr>
              <w:rPr>
                <w:color w:val="F2F2F2" w:themeColor="background1" w:themeShade="F2"/>
              </w:rPr>
            </w:pPr>
            <w:r>
              <w:rPr>
                <w:color w:val="F2F2F2" w:themeColor="background1" w:themeShade="F2"/>
              </w:rP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86600" w14:paraId="227FA738" w14:textId="77777777">
              <w:tc>
                <w:tcPr>
                  <w:tcW w:w="9855" w:type="dxa"/>
                  <w:shd w:val="clear" w:color="auto" w:fill="auto"/>
                </w:tcPr>
                <w:p w14:paraId="765697C4" w14:textId="77777777" w:rsidR="00B86600" w:rsidRDefault="007D656B">
                  <w:pPr>
                    <w:ind w:left="568" w:hanging="284"/>
                    <w:rPr>
                      <w:color w:val="F2F2F2" w:themeColor="background1" w:themeShade="F2"/>
                      <w:lang w:eastAsia="ja-JP"/>
                    </w:rPr>
                  </w:pPr>
                  <w:r>
                    <w:rPr>
                      <w:color w:val="F2F2F2" w:themeColor="background1" w:themeShade="F2"/>
                      <w:lang w:eastAsia="ja-JP"/>
                    </w:rPr>
                    <w:t>1&gt;</w:t>
                  </w:r>
                  <w:r>
                    <w:rPr>
                      <w:color w:val="F2F2F2" w:themeColor="background1" w:themeShade="F2"/>
                      <w:lang w:eastAsia="ja-JP"/>
                    </w:rPr>
                    <w:tab/>
                    <w:t>if DCP monitoring is configured for the active DL BWP as specified in TS 38.213 [6], clause 10.3; and</w:t>
                  </w:r>
                </w:p>
                <w:p w14:paraId="73092C77" w14:textId="77777777" w:rsidR="00B86600" w:rsidRDefault="007D656B">
                  <w:pPr>
                    <w:ind w:left="568" w:hanging="284"/>
                    <w:rPr>
                      <w:color w:val="F2F2F2" w:themeColor="background1" w:themeShade="F2"/>
                      <w:lang w:eastAsia="ja-JP"/>
                    </w:rPr>
                  </w:pPr>
                  <w:r>
                    <w:rPr>
                      <w:color w:val="F2F2F2" w:themeColor="background1" w:themeShade="F2"/>
                      <w:lang w:eastAsia="ja-JP"/>
                    </w:rPr>
                    <w:lastRenderedPageBreak/>
                    <w:t>1&gt;</w:t>
                  </w:r>
                  <w:r>
                    <w:rPr>
                      <w:color w:val="F2F2F2" w:themeColor="background1" w:themeShade="F2"/>
                      <w:lang w:eastAsia="ja-JP"/>
                    </w:rPr>
                    <w:tab/>
                    <w:t xml:space="preserve">if the current symbol n occurs within </w:t>
                  </w:r>
                  <w:r>
                    <w:rPr>
                      <w:i/>
                      <w:color w:val="F2F2F2" w:themeColor="background1" w:themeShade="F2"/>
                      <w:lang w:eastAsia="ja-JP"/>
                    </w:rPr>
                    <w:t>drx-onDurationTimer</w:t>
                  </w:r>
                  <w:r>
                    <w:rPr>
                      <w:color w:val="F2F2F2" w:themeColor="background1" w:themeShade="F2"/>
                      <w:lang w:eastAsia="ja-JP"/>
                    </w:rPr>
                    <w:t xml:space="preserve"> duration; and</w:t>
                  </w:r>
                </w:p>
                <w:p w14:paraId="41FBD195" w14:textId="77777777" w:rsidR="00B86600" w:rsidRDefault="007D656B">
                  <w:pPr>
                    <w:ind w:left="568" w:hanging="284"/>
                    <w:rPr>
                      <w:color w:val="F2F2F2" w:themeColor="background1" w:themeShade="F2"/>
                      <w:lang w:eastAsia="ja-JP"/>
                    </w:rPr>
                  </w:pPr>
                  <w:r>
                    <w:rPr>
                      <w:color w:val="F2F2F2" w:themeColor="background1" w:themeShade="F2"/>
                      <w:lang w:eastAsia="ja-JP"/>
                    </w:rPr>
                    <w:t>1&gt;</w:t>
                  </w:r>
                  <w:r>
                    <w:rPr>
                      <w:color w:val="F2F2F2" w:themeColor="background1" w:themeShade="F2"/>
                      <w:lang w:eastAsia="ja-JP"/>
                    </w:rPr>
                    <w:tab/>
                    <w:t xml:space="preserve">if </w:t>
                  </w:r>
                  <w:r>
                    <w:rPr>
                      <w:i/>
                      <w:color w:val="F2F2F2" w:themeColor="background1" w:themeShade="F2"/>
                      <w:lang w:eastAsia="ja-JP"/>
                    </w:rPr>
                    <w:t>drx-onDurationTimer</w:t>
                  </w:r>
                  <w:r>
                    <w:rPr>
                      <w:color w:val="F2F2F2" w:themeColor="background1" w:themeShade="F2"/>
                      <w:lang w:eastAsia="ja-JP"/>
                    </w:rPr>
                    <w:t xml:space="preserve"> associated with the current DRX cycle is not started as specified in this clause:</w:t>
                  </w:r>
                </w:p>
                <w:p w14:paraId="74A420CF" w14:textId="77777777" w:rsidR="00B86600" w:rsidRDefault="007D656B">
                  <w:pPr>
                    <w:ind w:left="851" w:hanging="284"/>
                    <w:rPr>
                      <w:color w:val="F2F2F2" w:themeColor="background1" w:themeShade="F2"/>
                      <w:lang w:eastAsia="ja-JP"/>
                    </w:rPr>
                  </w:pPr>
                  <w:r>
                    <w:rPr>
                      <w:color w:val="F2F2F2" w:themeColor="background1" w:themeShade="F2"/>
                      <w:lang w:eastAsia="ja-JP"/>
                    </w:rPr>
                    <w:t>2&gt;</w:t>
                  </w:r>
                  <w:r>
                    <w:rPr>
                      <w:color w:val="F2F2F2" w:themeColor="background1" w:themeShade="F2"/>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78BA3AD"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not transmit periodic SRS and semi-persistent SRS defined in TS 38.214 [7];</w:t>
                  </w:r>
                </w:p>
                <w:p w14:paraId="23131511"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not report semi-persistent CSI configured on PUSCH;</w:t>
                  </w:r>
                </w:p>
                <w:p w14:paraId="2E1BF243"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 xml:space="preserve">if </w:t>
                  </w:r>
                  <w:r>
                    <w:rPr>
                      <w:i/>
                      <w:color w:val="F2F2F2" w:themeColor="background1" w:themeShade="F2"/>
                      <w:lang w:eastAsia="ja-JP"/>
                    </w:rPr>
                    <w:t>ps-TransmitPeriodicL1-RSRP</w:t>
                  </w:r>
                  <w:r>
                    <w:rPr>
                      <w:color w:val="F2F2F2" w:themeColor="background1" w:themeShade="F2"/>
                      <w:lang w:eastAsia="ja-JP"/>
                    </w:rPr>
                    <w:t xml:space="preserve"> is not configured with value </w:t>
                  </w:r>
                  <w:r>
                    <w:rPr>
                      <w:i/>
                      <w:color w:val="F2F2F2" w:themeColor="background1" w:themeShade="F2"/>
                      <w:lang w:eastAsia="ja-JP"/>
                    </w:rPr>
                    <w:t>true</w:t>
                  </w:r>
                  <w:r>
                    <w:rPr>
                      <w:color w:val="F2F2F2" w:themeColor="background1" w:themeShade="F2"/>
                      <w:lang w:eastAsia="ja-JP"/>
                    </w:rPr>
                    <w:t>:</w:t>
                  </w:r>
                </w:p>
                <w:p w14:paraId="0129B9F4" w14:textId="77777777" w:rsidR="00B86600" w:rsidRDefault="007D656B">
                  <w:pPr>
                    <w:ind w:left="1418" w:hanging="284"/>
                    <w:rPr>
                      <w:color w:val="F2F2F2" w:themeColor="background1" w:themeShade="F2"/>
                      <w:lang w:eastAsia="ja-JP"/>
                    </w:rPr>
                  </w:pPr>
                  <w:r>
                    <w:rPr>
                      <w:color w:val="F2F2F2" w:themeColor="background1" w:themeShade="F2"/>
                      <w:lang w:eastAsia="ja-JP"/>
                    </w:rPr>
                    <w:t>4&gt;</w:t>
                  </w:r>
                  <w:r>
                    <w:rPr>
                      <w:color w:val="F2F2F2" w:themeColor="background1" w:themeShade="F2"/>
                      <w:lang w:eastAsia="ja-JP"/>
                    </w:rPr>
                    <w:tab/>
                    <w:t>not report periodic CSI that is L1-RSRP on PUCCH.</w:t>
                  </w:r>
                </w:p>
                <w:p w14:paraId="38CF6F4D"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 xml:space="preserve">if </w:t>
                  </w:r>
                  <w:r>
                    <w:rPr>
                      <w:i/>
                      <w:color w:val="F2F2F2" w:themeColor="background1" w:themeShade="F2"/>
                      <w:lang w:eastAsia="ja-JP"/>
                    </w:rPr>
                    <w:t>ps-TransmitOtherPeriodicCSI</w:t>
                  </w:r>
                  <w:r>
                    <w:rPr>
                      <w:color w:val="F2F2F2" w:themeColor="background1" w:themeShade="F2"/>
                      <w:lang w:eastAsia="ja-JP"/>
                    </w:rPr>
                    <w:t xml:space="preserve"> is not configured with value </w:t>
                  </w:r>
                  <w:r>
                    <w:rPr>
                      <w:i/>
                      <w:color w:val="F2F2F2" w:themeColor="background1" w:themeShade="F2"/>
                      <w:lang w:eastAsia="ja-JP"/>
                    </w:rPr>
                    <w:t>true</w:t>
                  </w:r>
                  <w:r>
                    <w:rPr>
                      <w:color w:val="F2F2F2" w:themeColor="background1" w:themeShade="F2"/>
                      <w:lang w:eastAsia="ja-JP"/>
                    </w:rPr>
                    <w:t>:</w:t>
                  </w:r>
                </w:p>
                <w:p w14:paraId="08EDB684" w14:textId="77777777" w:rsidR="00B86600" w:rsidRDefault="007D656B">
                  <w:pPr>
                    <w:ind w:left="1418" w:hanging="284"/>
                    <w:rPr>
                      <w:rFonts w:eastAsia="Yu Mincho"/>
                      <w:color w:val="F2F2F2" w:themeColor="background1" w:themeShade="F2"/>
                      <w:lang w:eastAsia="ja-JP"/>
                    </w:rPr>
                  </w:pPr>
                  <w:r>
                    <w:rPr>
                      <w:color w:val="F2F2F2" w:themeColor="background1" w:themeShade="F2"/>
                      <w:lang w:eastAsia="ja-JP"/>
                    </w:rPr>
                    <w:t>4&gt;</w:t>
                  </w:r>
                  <w:r>
                    <w:rPr>
                      <w:color w:val="F2F2F2" w:themeColor="background1" w:themeShade="F2"/>
                      <w:lang w:eastAsia="ja-JP"/>
                    </w:rPr>
                    <w:tab/>
                    <w:t>not report periodic CSI that is not L1-RSRP on PUCCH.</w:t>
                  </w:r>
                </w:p>
              </w:tc>
            </w:tr>
          </w:tbl>
          <w:p w14:paraId="163ECAD7" w14:textId="77777777" w:rsidR="00B86600" w:rsidRDefault="00B86600">
            <w:pPr>
              <w:rPr>
                <w:color w:val="F2F2F2" w:themeColor="background1" w:themeShade="F2"/>
              </w:rPr>
            </w:pPr>
          </w:p>
          <w:p w14:paraId="01F85621" w14:textId="77777777" w:rsidR="00B86600" w:rsidRDefault="007D656B">
            <w:pPr>
              <w:rPr>
                <w:color w:val="F2F2F2" w:themeColor="background1" w:themeShade="F2"/>
              </w:rPr>
            </w:pPr>
            <w:r>
              <w:rPr>
                <w:color w:val="F2F2F2" w:themeColor="background1" w:themeShade="F2"/>
              </w:rP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86600" w14:paraId="19969F67" w14:textId="77777777">
              <w:tc>
                <w:tcPr>
                  <w:tcW w:w="9855" w:type="dxa"/>
                  <w:shd w:val="clear" w:color="auto" w:fill="auto"/>
                </w:tcPr>
                <w:p w14:paraId="2F0CD00F" w14:textId="77777777" w:rsidR="00B86600" w:rsidRDefault="007D656B">
                  <w:pPr>
                    <w:keepLines/>
                    <w:ind w:left="1135" w:hanging="851"/>
                    <w:rPr>
                      <w:rFonts w:eastAsia="Yu Mincho"/>
                      <w:color w:val="F2F2F2" w:themeColor="background1" w:themeShade="F2"/>
                      <w:lang w:eastAsia="ja-JP"/>
                    </w:rPr>
                  </w:pPr>
                  <w:r>
                    <w:rPr>
                      <w:color w:val="F2F2F2" w:themeColor="background1" w:themeShade="F2"/>
                      <w:lang w:eastAsia="ja-JP"/>
                    </w:rPr>
                    <w:t>NOTE 4:</w:t>
                  </w:r>
                  <w:r>
                    <w:rPr>
                      <w:color w:val="F2F2F2" w:themeColor="background1" w:themeShade="F2"/>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426DF5A1" w14:textId="77777777" w:rsidR="00B86600" w:rsidRDefault="00B86600">
            <w:pPr>
              <w:rPr>
                <w:color w:val="F2F2F2" w:themeColor="background1" w:themeShade="F2"/>
              </w:rPr>
            </w:pPr>
          </w:p>
          <w:p w14:paraId="0F74F8B5" w14:textId="77777777" w:rsidR="00B86600" w:rsidRDefault="007D656B">
            <w:pPr>
              <w:rPr>
                <w:color w:val="F2F2F2" w:themeColor="background1" w:themeShade="F2"/>
              </w:rPr>
            </w:pPr>
            <w:r>
              <w:rPr>
                <w:color w:val="F2F2F2" w:themeColor="background1" w:themeShade="F2"/>
              </w:rPr>
              <w:t xml:space="preserve">According to the procedure text, in the case when </w:t>
            </w:r>
            <w:r>
              <w:rPr>
                <w:i/>
                <w:color w:val="F2F2F2" w:themeColor="background1" w:themeShade="F2"/>
              </w:rPr>
              <w:t>drx-onDurationTimer</w:t>
            </w:r>
            <w:r>
              <w:rPr>
                <w:color w:val="F2F2F2" w:themeColor="background1" w:themeShade="F2"/>
              </w:rP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1575FBB7" w14:textId="77777777" w:rsidR="00B86600" w:rsidRDefault="007D656B">
            <w:pPr>
              <w:rPr>
                <w:color w:val="F2F2F2" w:themeColor="background1" w:themeShade="F2"/>
              </w:rPr>
            </w:pPr>
            <w:r>
              <w:rPr>
                <w:color w:val="F2F2F2" w:themeColor="background1" w:themeShade="F2"/>
              </w:rPr>
              <w:t xml:space="preserve">It’s not clear whether UE should report CSI multiplexed with UCI(s) within the on-duration period when </w:t>
            </w:r>
            <w:r>
              <w:rPr>
                <w:i/>
                <w:color w:val="F2F2F2" w:themeColor="background1" w:themeShade="F2"/>
              </w:rPr>
              <w:t xml:space="preserve">drx-onDurationTimer </w:t>
            </w:r>
            <w:r>
              <w:rPr>
                <w:color w:val="F2F2F2" w:themeColor="background1" w:themeShade="F2"/>
              </w:rPr>
              <w:t xml:space="preserve">is not started due to DCP. </w:t>
            </w:r>
          </w:p>
          <w:p w14:paraId="6A466BA7" w14:textId="77777777" w:rsidR="00B86600" w:rsidRDefault="00986CE6">
            <w:pPr>
              <w:jc w:val="center"/>
              <w:rPr>
                <w:color w:val="F2F2F2" w:themeColor="background1" w:themeShade="F2"/>
              </w:rPr>
            </w:pPr>
            <w:r>
              <w:rPr>
                <w:noProof/>
                <w:color w:val="F2F2F2" w:themeColor="background1" w:themeShade="F2"/>
              </w:rPr>
              <w:object w:dxaOrig="6858" w:dyaOrig="1753" w14:anchorId="08AC8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5pt;height:87pt;mso-width-percent:0;mso-height-percent:0;mso-width-percent:0;mso-height-percent:0" o:ole="">
                  <v:imagedata r:id="rId19" o:title=""/>
                </v:shape>
                <o:OLEObject Type="Embed" ProgID="Visio.Drawing.15" ShapeID="_x0000_i1025" DrawAspect="Content" ObjectID="_1691474664" r:id="rId20"/>
              </w:object>
            </w:r>
          </w:p>
          <w:p w14:paraId="122C4955" w14:textId="77777777" w:rsidR="00B86600" w:rsidRDefault="007D656B">
            <w:pPr>
              <w:jc w:val="center"/>
              <w:rPr>
                <w:color w:val="F2F2F2" w:themeColor="background1" w:themeShade="F2"/>
              </w:rPr>
            </w:pPr>
            <w:r>
              <w:rPr>
                <w:color w:val="F2F2F2" w:themeColor="background1" w:themeShade="F2"/>
              </w:rPr>
              <w:t xml:space="preserve">Figure 1 </w:t>
            </w:r>
          </w:p>
          <w:p w14:paraId="4805F80D" w14:textId="77777777" w:rsidR="00B86600" w:rsidRDefault="00B86600">
            <w:pPr>
              <w:rPr>
                <w:rStyle w:val="normaltextrun"/>
                <w:color w:val="F2F2F2" w:themeColor="background1" w:themeShade="F2"/>
                <w:lang w:val="en-US" w:eastAsia="zh-CN"/>
              </w:rPr>
            </w:pPr>
          </w:p>
        </w:tc>
      </w:tr>
    </w:tbl>
    <w:p w14:paraId="20724464" w14:textId="77777777" w:rsidR="00B86600" w:rsidRDefault="00B86600">
      <w:pPr>
        <w:rPr>
          <w:rStyle w:val="normaltextrun"/>
          <w:color w:val="F2F2F2" w:themeColor="background1" w:themeShade="F2"/>
          <w:lang w:val="en-US" w:eastAsia="zh-CN"/>
        </w:rPr>
      </w:pPr>
    </w:p>
    <w:p w14:paraId="5AB665AD"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86600" w14:paraId="784A56E1" w14:textId="77777777">
        <w:trPr>
          <w:trHeight w:val="670"/>
        </w:trPr>
        <w:tc>
          <w:tcPr>
            <w:tcW w:w="9857" w:type="dxa"/>
          </w:tcPr>
          <w:p w14:paraId="22678447" w14:textId="77777777" w:rsidR="00B86600" w:rsidRDefault="007D656B">
            <w:pPr>
              <w:rPr>
                <w:b/>
                <w:color w:val="F2F2F2" w:themeColor="background1" w:themeShade="F2"/>
                <w:lang w:eastAsia="ko-KR"/>
              </w:rPr>
            </w:pPr>
            <w:r>
              <w:rPr>
                <w:rFonts w:hint="eastAsia"/>
                <w:b/>
                <w:color w:val="F2F2F2" w:themeColor="background1" w:themeShade="F2"/>
                <w:lang w:eastAsia="ko-KR"/>
              </w:rPr>
              <w:t xml:space="preserve">Proposal </w:t>
            </w:r>
            <w:r>
              <w:rPr>
                <w:b/>
                <w:color w:val="F2F2F2" w:themeColor="background1" w:themeShade="F2"/>
                <w:lang w:eastAsia="ko-KR"/>
              </w:rPr>
              <w:t>4</w:t>
            </w:r>
            <w:r>
              <w:rPr>
                <w:rFonts w:hint="eastAsia"/>
                <w:b/>
                <w:color w:val="F2F2F2" w:themeColor="background1" w:themeShade="F2"/>
                <w:lang w:eastAsia="ko-KR"/>
              </w:rPr>
              <w:t xml:space="preserve">. </w:t>
            </w:r>
            <w:r>
              <w:rPr>
                <w:color w:val="F2F2F2" w:themeColor="background1" w:themeShade="F2"/>
                <w:lang w:eastAsia="ko-KR"/>
              </w:rPr>
              <w:t xml:space="preserve">If </w:t>
            </w:r>
            <w:r>
              <w:rPr>
                <w:i/>
                <w:color w:val="F2F2F2" w:themeColor="background1" w:themeShade="F2"/>
                <w:lang w:eastAsia="ko-KR"/>
              </w:rPr>
              <w:t xml:space="preserve">drx-onDurationTimer </w:t>
            </w:r>
            <w:r>
              <w:rPr>
                <w:color w:val="F2F2F2" w:themeColor="background1" w:themeShade="F2"/>
                <w:lang w:eastAsia="ko-KR"/>
              </w:rPr>
              <w:t xml:space="preserve">is not running for its on-duration period, if </w:t>
            </w:r>
            <w:r>
              <w:rPr>
                <w:i/>
                <w:color w:val="F2F2F2" w:themeColor="background1" w:themeShade="F2"/>
                <w:lang w:eastAsia="ko-KR"/>
              </w:rPr>
              <w:t xml:space="preserve">ps-TransmitPeriodicL1-RSRP </w:t>
            </w:r>
            <w:r>
              <w:rPr>
                <w:color w:val="F2F2F2" w:themeColor="background1" w:themeShade="F2"/>
                <w:lang w:eastAsia="ko-KR"/>
              </w:rPr>
              <w:t xml:space="preserve">and </w:t>
            </w:r>
            <w:r>
              <w:rPr>
                <w:i/>
                <w:color w:val="F2F2F2" w:themeColor="background1" w:themeShade="F2"/>
                <w:lang w:eastAsia="ko-KR"/>
              </w:rPr>
              <w:t xml:space="preserve">ps-TransmitOtherPeriodicCSI </w:t>
            </w:r>
            <w:r>
              <w:rPr>
                <w:color w:val="F2F2F2" w:themeColor="background1" w:themeShade="F2"/>
                <w:lang w:eastAsia="ko-KR"/>
              </w:rPr>
              <w:t xml:space="preserve">is configured with value </w:t>
            </w:r>
            <w:r>
              <w:rPr>
                <w:i/>
                <w:color w:val="F2F2F2" w:themeColor="background1" w:themeShade="F2"/>
                <w:lang w:eastAsia="ko-KR"/>
              </w:rPr>
              <w:t>true</w:t>
            </w:r>
            <w:r>
              <w:rPr>
                <w:color w:val="F2F2F2" w:themeColor="background1" w:themeShade="F2"/>
                <w:lang w:eastAsia="ko-KR"/>
              </w:rPr>
              <w:t>, and if the CSI is multiplexed with other UCIs, the reasonable implementation is to report the periodic CSI on PUCCH.</w:t>
            </w:r>
            <w:r>
              <w:rPr>
                <w:color w:val="F2F2F2" w:themeColor="background1" w:themeShade="F2"/>
                <w:highlight w:val="yellow"/>
                <w:lang w:eastAsia="ko-KR"/>
              </w:rPr>
              <w:t xml:space="preserve"> Further clarification is not essential to the NOTE 4.</w:t>
            </w:r>
          </w:p>
        </w:tc>
      </w:tr>
    </w:tbl>
    <w:p w14:paraId="56F3F3B1"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86600" w14:paraId="508722A9" w14:textId="77777777">
        <w:tc>
          <w:tcPr>
            <w:tcW w:w="9857" w:type="dxa"/>
          </w:tcPr>
          <w:p w14:paraId="67D8B42D" w14:textId="77777777" w:rsidR="00B86600" w:rsidRDefault="007D656B">
            <w:pPr>
              <w:pStyle w:val="Proposal"/>
              <w:tabs>
                <w:tab w:val="clear" w:pos="1304"/>
                <w:tab w:val="left" w:pos="2580"/>
              </w:tabs>
              <w:ind w:left="1701" w:hanging="1701"/>
              <w:rPr>
                <w:color w:val="F2F2F2" w:themeColor="background1" w:themeShade="F2"/>
              </w:rPr>
            </w:pPr>
            <w:r>
              <w:rPr>
                <w:color w:val="F2F2F2" w:themeColor="background1" w:themeShade="F2"/>
              </w:rPr>
              <w:lastRenderedPageBreak/>
              <w:t xml:space="preserve">RAN2 further clarify the following two UE behaviours of reporting CSI in the case that the multiplexed CSI would be reported on PUCCH inside an on-duration period whose </w:t>
            </w:r>
            <w:r>
              <w:rPr>
                <w:i/>
                <w:color w:val="F2F2F2" w:themeColor="background1" w:themeShade="F2"/>
              </w:rPr>
              <w:t xml:space="preserve">drx-onDurationTimer </w:t>
            </w:r>
            <w:r>
              <w:rPr>
                <w:color w:val="F2F2F2" w:themeColor="background1" w:themeShade="F2"/>
              </w:rPr>
              <w:t>is not started due to DCP and ps-TransmitPeriodicL1-RSRP or ps-TransmitOtherPeriodicCSI is configured.</w:t>
            </w:r>
          </w:p>
          <w:p w14:paraId="7F850B3E" w14:textId="77777777" w:rsidR="00B86600" w:rsidRDefault="007D656B">
            <w:pPr>
              <w:pStyle w:val="Proposal"/>
              <w:numPr>
                <w:ilvl w:val="0"/>
                <w:numId w:val="11"/>
              </w:numPr>
              <w:rPr>
                <w:color w:val="F2F2F2" w:themeColor="background1" w:themeShade="F2"/>
                <w:highlight w:val="yellow"/>
              </w:rPr>
            </w:pPr>
            <w:r>
              <w:rPr>
                <w:color w:val="F2F2F2" w:themeColor="background1" w:themeShade="F2"/>
                <w:highlight w:val="yellow"/>
              </w:rPr>
              <w:t>Option 1: Up to UE implementation, no CR is needed</w:t>
            </w:r>
          </w:p>
          <w:p w14:paraId="2E0D551E" w14:textId="77777777" w:rsidR="00B86600" w:rsidRDefault="007D656B">
            <w:pPr>
              <w:pStyle w:val="Proposal"/>
              <w:numPr>
                <w:ilvl w:val="0"/>
                <w:numId w:val="11"/>
              </w:numPr>
              <w:rPr>
                <w:rStyle w:val="normaltextrun"/>
                <w:color w:val="F2F2F2" w:themeColor="background1" w:themeShade="F2"/>
                <w:lang w:val="en-US" w:eastAsia="zh-CN"/>
              </w:rPr>
            </w:pPr>
            <w:r>
              <w:rPr>
                <w:color w:val="F2F2F2" w:themeColor="background1" w:themeShade="F2"/>
              </w:rPr>
              <w:t>Opion 2: UE reports the multiplexed CSI, a CR to further clarify Note 4 is needed</w:t>
            </w:r>
          </w:p>
        </w:tc>
      </w:tr>
    </w:tbl>
    <w:p w14:paraId="6B498129" w14:textId="77777777" w:rsidR="00B86600" w:rsidRDefault="00B86600">
      <w:pPr>
        <w:rPr>
          <w:rStyle w:val="normaltextrun"/>
          <w:color w:val="F2F2F2" w:themeColor="background1" w:themeShade="F2"/>
          <w:lang w:val="en-US" w:eastAsia="zh-CN"/>
        </w:rPr>
      </w:pPr>
    </w:p>
    <w:p w14:paraId="7DED04F1"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 xml:space="preserve">Q4: Do companies agree that this issue shall be </w:t>
      </w:r>
      <w:r>
        <w:rPr>
          <w:rStyle w:val="normaltextrun"/>
          <w:color w:val="F2F2F2" w:themeColor="background1" w:themeShade="F2"/>
          <w:lang w:val="en-US" w:eastAsia="zh-CN"/>
        </w:rPr>
        <w:t>clarified</w:t>
      </w:r>
      <w:r>
        <w:rPr>
          <w:rStyle w:val="normaltextrun"/>
          <w:rFonts w:hint="eastAsia"/>
          <w:color w:val="F2F2F2" w:themeColor="background1" w:themeShade="F2"/>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5FBDC6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E385EB"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953F4C"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A9FF8E"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7E7221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6A582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0C52CD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55BE9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acknowledge that the issue described in the CR is valid. But we think this issue is best left to UE implementation, for the following reasons. </w:t>
            </w:r>
          </w:p>
          <w:p w14:paraId="3F7DB78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First, all scenarios of concern are corner cases. An example among them is that when there is a HARQ feedback for a transmission whose 1</w:t>
            </w:r>
            <w:r>
              <w:rPr>
                <w:color w:val="F2F2F2" w:themeColor="background1" w:themeShade="F2"/>
                <w:vertAlign w:val="superscript"/>
                <w:lang w:eastAsia="zh-CN"/>
              </w:rPr>
              <w:t>st</w:t>
            </w:r>
            <w:r>
              <w:rPr>
                <w:color w:val="F2F2F2" w:themeColor="background1" w:themeShade="F2"/>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54F71FA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2786CA9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7917238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07B9D0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Therefore, we’d suggest RAN2 to leave this corner-case issue to UE implementation instead of spending more time and effort trying to develop a perfect TP for it. </w:t>
            </w:r>
          </w:p>
        </w:tc>
      </w:tr>
      <w:tr w:rsidR="00B86600" w14:paraId="4DA312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78A8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40B87C3"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64086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believe there is little room for misinterpretation that UE behaviour could (erroneously) be as Option 1 in R2-2107062 (otherwise </w:t>
            </w:r>
            <w:r>
              <w:rPr>
                <w:i/>
                <w:color w:val="F2F2F2" w:themeColor="background1" w:themeShade="F2"/>
                <w:lang w:eastAsia="ko-KR"/>
              </w:rPr>
              <w:t xml:space="preserve">ps-TransmitPeriodicL1-RSRP </w:t>
            </w:r>
            <w:r>
              <w:rPr>
                <w:color w:val="F2F2F2" w:themeColor="background1" w:themeShade="F2"/>
                <w:lang w:eastAsia="ko-KR"/>
              </w:rPr>
              <w:t xml:space="preserve">and </w:t>
            </w:r>
            <w:r>
              <w:rPr>
                <w:i/>
                <w:color w:val="F2F2F2" w:themeColor="background1" w:themeShade="F2"/>
                <w:lang w:eastAsia="ko-KR"/>
              </w:rPr>
              <w:t>ps-TransmitOtherPeriodicCSI</w:t>
            </w:r>
            <w:r>
              <w:rPr>
                <w:color w:val="F2F2F2" w:themeColor="background1" w:themeShade="F2"/>
                <w:lang w:eastAsia="ko-KR"/>
              </w:rPr>
              <w:t xml:space="preserve"> would become useless), it seems that it might be better removing any ambiguity (that it is Option 2).</w:t>
            </w:r>
            <w:r>
              <w:rPr>
                <w:color w:val="F2F2F2" w:themeColor="background1" w:themeShade="F2"/>
                <w:lang w:eastAsia="zh-CN"/>
              </w:rPr>
              <w:t xml:space="preserve"> </w:t>
            </w:r>
          </w:p>
        </w:tc>
      </w:tr>
      <w:tr w:rsidR="00B86600" w14:paraId="0DA8FD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0DD78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12C66A"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29EF5" w14:textId="77777777" w:rsidR="00B86600" w:rsidRDefault="00B86600">
            <w:pPr>
              <w:pStyle w:val="TAC"/>
              <w:spacing w:before="20" w:after="20"/>
              <w:ind w:left="57" w:right="57"/>
              <w:jc w:val="left"/>
              <w:rPr>
                <w:color w:val="F2F2F2" w:themeColor="background1" w:themeShade="F2"/>
                <w:lang w:eastAsia="zh-CN"/>
              </w:rPr>
            </w:pPr>
          </w:p>
        </w:tc>
      </w:tr>
      <w:tr w:rsidR="00B86600" w14:paraId="24C34B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82260"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3EB7884" w14:textId="77777777" w:rsidR="00B86600" w:rsidRDefault="007D656B">
            <w:pPr>
              <w:pStyle w:val="TAC"/>
              <w:spacing w:before="20" w:after="20"/>
              <w:ind w:left="57" w:right="57"/>
              <w:jc w:val="left"/>
              <w:rPr>
                <w:color w:val="F2F2F2" w:themeColor="background1" w:themeShade="F2"/>
                <w:highlight w:val="green"/>
                <w:lang w:val="en-US" w:eastAsia="zh-CN"/>
              </w:rPr>
            </w:pPr>
            <w:r>
              <w:rPr>
                <w:rFonts w:hint="eastAsia"/>
                <w:color w:val="F2F2F2" w:themeColor="background1" w:themeShade="F2"/>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B7B5045" w14:textId="77777777" w:rsidR="00B86600" w:rsidRDefault="00B86600">
            <w:pPr>
              <w:pStyle w:val="TAC"/>
              <w:spacing w:before="20" w:after="20"/>
              <w:ind w:left="57" w:right="57"/>
              <w:jc w:val="left"/>
              <w:rPr>
                <w:color w:val="F2F2F2" w:themeColor="background1" w:themeShade="F2"/>
                <w:lang w:eastAsia="zh-CN"/>
              </w:rPr>
            </w:pPr>
          </w:p>
        </w:tc>
      </w:tr>
      <w:tr w:rsidR="00B86600" w14:paraId="37B1F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8E375"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87AF165"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8B8D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indeed share the view with Qualcomm, and think it can be left to UE implementation.</w:t>
            </w:r>
          </w:p>
        </w:tc>
      </w:tr>
      <w:tr w:rsidR="00B86600" w14:paraId="0EC3D9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98CB68"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0C034FD" w14:textId="77777777" w:rsidR="00B86600" w:rsidRDefault="007D656B">
            <w:pPr>
              <w:pStyle w:val="TAC"/>
              <w:spacing w:before="20" w:after="20"/>
              <w:ind w:left="57" w:right="57"/>
              <w:jc w:val="left"/>
              <w:rPr>
                <w:color w:val="F2F2F2" w:themeColor="background1" w:themeShade="F2"/>
                <w:highlight w:val="red"/>
                <w:lang w:eastAsia="zh-CN"/>
              </w:rPr>
            </w:pPr>
            <w:r>
              <w:rPr>
                <w:rFonts w:hint="eastAsia"/>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8BDB071"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 xml:space="preserve">The implementation could handle this. </w:t>
            </w:r>
          </w:p>
          <w:p w14:paraId="1026B36C" w14:textId="77777777" w:rsidR="00B86600" w:rsidRDefault="00B86600">
            <w:pPr>
              <w:pStyle w:val="TAC"/>
              <w:spacing w:before="20" w:after="20"/>
              <w:ind w:left="57" w:right="57"/>
              <w:jc w:val="left"/>
              <w:rPr>
                <w:color w:val="F2F2F2" w:themeColor="background1" w:themeShade="F2"/>
                <w:lang w:eastAsia="zh-CN"/>
              </w:rPr>
            </w:pPr>
          </w:p>
          <w:p w14:paraId="37BDFDF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B86600" w14:paraId="5B5D8B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8A1941"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w:t>
            </w:r>
            <w:r>
              <w:rPr>
                <w:color w:val="F2F2F2" w:themeColor="background1" w:themeShade="F2"/>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EF792E6" w14:textId="77777777" w:rsidR="00B86600" w:rsidRDefault="007D656B">
            <w:pPr>
              <w:pStyle w:val="TAC"/>
              <w:spacing w:before="20" w:after="20"/>
              <w:ind w:left="57" w:right="57"/>
              <w:jc w:val="left"/>
              <w:rPr>
                <w:color w:val="F2F2F2" w:themeColor="background1" w:themeShade="F2"/>
                <w:highlight w:val="green"/>
                <w:lang w:val="en-US" w:eastAsia="zh-CN"/>
              </w:rPr>
            </w:pPr>
            <w:r>
              <w:rPr>
                <w:rFonts w:hint="eastAsia"/>
                <w:color w:val="F2F2F2" w:themeColor="background1" w:themeShade="F2"/>
                <w:highlight w:val="green"/>
                <w:lang w:val="en-US" w:eastAsia="zh-CN"/>
              </w:rPr>
              <w:t>Y</w:t>
            </w:r>
            <w:r>
              <w:rPr>
                <w:color w:val="F2F2F2" w:themeColor="background1" w:themeShade="F2"/>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ACB7BEA" w14:textId="77777777" w:rsidR="00B86600" w:rsidRDefault="00B86600">
            <w:pPr>
              <w:pStyle w:val="TAC"/>
              <w:spacing w:before="20" w:after="20"/>
              <w:ind w:left="57" w:right="57"/>
              <w:jc w:val="left"/>
              <w:rPr>
                <w:color w:val="F2F2F2" w:themeColor="background1" w:themeShade="F2"/>
                <w:lang w:eastAsia="zh-CN"/>
              </w:rPr>
            </w:pPr>
          </w:p>
        </w:tc>
      </w:tr>
      <w:tr w:rsidR="00B86600" w14:paraId="5A6202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64498"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H</w:t>
            </w:r>
            <w:r>
              <w:rPr>
                <w:color w:val="F2F2F2" w:themeColor="background1" w:themeShade="F2"/>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1724E77" w14:textId="77777777" w:rsidR="00B86600" w:rsidRDefault="007D656B">
            <w:pPr>
              <w:pStyle w:val="TAC"/>
              <w:spacing w:before="20" w:after="20"/>
              <w:ind w:left="57" w:right="57"/>
              <w:jc w:val="left"/>
              <w:rPr>
                <w:color w:val="F2F2F2" w:themeColor="background1" w:themeShade="F2"/>
                <w:highlight w:val="green"/>
                <w:lang w:val="en-US" w:eastAsia="zh-CN"/>
              </w:rPr>
            </w:pPr>
            <w:r>
              <w:rPr>
                <w:rFonts w:hint="eastAsia"/>
                <w:color w:val="F2F2F2" w:themeColor="background1" w:themeShade="F2"/>
                <w:highlight w:val="green"/>
                <w:lang w:val="en-US" w:eastAsia="zh-CN"/>
              </w:rPr>
              <w:t>Y</w:t>
            </w:r>
            <w:r>
              <w:rPr>
                <w:color w:val="F2F2F2" w:themeColor="background1" w:themeShade="F2"/>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3938FD8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share the intention and think the UE should follow the DCP instruction of p-CSI reporting which is expected by the NW. So it would be desirable to have aligned understanding between UE and NW. </w:t>
            </w:r>
          </w:p>
        </w:tc>
      </w:tr>
      <w:tr w:rsidR="00B86600" w14:paraId="2AC558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E0B0C"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FAC079" w14:textId="77777777" w:rsidR="00B86600" w:rsidRDefault="007D656B">
            <w:pPr>
              <w:pStyle w:val="TAC"/>
              <w:spacing w:before="20" w:after="20"/>
              <w:ind w:left="57" w:right="57"/>
              <w:jc w:val="left"/>
              <w:rPr>
                <w:color w:val="F2F2F2" w:themeColor="background1" w:themeShade="F2"/>
                <w:highlight w:val="red"/>
                <w:lang w:val="en-US"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B6B83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the intention but we also share Qualcomm’s view that the issue can be left to UE implementation.</w:t>
            </w:r>
          </w:p>
        </w:tc>
      </w:tr>
      <w:tr w:rsidR="00B86600" w14:paraId="23ED15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F3C14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54B3CD9"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26A528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B86600" w14:paraId="0978D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BF79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383786B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val="en-US" w:eastAsia="zh-CN"/>
              </w:rPr>
              <w:t xml:space="preserve">Yes </w:t>
            </w:r>
            <w:r>
              <w:rPr>
                <w:color w:val="F2F2F2" w:themeColor="background1" w:themeShade="F2"/>
                <w:highlight w:val="yellow"/>
                <w:lang w:val="en-US" w:eastAsia="zh-CN"/>
              </w:rPr>
              <w:t>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453839A1"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We think it is important that the spec is clear.</w:t>
            </w:r>
          </w:p>
          <w:p w14:paraId="1907A7D6" w14:textId="77777777" w:rsidR="00B86600" w:rsidRDefault="00B86600">
            <w:pPr>
              <w:pStyle w:val="TAC"/>
              <w:spacing w:before="20" w:after="20"/>
              <w:ind w:left="57" w:right="57"/>
              <w:jc w:val="left"/>
              <w:rPr>
                <w:color w:val="F2F2F2" w:themeColor="background1" w:themeShade="F2"/>
                <w:lang w:val="en-US" w:eastAsia="zh-CN"/>
              </w:rPr>
            </w:pPr>
          </w:p>
          <w:p w14:paraId="55BE881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B86600" w14:paraId="4E9337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B9F3F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4D11D61"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60D33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would agree with QualComm that the smart UE implementation can handle this issue.</w:t>
            </w:r>
          </w:p>
        </w:tc>
      </w:tr>
      <w:tr w:rsidR="00B86600" w14:paraId="0A6E7A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D358E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470574AC"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759C88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val="en-US" w:eastAsia="zh-CN"/>
              </w:rPr>
              <w:t>We share the view from Qualcomm, it is preferable to leave the behavior up to UE implementation.</w:t>
            </w:r>
          </w:p>
        </w:tc>
      </w:tr>
    </w:tbl>
    <w:p w14:paraId="4B4CEF22" w14:textId="77777777" w:rsidR="00B86600" w:rsidRDefault="00B86600">
      <w:pPr>
        <w:rPr>
          <w:rStyle w:val="normaltextrun"/>
          <w:color w:val="F2F2F2" w:themeColor="background1" w:themeShade="F2"/>
          <w:lang w:eastAsia="zh-CN"/>
        </w:rPr>
      </w:pPr>
    </w:p>
    <w:p w14:paraId="617EBDD9" w14:textId="77777777" w:rsidR="00B86600" w:rsidRDefault="00B86600">
      <w:pPr>
        <w:rPr>
          <w:rStyle w:val="normaltextrun"/>
          <w:color w:val="F2F2F2" w:themeColor="background1" w:themeShade="F2"/>
          <w:lang w:eastAsia="zh-CN"/>
        </w:rPr>
      </w:pPr>
    </w:p>
    <w:p w14:paraId="56460725"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 xml:space="preserve">For the companies who agrees that the issue shall be improved, please provide </w:t>
      </w:r>
      <w:del w:id="123" w:author="ZTE DF" w:date="2021-08-17T08:58:00Z">
        <w:r>
          <w:rPr>
            <w:rStyle w:val="normaltextrun"/>
            <w:color w:val="F2F2F2" w:themeColor="background1" w:themeShade="F2"/>
            <w:lang w:val="en-US" w:eastAsia="zh-CN"/>
          </w:rPr>
          <w:delText>the</w:delText>
        </w:r>
      </w:del>
      <w:r>
        <w:rPr>
          <w:rStyle w:val="normaltextrun"/>
          <w:rFonts w:hint="eastAsia"/>
          <w:color w:val="F2F2F2" w:themeColor="background1" w:themeShade="F2"/>
          <w:lang w:val="en-US" w:eastAsia="zh-CN"/>
        </w:rPr>
        <w:t xml:space="preserve"> which option as shown below is preferred?</w:t>
      </w:r>
    </w:p>
    <w:p w14:paraId="578D040F" w14:textId="77777777" w:rsidR="00B86600" w:rsidRDefault="007D656B">
      <w:pPr>
        <w:rPr>
          <w:rStyle w:val="StylenormaltextrunBoldBackground1"/>
        </w:rPr>
      </w:pPr>
      <w:r>
        <w:rPr>
          <w:rStyle w:val="StylenormaltextrunBoldBackground1"/>
          <w:rFonts w:hint="eastAsia"/>
        </w:rPr>
        <w:t>Option 1:</w:t>
      </w:r>
    </w:p>
    <w:tbl>
      <w:tblPr>
        <w:tblStyle w:val="TableGrid"/>
        <w:tblW w:w="0" w:type="auto"/>
        <w:tblLook w:val="04A0" w:firstRow="1" w:lastRow="0" w:firstColumn="1" w:lastColumn="0" w:noHBand="0" w:noVBand="1"/>
      </w:tblPr>
      <w:tblGrid>
        <w:gridCol w:w="9631"/>
      </w:tblGrid>
      <w:tr w:rsidR="00B86600" w14:paraId="79B0E289" w14:textId="77777777">
        <w:tc>
          <w:tcPr>
            <w:tcW w:w="9857" w:type="dxa"/>
          </w:tcPr>
          <w:p w14:paraId="57E1A9AF" w14:textId="77777777" w:rsidR="00B86600" w:rsidRDefault="007D656B">
            <w:pPr>
              <w:pStyle w:val="NO"/>
              <w:ind w:left="0" w:firstLine="0"/>
              <w:rPr>
                <w:b/>
                <w:bCs/>
                <w:color w:val="F2F2F2" w:themeColor="background1" w:themeShade="F2"/>
                <w:lang w:val="en-US" w:eastAsia="zh-CN"/>
              </w:rPr>
            </w:pPr>
            <w:r>
              <w:rPr>
                <w:rFonts w:hint="eastAsia"/>
                <w:b/>
                <w:bCs/>
                <w:color w:val="F2F2F2" w:themeColor="background1" w:themeShade="F2"/>
                <w:lang w:val="en-US" w:eastAsia="zh-CN"/>
              </w:rPr>
              <w:t>R2-2107656:</w:t>
            </w:r>
          </w:p>
          <w:p w14:paraId="0737908B" w14:textId="77777777" w:rsidR="00B86600" w:rsidRDefault="007D656B">
            <w:pPr>
              <w:pStyle w:val="NO"/>
              <w:rPr>
                <w:rStyle w:val="normaltextrun"/>
                <w:color w:val="F2F2F2" w:themeColor="background1" w:themeShade="F2"/>
                <w:lang w:val="en-US" w:eastAsia="zh-CN"/>
              </w:rPr>
            </w:pPr>
            <w:r>
              <w:rPr>
                <w:color w:val="F2F2F2" w:themeColor="background1" w:themeShade="F2"/>
              </w:rPr>
              <w:t>NOTE 4:</w:t>
            </w:r>
            <w:r>
              <w:rPr>
                <w:color w:val="F2F2F2" w:themeColor="background1" w:themeShade="F2"/>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rPr>
                  <w:color w:val="F2F2F2" w:themeColor="background1" w:themeShade="F2"/>
                </w:rPr>
                <w:t xml:space="preserve">except when inside an on-duration period whose associated </w:t>
              </w:r>
              <w:r>
                <w:rPr>
                  <w:i/>
                  <w:color w:val="F2F2F2" w:themeColor="background1" w:themeShade="F2"/>
                </w:rPr>
                <w:t>drx-onDurationTimer</w:t>
              </w:r>
              <w:r>
                <w:rPr>
                  <w:color w:val="F2F2F2" w:themeColor="background1" w:themeShade="F2"/>
                </w:rPr>
                <w:t xml:space="preserve"> is not started due to DCP and </w:t>
              </w:r>
              <w:r>
                <w:rPr>
                  <w:i/>
                  <w:iCs/>
                  <w:color w:val="F2F2F2" w:themeColor="background1" w:themeShade="F2"/>
                </w:rPr>
                <w:t>ps-TransmitPeriodicL1-RSRP</w:t>
              </w:r>
              <w:r>
                <w:rPr>
                  <w:color w:val="F2F2F2" w:themeColor="background1" w:themeShade="F2"/>
                </w:rPr>
                <w:t xml:space="preserve"> or </w:t>
              </w:r>
              <w:r>
                <w:rPr>
                  <w:i/>
                  <w:iCs/>
                  <w:color w:val="F2F2F2" w:themeColor="background1" w:themeShade="F2"/>
                </w:rPr>
                <w:t>ps-TransmitOtherPeriodicCSI</w:t>
              </w:r>
              <w:r>
                <w:rPr>
                  <w:color w:val="F2F2F2" w:themeColor="background1" w:themeShade="F2"/>
                </w:rPr>
                <w:t xml:space="preserve"> is configured with value </w:t>
              </w:r>
              <w:r>
                <w:rPr>
                  <w:iCs/>
                  <w:color w:val="F2F2F2" w:themeColor="background1" w:themeShade="F2"/>
                </w:rPr>
                <w:t>true</w:t>
              </w:r>
            </w:ins>
            <w:ins w:id="125" w:author="OPPO" w:date="2021-08-06T09:52:00Z">
              <w:r>
                <w:rPr>
                  <w:iCs/>
                  <w:color w:val="F2F2F2" w:themeColor="background1" w:themeShade="F2"/>
                </w:rPr>
                <w:t>,</w:t>
              </w:r>
            </w:ins>
            <w:ins w:id="126" w:author="OPPO" w:date="2021-08-04T16:01:00Z">
              <w:r>
                <w:rPr>
                  <w:color w:val="F2F2F2" w:themeColor="background1" w:themeShade="F2"/>
                </w:rPr>
                <w:t xml:space="preserve"> </w:t>
              </w:r>
            </w:ins>
            <w:r>
              <w:rPr>
                <w:color w:val="F2F2F2" w:themeColor="background1" w:themeShade="F2"/>
              </w:rPr>
              <w:t>or outside the on-duration period of the DRX group in which this PUCCH is configured if CSI masking is setup by upper layers, it is up to UE implementation whether to report this CSI multiplexed with other UCI(s).</w:t>
            </w:r>
          </w:p>
        </w:tc>
      </w:tr>
    </w:tbl>
    <w:p w14:paraId="11EF8AE6" w14:textId="77777777" w:rsidR="00B86600" w:rsidRDefault="00B86600">
      <w:pPr>
        <w:rPr>
          <w:rStyle w:val="normaltextrun"/>
          <w:color w:val="F2F2F2" w:themeColor="background1" w:themeShade="F2"/>
          <w:lang w:val="en-US" w:eastAsia="zh-CN"/>
        </w:rPr>
      </w:pPr>
    </w:p>
    <w:p w14:paraId="2DB0470A" w14:textId="77777777" w:rsidR="00B86600" w:rsidRDefault="007D656B">
      <w:pPr>
        <w:rPr>
          <w:rStyle w:val="StylenormaltextrunBoldBackground1"/>
        </w:rPr>
      </w:pPr>
      <w:r>
        <w:rPr>
          <w:rStyle w:val="StylenormaltextrunBoldBackground1"/>
          <w:rFonts w:hint="eastAsia"/>
        </w:rPr>
        <w:t>Option 2:</w:t>
      </w:r>
    </w:p>
    <w:tbl>
      <w:tblPr>
        <w:tblStyle w:val="TableGrid"/>
        <w:tblW w:w="0" w:type="auto"/>
        <w:tblLook w:val="04A0" w:firstRow="1" w:lastRow="0" w:firstColumn="1" w:lastColumn="0" w:noHBand="0" w:noVBand="1"/>
      </w:tblPr>
      <w:tblGrid>
        <w:gridCol w:w="9631"/>
      </w:tblGrid>
      <w:tr w:rsidR="00B86600" w14:paraId="4C8BEC89" w14:textId="77777777">
        <w:tc>
          <w:tcPr>
            <w:tcW w:w="9857" w:type="dxa"/>
          </w:tcPr>
          <w:p w14:paraId="5EA207EC" w14:textId="77777777" w:rsidR="00B86600" w:rsidRDefault="007D656B">
            <w:pPr>
              <w:keepLines/>
              <w:overflowPunct w:val="0"/>
              <w:autoSpaceDE w:val="0"/>
              <w:autoSpaceDN w:val="0"/>
              <w:adjustRightInd w:val="0"/>
              <w:textAlignment w:val="baseline"/>
              <w:rPr>
                <w:b/>
                <w:bCs/>
                <w:color w:val="F2F2F2" w:themeColor="background1" w:themeShade="F2"/>
                <w:lang w:val="en-US" w:eastAsia="zh-CN"/>
              </w:rPr>
            </w:pPr>
            <w:r>
              <w:rPr>
                <w:rFonts w:hint="eastAsia"/>
                <w:b/>
                <w:bCs/>
                <w:color w:val="F2F2F2" w:themeColor="background1" w:themeShade="F2"/>
                <w:lang w:val="en-US" w:eastAsia="zh-CN"/>
              </w:rPr>
              <w:t>R2-2108767</w:t>
            </w:r>
          </w:p>
          <w:p w14:paraId="0916D8E8" w14:textId="77777777" w:rsidR="00B86600" w:rsidRDefault="007D656B">
            <w:pPr>
              <w:keepLines/>
              <w:overflowPunct w:val="0"/>
              <w:autoSpaceDE w:val="0"/>
              <w:autoSpaceDN w:val="0"/>
              <w:adjustRightInd w:val="0"/>
              <w:ind w:left="1135" w:hanging="851"/>
              <w:textAlignment w:val="baseline"/>
              <w:rPr>
                <w:rStyle w:val="normaltextrun"/>
                <w:b/>
                <w:bCs/>
                <w:color w:val="F2F2F2" w:themeColor="background1" w:themeShade="F2"/>
                <w:lang w:val="en-US" w:eastAsia="zh-CN"/>
              </w:rPr>
            </w:pPr>
            <w:r>
              <w:rPr>
                <w:color w:val="F2F2F2" w:themeColor="background1" w:themeShade="F2"/>
                <w:lang w:eastAsia="ja-JP"/>
              </w:rPr>
              <w:t>NOTE 4:</w:t>
            </w:r>
            <w:r>
              <w:rPr>
                <w:color w:val="F2F2F2" w:themeColor="background1" w:themeShade="F2"/>
                <w:lang w:eastAsia="ja-JP"/>
              </w:rPr>
              <w:tab/>
            </w:r>
            <w:ins w:id="127" w:author="LG, SunYoung" w:date="2021-08-03T17:22:00Z">
              <w:r>
                <w:rPr>
                  <w:color w:val="F2F2F2" w:themeColor="background1" w:themeShade="F2"/>
                </w:rPr>
                <w:t>If</w:t>
              </w:r>
            </w:ins>
            <w:ins w:id="128" w:author="LG, SunYoung" w:date="2021-08-06T10:52:00Z">
              <w:r>
                <w:rPr>
                  <w:color w:val="F2F2F2" w:themeColor="background1" w:themeShade="F2"/>
                </w:rPr>
                <w:t xml:space="preserve"> </w:t>
              </w:r>
              <w:r>
                <w:rPr>
                  <w:i/>
                  <w:color w:val="F2F2F2" w:themeColor="background1" w:themeShade="F2"/>
                  <w:lang w:eastAsia="ja-JP"/>
                </w:rPr>
                <w:t>ps-TransmitPeriodicL1-RSRP</w:t>
              </w:r>
              <w:r>
                <w:rPr>
                  <w:color w:val="F2F2F2" w:themeColor="background1" w:themeShade="F2"/>
                  <w:lang w:eastAsia="ja-JP"/>
                </w:rPr>
                <w:t xml:space="preserve"> </w:t>
              </w:r>
            </w:ins>
            <w:ins w:id="129" w:author="LG, SunYoung" w:date="2021-08-06T10:54:00Z">
              <w:r>
                <w:rPr>
                  <w:color w:val="F2F2F2" w:themeColor="background1" w:themeShade="F2"/>
                  <w:lang w:eastAsia="ja-JP"/>
                </w:rPr>
                <w:t>or</w:t>
              </w:r>
            </w:ins>
            <w:ins w:id="130" w:author="LG, SunYoung" w:date="2021-08-06T10:52:00Z">
              <w:r>
                <w:rPr>
                  <w:color w:val="F2F2F2" w:themeColor="background1" w:themeShade="F2"/>
                  <w:lang w:eastAsia="ja-JP"/>
                </w:rPr>
                <w:t xml:space="preserve"> </w:t>
              </w:r>
            </w:ins>
            <w:ins w:id="131" w:author="LG, SunYoung" w:date="2021-08-06T10:53:00Z">
              <w:r>
                <w:rPr>
                  <w:i/>
                  <w:color w:val="F2F2F2" w:themeColor="background1" w:themeShade="F2"/>
                  <w:lang w:eastAsia="ja-JP"/>
                </w:rPr>
                <w:t>ps-TransmitOtherPeriodicCSI</w:t>
              </w:r>
              <w:r>
                <w:rPr>
                  <w:color w:val="F2F2F2" w:themeColor="background1" w:themeShade="F2"/>
                  <w:lang w:eastAsia="ja-JP"/>
                </w:rPr>
                <w:t xml:space="preserve"> </w:t>
              </w:r>
            </w:ins>
            <w:ins w:id="132" w:author="LG, SunYoung" w:date="2021-08-03T17:22:00Z">
              <w:r>
                <w:rPr>
                  <w:color w:val="F2F2F2" w:themeColor="background1" w:themeShade="F2"/>
                </w:rPr>
                <w:t xml:space="preserve">is </w:t>
              </w:r>
            </w:ins>
            <w:ins w:id="133" w:author="LG, SunYoung" w:date="2021-08-06T10:54:00Z">
              <w:r>
                <w:rPr>
                  <w:color w:val="F2F2F2" w:themeColor="background1" w:themeShade="F2"/>
                </w:rPr>
                <w:t xml:space="preserve">not </w:t>
              </w:r>
            </w:ins>
            <w:ins w:id="134" w:author="LG, SunYoung" w:date="2021-08-03T17:22:00Z">
              <w:r>
                <w:rPr>
                  <w:color w:val="F2F2F2" w:themeColor="background1" w:themeShade="F2"/>
                </w:rPr>
                <w:t xml:space="preserve">configured </w:t>
              </w:r>
            </w:ins>
            <w:ins w:id="135" w:author="LG, SunYoung" w:date="2021-08-06T10:53:00Z">
              <w:r>
                <w:rPr>
                  <w:color w:val="F2F2F2" w:themeColor="background1" w:themeShade="F2"/>
                </w:rPr>
                <w:t xml:space="preserve">with value </w:t>
              </w:r>
              <w:r>
                <w:rPr>
                  <w:i/>
                  <w:color w:val="F2F2F2" w:themeColor="background1" w:themeShade="F2"/>
                </w:rPr>
                <w:t xml:space="preserve">true </w:t>
              </w:r>
            </w:ins>
            <w:ins w:id="136" w:author="LG, SunYoung" w:date="2021-08-03T17:22:00Z">
              <w:r>
                <w:rPr>
                  <w:color w:val="F2F2F2" w:themeColor="background1" w:themeShade="F2"/>
                </w:rPr>
                <w:t xml:space="preserve">and </w:t>
              </w:r>
            </w:ins>
            <w:del w:id="137" w:author="LG, SunYoung" w:date="2021-08-03T17:22:00Z">
              <w:r>
                <w:rPr>
                  <w:color w:val="F2F2F2" w:themeColor="background1" w:themeShade="F2"/>
                </w:rPr>
                <w:delText>If</w:delText>
              </w:r>
            </w:del>
            <w:ins w:id="138" w:author="LG, SunYoung" w:date="2021-08-03T17:22:00Z">
              <w:r>
                <w:rPr>
                  <w:color w:val="F2F2F2" w:themeColor="background1" w:themeShade="F2"/>
                </w:rPr>
                <w:t>if</w:t>
              </w:r>
            </w:ins>
            <w:r>
              <w:rPr>
                <w:color w:val="F2F2F2" w:themeColor="background1" w:themeShade="F2"/>
              </w:rPr>
              <w:t xml:space="preserve"> </w:t>
            </w:r>
            <w:r>
              <w:rPr>
                <w:color w:val="F2F2F2" w:themeColor="background1" w:themeShade="F2"/>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2EFE1CB6" w14:textId="77777777" w:rsidR="00B86600" w:rsidRDefault="00B86600">
      <w:pPr>
        <w:rPr>
          <w:rStyle w:val="normaltextrun"/>
          <w:b/>
          <w:bCs/>
          <w:color w:val="F2F2F2" w:themeColor="background1" w:themeShade="F2"/>
          <w:lang w:val="en-US" w:eastAsia="zh-CN"/>
        </w:rPr>
      </w:pPr>
    </w:p>
    <w:p w14:paraId="65A03CE5" w14:textId="77777777" w:rsidR="00B86600" w:rsidRDefault="007D656B">
      <w:pPr>
        <w:rPr>
          <w:rStyle w:val="normaltextrun"/>
          <w:b/>
          <w:bCs/>
          <w:color w:val="F2F2F2" w:themeColor="background1" w:themeShade="F2"/>
          <w:lang w:val="en-US" w:eastAsia="zh-CN"/>
        </w:rPr>
      </w:pPr>
      <w:r>
        <w:rPr>
          <w:rStyle w:val="normaltextrun"/>
          <w:rFonts w:hint="eastAsia"/>
          <w:b/>
          <w:bCs/>
          <w:color w:val="F2F2F2" w:themeColor="background1" w:themeShade="F2"/>
          <w:lang w:val="en-US" w:eastAsia="zh-CN"/>
        </w:rPr>
        <w:t>Option 3: Other</w:t>
      </w:r>
    </w:p>
    <w:p w14:paraId="4F4D01AB"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 xml:space="preserve">Q4: To companies who agree that the issue shall be improved, which option is the </w:t>
      </w:r>
      <w:r>
        <w:rPr>
          <w:rStyle w:val="normaltextrun"/>
          <w:color w:val="F2F2F2" w:themeColor="background1" w:themeShade="F2"/>
          <w:lang w:val="en-US" w:eastAsia="zh-CN"/>
        </w:rPr>
        <w:t>preferable</w:t>
      </w:r>
      <w:r>
        <w:rPr>
          <w:rStyle w:val="normaltextrun"/>
          <w:rFonts w:hint="eastAsia"/>
          <w:color w:val="F2F2F2" w:themeColor="background1" w:themeShade="F2"/>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27C5A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5ED3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AA26A2" w14:textId="77777777" w:rsidR="00B86600" w:rsidRDefault="007D656B">
            <w:pPr>
              <w:pStyle w:val="TAH"/>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98CB8C"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1B305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FA4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FB83DF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2DD42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think it exactly addresses the issue.</w:t>
            </w:r>
          </w:p>
        </w:tc>
      </w:tr>
      <w:tr w:rsidR="00B86600" w14:paraId="58730C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DED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17967C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8EDAF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Option 2 is not correct since “</w:t>
            </w:r>
            <w:r>
              <w:rPr>
                <w:color w:val="F2F2F2" w:themeColor="background1" w:themeShade="F2"/>
                <w:lang w:eastAsia="ja-JP"/>
              </w:rPr>
              <w:t>or outside the on-duration period of the DRX group in which this PUCCH is configured if CSI masking is setup by upper layers</w:t>
            </w:r>
            <w:r>
              <w:rPr>
                <w:color w:val="F2F2F2" w:themeColor="background1" w:themeShade="F2"/>
                <w:lang w:eastAsia="zh-CN"/>
              </w:rPr>
              <w:t>” should be applicable even if ps-TransmitPeriodicL1-RSRP or ps-TransmitOtherPeriodicCSI is configured with value true, the condition should only be added for the first part of the sentence as proposed in option 1.</w:t>
            </w:r>
          </w:p>
        </w:tc>
      </w:tr>
      <w:tr w:rsidR="00B86600" w14:paraId="1E2979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1AA5E"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30B1AC72"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2B315227" w14:textId="77777777" w:rsidR="00B86600" w:rsidRDefault="00B86600">
            <w:pPr>
              <w:pStyle w:val="TAC"/>
              <w:spacing w:before="20" w:after="20"/>
              <w:ind w:left="57" w:right="57"/>
              <w:jc w:val="left"/>
              <w:rPr>
                <w:color w:val="F2F2F2" w:themeColor="background1" w:themeShade="F2"/>
                <w:lang w:eastAsia="zh-CN"/>
              </w:rPr>
            </w:pPr>
          </w:p>
        </w:tc>
      </w:tr>
      <w:tr w:rsidR="00B86600" w14:paraId="4E3C6E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B2E8A"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w:t>
            </w:r>
            <w:r>
              <w:rPr>
                <w:color w:val="F2F2F2" w:themeColor="background1" w:themeShade="F2"/>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BA527F1"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w:t>
            </w:r>
            <w:r>
              <w:rPr>
                <w:color w:val="F2F2F2" w:themeColor="background1" w:themeShade="F2"/>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39FA3127" w14:textId="77777777" w:rsidR="00B86600" w:rsidRDefault="00B86600">
            <w:pPr>
              <w:pStyle w:val="TAC"/>
              <w:spacing w:before="20" w:after="20"/>
              <w:ind w:left="57" w:right="57"/>
              <w:jc w:val="left"/>
              <w:rPr>
                <w:color w:val="F2F2F2" w:themeColor="background1" w:themeShade="F2"/>
                <w:lang w:eastAsia="zh-CN"/>
              </w:rPr>
            </w:pPr>
          </w:p>
        </w:tc>
      </w:tr>
      <w:tr w:rsidR="00B86600" w14:paraId="35DB9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8DDD9"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H</w:t>
            </w:r>
            <w:r>
              <w:rPr>
                <w:color w:val="F2F2F2" w:themeColor="background1" w:themeShade="F2"/>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513BF7F"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11A65A1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NOTE 4 is not okay with us since it implies DCP is not applicable to NOTE 4, which is not the intention. We are fine to discuss the wording in the next phase. </w:t>
            </w:r>
          </w:p>
        </w:tc>
      </w:tr>
      <w:tr w:rsidR="00B86600" w14:paraId="7223F3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66CC33"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6B4A78E"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B8CC30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If we do decide to go with a solution, Option 1 is preferable to Option 2, as Option 2 removes the applicability of the legacy note to the case where the PS-Transmit* flags are set.</w:t>
            </w:r>
          </w:p>
        </w:tc>
      </w:tr>
      <w:tr w:rsidR="00B86600" w14:paraId="79FC96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ED31F"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D363862"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341DE59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val="en-US" w:eastAsia="zh-CN"/>
              </w:rPr>
              <w:t>The best case is if the normative part of the spec is clear on its own.</w:t>
            </w:r>
          </w:p>
        </w:tc>
      </w:tr>
      <w:tr w:rsidR="00B86600" w14:paraId="085B06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ABB95" w14:textId="77777777" w:rsidR="00B86600" w:rsidRDefault="00B86600">
            <w:pPr>
              <w:pStyle w:val="TAC"/>
              <w:spacing w:before="20" w:after="20"/>
              <w:ind w:left="57" w:right="57"/>
              <w:jc w:val="left"/>
              <w:rPr>
                <w:color w:val="F2F2F2" w:themeColor="background1" w:themeShade="F2"/>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46B25F7" w14:textId="77777777" w:rsidR="00B86600" w:rsidRDefault="00B86600">
            <w:pPr>
              <w:pStyle w:val="TAC"/>
              <w:spacing w:before="20" w:after="20"/>
              <w:ind w:left="57" w:right="57"/>
              <w:jc w:val="left"/>
              <w:rPr>
                <w:color w:val="F2F2F2" w:themeColor="background1" w:themeShade="F2"/>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D9C1840" w14:textId="77777777" w:rsidR="00B86600" w:rsidRDefault="00B86600">
            <w:pPr>
              <w:pStyle w:val="TAC"/>
              <w:spacing w:before="20" w:after="20"/>
              <w:ind w:left="57" w:right="57"/>
              <w:jc w:val="left"/>
              <w:rPr>
                <w:color w:val="F2F2F2" w:themeColor="background1" w:themeShade="F2"/>
                <w:lang w:val="en-US" w:eastAsia="zh-CN"/>
              </w:rPr>
            </w:pPr>
          </w:p>
        </w:tc>
      </w:tr>
    </w:tbl>
    <w:p w14:paraId="271424C7" w14:textId="77777777" w:rsidR="00B86600" w:rsidRDefault="00B86600">
      <w:pPr>
        <w:rPr>
          <w:rStyle w:val="StylenormaltextrunBoldBackground1"/>
        </w:rPr>
      </w:pPr>
    </w:p>
    <w:p w14:paraId="4AD3B172"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1B9CF423" w14:textId="77777777">
        <w:tc>
          <w:tcPr>
            <w:tcW w:w="3210" w:type="dxa"/>
            <w:shd w:val="clear" w:color="auto" w:fill="00B050"/>
          </w:tcPr>
          <w:p w14:paraId="364B435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00646F01"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28032486"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6344603C" w14:textId="77777777">
        <w:tc>
          <w:tcPr>
            <w:tcW w:w="3210" w:type="dxa"/>
          </w:tcPr>
          <w:p w14:paraId="6F4EA13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6</w:t>
            </w:r>
          </w:p>
        </w:tc>
        <w:tc>
          <w:tcPr>
            <w:tcW w:w="3210" w:type="dxa"/>
          </w:tcPr>
          <w:p w14:paraId="368B3476"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0</w:t>
            </w:r>
          </w:p>
        </w:tc>
        <w:tc>
          <w:tcPr>
            <w:tcW w:w="3211" w:type="dxa"/>
          </w:tcPr>
          <w:p w14:paraId="1568745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7</w:t>
            </w:r>
          </w:p>
        </w:tc>
      </w:tr>
    </w:tbl>
    <w:p w14:paraId="512CB8D6"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14CBD96A" w14:textId="77777777">
        <w:tc>
          <w:tcPr>
            <w:tcW w:w="9631" w:type="dxa"/>
          </w:tcPr>
          <w:p w14:paraId="3BBBB7D1"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2B87B11B"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majority to agree the changes</w:t>
            </w:r>
          </w:p>
          <w:p w14:paraId="0FA22D08"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 xml:space="preserve">Companies seem to acknowledge the issue but want to leave it to UE implementation </w:t>
            </w:r>
          </w:p>
          <w:p w14:paraId="5BA645AD"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Proposal 5: R2-2107062, R2-2107656, R2-2108785, R2-2108767 can all be noted (CRs not pursued)</w:t>
            </w:r>
          </w:p>
        </w:tc>
      </w:tr>
    </w:tbl>
    <w:p w14:paraId="6B6069A2" w14:textId="77777777" w:rsidR="00B86600" w:rsidRDefault="00B86600">
      <w:pPr>
        <w:rPr>
          <w:rStyle w:val="StylenormaltextrunBoldBackground1"/>
        </w:rPr>
      </w:pPr>
    </w:p>
    <w:p w14:paraId="6CC1598B" w14:textId="77777777" w:rsidR="00B86600" w:rsidRDefault="007D656B">
      <w:pPr>
        <w:pStyle w:val="Heading2"/>
        <w:rPr>
          <w:b/>
          <w:bCs/>
          <w:color w:val="F2F2F2" w:themeColor="background1" w:themeShade="F2"/>
          <w:sz w:val="22"/>
          <w:szCs w:val="15"/>
          <w:lang w:val="en-US" w:eastAsia="zh-CN"/>
        </w:rPr>
      </w:pPr>
      <w:r>
        <w:rPr>
          <w:b/>
          <w:bCs/>
          <w:color w:val="F2F2F2" w:themeColor="background1" w:themeShade="F2"/>
          <w:sz w:val="22"/>
          <w:szCs w:val="15"/>
          <w:lang w:val="en-US" w:eastAsia="zh-CN"/>
        </w:rPr>
        <w:t>NR-U</w:t>
      </w:r>
    </w:p>
    <w:p w14:paraId="509526B3" w14:textId="77777777" w:rsidR="00B86600" w:rsidRDefault="001C0B80">
      <w:pPr>
        <w:pStyle w:val="Doc-title"/>
        <w:rPr>
          <w:color w:val="F2F2F2" w:themeColor="background1" w:themeShade="F2"/>
        </w:rPr>
      </w:pPr>
      <w:hyperlink r:id="rId21" w:history="1">
        <w:r w:rsidR="007D656B">
          <w:rPr>
            <w:rStyle w:val="Hyperlink"/>
            <w:color w:val="F2F2F2" w:themeColor="background1" w:themeShade="F2"/>
          </w:rPr>
          <w:t>R2-2107481</w:t>
        </w:r>
      </w:hyperlink>
      <w:r w:rsidR="007D656B">
        <w:rPr>
          <w:color w:val="F2F2F2" w:themeColor="background1" w:themeShade="F2"/>
        </w:rPr>
        <w:tab/>
        <w:t>Correction on starting of RetransmissionTimerDL</w:t>
      </w:r>
      <w:r w:rsidR="007D656B">
        <w:rPr>
          <w:color w:val="F2F2F2" w:themeColor="background1" w:themeShade="F2"/>
        </w:rPr>
        <w:tab/>
        <w:t>ZTE Corporation, Sanechips</w:t>
      </w:r>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1129</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t>NR_unlic-Core</w:t>
      </w:r>
    </w:p>
    <w:p w14:paraId="04FA8EF3" w14:textId="77777777" w:rsidR="00B86600" w:rsidRDefault="00B86600">
      <w:pPr>
        <w:rPr>
          <w:color w:val="F2F2F2" w:themeColor="background1" w:themeShade="F2"/>
          <w:lang w:val="en-US" w:eastAsia="zh-CN"/>
        </w:rPr>
      </w:pPr>
    </w:p>
    <w:p w14:paraId="1B4AC5AA" w14:textId="77777777" w:rsidR="00B86600" w:rsidRDefault="007D656B">
      <w:pPr>
        <w:rPr>
          <w:iCs/>
          <w:color w:val="F2F2F2" w:themeColor="background1" w:themeShade="F2"/>
          <w:lang w:eastAsia="ko-KR"/>
        </w:rPr>
      </w:pPr>
      <w:r>
        <w:rPr>
          <w:color w:val="F2F2F2" w:themeColor="background1" w:themeShade="F2"/>
          <w:lang w:val="en-US" w:eastAsia="zh-CN"/>
        </w:rPr>
        <w:t>In the above CR (</w:t>
      </w:r>
      <w:hyperlink r:id="rId22" w:history="1">
        <w:r>
          <w:rPr>
            <w:rStyle w:val="Hyperlink"/>
            <w:color w:val="F2F2F2" w:themeColor="background1" w:themeShade="F2"/>
          </w:rPr>
          <w:t>R2-2107481</w:t>
        </w:r>
      </w:hyperlink>
      <w:r>
        <w:rPr>
          <w:color w:val="F2F2F2" w:themeColor="background1" w:themeShade="F2"/>
          <w:lang w:val="en-US" w:eastAsia="zh-CN"/>
        </w:rPr>
        <w:t xml:space="preserve">), it was pointed out that the </w:t>
      </w:r>
      <w:r>
        <w:rPr>
          <w:color w:val="F2F2F2" w:themeColor="background1" w:themeShade="F2"/>
          <w:lang w:eastAsia="ko-KR"/>
        </w:rPr>
        <w:t xml:space="preserve">starting point for the </w:t>
      </w:r>
      <w:r>
        <w:rPr>
          <w:i/>
          <w:color w:val="F2F2F2" w:themeColor="background1" w:themeShade="F2"/>
          <w:lang w:eastAsia="ko-KR"/>
        </w:rPr>
        <w:t xml:space="preserve">drx-RetransmissionTimerDL </w:t>
      </w:r>
      <w:r>
        <w:rPr>
          <w:iCs/>
          <w:color w:val="F2F2F2" w:themeColor="background1" w:themeShade="F2"/>
          <w:lang w:eastAsia="ko-KR"/>
        </w:rPr>
        <w:t xml:space="preserve">is not clear for the case when pdsch-AggregationFactor is configured. It was proposed that that the timer should be started after the end of the last PDSCH transmission in case of bundling. </w:t>
      </w:r>
    </w:p>
    <w:p w14:paraId="1E8DC5E1" w14:textId="77777777" w:rsidR="00B86600" w:rsidRDefault="007D656B">
      <w:pPr>
        <w:rPr>
          <w:iCs/>
          <w:color w:val="F2F2F2" w:themeColor="background1" w:themeShade="F2"/>
          <w:lang w:eastAsia="ko-KR"/>
        </w:rPr>
      </w:pPr>
      <w:r>
        <w:rPr>
          <w:iCs/>
          <w:color w:val="F2F2F2" w:themeColor="background1" w:themeShade="F2"/>
          <w:lang w:eastAsia="ko-KR"/>
        </w:rPr>
        <w:t xml:space="preserve">Q5: Do companies agree that the correction as proposed in </w:t>
      </w:r>
      <w:hyperlink r:id="rId23" w:history="1">
        <w:r>
          <w:rPr>
            <w:rStyle w:val="Hyperlink"/>
            <w:color w:val="F2F2F2" w:themeColor="background1" w:themeShade="F2"/>
          </w:rPr>
          <w:t>R2-2107481</w:t>
        </w:r>
      </w:hyperlink>
      <w:r>
        <w:rPr>
          <w:color w:val="F2F2F2" w:themeColor="background1" w:themeShade="F2"/>
        </w:rP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432C91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D0847"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366D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6CC775"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599197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FCB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1ABEBD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84327C"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We are fine with the proposed clarification.</w:t>
            </w:r>
          </w:p>
        </w:tc>
      </w:tr>
      <w:tr w:rsidR="00B86600" w14:paraId="27CA7E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F677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9E1345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A2E8D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proposed change is OK.</w:t>
            </w:r>
          </w:p>
        </w:tc>
      </w:tr>
      <w:tr w:rsidR="00B86600" w14:paraId="0CCAA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8C5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5F1FE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580BD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Not needed since </w:t>
            </w:r>
            <w:r>
              <w:rPr>
                <w:color w:val="F2F2F2" w:themeColor="background1" w:themeShade="F2"/>
                <w:highlight w:val="yellow"/>
                <w:lang w:eastAsia="zh-CN"/>
              </w:rPr>
              <w:t>it should already be clear</w:t>
            </w:r>
            <w:r>
              <w:rPr>
                <w:color w:val="F2F2F2" w:themeColor="background1" w:themeShade="F2"/>
                <w:lang w:eastAsia="zh-CN"/>
              </w:rPr>
              <w:t xml:space="preserve"> after the PDSCH transmission means after all the transmissions. It was added only for the cases if it is not after the whole bundle, e.g. after the first transmission.</w:t>
            </w:r>
          </w:p>
        </w:tc>
      </w:tr>
      <w:tr w:rsidR="00B86600" w14:paraId="0DCD1B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0F6E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83C6CC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261A5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Proponents. It seems not clear that the PDSCH transmission in case of bundle would mean it is after all transmissions (i.e. where is this clarified)? </w:t>
            </w:r>
          </w:p>
        </w:tc>
      </w:tr>
      <w:tr w:rsidR="00B86600" w14:paraId="08ABEF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0C51"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053C1E"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EE029AF"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We have the same understanding as what CR proposes, but the specification seems already clear. </w:t>
            </w:r>
            <w:r>
              <w:rPr>
                <w:color w:val="F2F2F2" w:themeColor="background1" w:themeShade="F2"/>
                <w:highlight w:val="green"/>
                <w:lang w:eastAsia="zh-CN"/>
              </w:rPr>
              <w:t>Can follow the view from majority</w:t>
            </w:r>
            <w:r>
              <w:rPr>
                <w:color w:val="F2F2F2" w:themeColor="background1" w:themeShade="F2"/>
                <w:lang w:eastAsia="zh-CN"/>
              </w:rPr>
              <w:t>.</w:t>
            </w:r>
          </w:p>
        </w:tc>
      </w:tr>
      <w:tr w:rsidR="00B86600" w14:paraId="1DAC03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1B3B0D"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AB548AC" w14:textId="77777777" w:rsidR="00B86600" w:rsidRDefault="007D656B">
            <w:pPr>
              <w:pStyle w:val="TAC"/>
              <w:spacing w:before="20" w:after="20"/>
              <w:ind w:left="57" w:right="57"/>
              <w:jc w:val="left"/>
              <w:rPr>
                <w:rFonts w:eastAsia="Malgun Gothic"/>
                <w:color w:val="F2F2F2" w:themeColor="background1" w:themeShade="F2"/>
                <w:highlight w:val="yellow"/>
                <w:lang w:eastAsia="ko-KR"/>
              </w:rPr>
            </w:pPr>
            <w:r>
              <w:rPr>
                <w:rFonts w:eastAsia="Malgun Gothic"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7B1DE5B" w14:textId="77777777" w:rsidR="00B86600" w:rsidRDefault="007D656B">
            <w:pPr>
              <w:pStyle w:val="TAC"/>
              <w:spacing w:before="20" w:after="20"/>
              <w:ind w:right="57"/>
              <w:jc w:val="left"/>
              <w:rPr>
                <w:rFonts w:eastAsia="Malgun Gothic"/>
                <w:color w:val="F2F2F2" w:themeColor="background1" w:themeShade="F2"/>
                <w:lang w:eastAsia="ko-KR"/>
              </w:rPr>
            </w:pPr>
            <w:r>
              <w:rPr>
                <w:rFonts w:eastAsia="Malgun Gothic" w:hint="eastAsia"/>
                <w:color w:val="F2F2F2" w:themeColor="background1" w:themeShade="F2"/>
                <w:highlight w:val="yellow"/>
                <w:lang w:eastAsia="ko-KR"/>
              </w:rPr>
              <w:t xml:space="preserve">No strong view but it seems already </w:t>
            </w:r>
            <w:r>
              <w:rPr>
                <w:rFonts w:eastAsia="Malgun Gothic"/>
                <w:color w:val="F2F2F2" w:themeColor="background1" w:themeShade="F2"/>
                <w:highlight w:val="yellow"/>
                <w:lang w:eastAsia="ko-KR"/>
              </w:rPr>
              <w:t>straightforward</w:t>
            </w:r>
            <w:r>
              <w:rPr>
                <w:rFonts w:eastAsia="Malgun Gothic" w:hint="eastAsia"/>
                <w:color w:val="F2F2F2" w:themeColor="background1" w:themeShade="F2"/>
                <w:highlight w:val="yellow"/>
                <w:lang w:eastAsia="ko-KR"/>
              </w:rPr>
              <w:t xml:space="preserve"> </w:t>
            </w:r>
            <w:r>
              <w:rPr>
                <w:rFonts w:eastAsia="Malgun Gothic"/>
                <w:color w:val="F2F2F2" w:themeColor="background1" w:themeShade="F2"/>
                <w:highlight w:val="yellow"/>
                <w:lang w:eastAsia="ko-KR"/>
              </w:rPr>
              <w:t>way of handling RetransmissionTimerDL</w:t>
            </w:r>
            <w:r>
              <w:rPr>
                <w:rFonts w:eastAsia="Malgun Gothic"/>
                <w:color w:val="F2F2F2" w:themeColor="background1" w:themeShade="F2"/>
                <w:lang w:eastAsia="ko-KR"/>
              </w:rPr>
              <w:t xml:space="preserve">. </w:t>
            </w:r>
          </w:p>
        </w:tc>
      </w:tr>
      <w:tr w:rsidR="00B86600" w14:paraId="438DEB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D98C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7A82B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F5E639" w14:textId="77777777" w:rsidR="00B86600" w:rsidRDefault="00B86600">
            <w:pPr>
              <w:pStyle w:val="TAC"/>
              <w:spacing w:before="20" w:after="20"/>
              <w:ind w:right="57"/>
              <w:jc w:val="left"/>
              <w:rPr>
                <w:color w:val="F2F2F2" w:themeColor="background1" w:themeShade="F2"/>
                <w:lang w:eastAsia="zh-CN"/>
              </w:rPr>
            </w:pPr>
          </w:p>
        </w:tc>
      </w:tr>
      <w:tr w:rsidR="00B86600" w14:paraId="32DF69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3628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F38E0F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B357A"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We don’t think the change is needed as the specification is already clear. </w:t>
            </w:r>
          </w:p>
        </w:tc>
      </w:tr>
      <w:tr w:rsidR="00B86600" w14:paraId="1BE2F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E6025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5F3A98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BC750B"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It is fine to clarify.</w:t>
            </w:r>
          </w:p>
        </w:tc>
      </w:tr>
      <w:tr w:rsidR="00B86600" w14:paraId="26A988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E7AB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6D5BE9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FD0B5C" w14:textId="77777777" w:rsidR="00B86600" w:rsidRDefault="00B86600">
            <w:pPr>
              <w:pStyle w:val="TAC"/>
              <w:spacing w:before="20" w:after="20"/>
              <w:ind w:right="57"/>
              <w:jc w:val="left"/>
              <w:rPr>
                <w:color w:val="F2F2F2" w:themeColor="background1" w:themeShade="F2"/>
                <w:lang w:eastAsia="zh-CN"/>
              </w:rPr>
            </w:pPr>
          </w:p>
        </w:tc>
      </w:tr>
      <w:tr w:rsidR="00B86600" w14:paraId="5BFD8A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F441D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58F318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C8A2C"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Makes it clear when to start the DL retx timer. </w:t>
            </w:r>
          </w:p>
        </w:tc>
      </w:tr>
      <w:tr w:rsidR="00B86600" w14:paraId="22E90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FC7C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A8EDC6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AB2CF8" w14:textId="77777777" w:rsidR="00B86600" w:rsidRDefault="00B86600">
            <w:pPr>
              <w:pStyle w:val="TAC"/>
              <w:spacing w:before="20" w:after="20"/>
              <w:ind w:right="57"/>
              <w:jc w:val="left"/>
              <w:rPr>
                <w:color w:val="F2F2F2" w:themeColor="background1" w:themeShade="F2"/>
                <w:lang w:eastAsia="zh-CN"/>
              </w:rPr>
            </w:pPr>
          </w:p>
        </w:tc>
      </w:tr>
      <w:tr w:rsidR="00B86600" w14:paraId="1F249B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E7218"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4BFE1F"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60F1AF"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 </w:t>
            </w:r>
          </w:p>
        </w:tc>
      </w:tr>
      <w:tr w:rsidR="00B86600" w14:paraId="394CB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675CF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4A66A18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4FDFE1" w14:textId="77777777" w:rsidR="00B86600" w:rsidRDefault="00B86600">
            <w:pPr>
              <w:pStyle w:val="TAC"/>
              <w:spacing w:before="20" w:after="20"/>
              <w:ind w:right="57"/>
              <w:jc w:val="left"/>
              <w:rPr>
                <w:color w:val="F2F2F2" w:themeColor="background1" w:themeShade="F2"/>
                <w:lang w:eastAsia="zh-CN"/>
              </w:rPr>
            </w:pPr>
          </w:p>
        </w:tc>
      </w:tr>
      <w:tr w:rsidR="00B86600" w14:paraId="0D9A0C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F4898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4BC81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74481D54"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highlight w:val="green"/>
                <w:lang w:eastAsia="zh-CN"/>
              </w:rPr>
              <w:t>We are OK to have this clarification</w:t>
            </w:r>
            <w:r>
              <w:rPr>
                <w:color w:val="F2F2F2" w:themeColor="background1" w:themeShade="F2"/>
                <w:lang w:eastAsia="zh-CN"/>
              </w:rPr>
              <w:t xml:space="preserve">, </w:t>
            </w:r>
            <w:r>
              <w:rPr>
                <w:color w:val="F2F2F2" w:themeColor="background1" w:themeShade="F2"/>
                <w:highlight w:val="yellow"/>
                <w:lang w:eastAsia="zh-CN"/>
              </w:rPr>
              <w:t>but no strong view</w:t>
            </w:r>
            <w:r>
              <w:rPr>
                <w:color w:val="F2F2F2" w:themeColor="background1" w:themeShade="F2"/>
                <w:lang w:eastAsia="zh-CN"/>
              </w:rPr>
              <w:t>.</w:t>
            </w:r>
          </w:p>
        </w:tc>
      </w:tr>
    </w:tbl>
    <w:p w14:paraId="69EB482E" w14:textId="77777777" w:rsidR="00B86600" w:rsidRDefault="00B86600">
      <w:pPr>
        <w:rPr>
          <w:iCs/>
          <w:color w:val="F2F2F2" w:themeColor="background1" w:themeShade="F2"/>
          <w:lang w:val="en-US" w:eastAsia="zh-CN"/>
        </w:rPr>
      </w:pPr>
    </w:p>
    <w:p w14:paraId="023CEFC5"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77AC155D" w14:textId="77777777">
        <w:tc>
          <w:tcPr>
            <w:tcW w:w="3210" w:type="dxa"/>
            <w:shd w:val="clear" w:color="auto" w:fill="00B050"/>
          </w:tcPr>
          <w:p w14:paraId="76C710F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4DE38B22"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2D5D8460"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30D50D4F" w14:textId="77777777">
        <w:tc>
          <w:tcPr>
            <w:tcW w:w="3210" w:type="dxa"/>
          </w:tcPr>
          <w:p w14:paraId="1FBC7D5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10</w:t>
            </w:r>
          </w:p>
        </w:tc>
        <w:tc>
          <w:tcPr>
            <w:tcW w:w="3210" w:type="dxa"/>
          </w:tcPr>
          <w:p w14:paraId="1D21ED8B"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c>
          <w:tcPr>
            <w:tcW w:w="3211" w:type="dxa"/>
          </w:tcPr>
          <w:p w14:paraId="39A2AD09"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2</w:t>
            </w:r>
          </w:p>
        </w:tc>
      </w:tr>
    </w:tbl>
    <w:p w14:paraId="786C5DC5"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47E2B38B" w14:textId="77777777">
        <w:tc>
          <w:tcPr>
            <w:tcW w:w="9631" w:type="dxa"/>
          </w:tcPr>
          <w:p w14:paraId="7056591B"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3BA55B78"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Clear majority to agree the changes</w:t>
            </w:r>
          </w:p>
          <w:p w14:paraId="51B2CB68"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technical issue identified with the proposed change</w:t>
            </w:r>
          </w:p>
          <w:p w14:paraId="53323331"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Proposal 6: Agree the CR in R2-2107481</w:t>
            </w:r>
          </w:p>
        </w:tc>
      </w:tr>
    </w:tbl>
    <w:p w14:paraId="5F0EC60B" w14:textId="77777777" w:rsidR="00B86600" w:rsidRDefault="00B86600">
      <w:pPr>
        <w:rPr>
          <w:iCs/>
          <w:color w:val="F2F2F2" w:themeColor="background1" w:themeShade="F2"/>
          <w:lang w:val="en-US" w:eastAsia="zh-CN"/>
        </w:rPr>
      </w:pPr>
    </w:p>
    <w:p w14:paraId="54D07913" w14:textId="77777777" w:rsidR="00B86600" w:rsidRDefault="001C0B80">
      <w:pPr>
        <w:pStyle w:val="Doc-title"/>
        <w:rPr>
          <w:rStyle w:val="eop"/>
          <w:rFonts w:cs="Arial"/>
          <w:color w:val="F2F2F2" w:themeColor="background1" w:themeShade="F2"/>
          <w:szCs w:val="20"/>
        </w:rPr>
      </w:pPr>
      <w:hyperlink r:id="rId24" w:tooltip="D:Documents3GPPtsg_ranWG2TSGR2_115-eDocsR2-2107569.zip" w:history="1">
        <w:r w:rsidR="007D656B">
          <w:rPr>
            <w:rStyle w:val="Hyperlink"/>
            <w:color w:val="F2F2F2" w:themeColor="background1" w:themeShade="F2"/>
          </w:rPr>
          <w:t>R2-2107569</w:t>
        </w:r>
      </w:hyperlink>
      <w:r w:rsidR="007D656B">
        <w:rPr>
          <w:rStyle w:val="normaltextrun"/>
          <w:color w:val="F2F2F2" w:themeColor="background1" w:themeShade="F2"/>
          <w:szCs w:val="20"/>
        </w:rPr>
        <w:tab/>
        <w:t>Clarification on ConfigurationGrantTimer operation with the repetition transmission    Apple    CR    Rel-16    38.321    16.5.0    1130    -    F    NR_newRAT-Core</w:t>
      </w:r>
      <w:r w:rsidR="007D656B">
        <w:rPr>
          <w:rStyle w:val="eop"/>
          <w:rFonts w:cs="Arial"/>
          <w:color w:val="F2F2F2" w:themeColor="background1" w:themeShade="F2"/>
          <w:szCs w:val="20"/>
        </w:rPr>
        <w:t> </w:t>
      </w:r>
    </w:p>
    <w:p w14:paraId="5CC1A904" w14:textId="77777777" w:rsidR="00B86600" w:rsidRDefault="00B86600">
      <w:pPr>
        <w:pStyle w:val="Doc-text2"/>
        <w:ind w:left="0" w:firstLine="0"/>
        <w:rPr>
          <w:color w:val="F2F2F2" w:themeColor="background1" w:themeShade="F2"/>
        </w:rPr>
      </w:pPr>
    </w:p>
    <w:p w14:paraId="0C7DD380" w14:textId="77777777" w:rsidR="00B86600" w:rsidRDefault="007D656B">
      <w:pPr>
        <w:rPr>
          <w:color w:val="F2F2F2" w:themeColor="background1" w:themeShade="F2"/>
          <w:lang w:val="en-US" w:eastAsia="zh-CN"/>
        </w:rPr>
      </w:pPr>
      <w:r>
        <w:rPr>
          <w:color w:val="F2F2F2" w:themeColor="background1" w:themeShade="F2"/>
          <w:lang w:val="en-US" w:eastAsia="zh-CN"/>
        </w:rPr>
        <w:t>In the above CR (</w:t>
      </w:r>
      <w:hyperlink r:id="rId25" w:tooltip="D:Documents3GPPtsg_ranWG2TSGR2_115-eDocsR2-2107569.zip" w:history="1">
        <w:r>
          <w:rPr>
            <w:rStyle w:val="Hyperlink"/>
            <w:color w:val="F2F2F2" w:themeColor="background1" w:themeShade="F2"/>
          </w:rPr>
          <w:t>R2-2107569</w:t>
        </w:r>
      </w:hyperlink>
      <w:r>
        <w:rPr>
          <w:color w:val="F2F2F2" w:themeColor="background1" w:themeShade="F2"/>
          <w:lang w:val="en-US" w:eastAsia="zh-CN"/>
        </w:rPr>
        <w:t xml:space="preserve">), it was pointed out that For the configured grant with repetition transmission, each repetition transmission is modelled as the HARQ retransmission, and each transmission within the bundle is a </w:t>
      </w:r>
      <w:r>
        <w:rPr>
          <w:color w:val="F2F2F2" w:themeColor="background1" w:themeShade="F2"/>
          <w:lang w:val="en-US" w:eastAsia="zh-CN"/>
        </w:rPr>
        <w:pgNum/>
      </w:r>
      <w:r>
        <w:rPr>
          <w:color w:val="F2F2F2" w:themeColor="background1" w:themeShade="F2"/>
          <w:lang w:val="en-US" w:eastAsia="zh-CN"/>
        </w:rPr>
        <w:t xml:space="preserve">ransmiss UL grant. Therefore, the subsequent </w:t>
      </w:r>
      <w:r>
        <w:rPr>
          <w:color w:val="F2F2F2" w:themeColor="background1" w:themeShade="F2"/>
          <w:lang w:val="en-US" w:eastAsia="zh-CN"/>
        </w:rPr>
        <w:pgNum/>
      </w:r>
      <w:r>
        <w:rPr>
          <w:color w:val="F2F2F2" w:themeColor="background1" w:themeShade="F2"/>
          <w:lang w:val="en-US" w:eastAsia="zh-CN"/>
        </w:rPr>
        <w:t xml:space="preserve">ransmission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52278F32" w14:textId="77777777" w:rsidR="00B86600" w:rsidRDefault="007D656B">
      <w:pPr>
        <w:rPr>
          <w:iCs/>
          <w:color w:val="F2F2F2" w:themeColor="background1" w:themeShade="F2"/>
          <w:lang w:eastAsia="ko-KR"/>
        </w:rPr>
      </w:pPr>
      <w:r>
        <w:rPr>
          <w:iCs/>
          <w:color w:val="F2F2F2" w:themeColor="background1" w:themeShade="F2"/>
          <w:lang w:eastAsia="ko-KR"/>
        </w:rPr>
        <w:t xml:space="preserve">Q6: Do companies agree that the correction as proposed in </w:t>
      </w:r>
      <w:hyperlink r:id="rId26" w:tooltip="D:Documents3GPPtsg_ranWG2TSGR2_115-eDocsR2-2107569.zip" w:history="1">
        <w:r>
          <w:rPr>
            <w:rStyle w:val="Hyperlink"/>
            <w:color w:val="F2F2F2" w:themeColor="background1" w:themeShade="F2"/>
          </w:rPr>
          <w:t>R2-2107569</w:t>
        </w:r>
      </w:hyperlink>
      <w:r>
        <w:rPr>
          <w:color w:val="F2F2F2" w:themeColor="background1" w:themeShade="F2"/>
        </w:rP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4D1D8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AD45C2"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5A001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C23951"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3F8366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10DB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96D57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88A08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the reason for change and think this clarification is good to have</w:t>
            </w:r>
          </w:p>
        </w:tc>
      </w:tr>
      <w:tr w:rsidR="00B86600" w14:paraId="531849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2E5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2E2123"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A31E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won’t be restarted on the subsequent repetitions. Hence we see no problem to fix.</w:t>
            </w:r>
          </w:p>
        </w:tc>
      </w:tr>
      <w:tr w:rsidR="00B86600" w14:paraId="7499D3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689E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CA56DEA"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765B5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The CR seemed to be incorrect</w:t>
            </w:r>
            <w:r>
              <w:rPr>
                <w:color w:val="F2F2F2" w:themeColor="background1" w:themeShade="F2"/>
                <w:lang w:eastAsia="zh-CN"/>
              </w:rPr>
              <w: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86600" w14:paraId="3749F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2806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414D92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B1F3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w:t>
            </w:r>
          </w:p>
        </w:tc>
      </w:tr>
      <w:tr w:rsidR="00B86600" w14:paraId="043396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924F4"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8BB65AD" w14:textId="77777777" w:rsidR="00B86600" w:rsidRDefault="007D656B">
            <w:pPr>
              <w:pStyle w:val="TAC"/>
              <w:spacing w:before="20" w:after="20"/>
              <w:ind w:left="57" w:right="57"/>
              <w:jc w:val="left"/>
              <w:rPr>
                <w:color w:val="F2F2F2" w:themeColor="background1" w:themeShade="F2"/>
                <w:highlight w:val="green"/>
                <w:lang w:eastAsia="ko-KR"/>
              </w:rPr>
            </w:pPr>
            <w:r>
              <w:rPr>
                <w:rFonts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838912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are fine with this.</w:t>
            </w:r>
          </w:p>
          <w:p w14:paraId="1D25C0A4" w14:textId="77777777" w:rsidR="00B86600" w:rsidRDefault="00B86600">
            <w:pPr>
              <w:pStyle w:val="TAC"/>
              <w:spacing w:before="20" w:after="20"/>
              <w:ind w:left="57" w:right="57"/>
              <w:jc w:val="left"/>
              <w:rPr>
                <w:color w:val="F2F2F2" w:themeColor="background1" w:themeShade="F2"/>
                <w:lang w:eastAsia="zh-CN"/>
              </w:rPr>
            </w:pPr>
          </w:p>
          <w:p w14:paraId="4C5C18E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The WI code should be NR_unlic-Core</w:t>
            </w:r>
            <w:r>
              <w:rPr>
                <w:color w:val="F2F2F2" w:themeColor="background1" w:themeShade="F2"/>
                <w:lang w:eastAsia="zh-CN"/>
              </w:rPr>
              <w:t>. The change is only for NR-U behaviour.</w:t>
            </w:r>
          </w:p>
        </w:tc>
      </w:tr>
      <w:tr w:rsidR="00B86600" w14:paraId="27B02F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33DED8"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w:t>
            </w:r>
            <w:r>
              <w:rPr>
                <w:rFonts w:eastAsia="Malgun Gothic"/>
                <w:color w:val="F2F2F2" w:themeColor="background1" w:themeShade="F2"/>
                <w:lang w:eastAsia="ko-KR"/>
              </w:rPr>
              <w:t>G</w:t>
            </w:r>
          </w:p>
        </w:tc>
        <w:tc>
          <w:tcPr>
            <w:tcW w:w="994" w:type="dxa"/>
            <w:tcBorders>
              <w:top w:val="single" w:sz="4" w:space="0" w:color="auto"/>
              <w:left w:val="single" w:sz="4" w:space="0" w:color="auto"/>
              <w:bottom w:val="single" w:sz="4" w:space="0" w:color="auto"/>
              <w:right w:val="single" w:sz="4" w:space="0" w:color="auto"/>
            </w:tcBorders>
          </w:tcPr>
          <w:p w14:paraId="42F8DF22" w14:textId="77777777" w:rsidR="00B86600" w:rsidRDefault="007D656B">
            <w:pPr>
              <w:pStyle w:val="TAC"/>
              <w:spacing w:before="20" w:after="20"/>
              <w:ind w:left="57" w:right="57"/>
              <w:jc w:val="left"/>
              <w:rPr>
                <w:rFonts w:eastAsia="Malgun Gothic"/>
                <w:color w:val="F2F2F2" w:themeColor="background1" w:themeShade="F2"/>
                <w:highlight w:val="red"/>
                <w:lang w:eastAsia="ko-KR"/>
              </w:rPr>
            </w:pPr>
            <w:r>
              <w:rPr>
                <w:rFonts w:eastAsia="Malgun Gothic" w:hint="eastAsia"/>
                <w:color w:val="F2F2F2" w:themeColor="background1" w:themeShade="F2"/>
                <w:highlight w:val="red"/>
                <w:lang w:eastAsia="ko-KR"/>
              </w:rPr>
              <w:t>N</w:t>
            </w:r>
            <w:r>
              <w:rPr>
                <w:rFonts w:eastAsia="Malgun Gothic"/>
                <w:color w:val="F2F2F2" w:themeColor="background1" w:themeShade="F2"/>
                <w:highlight w:val="red"/>
                <w:lang w:eastAsia="ko-KR"/>
              </w:rPr>
              <w:t>o</w:t>
            </w:r>
          </w:p>
        </w:tc>
        <w:tc>
          <w:tcPr>
            <w:tcW w:w="6942" w:type="dxa"/>
            <w:tcBorders>
              <w:top w:val="single" w:sz="4" w:space="0" w:color="auto"/>
              <w:left w:val="single" w:sz="4" w:space="0" w:color="auto"/>
              <w:bottom w:val="single" w:sz="4" w:space="0" w:color="auto"/>
              <w:right w:val="single" w:sz="4" w:space="0" w:color="auto"/>
            </w:tcBorders>
          </w:tcPr>
          <w:p w14:paraId="6094ECF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highlight w:val="red"/>
                <w:lang w:eastAsia="ko-KR"/>
              </w:rPr>
              <w:t>Agree with CATT and Nokia</w:t>
            </w:r>
            <w:r>
              <w:rPr>
                <w:rFonts w:eastAsia="Malgun Gothic" w:hint="eastAsia"/>
                <w:color w:val="F2F2F2" w:themeColor="background1" w:themeShade="F2"/>
                <w:lang w:eastAsia="ko-KR"/>
              </w:rPr>
              <w:t>.</w:t>
            </w:r>
            <w:r>
              <w:rPr>
                <w:rFonts w:eastAsia="Malgun Gothic"/>
                <w:color w:val="F2F2F2" w:themeColor="background1" w:themeShade="F2"/>
                <w:lang w:eastAsia="ko-KR"/>
              </w:rPr>
              <w:t xml:space="preserve"> In S5.4.2.1, it says</w:t>
            </w:r>
          </w:p>
          <w:p w14:paraId="4C52F8B3" w14:textId="77777777" w:rsidR="00B86600" w:rsidRDefault="007D656B">
            <w:pPr>
              <w:pStyle w:val="B4"/>
              <w:rPr>
                <w:color w:val="F2F2F2" w:themeColor="background1" w:themeShade="F2"/>
                <w:lang w:eastAsia="ko-KR"/>
              </w:rPr>
            </w:pPr>
            <w:r>
              <w:rPr>
                <w:color w:val="F2F2F2" w:themeColor="background1" w:themeShade="F2"/>
                <w:lang w:eastAsia="ko-KR"/>
              </w:rPr>
              <w:t>4&gt;</w:t>
            </w:r>
            <w:r>
              <w:rPr>
                <w:color w:val="F2F2F2" w:themeColor="background1" w:themeShade="F2"/>
                <w:lang w:eastAsia="ko-KR"/>
              </w:rPr>
              <w:tab/>
              <w:t>if the uplink grant is a configured uplink grant:</w:t>
            </w:r>
          </w:p>
          <w:p w14:paraId="261BBD60" w14:textId="77777777" w:rsidR="00B86600" w:rsidRDefault="007D656B">
            <w:pPr>
              <w:pStyle w:val="B5"/>
              <w:rPr>
                <w:color w:val="F2F2F2" w:themeColor="background1" w:themeShade="F2"/>
                <w:lang w:eastAsia="ko-KR"/>
              </w:rPr>
            </w:pPr>
            <w:r>
              <w:rPr>
                <w:color w:val="F2F2F2" w:themeColor="background1" w:themeShade="F2"/>
                <w:lang w:eastAsia="ko-KR"/>
              </w:rPr>
              <w:t>5&gt;</w:t>
            </w:r>
            <w:r>
              <w:rPr>
                <w:color w:val="F2F2F2" w:themeColor="background1" w:themeShade="F2"/>
                <w:lang w:eastAsia="ko-KR"/>
              </w:rPr>
              <w:tab/>
              <w:t>if the identified HARQ process is pending:</w:t>
            </w:r>
          </w:p>
          <w:p w14:paraId="113CD742" w14:textId="77777777" w:rsidR="00B86600" w:rsidRDefault="007D656B">
            <w:pPr>
              <w:pStyle w:val="B6"/>
              <w:rPr>
                <w:color w:val="F2F2F2" w:themeColor="background1" w:themeShade="F2"/>
              </w:rPr>
            </w:pPr>
            <w:r>
              <w:rPr>
                <w:color w:val="F2F2F2" w:themeColor="background1" w:themeShade="F2"/>
              </w:rPr>
              <w:t>6&gt;</w:t>
            </w:r>
            <w:r>
              <w:rPr>
                <w:color w:val="F2F2F2" w:themeColor="background1" w:themeShade="F2"/>
              </w:rPr>
              <w:tab/>
              <w:t xml:space="preserve">start or restart the </w:t>
            </w:r>
            <w:r>
              <w:rPr>
                <w:i/>
                <w:color w:val="F2F2F2" w:themeColor="background1" w:themeShade="F2"/>
              </w:rPr>
              <w:t>configuredGrantTimer</w:t>
            </w:r>
            <w:r>
              <w:rPr>
                <w:iCs/>
                <w:color w:val="F2F2F2" w:themeColor="background1" w:themeShade="F2"/>
              </w:rPr>
              <w:t>, if configured,</w:t>
            </w:r>
            <w:r>
              <w:rPr>
                <w:color w:val="F2F2F2" w:themeColor="background1" w:themeShade="F2"/>
              </w:rPr>
              <w:t xml:space="preserve"> for the corresponding HARQ process when the transmission is performed if LBT failure indication is not received from lower layers;</w:t>
            </w:r>
          </w:p>
          <w:p w14:paraId="661AA81C" w14:textId="77777777" w:rsidR="00B86600" w:rsidRDefault="00B86600">
            <w:pPr>
              <w:pStyle w:val="TAC"/>
              <w:spacing w:before="20" w:after="20"/>
              <w:ind w:left="57" w:right="57"/>
              <w:jc w:val="left"/>
              <w:rPr>
                <w:rFonts w:eastAsia="Malgun Gothic"/>
                <w:color w:val="F2F2F2" w:themeColor="background1" w:themeShade="F2"/>
                <w:lang w:val="en-US" w:eastAsia="ko-KR"/>
              </w:rPr>
            </w:pPr>
          </w:p>
        </w:tc>
      </w:tr>
      <w:tr w:rsidR="00B86600" w14:paraId="36D849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1390B"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961BE2"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FB8927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The comments from CATT/Nokia</w:t>
            </w:r>
            <w:r>
              <w:rPr>
                <w:color w:val="F2F2F2" w:themeColor="background1" w:themeShade="F2"/>
                <w:lang w:eastAsia="zh-CN"/>
              </w:rPr>
              <w:t xml:space="preserve"> are reasonble</w:t>
            </w:r>
          </w:p>
        </w:tc>
      </w:tr>
      <w:tr w:rsidR="00B86600" w14:paraId="6B3CF5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4002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D05CF6D"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F34F7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understand the agreements in RAN2#AH1801 are for licensed band, the proposed changes are NR-U behaviour. We are not sure it is needed to optimize in Rel-16. </w:t>
            </w:r>
          </w:p>
        </w:tc>
      </w:tr>
      <w:tr w:rsidR="00B86600" w14:paraId="40083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2E07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BA647D"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ADE3C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Our understanding is that a bundle can also occur for CG in NR-u and by saying that it is not part a bundle may not be correct?</w:t>
            </w:r>
          </w:p>
        </w:tc>
      </w:tr>
      <w:tr w:rsidR="00B86600" w14:paraId="4FFED1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0BE1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CC9EB0C"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4B120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B86600" w14:paraId="0D5C2C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A8044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1B9A024"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41585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There is a misunderstanding about the meaning of “HARQ process is pending”.</w:t>
            </w:r>
            <w:r>
              <w:rPr>
                <w:color w:val="F2F2F2" w:themeColor="background1" w:themeShade="F2"/>
                <w:lang w:eastAsia="zh-CN"/>
              </w:rPr>
              <w:t xml:space="preserve"> </w:t>
            </w:r>
          </w:p>
          <w:p w14:paraId="1AE63A6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B86600" w14:paraId="25492F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11C5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F795115"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2868C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the understanding from MediaTek.</w:t>
            </w:r>
          </w:p>
        </w:tc>
      </w:tr>
      <w:tr w:rsidR="00B86600" w14:paraId="446DB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40A7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01C003" w14:textId="77777777" w:rsidR="00B86600" w:rsidRDefault="007D656B">
            <w:pPr>
              <w:pStyle w:val="TAC"/>
              <w:spacing w:before="20" w:after="20"/>
              <w:ind w:left="57" w:right="57"/>
              <w:jc w:val="left"/>
              <w:rPr>
                <w:color w:val="F2F2F2" w:themeColor="background1" w:themeShade="F2"/>
                <w:highlight w:val="red"/>
                <w:lang w:eastAsia="zh-CN"/>
              </w:rPr>
            </w:pPr>
            <w:r>
              <w:rPr>
                <w:rFonts w:hint="eastAsia"/>
                <w:color w:val="F2F2F2" w:themeColor="background1" w:themeShade="F2"/>
                <w:highlight w:val="red"/>
                <w:lang w:eastAsia="zh-CN"/>
              </w:rPr>
              <w:t>N</w:t>
            </w:r>
            <w:r>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2FEB9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agreement listed in the coversheet i</w:t>
            </w:r>
            <w:r>
              <w:rPr>
                <w:rFonts w:hint="eastAsia"/>
                <w:color w:val="F2F2F2" w:themeColor="background1" w:themeShade="F2"/>
                <w:lang w:eastAsia="zh-CN"/>
              </w:rPr>
              <w:t>s</w:t>
            </w:r>
            <w:r>
              <w:rPr>
                <w:color w:val="F2F2F2" w:themeColor="background1" w:themeShade="F2"/>
                <w:lang w:eastAsia="zh-CN"/>
              </w:rPr>
              <w:t xml:space="preserve"> for NR, but not for NR-U. </w:t>
            </w:r>
          </w:p>
        </w:tc>
      </w:tr>
      <w:tr w:rsidR="00B86600" w14:paraId="1C586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6586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BA020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EC3FC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Proponent</w:t>
            </w:r>
          </w:p>
        </w:tc>
      </w:tr>
    </w:tbl>
    <w:p w14:paraId="0699A6C2" w14:textId="77777777" w:rsidR="00B86600" w:rsidRDefault="00B86600">
      <w:pPr>
        <w:rPr>
          <w:iCs/>
          <w:color w:val="F2F2F2" w:themeColor="background1" w:themeShade="F2"/>
          <w:lang w:val="en-US" w:eastAsia="zh-CN"/>
        </w:rPr>
      </w:pPr>
    </w:p>
    <w:p w14:paraId="4F9F1826"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6DE9E190" w14:textId="77777777">
        <w:tc>
          <w:tcPr>
            <w:tcW w:w="3210" w:type="dxa"/>
            <w:shd w:val="clear" w:color="auto" w:fill="00B050"/>
          </w:tcPr>
          <w:p w14:paraId="256E4212"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11E98555"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46ACCAB8"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669F497C" w14:textId="77777777">
        <w:tc>
          <w:tcPr>
            <w:tcW w:w="3210" w:type="dxa"/>
          </w:tcPr>
          <w:p w14:paraId="407F40A8"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4</w:t>
            </w:r>
          </w:p>
        </w:tc>
        <w:tc>
          <w:tcPr>
            <w:tcW w:w="3210" w:type="dxa"/>
          </w:tcPr>
          <w:p w14:paraId="6CE043D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0</w:t>
            </w:r>
          </w:p>
        </w:tc>
        <w:tc>
          <w:tcPr>
            <w:tcW w:w="3211" w:type="dxa"/>
          </w:tcPr>
          <w:p w14:paraId="7298AFDB"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10</w:t>
            </w:r>
          </w:p>
        </w:tc>
      </w:tr>
    </w:tbl>
    <w:p w14:paraId="07D30DAA"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01AF26F6" w14:textId="77777777">
        <w:tc>
          <w:tcPr>
            <w:tcW w:w="9631" w:type="dxa"/>
          </w:tcPr>
          <w:p w14:paraId="46BFF0A6"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lastRenderedPageBreak/>
              <w:t xml:space="preserve">Proposals: </w:t>
            </w:r>
          </w:p>
          <w:p w14:paraId="4C7FEB7E"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Majority view is not to pursue this CR</w:t>
            </w:r>
          </w:p>
          <w:p w14:paraId="627A1CC9"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Proposal 7: CR in R2-2107569 is not pursued</w:t>
            </w:r>
          </w:p>
        </w:tc>
      </w:tr>
    </w:tbl>
    <w:p w14:paraId="377659F9" w14:textId="77777777" w:rsidR="00B86600" w:rsidRDefault="00B86600">
      <w:pPr>
        <w:rPr>
          <w:iCs/>
          <w:color w:val="F2F2F2" w:themeColor="background1" w:themeShade="F2"/>
          <w:lang w:val="en-US" w:eastAsia="zh-CN"/>
        </w:rPr>
      </w:pPr>
    </w:p>
    <w:p w14:paraId="52667E8C" w14:textId="77777777" w:rsidR="00B86600" w:rsidRDefault="00B86600">
      <w:pPr>
        <w:rPr>
          <w:iCs/>
          <w:color w:val="F2F2F2" w:themeColor="background1" w:themeShade="F2"/>
          <w:lang w:val="en-US" w:eastAsia="zh-CN"/>
        </w:rPr>
      </w:pPr>
    </w:p>
    <w:p w14:paraId="4111B094" w14:textId="77777777" w:rsidR="00B86600" w:rsidRDefault="00B86600">
      <w:pPr>
        <w:rPr>
          <w:iCs/>
          <w:color w:val="F2F2F2" w:themeColor="background1" w:themeShade="F2"/>
          <w:lang w:val="en-US" w:eastAsia="zh-CN"/>
        </w:rPr>
      </w:pPr>
    </w:p>
    <w:p w14:paraId="5EAFF0EF" w14:textId="77777777" w:rsidR="00B86600" w:rsidRDefault="001C0B80">
      <w:pPr>
        <w:pStyle w:val="Doc-title"/>
        <w:rPr>
          <w:color w:val="F2F2F2" w:themeColor="background1" w:themeShade="F2"/>
        </w:rPr>
      </w:pPr>
      <w:hyperlink r:id="rId27" w:history="1">
        <w:r w:rsidR="007D656B">
          <w:rPr>
            <w:rStyle w:val="Hyperlink"/>
            <w:color w:val="F2F2F2" w:themeColor="background1" w:themeShade="F2"/>
          </w:rPr>
          <w:t>R2-2107199</w:t>
        </w:r>
      </w:hyperlink>
      <w:r w:rsidR="007D656B">
        <w:rPr>
          <w:color w:val="F2F2F2" w:themeColor="background1" w:themeShade="F2"/>
        </w:rPr>
        <w:tab/>
        <w:t>Handling of Multi-TB CGs in MAC</w:t>
      </w:r>
      <w:r w:rsidR="007D656B">
        <w:rPr>
          <w:color w:val="F2F2F2" w:themeColor="background1" w:themeShade="F2"/>
        </w:rPr>
        <w:tab/>
        <w:t>CATT</w:t>
      </w:r>
      <w:r w:rsidR="007D656B">
        <w:rPr>
          <w:color w:val="F2F2F2" w:themeColor="background1" w:themeShade="F2"/>
        </w:rPr>
        <w:tab/>
        <w:t>discussion</w:t>
      </w:r>
      <w:r w:rsidR="007D656B">
        <w:rPr>
          <w:color w:val="F2F2F2" w:themeColor="background1" w:themeShade="F2"/>
        </w:rPr>
        <w:tab/>
        <w:t>NR_IIOT-Core</w:t>
      </w:r>
    </w:p>
    <w:p w14:paraId="1EBAF27E" w14:textId="77777777" w:rsidR="00B86600" w:rsidRDefault="00B86600">
      <w:pPr>
        <w:rPr>
          <w:iCs/>
          <w:color w:val="F2F2F2" w:themeColor="background1" w:themeShade="F2"/>
          <w:lang w:val="en-US" w:eastAsia="zh-CN"/>
        </w:rPr>
      </w:pPr>
    </w:p>
    <w:p w14:paraId="04F5944F" w14:textId="77777777" w:rsidR="00B86600" w:rsidRDefault="007D656B">
      <w:pPr>
        <w:rPr>
          <w:iCs/>
          <w:color w:val="F2F2F2" w:themeColor="background1" w:themeShade="F2"/>
          <w:lang w:val="en-US" w:eastAsia="zh-CN"/>
        </w:rPr>
      </w:pPr>
      <w:r>
        <w:rPr>
          <w:iCs/>
          <w:color w:val="F2F2F2" w:themeColor="background1" w:themeShade="F2"/>
          <w:lang w:val="en-US" w:eastAsia="zh-CN"/>
        </w:rPr>
        <w:t>In the above tdoc (</w:t>
      </w:r>
      <w:hyperlink r:id="rId28" w:history="1">
        <w:r>
          <w:rPr>
            <w:rStyle w:val="Hyperlink"/>
            <w:color w:val="F2F2F2" w:themeColor="background1" w:themeShade="F2"/>
          </w:rPr>
          <w:t>R2-2107199</w:t>
        </w:r>
      </w:hyperlink>
      <w:r>
        <w:rPr>
          <w:iCs/>
          <w:color w:val="F2F2F2" w:themeColor="background1" w:themeShade="F2"/>
          <w:lang w:val="en-US" w:eastAsia="zh-CN"/>
        </w:rPr>
        <w:t xml:space="preserve">) the HPID related MAC </w:t>
      </w:r>
      <w:r>
        <w:rPr>
          <w:iCs/>
          <w:color w:val="F2F2F2" w:themeColor="background1" w:themeShade="F2"/>
          <w:lang w:val="en-US" w:eastAsia="zh-CN"/>
        </w:rPr>
        <w:pgNum/>
      </w:r>
      <w:r>
        <w:rPr>
          <w:iCs/>
          <w:color w:val="F2F2F2" w:themeColor="background1" w:themeShade="F2"/>
          <w:lang w:val="en-US" w:eastAsia="zh-CN"/>
        </w:rPr>
        <w:t xml:space="preserve">ehavior is discussed and the following proposals are made: </w:t>
      </w:r>
    </w:p>
    <w:p w14:paraId="5C474794" w14:textId="77777777" w:rsidR="00B86600" w:rsidRDefault="007D656B">
      <w:pPr>
        <w:pStyle w:val="BodyText"/>
        <w:spacing w:beforeLines="50" w:before="120"/>
        <w:rPr>
          <w:rFonts w:eastAsia="SimSun"/>
          <w:color w:val="F2F2F2" w:themeColor="background1" w:themeShade="F2"/>
          <w:lang w:val="en-GB" w:eastAsia="zh-CN"/>
        </w:rPr>
      </w:pPr>
      <w:r>
        <w:rPr>
          <w:rFonts w:eastAsia="SimSun"/>
          <w:color w:val="F2F2F2" w:themeColor="background1" w:themeShade="F2"/>
          <w:lang w:val="en-GB" w:eastAsia="zh-CN"/>
        </w:rPr>
        <w:fldChar w:fldCharType="begin"/>
      </w:r>
      <w:r>
        <w:rPr>
          <w:rFonts w:eastAsia="SimSun"/>
          <w:color w:val="F2F2F2" w:themeColor="background1" w:themeShade="F2"/>
          <w:lang w:val="en-GB" w:eastAsia="zh-CN"/>
        </w:rPr>
        <w:instrText xml:space="preserve"> REF _Ref78790061 \h  \* MERGEFORMAT </w:instrText>
      </w:r>
      <w:r>
        <w:rPr>
          <w:rFonts w:eastAsia="SimSun"/>
          <w:color w:val="F2F2F2" w:themeColor="background1" w:themeShade="F2"/>
          <w:lang w:val="en-GB" w:eastAsia="zh-CN"/>
        </w:rPr>
      </w:r>
      <w:r>
        <w:rPr>
          <w:rFonts w:eastAsia="SimSun"/>
          <w:color w:val="F2F2F2" w:themeColor="background1" w:themeShade="F2"/>
          <w:lang w:val="en-GB" w:eastAsia="zh-CN"/>
        </w:rPr>
        <w:fldChar w:fldCharType="separate"/>
      </w:r>
      <w:r>
        <w:rPr>
          <w:b/>
          <w:color w:val="F2F2F2" w:themeColor="background1" w:themeShade="F2"/>
        </w:rPr>
        <w:t>Proposal 1</w:t>
      </w:r>
      <w:r>
        <w:rPr>
          <w:rFonts w:eastAsiaTheme="minorEastAsia"/>
          <w:b/>
          <w:color w:val="F2F2F2" w:themeColor="background1" w:themeShade="F2"/>
          <w:lang w:val="en-GB" w:eastAsia="zh-CN"/>
        </w:rPr>
        <w:t xml:space="preserve">: RAN2 confirms the understanding that, for multi-TB CG configurations, MAC </w:t>
      </w:r>
      <w:r>
        <w:rPr>
          <w:rFonts w:eastAsiaTheme="minorEastAsia" w:hint="eastAsia"/>
          <w:b/>
          <w:color w:val="F2F2F2" w:themeColor="background1" w:themeShade="F2"/>
          <w:lang w:eastAsia="zh-CN"/>
        </w:rPr>
        <w:t>delivers</w:t>
      </w:r>
      <w:r>
        <w:rPr>
          <w:rFonts w:eastAsiaTheme="minorEastAsia"/>
          <w:b/>
          <w:color w:val="F2F2F2" w:themeColor="background1" w:themeShade="F2"/>
          <w:lang w:val="en-GB" w:eastAsia="zh-CN"/>
        </w:rPr>
        <w:t xml:space="preserve"> the CG repetitions of a repetition bundle to the HARQ entity as a whole, but treats each repetition bundle opportunity independently as </w:t>
      </w:r>
      <w:r>
        <w:rPr>
          <w:rFonts w:eastAsiaTheme="minorEastAsia"/>
          <w:b/>
          <w:color w:val="F2F2F2" w:themeColor="background1" w:themeShade="F2"/>
          <w:lang w:eastAsia="zh-CN"/>
        </w:rPr>
        <w:t>another</w:t>
      </w:r>
      <w:r>
        <w:rPr>
          <w:rFonts w:eastAsiaTheme="minorEastAsia"/>
          <w:b/>
          <w:color w:val="F2F2F2" w:themeColor="background1" w:themeShade="F2"/>
          <w:lang w:val="en-GB" w:eastAsia="zh-CN"/>
        </w:rPr>
        <w:t xml:space="preserve"> group of CG transmissions </w:t>
      </w:r>
      <w:r>
        <w:rPr>
          <w:rFonts w:eastAsiaTheme="minorEastAsia" w:hint="eastAsia"/>
          <w:b/>
          <w:color w:val="F2F2F2" w:themeColor="background1" w:themeShade="F2"/>
          <w:lang w:eastAsia="zh-CN"/>
        </w:rPr>
        <w:t>delivered</w:t>
      </w:r>
      <w:r>
        <w:rPr>
          <w:rFonts w:eastAsiaTheme="minorEastAsia"/>
          <w:b/>
          <w:color w:val="F2F2F2" w:themeColor="background1" w:themeShade="F2"/>
          <w:lang w:eastAsia="zh-CN"/>
        </w:rPr>
        <w:t xml:space="preserve"> to the HARQ entity.</w:t>
      </w:r>
      <w:r>
        <w:rPr>
          <w:rFonts w:eastAsia="SimSun"/>
          <w:color w:val="F2F2F2" w:themeColor="background1" w:themeShade="F2"/>
          <w:lang w:val="en-GB" w:eastAsia="zh-CN"/>
        </w:rPr>
        <w:fldChar w:fldCharType="end"/>
      </w:r>
    </w:p>
    <w:p w14:paraId="3591F167" w14:textId="77777777" w:rsidR="00B86600" w:rsidRDefault="007D656B">
      <w:pPr>
        <w:pStyle w:val="BodyText"/>
        <w:spacing w:before="240"/>
        <w:rPr>
          <w:rFonts w:eastAsiaTheme="minorEastAsia"/>
          <w:b/>
          <w:color w:val="F2F2F2" w:themeColor="background1" w:themeShade="F2"/>
          <w:lang w:eastAsia="zh-CN"/>
        </w:rPr>
      </w:pPr>
      <w:r>
        <w:rPr>
          <w:rFonts w:eastAsiaTheme="minorEastAsia"/>
          <w:b/>
          <w:color w:val="F2F2F2" w:themeColor="background1" w:themeShade="F2"/>
          <w:lang w:eastAsia="zh-CN"/>
        </w:rPr>
        <w:fldChar w:fldCharType="begin"/>
      </w:r>
      <w:r>
        <w:rPr>
          <w:rFonts w:eastAsiaTheme="minorEastAsia"/>
          <w:b/>
          <w:color w:val="F2F2F2" w:themeColor="background1" w:themeShade="F2"/>
          <w:lang w:eastAsia="zh-CN"/>
        </w:rPr>
        <w:instrText xml:space="preserve"> REF _Ref78790066 \h  \* MERGEFORMAT </w:instrText>
      </w:r>
      <w:r>
        <w:rPr>
          <w:rFonts w:eastAsiaTheme="minorEastAsia"/>
          <w:b/>
          <w:color w:val="F2F2F2" w:themeColor="background1" w:themeShade="F2"/>
          <w:lang w:eastAsia="zh-CN"/>
        </w:rPr>
      </w:r>
      <w:r>
        <w:rPr>
          <w:rFonts w:eastAsiaTheme="minorEastAsia"/>
          <w:b/>
          <w:color w:val="F2F2F2" w:themeColor="background1" w:themeShade="F2"/>
          <w:lang w:eastAsia="zh-CN"/>
        </w:rPr>
        <w:fldChar w:fldCharType="separate"/>
      </w:r>
      <w:r>
        <w:rPr>
          <w:b/>
          <w:color w:val="F2F2F2" w:themeColor="background1" w:themeShade="F2"/>
        </w:rPr>
        <w:t>Proposal 2</w:t>
      </w:r>
      <w:r>
        <w:rPr>
          <w:rFonts w:eastAsia="SimSun"/>
          <w:b/>
          <w:color w:val="F2F2F2" w:themeColor="background1" w:themeShade="F2"/>
          <w:szCs w:val="20"/>
        </w:rPr>
        <w:t>: RAN2 confirms no change is needed in the HPID determination formula for configured grants to address multi-TB CGs in licensed bands</w:t>
      </w:r>
      <w:r>
        <w:rPr>
          <w:b/>
          <w:color w:val="F2F2F2" w:themeColor="background1" w:themeShade="F2"/>
          <w:lang w:val="en-GB"/>
        </w:rPr>
        <w:t>.</w:t>
      </w:r>
      <w:r>
        <w:rPr>
          <w:rFonts w:eastAsiaTheme="minorEastAsia"/>
          <w:b/>
          <w:color w:val="F2F2F2" w:themeColor="background1" w:themeShade="F2"/>
          <w:lang w:eastAsia="zh-CN"/>
        </w:rPr>
        <w:fldChar w:fldCharType="end"/>
      </w:r>
    </w:p>
    <w:p w14:paraId="3AE6C0D4" w14:textId="77777777" w:rsidR="00B86600" w:rsidRDefault="00B86600">
      <w:pPr>
        <w:rPr>
          <w:iCs/>
          <w:color w:val="F2F2F2" w:themeColor="background1" w:themeShade="F2"/>
          <w:lang w:val="en-US" w:eastAsia="zh-CN"/>
        </w:rPr>
      </w:pPr>
    </w:p>
    <w:p w14:paraId="418058A3" w14:textId="77777777" w:rsidR="00B86600" w:rsidRDefault="007D656B">
      <w:pPr>
        <w:rPr>
          <w:iCs/>
          <w:color w:val="F2F2F2" w:themeColor="background1" w:themeShade="F2"/>
          <w:lang w:eastAsia="ko-KR"/>
        </w:rPr>
      </w:pPr>
      <w:r>
        <w:rPr>
          <w:iCs/>
          <w:color w:val="F2F2F2" w:themeColor="background1" w:themeShade="F2"/>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rPr>
          <w:color w:val="F2F2F2" w:themeColor="background1" w:themeShade="F2"/>
        </w:rP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6B0BC8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D533F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3760E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8D2D33"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 (clarify whether you think any changes are needed in the specs and if so, why)</w:t>
            </w:r>
          </w:p>
        </w:tc>
      </w:tr>
      <w:tr w:rsidR="00B86600" w14:paraId="07E6A2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BBC4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138F4B"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6D085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proposal 1.</w:t>
            </w:r>
          </w:p>
        </w:tc>
      </w:tr>
      <w:tr w:rsidR="00B86600" w14:paraId="3B7A7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32A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A76695D"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B50B2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Proponent</w:t>
            </w:r>
          </w:p>
        </w:tc>
      </w:tr>
      <w:tr w:rsidR="00B86600" w14:paraId="240BF2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BA0D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19641FC"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6E06E8"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 No change needed.</w:t>
            </w:r>
          </w:p>
        </w:tc>
      </w:tr>
      <w:tr w:rsidR="00B86600" w14:paraId="0959B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25C54"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D7D0830"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0AFF51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Proposals looks ok but specification change is not needed.</w:t>
            </w:r>
          </w:p>
        </w:tc>
      </w:tr>
      <w:tr w:rsidR="00B86600" w14:paraId="71C097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8E7FF"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8F8DB" w14:textId="77777777" w:rsidR="00B86600" w:rsidRDefault="007D656B">
            <w:pPr>
              <w:pStyle w:val="TAC"/>
              <w:spacing w:before="20" w:after="20"/>
              <w:ind w:left="57" w:right="57"/>
              <w:jc w:val="left"/>
              <w:rPr>
                <w:rFonts w:eastAsia="Malgun Gothic"/>
                <w:color w:val="F2F2F2" w:themeColor="background1" w:themeShade="F2"/>
                <w:highlight w:val="green"/>
                <w:lang w:eastAsia="ko-KR"/>
              </w:rPr>
            </w:pPr>
            <w:r>
              <w:rPr>
                <w:rFonts w:eastAsia="Malgun Gothic"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E4FAD85"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Agree with proposal 1 but no changes is needed.</w:t>
            </w:r>
          </w:p>
        </w:tc>
      </w:tr>
      <w:tr w:rsidR="00B86600" w14:paraId="0FA8D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07DE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6A4175" w14:textId="77777777" w:rsidR="00B86600" w:rsidRDefault="007D656B">
            <w:pPr>
              <w:pStyle w:val="TAC"/>
              <w:spacing w:before="20" w:after="20"/>
              <w:ind w:left="57" w:right="57"/>
              <w:jc w:val="left"/>
              <w:rPr>
                <w:color w:val="F2F2F2" w:themeColor="background1" w:themeShade="F2"/>
                <w:highlight w:val="green"/>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75E1719" w14:textId="77777777" w:rsidR="00B86600" w:rsidRDefault="00B86600">
            <w:pPr>
              <w:pStyle w:val="TAC"/>
              <w:spacing w:before="20" w:after="20"/>
              <w:ind w:right="57"/>
              <w:jc w:val="left"/>
              <w:rPr>
                <w:color w:val="F2F2F2" w:themeColor="background1" w:themeShade="F2"/>
                <w:lang w:eastAsia="zh-CN"/>
              </w:rPr>
            </w:pPr>
          </w:p>
        </w:tc>
      </w:tr>
      <w:tr w:rsidR="00B86600" w14:paraId="2F4376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FF204E"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65874898"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highlight w:val="red"/>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1F8DD84"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1356D2D1" w14:textId="77777777" w:rsidR="00B86600" w:rsidRDefault="007D656B">
            <w:pPr>
              <w:pStyle w:val="TAC"/>
              <w:spacing w:before="20" w:after="20"/>
              <w:ind w:left="57" w:right="57"/>
              <w:jc w:val="left"/>
              <w:rPr>
                <w:rFonts w:eastAsia="Malgun Gothic"/>
                <w:color w:val="F2F2F2" w:themeColor="background1" w:themeShade="F2"/>
                <w:lang w:eastAsia="ko-KR"/>
              </w:rPr>
            </w:pPr>
            <w:r>
              <w:rPr>
                <w:rFonts w:hint="eastAsia"/>
                <w:noProof/>
                <w:color w:val="F2F2F2" w:themeColor="background1" w:themeShade="F2"/>
                <w:lang w:eastAsia="en-GB"/>
              </w:rPr>
              <w:drawing>
                <wp:inline distT="0" distB="0" distL="114300" distR="114300" wp14:anchorId="1D331FB8" wp14:editId="4D548E1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9"/>
                          <a:stretch>
                            <a:fillRect/>
                          </a:stretch>
                        </pic:blipFill>
                        <pic:spPr>
                          <a:xfrm>
                            <a:off x="0" y="0"/>
                            <a:ext cx="4271645" cy="1591310"/>
                          </a:xfrm>
                          <a:prstGeom prst="rect">
                            <a:avLst/>
                          </a:prstGeom>
                          <a:noFill/>
                          <a:ln>
                            <a:noFill/>
                          </a:ln>
                        </pic:spPr>
                      </pic:pic>
                    </a:graphicData>
                  </a:graphic>
                </wp:inline>
              </w:drawing>
            </w:r>
          </w:p>
          <w:p w14:paraId="04E268CE"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 </w:t>
            </w:r>
          </w:p>
          <w:p w14:paraId="7CDB683F"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So we prefer that   all Tos are passed altogether to the HARQ entity considering whether   transmission is performed or not is related to LBT outcome.</w:t>
            </w:r>
          </w:p>
          <w:p w14:paraId="083B28AF" w14:textId="77777777" w:rsidR="00B86600" w:rsidRDefault="00B86600">
            <w:pPr>
              <w:pStyle w:val="TAC"/>
              <w:spacing w:before="20" w:after="20"/>
              <w:ind w:left="57" w:right="57"/>
              <w:jc w:val="left"/>
              <w:rPr>
                <w:rFonts w:eastAsia="Malgun Gothic"/>
                <w:color w:val="F2F2F2" w:themeColor="background1" w:themeShade="F2"/>
                <w:lang w:eastAsia="ko-KR"/>
              </w:rPr>
            </w:pPr>
          </w:p>
          <w:p w14:paraId="60947559"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Note that at RAN2#113-bis, this aspect was discussed and we discussed the following Note: </w:t>
            </w:r>
          </w:p>
          <w:p w14:paraId="3A66C4E1" w14:textId="77777777" w:rsidR="00B86600" w:rsidRDefault="007D656B">
            <w:pPr>
              <w:pStyle w:val="TAC"/>
              <w:spacing w:before="20" w:after="20"/>
              <w:ind w:left="57" w:right="57"/>
              <w:jc w:val="left"/>
              <w:rPr>
                <w:rFonts w:eastAsia="Malgun Gothic"/>
                <w:i/>
                <w:iCs/>
                <w:color w:val="F2F2F2" w:themeColor="background1" w:themeShade="F2"/>
                <w:u w:val="single"/>
                <w:lang w:eastAsia="ko-KR"/>
              </w:rPr>
            </w:pPr>
            <w:r>
              <w:rPr>
                <w:rFonts w:eastAsia="Malgun Gothic"/>
                <w:i/>
                <w:iCs/>
                <w:color w:val="F2F2F2" w:themeColor="background1" w:themeShade="F2"/>
                <w:u w:val="single"/>
                <w:lang w:eastAsia="ko-KR"/>
              </w:rPr>
              <w:t>All uplink grants associated with a transmission within a bundle are delivered to the HARQ entity along with the first uplink grant of the bundle.</w:t>
            </w:r>
          </w:p>
          <w:p w14:paraId="139BB4A6" w14:textId="77777777" w:rsidR="00B86600" w:rsidRDefault="00B86600">
            <w:pPr>
              <w:pStyle w:val="TAC"/>
              <w:spacing w:before="20" w:after="20"/>
              <w:ind w:left="57" w:right="57"/>
              <w:jc w:val="left"/>
              <w:rPr>
                <w:rFonts w:eastAsia="Malgun Gothic"/>
                <w:color w:val="F2F2F2" w:themeColor="background1" w:themeShade="F2"/>
                <w:lang w:eastAsia="ko-KR"/>
              </w:rPr>
            </w:pPr>
          </w:p>
          <w:p w14:paraId="576DEDAA" w14:textId="77777777" w:rsidR="00B86600" w:rsidRDefault="007D656B">
            <w:pPr>
              <w:pStyle w:val="TAC"/>
              <w:spacing w:before="20" w:after="20"/>
              <w:ind w:right="57"/>
              <w:jc w:val="left"/>
              <w:rPr>
                <w:color w:val="F2F2F2" w:themeColor="background1" w:themeShade="F2"/>
                <w:lang w:eastAsia="zh-CN"/>
              </w:rPr>
            </w:pPr>
            <w:r>
              <w:rPr>
                <w:rFonts w:eastAsia="Malgun Gothic"/>
                <w:color w:val="F2F2F2" w:themeColor="background1" w:themeShade="F2"/>
                <w:lang w:eastAsia="ko-KR"/>
              </w:rPr>
              <w:t>Although companies agreed that the UE behaviour is clear we decided not to add any note as above. So, we think no need to clarify anything now either.</w:t>
            </w:r>
          </w:p>
        </w:tc>
      </w:tr>
      <w:tr w:rsidR="00B86600" w14:paraId="1423F0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30E9AA"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181072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DFB7E2A"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We don’t see obvious issues and there seems no impacts on specs from the proposal. Besides, we understand multi TB CG configuration is not intended for license spectrum operation. </w:t>
            </w:r>
          </w:p>
        </w:tc>
      </w:tr>
      <w:tr w:rsidR="00B86600" w14:paraId="449E3D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D965ED"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C280831"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6CF2A80"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Agree with proposal 1.</w:t>
            </w:r>
          </w:p>
        </w:tc>
      </w:tr>
      <w:tr w:rsidR="00B86600" w14:paraId="41DCA7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9CD40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C7F596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r>
              <w:rPr>
                <w:color w:val="F2F2F2" w:themeColor="background1" w:themeShade="F2"/>
                <w:lang w:eastAsia="zh-CN"/>
              </w:rPr>
              <w:t xml:space="preserve"> for P1,</w:t>
            </w:r>
          </w:p>
          <w:p w14:paraId="6C96839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543EFC8"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Agree with CATT that each set of transmission opportunities is independently provided to the HARQ entity. However we do not see any reason to change the specifications to clarify this.</w:t>
            </w:r>
          </w:p>
          <w:p w14:paraId="7A52AC16" w14:textId="77777777" w:rsidR="00B86600" w:rsidRDefault="00B86600">
            <w:pPr>
              <w:pStyle w:val="TAC"/>
              <w:spacing w:before="20" w:after="20"/>
              <w:ind w:left="57" w:right="57"/>
              <w:jc w:val="left"/>
              <w:rPr>
                <w:rFonts w:eastAsia="Malgun Gothic"/>
                <w:color w:val="F2F2F2" w:themeColor="background1" w:themeShade="F2"/>
                <w:lang w:eastAsia="ko-KR"/>
              </w:rPr>
            </w:pPr>
          </w:p>
          <w:p w14:paraId="50A0BF6D"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B86600" w14:paraId="35B56D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0400A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99A60A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r>
              <w:rPr>
                <w:color w:val="F2F2F2" w:themeColor="background1" w:themeShade="F2"/>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727A0FC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4FBB1DFA" w14:textId="77777777" w:rsidR="00B86600" w:rsidRDefault="00B86600">
            <w:pPr>
              <w:pStyle w:val="TAC"/>
              <w:spacing w:before="20" w:after="20"/>
              <w:ind w:left="57" w:right="57"/>
              <w:jc w:val="left"/>
              <w:rPr>
                <w:color w:val="F2F2F2" w:themeColor="background1" w:themeShade="F2"/>
                <w:lang w:eastAsia="zh-CN"/>
              </w:rPr>
            </w:pPr>
          </w:p>
          <w:p w14:paraId="5879E8F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are a bit hesitant to the wording in the proposal 1, even though we agree with the intention. Without any context, it is not clear what it means by “CG repetitions of a repetition bundle”, “repetition bundle” and “another group of CG transmissions”. The RRC parameter name is “cg-nrofPUSCH-InSlot” and “cg-nrofSlots”.  We wonder if the below has captured the gist and easier to read.</w:t>
            </w:r>
          </w:p>
          <w:p w14:paraId="57EA5FAF" w14:textId="77777777" w:rsidR="00B86600" w:rsidRDefault="007D656B">
            <w:pPr>
              <w:pStyle w:val="TAC"/>
              <w:spacing w:before="20" w:after="20"/>
              <w:ind w:left="284" w:right="57"/>
              <w:jc w:val="left"/>
              <w:rPr>
                <w:color w:val="F2F2F2" w:themeColor="background1" w:themeShade="F2"/>
                <w:lang w:eastAsia="zh-CN"/>
              </w:rPr>
            </w:pPr>
            <w:r>
              <w:rPr>
                <w:color w:val="F2F2F2" w:themeColor="background1" w:themeShade="F2"/>
                <w:lang w:eastAsia="zh-CN"/>
              </w:rPr>
              <w:t>For multi-TB CG configuration, MAC delivers all PUSCH transmission opportunities to the HARQ entity as a whole, but treats the repetition transmissions for one TB independently.</w:t>
            </w:r>
          </w:p>
          <w:p w14:paraId="55659942"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6C17FB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D9FF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5DE36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E8B94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Proposal 1.</w:t>
            </w:r>
          </w:p>
        </w:tc>
      </w:tr>
      <w:tr w:rsidR="00B86600" w14:paraId="52FF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1B5E77"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803E542"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87EC95B"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W</w:t>
            </w:r>
            <w:r>
              <w:rPr>
                <w:color w:val="F2F2F2" w:themeColor="background1" w:themeShade="F2"/>
                <w:lang w:eastAsia="zh-CN"/>
              </w:rPr>
              <w:t>e don’t think the change is needed.</w:t>
            </w:r>
          </w:p>
        </w:tc>
      </w:tr>
      <w:tr w:rsidR="00B86600" w14:paraId="6C4FD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368AA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71884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6B9D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think that multi-TB CG configuration is specified as FG 10-28, which should be only supported in Unlicensend. In Rel-17, the feature may be used in Licensed going forward. In Rel-16, per 38.306 this FG (cg-resourceConfig-r16) is defined in sub-clause 4.2.7.2a SharedSpectrumChAccessParamsPerBand. </w:t>
            </w:r>
          </w:p>
          <w:p w14:paraId="3D93DB4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 spec change is needed. </w:t>
            </w:r>
          </w:p>
        </w:tc>
      </w:tr>
    </w:tbl>
    <w:p w14:paraId="4EEE8600" w14:textId="77777777" w:rsidR="00B86600" w:rsidRDefault="00B86600">
      <w:pPr>
        <w:rPr>
          <w:color w:val="F2F2F2" w:themeColor="background1" w:themeShade="F2"/>
          <w:lang w:val="en-US" w:eastAsia="zh-CN"/>
        </w:rPr>
      </w:pPr>
    </w:p>
    <w:p w14:paraId="2F977AF4"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0D0102C3" w14:textId="77777777">
        <w:tc>
          <w:tcPr>
            <w:tcW w:w="3210" w:type="dxa"/>
            <w:shd w:val="clear" w:color="auto" w:fill="00B050"/>
          </w:tcPr>
          <w:p w14:paraId="6154AB05"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0831CA7E"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7931F7E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1E9B455C" w14:textId="77777777">
        <w:tc>
          <w:tcPr>
            <w:tcW w:w="3210" w:type="dxa"/>
          </w:tcPr>
          <w:p w14:paraId="7AD3A736"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11</w:t>
            </w:r>
          </w:p>
        </w:tc>
        <w:tc>
          <w:tcPr>
            <w:tcW w:w="3210" w:type="dxa"/>
          </w:tcPr>
          <w:p w14:paraId="24C2C18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0</w:t>
            </w:r>
          </w:p>
        </w:tc>
        <w:tc>
          <w:tcPr>
            <w:tcW w:w="3211" w:type="dxa"/>
          </w:tcPr>
          <w:p w14:paraId="5E87E64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r>
    </w:tbl>
    <w:p w14:paraId="45C09A09"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01DE91DB" w14:textId="77777777">
        <w:tc>
          <w:tcPr>
            <w:tcW w:w="9631" w:type="dxa"/>
          </w:tcPr>
          <w:p w14:paraId="08E22D48"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67EFC6BF"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Majority agree with the proposal</w:t>
            </w:r>
          </w:p>
          <w:p w14:paraId="74A871F0"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But there are no changes proposed in this paper anyway. So, we can just note this.</w:t>
            </w:r>
          </w:p>
          <w:p w14:paraId="7D27FB3F"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 xml:space="preserve">Proposal 8: Tdoc R2-2107199 can be noted. </w:t>
            </w:r>
          </w:p>
        </w:tc>
      </w:tr>
    </w:tbl>
    <w:p w14:paraId="528E3CAC" w14:textId="77777777" w:rsidR="00B86600" w:rsidRDefault="00B86600">
      <w:pPr>
        <w:rPr>
          <w:color w:val="F2F2F2" w:themeColor="background1" w:themeShade="F2"/>
          <w:lang w:val="en-US" w:eastAsia="zh-CN"/>
        </w:rPr>
      </w:pPr>
    </w:p>
    <w:p w14:paraId="35BA8295" w14:textId="77777777" w:rsidR="00B86600" w:rsidRDefault="00B86600">
      <w:pPr>
        <w:rPr>
          <w:color w:val="F2F2F2" w:themeColor="background1" w:themeShade="F2"/>
          <w:lang w:val="en-US" w:eastAsia="zh-CN"/>
        </w:rPr>
      </w:pPr>
    </w:p>
    <w:p w14:paraId="4F304E6B" w14:textId="77777777" w:rsidR="00B86600" w:rsidRDefault="001C0B80">
      <w:pPr>
        <w:pStyle w:val="Doc-title"/>
        <w:rPr>
          <w:color w:val="F2F2F2" w:themeColor="background1" w:themeShade="F2"/>
        </w:rPr>
      </w:pPr>
      <w:hyperlink r:id="rId30" w:history="1">
        <w:r w:rsidR="007D656B">
          <w:rPr>
            <w:rStyle w:val="Hyperlink"/>
            <w:color w:val="F2F2F2" w:themeColor="background1" w:themeShade="F2"/>
          </w:rPr>
          <w:t>R2-2108120</w:t>
        </w:r>
      </w:hyperlink>
      <w:r w:rsidR="007D656B">
        <w:rPr>
          <w:color w:val="F2F2F2" w:themeColor="background1" w:themeShade="F2"/>
        </w:rPr>
        <w:tab/>
        <w:t>Condition for setting LBT_COUNTER to Zero</w:t>
      </w:r>
      <w:r w:rsidR="007D656B">
        <w:rPr>
          <w:color w:val="F2F2F2" w:themeColor="background1" w:themeShade="F2"/>
        </w:rPr>
        <w:tab/>
        <w:t>ZTE Wistron Telecom AB</w:t>
      </w:r>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1138</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t>NR_unlic-Core</w:t>
      </w:r>
    </w:p>
    <w:p w14:paraId="0B3D32DF" w14:textId="77777777" w:rsidR="00B86600" w:rsidRDefault="00B86600">
      <w:pPr>
        <w:rPr>
          <w:iCs/>
          <w:color w:val="F2F2F2" w:themeColor="background1" w:themeShade="F2"/>
        </w:rPr>
      </w:pPr>
    </w:p>
    <w:p w14:paraId="45D539E0" w14:textId="77777777" w:rsidR="00B86600" w:rsidRDefault="007D656B">
      <w:pPr>
        <w:rPr>
          <w:iCs/>
          <w:color w:val="F2F2F2" w:themeColor="background1" w:themeShade="F2"/>
        </w:rPr>
      </w:pPr>
      <w:r>
        <w:rPr>
          <w:iCs/>
          <w:color w:val="F2F2F2" w:themeColor="background1" w:themeShade="F2"/>
        </w:rPr>
        <w:t>In the above CR (</w:t>
      </w:r>
      <w:hyperlink r:id="rId31" w:history="1">
        <w:r>
          <w:rPr>
            <w:rStyle w:val="Hyperlink"/>
            <w:color w:val="F2F2F2" w:themeColor="background1" w:themeShade="F2"/>
          </w:rPr>
          <w:t>R2-2108120</w:t>
        </w:r>
      </w:hyperlink>
      <w:r>
        <w:rPr>
          <w:iCs/>
          <w:color w:val="F2F2F2" w:themeColor="background1" w:themeShade="F2"/>
        </w:rPr>
        <w:t xml:space="preserve">), it was pointed out that there is redundant check for the reconfiguration of lbt-FailureDetectionTimer or lbt-FailureInstanceMaxCount in section 5.21.2 of the MAC spec. It is proposed to remove this redundancy. </w:t>
      </w:r>
    </w:p>
    <w:p w14:paraId="201A2E4E" w14:textId="77777777" w:rsidR="00B86600" w:rsidRDefault="007D656B">
      <w:pPr>
        <w:rPr>
          <w:iCs/>
          <w:color w:val="F2F2F2" w:themeColor="background1" w:themeShade="F2"/>
          <w:lang w:eastAsia="ko-KR"/>
        </w:rPr>
      </w:pPr>
      <w:r>
        <w:rPr>
          <w:iCs/>
          <w:color w:val="F2F2F2" w:themeColor="background1" w:themeShade="F2"/>
          <w:lang w:eastAsia="ko-KR"/>
        </w:rPr>
        <w:t xml:space="preserve">Q8: Do companies agree with the reason for change and the change proposed in </w:t>
      </w:r>
      <w:hyperlink r:id="rId32" w:history="1">
        <w:r>
          <w:rPr>
            <w:rStyle w:val="Hyperlink"/>
            <w:color w:val="F2F2F2" w:themeColor="background1" w:themeShade="F2"/>
          </w:rPr>
          <w:t>R2-2108120</w:t>
        </w:r>
      </w:hyperlink>
      <w:r>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011CE5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6F1757"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F3680"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3ABACB"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 xml:space="preserve">Technical Arguments </w:t>
            </w:r>
          </w:p>
        </w:tc>
      </w:tr>
      <w:tr w:rsidR="00B86600" w14:paraId="6F034D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AF4E6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5FDA86"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044F3DD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It appears to be a spec text clean up. No strong view.</w:t>
            </w:r>
          </w:p>
        </w:tc>
      </w:tr>
      <w:tr w:rsidR="00B86600" w14:paraId="53E64E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C3C14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DB196A"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6AAFC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Current description is clearer.</w:t>
            </w:r>
          </w:p>
        </w:tc>
      </w:tr>
      <w:tr w:rsidR="00B86600" w14:paraId="651EA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51E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AA53F3D"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77F5D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Nothing broken.</w:t>
            </w:r>
          </w:p>
        </w:tc>
      </w:tr>
      <w:tr w:rsidR="00B86600" w14:paraId="329FE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8337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82BB8F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63E0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Proponents</w:t>
            </w:r>
          </w:p>
        </w:tc>
      </w:tr>
      <w:tr w:rsidR="00B86600" w14:paraId="41EF3D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0AC2F"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53A6B08" w14:textId="77777777" w:rsidR="00B86600" w:rsidRDefault="007D656B">
            <w:pPr>
              <w:pStyle w:val="TAC"/>
              <w:spacing w:before="20" w:after="20"/>
              <w:ind w:left="57" w:right="57"/>
              <w:jc w:val="left"/>
              <w:rPr>
                <w:color w:val="F2F2F2" w:themeColor="background1" w:themeShade="F2"/>
                <w:highlight w:val="yellow"/>
                <w:lang w:eastAsia="ko-KR"/>
              </w:rPr>
            </w:pPr>
            <w:r>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28D13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 strong view but to leave the existing text would be okay</w:t>
            </w:r>
          </w:p>
        </w:tc>
      </w:tr>
      <w:tr w:rsidR="00B86600" w14:paraId="3FE687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43B8C"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130D268E"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A8CCE01"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In RAN2</w:t>
            </w:r>
            <w:r>
              <w:rPr>
                <w:color w:val="F2F2F2" w:themeColor="background1" w:themeShade="F2"/>
                <w:lang w:eastAsia="ko-KR"/>
              </w:rPr>
              <w:t xml:space="preserve">#109bis, it has been decided to reset the LBT_COUNTER when LBT is cancelled by reconfiguration [R2-2003951]. It was pointed out by Ericsson that </w:t>
            </w:r>
            <w:r>
              <w:rPr>
                <w:i/>
                <w:color w:val="F2F2F2" w:themeColor="background1" w:themeShade="F2"/>
                <w:lang w:eastAsia="ko-KR"/>
              </w:rPr>
              <w:t xml:space="preserve">LBT_COUNTER </w:t>
            </w:r>
            <w:r>
              <w:rPr>
                <w:color w:val="F2F2F2" w:themeColor="background1" w:themeShade="F2"/>
                <w:lang w:eastAsia="ko-KR"/>
              </w:rPr>
              <w:t xml:space="preserve">is already reset to zero when the timer or the counter is reconfigured but, for some reason, it has been additionally specified to reset </w:t>
            </w:r>
            <w:r>
              <w:rPr>
                <w:i/>
                <w:color w:val="F2F2F2" w:themeColor="background1" w:themeShade="F2"/>
                <w:lang w:eastAsia="ko-KR"/>
              </w:rPr>
              <w:t xml:space="preserve">LBT_COUNTER </w:t>
            </w:r>
            <w:r>
              <w:rPr>
                <w:color w:val="F2F2F2" w:themeColor="background1" w:themeShade="F2"/>
                <w:lang w:eastAsia="ko-KR"/>
              </w:rPr>
              <w:t>upon cancellation. We see no harm to have it.</w:t>
            </w:r>
          </w:p>
          <w:p w14:paraId="06C7F3F4" w14:textId="77777777" w:rsidR="00B86600" w:rsidRDefault="00B86600">
            <w:pPr>
              <w:pStyle w:val="TAC"/>
              <w:spacing w:before="20" w:after="20"/>
              <w:ind w:left="57" w:right="57"/>
              <w:jc w:val="left"/>
              <w:rPr>
                <w:color w:val="F2F2F2" w:themeColor="background1" w:themeShade="F2"/>
                <w:lang w:eastAsia="ko-KR"/>
              </w:rPr>
            </w:pPr>
          </w:p>
        </w:tc>
      </w:tr>
      <w:tr w:rsidR="00B86600" w14:paraId="779935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E564D"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1A16B1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718A5" w14:textId="77777777" w:rsidR="00B86600" w:rsidRDefault="00B86600">
            <w:pPr>
              <w:pStyle w:val="TAC"/>
              <w:spacing w:before="20" w:after="20"/>
              <w:ind w:left="57" w:right="57"/>
              <w:jc w:val="left"/>
              <w:rPr>
                <w:color w:val="F2F2F2" w:themeColor="background1" w:themeShade="F2"/>
                <w:lang w:eastAsia="ko-KR"/>
              </w:rPr>
            </w:pPr>
          </w:p>
        </w:tc>
      </w:tr>
      <w:tr w:rsidR="00B86600" w14:paraId="0C85B8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9330A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8BDF64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A9E789B"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ko-KR"/>
              </w:rPr>
              <w:t xml:space="preserve">The spec is not broken (even seems redundant). Also condition 1 "all triggered consistent LBT failures are cancelled in this Serving Cell" doesn't necessarily cause "lbt-FailureRecoveryConfig" strictly speaking. </w:t>
            </w:r>
          </w:p>
        </w:tc>
      </w:tr>
      <w:tr w:rsidR="00B86600" w14:paraId="15C4D6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72A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E36E9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154A00"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zh-CN"/>
              </w:rPr>
              <w:t>It is not really an essential change since nothing is broken.</w:t>
            </w:r>
          </w:p>
        </w:tc>
      </w:tr>
      <w:tr w:rsidR="00B86600" w14:paraId="11E666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64DAD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72C3FC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79673D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B86600" w14:paraId="2E8A42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E413F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EDF089B"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D59F1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tend to agree that the text is redundant, </w:t>
            </w:r>
            <w:r>
              <w:rPr>
                <w:color w:val="F2F2F2" w:themeColor="background1" w:themeShade="F2"/>
                <w:highlight w:val="red"/>
                <w:lang w:eastAsia="zh-CN"/>
              </w:rPr>
              <w:t>but we would like to keep it for clarity</w:t>
            </w:r>
            <w:r>
              <w:rPr>
                <w:color w:val="F2F2F2" w:themeColor="background1" w:themeShade="F2"/>
                <w:lang w:eastAsia="zh-CN"/>
              </w:rPr>
              <w:t>.</w:t>
            </w:r>
          </w:p>
        </w:tc>
      </w:tr>
      <w:tr w:rsidR="00B86600" w14:paraId="380AB6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B9AA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3084AD1"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2AE11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think that there is no harm to have the redundant check.</w:t>
            </w:r>
          </w:p>
        </w:tc>
      </w:tr>
      <w:tr w:rsidR="00B86600" w14:paraId="5C485D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9A0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081C3FC0" w14:textId="77777777" w:rsidR="00B86600" w:rsidRDefault="007D656B">
            <w:pPr>
              <w:pStyle w:val="TAC"/>
              <w:spacing w:before="20" w:after="20"/>
              <w:ind w:left="57" w:right="57"/>
              <w:jc w:val="left"/>
              <w:rPr>
                <w:color w:val="F2F2F2" w:themeColor="background1" w:themeShade="F2"/>
                <w:highlight w:val="red"/>
                <w:lang w:eastAsia="zh-CN"/>
              </w:rPr>
            </w:pPr>
            <w:r>
              <w:rPr>
                <w:rFonts w:hint="eastAsia"/>
                <w:color w:val="F2F2F2" w:themeColor="background1" w:themeShade="F2"/>
                <w:highlight w:val="red"/>
                <w:lang w:eastAsia="zh-CN"/>
              </w:rPr>
              <w:t>N</w:t>
            </w:r>
            <w:r>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C6661E"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I</w:t>
            </w:r>
            <w:r>
              <w:rPr>
                <w:color w:val="F2F2F2" w:themeColor="background1" w:themeShade="F2"/>
                <w:lang w:eastAsia="zh-CN"/>
              </w:rPr>
              <w:t>t can be fixed during programming.</w:t>
            </w:r>
          </w:p>
        </w:tc>
      </w:tr>
      <w:tr w:rsidR="00B86600" w14:paraId="64E06E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E61F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741B37F"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yellow"/>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E8FFCC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val="en-US" w:eastAsia="zh-CN"/>
              </w:rPr>
              <w:t>Looks ok but the change is not essential</w:t>
            </w:r>
            <w:r>
              <w:rPr>
                <w:color w:val="F2F2F2" w:themeColor="background1" w:themeShade="F2"/>
                <w:lang w:val="en-US" w:eastAsia="zh-CN"/>
              </w:rPr>
              <w:t xml:space="preserve"> and the current text is fine.</w:t>
            </w:r>
          </w:p>
        </w:tc>
      </w:tr>
    </w:tbl>
    <w:p w14:paraId="10F91E2C" w14:textId="77777777" w:rsidR="00B86600" w:rsidRDefault="00B86600">
      <w:pPr>
        <w:rPr>
          <w:iCs/>
          <w:color w:val="F2F2F2" w:themeColor="background1" w:themeShade="F2"/>
        </w:rPr>
      </w:pPr>
    </w:p>
    <w:p w14:paraId="400737E7"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7EE563A2" w14:textId="77777777">
        <w:tc>
          <w:tcPr>
            <w:tcW w:w="3210" w:type="dxa"/>
            <w:shd w:val="clear" w:color="auto" w:fill="00B050"/>
          </w:tcPr>
          <w:p w14:paraId="6FF8826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2BB0131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1CDA546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26344F0C" w14:textId="77777777">
        <w:tc>
          <w:tcPr>
            <w:tcW w:w="3210" w:type="dxa"/>
          </w:tcPr>
          <w:p w14:paraId="412C4B17"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w:t>
            </w:r>
          </w:p>
        </w:tc>
        <w:tc>
          <w:tcPr>
            <w:tcW w:w="3210" w:type="dxa"/>
          </w:tcPr>
          <w:p w14:paraId="5B499A5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5</w:t>
            </w:r>
          </w:p>
        </w:tc>
        <w:tc>
          <w:tcPr>
            <w:tcW w:w="3211" w:type="dxa"/>
          </w:tcPr>
          <w:p w14:paraId="31B274B7"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8</w:t>
            </w:r>
          </w:p>
        </w:tc>
      </w:tr>
    </w:tbl>
    <w:p w14:paraId="3FC94C89"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5E4B78F9" w14:textId="77777777">
        <w:tc>
          <w:tcPr>
            <w:tcW w:w="9631" w:type="dxa"/>
          </w:tcPr>
          <w:p w14:paraId="288A010F"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51575565"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majority to agree this CR</w:t>
            </w:r>
          </w:p>
          <w:p w14:paraId="1E73DF55"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 xml:space="preserve">Proposal 9: CR in R2-2108120 is not pursued. </w:t>
            </w:r>
          </w:p>
        </w:tc>
      </w:tr>
    </w:tbl>
    <w:p w14:paraId="106CD209" w14:textId="77777777" w:rsidR="00B86600" w:rsidRDefault="00B86600">
      <w:pPr>
        <w:rPr>
          <w:color w:val="F2F2F2" w:themeColor="background1" w:themeShade="F2"/>
          <w:lang w:val="en-US" w:eastAsia="zh-CN"/>
        </w:rPr>
      </w:pPr>
    </w:p>
    <w:p w14:paraId="39C25420" w14:textId="77777777" w:rsidR="00B86600" w:rsidRDefault="00B86600">
      <w:pPr>
        <w:rPr>
          <w:iCs/>
          <w:color w:val="F2F2F2" w:themeColor="background1" w:themeShade="F2"/>
        </w:rPr>
      </w:pPr>
    </w:p>
    <w:p w14:paraId="6F221395" w14:textId="77777777" w:rsidR="00B86600" w:rsidRDefault="00B86600">
      <w:pPr>
        <w:rPr>
          <w:iCs/>
          <w:color w:val="F2F2F2" w:themeColor="background1" w:themeShade="F2"/>
        </w:rPr>
      </w:pPr>
    </w:p>
    <w:p w14:paraId="095631AB" w14:textId="77777777" w:rsidR="00B86600" w:rsidRDefault="001C0B80">
      <w:pPr>
        <w:pStyle w:val="Doc-title"/>
        <w:rPr>
          <w:color w:val="F2F2F2" w:themeColor="background1" w:themeShade="F2"/>
        </w:rPr>
      </w:pPr>
      <w:hyperlink r:id="rId33" w:history="1">
        <w:r w:rsidR="007D656B">
          <w:rPr>
            <w:rStyle w:val="Hyperlink"/>
            <w:color w:val="F2F2F2" w:themeColor="background1" w:themeShade="F2"/>
          </w:rPr>
          <w:t>R2-2108343</w:t>
        </w:r>
      </w:hyperlink>
      <w:r w:rsidR="007D656B">
        <w:rPr>
          <w:color w:val="F2F2F2" w:themeColor="background1" w:themeShade="F2"/>
        </w:rPr>
        <w:tab/>
        <w:t>Start of DRX RTT timer for one-shot HARQ feedback</w:t>
      </w:r>
      <w:r w:rsidR="007D656B">
        <w:rPr>
          <w:color w:val="F2F2F2" w:themeColor="background1" w:themeShade="F2"/>
        </w:rPr>
        <w:tab/>
        <w:t>Qualcomm Incorporated</w:t>
      </w:r>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1148</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t>NR_unlic-Core</w:t>
      </w:r>
    </w:p>
    <w:p w14:paraId="4ABC2E62" w14:textId="77777777" w:rsidR="00B86600" w:rsidRDefault="007D656B">
      <w:pPr>
        <w:rPr>
          <w:iCs/>
          <w:color w:val="F2F2F2" w:themeColor="background1" w:themeShade="F2"/>
        </w:rPr>
      </w:pPr>
      <w:r>
        <w:rPr>
          <w:iCs/>
          <w:color w:val="F2F2F2" w:themeColor="background1" w:themeShade="F2"/>
        </w:rPr>
        <w:t>In the above CR (</w:t>
      </w:r>
      <w:hyperlink r:id="rId34" w:history="1">
        <w:r>
          <w:rPr>
            <w:rStyle w:val="Hyperlink"/>
            <w:color w:val="F2F2F2" w:themeColor="background1" w:themeShade="F2"/>
          </w:rPr>
          <w:t>R2-2108343</w:t>
        </w:r>
      </w:hyperlink>
      <w:r>
        <w:rPr>
          <w:iCs/>
          <w:color w:val="F2F2F2" w:themeColor="background1" w:themeShade="F2"/>
        </w:rPr>
        <w:t xml:space="preserve">), it was proposed to clarify that the start of the drx-HARQ-RTT-TimerDL for the corresponding HARQ process should be done only for the case of one-shot HARQ-ACK request to align it with the intention in 38.213. </w:t>
      </w:r>
    </w:p>
    <w:p w14:paraId="304C4776" w14:textId="77777777" w:rsidR="00B86600" w:rsidRDefault="007D656B">
      <w:pPr>
        <w:rPr>
          <w:iCs/>
          <w:color w:val="F2F2F2" w:themeColor="background1" w:themeShade="F2"/>
          <w:lang w:eastAsia="ko-KR"/>
        </w:rPr>
      </w:pPr>
      <w:r>
        <w:rPr>
          <w:iCs/>
          <w:color w:val="F2F2F2" w:themeColor="background1" w:themeShade="F2"/>
          <w:lang w:eastAsia="ko-KR"/>
        </w:rPr>
        <w:t xml:space="preserve">Q9: Do companies agree with the reason for change and the change proposed in </w:t>
      </w:r>
      <w:hyperlink r:id="rId35" w:history="1">
        <w:r>
          <w:rPr>
            <w:rStyle w:val="Hyperlink"/>
            <w:color w:val="F2F2F2" w:themeColor="background1" w:themeShade="F2"/>
          </w:rPr>
          <w:t>R2-2108343</w:t>
        </w:r>
      </w:hyperlink>
      <w:r>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3FF495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5E35E2"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60BE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434681"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 xml:space="preserve">Technical Arguments </w:t>
            </w:r>
          </w:p>
        </w:tc>
      </w:tr>
      <w:tr w:rsidR="00B86600" w14:paraId="0FA30E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15A39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A325ACF"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D2877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Currently Type-3 HARQ feedback (aka one-shot HARQ feedback) transmission is missing from the conditions for starting drx-HARQ-RTT-TimerDL </w:t>
            </w:r>
          </w:p>
        </w:tc>
      </w:tr>
      <w:tr w:rsidR="00B86600" w14:paraId="167A1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DDDB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AFC6D7"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6C0EA1" w14:textId="77777777" w:rsidR="00B86600" w:rsidRDefault="00B86600">
            <w:pPr>
              <w:pStyle w:val="TAC"/>
              <w:spacing w:before="20" w:after="20"/>
              <w:ind w:left="57" w:right="57"/>
              <w:jc w:val="left"/>
              <w:rPr>
                <w:color w:val="F2F2F2" w:themeColor="background1" w:themeShade="F2"/>
                <w:lang w:eastAsia="zh-CN"/>
              </w:rPr>
            </w:pPr>
          </w:p>
        </w:tc>
      </w:tr>
      <w:tr w:rsidR="00B86600" w14:paraId="5214D9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0D3E7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521B312"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DF8598" w14:textId="77777777" w:rsidR="00B86600" w:rsidRDefault="00B86600">
            <w:pPr>
              <w:pStyle w:val="TAC"/>
              <w:spacing w:before="20" w:after="20"/>
              <w:ind w:left="57" w:right="57"/>
              <w:jc w:val="left"/>
              <w:rPr>
                <w:color w:val="F2F2F2" w:themeColor="background1" w:themeShade="F2"/>
                <w:lang w:eastAsia="zh-CN"/>
              </w:rPr>
            </w:pPr>
          </w:p>
        </w:tc>
      </w:tr>
      <w:tr w:rsidR="00B86600" w14:paraId="74EBD7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0C528"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3C83F30"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green"/>
                <w:lang w:val="en-US" w:eastAsia="zh-CN"/>
              </w:rPr>
              <w:t>Yes</w:t>
            </w:r>
            <w:r>
              <w:rPr>
                <w:rFonts w:hint="eastAsia"/>
                <w:color w:val="F2F2F2" w:themeColor="background1" w:themeShade="F2"/>
                <w:lang w:val="en-US" w:eastAsia="zh-CN"/>
              </w:rPr>
              <w:t xml:space="preserve">, </w:t>
            </w:r>
            <w:r>
              <w:rPr>
                <w:color w:val="F2F2F2" w:themeColor="background1" w:themeShade="F2"/>
                <w:highlight w:val="yellow"/>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542CDBFE"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 xml:space="preserve">The RAN1 specs are based on the following agreement: </w:t>
            </w:r>
          </w:p>
          <w:p w14:paraId="58008B05" w14:textId="77777777" w:rsidR="00B86600" w:rsidRDefault="007D656B">
            <w:pPr>
              <w:pStyle w:val="TAC"/>
              <w:spacing w:before="20" w:after="20"/>
              <w:ind w:left="57" w:right="57"/>
              <w:jc w:val="left"/>
              <w:rPr>
                <w:color w:val="F2F2F2" w:themeColor="background1" w:themeShade="F2"/>
                <w:lang w:val="en-US" w:eastAsia="zh-CN"/>
              </w:rPr>
            </w:pPr>
            <w:r>
              <w:rPr>
                <w:noProof/>
                <w:color w:val="F2F2F2" w:themeColor="background1" w:themeShade="F2"/>
                <w:lang w:eastAsia="en-GB"/>
              </w:rPr>
              <w:drawing>
                <wp:inline distT="0" distB="0" distL="0" distR="0" wp14:anchorId="3FDCD82F" wp14:editId="165E6143">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6"/>
                          <a:stretch>
                            <a:fillRect/>
                          </a:stretch>
                        </pic:blipFill>
                        <pic:spPr>
                          <a:xfrm>
                            <a:off x="0" y="0"/>
                            <a:ext cx="4304614" cy="1587021"/>
                          </a:xfrm>
                          <a:prstGeom prst="rect">
                            <a:avLst/>
                          </a:prstGeom>
                        </pic:spPr>
                      </pic:pic>
                    </a:graphicData>
                  </a:graphic>
                </wp:inline>
              </w:drawing>
            </w:r>
          </w:p>
          <w:p w14:paraId="27E2204D"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 xml:space="preserve">DCI including one shot HARQ-ACK request can either schedule or not schedule a PDSCH. </w:t>
            </w:r>
            <w:r>
              <w:rPr>
                <w:color w:val="F2F2F2" w:themeColor="background1" w:themeShade="F2"/>
                <w:lang w:val="en-US" w:eastAsia="zh-CN"/>
              </w:rPr>
              <w:t xml:space="preserve">So, the clarification applies to the case </w:t>
            </w:r>
            <w:r>
              <w:rPr>
                <w:color w:val="F2F2F2" w:themeColor="background1" w:themeShade="F2"/>
                <w:u w:val="single"/>
                <w:lang w:val="en-US" w:eastAsia="zh-CN"/>
              </w:rPr>
              <w:t>when the DCI does not schedule a PDSCH</w:t>
            </w:r>
            <w:r>
              <w:rPr>
                <w:rFonts w:hint="eastAsia"/>
                <w:color w:val="F2F2F2" w:themeColor="background1" w:themeShade="F2"/>
                <w:lang w:val="en-US" w:eastAsia="zh-CN"/>
              </w:rPr>
              <w:t>. Hence, we prefer to make a modification for the above CR as follows.</w:t>
            </w:r>
          </w:p>
          <w:p w14:paraId="28FDE983" w14:textId="77777777" w:rsidR="00B86600" w:rsidRDefault="007D656B">
            <w:pPr>
              <w:pStyle w:val="B1"/>
              <w:rPr>
                <w:color w:val="F2F2F2" w:themeColor="background1" w:themeShade="F2"/>
              </w:rPr>
            </w:pPr>
            <w:r>
              <w:rPr>
                <w:color w:val="F2F2F2" w:themeColor="background1" w:themeShade="F2"/>
              </w:rPr>
              <w:t>1&gt;</w:t>
            </w:r>
            <w:r>
              <w:rPr>
                <w:color w:val="F2F2F2" w:themeColor="background1" w:themeShade="F2"/>
              </w:rPr>
              <w:tab/>
              <w:t xml:space="preserve">if </w:t>
            </w:r>
            <w:r>
              <w:rPr>
                <w:color w:val="F2F2F2" w:themeColor="background1" w:themeShade="F2"/>
                <w:lang w:eastAsia="ko-KR"/>
              </w:rPr>
              <w:t>a DRX group is in</w:t>
            </w:r>
            <w:r>
              <w:rPr>
                <w:color w:val="F2F2F2" w:themeColor="background1" w:themeShade="F2"/>
              </w:rPr>
              <w:t xml:space="preserve"> Active Time:</w:t>
            </w:r>
          </w:p>
          <w:p w14:paraId="2FF421A1" w14:textId="77777777" w:rsidR="00B86600" w:rsidRDefault="007D656B">
            <w:pPr>
              <w:pStyle w:val="B2"/>
              <w:rPr>
                <w:color w:val="F2F2F2" w:themeColor="background1" w:themeShade="F2"/>
              </w:rPr>
            </w:pPr>
            <w:r>
              <w:rPr>
                <w:color w:val="F2F2F2" w:themeColor="background1" w:themeShade="F2"/>
              </w:rPr>
              <w:t>2&gt;</w:t>
            </w:r>
            <w:r>
              <w:rPr>
                <w:color w:val="F2F2F2" w:themeColor="background1" w:themeShade="F2"/>
              </w:rPr>
              <w:tab/>
              <w:t>monitor the PDCCH on the Serving Cells in this DRX group as specified in TS 38.213 [6];</w:t>
            </w:r>
          </w:p>
          <w:p w14:paraId="43BAEB9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ko-KR"/>
              </w:rPr>
              <w:t>2&gt;</w:t>
            </w:r>
            <w:r>
              <w:rPr>
                <w:color w:val="F2F2F2" w:themeColor="background1" w:themeShade="F2"/>
              </w:rPr>
              <w:tab/>
              <w:t>if the PDCCH indicates a DL transmission</w:t>
            </w:r>
            <w:ins w:id="139" w:author="Ozcan Ozturk" w:date="2021-07-31T11:51:00Z">
              <w:r>
                <w:rPr>
                  <w:color w:val="F2F2F2" w:themeColor="background1" w:themeShade="F2"/>
                  <w:lang w:val="en-US"/>
                </w:rPr>
                <w:t xml:space="preserve"> or </w:t>
              </w:r>
            </w:ins>
            <w:ins w:id="140" w:author="Ozcan Ozturk" w:date="2021-07-31T11:54:00Z">
              <w:r>
                <w:rPr>
                  <w:color w:val="F2F2F2" w:themeColor="background1" w:themeShade="F2"/>
                  <w:lang w:val="en-US"/>
                </w:rPr>
                <w:t xml:space="preserve">includes a </w:t>
              </w:r>
            </w:ins>
            <w:ins w:id="141" w:author="Ozcan Ozturk" w:date="2021-07-31T11:52:00Z">
              <w:r>
                <w:rPr>
                  <w:color w:val="F2F2F2" w:themeColor="background1" w:themeShade="F2"/>
                </w:rPr>
                <w:t>One-shot HARQ-ACK request</w:t>
              </w:r>
            </w:ins>
            <w:ins w:id="142" w:author="Ozcan Ozturk" w:date="2021-07-31T11:54:00Z">
              <w:r>
                <w:rPr>
                  <w:color w:val="F2F2F2" w:themeColor="background1" w:themeShade="F2"/>
                </w:rPr>
                <w:t xml:space="preserve"> </w:t>
              </w:r>
            </w:ins>
            <w:r>
              <w:rPr>
                <w:rFonts w:hint="eastAsia"/>
                <w:color w:val="F2F2F2" w:themeColor="background1" w:themeShade="F2"/>
                <w:highlight w:val="yellow"/>
                <w:u w:val="single"/>
                <w:lang w:val="en-US" w:eastAsia="zh-CN"/>
              </w:rPr>
              <w:t>without scheduling PDSCH</w:t>
            </w:r>
            <w:r>
              <w:rPr>
                <w:rFonts w:hint="eastAsia"/>
                <w:color w:val="F2F2F2" w:themeColor="background1" w:themeShade="F2"/>
                <w:lang w:val="en-US" w:eastAsia="zh-CN"/>
              </w:rPr>
              <w:t xml:space="preserve"> </w:t>
            </w:r>
            <w:ins w:id="143" w:author="Ozcan Ozturk" w:date="2021-07-31T11:54:00Z">
              <w:r>
                <w:rPr>
                  <w:color w:val="F2F2F2" w:themeColor="background1" w:themeShade="F2"/>
                </w:rPr>
                <w:t>as specified in TS 38.213 [6]</w:t>
              </w:r>
            </w:ins>
            <w:r>
              <w:rPr>
                <w:color w:val="F2F2F2" w:themeColor="background1" w:themeShade="F2"/>
              </w:rPr>
              <w:t>:</w:t>
            </w:r>
          </w:p>
        </w:tc>
      </w:tr>
      <w:tr w:rsidR="00B86600" w14:paraId="677595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6D0FF"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E7C8067"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956F159"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yellow"/>
                <w:lang w:eastAsia="ko-KR"/>
              </w:rPr>
              <w:t>We have some sympathy</w:t>
            </w:r>
            <w:r>
              <w:rPr>
                <w:color w:val="F2F2F2" w:themeColor="background1" w:themeShade="F2"/>
                <w:lang w:eastAsia="ko-KR"/>
              </w:rPr>
              <w:t xml:space="preserve"> with this but n</w:t>
            </w:r>
            <w:r>
              <w:rPr>
                <w:rFonts w:hint="eastAsia"/>
                <w:color w:val="F2F2F2" w:themeColor="background1" w:themeShade="F2"/>
                <w:lang w:eastAsia="ko-KR"/>
              </w:rPr>
              <w:t>othing is broken.</w:t>
            </w:r>
          </w:p>
        </w:tc>
      </w:tr>
      <w:tr w:rsidR="00B86600" w14:paraId="265440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956F1"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C892A27" w14:textId="77777777" w:rsidR="00B86600" w:rsidRDefault="007D656B">
            <w:pPr>
              <w:pStyle w:val="TAC"/>
              <w:spacing w:before="20" w:after="20"/>
              <w:ind w:left="57" w:right="57"/>
              <w:jc w:val="left"/>
              <w:rPr>
                <w:rFonts w:eastAsia="Malgun Gothic"/>
                <w:color w:val="F2F2F2" w:themeColor="background1" w:themeShade="F2"/>
                <w:highlight w:val="green"/>
                <w:lang w:eastAsia="ko-KR"/>
              </w:rPr>
            </w:pPr>
            <w:r>
              <w:rPr>
                <w:rFonts w:eastAsia="Malgun Gothic"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522E267" w14:textId="77777777" w:rsidR="00B86600" w:rsidRDefault="00B86600">
            <w:pPr>
              <w:pStyle w:val="TAC"/>
              <w:spacing w:before="20" w:after="20"/>
              <w:ind w:left="57" w:right="57"/>
              <w:jc w:val="left"/>
              <w:rPr>
                <w:color w:val="F2F2F2" w:themeColor="background1" w:themeShade="F2"/>
                <w:lang w:eastAsia="ko-KR"/>
              </w:rPr>
            </w:pPr>
          </w:p>
        </w:tc>
      </w:tr>
      <w:tr w:rsidR="00B86600" w14:paraId="2F65E7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6682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D15EFFD" w14:textId="77777777" w:rsidR="00B86600" w:rsidRDefault="007D656B">
            <w:pPr>
              <w:pStyle w:val="TAC"/>
              <w:spacing w:before="20" w:after="20"/>
              <w:ind w:left="57" w:right="57"/>
              <w:jc w:val="left"/>
              <w:rPr>
                <w:color w:val="F2F2F2" w:themeColor="background1" w:themeShade="F2"/>
                <w:highlight w:val="green"/>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DA49E9D" w14:textId="77777777" w:rsidR="00B86600" w:rsidRDefault="00B86600">
            <w:pPr>
              <w:pStyle w:val="TAC"/>
              <w:spacing w:before="20" w:after="20"/>
              <w:ind w:left="57" w:right="57"/>
              <w:jc w:val="left"/>
              <w:rPr>
                <w:color w:val="F2F2F2" w:themeColor="background1" w:themeShade="F2"/>
                <w:lang w:eastAsia="ko-KR"/>
              </w:rPr>
            </w:pPr>
          </w:p>
        </w:tc>
      </w:tr>
      <w:tr w:rsidR="00B86600" w14:paraId="793405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C183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AB9F28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A99613C"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ko-KR"/>
              </w:rPr>
              <w:t xml:space="preserve">If the DCI is not for DL transmission but only for one time HARQ request, </w:t>
            </w:r>
            <w:r>
              <w:rPr>
                <w:color w:val="F2F2F2" w:themeColor="background1" w:themeShade="F2"/>
                <w:highlight w:val="green"/>
                <w:lang w:eastAsia="ko-KR"/>
              </w:rPr>
              <w:t>the change seems reasonable,</w:t>
            </w:r>
            <w:r>
              <w:rPr>
                <w:color w:val="F2F2F2" w:themeColor="background1" w:themeShade="F2"/>
                <w:lang w:eastAsia="ko-KR"/>
              </w:rPr>
              <w:t xml:space="preserve"> however the spec is not broken. </w:t>
            </w:r>
            <w:r>
              <w:rPr>
                <w:color w:val="F2F2F2" w:themeColor="background1" w:themeShade="F2"/>
                <w:highlight w:val="green"/>
                <w:lang w:eastAsia="ko-KR"/>
              </w:rPr>
              <w:t>Can follow majority</w:t>
            </w:r>
            <w:r>
              <w:rPr>
                <w:color w:val="F2F2F2" w:themeColor="background1" w:themeShade="F2"/>
                <w:lang w:eastAsia="ko-KR"/>
              </w:rPr>
              <w:t xml:space="preserve">. </w:t>
            </w:r>
          </w:p>
        </w:tc>
      </w:tr>
      <w:tr w:rsidR="00B86600" w14:paraId="7F6EA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D51C3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9057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44252C9" w14:textId="77777777" w:rsidR="00B86600" w:rsidRDefault="00B86600">
            <w:pPr>
              <w:pStyle w:val="TAC"/>
              <w:spacing w:before="20" w:after="20"/>
              <w:ind w:left="57" w:right="57"/>
              <w:jc w:val="left"/>
              <w:rPr>
                <w:color w:val="F2F2F2" w:themeColor="background1" w:themeShade="F2"/>
                <w:lang w:eastAsia="ko-KR"/>
              </w:rPr>
            </w:pPr>
          </w:p>
        </w:tc>
      </w:tr>
      <w:tr w:rsidR="00B86600" w14:paraId="75C821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22AA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0BB0CA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2E04CA9"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ko-KR"/>
              </w:rPr>
              <w:t xml:space="preserve">We have already modelled the expected retransmission timer behaviour, by starting the retransmission timer right away when we get a DL with non-numerical HARQ. </w:t>
            </w:r>
          </w:p>
          <w:p w14:paraId="51E9D6DF" w14:textId="77777777" w:rsidR="00B86600" w:rsidRDefault="00B86600">
            <w:pPr>
              <w:pStyle w:val="TAC"/>
              <w:spacing w:before="20" w:after="20"/>
              <w:ind w:left="57" w:right="57"/>
              <w:jc w:val="left"/>
              <w:rPr>
                <w:color w:val="F2F2F2" w:themeColor="background1" w:themeShade="F2"/>
                <w:lang w:eastAsia="ko-KR"/>
              </w:rPr>
            </w:pPr>
          </w:p>
          <w:p w14:paraId="12E4FCEF"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yellow"/>
                <w:lang w:eastAsia="ko-KR"/>
              </w:rPr>
              <w:t>Why do we need to start the RTT timer, and therefore the retransmission timer again, given that the retransmission timer has already started for the DL, for which the one-shot HARQ feedback is now being sent?</w:t>
            </w:r>
          </w:p>
        </w:tc>
      </w:tr>
      <w:tr w:rsidR="00B86600" w14:paraId="5FF736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A0EA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2C01D9F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14A243" w14:textId="77777777" w:rsidR="00B86600" w:rsidRDefault="007D656B">
            <w:pPr>
              <w:pStyle w:val="B1"/>
              <w:rPr>
                <w:color w:val="F2F2F2" w:themeColor="background1" w:themeShade="F2"/>
                <w:lang w:eastAsia="ja-JP"/>
              </w:rPr>
            </w:pPr>
            <w:r>
              <w:rPr>
                <w:color w:val="F2F2F2" w:themeColor="background1" w:themeShade="F2"/>
              </w:rPr>
              <w:t>1&gt;</w:t>
            </w:r>
            <w:r>
              <w:rPr>
                <w:color w:val="F2F2F2" w:themeColor="background1" w:themeShade="F2"/>
              </w:rPr>
              <w:tab/>
              <w:t xml:space="preserve">if </w:t>
            </w:r>
            <w:r>
              <w:rPr>
                <w:color w:val="F2F2F2" w:themeColor="background1" w:themeShade="F2"/>
                <w:lang w:eastAsia="ko-KR"/>
              </w:rPr>
              <w:t>a DRX group is in</w:t>
            </w:r>
            <w:r>
              <w:rPr>
                <w:color w:val="F2F2F2" w:themeColor="background1" w:themeShade="F2"/>
              </w:rPr>
              <w:t xml:space="preserve"> Active Time:</w:t>
            </w:r>
          </w:p>
          <w:p w14:paraId="58A1DEFF" w14:textId="77777777" w:rsidR="00B86600" w:rsidRDefault="007D656B">
            <w:pPr>
              <w:pStyle w:val="B2"/>
              <w:rPr>
                <w:color w:val="F2F2F2" w:themeColor="background1" w:themeShade="F2"/>
                <w:lang w:eastAsia="en-GB"/>
              </w:rPr>
            </w:pPr>
            <w:r>
              <w:rPr>
                <w:color w:val="F2F2F2" w:themeColor="background1" w:themeShade="F2"/>
              </w:rPr>
              <w:t>2&gt;</w:t>
            </w:r>
            <w:r>
              <w:rPr>
                <w:color w:val="F2F2F2" w:themeColor="background1" w:themeShade="F2"/>
              </w:rPr>
              <w:tab/>
              <w:t>monitor the PDCCH on the Serving Cells in this DRX group as specified in TS 38.213 [6];</w:t>
            </w:r>
          </w:p>
          <w:p w14:paraId="54F4C3BD" w14:textId="77777777" w:rsidR="00B86600" w:rsidRDefault="007D656B">
            <w:pPr>
              <w:pStyle w:val="B2"/>
              <w:rPr>
                <w:color w:val="F2F2F2" w:themeColor="background1" w:themeShade="F2"/>
                <w:lang w:eastAsia="ko-KR"/>
              </w:rPr>
            </w:pPr>
            <w:r>
              <w:rPr>
                <w:color w:val="F2F2F2" w:themeColor="background1" w:themeShade="F2"/>
                <w:lang w:eastAsia="ko-KR"/>
              </w:rPr>
              <w:t>2&gt;</w:t>
            </w:r>
            <w:r>
              <w:rPr>
                <w:color w:val="F2F2F2" w:themeColor="background1" w:themeShade="F2"/>
              </w:rPr>
              <w:tab/>
              <w:t>if the PDCCH indicates a DL transmission:</w:t>
            </w:r>
          </w:p>
          <w:p w14:paraId="4D06011A" w14:textId="77777777" w:rsidR="00B86600" w:rsidRDefault="007D656B">
            <w:pPr>
              <w:pStyle w:val="B3"/>
              <w:rPr>
                <w:color w:val="F2F2F2" w:themeColor="background1" w:themeShade="F2"/>
                <w:lang w:eastAsia="ko-KR"/>
              </w:rPr>
            </w:pPr>
            <w:r>
              <w:rPr>
                <w:color w:val="F2F2F2" w:themeColor="background1" w:themeShade="F2"/>
                <w:lang w:eastAsia="ko-KR"/>
              </w:rPr>
              <w:t>3&gt;</w:t>
            </w:r>
            <w:r>
              <w:rPr>
                <w:color w:val="F2F2F2" w:themeColor="background1" w:themeShade="F2"/>
                <w:lang w:eastAsia="ko-KR"/>
              </w:rPr>
              <w:tab/>
            </w:r>
            <w:r>
              <w:rPr>
                <w:color w:val="F2F2F2" w:themeColor="background1" w:themeShade="F2"/>
                <w:highlight w:val="yellow"/>
              </w:rPr>
              <w:t xml:space="preserve">start the </w:t>
            </w:r>
            <w:r>
              <w:rPr>
                <w:i/>
                <w:color w:val="F2F2F2" w:themeColor="background1" w:themeShade="F2"/>
                <w:highlight w:val="yellow"/>
                <w:lang w:eastAsia="ko-KR"/>
              </w:rPr>
              <w:t>drx-HARQ-RTT-TimerDL</w:t>
            </w:r>
            <w:r>
              <w:rPr>
                <w:color w:val="F2F2F2" w:themeColor="background1" w:themeShade="F2"/>
                <w:highlight w:val="yellow"/>
              </w:rPr>
              <w:t xml:space="preserve"> for the corresponding HARQ process</w:t>
            </w:r>
            <w:r>
              <w:rPr>
                <w:color w:val="F2F2F2" w:themeColor="background1" w:themeShade="F2"/>
                <w:highlight w:val="yellow"/>
                <w:lang w:eastAsia="ko-KR"/>
              </w:rPr>
              <w:t xml:space="preserve"> in the first symbol after</w:t>
            </w:r>
            <w:r>
              <w:rPr>
                <w:color w:val="F2F2F2" w:themeColor="background1" w:themeShade="F2"/>
                <w:highlight w:val="yellow"/>
              </w:rPr>
              <w:t xml:space="preserve"> </w:t>
            </w:r>
            <w:r>
              <w:rPr>
                <w:color w:val="F2F2F2" w:themeColor="background1" w:themeShade="F2"/>
                <w:highlight w:val="yellow"/>
                <w:lang w:eastAsia="ko-KR"/>
              </w:rPr>
              <w:t>the end of the corresponding transmission carrying the DL HARQ feedback</w:t>
            </w:r>
            <w:r>
              <w:rPr>
                <w:color w:val="F2F2F2" w:themeColor="background1" w:themeShade="F2"/>
                <w:lang w:eastAsia="ko-KR"/>
              </w:rPr>
              <w:t>;</w:t>
            </w:r>
          </w:p>
          <w:p w14:paraId="7A651B4F" w14:textId="77777777" w:rsidR="00B86600" w:rsidRDefault="007D656B">
            <w:pPr>
              <w:pStyle w:val="NO"/>
              <w:rPr>
                <w:color w:val="F2F2F2" w:themeColor="background1" w:themeShade="F2"/>
                <w:lang w:eastAsia="ja-JP"/>
              </w:rPr>
            </w:pPr>
            <w:r>
              <w:rPr>
                <w:color w:val="F2F2F2" w:themeColor="background1" w:themeShade="F2"/>
              </w:rPr>
              <w:t>NOTE 3:</w:t>
            </w:r>
            <w:r>
              <w:rPr>
                <w:color w:val="F2F2F2" w:themeColor="background1" w:themeShade="F2"/>
              </w:rPr>
              <w:tab/>
              <w:t>When HARQ feedback is postponed by PDSCH-to-HARQ_feedback timing</w:t>
            </w:r>
            <w:r>
              <w:rPr>
                <w:color w:val="F2F2F2" w:themeColor="background1" w:themeShade="F2"/>
                <w:lang w:eastAsia="ko-KR"/>
              </w:rPr>
              <w:t xml:space="preserve"> indicating a </w:t>
            </w:r>
            <w:r>
              <w:rPr>
                <w:color w:val="F2F2F2" w:themeColor="background1" w:themeShade="F2"/>
              </w:rPr>
              <w:t>non-numerical k1 value, as specified in TS 38.213 [6], the corresponding transmission opportunity to send the DL HARQ feedback is indicated in a later PDCCH requesting the HARQ-ACK feedback.</w:t>
            </w:r>
          </w:p>
          <w:p w14:paraId="13D58FE0" w14:textId="77777777" w:rsidR="00B86600" w:rsidRDefault="007D656B">
            <w:pPr>
              <w:pStyle w:val="B3"/>
              <w:rPr>
                <w:color w:val="F2F2F2" w:themeColor="background1" w:themeShade="F2"/>
                <w:lang w:eastAsia="ko-KR"/>
              </w:rPr>
            </w:pPr>
            <w:r>
              <w:rPr>
                <w:color w:val="F2F2F2" w:themeColor="background1" w:themeShade="F2"/>
                <w:lang w:eastAsia="ko-KR"/>
              </w:rPr>
              <w:t>3&gt;</w:t>
            </w:r>
            <w:r>
              <w:rPr>
                <w:color w:val="F2F2F2" w:themeColor="background1" w:themeShade="F2"/>
                <w:lang w:eastAsia="ko-KR"/>
              </w:rPr>
              <w:tab/>
              <w:t xml:space="preserve">stop the </w:t>
            </w:r>
            <w:r>
              <w:rPr>
                <w:i/>
                <w:color w:val="F2F2F2" w:themeColor="background1" w:themeShade="F2"/>
                <w:lang w:eastAsia="ko-KR"/>
              </w:rPr>
              <w:t>drx-RetransmissionTimerDL</w:t>
            </w:r>
            <w:r>
              <w:rPr>
                <w:color w:val="F2F2F2" w:themeColor="background1" w:themeShade="F2"/>
                <w:lang w:eastAsia="ko-KR"/>
              </w:rPr>
              <w:t xml:space="preserve"> for the corresponding HARQ process.</w:t>
            </w:r>
          </w:p>
          <w:p w14:paraId="02FD46B1" w14:textId="77777777" w:rsidR="00B86600" w:rsidRDefault="007D656B">
            <w:pPr>
              <w:pStyle w:val="B3"/>
              <w:rPr>
                <w:color w:val="F2F2F2" w:themeColor="background1" w:themeShade="F2"/>
                <w:lang w:eastAsia="ko-KR"/>
              </w:rPr>
            </w:pPr>
            <w:r>
              <w:rPr>
                <w:color w:val="F2F2F2" w:themeColor="background1" w:themeShade="F2"/>
                <w:lang w:eastAsia="ko-KR"/>
              </w:rPr>
              <w:t>3&gt;</w:t>
            </w:r>
            <w:r>
              <w:rPr>
                <w:color w:val="F2F2F2" w:themeColor="background1" w:themeShade="F2"/>
                <w:lang w:eastAsia="ko-KR"/>
              </w:rPr>
              <w:tab/>
              <w:t xml:space="preserve">if the </w:t>
            </w:r>
            <w:r>
              <w:rPr>
                <w:color w:val="F2F2F2" w:themeColor="background1" w:themeShade="F2"/>
              </w:rPr>
              <w:t>PDSCH-to-HARQ_feedback timing</w:t>
            </w:r>
            <w:r>
              <w:rPr>
                <w:color w:val="F2F2F2" w:themeColor="background1" w:themeShade="F2"/>
                <w:lang w:eastAsia="ko-KR"/>
              </w:rPr>
              <w:t xml:space="preserve"> indicate a non-numerical k1 value as specified in TS 38.213 [6]:</w:t>
            </w:r>
          </w:p>
          <w:p w14:paraId="498D9E43" w14:textId="77777777" w:rsidR="00B86600" w:rsidRDefault="007D656B">
            <w:pPr>
              <w:pStyle w:val="B4"/>
              <w:rPr>
                <w:color w:val="F2F2F2" w:themeColor="background1" w:themeShade="F2"/>
                <w:lang w:eastAsia="ko-KR"/>
              </w:rPr>
            </w:pPr>
            <w:r>
              <w:rPr>
                <w:color w:val="F2F2F2" w:themeColor="background1" w:themeShade="F2"/>
                <w:lang w:eastAsia="ko-KR"/>
              </w:rPr>
              <w:t>4&gt;</w:t>
            </w:r>
            <w:r>
              <w:rPr>
                <w:color w:val="F2F2F2" w:themeColor="background1" w:themeShade="F2"/>
                <w:lang w:eastAsia="ko-KR"/>
              </w:rPr>
              <w:tab/>
              <w:t xml:space="preserve">start the </w:t>
            </w:r>
            <w:r>
              <w:rPr>
                <w:i/>
                <w:color w:val="F2F2F2" w:themeColor="background1" w:themeShade="F2"/>
                <w:lang w:eastAsia="ko-KR"/>
              </w:rPr>
              <w:t>drx-RetransmissionTimerDL</w:t>
            </w:r>
            <w:r>
              <w:rPr>
                <w:color w:val="F2F2F2" w:themeColor="background1" w:themeShade="F2"/>
                <w:lang w:eastAsia="ko-KR"/>
              </w:rPr>
              <w:t xml:space="preserve"> in the first symbol after the PDSCH transmission for the corresponding HARQ process.</w:t>
            </w:r>
          </w:p>
          <w:p w14:paraId="58FD3F64" w14:textId="77777777" w:rsidR="00B86600" w:rsidRDefault="00B86600">
            <w:pPr>
              <w:pStyle w:val="TAC"/>
              <w:spacing w:before="20" w:after="20"/>
              <w:ind w:left="57" w:right="57"/>
              <w:jc w:val="left"/>
              <w:rPr>
                <w:color w:val="F2F2F2" w:themeColor="background1" w:themeShade="F2"/>
                <w:lang w:eastAsia="zh-CN"/>
              </w:rPr>
            </w:pPr>
          </w:p>
          <w:p w14:paraId="0675C2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The </w:t>
            </w:r>
            <w:r>
              <w:rPr>
                <w:color w:val="F2F2F2" w:themeColor="background1" w:themeShade="F2"/>
                <w:highlight w:val="yellow"/>
                <w:lang w:eastAsia="zh-CN"/>
              </w:rPr>
              <w:t>yellow highlight</w:t>
            </w:r>
            <w:r>
              <w:rPr>
                <w:color w:val="F2F2F2" w:themeColor="background1" w:themeShade="F2"/>
                <w:lang w:eastAsia="zh-CN"/>
              </w:rPr>
              <w:t xml:space="preserve"> states that the RTT timer shall be started after sending HARQ feedback, which will be sometime in the future regardless of NNK1 or not. </w:t>
            </w:r>
          </w:p>
          <w:p w14:paraId="6EA0A90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For NNK1, this time in the future is not known after receiving the assignment while it is known in case of numerical K1.</w:t>
            </w:r>
          </w:p>
          <w:p w14:paraId="24817DB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NOTE 3 clarifies that for NNK1 assignments, the time to send HARQ feedback will be indicated in a later PDCCH request for HARQ-ACK feedback. </w:t>
            </w:r>
          </w:p>
          <w:p w14:paraId="16C1697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When the request for HARQ-ACK feedback is received the UE will know when to send the feedback, and thus also when to start the RTT timer (for each HARQ process that HARQ feedback is sent for).</w:t>
            </w:r>
          </w:p>
          <w:p w14:paraId="14F6ED38"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red"/>
                <w:lang w:eastAsia="zh-CN"/>
              </w:rPr>
              <w:t xml:space="preserve">Thus, </w:t>
            </w:r>
            <w:r>
              <w:rPr>
                <w:color w:val="F2F2F2" w:themeColor="background1" w:themeShade="F2"/>
                <w:highlight w:val="green"/>
                <w:lang w:eastAsia="zh-CN"/>
              </w:rPr>
              <w:t>it is already clear from the spec when the timer shall be started</w:t>
            </w:r>
            <w:r>
              <w:rPr>
                <w:color w:val="F2F2F2" w:themeColor="background1" w:themeShade="F2"/>
                <w:highlight w:val="red"/>
                <w:lang w:eastAsia="zh-CN"/>
              </w:rPr>
              <w:t>.</w:t>
            </w:r>
          </w:p>
        </w:tc>
      </w:tr>
      <w:tr w:rsidR="00B86600" w14:paraId="260946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F8EFE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E172F3A"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A7BAF84" w14:textId="77777777" w:rsidR="00B86600" w:rsidRDefault="00B86600">
            <w:pPr>
              <w:pStyle w:val="B1"/>
              <w:rPr>
                <w:color w:val="F2F2F2" w:themeColor="background1" w:themeShade="F2"/>
              </w:rPr>
            </w:pPr>
          </w:p>
        </w:tc>
      </w:tr>
      <w:tr w:rsidR="00B86600" w14:paraId="2D01AC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2C21F"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80DF8CE" w14:textId="77777777" w:rsidR="00B86600" w:rsidRDefault="007D656B">
            <w:pPr>
              <w:pStyle w:val="TAC"/>
              <w:spacing w:before="20" w:after="20"/>
              <w:ind w:left="57" w:right="57"/>
              <w:jc w:val="left"/>
              <w:rPr>
                <w:color w:val="F2F2F2" w:themeColor="background1" w:themeShade="F2"/>
                <w:highlight w:val="green"/>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B0EACA2" w14:textId="77777777" w:rsidR="00B86600" w:rsidRDefault="00B86600">
            <w:pPr>
              <w:pStyle w:val="B1"/>
              <w:ind w:left="0" w:firstLine="0"/>
              <w:rPr>
                <w:color w:val="F2F2F2" w:themeColor="background1" w:themeShade="F2"/>
              </w:rPr>
            </w:pPr>
          </w:p>
        </w:tc>
      </w:tr>
      <w:tr w:rsidR="00B86600" w14:paraId="1910C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4C285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8B5A551"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940858" w14:textId="77777777" w:rsidR="00B86600" w:rsidRDefault="00B86600">
            <w:pPr>
              <w:pStyle w:val="B1"/>
              <w:ind w:left="0" w:firstLine="0"/>
              <w:rPr>
                <w:color w:val="F2F2F2" w:themeColor="background1" w:themeShade="F2"/>
              </w:rPr>
            </w:pPr>
          </w:p>
        </w:tc>
      </w:tr>
    </w:tbl>
    <w:p w14:paraId="3456C637" w14:textId="77777777" w:rsidR="00B86600" w:rsidRDefault="00B86600">
      <w:pPr>
        <w:rPr>
          <w:iCs/>
          <w:color w:val="F2F2F2" w:themeColor="background1" w:themeShade="F2"/>
        </w:rPr>
      </w:pPr>
    </w:p>
    <w:p w14:paraId="7FFF097D"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41320FFC" w14:textId="77777777">
        <w:tc>
          <w:tcPr>
            <w:tcW w:w="3210" w:type="dxa"/>
            <w:shd w:val="clear" w:color="auto" w:fill="00B050"/>
          </w:tcPr>
          <w:p w14:paraId="761BF49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29846D7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5868A295"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7B9B9CA5" w14:textId="77777777">
        <w:tc>
          <w:tcPr>
            <w:tcW w:w="3210" w:type="dxa"/>
          </w:tcPr>
          <w:p w14:paraId="389C18EE"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11</w:t>
            </w:r>
          </w:p>
        </w:tc>
        <w:tc>
          <w:tcPr>
            <w:tcW w:w="3210" w:type="dxa"/>
          </w:tcPr>
          <w:p w14:paraId="577528E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2</w:t>
            </w:r>
          </w:p>
        </w:tc>
        <w:tc>
          <w:tcPr>
            <w:tcW w:w="3211" w:type="dxa"/>
          </w:tcPr>
          <w:p w14:paraId="44AEA92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w:t>
            </w:r>
          </w:p>
        </w:tc>
      </w:tr>
    </w:tbl>
    <w:p w14:paraId="1BD56C97"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753FE20C" w14:textId="77777777">
        <w:tc>
          <w:tcPr>
            <w:tcW w:w="9631" w:type="dxa"/>
          </w:tcPr>
          <w:p w14:paraId="65B3A010"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37108365"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Majority agree with the CR</w:t>
            </w:r>
          </w:p>
          <w:p w14:paraId="0F8D7DA8"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A few modifications have been proposed and some questions were asked by companies</w:t>
            </w:r>
          </w:p>
          <w:p w14:paraId="421A3FD7"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 xml:space="preserve">One company thinks no change is needed, as it is already clear from the spec, but seems the intended change is not technically wrong then (perhaps redundant?). So, can go with majority in this case. </w:t>
            </w:r>
          </w:p>
          <w:p w14:paraId="04100296"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 xml:space="preserve">Proposal 10: CR in R2-2108343 is revised (take into account the feedback from phase-1) and discussed in second phase. </w:t>
            </w:r>
          </w:p>
        </w:tc>
      </w:tr>
    </w:tbl>
    <w:p w14:paraId="2ECFD0FC" w14:textId="77777777" w:rsidR="00B86600" w:rsidRDefault="00B86600">
      <w:pPr>
        <w:rPr>
          <w:color w:val="F2F2F2" w:themeColor="background1" w:themeShade="F2"/>
          <w:lang w:val="en-US" w:eastAsia="zh-CN"/>
        </w:rPr>
      </w:pPr>
    </w:p>
    <w:p w14:paraId="7591194D" w14:textId="77777777" w:rsidR="00B86600" w:rsidRDefault="00B86600">
      <w:pPr>
        <w:rPr>
          <w:iCs/>
          <w:color w:val="F2F2F2" w:themeColor="background1" w:themeShade="F2"/>
        </w:rPr>
      </w:pPr>
    </w:p>
    <w:p w14:paraId="5A84A34B" w14:textId="77777777" w:rsidR="00B86600" w:rsidRDefault="007D656B">
      <w:pPr>
        <w:pStyle w:val="Heading2"/>
        <w:rPr>
          <w:b/>
          <w:bCs/>
          <w:sz w:val="22"/>
          <w:szCs w:val="15"/>
          <w:lang w:val="en-US" w:eastAsia="zh-CN"/>
        </w:rPr>
      </w:pPr>
      <w:r>
        <w:rPr>
          <w:b/>
          <w:bCs/>
          <w:sz w:val="22"/>
          <w:szCs w:val="15"/>
          <w:lang w:val="en-US" w:eastAsia="zh-CN"/>
        </w:rPr>
        <w:t>PHR handling for E-UTRA MAC entity</w:t>
      </w:r>
    </w:p>
    <w:p w14:paraId="2D796C0F" w14:textId="77777777" w:rsidR="00B86600" w:rsidRDefault="001C0B80">
      <w:pPr>
        <w:pStyle w:val="Doc-title"/>
      </w:pPr>
      <w:hyperlink r:id="rId37" w:history="1">
        <w:r w:rsidR="007D656B">
          <w:rPr>
            <w:rStyle w:val="Hyperlink"/>
            <w:color w:val="auto"/>
          </w:rPr>
          <w:t>R2-2107782</w:t>
        </w:r>
      </w:hyperlink>
      <w:r w:rsidR="007D656B">
        <w:tab/>
        <w:t>Clarification on E-UTRA MAC entity in PHR</w:t>
      </w:r>
      <w:r w:rsidR="007D656B">
        <w:tab/>
        <w:t>Samsung</w:t>
      </w:r>
      <w:r w:rsidR="007D656B">
        <w:tab/>
        <w:t>CR</w:t>
      </w:r>
      <w:r w:rsidR="007D656B">
        <w:tab/>
        <w:t>Rel-16</w:t>
      </w:r>
      <w:r w:rsidR="007D656B">
        <w:tab/>
        <w:t>38.321</w:t>
      </w:r>
      <w:r w:rsidR="007D656B">
        <w:tab/>
        <w:t>16.5.0</w:t>
      </w:r>
      <w:r w:rsidR="007D656B">
        <w:tab/>
        <w:t>1134</w:t>
      </w:r>
      <w:r w:rsidR="007D656B">
        <w:tab/>
        <w:t>-</w:t>
      </w:r>
      <w:r w:rsidR="007D656B">
        <w:tab/>
        <w:t>F</w:t>
      </w:r>
      <w:r w:rsidR="007D656B">
        <w:tab/>
        <w:t>NR_newRAT-Core</w:t>
      </w:r>
    </w:p>
    <w:p w14:paraId="26333FF0" w14:textId="77777777" w:rsidR="00B86600" w:rsidRDefault="007D656B">
      <w:pPr>
        <w:rPr>
          <w:iCs/>
        </w:rPr>
      </w:pPr>
      <w:r>
        <w:rPr>
          <w:iCs/>
        </w:rPr>
        <w:t>In the above CR (</w:t>
      </w:r>
      <w:hyperlink r:id="rId38" w:history="1">
        <w:r>
          <w:rPr>
            <w:rStyle w:val="Hyperlink"/>
            <w:color w:val="auto"/>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17288E6A" w14:textId="77777777" w:rsidR="00B86600" w:rsidRDefault="007D656B">
      <w:pPr>
        <w:rPr>
          <w:iCs/>
          <w:lang w:eastAsia="ko-KR"/>
        </w:rPr>
      </w:pPr>
      <w:r>
        <w:rPr>
          <w:iCs/>
          <w:lang w:eastAsia="ko-KR"/>
        </w:rPr>
        <w:t xml:space="preserve">Q10: Do companies agree with the reason for change and the change proposed in </w:t>
      </w:r>
      <w:hyperlink r:id="rId39" w:history="1">
        <w:r>
          <w:rPr>
            <w:rStyle w:val="Hyperlink"/>
            <w:color w:val="auto"/>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15F7C6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EC4324" w14:textId="77777777" w:rsidR="00B86600" w:rsidRDefault="007D656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86C42"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DF1F2" w14:textId="77777777" w:rsidR="00B86600" w:rsidRDefault="007D656B">
            <w:pPr>
              <w:pStyle w:val="TAH"/>
              <w:spacing w:before="20" w:after="20"/>
              <w:ind w:left="57" w:right="57"/>
              <w:jc w:val="left"/>
            </w:pPr>
            <w:r>
              <w:t xml:space="preserve">Technical Arguments </w:t>
            </w:r>
          </w:p>
        </w:tc>
      </w:tr>
      <w:tr w:rsidR="00B86600" w14:paraId="2EDBF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9073"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2047F64" w14:textId="77777777" w:rsidR="00B86600" w:rsidRDefault="007D656B">
            <w:pPr>
              <w:pStyle w:val="TAC"/>
              <w:spacing w:before="20" w:after="20"/>
              <w:ind w:left="57" w:right="57"/>
              <w:jc w:val="left"/>
              <w:rPr>
                <w:lang w:eastAsia="zh-CN"/>
              </w:rPr>
            </w:pPr>
            <w:r>
              <w:rPr>
                <w:highlight w:val="green"/>
                <w:lang w:eastAsia="zh-CN"/>
              </w:rPr>
              <w:t>Yes</w:t>
            </w:r>
            <w:r>
              <w:rPr>
                <w:lang w:eastAsia="zh-CN"/>
              </w:rPr>
              <w:t xml:space="preserve"> </w:t>
            </w:r>
            <w:r>
              <w:rPr>
                <w:highlight w:val="yellow"/>
                <w:lang w:eastAsia="zh-CN"/>
              </w:rPr>
              <w:t>but</w:t>
            </w:r>
          </w:p>
        </w:tc>
        <w:tc>
          <w:tcPr>
            <w:tcW w:w="6942" w:type="dxa"/>
            <w:tcBorders>
              <w:top w:val="single" w:sz="4" w:space="0" w:color="auto"/>
              <w:left w:val="single" w:sz="4" w:space="0" w:color="auto"/>
              <w:bottom w:val="single" w:sz="4" w:space="0" w:color="auto"/>
              <w:right w:val="single" w:sz="4" w:space="0" w:color="auto"/>
            </w:tcBorders>
          </w:tcPr>
          <w:p w14:paraId="41980395" w14:textId="77777777" w:rsidR="00B86600" w:rsidRDefault="007D656B">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7FCE4650" w14:textId="77777777" w:rsidR="00B86600" w:rsidRDefault="007D656B">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276C6D71" w14:textId="77777777" w:rsidR="00B86600" w:rsidRDefault="007D656B">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05AF3DA1" w14:textId="77777777" w:rsidR="00B86600" w:rsidRDefault="007D656B">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86600" w14:paraId="783E8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C989CF" w14:textId="77777777" w:rsidR="00B86600" w:rsidRDefault="007D656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B8A2EB" w14:textId="77777777" w:rsidR="00B86600" w:rsidRDefault="00B866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EC73E" w14:textId="77777777" w:rsidR="00B86600" w:rsidRDefault="007D656B">
            <w:pPr>
              <w:pStyle w:val="TAC"/>
              <w:spacing w:before="20" w:after="20"/>
              <w:ind w:left="57" w:right="57"/>
              <w:jc w:val="left"/>
              <w:rPr>
                <w:lang w:eastAsia="zh-CN"/>
              </w:rPr>
            </w:pPr>
            <w:r>
              <w:rPr>
                <w:highlight w:val="green"/>
                <w:lang w:eastAsia="zh-CN"/>
              </w:rPr>
              <w:t>Agree with QC’s revision</w:t>
            </w:r>
            <w:r>
              <w:rPr>
                <w:lang w:eastAsia="zh-CN"/>
              </w:rPr>
              <w:t>.</w:t>
            </w:r>
          </w:p>
        </w:tc>
      </w:tr>
      <w:tr w:rsidR="00B86600" w14:paraId="1D6454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58CC2"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E5A266" w14:textId="77777777" w:rsidR="00B86600" w:rsidRDefault="007D656B">
            <w:pPr>
              <w:pStyle w:val="TAC"/>
              <w:spacing w:before="20" w:after="20"/>
              <w:ind w:left="57" w:right="57"/>
              <w:jc w:val="left"/>
              <w:rPr>
                <w:lang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10941E8A" w14:textId="77777777" w:rsidR="00B86600" w:rsidRDefault="007D656B">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B86600" w14:paraId="68169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5E695"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C3BBF1E" w14:textId="77777777" w:rsidR="00B86600" w:rsidRDefault="007D656B">
            <w:pPr>
              <w:pStyle w:val="TAC"/>
              <w:spacing w:before="20" w:after="20"/>
              <w:ind w:left="57" w:right="57"/>
              <w:jc w:val="left"/>
              <w:rPr>
                <w:lang w:eastAsia="ko-KR"/>
              </w:rPr>
            </w:pPr>
            <w:r>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B1FA555" w14:textId="77777777" w:rsidR="00B86600" w:rsidRDefault="007D656B">
            <w:pPr>
              <w:pStyle w:val="TAC"/>
              <w:spacing w:before="20" w:after="20"/>
              <w:ind w:left="57" w:right="57"/>
              <w:jc w:val="left"/>
              <w:rPr>
                <w:lang w:eastAsia="ko-KR"/>
              </w:rPr>
            </w:pPr>
            <w:r>
              <w:rPr>
                <w:lang w:eastAsia="ko-KR"/>
              </w:rPr>
              <w:t>We are also fine with suggestion from Qualcomm.</w:t>
            </w:r>
          </w:p>
        </w:tc>
      </w:tr>
      <w:tr w:rsidR="00B86600" w14:paraId="3E6A7F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ECFF6"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71CE1AB" w14:textId="77777777" w:rsidR="00B86600" w:rsidRDefault="007D656B">
            <w:pPr>
              <w:pStyle w:val="TAC"/>
              <w:spacing w:before="20" w:after="20"/>
              <w:ind w:left="57" w:right="57"/>
              <w:jc w:val="left"/>
              <w:rPr>
                <w:rFonts w:eastAsia="Malgun Gothic"/>
                <w:lang w:eastAsia="ko-KR"/>
              </w:rPr>
            </w:pPr>
            <w:r>
              <w:rPr>
                <w:rFonts w:eastAsia="Malgun Gothic" w:hint="eastAsia"/>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A0A13AC"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0FA169F4" w14:textId="77777777" w:rsidR="00B86600" w:rsidRDefault="007D656B">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B86600" w14:paraId="261ABD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AEEE8" w14:textId="77777777" w:rsidR="00B86600" w:rsidRDefault="007D656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69BE8BD" w14:textId="77777777" w:rsidR="00B86600" w:rsidRDefault="007D656B">
            <w:pPr>
              <w:pStyle w:val="TAC"/>
              <w:spacing w:before="20" w:after="20"/>
              <w:ind w:left="57" w:right="57"/>
              <w:jc w:val="left"/>
              <w:rPr>
                <w:lang w:eastAsia="zh-CN"/>
              </w:rPr>
            </w:pPr>
            <w:r>
              <w:rPr>
                <w:rFonts w:hint="eastAsia"/>
                <w:highlight w:val="yellow"/>
                <w:lang w:eastAsia="zh-CN"/>
              </w:rPr>
              <w:t>N</w:t>
            </w:r>
            <w:r>
              <w:rPr>
                <w:highlight w:val="yellow"/>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63C65D1" w14:textId="77777777" w:rsidR="00B86600" w:rsidRDefault="00B86600">
            <w:pPr>
              <w:pStyle w:val="TAC"/>
              <w:spacing w:before="20" w:after="20"/>
              <w:ind w:left="57" w:right="57"/>
              <w:jc w:val="left"/>
              <w:rPr>
                <w:rFonts w:eastAsia="Malgun Gothic"/>
                <w:lang w:eastAsia="ko-KR"/>
              </w:rPr>
            </w:pPr>
          </w:p>
        </w:tc>
      </w:tr>
      <w:tr w:rsidR="00B86600" w14:paraId="19969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E572CD" w14:textId="77777777" w:rsidR="00B86600" w:rsidRDefault="007D656B">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F721A5B" w14:textId="77777777" w:rsidR="00B86600" w:rsidRDefault="007D656B">
            <w:pPr>
              <w:pStyle w:val="TAC"/>
              <w:spacing w:before="20" w:after="20"/>
              <w:ind w:left="57" w:right="57"/>
              <w:jc w:val="left"/>
              <w:rPr>
                <w:lang w:eastAsia="zh-CN"/>
              </w:rPr>
            </w:pPr>
            <w:r>
              <w:rPr>
                <w:rFonts w:eastAsia="Malgun Gothic"/>
                <w:highlight w:val="yellow"/>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576A06E0" w14:textId="77777777" w:rsidR="00B86600" w:rsidRDefault="007D656B">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B86600" w14:paraId="62A78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22A58" w14:textId="77777777" w:rsidR="00B86600" w:rsidRDefault="007D656B">
            <w:pPr>
              <w:pStyle w:val="TAC"/>
              <w:spacing w:before="20" w:after="20"/>
              <w:ind w:left="57" w:right="57"/>
              <w:jc w:val="left"/>
              <w:rPr>
                <w:rFonts w:eastAsia="Malgun Gothic"/>
                <w:lang w:eastAsia="ko-KR"/>
              </w:rPr>
            </w:pPr>
            <w:r>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0B1F40DF" w14:textId="77777777" w:rsidR="00B86600" w:rsidRDefault="007D656B">
            <w:pPr>
              <w:pStyle w:val="TAC"/>
              <w:spacing w:before="20" w:after="20"/>
              <w:ind w:left="57" w:right="57"/>
              <w:jc w:val="left"/>
              <w:rPr>
                <w:rFonts w:eastAsia="Malgun Gothic"/>
                <w:lang w:eastAsia="ko-KR"/>
              </w:rPr>
            </w:pPr>
            <w:r>
              <w:rPr>
                <w:rFonts w:eastAsia="Malgun Gothic" w:hint="eastAsia"/>
                <w:highlight w:val="yellow"/>
                <w:lang w:eastAsia="ko-KR"/>
              </w:rPr>
              <w:t>S</w:t>
            </w:r>
            <w:r>
              <w:rPr>
                <w:rFonts w:eastAsia="Malgun Gothic"/>
                <w:highlight w:val="yellow"/>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490868C1" w14:textId="77777777" w:rsidR="00B86600" w:rsidRDefault="007D656B">
            <w:pPr>
              <w:pStyle w:val="TAC"/>
              <w:spacing w:before="20" w:after="20"/>
              <w:ind w:left="57" w:right="57"/>
              <w:jc w:val="left"/>
              <w:rPr>
                <w:rFonts w:eastAsia="Malgun Gothic"/>
                <w:lang w:eastAsia="ko-KR"/>
              </w:rPr>
            </w:pPr>
            <w:r>
              <w:rPr>
                <w:rFonts w:eastAsia="Malgun Gothic" w:hint="eastAsia"/>
                <w:highlight w:val="green"/>
                <w:lang w:eastAsia="ko-KR"/>
              </w:rPr>
              <w:t>W</w:t>
            </w:r>
            <w:r>
              <w:rPr>
                <w:rFonts w:eastAsia="Malgun Gothic"/>
                <w:highlight w:val="green"/>
                <w:lang w:eastAsia="ko-KR"/>
              </w:rPr>
              <w:t>e share the intention</w:t>
            </w:r>
            <w:r>
              <w:rPr>
                <w:rFonts w:eastAsia="Malgun Gothic"/>
                <w:lang w:eastAsia="ko-KR"/>
              </w:rPr>
              <w:t xml:space="preserve">. </w:t>
            </w:r>
            <w:r>
              <w:rPr>
                <w:rFonts w:eastAsia="Malgun Gothic"/>
                <w:highlight w:val="red"/>
                <w:lang w:eastAsia="ko-KR"/>
              </w:rPr>
              <w:t>But we are not sure if the CR can completely address this issue</w:t>
            </w:r>
            <w:r>
              <w:rPr>
                <w:rFonts w:eastAsia="Malgun Gothic"/>
                <w:lang w:eastAsia="ko-KR"/>
              </w:rPr>
              <w:t xml:space="preserve">, </w:t>
            </w:r>
            <w:r>
              <w:rPr>
                <w:rFonts w:eastAsia="Malgun Gothic"/>
                <w:highlight w:val="red"/>
                <w:lang w:eastAsia="ko-KR"/>
              </w:rPr>
              <w:t>as it may also affect the dual-connectivity PHR report at the E-UTRA MAC entity</w:t>
            </w:r>
            <w:r>
              <w:rPr>
                <w:rFonts w:eastAsia="Malgun Gothic"/>
                <w:lang w:eastAsia="ko-KR"/>
              </w:rPr>
              <w:t xml:space="preserve">. </w:t>
            </w:r>
            <w:r>
              <w:rPr>
                <w:rFonts w:eastAsia="Malgun Gothic"/>
                <w:highlight w:val="red"/>
                <w:lang w:eastAsia="ko-KR"/>
              </w:rPr>
              <w:t>So we would like to have more time to check if anything additional needs to be corrected.</w:t>
            </w:r>
          </w:p>
        </w:tc>
      </w:tr>
      <w:tr w:rsidR="00B86600" w14:paraId="542F08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AB10A" w14:textId="77777777" w:rsidR="00B86600" w:rsidRDefault="007D656B">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E06A7D2" w14:textId="77777777" w:rsidR="00B86600" w:rsidRDefault="007D656B">
            <w:pPr>
              <w:pStyle w:val="TAC"/>
              <w:spacing w:before="20" w:after="20"/>
              <w:ind w:left="57" w:right="57"/>
              <w:jc w:val="left"/>
              <w:rPr>
                <w:rFonts w:eastAsia="Malgun Gothic"/>
                <w:highlight w:val="green"/>
                <w:lang w:eastAsia="ko-KR"/>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060FF4C" w14:textId="77777777" w:rsidR="00B86600" w:rsidRDefault="007D656B">
            <w:pPr>
              <w:pStyle w:val="TAC"/>
              <w:spacing w:before="20" w:after="20"/>
              <w:ind w:left="57" w:right="57"/>
              <w:jc w:val="left"/>
              <w:rPr>
                <w:rFonts w:eastAsia="Malgun Gothic"/>
                <w:lang w:eastAsia="ko-KR"/>
              </w:rPr>
            </w:pPr>
            <w:r>
              <w:rPr>
                <w:lang w:eastAsia="zh-CN"/>
              </w:rPr>
              <w:t>Agree with the change proposed by Qualcomm.</w:t>
            </w:r>
          </w:p>
        </w:tc>
      </w:tr>
      <w:tr w:rsidR="00B86600" w14:paraId="455A6D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5A7B1"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AEEAFF"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7A0D3B" w14:textId="77777777" w:rsidR="00B86600" w:rsidRDefault="007D656B">
            <w:pPr>
              <w:pStyle w:val="TAC"/>
              <w:spacing w:before="20" w:after="20"/>
              <w:ind w:left="57" w:right="57"/>
              <w:jc w:val="left"/>
              <w:rPr>
                <w:lang w:eastAsia="zh-CN"/>
              </w:rPr>
            </w:pPr>
            <w:r>
              <w:rPr>
                <w:lang w:eastAsia="zh-CN"/>
              </w:rPr>
              <w:t>This results in clear text that is less likely to cause confusion.</w:t>
            </w:r>
          </w:p>
        </w:tc>
      </w:tr>
      <w:tr w:rsidR="00B86600" w14:paraId="305E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62C51"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EF9CB"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B19679" w14:textId="77777777" w:rsidR="00B86600" w:rsidRDefault="007D656B">
            <w:pPr>
              <w:pStyle w:val="TAC"/>
              <w:spacing w:before="20" w:after="20"/>
              <w:ind w:left="57" w:right="57"/>
              <w:jc w:val="left"/>
              <w:rPr>
                <w:bCs/>
              </w:rPr>
            </w:pPr>
            <w:r>
              <w:rPr>
                <w:bCs/>
              </w:rPr>
              <w:t xml:space="preserve">We are generally supportive and understand the issue. </w:t>
            </w:r>
          </w:p>
          <w:p w14:paraId="10E65C81" w14:textId="77777777" w:rsidR="00B86600" w:rsidRDefault="007D656B">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0776B58" w14:textId="77777777" w:rsidR="00B86600" w:rsidRDefault="00B86600">
            <w:pPr>
              <w:pStyle w:val="TAC"/>
              <w:spacing w:before="20" w:after="20"/>
              <w:ind w:left="57" w:right="57"/>
              <w:jc w:val="left"/>
              <w:rPr>
                <w:lang w:eastAsia="zh-CN"/>
              </w:rPr>
            </w:pPr>
          </w:p>
        </w:tc>
      </w:tr>
      <w:tr w:rsidR="00B86600" w14:paraId="762DD1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A7D74"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5BA0B5"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312A3B" w14:textId="77777777" w:rsidR="00B86600" w:rsidRDefault="007D656B">
            <w:pPr>
              <w:pStyle w:val="TAC"/>
              <w:spacing w:before="20" w:after="20"/>
              <w:ind w:left="57" w:right="57"/>
              <w:jc w:val="left"/>
              <w:rPr>
                <w:bCs/>
              </w:rPr>
            </w:pPr>
            <w:r>
              <w:rPr>
                <w:bCs/>
              </w:rPr>
              <w:t>The text provided by Qualcomm is also ok for us.</w:t>
            </w:r>
          </w:p>
        </w:tc>
      </w:tr>
      <w:tr w:rsidR="00B86600" w14:paraId="5AE0B5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BEB0F2"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9708A8" w14:textId="77777777" w:rsidR="00B86600" w:rsidRDefault="007D656B">
            <w:pPr>
              <w:pStyle w:val="TAC"/>
              <w:spacing w:before="20" w:after="20"/>
              <w:ind w:left="57" w:right="57"/>
              <w:jc w:val="left"/>
              <w:rPr>
                <w:highlight w:val="green"/>
                <w:lang w:eastAsia="zh-CN"/>
              </w:rPr>
            </w:pPr>
            <w:r>
              <w:rPr>
                <w:rFonts w:hint="eastAsia"/>
                <w:highlight w:val="green"/>
                <w:lang w:eastAsia="zh-CN"/>
              </w:rPr>
              <w:t>Y</w:t>
            </w:r>
            <w:r>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33FF93" w14:textId="77777777" w:rsidR="00B86600" w:rsidRDefault="007D656B">
            <w:pPr>
              <w:pStyle w:val="TAC"/>
              <w:spacing w:before="20" w:after="20"/>
              <w:ind w:left="57" w:right="57"/>
              <w:jc w:val="left"/>
              <w:rPr>
                <w:bCs/>
                <w:lang w:eastAsia="zh-CN"/>
              </w:rPr>
            </w:pPr>
            <w:r>
              <w:rPr>
                <w:rFonts w:hint="eastAsia"/>
                <w:bCs/>
                <w:lang w:eastAsia="zh-CN"/>
              </w:rPr>
              <w:t>W</w:t>
            </w:r>
            <w:r>
              <w:rPr>
                <w:bCs/>
                <w:lang w:eastAsia="zh-CN"/>
              </w:rPr>
              <w:t>e are also fine with the intention and prefer Qualcomm’s revised text.</w:t>
            </w:r>
          </w:p>
        </w:tc>
      </w:tr>
      <w:tr w:rsidR="00B86600" w14:paraId="5215E4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B2BA65" w14:textId="77777777" w:rsidR="00B86600" w:rsidRDefault="007D656B">
            <w:pPr>
              <w:pStyle w:val="TAC"/>
              <w:spacing w:before="20" w:after="20"/>
              <w:ind w:left="57" w:right="57"/>
              <w:jc w:val="left"/>
              <w:rPr>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58A5AED3" w14:textId="77777777" w:rsidR="00B86600" w:rsidRDefault="007D656B">
            <w:pPr>
              <w:pStyle w:val="TAC"/>
              <w:spacing w:before="20" w:after="20"/>
              <w:ind w:left="57" w:right="57"/>
              <w:jc w:val="left"/>
              <w:rPr>
                <w:lang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30B17D" w14:textId="77777777" w:rsidR="00B86600" w:rsidRDefault="007D656B">
            <w:pPr>
              <w:pStyle w:val="TAC"/>
              <w:spacing w:before="20" w:after="20"/>
              <w:ind w:left="57" w:right="57"/>
              <w:jc w:val="left"/>
              <w:rPr>
                <w:bCs/>
                <w:lang w:eastAsia="zh-CN"/>
              </w:rPr>
            </w:pPr>
            <w:r>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2CE31F6E"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180E78BB" w14:textId="77777777">
        <w:tc>
          <w:tcPr>
            <w:tcW w:w="3210" w:type="dxa"/>
            <w:shd w:val="clear" w:color="auto" w:fill="00B050"/>
          </w:tcPr>
          <w:p w14:paraId="20399C2D"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5D291C53"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0D307BEA" w14:textId="77777777" w:rsidR="00B86600" w:rsidRDefault="007D656B">
            <w:pPr>
              <w:jc w:val="center"/>
              <w:rPr>
                <w:rStyle w:val="eop"/>
                <w:rFonts w:cs="Arial"/>
                <w:lang w:eastAsia="zh-CN"/>
              </w:rPr>
            </w:pPr>
            <w:r>
              <w:rPr>
                <w:rStyle w:val="eop"/>
                <w:rFonts w:cs="Arial"/>
                <w:lang w:eastAsia="zh-CN"/>
              </w:rPr>
              <w:t>Disagree</w:t>
            </w:r>
          </w:p>
        </w:tc>
      </w:tr>
      <w:tr w:rsidR="00B86600" w14:paraId="32153EA2" w14:textId="77777777">
        <w:tc>
          <w:tcPr>
            <w:tcW w:w="3210" w:type="dxa"/>
          </w:tcPr>
          <w:p w14:paraId="7E3A64AA" w14:textId="77777777" w:rsidR="00B86600" w:rsidRDefault="007D656B">
            <w:pPr>
              <w:jc w:val="center"/>
              <w:rPr>
                <w:rStyle w:val="eop"/>
                <w:rFonts w:cs="Arial"/>
                <w:lang w:eastAsia="zh-CN"/>
              </w:rPr>
            </w:pPr>
            <w:r>
              <w:rPr>
                <w:rStyle w:val="eop"/>
                <w:rFonts w:cs="Arial"/>
                <w:lang w:eastAsia="zh-CN"/>
              </w:rPr>
              <w:t>8</w:t>
            </w:r>
          </w:p>
        </w:tc>
        <w:tc>
          <w:tcPr>
            <w:tcW w:w="3210" w:type="dxa"/>
          </w:tcPr>
          <w:p w14:paraId="2134B995" w14:textId="77777777" w:rsidR="00B86600" w:rsidRDefault="007D656B">
            <w:pPr>
              <w:jc w:val="center"/>
              <w:rPr>
                <w:rStyle w:val="eop"/>
                <w:rFonts w:cs="Arial"/>
                <w:lang w:eastAsia="zh-CN"/>
              </w:rPr>
            </w:pPr>
            <w:r>
              <w:rPr>
                <w:rStyle w:val="eop"/>
                <w:rFonts w:cs="Arial"/>
                <w:lang w:eastAsia="zh-CN"/>
              </w:rPr>
              <w:t>6</w:t>
            </w:r>
          </w:p>
        </w:tc>
        <w:tc>
          <w:tcPr>
            <w:tcW w:w="3211" w:type="dxa"/>
          </w:tcPr>
          <w:p w14:paraId="7EC04B49" w14:textId="77777777" w:rsidR="00B86600" w:rsidRDefault="007D656B">
            <w:pPr>
              <w:jc w:val="center"/>
              <w:rPr>
                <w:rStyle w:val="eop"/>
                <w:rFonts w:cs="Arial"/>
                <w:lang w:eastAsia="zh-CN"/>
              </w:rPr>
            </w:pPr>
            <w:r>
              <w:rPr>
                <w:rStyle w:val="eop"/>
                <w:rFonts w:cs="Arial"/>
                <w:lang w:eastAsia="zh-CN"/>
              </w:rPr>
              <w:t>0</w:t>
            </w:r>
          </w:p>
        </w:tc>
      </w:tr>
    </w:tbl>
    <w:p w14:paraId="7410A44A" w14:textId="77777777" w:rsidR="00B86600" w:rsidRDefault="00B8660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B86600" w14:paraId="5981C953" w14:textId="77777777">
        <w:tc>
          <w:tcPr>
            <w:tcW w:w="9631" w:type="dxa"/>
          </w:tcPr>
          <w:p w14:paraId="3D7BAA1D" w14:textId="77777777" w:rsidR="00B86600" w:rsidRDefault="007D656B">
            <w:pPr>
              <w:rPr>
                <w:rStyle w:val="eop"/>
                <w:rFonts w:cs="Arial"/>
                <w:u w:val="single"/>
                <w:lang w:eastAsia="zh-CN"/>
              </w:rPr>
            </w:pPr>
            <w:r>
              <w:rPr>
                <w:rStyle w:val="eop"/>
                <w:rFonts w:cs="Arial"/>
                <w:u w:val="single"/>
                <w:lang w:eastAsia="zh-CN"/>
              </w:rPr>
              <w:lastRenderedPageBreak/>
              <w:t xml:space="preserve">Proposals: </w:t>
            </w:r>
          </w:p>
          <w:p w14:paraId="4C39DE7F" w14:textId="77777777" w:rsidR="00B86600" w:rsidRDefault="007D656B">
            <w:pPr>
              <w:pStyle w:val="ListParagraph"/>
              <w:numPr>
                <w:ilvl w:val="0"/>
                <w:numId w:val="4"/>
              </w:numPr>
              <w:rPr>
                <w:rStyle w:val="eop"/>
                <w:rFonts w:cs="Arial"/>
                <w:lang w:eastAsia="zh-CN"/>
              </w:rPr>
            </w:pPr>
            <w:r>
              <w:rPr>
                <w:rStyle w:val="eop"/>
                <w:rFonts w:cs="Arial"/>
                <w:lang w:eastAsia="zh-CN"/>
              </w:rPr>
              <w:t>Majority agree with the CR.</w:t>
            </w:r>
          </w:p>
          <w:p w14:paraId="63197E4F" w14:textId="77777777" w:rsidR="00B86600" w:rsidRDefault="007D656B">
            <w:pPr>
              <w:pStyle w:val="ListParagraph"/>
              <w:numPr>
                <w:ilvl w:val="0"/>
                <w:numId w:val="4"/>
              </w:numPr>
              <w:rPr>
                <w:rStyle w:val="eop"/>
                <w:rFonts w:cs="Arial"/>
                <w:lang w:eastAsia="zh-CN"/>
              </w:rPr>
            </w:pPr>
            <w:r>
              <w:rPr>
                <w:rStyle w:val="eop"/>
                <w:rFonts w:cs="Arial"/>
                <w:lang w:eastAsia="zh-CN"/>
              </w:rPr>
              <w:t xml:space="preserve">Some minor modifications proposed above.  </w:t>
            </w:r>
          </w:p>
          <w:p w14:paraId="640F842C" w14:textId="77777777" w:rsidR="00B86600" w:rsidRDefault="007D656B">
            <w:pPr>
              <w:pStyle w:val="ListParagraph"/>
              <w:numPr>
                <w:ilvl w:val="0"/>
                <w:numId w:val="4"/>
              </w:numPr>
              <w:rPr>
                <w:rStyle w:val="eop"/>
                <w:rFonts w:cs="Arial"/>
                <w:lang w:eastAsia="zh-CN"/>
              </w:rPr>
            </w:pPr>
            <w:r>
              <w:rPr>
                <w:rStyle w:val="eop"/>
                <w:rFonts w:cs="Arial"/>
                <w:lang w:eastAsia="zh-CN"/>
              </w:rPr>
              <w:t xml:space="preserve">One company asked time for further checking (may be done in parallel to phase-2)? </w:t>
            </w:r>
          </w:p>
          <w:p w14:paraId="424E8644" w14:textId="77777777" w:rsidR="00B86600" w:rsidRDefault="007D656B">
            <w:pPr>
              <w:rPr>
                <w:rStyle w:val="eop"/>
                <w:rFonts w:cs="Arial"/>
                <w:b/>
                <w:bCs/>
                <w:lang w:eastAsia="zh-CN"/>
              </w:rPr>
            </w:pPr>
            <w:r>
              <w:rPr>
                <w:rStyle w:val="eop"/>
                <w:rFonts w:cs="Arial"/>
                <w:b/>
                <w:bCs/>
                <w:lang w:eastAsia="zh-CN"/>
              </w:rPr>
              <w:t xml:space="preserve">Proposal 11: CR in R2-2107782 is revised according the comments in phase-1 and checked offline further in phase-2. </w:t>
            </w:r>
          </w:p>
        </w:tc>
      </w:tr>
    </w:tbl>
    <w:p w14:paraId="63156132" w14:textId="77777777" w:rsidR="00B86600" w:rsidRDefault="007D656B">
      <w:pPr>
        <w:pStyle w:val="Heading2"/>
        <w:rPr>
          <w:b/>
          <w:bCs/>
          <w:color w:val="F2F2F2" w:themeColor="background1" w:themeShade="F2"/>
          <w:sz w:val="22"/>
          <w:szCs w:val="15"/>
          <w:lang w:val="en-US" w:eastAsia="zh-CN"/>
        </w:rPr>
      </w:pPr>
      <w:r>
        <w:rPr>
          <w:b/>
          <w:bCs/>
          <w:color w:val="F2F2F2" w:themeColor="background1" w:themeShade="F2"/>
          <w:sz w:val="22"/>
          <w:szCs w:val="15"/>
          <w:lang w:val="en-US" w:eastAsia="zh-CN"/>
        </w:rPr>
        <w:t xml:space="preserve"> 2-step RACH</w:t>
      </w:r>
    </w:p>
    <w:p w14:paraId="463EB885" w14:textId="77777777" w:rsidR="00B86600" w:rsidRDefault="001C0B80">
      <w:pPr>
        <w:pStyle w:val="Doc-title"/>
        <w:rPr>
          <w:color w:val="F2F2F2" w:themeColor="background1" w:themeShade="F2"/>
        </w:rPr>
      </w:pPr>
      <w:hyperlink r:id="rId40" w:history="1">
        <w:r w:rsidR="007D656B">
          <w:rPr>
            <w:rStyle w:val="Hyperlink"/>
            <w:color w:val="F2F2F2" w:themeColor="background1" w:themeShade="F2"/>
          </w:rPr>
          <w:t>R2-2108603</w:t>
        </w:r>
      </w:hyperlink>
      <w:r w:rsidR="007D656B">
        <w:rPr>
          <w:color w:val="F2F2F2" w:themeColor="background1" w:themeShade="F2"/>
        </w:rPr>
        <w:tab/>
        <w:t>Correction to MsgA grant overlapping with another UL grant for a HARQ process</w:t>
      </w:r>
      <w:r w:rsidR="007D656B">
        <w:rPr>
          <w:color w:val="F2F2F2" w:themeColor="background1" w:themeShade="F2"/>
        </w:rPr>
        <w:tab/>
        <w:t>Huawei, HiSilicon</w:t>
      </w:r>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1153</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t>NR_2step_RACH-Core</w:t>
      </w:r>
    </w:p>
    <w:p w14:paraId="6F399BBB" w14:textId="77777777" w:rsidR="00B86600" w:rsidRDefault="00B86600">
      <w:pPr>
        <w:rPr>
          <w:iCs/>
          <w:color w:val="F2F2F2" w:themeColor="background1" w:themeShade="F2"/>
        </w:rPr>
      </w:pPr>
    </w:p>
    <w:p w14:paraId="101857D6" w14:textId="77777777" w:rsidR="00B86600" w:rsidRDefault="007D656B">
      <w:pPr>
        <w:rPr>
          <w:iCs/>
          <w:color w:val="F2F2F2" w:themeColor="background1" w:themeShade="F2"/>
        </w:rPr>
      </w:pPr>
      <w:r>
        <w:rPr>
          <w:iCs/>
          <w:color w:val="F2F2F2" w:themeColor="background1" w:themeShade="F2"/>
        </w:rPr>
        <w:t>In the above CR (</w:t>
      </w:r>
      <w:hyperlink r:id="rId41" w:history="1">
        <w:r>
          <w:rPr>
            <w:rStyle w:val="Hyperlink"/>
            <w:color w:val="F2F2F2" w:themeColor="background1" w:themeShade="F2"/>
          </w:rPr>
          <w:t>R2-2108603</w:t>
        </w:r>
      </w:hyperlink>
      <w:r>
        <w:rPr>
          <w:iCs/>
          <w:color w:val="F2F2F2" w:themeColor="background1" w:themeShade="F2"/>
        </w:rPr>
        <w:t xml:space="preserve">), it was noted that in section 5.4.2.2, there is no case that retransmission on dynamic grant or configured grant collides with the transmission of MSGA and hence it was proposed to remove the corresponding condition. </w:t>
      </w:r>
    </w:p>
    <w:p w14:paraId="10EE6CCF" w14:textId="77777777" w:rsidR="00B86600" w:rsidRDefault="007D656B">
      <w:pPr>
        <w:rPr>
          <w:iCs/>
          <w:color w:val="F2F2F2" w:themeColor="background1" w:themeShade="F2"/>
          <w:lang w:eastAsia="ko-KR"/>
        </w:rPr>
      </w:pPr>
      <w:r>
        <w:rPr>
          <w:iCs/>
          <w:color w:val="F2F2F2" w:themeColor="background1" w:themeShade="F2"/>
          <w:lang w:eastAsia="ko-KR"/>
        </w:rPr>
        <w:t xml:space="preserve">Q11: Do companies agree with the reason for change and the change proposed in </w:t>
      </w:r>
      <w:hyperlink r:id="rId42" w:history="1">
        <w:r>
          <w:rPr>
            <w:rStyle w:val="Hyperlink"/>
            <w:color w:val="F2F2F2" w:themeColor="background1" w:themeShade="F2"/>
          </w:rPr>
          <w:t>R2-2108603</w:t>
        </w:r>
      </w:hyperlink>
      <w:r>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1834BA6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1004A"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04EE79"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3D7EC1"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 xml:space="preserve">Technical Arguments </w:t>
            </w:r>
          </w:p>
        </w:tc>
      </w:tr>
      <w:tr w:rsidR="00B86600" w14:paraId="70DFA5E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9E0113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6400E78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BF3EF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Our understanding is that “the retransmission” in the current text can include retransmission of a dynamic grant, which can overlap with msgA or msg3. So the current text is not wrong.</w:t>
            </w:r>
          </w:p>
        </w:tc>
      </w:tr>
      <w:tr w:rsidR="00B86600" w14:paraId="6B534A5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EEB974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F1695D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7E60C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issue raised seems correct, although not dramatic.</w:t>
            </w:r>
          </w:p>
        </w:tc>
      </w:tr>
      <w:tr w:rsidR="00B86600" w14:paraId="668B9E5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557F79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4AC18191"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94764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Agree with Qualcomm</w:t>
            </w:r>
          </w:p>
        </w:tc>
      </w:tr>
      <w:tr w:rsidR="00B86600" w14:paraId="020756A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5469AAB"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50A85FE5" w14:textId="77777777" w:rsidR="00B86600" w:rsidRDefault="007D656B">
            <w:pPr>
              <w:pStyle w:val="TAC"/>
              <w:spacing w:before="20" w:after="20"/>
              <w:ind w:left="57" w:right="57"/>
              <w:jc w:val="left"/>
              <w:rPr>
                <w:color w:val="F2F2F2" w:themeColor="background1" w:themeShade="F2"/>
                <w:highlight w:val="red"/>
                <w:lang w:eastAsia="ko-KR"/>
              </w:rPr>
            </w:pPr>
            <w:r>
              <w:rPr>
                <w:rFonts w:hint="eastAsia"/>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673C2D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Nothing is wrong with the current specification.</w:t>
            </w:r>
          </w:p>
        </w:tc>
      </w:tr>
      <w:tr w:rsidR="00B86600" w14:paraId="515C944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9316C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1BDCFA21" w14:textId="77777777" w:rsidR="00B86600" w:rsidRDefault="007D656B">
            <w:pPr>
              <w:pStyle w:val="TAC"/>
              <w:spacing w:before="20" w:after="20"/>
              <w:ind w:left="57" w:right="57"/>
              <w:jc w:val="left"/>
              <w:rPr>
                <w:rFonts w:eastAsia="Malgun Gothic"/>
                <w:color w:val="F2F2F2" w:themeColor="background1" w:themeShade="F2"/>
                <w:highlight w:val="red"/>
                <w:lang w:eastAsia="ko-KR"/>
              </w:rPr>
            </w:pPr>
            <w:r>
              <w:rPr>
                <w:rFonts w:eastAsia="Malgun Gothic" w:hint="eastAsia"/>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77492E4"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 xml:space="preserve">If retransmission of a </w:t>
            </w:r>
            <w:r>
              <w:rPr>
                <w:rFonts w:eastAsia="Malgun Gothic"/>
                <w:color w:val="F2F2F2" w:themeColor="background1" w:themeShade="F2"/>
                <w:lang w:eastAsia="ko-KR"/>
              </w:rPr>
              <w:t>dynamic</w:t>
            </w:r>
            <w:r>
              <w:rPr>
                <w:rFonts w:eastAsia="Malgun Gothic" w:hint="eastAsia"/>
                <w:color w:val="F2F2F2" w:themeColor="background1" w:themeShade="F2"/>
                <w:lang w:eastAsia="ko-KR"/>
              </w:rPr>
              <w:t xml:space="preserve"> </w:t>
            </w:r>
            <w:r>
              <w:rPr>
                <w:rFonts w:eastAsia="Malgun Gothic"/>
                <w:color w:val="F2F2F2" w:themeColor="background1" w:themeShade="F2"/>
                <w:lang w:eastAsia="ko-KR"/>
              </w:rPr>
              <w:t xml:space="preserve">grant overlaps with MsgA, it seems the MAC chooses one of them based on the NOTE 3 in 5.4.1. </w:t>
            </w:r>
          </w:p>
          <w:p w14:paraId="1E33F29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If retransmission of a configured grant</w:t>
            </w:r>
            <w:r>
              <w:rPr>
                <w:rFonts w:eastAsia="Malgun Gothic"/>
                <w:color w:val="F2F2F2" w:themeColor="background1" w:themeShade="F2"/>
                <w:lang w:eastAsia="ko-KR"/>
              </w:rPr>
              <w:t xml:space="preserve"> within bundle</w:t>
            </w:r>
            <w:r>
              <w:rPr>
                <w:rFonts w:eastAsia="Malgun Gothic" w:hint="eastAsia"/>
                <w:color w:val="F2F2F2" w:themeColor="background1" w:themeShade="F2"/>
                <w:lang w:eastAsia="ko-KR"/>
              </w:rPr>
              <w:t xml:space="preserve"> overlaps with MsgA, it seems that the MAC ignores the </w:t>
            </w:r>
            <w:r>
              <w:rPr>
                <w:rFonts w:eastAsia="Malgun Gothic"/>
                <w:color w:val="F2F2F2" w:themeColor="background1" w:themeShade="F2"/>
                <w:lang w:eastAsia="ko-KR"/>
              </w:rPr>
              <w:t xml:space="preserve">configured grant as in 5.4.2.1. </w:t>
            </w:r>
          </w:p>
          <w:p w14:paraId="49ED984A"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However, retransmission of a configured grant on another configuration grant can still be overlapped with MsgA. So, the current text seems correct.</w:t>
            </w:r>
          </w:p>
          <w:p w14:paraId="3AF83323" w14:textId="77777777" w:rsidR="00B86600" w:rsidRDefault="00B86600">
            <w:pPr>
              <w:pStyle w:val="TAC"/>
              <w:spacing w:before="20" w:after="20"/>
              <w:ind w:left="57" w:right="57"/>
              <w:jc w:val="left"/>
              <w:rPr>
                <w:rFonts w:eastAsia="Malgun Gothic"/>
                <w:color w:val="F2F2F2" w:themeColor="background1" w:themeShade="F2"/>
                <w:lang w:eastAsia="ko-KR"/>
              </w:rPr>
            </w:pPr>
          </w:p>
          <w:p w14:paraId="5ECEA0E7" w14:textId="77777777" w:rsidR="00B86600" w:rsidRDefault="007D656B">
            <w:pPr>
              <w:pStyle w:val="TAC"/>
              <w:spacing w:before="20" w:after="20"/>
              <w:ind w:left="57" w:right="57"/>
              <w:jc w:val="left"/>
              <w:rPr>
                <w:rFonts w:eastAsia="Malgun Gothic"/>
                <w:b/>
                <w:bCs/>
                <w:color w:val="F2F2F2" w:themeColor="background1" w:themeShade="F2"/>
                <w:u w:val="single"/>
                <w:lang w:eastAsia="ko-KR"/>
              </w:rPr>
            </w:pPr>
            <w:r>
              <w:rPr>
                <w:rFonts w:eastAsia="Malgun Gothic"/>
                <w:b/>
                <w:bCs/>
                <w:color w:val="F2F2F2" w:themeColor="background1" w:themeShade="F2"/>
                <w:u w:val="single"/>
                <w:lang w:eastAsia="ko-KR"/>
              </w:rPr>
              <w:t>Explanation from Chong (Huawei) over the reflector</w:t>
            </w:r>
          </w:p>
          <w:p w14:paraId="37FF99EE" w14:textId="77777777" w:rsidR="00B86600" w:rsidRDefault="00B86600">
            <w:pPr>
              <w:pStyle w:val="TAC"/>
              <w:spacing w:before="20" w:after="20"/>
              <w:ind w:left="57" w:right="57"/>
              <w:jc w:val="left"/>
              <w:rPr>
                <w:rFonts w:eastAsia="Malgun Gothic"/>
                <w:b/>
                <w:bCs/>
                <w:color w:val="F2F2F2" w:themeColor="background1" w:themeShade="F2"/>
                <w:u w:val="single"/>
                <w:lang w:eastAsia="ko-KR"/>
              </w:rPr>
            </w:pPr>
          </w:p>
          <w:p w14:paraId="63C11B65" w14:textId="77777777" w:rsidR="00B86600" w:rsidRDefault="00B86600">
            <w:pPr>
              <w:pStyle w:val="TAC"/>
              <w:spacing w:before="20" w:after="20"/>
              <w:ind w:left="57" w:right="57"/>
              <w:jc w:val="left"/>
              <w:rPr>
                <w:rFonts w:eastAsia="Malgun Gothic"/>
                <w:b/>
                <w:bCs/>
                <w:color w:val="F2F2F2" w:themeColor="background1" w:themeShade="F2"/>
                <w:u w:val="single"/>
                <w:lang w:eastAsia="ko-KR"/>
              </w:rPr>
            </w:pPr>
          </w:p>
          <w:p w14:paraId="0244ED07" w14:textId="77777777" w:rsidR="00B86600" w:rsidRDefault="00B86600">
            <w:pPr>
              <w:pStyle w:val="TAC"/>
              <w:spacing w:before="20" w:after="20"/>
              <w:ind w:left="57" w:right="57"/>
              <w:jc w:val="left"/>
              <w:rPr>
                <w:rFonts w:eastAsia="Malgun Gothic"/>
                <w:color w:val="F2F2F2" w:themeColor="background1" w:themeShade="F2"/>
                <w:lang w:eastAsia="ko-KR"/>
              </w:rPr>
            </w:pPr>
          </w:p>
          <w:p w14:paraId="2945D845"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b/>
                <w:bCs/>
                <w:color w:val="F2F2F2" w:themeColor="background1" w:themeShade="F2"/>
                <w:lang w:val="en-US" w:eastAsia="ko-KR"/>
              </w:rPr>
              <w:t>1. Retransmission of a CG on a CG</w:t>
            </w:r>
            <w:r>
              <w:rPr>
                <w:rFonts w:eastAsia="Malgun Gothic"/>
                <w:color w:val="F2F2F2" w:themeColor="background1" w:themeShade="F2"/>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7786A7C8"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eastAsia="ko-KR"/>
              </w:rPr>
              <w:t>For each Serving Cell and each configured uplink grant, if configured and activated, the MAC entity shall:</w:t>
            </w:r>
          </w:p>
          <w:p w14:paraId="03DF96E6"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val="en-US" w:eastAsia="ko-KR"/>
              </w:rPr>
              <w:t>--</w:t>
            </w:r>
          </w:p>
          <w:p w14:paraId="33ACB71E"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val="en-US" w:eastAsia="ko-KR"/>
              </w:rPr>
              <w:t>1&gt; if the MAC entity is not configured with </w:t>
            </w:r>
            <w:r>
              <w:rPr>
                <w:rFonts w:eastAsia="Malgun Gothic"/>
                <w:i/>
                <w:iCs/>
                <w:color w:val="F2F2F2" w:themeColor="background1" w:themeShade="F2"/>
                <w:lang w:val="en-US" w:eastAsia="ko-KR"/>
              </w:rPr>
              <w:t>lch-basedPrioritization</w:t>
            </w:r>
            <w:r>
              <w:rPr>
                <w:rFonts w:eastAsia="Malgun Gothic"/>
                <w:color w:val="F2F2F2" w:themeColor="background1" w:themeShade="F2"/>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03F9D145"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eastAsia="ko-KR"/>
              </w:rPr>
              <w:fldChar w:fldCharType="begin"/>
            </w:r>
            <w:r>
              <w:rPr>
                <w:rFonts w:eastAsia="Malgun Gothic"/>
                <w:color w:val="F2F2F2" w:themeColor="background1" w:themeShade="F2"/>
                <w:lang w:eastAsia="ko-KR"/>
              </w:rPr>
              <w:instrText xml:space="preserve"> HYPERLINK "file:///C:\\Program%20Files%20(x86)\\zMail\\app\\zMail\\WebContent\\simplePcWeb\\Mail\\null" \t "_blank" </w:instrText>
            </w:r>
            <w:r>
              <w:rPr>
                <w:rFonts w:eastAsia="Malgun Gothic"/>
                <w:color w:val="F2F2F2" w:themeColor="background1" w:themeShade="F2"/>
                <w:lang w:eastAsia="ko-KR"/>
              </w:rPr>
              <w:fldChar w:fldCharType="separate"/>
            </w:r>
            <w:r>
              <w:rPr>
                <w:rStyle w:val="Hyperlink"/>
                <w:rFonts w:eastAsia="Malgun Gothic"/>
                <w:color w:val="F2F2F2" w:themeColor="background1" w:themeShade="F2"/>
                <w:lang w:val="en-US" w:eastAsia="ko-KR"/>
              </w:rPr>
              <w:t>--</w:t>
            </w:r>
            <w:r>
              <w:rPr>
                <w:rFonts w:eastAsia="Malgun Gothic"/>
                <w:color w:val="F2F2F2" w:themeColor="background1" w:themeShade="F2"/>
                <w:lang w:eastAsia="ko-KR"/>
              </w:rPr>
              <w:fldChar w:fldCharType="end"/>
            </w:r>
            <w:bookmarkEnd w:id="149"/>
          </w:p>
          <w:p w14:paraId="21DDEF9A"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val="en-US" w:eastAsia="ko-KR"/>
              </w:rPr>
              <w:t>3&gt; else if the previous uplink grant delivered to the HARQ entity for the same HARQ process was a configured uplink grant (i.e. retransmission on configured grant):</w:t>
            </w:r>
          </w:p>
          <w:bookmarkStart w:id="150" w:name="_Hlk23460367"/>
          <w:p w14:paraId="5A3DAEE0"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eastAsia="ko-KR"/>
              </w:rPr>
              <w:fldChar w:fldCharType="begin"/>
            </w:r>
            <w:r>
              <w:rPr>
                <w:rFonts w:eastAsia="Malgun Gothic"/>
                <w:color w:val="F2F2F2" w:themeColor="background1" w:themeShade="F2"/>
                <w:lang w:eastAsia="ko-KR"/>
              </w:rPr>
              <w:instrText xml:space="preserve"> HYPERLINK "file:///C:\\Program%20Files%20(x86)\\zMail\\app\\zMail\\WebContent\\simplePcWeb\\Mail\\null" \t "_blank" </w:instrText>
            </w:r>
            <w:r>
              <w:rPr>
                <w:rFonts w:eastAsia="Malgun Gothic"/>
                <w:color w:val="F2F2F2" w:themeColor="background1" w:themeShade="F2"/>
                <w:lang w:eastAsia="ko-KR"/>
              </w:rPr>
              <w:fldChar w:fldCharType="separate"/>
            </w:r>
            <w:r>
              <w:rPr>
                <w:rStyle w:val="Hyperlink"/>
                <w:rFonts w:eastAsia="Malgun Gothic"/>
                <w:color w:val="F2F2F2" w:themeColor="background1" w:themeShade="F2"/>
                <w:lang w:val="en-US" w:eastAsia="ko-KR"/>
              </w:rPr>
              <w:t>4&gt; deliver the configured uplink grant and the associated HARQ information to the HARQ entity.</w:t>
            </w:r>
            <w:r>
              <w:rPr>
                <w:rFonts w:eastAsia="Malgun Gothic"/>
                <w:color w:val="F2F2F2" w:themeColor="background1" w:themeShade="F2"/>
                <w:lang w:eastAsia="ko-KR"/>
              </w:rPr>
              <w:fldChar w:fldCharType="end"/>
            </w:r>
            <w:bookmarkEnd w:id="150"/>
            <w:r>
              <w:rPr>
                <w:rFonts w:eastAsia="Malgun Gothic"/>
                <w:color w:val="F2F2F2" w:themeColor="background1" w:themeShade="F2"/>
                <w:lang w:val="en-US" w:eastAsia="ko-KR"/>
              </w:rPr>
              <w:t>   </w:t>
            </w:r>
          </w:p>
          <w:p w14:paraId="0B6AAF9B"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b/>
                <w:bCs/>
                <w:color w:val="F2F2F2" w:themeColor="background1" w:themeShade="F2"/>
                <w:lang w:val="en-US" w:eastAsia="ko-KR"/>
              </w:rPr>
              <w:t>2. Fallback transmission from 2-step to 4-step</w:t>
            </w:r>
            <w:r>
              <w:rPr>
                <w:rFonts w:eastAsia="Malgun Gothic"/>
                <w:color w:val="F2F2F2" w:themeColor="background1" w:themeShade="F2"/>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16DF73D3"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w:t>
            </w:r>
          </w:p>
          <w:p w14:paraId="156B2711" w14:textId="77777777" w:rsidR="00B86600" w:rsidRDefault="00B86600">
            <w:pPr>
              <w:pStyle w:val="TAC"/>
              <w:spacing w:before="20" w:after="20"/>
              <w:ind w:left="57" w:right="57"/>
              <w:jc w:val="left"/>
              <w:rPr>
                <w:rFonts w:eastAsia="Malgun Gothic"/>
                <w:color w:val="F2F2F2" w:themeColor="background1" w:themeShade="F2"/>
                <w:lang w:eastAsia="ko-KR"/>
              </w:rPr>
            </w:pPr>
          </w:p>
          <w:p w14:paraId="4AC6809B"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[LGv14] </w:t>
            </w:r>
            <w:r>
              <w:rPr>
                <w:rFonts w:eastAsia="Malgun Gothic"/>
                <w:color w:val="F2F2F2" w:themeColor="background1" w:themeShade="F2"/>
                <w:highlight w:val="yellow"/>
                <w:lang w:eastAsia="ko-KR"/>
              </w:rPr>
              <w:t>Thanks to further explanation from Huawei, it seems true that there is no case that retransmission is overlapped with MsgA in the end. However, nothing seems broken.</w:t>
            </w:r>
            <w:r>
              <w:rPr>
                <w:rFonts w:eastAsia="Malgun Gothic"/>
                <w:color w:val="F2F2F2" w:themeColor="background1" w:themeShade="F2"/>
                <w:lang w:eastAsia="ko-KR"/>
              </w:rPr>
              <w:t xml:space="preserve"> </w:t>
            </w:r>
          </w:p>
          <w:p w14:paraId="3C409473" w14:textId="77777777" w:rsidR="00B86600" w:rsidRDefault="00B86600">
            <w:pPr>
              <w:pStyle w:val="TAC"/>
              <w:spacing w:before="20" w:after="20"/>
              <w:ind w:left="57" w:right="57"/>
              <w:jc w:val="left"/>
              <w:rPr>
                <w:rFonts w:eastAsia="Malgun Gothic"/>
                <w:color w:val="F2F2F2" w:themeColor="background1" w:themeShade="F2"/>
                <w:lang w:eastAsia="ko-KR"/>
              </w:rPr>
            </w:pPr>
          </w:p>
          <w:p w14:paraId="148BC6F6"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3291609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7B11127"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0EEBE933"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5E0FD0"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1D1D847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E32C238"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C519783" w14:textId="77777777" w:rsidR="00B86600" w:rsidRDefault="007D656B">
            <w:pPr>
              <w:pStyle w:val="TAC"/>
              <w:spacing w:before="20" w:after="20"/>
              <w:ind w:left="57" w:right="57"/>
              <w:jc w:val="left"/>
              <w:rPr>
                <w:color w:val="F2F2F2" w:themeColor="background1" w:themeShade="F2"/>
                <w:highlight w:val="green"/>
                <w:lang w:eastAsia="zh-CN"/>
              </w:rPr>
            </w:pPr>
            <w:r>
              <w:rPr>
                <w:rFonts w:eastAsia="Malgun Gothic"/>
                <w:color w:val="F2F2F2" w:themeColor="background1" w:themeShade="F2"/>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712E6D21"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Seems nothing is broken, but we can go with majority view if any clarification is needed or not. </w:t>
            </w:r>
          </w:p>
        </w:tc>
      </w:tr>
      <w:tr w:rsidR="00B86600" w14:paraId="3880895C"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6EF431"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lastRenderedPageBreak/>
              <w:t>Huawei, HiSilicon</w:t>
            </w:r>
          </w:p>
        </w:tc>
        <w:tc>
          <w:tcPr>
            <w:tcW w:w="1134" w:type="dxa"/>
            <w:tcBorders>
              <w:top w:val="single" w:sz="4" w:space="0" w:color="auto"/>
              <w:left w:val="single" w:sz="4" w:space="0" w:color="auto"/>
              <w:bottom w:val="single" w:sz="4" w:space="0" w:color="auto"/>
              <w:right w:val="single" w:sz="4" w:space="0" w:color="auto"/>
            </w:tcBorders>
          </w:tcPr>
          <w:p w14:paraId="0B9AA910"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highlight w:val="green"/>
                <w:lang w:eastAsia="ko-KR"/>
              </w:rPr>
              <w:t>Y</w:t>
            </w:r>
            <w:r>
              <w:rPr>
                <w:rFonts w:eastAsia="Malgun Gothic"/>
                <w:color w:val="F2F2F2" w:themeColor="background1" w:themeShade="F2"/>
                <w:highlight w:val="green"/>
                <w:lang w:eastAsia="ko-KR"/>
              </w:rPr>
              <w:t>es</w:t>
            </w:r>
            <w:r>
              <w:rPr>
                <w:rFonts w:eastAsia="Malgun Gothic" w:hint="eastAsia"/>
                <w:color w:val="F2F2F2" w:themeColor="background1" w:themeShade="F2"/>
                <w:highlight w:val="green"/>
                <w:lang w:eastAsia="ko-KR"/>
              </w:rPr>
              <w:t>, P</w:t>
            </w:r>
            <w:r>
              <w:rPr>
                <w:rFonts w:eastAsia="Malgun Gothic"/>
                <w:color w:val="F2F2F2" w:themeColor="background1" w:themeShade="F2"/>
                <w:highlight w:val="green"/>
                <w:lang w:eastAsia="ko-KR"/>
              </w:rPr>
              <w:t>roponent</w:t>
            </w:r>
          </w:p>
          <w:p w14:paraId="47547333" w14:textId="77777777" w:rsidR="00B86600" w:rsidRDefault="00B86600">
            <w:pPr>
              <w:pStyle w:val="TAC"/>
              <w:spacing w:before="20" w:after="20"/>
              <w:ind w:left="57" w:right="57"/>
              <w:jc w:val="left"/>
              <w:rPr>
                <w:rFonts w:eastAsia="Malgun Gothic"/>
                <w:color w:val="F2F2F2" w:themeColor="background1" w:themeShade="F2"/>
                <w:lang w:eastAsia="ko-KR"/>
              </w:rPr>
            </w:pPr>
          </w:p>
        </w:tc>
        <w:tc>
          <w:tcPr>
            <w:tcW w:w="6942" w:type="dxa"/>
            <w:tcBorders>
              <w:top w:val="single" w:sz="4" w:space="0" w:color="auto"/>
              <w:left w:val="single" w:sz="4" w:space="0" w:color="auto"/>
              <w:bottom w:val="single" w:sz="4" w:space="0" w:color="auto"/>
              <w:right w:val="single" w:sz="4" w:space="0" w:color="auto"/>
            </w:tcBorders>
          </w:tcPr>
          <w:p w14:paraId="0DD441B3"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22E91F29" w14:textId="77777777" w:rsidR="00B86600" w:rsidRDefault="00B86600">
            <w:pPr>
              <w:pStyle w:val="TAC"/>
              <w:spacing w:before="20" w:after="20"/>
              <w:ind w:left="57" w:right="57"/>
              <w:jc w:val="left"/>
              <w:rPr>
                <w:rFonts w:eastAsia="Malgun Gothic"/>
                <w:color w:val="F2F2F2" w:themeColor="background1" w:themeShade="F2"/>
                <w:lang w:eastAsia="ko-KR"/>
              </w:rPr>
            </w:pPr>
          </w:p>
          <w:p w14:paraId="645D2509" w14:textId="77777777" w:rsidR="00B86600" w:rsidRDefault="00B86600">
            <w:pPr>
              <w:pStyle w:val="TAC"/>
              <w:spacing w:before="20" w:after="20"/>
              <w:ind w:left="57" w:right="57"/>
              <w:jc w:val="left"/>
              <w:rPr>
                <w:rFonts w:eastAsia="Malgun Gothic"/>
                <w:color w:val="F2F2F2" w:themeColor="background1" w:themeShade="F2"/>
                <w:lang w:eastAsia="ko-KR"/>
              </w:rPr>
            </w:pPr>
          </w:p>
          <w:p w14:paraId="6462AC80"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10F7B87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622669D"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60C766DB"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C1C6E2" w14:textId="77777777" w:rsidR="00B86600" w:rsidRDefault="007D656B">
            <w:pPr>
              <w:pStyle w:val="TAC"/>
              <w:spacing w:before="20" w:after="20"/>
              <w:ind w:left="57" w:right="57"/>
              <w:jc w:val="left"/>
              <w:rPr>
                <w:rFonts w:eastAsia="Malgun Gothic"/>
                <w:color w:val="F2F2F2" w:themeColor="background1" w:themeShade="F2"/>
                <w:szCs w:val="18"/>
                <w:lang w:eastAsia="ko-KR"/>
              </w:rPr>
            </w:pPr>
            <w:r>
              <w:rPr>
                <w:rFonts w:eastAsia="Arial" w:cs="Arial"/>
                <w:color w:val="F2F2F2" w:themeColor="background1" w:themeShade="F2"/>
                <w:szCs w:val="18"/>
              </w:rPr>
              <w:t>We are just wondering whether the MsgA buffer is obtained because of fallbackRAR and hence the transmission in MsgA buffer is sent again as UL grant in RAR, which may collide with a retransmission.</w:t>
            </w:r>
          </w:p>
        </w:tc>
      </w:tr>
      <w:tr w:rsidR="00B86600" w14:paraId="52168B9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A6BE0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6787EF1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4EC2363" w14:textId="77777777" w:rsidR="00B86600" w:rsidRDefault="007D656B">
            <w:pPr>
              <w:pStyle w:val="TAC"/>
              <w:spacing w:before="20" w:after="20"/>
              <w:ind w:left="57" w:right="57"/>
              <w:jc w:val="left"/>
              <w:rPr>
                <w:rFonts w:eastAsia="Arial" w:cs="Arial"/>
                <w:color w:val="F2F2F2" w:themeColor="background1" w:themeShade="F2"/>
                <w:szCs w:val="18"/>
              </w:rPr>
            </w:pPr>
            <w:r>
              <w:rPr>
                <w:rFonts w:eastAsia="Arial" w:cs="Arial"/>
                <w:color w:val="F2F2F2" w:themeColor="background1" w:themeShade="F2"/>
                <w:szCs w:val="18"/>
              </w:rPr>
              <w:t xml:space="preserve">While the change removes redundant text, we also see no issues with the current specification. So we see no strong reasons to agree to this change. </w:t>
            </w:r>
            <w:r>
              <w:rPr>
                <w:rFonts w:eastAsia="Arial" w:cs="Arial"/>
                <w:color w:val="F2F2F2" w:themeColor="background1" w:themeShade="F2"/>
                <w:szCs w:val="18"/>
                <w:highlight w:val="green"/>
              </w:rPr>
              <w:t>However, if the majority are willing to accept such a change, we are also ok to have this clarification</w:t>
            </w:r>
            <w:r>
              <w:rPr>
                <w:rFonts w:eastAsia="Arial" w:cs="Arial"/>
                <w:color w:val="F2F2F2" w:themeColor="background1" w:themeShade="F2"/>
                <w:szCs w:val="18"/>
              </w:rPr>
              <w:t>.</w:t>
            </w:r>
          </w:p>
        </w:tc>
      </w:tr>
      <w:tr w:rsidR="00B86600" w14:paraId="6F38310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5F61F0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0E1072E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816012F" w14:textId="77777777" w:rsidR="00B86600" w:rsidRDefault="007D656B">
            <w:pPr>
              <w:pStyle w:val="TAC"/>
              <w:spacing w:before="20" w:after="20"/>
              <w:ind w:left="57" w:right="57"/>
              <w:jc w:val="left"/>
              <w:rPr>
                <w:rFonts w:eastAsia="Arial" w:cs="Arial"/>
                <w:color w:val="F2F2F2" w:themeColor="background1" w:themeShade="F2"/>
                <w:szCs w:val="18"/>
              </w:rPr>
            </w:pPr>
            <w:r>
              <w:rPr>
                <w:color w:val="F2F2F2" w:themeColor="background1" w:themeShade="F2"/>
                <w:lang w:eastAsia="zh-CN"/>
              </w:rPr>
              <w:t>The CR implies no functional changes and is not critical. It might be good to clean up and the CR can be merged with other editorial CRs. The current text has no errors as the removed text is never fulfilled.</w:t>
            </w:r>
          </w:p>
        </w:tc>
      </w:tr>
      <w:tr w:rsidR="00B86600" w14:paraId="148412D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BEBCC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55CFE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5B93B76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Indeed, it seems that there is a redundant check here</w:t>
            </w:r>
            <w:r>
              <w:rPr>
                <w:color w:val="F2F2F2" w:themeColor="background1" w:themeShade="F2"/>
                <w:lang w:eastAsia="zh-CN"/>
              </w:rPr>
              <w:t xml:space="preserve">. </w:t>
            </w:r>
            <w:r>
              <w:rPr>
                <w:color w:val="F2F2F2" w:themeColor="background1" w:themeShade="F2"/>
                <w:highlight w:val="yellow"/>
                <w:lang w:eastAsia="zh-CN"/>
              </w:rPr>
              <w:t>However, the same redundancy then also exists for MSG3, isn’t it?</w:t>
            </w:r>
            <w:r>
              <w:rPr>
                <w:color w:val="F2F2F2" w:themeColor="background1" w:themeShade="F2"/>
                <w:lang w:eastAsia="zh-CN"/>
              </w:rPr>
              <w:t xml:space="preserve"> i.e. doesn’t the NOTE 3 in section 5.4.1 apply to both MSG3 grant and also the MSGA grant then? If yes, then why should we only remove MSGA from this sentence. </w:t>
            </w:r>
          </w:p>
          <w:p w14:paraId="4CF0649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3D5054E4" w14:textId="77777777" w:rsidR="00B86600" w:rsidRDefault="00B86600">
            <w:pPr>
              <w:pStyle w:val="TAC"/>
              <w:spacing w:before="20" w:after="20"/>
              <w:ind w:left="57" w:right="57"/>
              <w:jc w:val="left"/>
              <w:rPr>
                <w:color w:val="F2F2F2" w:themeColor="background1" w:themeShade="F2"/>
                <w:lang w:eastAsia="zh-CN"/>
              </w:rPr>
            </w:pPr>
          </w:p>
          <w:p w14:paraId="4DD58CB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Should we then check it also for MSG3?</w:t>
            </w:r>
            <w:r>
              <w:rPr>
                <w:color w:val="F2F2F2" w:themeColor="background1" w:themeShade="F2"/>
                <w:lang w:eastAsia="zh-CN"/>
              </w:rPr>
              <w:t xml:space="preserve">  </w:t>
            </w:r>
          </w:p>
        </w:tc>
      </w:tr>
      <w:tr w:rsidR="00B86600" w14:paraId="6AC9032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9D2703C"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092869E5" w14:textId="77777777" w:rsidR="00B86600" w:rsidRDefault="00B86600">
            <w:pPr>
              <w:pStyle w:val="TAC"/>
              <w:spacing w:before="20" w:after="20"/>
              <w:ind w:left="57" w:right="57"/>
              <w:jc w:val="left"/>
              <w:rPr>
                <w:color w:val="F2F2F2" w:themeColor="background1" w:themeShade="F2"/>
                <w:lang w:eastAsia="zh-CN"/>
              </w:rPr>
            </w:pPr>
          </w:p>
        </w:tc>
        <w:tc>
          <w:tcPr>
            <w:tcW w:w="6942" w:type="dxa"/>
            <w:tcBorders>
              <w:top w:val="single" w:sz="4" w:space="0" w:color="auto"/>
              <w:left w:val="single" w:sz="4" w:space="0" w:color="auto"/>
              <w:bottom w:val="single" w:sz="4" w:space="0" w:color="auto"/>
              <w:right w:val="single" w:sz="4" w:space="0" w:color="auto"/>
            </w:tcBorders>
          </w:tcPr>
          <w:p w14:paraId="6E731D3A"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R</w:t>
            </w:r>
            <w:r>
              <w:rPr>
                <w:color w:val="F2F2F2" w:themeColor="background1" w:themeShade="F2"/>
                <w:lang w:eastAsia="zh-CN"/>
              </w:rPr>
              <w:t>esponse to ZTE:</w:t>
            </w:r>
          </w:p>
          <w:p w14:paraId="51352C43" w14:textId="77777777" w:rsidR="00B86600" w:rsidRDefault="00B86600">
            <w:pPr>
              <w:pStyle w:val="TAC"/>
              <w:spacing w:before="20" w:after="20"/>
              <w:ind w:left="57" w:right="57"/>
              <w:jc w:val="left"/>
              <w:rPr>
                <w:color w:val="F2F2F2" w:themeColor="background1" w:themeShade="F2"/>
                <w:lang w:eastAsia="zh-CN"/>
              </w:rPr>
            </w:pPr>
          </w:p>
          <w:p w14:paraId="7FEFD9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Thanks to our rapporteur to handle the follow-up comments. Actually we have indeed checked the past LTE discussions. As indicated in the coversheet of this CR, the legacy part of </w:t>
            </w:r>
            <w:r>
              <w:rPr>
                <w:color w:val="F2F2F2" w:themeColor="background1" w:themeShade="F2"/>
                <w:highlight w:val="yellow"/>
                <w:lang w:eastAsia="zh-CN"/>
              </w:rPr>
              <w:t>Msg3</w:t>
            </w:r>
            <w:r>
              <w:rPr>
                <w:color w:val="F2F2F2" w:themeColor="background1" w:themeShade="F2"/>
                <w:lang w:eastAsia="zh-CN"/>
              </w:rPr>
              <w:t xml:space="preserve"> is intended for “</w:t>
            </w:r>
            <w:r>
              <w:rPr>
                <w:color w:val="F2F2F2" w:themeColor="background1" w:themeShade="F2"/>
                <w:highlight w:val="yellow"/>
                <w:lang w:eastAsia="zh-CN"/>
              </w:rPr>
              <w:t>Msg3 retransmission</w:t>
            </w:r>
            <w:r>
              <w:rPr>
                <w:color w:val="F2F2F2" w:themeColor="background1" w:themeShade="F2"/>
                <w:lang w:eastAsia="zh-CN"/>
              </w:rPr>
              <w:t xml:space="preserve">” only, not “Msg3 initial transmission” (as in </w:t>
            </w:r>
            <w:r>
              <w:rPr>
                <w:color w:val="F2F2F2" w:themeColor="background1" w:themeShade="F2"/>
                <w:highlight w:val="green"/>
                <w:lang w:eastAsia="zh-CN"/>
              </w:rPr>
              <w:t>R2-091851</w:t>
            </w:r>
            <w:r>
              <w:rPr>
                <w:color w:val="F2F2F2" w:themeColor="background1" w:themeShade="F2"/>
                <w:lang w:eastAsia="zh-CN"/>
              </w:rPr>
              <w:t>) although the text is a bit unclear (at least) to us…..</w:t>
            </w:r>
          </w:p>
          <w:p w14:paraId="2F6FA248" w14:textId="77777777" w:rsidR="00B86600" w:rsidRDefault="00B86600">
            <w:pPr>
              <w:pStyle w:val="TAC"/>
              <w:spacing w:before="20" w:after="20"/>
              <w:ind w:left="57" w:right="57"/>
              <w:jc w:val="left"/>
              <w:rPr>
                <w:color w:val="F2F2F2" w:themeColor="background1" w:themeShade="F2"/>
                <w:lang w:eastAsia="zh-CN"/>
              </w:rPr>
            </w:pPr>
          </w:p>
          <w:p w14:paraId="68B17933" w14:textId="77777777" w:rsidR="00B86600" w:rsidRDefault="007D656B">
            <w:pPr>
              <w:pStyle w:val="B1"/>
              <w:rPr>
                <w:color w:val="F2F2F2" w:themeColor="background1" w:themeShade="F2"/>
                <w:lang w:eastAsia="ko-KR"/>
              </w:rPr>
            </w:pPr>
            <w:r>
              <w:rPr>
                <w:color w:val="F2F2F2" w:themeColor="background1" w:themeShade="F2"/>
                <w:lang w:eastAsia="ko-KR"/>
              </w:rPr>
              <w:t>1&gt;</w:t>
            </w:r>
            <w:r>
              <w:rPr>
                <w:rFonts w:eastAsia="PMingLiU"/>
                <w:color w:val="F2F2F2" w:themeColor="background1" w:themeShade="F2"/>
                <w:lang w:eastAsia="zh-TW"/>
              </w:rPr>
              <w:tab/>
              <w:t xml:space="preserve">if </w:t>
            </w:r>
            <w:r>
              <w:rPr>
                <w:color w:val="F2F2F2" w:themeColor="background1" w:themeShade="F2"/>
              </w:rPr>
              <w:t>there is no measurement gap at the time of the transmission</w:t>
            </w:r>
            <w:r>
              <w:rPr>
                <w:color w:val="F2F2F2" w:themeColor="background1" w:themeShade="F2"/>
                <w:lang w:eastAsia="zh-TW"/>
              </w:rPr>
              <w:t xml:space="preserve"> and, in case of retransmission, </w:t>
            </w:r>
            <w:r>
              <w:rPr>
                <w:color w:val="F2F2F2" w:themeColor="background1" w:themeShade="F2"/>
              </w:rPr>
              <w:t xml:space="preserve">the </w:t>
            </w:r>
            <w:r>
              <w:rPr>
                <w:rFonts w:eastAsia="PMingLiU"/>
                <w:color w:val="F2F2F2" w:themeColor="background1" w:themeShade="F2"/>
                <w:lang w:eastAsia="zh-TW"/>
              </w:rPr>
              <w:t>re</w:t>
            </w:r>
            <w:r>
              <w:rPr>
                <w:color w:val="F2F2F2" w:themeColor="background1" w:themeShade="F2"/>
              </w:rPr>
              <w:t>transmission</w:t>
            </w:r>
            <w:r>
              <w:rPr>
                <w:color w:val="F2F2F2" w:themeColor="background1" w:themeShade="F2"/>
                <w:lang w:eastAsia="zh-TW"/>
              </w:rPr>
              <w:t xml:space="preserve"> does not collide with a transmission for a </w:t>
            </w:r>
            <w:r>
              <w:rPr>
                <w:color w:val="F2F2F2" w:themeColor="background1" w:themeShade="F2"/>
                <w:highlight w:val="yellow"/>
                <w:lang w:eastAsia="zh-TW"/>
              </w:rPr>
              <w:t>MAC PDU obtained from the Msg3</w:t>
            </w:r>
            <w:r>
              <w:rPr>
                <w:color w:val="F2F2F2" w:themeColor="background1" w:themeShade="F2"/>
                <w:lang w:eastAsia="zh-TW"/>
              </w:rPr>
              <w:t xml:space="preserve"> buffer or the MSGA buffer</w:t>
            </w:r>
            <w:r>
              <w:rPr>
                <w:color w:val="F2F2F2" w:themeColor="background1" w:themeShade="F2"/>
                <w:lang w:eastAsia="ko-KR"/>
              </w:rPr>
              <w:t>:</w:t>
            </w:r>
          </w:p>
          <w:tbl>
            <w:tblPr>
              <w:tblW w:w="9641" w:type="dxa"/>
              <w:tblInd w:w="42" w:type="dxa"/>
              <w:tblLayout w:type="fixed"/>
              <w:tblCellMar>
                <w:left w:w="42" w:type="dxa"/>
                <w:right w:w="42" w:type="dxa"/>
              </w:tblCellMar>
              <w:tblLook w:val="04A0" w:firstRow="1" w:lastRow="0" w:firstColumn="1" w:lastColumn="0" w:noHBand="0" w:noVBand="1"/>
            </w:tblPr>
            <w:tblGrid>
              <w:gridCol w:w="661"/>
              <w:gridCol w:w="8980"/>
            </w:tblGrid>
            <w:tr w:rsidR="00B86600" w14:paraId="062CDCAF" w14:textId="77777777">
              <w:tc>
                <w:tcPr>
                  <w:tcW w:w="661" w:type="dxa"/>
                  <w:tcBorders>
                    <w:top w:val="single" w:sz="4" w:space="0" w:color="auto"/>
                    <w:left w:val="single" w:sz="4" w:space="0" w:color="auto"/>
                  </w:tcBorders>
                </w:tcPr>
                <w:p w14:paraId="7B837995" w14:textId="77777777" w:rsidR="00B86600" w:rsidRDefault="007D656B">
                  <w:pPr>
                    <w:pStyle w:val="CRCoverPage"/>
                    <w:tabs>
                      <w:tab w:val="right" w:pos="2184"/>
                    </w:tabs>
                    <w:spacing w:after="0"/>
                    <w:rPr>
                      <w:b/>
                      <w:i/>
                      <w:color w:val="F2F2F2" w:themeColor="background1" w:themeShade="F2"/>
                      <w:sz w:val="13"/>
                    </w:rPr>
                  </w:pPr>
                  <w:r>
                    <w:rPr>
                      <w:b/>
                      <w:i/>
                      <w:color w:val="F2F2F2" w:themeColor="background1" w:themeShade="F2"/>
                      <w:sz w:val="13"/>
                    </w:rPr>
                    <w:t>Reason for change:</w:t>
                  </w:r>
                  <w:r>
                    <w:rPr>
                      <w:b/>
                      <w:i/>
                      <w:color w:val="F2F2F2" w:themeColor="background1" w:themeShade="F2"/>
                      <w:sz w:val="13"/>
                    </w:rPr>
                    <w:tab/>
                  </w:r>
                  <w:r>
                    <w:rPr>
                      <w:color w:val="F2F2F2" w:themeColor="background1" w:themeShade="F2"/>
                      <w:sz w:val="13"/>
                    </w:rPr>
                    <w:sym w:font="Wingdings" w:char="F07A"/>
                  </w:r>
                </w:p>
              </w:tc>
              <w:tc>
                <w:tcPr>
                  <w:tcW w:w="8980" w:type="dxa"/>
                  <w:tcBorders>
                    <w:top w:val="single" w:sz="4" w:space="0" w:color="auto"/>
                    <w:right w:val="single" w:sz="4" w:space="0" w:color="auto"/>
                  </w:tcBorders>
                  <w:shd w:val="pct30" w:color="FFFF00" w:fill="auto"/>
                </w:tcPr>
                <w:p w14:paraId="7DDC4415" w14:textId="77777777" w:rsidR="00B86600" w:rsidRDefault="007D656B">
                  <w:pPr>
                    <w:rPr>
                      <w:rFonts w:ascii="Arial" w:hAnsi="Arial" w:cs="Arial"/>
                      <w:color w:val="F2F2F2" w:themeColor="background1" w:themeShade="F2"/>
                      <w:sz w:val="13"/>
                      <w:lang w:eastAsia="zh-TW"/>
                    </w:rPr>
                  </w:pPr>
                  <w:r>
                    <w:rPr>
                      <w:rFonts w:ascii="Arial" w:eastAsia="PMingLiU" w:hAnsi="Arial" w:cs="Arial" w:hint="eastAsia"/>
                      <w:color w:val="F2F2F2" w:themeColor="background1" w:themeShade="F2"/>
                      <w:sz w:val="13"/>
                      <w:lang w:eastAsia="zh-TW"/>
                    </w:rPr>
                    <w:t xml:space="preserve">UE behaviours regarding </w:t>
                  </w:r>
                  <w:r>
                    <w:rPr>
                      <w:rFonts w:ascii="Arial" w:hAnsi="Arial" w:cs="Arial" w:hint="eastAsia"/>
                      <w:color w:val="F2F2F2" w:themeColor="background1" w:themeShade="F2"/>
                      <w:sz w:val="13"/>
                      <w:lang w:eastAsia="zh-TW"/>
                    </w:rPr>
                    <w:t xml:space="preserve">how to handle the collision between </w:t>
                  </w:r>
                  <w:r>
                    <w:rPr>
                      <w:rFonts w:ascii="Arial" w:hAnsi="Arial" w:cs="Arial" w:hint="eastAsia"/>
                      <w:color w:val="F2F2F2" w:themeColor="background1" w:themeShade="F2"/>
                      <w:sz w:val="13"/>
                      <w:highlight w:val="yellow"/>
                      <w:lang w:eastAsia="zh-TW"/>
                    </w:rPr>
                    <w:t>Msg3 retransmission</w:t>
                  </w:r>
                  <w:r>
                    <w:rPr>
                      <w:rFonts w:ascii="Arial" w:hAnsi="Arial" w:cs="Arial" w:hint="eastAsia"/>
                      <w:color w:val="F2F2F2" w:themeColor="background1" w:themeShade="F2"/>
                      <w:sz w:val="13"/>
                      <w:lang w:eastAsia="zh-TW"/>
                    </w:rPr>
                    <w:t xml:space="preserve"> and bundle retransmission</w:t>
                  </w:r>
                  <w:r>
                    <w:rPr>
                      <w:rFonts w:ascii="Arial" w:eastAsia="PMingLiU" w:hAnsi="Arial" w:cs="Arial" w:hint="eastAsia"/>
                      <w:color w:val="F2F2F2" w:themeColor="background1" w:themeShade="F2"/>
                      <w:sz w:val="13"/>
                      <w:lang w:eastAsia="zh-TW"/>
                    </w:rPr>
                    <w:t xml:space="preserve"> are not clear in the current spec.</w:t>
                  </w:r>
                </w:p>
              </w:tc>
            </w:tr>
          </w:tbl>
          <w:p w14:paraId="021ACD37" w14:textId="77777777" w:rsidR="00B86600" w:rsidRDefault="00B86600">
            <w:pPr>
              <w:pStyle w:val="B1"/>
              <w:rPr>
                <w:rFonts w:eastAsia="Malgun Gothic"/>
                <w:color w:val="F2F2F2" w:themeColor="background1" w:themeShade="F2"/>
                <w:lang w:eastAsia="ko-KR"/>
              </w:rPr>
            </w:pPr>
          </w:p>
          <w:p w14:paraId="593F6DD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S</w:t>
            </w:r>
            <w:r>
              <w:rPr>
                <w:color w:val="F2F2F2" w:themeColor="background1" w:themeShade="F2"/>
                <w:lang w:eastAsia="zh-CN"/>
              </w:rPr>
              <w:t xml:space="preserve">o for the people who have followed LTE discussions, we would like to avoid the misleading impression that “MSGA” here means “MSGA retransmission”, which is not true in NR. As we commented in the email thread (initiated by HW), we think fallback </w:t>
            </w:r>
            <w:r>
              <w:rPr>
                <w:b/>
                <w:bCs/>
                <w:color w:val="F2F2F2" w:themeColor="background1" w:themeShade="F2"/>
                <w:u w:val="single"/>
                <w:lang w:eastAsia="zh-CN"/>
              </w:rPr>
              <w:t>should be considered as “</w:t>
            </w:r>
            <w:r>
              <w:rPr>
                <w:b/>
                <w:bCs/>
                <w:color w:val="F2F2F2" w:themeColor="background1" w:themeShade="F2"/>
                <w:highlight w:val="yellow"/>
                <w:u w:val="single"/>
                <w:lang w:eastAsia="zh-CN"/>
              </w:rPr>
              <w:t>MSG3 transmissoin</w:t>
            </w:r>
            <w:r>
              <w:rPr>
                <w:b/>
                <w:bCs/>
                <w:color w:val="F2F2F2" w:themeColor="background1" w:themeShade="F2"/>
                <w:u w:val="single"/>
                <w:lang w:eastAsia="zh-CN"/>
              </w:rPr>
              <w:t>”, not “MSGA retransmission</w:t>
            </w:r>
            <w:r>
              <w:rPr>
                <w:color w:val="F2F2F2" w:themeColor="background1" w:themeShade="F2"/>
                <w:lang w:eastAsia="zh-CN"/>
              </w:rPr>
              <w:t xml:space="preserve">”. </w:t>
            </w:r>
          </w:p>
          <w:p w14:paraId="7165365B" w14:textId="77777777" w:rsidR="00B86600" w:rsidRDefault="00B86600">
            <w:pPr>
              <w:pStyle w:val="TAC"/>
              <w:spacing w:before="20" w:after="20"/>
              <w:ind w:left="57" w:right="57"/>
              <w:jc w:val="left"/>
              <w:rPr>
                <w:color w:val="F2F2F2" w:themeColor="background1" w:themeShade="F2"/>
                <w:lang w:eastAsia="zh-CN"/>
              </w:rPr>
            </w:pPr>
          </w:p>
          <w:p w14:paraId="52E337D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Again, our intention is to clarify our common understanding in NR in presence of the “legacy text”. We are okay to follow the rapporteur’s decision on this correction. </w:t>
            </w:r>
          </w:p>
          <w:p w14:paraId="71E14961" w14:textId="77777777" w:rsidR="00B86600" w:rsidRDefault="00B86600">
            <w:pPr>
              <w:pStyle w:val="TAC"/>
              <w:spacing w:before="20" w:after="20"/>
              <w:ind w:left="57" w:right="57"/>
              <w:jc w:val="left"/>
              <w:rPr>
                <w:color w:val="F2F2F2" w:themeColor="background1" w:themeShade="F2"/>
                <w:lang w:eastAsia="zh-CN"/>
              </w:rPr>
            </w:pPr>
          </w:p>
        </w:tc>
      </w:tr>
      <w:tr w:rsidR="00B86600" w14:paraId="574FF11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C89CA4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0D20DB2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0855D0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It seems there is no harm by keeping the current text.</w:t>
            </w:r>
          </w:p>
        </w:tc>
      </w:tr>
      <w:tr w:rsidR="00B86600" w14:paraId="0B3E665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0E228F3"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6F49C153"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red"/>
                <w:lang w:eastAsia="zh-CN"/>
              </w:rPr>
              <w:t>N</w:t>
            </w:r>
            <w:r>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B8A7F31"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T</w:t>
            </w:r>
            <w:r>
              <w:rPr>
                <w:color w:val="F2F2F2" w:themeColor="background1" w:themeShade="F2"/>
                <w:lang w:eastAsia="zh-CN"/>
              </w:rPr>
              <w:t>here is nothing wrong in the current MAC spec.</w:t>
            </w:r>
          </w:p>
        </w:tc>
      </w:tr>
      <w:tr w:rsidR="00B86600" w14:paraId="485DFF9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3E84ACD"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318A93B5"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C515CB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Agree with Qualcomm on the handling in 5.4.2.2.</w:t>
            </w:r>
          </w:p>
        </w:tc>
      </w:tr>
    </w:tbl>
    <w:p w14:paraId="592419E7" w14:textId="77777777" w:rsidR="00B86600" w:rsidRDefault="00B86600">
      <w:pPr>
        <w:rPr>
          <w:color w:val="F2F2F2" w:themeColor="background1" w:themeShade="F2"/>
          <w:lang w:val="en-US" w:eastAsia="zh-CN"/>
        </w:rPr>
      </w:pPr>
    </w:p>
    <w:p w14:paraId="59029406"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B86600" w14:paraId="7E3CE1DF" w14:textId="77777777">
        <w:tc>
          <w:tcPr>
            <w:tcW w:w="3210" w:type="dxa"/>
            <w:shd w:val="clear" w:color="auto" w:fill="00B050"/>
          </w:tcPr>
          <w:p w14:paraId="52F5939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lastRenderedPageBreak/>
              <w:t>Agree</w:t>
            </w:r>
          </w:p>
        </w:tc>
        <w:tc>
          <w:tcPr>
            <w:tcW w:w="3210" w:type="dxa"/>
            <w:shd w:val="clear" w:color="auto" w:fill="FFFF00"/>
          </w:tcPr>
          <w:p w14:paraId="322C6A97"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6D01EF0E"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2654822E" w14:textId="77777777">
        <w:tc>
          <w:tcPr>
            <w:tcW w:w="3210" w:type="dxa"/>
          </w:tcPr>
          <w:p w14:paraId="00B21689"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c>
          <w:tcPr>
            <w:tcW w:w="3210" w:type="dxa"/>
          </w:tcPr>
          <w:p w14:paraId="4B17363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c>
          <w:tcPr>
            <w:tcW w:w="3211" w:type="dxa"/>
          </w:tcPr>
          <w:p w14:paraId="5488FCBB"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8</w:t>
            </w:r>
          </w:p>
        </w:tc>
      </w:tr>
    </w:tbl>
    <w:p w14:paraId="1312D5F0" w14:textId="77777777" w:rsidR="00B86600" w:rsidRDefault="00B8660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B86600" w14:paraId="51734B0F" w14:textId="77777777">
        <w:tc>
          <w:tcPr>
            <w:tcW w:w="9631" w:type="dxa"/>
          </w:tcPr>
          <w:p w14:paraId="54A606A4"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0059B319"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majority for the CR.</w:t>
            </w:r>
          </w:p>
          <w:p w14:paraId="0C3880AE"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 xml:space="preserve">The proponent clarified that the affected clause is only applicable for MSG3 </w:t>
            </w:r>
            <w:r>
              <w:rPr>
                <w:rStyle w:val="eop"/>
                <w:rFonts w:cs="Arial"/>
                <w:b/>
                <w:bCs/>
                <w:color w:val="F2F2F2" w:themeColor="background1" w:themeShade="F2"/>
                <w:u w:val="single"/>
                <w:lang w:eastAsia="zh-CN"/>
              </w:rPr>
              <w:t>re</w:t>
            </w:r>
            <w:r>
              <w:rPr>
                <w:rStyle w:val="eop"/>
                <w:rFonts w:cs="Arial"/>
                <w:color w:val="F2F2F2" w:themeColor="background1" w:themeShade="F2"/>
                <w:lang w:eastAsia="zh-CN"/>
              </w:rPr>
              <w:t xml:space="preserve">transmissions. However, it is not clear to the rapporteur whether this is the common understanding in the group. If this is the common understanding, then we should first clarify that the clause is only applicable for MSG3 retransmission: </w:t>
            </w:r>
          </w:p>
          <w:p w14:paraId="6EAD4856" w14:textId="77777777" w:rsidR="00B86600" w:rsidRDefault="007D656B">
            <w:pPr>
              <w:pStyle w:val="ListParagraph"/>
              <w:numPr>
                <w:ilvl w:val="0"/>
                <w:numId w:val="12"/>
              </w:numPr>
              <w:rPr>
                <w:color w:val="F2F2F2" w:themeColor="background1" w:themeShade="F2"/>
                <w:lang w:eastAsia="zh-TW"/>
              </w:rPr>
            </w:pPr>
            <w:r>
              <w:rPr>
                <w:rFonts w:eastAsia="PMingLiU"/>
                <w:color w:val="F2F2F2" w:themeColor="background1" w:themeShade="F2"/>
                <w:lang w:eastAsia="zh-TW"/>
              </w:rPr>
              <w:t xml:space="preserve">if </w:t>
            </w:r>
            <w:r>
              <w:rPr>
                <w:color w:val="F2F2F2" w:themeColor="background1" w:themeShade="F2"/>
              </w:rPr>
              <w:t>there is no measurement gap at the time of the transmission</w:t>
            </w:r>
            <w:r>
              <w:rPr>
                <w:color w:val="F2F2F2" w:themeColor="background1" w:themeShade="F2"/>
                <w:lang w:eastAsia="zh-TW"/>
              </w:rPr>
              <w:t xml:space="preserve"> and, in case of retransmission, </w:t>
            </w:r>
            <w:r>
              <w:rPr>
                <w:color w:val="F2F2F2" w:themeColor="background1" w:themeShade="F2"/>
              </w:rPr>
              <w:t xml:space="preserve">the </w:t>
            </w:r>
            <w:r>
              <w:rPr>
                <w:rFonts w:eastAsia="PMingLiU"/>
                <w:color w:val="F2F2F2" w:themeColor="background1" w:themeShade="F2"/>
                <w:lang w:eastAsia="zh-TW"/>
              </w:rPr>
              <w:t>re</w:t>
            </w:r>
            <w:r>
              <w:rPr>
                <w:color w:val="F2F2F2" w:themeColor="background1" w:themeShade="F2"/>
              </w:rPr>
              <w:t>transmission</w:t>
            </w:r>
            <w:r>
              <w:rPr>
                <w:color w:val="F2F2F2" w:themeColor="background1" w:themeShade="F2"/>
                <w:lang w:eastAsia="zh-TW"/>
              </w:rPr>
              <w:t xml:space="preserve"> does not collide with a </w:t>
            </w:r>
            <w:r>
              <w:rPr>
                <w:color w:val="F2F2F2" w:themeColor="background1" w:themeShade="F2"/>
                <w:highlight w:val="yellow"/>
                <w:u w:val="single"/>
                <w:lang w:eastAsia="zh-TW"/>
              </w:rPr>
              <w:t>re</w:t>
            </w:r>
            <w:r>
              <w:rPr>
                <w:color w:val="F2F2F2" w:themeColor="background1" w:themeShade="F2"/>
                <w:lang w:eastAsia="zh-TW"/>
              </w:rPr>
              <w:t xml:space="preserve">transmission for a </w:t>
            </w:r>
            <w:r>
              <w:rPr>
                <w:color w:val="F2F2F2" w:themeColor="background1" w:themeShade="F2"/>
                <w:highlight w:val="yellow"/>
                <w:lang w:eastAsia="zh-TW"/>
              </w:rPr>
              <w:t>MAC PDU obtained from the Msg3</w:t>
            </w:r>
            <w:r>
              <w:rPr>
                <w:color w:val="F2F2F2" w:themeColor="background1" w:themeShade="F2"/>
                <w:lang w:eastAsia="zh-TW"/>
              </w:rPr>
              <w:t xml:space="preserve"> buffer</w:t>
            </w:r>
          </w:p>
          <w:p w14:paraId="08BCEB25" w14:textId="77777777" w:rsidR="00B86600" w:rsidRDefault="007D656B">
            <w:pPr>
              <w:pStyle w:val="ListParagraph"/>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Seems more discussion is needed. Propose to postpone to next meeting</w:t>
            </w:r>
          </w:p>
          <w:p w14:paraId="5295A1F6" w14:textId="77777777" w:rsidR="00B86600" w:rsidRDefault="007D656B">
            <w:pPr>
              <w:rPr>
                <w:rStyle w:val="eop"/>
                <w:rFonts w:cs="Arial"/>
                <w:color w:val="F2F2F2" w:themeColor="background1" w:themeShade="F2"/>
                <w:lang w:eastAsia="zh-CN"/>
              </w:rPr>
            </w:pPr>
            <w:r>
              <w:rPr>
                <w:rStyle w:val="eop"/>
                <w:rFonts w:cs="Arial"/>
                <w:b/>
                <w:bCs/>
                <w:color w:val="F2F2F2" w:themeColor="background1" w:themeShade="F2"/>
                <w:lang w:eastAsia="zh-CN"/>
              </w:rPr>
              <w:t xml:space="preserve">Proposal 12: CR in R2-2108603 is postponed. </w:t>
            </w:r>
          </w:p>
        </w:tc>
      </w:tr>
    </w:tbl>
    <w:p w14:paraId="4F135F7B" w14:textId="77777777" w:rsidR="00B86600" w:rsidRDefault="00B86600">
      <w:pPr>
        <w:rPr>
          <w:color w:val="F2F2F2" w:themeColor="background1" w:themeShade="F2"/>
          <w:lang w:val="en-US" w:eastAsia="zh-CN"/>
        </w:rPr>
      </w:pPr>
    </w:p>
    <w:p w14:paraId="3542D424" w14:textId="77777777" w:rsidR="00B86600" w:rsidRDefault="007D656B">
      <w:pPr>
        <w:pStyle w:val="Heading2"/>
        <w:rPr>
          <w:b/>
          <w:bCs/>
          <w:sz w:val="22"/>
          <w:szCs w:val="15"/>
          <w:u w:val="single"/>
          <w:lang w:val="en-US" w:eastAsia="zh-CN"/>
        </w:rPr>
      </w:pPr>
      <w:r>
        <w:rPr>
          <w:b/>
          <w:bCs/>
          <w:sz w:val="22"/>
          <w:szCs w:val="15"/>
          <w:u w:val="single"/>
          <w:lang w:val="en-US" w:eastAsia="zh-CN"/>
        </w:rPr>
        <w:t>Phase-1 proposals</w:t>
      </w:r>
    </w:p>
    <w:p w14:paraId="5FD1367A" w14:textId="77777777" w:rsidR="00B86600" w:rsidRDefault="007D656B">
      <w:pPr>
        <w:rPr>
          <w:rStyle w:val="eop"/>
          <w:rFonts w:cs="Arial"/>
          <w:b/>
          <w:bCs/>
          <w:lang w:eastAsia="zh-CN"/>
        </w:rPr>
      </w:pPr>
      <w:r>
        <w:rPr>
          <w:rStyle w:val="eop"/>
          <w:rFonts w:cs="Arial"/>
          <w:b/>
          <w:bCs/>
          <w:lang w:eastAsia="zh-CN"/>
        </w:rPr>
        <w:t xml:space="preserve">Proposal 1: Aim to agree an updated version of R2-2108267 </w:t>
      </w:r>
      <w:r>
        <w:rPr>
          <w:rStyle w:val="eop"/>
          <w:rFonts w:cs="Arial"/>
          <w:b/>
          <w:bCs/>
          <w:highlight w:val="yellow"/>
          <w:lang w:eastAsia="zh-CN"/>
        </w:rPr>
        <w:t>(update the coversheet – explain consequences if not agreed clearly) and review in phase 2.</w:t>
      </w:r>
    </w:p>
    <w:p w14:paraId="7823D882" w14:textId="77777777" w:rsidR="00B86600" w:rsidRDefault="007D656B">
      <w:pPr>
        <w:rPr>
          <w:iCs/>
        </w:rPr>
      </w:pPr>
      <w:r>
        <w:rPr>
          <w:rStyle w:val="eop"/>
          <w:rFonts w:cs="Arial"/>
          <w:b/>
          <w:bCs/>
          <w:lang w:eastAsia="zh-CN"/>
        </w:rPr>
        <w:t xml:space="preserve">Proposal 2: Change in </w:t>
      </w:r>
      <w:r>
        <w:rPr>
          <w:rStyle w:val="eop"/>
          <w:rFonts w:cs="Arial"/>
          <w:b/>
          <w:bCs/>
          <w:lang w:val="en-US" w:eastAsia="zh-CN"/>
        </w:rPr>
        <w:t>R2-2108266 is not pursued</w:t>
      </w:r>
      <w:r>
        <w:rPr>
          <w:rStyle w:val="eop"/>
          <w:rFonts w:cs="Arial"/>
          <w:b/>
          <w:bCs/>
          <w:lang w:eastAsia="zh-CN"/>
        </w:rPr>
        <w:t>.</w:t>
      </w:r>
    </w:p>
    <w:p w14:paraId="1235EC8A" w14:textId="77777777" w:rsidR="00B86600" w:rsidRDefault="007D656B">
      <w:pPr>
        <w:rPr>
          <w:rStyle w:val="eop"/>
          <w:rFonts w:cs="Arial"/>
          <w:b/>
          <w:bCs/>
          <w:lang w:eastAsia="zh-CN"/>
        </w:rPr>
      </w:pPr>
      <w:r>
        <w:rPr>
          <w:rStyle w:val="eop"/>
          <w:rFonts w:cs="Arial"/>
          <w:b/>
          <w:bCs/>
          <w:lang w:eastAsia="zh-CN"/>
        </w:rPr>
        <w:t xml:space="preserve">Proposal 3: Change in R2-2108096 </w:t>
      </w:r>
      <w:ins w:id="151" w:author="ZTE(Eswar)" w:date="2021-08-19T17:56:00Z">
        <w:r>
          <w:rPr>
            <w:rStyle w:val="eop"/>
            <w:rFonts w:cs="Arial"/>
            <w:b/>
            <w:bCs/>
            <w:lang w:eastAsia="zh-CN"/>
          </w:rPr>
          <w:t xml:space="preserve">(updated in </w:t>
        </w:r>
      </w:ins>
      <w:ins w:id="152" w:author="ZTE(Eswar)" w:date="2021-08-19T18:02:00Z">
        <w:r>
          <w:rPr>
            <w:rStyle w:val="eop"/>
            <w:rFonts w:cs="Arial"/>
            <w:b/>
            <w:bCs/>
            <w:lang w:eastAsia="zh-CN"/>
          </w:rPr>
          <w:t>R2-2109045</w:t>
        </w:r>
      </w:ins>
      <w:ins w:id="153" w:author="ZTE(Eswar)" w:date="2021-08-19T17:57:00Z">
        <w:r>
          <w:rPr>
            <w:rStyle w:val="eop"/>
            <w:rFonts w:cs="Arial"/>
            <w:b/>
            <w:bCs/>
            <w:lang w:eastAsia="zh-CN"/>
          </w:rPr>
          <w:t>– for coversheet changes)</w:t>
        </w:r>
      </w:ins>
      <w:r>
        <w:rPr>
          <w:rStyle w:val="eop"/>
          <w:rFonts w:cs="Arial"/>
          <w:b/>
          <w:bCs/>
          <w:lang w:eastAsia="zh-CN"/>
        </w:rPr>
        <w:t xml:space="preserve"> can be agreed. </w:t>
      </w:r>
      <w:r>
        <w:rPr>
          <w:rStyle w:val="eop"/>
          <w:rFonts w:cs="Arial"/>
          <w:b/>
          <w:bCs/>
          <w:highlight w:val="yellow"/>
          <w:lang w:eastAsia="zh-CN"/>
        </w:rPr>
        <w:t>Check in phase-2 if an LS to RAN1 is needed.</w:t>
      </w:r>
    </w:p>
    <w:p w14:paraId="39C0209B" w14:textId="77777777" w:rsidR="00B86600" w:rsidRDefault="007D656B">
      <w:pPr>
        <w:rPr>
          <w:b/>
          <w:bCs/>
          <w:lang w:eastAsia="zh-CN"/>
        </w:rPr>
      </w:pPr>
      <w:r>
        <w:rPr>
          <w:rStyle w:val="eop"/>
          <w:rFonts w:cs="Arial"/>
          <w:b/>
          <w:bCs/>
          <w:lang w:eastAsia="zh-CN"/>
        </w:rPr>
        <w:t>Proposal 4: F</w:t>
      </w:r>
      <w:r>
        <w:rPr>
          <w:rStyle w:val="eop"/>
          <w:rFonts w:cs="Arial"/>
          <w:b/>
          <w:bCs/>
        </w:rPr>
        <w:t xml:space="preserve">or R2-2107010, </w:t>
      </w:r>
      <w:r>
        <w:rPr>
          <w:rStyle w:val="eop"/>
          <w:rFonts w:cs="Arial"/>
          <w:b/>
          <w:bCs/>
          <w:highlight w:val="yellow"/>
        </w:rPr>
        <w:t>c</w:t>
      </w:r>
      <w:r>
        <w:rPr>
          <w:rStyle w:val="eop"/>
          <w:rFonts w:cs="Arial"/>
          <w:b/>
          <w:bCs/>
          <w:highlight w:val="yellow"/>
          <w:lang w:eastAsia="zh-CN"/>
        </w:rPr>
        <w:t xml:space="preserve">heck in phase-2 whether companies agree that </w:t>
      </w:r>
      <w:r>
        <w:rPr>
          <w:b/>
          <w:bCs/>
          <w:highlight w:val="yellow"/>
          <w:lang w:eastAsia="zh-CN"/>
        </w:rPr>
        <w:t>UE can terminate the evaluation period once it finds a candidate beam</w:t>
      </w:r>
      <w:r>
        <w:rPr>
          <w:b/>
          <w:bCs/>
          <w:lang w:eastAsia="zh-CN"/>
        </w:rPr>
        <w:t xml:space="preserve"> (do we need to capture anything in the chairman’s notes then)? </w:t>
      </w:r>
    </w:p>
    <w:p w14:paraId="1AAFB62C" w14:textId="77777777" w:rsidR="00B86600" w:rsidRDefault="007D656B">
      <w:pPr>
        <w:rPr>
          <w:rStyle w:val="eop"/>
          <w:rFonts w:cs="Arial"/>
          <w:b/>
          <w:bCs/>
          <w:lang w:eastAsia="zh-CN"/>
        </w:rPr>
      </w:pPr>
      <w:r>
        <w:rPr>
          <w:rStyle w:val="eop"/>
          <w:rFonts w:cs="Arial"/>
          <w:b/>
          <w:bCs/>
          <w:lang w:eastAsia="zh-CN"/>
        </w:rPr>
        <w:t>Proposal 5: R2-2107062, R2-2107656, R2-2108785, R2-2108767 can all be noted (CRs not pursued)</w:t>
      </w:r>
    </w:p>
    <w:p w14:paraId="61EC83FC" w14:textId="77777777" w:rsidR="00B86600" w:rsidRDefault="007D656B">
      <w:pPr>
        <w:rPr>
          <w:rStyle w:val="eop"/>
          <w:rFonts w:cs="Arial"/>
          <w:b/>
          <w:bCs/>
          <w:lang w:eastAsia="zh-CN"/>
        </w:rPr>
      </w:pPr>
      <w:r>
        <w:rPr>
          <w:rStyle w:val="eop"/>
          <w:rFonts w:cs="Arial"/>
          <w:b/>
          <w:bCs/>
          <w:lang w:eastAsia="zh-CN"/>
        </w:rPr>
        <w:t>Proposal 6: Agree the CR in R2-2107481</w:t>
      </w:r>
    </w:p>
    <w:p w14:paraId="499037C2" w14:textId="77777777" w:rsidR="00B86600" w:rsidRDefault="007D656B">
      <w:pPr>
        <w:rPr>
          <w:rStyle w:val="eop"/>
          <w:rFonts w:cs="Arial"/>
          <w:b/>
          <w:bCs/>
          <w:lang w:eastAsia="zh-CN"/>
        </w:rPr>
      </w:pPr>
      <w:r>
        <w:rPr>
          <w:rStyle w:val="eop"/>
          <w:rFonts w:cs="Arial"/>
          <w:b/>
          <w:bCs/>
          <w:lang w:eastAsia="zh-CN"/>
        </w:rPr>
        <w:t>Proposal 7: CR in R2-2107569 is not pursued</w:t>
      </w:r>
    </w:p>
    <w:p w14:paraId="3CB7E5D1" w14:textId="77777777" w:rsidR="00B86600" w:rsidRDefault="007D656B">
      <w:pPr>
        <w:rPr>
          <w:rStyle w:val="eop"/>
          <w:rFonts w:cs="Arial"/>
          <w:b/>
          <w:bCs/>
          <w:lang w:eastAsia="zh-CN"/>
        </w:rPr>
      </w:pPr>
      <w:r>
        <w:rPr>
          <w:rStyle w:val="eop"/>
          <w:rFonts w:cs="Arial"/>
          <w:b/>
          <w:bCs/>
          <w:lang w:eastAsia="zh-CN"/>
        </w:rPr>
        <w:t>Proposal 8: Tdoc R2-2107199 can be noted.</w:t>
      </w:r>
    </w:p>
    <w:p w14:paraId="75F862AE" w14:textId="77777777" w:rsidR="00B86600" w:rsidRDefault="007D656B">
      <w:pPr>
        <w:rPr>
          <w:b/>
          <w:bCs/>
          <w:lang w:eastAsia="zh-CN"/>
        </w:rPr>
      </w:pPr>
      <w:r>
        <w:rPr>
          <w:rStyle w:val="eop"/>
          <w:rFonts w:cs="Arial"/>
          <w:b/>
          <w:bCs/>
          <w:lang w:eastAsia="zh-CN"/>
        </w:rPr>
        <w:t>Proposal 9: CR in R2-2108120 is not pursued.</w:t>
      </w:r>
    </w:p>
    <w:p w14:paraId="54EEB2A8" w14:textId="77777777" w:rsidR="00B86600" w:rsidRDefault="007D656B">
      <w:pPr>
        <w:rPr>
          <w:rStyle w:val="eop"/>
          <w:rFonts w:cs="Arial"/>
          <w:b/>
          <w:bCs/>
          <w:lang w:eastAsia="zh-CN"/>
        </w:rPr>
      </w:pPr>
      <w:r>
        <w:rPr>
          <w:rStyle w:val="eop"/>
          <w:rFonts w:cs="Arial"/>
          <w:b/>
          <w:bCs/>
          <w:highlight w:val="yellow"/>
          <w:lang w:eastAsia="zh-CN"/>
        </w:rPr>
        <w:t>Proposal 10: CR in R2-2108343 is revised (take into account the feedback from phase-1) and discussed in second phase.</w:t>
      </w:r>
    </w:p>
    <w:p w14:paraId="6448C433" w14:textId="77777777" w:rsidR="00B86600" w:rsidRDefault="007D656B">
      <w:pPr>
        <w:rPr>
          <w:rStyle w:val="eop"/>
          <w:rFonts w:cs="Arial"/>
          <w:b/>
          <w:bCs/>
          <w:lang w:eastAsia="zh-CN"/>
        </w:rPr>
      </w:pPr>
      <w:r>
        <w:rPr>
          <w:rStyle w:val="eop"/>
          <w:rFonts w:cs="Arial"/>
          <w:b/>
          <w:bCs/>
          <w:highlight w:val="yellow"/>
          <w:lang w:eastAsia="zh-CN"/>
        </w:rPr>
        <w:t>Proposal 11: CR in R2-2107782 is revised according the comments in phase-1 and checked offline further in phase-2.</w:t>
      </w:r>
    </w:p>
    <w:p w14:paraId="569BCB51" w14:textId="77777777" w:rsidR="00B86600" w:rsidRDefault="007D656B">
      <w:pPr>
        <w:rPr>
          <w:rStyle w:val="eop"/>
          <w:rFonts w:cs="Arial"/>
          <w:b/>
          <w:bCs/>
          <w:lang w:eastAsia="zh-CN"/>
        </w:rPr>
      </w:pPr>
      <w:r>
        <w:rPr>
          <w:rStyle w:val="eop"/>
          <w:rFonts w:cs="Arial"/>
          <w:b/>
          <w:bCs/>
          <w:lang w:eastAsia="zh-CN"/>
        </w:rPr>
        <w:t>Proposal 12: CR in R2-2108603 is postponed.</w:t>
      </w:r>
    </w:p>
    <w:p w14:paraId="31D3C6C2" w14:textId="77777777" w:rsidR="00B86600" w:rsidRDefault="00B86600">
      <w:pPr>
        <w:rPr>
          <w:iCs/>
        </w:rPr>
      </w:pPr>
    </w:p>
    <w:p w14:paraId="247CBC45" w14:textId="77777777" w:rsidR="00B86600" w:rsidRDefault="007D656B">
      <w:pPr>
        <w:pStyle w:val="Heading1"/>
        <w:numPr>
          <w:ilvl w:val="0"/>
          <w:numId w:val="3"/>
        </w:numPr>
      </w:pPr>
      <w:r>
        <w:t>Discussion (phase-2)</w:t>
      </w:r>
    </w:p>
    <w:p w14:paraId="604F7AF5" w14:textId="77777777" w:rsidR="00B86600" w:rsidRDefault="007D656B">
      <w:pPr>
        <w:pStyle w:val="Heading2"/>
        <w:rPr>
          <w:b/>
          <w:bCs/>
          <w:sz w:val="22"/>
          <w:szCs w:val="15"/>
          <w:lang w:val="en-US" w:eastAsia="zh-CN"/>
        </w:rPr>
      </w:pPr>
      <w:r>
        <w:rPr>
          <w:rFonts w:hint="eastAsia"/>
          <w:b/>
          <w:bCs/>
          <w:sz w:val="22"/>
          <w:szCs w:val="15"/>
          <w:lang w:val="en-US" w:eastAsia="zh-CN"/>
        </w:rPr>
        <w:t>NRIIOT/URLLC</w:t>
      </w:r>
    </w:p>
    <w:p w14:paraId="642CE550" w14:textId="77777777" w:rsidR="00B86600" w:rsidRDefault="007D656B">
      <w:pPr>
        <w:rPr>
          <w:b/>
          <w:bCs/>
          <w:iCs/>
        </w:rPr>
      </w:pPr>
      <w:r>
        <w:rPr>
          <w:b/>
          <w:bCs/>
          <w:iCs/>
        </w:rPr>
        <w:t>Q1: Can the updated CR for the CR in /updated_</w:t>
      </w:r>
      <w:r>
        <w:rPr>
          <w:rStyle w:val="eop"/>
          <w:rFonts w:cs="Arial"/>
          <w:b/>
          <w:bCs/>
          <w:lang w:eastAsia="zh-CN"/>
        </w:rPr>
        <w:t>R2-2108267/ be agreed</w:t>
      </w: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7103"/>
      </w:tblGrid>
      <w:tr w:rsidR="00B86600" w14:paraId="59FA2C3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625E0" w14:textId="77777777" w:rsidR="00B86600" w:rsidRDefault="007D656B">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7C6DC" w14:textId="77777777" w:rsidR="00B86600" w:rsidRDefault="007D656B">
            <w:pPr>
              <w:pStyle w:val="TAH"/>
              <w:spacing w:before="20" w:after="20"/>
              <w:ind w:left="57" w:right="57"/>
              <w:jc w:val="left"/>
            </w:pPr>
            <w:r>
              <w:t>Yes/No</w:t>
            </w:r>
          </w:p>
        </w:tc>
        <w:tc>
          <w:tcPr>
            <w:tcW w:w="71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24C082" w14:textId="77777777" w:rsidR="00B86600" w:rsidRDefault="007D656B">
            <w:pPr>
              <w:pStyle w:val="TAH"/>
              <w:spacing w:before="20" w:after="20"/>
              <w:ind w:left="57" w:right="57"/>
              <w:jc w:val="left"/>
            </w:pPr>
            <w:r>
              <w:t xml:space="preserve">Technical Arguments </w:t>
            </w:r>
          </w:p>
        </w:tc>
      </w:tr>
      <w:tr w:rsidR="00B86600" w14:paraId="76C30D5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D7F36E2"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44697470" w14:textId="77777777" w:rsidR="00B86600" w:rsidRDefault="007D656B">
            <w:pPr>
              <w:pStyle w:val="TAC"/>
              <w:spacing w:before="20" w:after="20"/>
              <w:ind w:left="57" w:right="57"/>
              <w:jc w:val="left"/>
              <w:rPr>
                <w:lang w:eastAsia="zh-CN"/>
              </w:rPr>
            </w:pPr>
            <w:r>
              <w:rPr>
                <w:lang w:eastAsia="zh-CN"/>
              </w:rPr>
              <w:t>No</w:t>
            </w:r>
          </w:p>
        </w:tc>
        <w:tc>
          <w:tcPr>
            <w:tcW w:w="7103" w:type="dxa"/>
            <w:tcBorders>
              <w:top w:val="single" w:sz="4" w:space="0" w:color="auto"/>
              <w:left w:val="single" w:sz="4" w:space="0" w:color="auto"/>
              <w:bottom w:val="single" w:sz="4" w:space="0" w:color="auto"/>
              <w:right w:val="single" w:sz="4" w:space="0" w:color="auto"/>
            </w:tcBorders>
          </w:tcPr>
          <w:p w14:paraId="1CA4BBBD" w14:textId="77777777" w:rsidR="00B86600" w:rsidRDefault="007D656B">
            <w:pPr>
              <w:pStyle w:val="TAC"/>
              <w:spacing w:before="20" w:after="20"/>
              <w:ind w:left="57" w:right="57"/>
              <w:jc w:val="left"/>
              <w:rPr>
                <w:lang w:eastAsia="zh-CN"/>
              </w:rPr>
            </w:pPr>
            <w:r>
              <w:rPr>
                <w:lang w:eastAsia="zh-CN"/>
              </w:rPr>
              <w:t>The CR is still as non-critical as during phase 1. Also, as other companies stated, this has been rejected a couple of times already.</w:t>
            </w:r>
          </w:p>
        </w:tc>
      </w:tr>
      <w:tr w:rsidR="00B86600" w14:paraId="4F35AB5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3E3879E"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3AD6771D" w14:textId="77777777" w:rsidR="00B86600" w:rsidRDefault="007D656B">
            <w:pPr>
              <w:pStyle w:val="TAC"/>
              <w:spacing w:before="20" w:after="20"/>
              <w:ind w:left="57" w:right="57"/>
              <w:jc w:val="left"/>
              <w:rPr>
                <w:lang w:eastAsia="zh-CN"/>
              </w:rPr>
            </w:pPr>
            <w:r>
              <w:rPr>
                <w:lang w:eastAsia="zh-CN"/>
              </w:rPr>
              <w:t>No</w:t>
            </w:r>
          </w:p>
        </w:tc>
        <w:tc>
          <w:tcPr>
            <w:tcW w:w="7103" w:type="dxa"/>
            <w:tcBorders>
              <w:top w:val="single" w:sz="4" w:space="0" w:color="auto"/>
              <w:left w:val="single" w:sz="4" w:space="0" w:color="auto"/>
              <w:bottom w:val="single" w:sz="4" w:space="0" w:color="auto"/>
              <w:right w:val="single" w:sz="4" w:space="0" w:color="auto"/>
            </w:tcBorders>
          </w:tcPr>
          <w:p w14:paraId="50A46EA6" w14:textId="77777777" w:rsidR="00B86600" w:rsidRDefault="007D656B">
            <w:pPr>
              <w:pStyle w:val="TAC"/>
              <w:spacing w:before="20" w:after="20"/>
              <w:ind w:left="57" w:right="57"/>
              <w:jc w:val="left"/>
              <w:rPr>
                <w:lang w:eastAsia="zh-CN"/>
              </w:rPr>
            </w:pPr>
            <w:r>
              <w:rPr>
                <w:lang w:eastAsia="zh-CN"/>
              </w:rPr>
              <w:t xml:space="preserve">As pointed out by a few companies, this issue was discussed before and no change was agreed. We can follow the prior agreement and do not adopt this CR, unless new issue is identified. </w:t>
            </w:r>
          </w:p>
        </w:tc>
      </w:tr>
      <w:tr w:rsidR="00B86600" w14:paraId="29E7D16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8FB5564" w14:textId="77777777" w:rsidR="00B86600" w:rsidRDefault="007D656B">
            <w:pPr>
              <w:pStyle w:val="TAC"/>
              <w:spacing w:before="20" w:after="20"/>
              <w:ind w:left="57" w:right="57"/>
              <w:jc w:val="left"/>
              <w:rPr>
                <w:lang w:val="en-US" w:eastAsia="zh-CN"/>
              </w:rPr>
            </w:pPr>
            <w:r>
              <w:rPr>
                <w:rFonts w:hint="eastAsia"/>
                <w:lang w:val="en-US" w:eastAsia="zh-CN"/>
              </w:rPr>
              <w:t>ZTE (CR proponents)</w:t>
            </w:r>
          </w:p>
        </w:tc>
        <w:tc>
          <w:tcPr>
            <w:tcW w:w="1134" w:type="dxa"/>
            <w:tcBorders>
              <w:top w:val="single" w:sz="4" w:space="0" w:color="auto"/>
              <w:left w:val="single" w:sz="4" w:space="0" w:color="auto"/>
              <w:bottom w:val="single" w:sz="4" w:space="0" w:color="auto"/>
              <w:right w:val="single" w:sz="4" w:space="0" w:color="auto"/>
            </w:tcBorders>
          </w:tcPr>
          <w:p w14:paraId="3D07B1EC" w14:textId="77777777" w:rsidR="00B86600" w:rsidRDefault="007D656B">
            <w:pPr>
              <w:pStyle w:val="TAC"/>
              <w:spacing w:before="20" w:after="20"/>
              <w:ind w:left="57" w:right="57"/>
              <w:jc w:val="left"/>
              <w:rPr>
                <w:lang w:val="en-US" w:eastAsia="zh-CN"/>
              </w:rPr>
            </w:pPr>
            <w:r>
              <w:rPr>
                <w:rFonts w:hint="eastAsia"/>
                <w:lang w:val="en-US" w:eastAsia="zh-CN"/>
              </w:rPr>
              <w:t>Yes</w:t>
            </w:r>
          </w:p>
        </w:tc>
        <w:tc>
          <w:tcPr>
            <w:tcW w:w="7103" w:type="dxa"/>
            <w:tcBorders>
              <w:top w:val="single" w:sz="4" w:space="0" w:color="auto"/>
              <w:left w:val="single" w:sz="4" w:space="0" w:color="auto"/>
              <w:bottom w:val="single" w:sz="4" w:space="0" w:color="auto"/>
              <w:right w:val="single" w:sz="4" w:space="0" w:color="auto"/>
            </w:tcBorders>
          </w:tcPr>
          <w:p w14:paraId="6B418758" w14:textId="77777777" w:rsidR="00B86600" w:rsidRDefault="007D656B">
            <w:pPr>
              <w:pStyle w:val="TAC"/>
              <w:spacing w:before="20" w:after="20"/>
              <w:ind w:left="57" w:right="57"/>
              <w:jc w:val="left"/>
              <w:rPr>
                <w:lang w:val="en-US" w:eastAsia="zh-CN"/>
              </w:rPr>
            </w:pPr>
            <w:r>
              <w:rPr>
                <w:rFonts w:hint="eastAsia"/>
                <w:lang w:val="en-US" w:eastAsia="zh-CN"/>
              </w:rPr>
              <w:t>@Ericsson, Qualcomm, indeed we have discussed for a couple of times on this issue, but all the discussion happened before the RAN2-113e and RAN2-113bis emeeting where the following agreement is sequentially achieved:</w:t>
            </w:r>
          </w:p>
          <w:p w14:paraId="4BF2284A" w14:textId="77777777" w:rsidR="00B86600" w:rsidRDefault="007D656B">
            <w:pPr>
              <w:rPr>
                <w:b/>
                <w:i/>
                <w:color w:val="FF0000"/>
                <w:sz w:val="22"/>
                <w:lang w:val="en-US" w:eastAsia="zh-CN"/>
              </w:rPr>
            </w:pPr>
            <w:r>
              <w:rPr>
                <w:rFonts w:hint="eastAsia"/>
                <w:b/>
                <w:i/>
                <w:color w:val="FF0000"/>
                <w:sz w:val="22"/>
                <w:lang w:val="en-US" w:eastAsia="zh-CN"/>
              </w:rPr>
              <w:t>1: UL grant for TC-RNTI shall take part in the priority handling procedure</w:t>
            </w:r>
          </w:p>
          <w:p w14:paraId="24007953" w14:textId="77777777" w:rsidR="00B86600" w:rsidRDefault="007D656B">
            <w:pPr>
              <w:rPr>
                <w:b/>
                <w:i/>
                <w:color w:val="FF0000"/>
                <w:sz w:val="22"/>
                <w:lang w:val="en-US" w:eastAsia="zh-CN"/>
              </w:rPr>
            </w:pPr>
            <w:r>
              <w:rPr>
                <w:rFonts w:hint="eastAsia"/>
                <w:b/>
                <w:i/>
                <w:color w:val="FF0000"/>
                <w:sz w:val="22"/>
                <w:lang w:val="en-US" w:eastAsia="zh-CN"/>
              </w:rPr>
              <w:t>2: Each UL grant sent to HARQ entity shall take part in the priority handling procedure.</w:t>
            </w:r>
          </w:p>
          <w:p w14:paraId="413B21D8" w14:textId="77777777" w:rsidR="00B86600" w:rsidRDefault="007D656B">
            <w:pPr>
              <w:pStyle w:val="TAC"/>
              <w:spacing w:before="20" w:after="20"/>
              <w:ind w:left="57" w:right="57"/>
              <w:jc w:val="left"/>
              <w:rPr>
                <w:lang w:val="en-US" w:eastAsia="zh-CN"/>
              </w:rPr>
            </w:pPr>
            <w:r>
              <w:rPr>
                <w:rFonts w:hint="eastAsia"/>
                <w:lang w:val="en-US" w:eastAsia="zh-CN"/>
              </w:rPr>
              <w:t>With above change, If we return back to specification, we cannot find any place to describe which grant shall be sent to HARQ entity if UL grant for TC-RNTI is collided with the UL grant for C-RNTI, we can only derive the knowledge from the current text procedure which result is both UL grants should be sent to HARQ entity.</w:t>
            </w:r>
          </w:p>
          <w:p w14:paraId="148E3A42" w14:textId="77777777" w:rsidR="00B86600" w:rsidRDefault="007D656B">
            <w:pPr>
              <w:pStyle w:val="TAC"/>
              <w:spacing w:before="20" w:after="20"/>
              <w:ind w:left="57" w:right="57"/>
              <w:jc w:val="left"/>
              <w:rPr>
                <w:lang w:val="en-US" w:eastAsia="zh-CN"/>
              </w:rPr>
            </w:pPr>
            <w:r>
              <w:rPr>
                <w:rFonts w:hint="eastAsia"/>
                <w:lang w:val="en-US" w:eastAsia="zh-CN"/>
              </w:rPr>
              <w:t>===========  From 38.321 =======================</w:t>
            </w:r>
          </w:p>
          <w:p w14:paraId="2F5DA0D6" w14:textId="77777777" w:rsidR="00B86600" w:rsidRDefault="007D656B">
            <w:r>
              <w:t>If the MAC entity has a C-RNTI</w:t>
            </w:r>
            <w:r>
              <w:rPr>
                <w:lang w:eastAsia="ko-KR"/>
              </w:rPr>
              <w:t>,</w:t>
            </w:r>
            <w:r>
              <w:t xml:space="preserve"> a Temporary C-RNTI</w:t>
            </w:r>
            <w:r>
              <w:rPr>
                <w:lang w:eastAsia="ko-KR"/>
              </w:rPr>
              <w:t>, or CS-RNTI</w:t>
            </w:r>
            <w:r>
              <w:t xml:space="preserve">, the MAC entity shall for each </w:t>
            </w:r>
            <w:r>
              <w:rPr>
                <w:lang w:eastAsia="ko-KR"/>
              </w:rPr>
              <w:t>PDCCH occasion</w:t>
            </w:r>
            <w:r>
              <w:t xml:space="preserve"> and for each Serving Cell belonging to a TAG that has a running </w:t>
            </w:r>
            <w:r>
              <w:rPr>
                <w:i/>
              </w:rPr>
              <w:t>timeAlignmentTimer</w:t>
            </w:r>
            <w:r>
              <w:t xml:space="preserve"> and for each grant received for this </w:t>
            </w:r>
            <w:r>
              <w:rPr>
                <w:lang w:eastAsia="ko-KR"/>
              </w:rPr>
              <w:t>PDCCH occasion</w:t>
            </w:r>
            <w:r>
              <w:t>:</w:t>
            </w:r>
          </w:p>
          <w:p w14:paraId="35F007B0" w14:textId="77777777" w:rsidR="00B86600" w:rsidRDefault="007D656B">
            <w:pPr>
              <w:pStyle w:val="B1"/>
            </w:pPr>
            <w:r>
              <w:rPr>
                <w:lang w:eastAsia="ko-KR"/>
              </w:rPr>
              <w:t>1&gt;</w:t>
            </w:r>
            <w:r>
              <w:tab/>
            </w:r>
            <w:r>
              <w:rPr>
                <w:highlight w:val="yellow"/>
              </w:rPr>
              <w:t>if an uplink grant for this Serving Cell has been received on the PDCCH for the MAC entity's C-RNTI or Temporary C-RNTI</w:t>
            </w:r>
            <w:r>
              <w:t>; or</w:t>
            </w:r>
          </w:p>
          <w:p w14:paraId="5463AB86" w14:textId="77777777" w:rsidR="00B86600" w:rsidRDefault="007D656B">
            <w:pPr>
              <w:pStyle w:val="B1"/>
            </w:pPr>
            <w:r>
              <w:rPr>
                <w:lang w:eastAsia="ko-KR"/>
              </w:rPr>
              <w:t>1&gt;</w:t>
            </w:r>
            <w:r>
              <w:tab/>
              <w:t>if an uplink grant has been received in a Random Access Response:</w:t>
            </w:r>
          </w:p>
          <w:p w14:paraId="0EB8238D" w14:textId="77777777" w:rsidR="00B86600" w:rsidRDefault="007D656B">
            <w:pPr>
              <w:pStyle w:val="B1"/>
              <w:rPr>
                <w:lang w:val="en-US" w:eastAsia="zh-CN"/>
              </w:rPr>
            </w:pPr>
            <w:r>
              <w:rPr>
                <w:rFonts w:hint="eastAsia"/>
                <w:lang w:val="en-US" w:eastAsia="zh-CN"/>
              </w:rPr>
              <w:t>/omit for short/</w:t>
            </w:r>
          </w:p>
          <w:p w14:paraId="493892F7" w14:textId="77777777" w:rsidR="00B86600" w:rsidRDefault="007D656B">
            <w:pPr>
              <w:pStyle w:val="B2"/>
            </w:pPr>
            <w:r>
              <w:rPr>
                <w:lang w:eastAsia="ko-KR"/>
              </w:rPr>
              <w:t>2&gt;</w:t>
            </w:r>
            <w:r>
              <w:rPr>
                <w:highlight w:val="yellow"/>
              </w:rPr>
              <w:tab/>
              <w:t>deliver the uplink grant and the associated HARQ information to the HARQ entity.</w:t>
            </w:r>
          </w:p>
          <w:p w14:paraId="1A6AF728" w14:textId="77777777" w:rsidR="00B86600" w:rsidRDefault="007D656B">
            <w:pPr>
              <w:pStyle w:val="TAC"/>
              <w:spacing w:before="20" w:after="20"/>
              <w:ind w:left="57" w:right="57"/>
              <w:jc w:val="left"/>
              <w:rPr>
                <w:lang w:val="en-US" w:eastAsia="zh-CN"/>
              </w:rPr>
            </w:pPr>
            <w:r>
              <w:rPr>
                <w:rFonts w:hint="eastAsia"/>
                <w:lang w:val="en-US" w:eastAsia="zh-CN"/>
              </w:rPr>
              <w:t>===========  From 38.321 =======================</w:t>
            </w:r>
          </w:p>
          <w:p w14:paraId="149882D0" w14:textId="77777777" w:rsidR="00B86600" w:rsidRDefault="007D656B">
            <w:pPr>
              <w:rPr>
                <w:rFonts w:ascii="Arial" w:hAnsi="Arial"/>
                <w:sz w:val="18"/>
                <w:lang w:val="en-US" w:eastAsia="zh-CN"/>
              </w:rPr>
            </w:pPr>
            <w:r>
              <w:rPr>
                <w:rFonts w:ascii="Arial" w:hAnsi="Arial"/>
                <w:sz w:val="18"/>
                <w:lang w:val="en-US" w:eastAsia="zh-CN"/>
              </w:rPr>
              <w:t xml:space="preserve">According to a few companies’ </w:t>
            </w:r>
            <w:r>
              <w:rPr>
                <w:rFonts w:ascii="Arial" w:hAnsi="Arial" w:hint="eastAsia"/>
                <w:sz w:val="18"/>
                <w:lang w:val="en-US" w:eastAsia="zh-CN"/>
              </w:rPr>
              <w:t>opinions</w:t>
            </w:r>
            <w:r>
              <w:rPr>
                <w:rFonts w:ascii="Arial" w:hAnsi="Arial"/>
                <w:sz w:val="18"/>
                <w:lang w:val="en-US" w:eastAsia="zh-CN"/>
              </w:rPr>
              <w:t xml:space="preserve">, it has been included in the Note 3 already </w:t>
            </w:r>
            <w:r>
              <w:rPr>
                <w:rFonts w:ascii="Arial" w:hAnsi="Arial" w:hint="eastAsia"/>
                <w:sz w:val="18"/>
                <w:lang w:val="en-US" w:eastAsia="zh-CN"/>
              </w:rPr>
              <w:t xml:space="preserve">conclude that only either the UL grant for TC-RNTI or dynamic grant shall be sent to a HARQ entity </w:t>
            </w:r>
            <w:r>
              <w:rPr>
                <w:rFonts w:ascii="Arial" w:hAnsi="Arial"/>
                <w:sz w:val="18"/>
                <w:lang w:val="en-US" w:eastAsia="zh-CN"/>
              </w:rPr>
              <w:t>in a</w:t>
            </w:r>
            <w:r>
              <w:rPr>
                <w:rFonts w:ascii="Arial" w:hAnsi="Arial" w:hint="eastAsia"/>
                <w:sz w:val="18"/>
                <w:lang w:val="en-US" w:eastAsia="zh-CN"/>
              </w:rPr>
              <w:t>n magic</w:t>
            </w:r>
            <w:r>
              <w:rPr>
                <w:rFonts w:ascii="Arial" w:hAnsi="Arial"/>
                <w:sz w:val="18"/>
                <w:lang w:val="en-US" w:eastAsia="zh-CN"/>
              </w:rPr>
              <w:t xml:space="preserve"> implicit way</w:t>
            </w:r>
            <w:r>
              <w:rPr>
                <w:rFonts w:ascii="Arial" w:hAnsi="Arial" w:hint="eastAsia"/>
                <w:sz w:val="18"/>
                <w:lang w:val="en-US" w:eastAsia="zh-CN"/>
              </w:rPr>
              <w:t>(i.e even the UL grant for TC-RNTI is not mentioned in note 3 at all), hence</w:t>
            </w:r>
            <w:r>
              <w:rPr>
                <w:rFonts w:ascii="Arial" w:hAnsi="Arial"/>
                <w:sz w:val="18"/>
                <w:lang w:val="en-US" w:eastAsia="zh-CN"/>
              </w:rPr>
              <w:t xml:space="preserve"> we still have a strong concern is it really reasonable to leave a hole for only collision case between UL grant for TC-RNTI and UL grant for C-RNTI/CS-RNTI since other collision cases have been explicitly indicated in the specification (i.e CG vs TC-RNTI, SR vs TC-RNTI).</w:t>
            </w:r>
          </w:p>
          <w:p w14:paraId="39DF31C4" w14:textId="77777777" w:rsidR="00B86600" w:rsidRDefault="007D656B">
            <w:pPr>
              <w:rPr>
                <w:rFonts w:ascii="Arial" w:hAnsi="Arial"/>
                <w:sz w:val="18"/>
                <w:lang w:val="en-US" w:eastAsia="zh-CN"/>
              </w:rPr>
            </w:pPr>
            <w:r>
              <w:rPr>
                <w:rFonts w:ascii="Arial" w:hAnsi="Arial"/>
                <w:sz w:val="18"/>
                <w:lang w:val="en-US" w:eastAsia="zh-CN"/>
              </w:rPr>
              <w:t>In addition, we also can understand companies</w:t>
            </w:r>
            <w:r>
              <w:rPr>
                <w:rFonts w:ascii="Arial" w:hAnsi="Arial" w:hint="eastAsia"/>
                <w:sz w:val="18"/>
                <w:lang w:val="en-US" w:eastAsia="zh-CN"/>
              </w:rPr>
              <w:t xml:space="preserve"> may</w:t>
            </w:r>
            <w:r>
              <w:rPr>
                <w:rFonts w:ascii="Arial" w:hAnsi="Arial"/>
                <w:sz w:val="18"/>
                <w:lang w:val="en-US" w:eastAsia="zh-CN"/>
              </w:rPr>
              <w:t xml:space="preserve"> have a concern that the CR on the same place is not pursued in a couple of times, so we </w:t>
            </w:r>
            <w:r>
              <w:rPr>
                <w:rFonts w:ascii="Arial" w:hAnsi="Arial" w:hint="eastAsia"/>
                <w:sz w:val="18"/>
                <w:lang w:val="en-US" w:eastAsia="zh-CN"/>
              </w:rPr>
              <w:t xml:space="preserve">are also fine with </w:t>
            </w:r>
            <w:r>
              <w:rPr>
                <w:rFonts w:ascii="Arial" w:hAnsi="Arial"/>
                <w:sz w:val="18"/>
                <w:lang w:val="en-US" w:eastAsia="zh-CN"/>
              </w:rPr>
              <w:t>an extra note for including the collision case between UL grant  for TC-RNTI and dynamic grant when MAC entity is configured with</w:t>
            </w:r>
            <w:r>
              <w:rPr>
                <w:rFonts w:ascii="Arial" w:hAnsi="Arial"/>
                <w:i/>
                <w:iCs/>
                <w:sz w:val="18"/>
                <w:lang w:val="en-US" w:eastAsia="zh-CN"/>
              </w:rPr>
              <w:t xml:space="preserve"> lch-basedPioritization</w:t>
            </w:r>
            <w:r>
              <w:rPr>
                <w:rFonts w:ascii="Arial" w:hAnsi="Arial" w:hint="eastAsia"/>
                <w:i/>
                <w:iCs/>
                <w:sz w:val="18"/>
                <w:lang w:val="en-US" w:eastAsia="zh-CN"/>
              </w:rPr>
              <w:t xml:space="preserve"> </w:t>
            </w:r>
            <w:r>
              <w:rPr>
                <w:rFonts w:ascii="Arial" w:hAnsi="Arial" w:hint="eastAsia"/>
                <w:sz w:val="18"/>
                <w:lang w:val="en-US" w:eastAsia="zh-CN"/>
              </w:rPr>
              <w:t>in order to be separate from the R15 behavior. As shown below:</w:t>
            </w:r>
          </w:p>
          <w:p w14:paraId="4284FBA1" w14:textId="77777777" w:rsidR="00B86600" w:rsidRPr="00B86600" w:rsidRDefault="007D656B">
            <w:pPr>
              <w:tabs>
                <w:tab w:val="left" w:pos="1622"/>
              </w:tabs>
              <w:ind w:left="1622" w:hanging="363"/>
              <w:rPr>
                <w:ins w:id="154" w:author="ZTE DF" w:date="2021-08-22T12:46:00Z"/>
                <w:sz w:val="18"/>
                <w:lang w:val="en-US" w:eastAsia="zh-CN"/>
                <w:rPrChange w:id="155" w:author="ZTE DF" w:date="2021-08-22T12:46:00Z">
                  <w:rPr>
                    <w:ins w:id="156" w:author="ZTE DF" w:date="2021-08-22T12:46:00Z"/>
                    <w:rFonts w:ascii="Arial" w:eastAsia="MS Mincho" w:hAnsi="Arial"/>
                    <w:sz w:val="18"/>
                    <w:szCs w:val="24"/>
                    <w:lang w:val="en-US" w:eastAsia="zh-CN"/>
                  </w:rPr>
                </w:rPrChange>
              </w:rPr>
            </w:pPr>
            <w:ins w:id="157" w:author="ZTE DF" w:date="2021-08-22T12:46:00Z">
              <w:r>
                <w:rPr>
                  <w:sz w:val="18"/>
                  <w:lang w:val="en-US" w:eastAsia="zh-CN"/>
                  <w:rPrChange w:id="158" w:author="ZTE DF" w:date="2021-08-22T12:46:00Z">
                    <w:rPr>
                      <w:rFonts w:ascii="Arial" w:hAnsi="Arial"/>
                      <w:sz w:val="18"/>
                      <w:lang w:val="en-US" w:eastAsia="zh-CN"/>
                    </w:rPr>
                  </w:rPrChange>
                </w:rPr>
                <w:t xml:space="preserve">Note x:In the case that the MAC entity is configured with </w:t>
              </w:r>
              <w:r>
                <w:rPr>
                  <w:i/>
                  <w:iCs/>
                  <w:sz w:val="18"/>
                  <w:lang w:val="en-US" w:eastAsia="zh-CN"/>
                  <w:rPrChange w:id="159" w:author="ZTE DF" w:date="2021-08-22T12:47:00Z">
                    <w:rPr>
                      <w:rFonts w:ascii="Arial" w:hAnsi="Arial"/>
                      <w:sz w:val="18"/>
                      <w:lang w:val="en-US" w:eastAsia="zh-CN"/>
                    </w:rPr>
                  </w:rPrChange>
                </w:rPr>
                <w:t>lch-basedPrioiritization</w:t>
              </w:r>
              <w:r>
                <w:rPr>
                  <w:sz w:val="18"/>
                  <w:lang w:val="en-US" w:eastAsia="zh-CN"/>
                  <w:rPrChange w:id="160" w:author="ZTE DF" w:date="2021-08-22T12:46:00Z">
                    <w:rPr>
                      <w:rFonts w:ascii="Arial" w:hAnsi="Arial"/>
                      <w:sz w:val="18"/>
                      <w:lang w:val="en-US" w:eastAsia="zh-CN"/>
                    </w:rPr>
                  </w:rPrChange>
                </w:rPr>
                <w:t>, If the MAC entity received a grant addressed to Temporary C-RNTI and if the MAC entity also receives an overlapping grant for its C-RNTI or CS-RNTI, requiring concurrent transmissions on the SpCell, the MAC entity may choose to continue with either the grant for its Temporary C-RNTI or the grant for its C-RNTI or CS-RNTI.</w:t>
              </w:r>
            </w:ins>
          </w:p>
          <w:p w14:paraId="02B617A6" w14:textId="77777777" w:rsidR="00B86600" w:rsidRDefault="00B86600">
            <w:pPr>
              <w:pStyle w:val="B3"/>
              <w:ind w:left="0" w:firstLine="0"/>
              <w:rPr>
                <w:lang w:val="en-US" w:eastAsia="zh-CN"/>
              </w:rPr>
            </w:pPr>
          </w:p>
          <w:p w14:paraId="1EB5EBB6" w14:textId="77777777" w:rsidR="00B86600" w:rsidRDefault="00B86600">
            <w:pPr>
              <w:pStyle w:val="TAC"/>
              <w:spacing w:before="20" w:after="20"/>
              <w:ind w:left="57" w:right="57"/>
              <w:jc w:val="left"/>
              <w:rPr>
                <w:lang w:val="en-US" w:eastAsia="zh-CN"/>
              </w:rPr>
            </w:pPr>
          </w:p>
          <w:p w14:paraId="442065A2" w14:textId="77777777" w:rsidR="00B86600" w:rsidRDefault="00B86600">
            <w:pPr>
              <w:pStyle w:val="TAC"/>
              <w:spacing w:before="20" w:after="20"/>
              <w:ind w:left="57" w:right="57"/>
              <w:jc w:val="left"/>
              <w:rPr>
                <w:lang w:val="en-US" w:eastAsia="zh-CN"/>
              </w:rPr>
            </w:pPr>
          </w:p>
        </w:tc>
      </w:tr>
      <w:tr w:rsidR="00C35D70" w14:paraId="7209518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295DD23" w14:textId="0F267F4E" w:rsidR="00C35D70" w:rsidRDefault="00C35D70">
            <w:pPr>
              <w:pStyle w:val="TAC"/>
              <w:spacing w:before="20" w:after="20"/>
              <w:ind w:left="57" w:right="57"/>
              <w:jc w:val="left"/>
              <w:rPr>
                <w:lang w:val="en-US" w:eastAsia="zh-CN"/>
              </w:rPr>
            </w:pPr>
            <w:r>
              <w:rPr>
                <w:lang w:val="en-US" w:eastAsia="zh-CN"/>
              </w:rPr>
              <w:t>Nokia</w:t>
            </w:r>
          </w:p>
        </w:tc>
        <w:tc>
          <w:tcPr>
            <w:tcW w:w="1134" w:type="dxa"/>
            <w:tcBorders>
              <w:top w:val="single" w:sz="4" w:space="0" w:color="auto"/>
              <w:left w:val="single" w:sz="4" w:space="0" w:color="auto"/>
              <w:bottom w:val="single" w:sz="4" w:space="0" w:color="auto"/>
              <w:right w:val="single" w:sz="4" w:space="0" w:color="auto"/>
            </w:tcBorders>
          </w:tcPr>
          <w:p w14:paraId="6A51551D" w14:textId="7A16F364" w:rsidR="00C35D70" w:rsidRDefault="001C7E58">
            <w:pPr>
              <w:pStyle w:val="TAC"/>
              <w:spacing w:before="20" w:after="20"/>
              <w:ind w:left="57" w:right="57"/>
              <w:jc w:val="left"/>
              <w:rPr>
                <w:lang w:val="en-US" w:eastAsia="zh-CN"/>
              </w:rPr>
            </w:pPr>
            <w:r>
              <w:rPr>
                <w:lang w:eastAsia="zh-CN"/>
              </w:rPr>
              <w:t>-</w:t>
            </w:r>
          </w:p>
        </w:tc>
        <w:tc>
          <w:tcPr>
            <w:tcW w:w="7103" w:type="dxa"/>
            <w:tcBorders>
              <w:top w:val="single" w:sz="4" w:space="0" w:color="auto"/>
              <w:left w:val="single" w:sz="4" w:space="0" w:color="auto"/>
              <w:bottom w:val="single" w:sz="4" w:space="0" w:color="auto"/>
              <w:right w:val="single" w:sz="4" w:space="0" w:color="auto"/>
            </w:tcBorders>
          </w:tcPr>
          <w:p w14:paraId="4D3B2BBA" w14:textId="2BF54753" w:rsidR="00C35D70" w:rsidRDefault="00C35D70">
            <w:pPr>
              <w:pStyle w:val="TAC"/>
              <w:spacing w:before="20" w:after="20"/>
              <w:ind w:left="57" w:right="57"/>
              <w:jc w:val="left"/>
              <w:rPr>
                <w:lang w:val="en-US" w:eastAsia="zh-CN"/>
              </w:rPr>
            </w:pPr>
            <w:r>
              <w:rPr>
                <w:lang w:val="en-US" w:eastAsia="zh-CN"/>
              </w:rPr>
              <w:t>Ok without the change since there is no consensus.</w:t>
            </w:r>
          </w:p>
        </w:tc>
      </w:tr>
      <w:tr w:rsidR="00E23A85" w14:paraId="1EF0171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B5DE71" w14:textId="5CB44250"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lastRenderedPageBreak/>
              <w:t>LG</w:t>
            </w:r>
          </w:p>
        </w:tc>
        <w:tc>
          <w:tcPr>
            <w:tcW w:w="1134" w:type="dxa"/>
            <w:tcBorders>
              <w:top w:val="single" w:sz="4" w:space="0" w:color="auto"/>
              <w:left w:val="single" w:sz="4" w:space="0" w:color="auto"/>
              <w:bottom w:val="single" w:sz="4" w:space="0" w:color="auto"/>
              <w:right w:val="single" w:sz="4" w:space="0" w:color="auto"/>
            </w:tcBorders>
          </w:tcPr>
          <w:p w14:paraId="55237BC7" w14:textId="690449FF"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t>No</w:t>
            </w:r>
          </w:p>
        </w:tc>
        <w:tc>
          <w:tcPr>
            <w:tcW w:w="7103" w:type="dxa"/>
            <w:tcBorders>
              <w:top w:val="single" w:sz="4" w:space="0" w:color="auto"/>
              <w:left w:val="single" w:sz="4" w:space="0" w:color="auto"/>
              <w:bottom w:val="single" w:sz="4" w:space="0" w:color="auto"/>
              <w:right w:val="single" w:sz="4" w:space="0" w:color="auto"/>
            </w:tcBorders>
          </w:tcPr>
          <w:p w14:paraId="4D505C41" w14:textId="6E4D789E" w:rsidR="005A6815" w:rsidRPr="005A6815" w:rsidRDefault="001930AE" w:rsidP="001930AE">
            <w:pPr>
              <w:pStyle w:val="TAC"/>
              <w:spacing w:before="20" w:after="20"/>
              <w:ind w:left="57" w:right="57"/>
              <w:jc w:val="left"/>
              <w:rPr>
                <w:rFonts w:eastAsia="Malgun Gothic"/>
                <w:lang w:val="en-US" w:eastAsia="ko-KR"/>
              </w:rPr>
            </w:pPr>
            <w:r>
              <w:rPr>
                <w:rFonts w:eastAsia="Malgun Gothic"/>
                <w:lang w:val="en-US" w:eastAsia="ko-KR"/>
              </w:rPr>
              <w:t>We think nothing is broken with the current specification and the UE implementation will anyway select one to finally prioritize. There is no difference to add some text in the NOTE 3 which allows UE to select only one grant to deliver before going into the priority handling.</w:t>
            </w:r>
          </w:p>
        </w:tc>
      </w:tr>
      <w:tr w:rsidR="00C83D1C" w14:paraId="676D5F7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3E96AD" w14:textId="69F4149F" w:rsidR="00C83D1C" w:rsidRDefault="00C83D1C">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4B273972" w14:textId="3ADC97FA" w:rsidR="00C83D1C" w:rsidRDefault="00C83D1C">
            <w:pPr>
              <w:pStyle w:val="TAC"/>
              <w:spacing w:before="20" w:after="20"/>
              <w:ind w:left="57" w:right="57"/>
              <w:jc w:val="left"/>
              <w:rPr>
                <w:rFonts w:eastAsia="Malgun Gothic"/>
                <w:lang w:eastAsia="ko-KR"/>
              </w:rPr>
            </w:pPr>
            <w:r>
              <w:rPr>
                <w:rFonts w:eastAsia="Malgun Gothic"/>
                <w:lang w:eastAsia="ko-KR"/>
              </w:rPr>
              <w:t>Yes</w:t>
            </w:r>
          </w:p>
        </w:tc>
        <w:tc>
          <w:tcPr>
            <w:tcW w:w="7103" w:type="dxa"/>
            <w:tcBorders>
              <w:top w:val="single" w:sz="4" w:space="0" w:color="auto"/>
              <w:left w:val="single" w:sz="4" w:space="0" w:color="auto"/>
              <w:bottom w:val="single" w:sz="4" w:space="0" w:color="auto"/>
              <w:right w:val="single" w:sz="4" w:space="0" w:color="auto"/>
            </w:tcBorders>
          </w:tcPr>
          <w:p w14:paraId="3AD3B902" w14:textId="1C34D3AB" w:rsidR="00C83D1C" w:rsidRDefault="00C83D1C" w:rsidP="00C83D1C">
            <w:pPr>
              <w:pStyle w:val="TAC"/>
              <w:spacing w:before="20" w:after="20"/>
              <w:ind w:left="57" w:right="57"/>
              <w:jc w:val="left"/>
              <w:rPr>
                <w:rFonts w:eastAsia="Malgun Gothic"/>
                <w:lang w:val="en-US" w:eastAsia="ko-KR"/>
              </w:rPr>
            </w:pPr>
            <w:r>
              <w:rPr>
                <w:rFonts w:eastAsia="Malgun Gothic"/>
                <w:lang w:val="en-US" w:eastAsia="ko-KR"/>
              </w:rPr>
              <w:t xml:space="preserve">It is our understanding that there is still an issue </w:t>
            </w:r>
            <w:r w:rsidRPr="00C83D1C">
              <w:rPr>
                <w:rFonts w:eastAsia="Malgun Gothic"/>
                <w:lang w:val="en-US" w:eastAsia="ko-KR"/>
              </w:rPr>
              <w:t xml:space="preserve">in MAC spec </w:t>
            </w:r>
            <w:r>
              <w:rPr>
                <w:rFonts w:eastAsia="Malgun Gothic"/>
                <w:lang w:val="en-US" w:eastAsia="ko-KR"/>
              </w:rPr>
              <w:t xml:space="preserve">without this clarification because, in the lch-based prioritization procedure, </w:t>
            </w:r>
            <w:r w:rsidRPr="00C83D1C">
              <w:rPr>
                <w:rFonts w:eastAsia="Malgun Gothic"/>
                <w:lang w:val="en-US" w:eastAsia="ko-KR"/>
              </w:rPr>
              <w:t>an UL grant to TC-RNTI can be prioritized, and then deprioritized by another dynamic grant in the "else" statement</w:t>
            </w:r>
            <w:r>
              <w:rPr>
                <w:rFonts w:eastAsia="Malgun Gothic"/>
                <w:lang w:val="en-US" w:eastAsia="ko-KR"/>
              </w:rPr>
              <w:t>. However it is the common understanding that this selection should be left to UE implementation</w:t>
            </w:r>
            <w:r w:rsidR="00F54075">
              <w:rPr>
                <w:rFonts w:eastAsia="Malgun Gothic"/>
                <w:lang w:val="en-US" w:eastAsia="ko-KR"/>
              </w:rPr>
              <w:t>,</w:t>
            </w:r>
            <w:r>
              <w:rPr>
                <w:rFonts w:eastAsia="Malgun Gothic"/>
                <w:lang w:val="en-US" w:eastAsia="ko-KR"/>
              </w:rPr>
              <w:t xml:space="preserve"> but “</w:t>
            </w:r>
            <w:r w:rsidRPr="00C83D1C">
              <w:rPr>
                <w:rFonts w:eastAsia="Malgun Gothic"/>
                <w:lang w:val="en-US" w:eastAsia="ko-KR"/>
              </w:rPr>
              <w:t>UL grant to TC-RNTI</w:t>
            </w:r>
            <w:r>
              <w:rPr>
                <w:rFonts w:eastAsia="Malgun Gothic"/>
                <w:lang w:val="en-US" w:eastAsia="ko-KR"/>
              </w:rPr>
              <w:t>” is missing in Note 3.</w:t>
            </w:r>
          </w:p>
        </w:tc>
      </w:tr>
      <w:tr w:rsidR="009F3E98" w14:paraId="78D8477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207468" w14:textId="53296DEF" w:rsidR="009F3E98" w:rsidRDefault="009F3E98" w:rsidP="009F3E98">
            <w:pPr>
              <w:pStyle w:val="TAC"/>
              <w:spacing w:before="20" w:after="20"/>
              <w:ind w:left="57" w:right="57"/>
              <w:jc w:val="left"/>
              <w:rPr>
                <w:rFonts w:eastAsia="Malgun Gothic"/>
                <w:lang w:eastAsia="ko-KR"/>
              </w:rPr>
            </w:pPr>
            <w:r>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391E88D5" w14:textId="776B5019" w:rsidR="009F3E98" w:rsidRDefault="009F3E98" w:rsidP="009F3E98">
            <w:pPr>
              <w:pStyle w:val="TAC"/>
              <w:spacing w:before="20" w:after="20"/>
              <w:ind w:left="57" w:right="57"/>
              <w:jc w:val="left"/>
              <w:rPr>
                <w:rFonts w:eastAsia="Malgun Gothic"/>
                <w:lang w:eastAsia="ko-KR"/>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63741F0E" w14:textId="77777777" w:rsidR="009F3E98" w:rsidRDefault="009F3E98" w:rsidP="009F3E98">
            <w:pPr>
              <w:pStyle w:val="TAC"/>
              <w:spacing w:before="20" w:after="20"/>
              <w:ind w:left="57" w:right="57"/>
              <w:jc w:val="left"/>
              <w:rPr>
                <w:rFonts w:eastAsia="Malgun Gothic"/>
                <w:lang w:val="en-US" w:eastAsia="ko-KR"/>
              </w:rPr>
            </w:pPr>
          </w:p>
        </w:tc>
      </w:tr>
      <w:tr w:rsidR="00720697" w14:paraId="7BA102F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B34F5CC" w14:textId="3F475699" w:rsidR="00720697" w:rsidRDefault="00720697" w:rsidP="009F3E98">
            <w:pPr>
              <w:pStyle w:val="TAC"/>
              <w:spacing w:before="20" w:after="20"/>
              <w:ind w:left="57" w:right="57"/>
              <w:jc w:val="left"/>
              <w:rPr>
                <w:lang w:eastAsia="zh-CN"/>
              </w:rPr>
            </w:pPr>
            <w:r>
              <w:rPr>
                <w:lang w:eastAsia="zh-CN"/>
              </w:rPr>
              <w:t>Apple</w:t>
            </w:r>
          </w:p>
        </w:tc>
        <w:tc>
          <w:tcPr>
            <w:tcW w:w="1134" w:type="dxa"/>
            <w:tcBorders>
              <w:top w:val="single" w:sz="4" w:space="0" w:color="auto"/>
              <w:left w:val="single" w:sz="4" w:space="0" w:color="auto"/>
              <w:bottom w:val="single" w:sz="4" w:space="0" w:color="auto"/>
              <w:right w:val="single" w:sz="4" w:space="0" w:color="auto"/>
            </w:tcBorders>
          </w:tcPr>
          <w:p w14:paraId="39C68959" w14:textId="50366EBC" w:rsidR="00720697" w:rsidRDefault="00720697" w:rsidP="009F3E98">
            <w:pPr>
              <w:pStyle w:val="TAC"/>
              <w:spacing w:before="20" w:after="20"/>
              <w:ind w:left="57" w:right="57"/>
              <w:jc w:val="left"/>
              <w:rPr>
                <w:lang w:eastAsia="zh-CN"/>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108FE716" w14:textId="77777777" w:rsidR="00720697" w:rsidRDefault="00720697" w:rsidP="009F3E98">
            <w:pPr>
              <w:pStyle w:val="TAC"/>
              <w:spacing w:before="20" w:after="20"/>
              <w:ind w:left="57" w:right="57"/>
              <w:jc w:val="left"/>
              <w:rPr>
                <w:rFonts w:eastAsia="Malgun Gothic"/>
                <w:lang w:val="en-US" w:eastAsia="ko-KR"/>
              </w:rPr>
            </w:pPr>
          </w:p>
        </w:tc>
      </w:tr>
      <w:tr w:rsidR="000E1478" w14:paraId="1B5C8C9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AB3E961" w14:textId="369711EA" w:rsidR="000E1478" w:rsidRDefault="000E1478" w:rsidP="009F3E9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130D1B43" w14:textId="42528B89" w:rsidR="000E1478" w:rsidRDefault="000E1478" w:rsidP="009F3E98">
            <w:pPr>
              <w:pStyle w:val="TAC"/>
              <w:spacing w:before="20" w:after="20"/>
              <w:ind w:left="57" w:right="57"/>
              <w:jc w:val="left"/>
              <w:rPr>
                <w:lang w:eastAsia="zh-CN"/>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78DB97D4" w14:textId="77777777" w:rsidR="000E1478" w:rsidRDefault="000E1478" w:rsidP="009F3E98">
            <w:pPr>
              <w:pStyle w:val="TAC"/>
              <w:spacing w:before="20" w:after="20"/>
              <w:ind w:left="57" w:right="57"/>
              <w:jc w:val="left"/>
              <w:rPr>
                <w:rFonts w:eastAsia="Malgun Gothic"/>
                <w:lang w:val="en-US" w:eastAsia="ko-KR"/>
              </w:rPr>
            </w:pPr>
          </w:p>
        </w:tc>
      </w:tr>
      <w:tr w:rsidR="00A57F2C" w14:paraId="6C22398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C3525CA" w14:textId="00B2E290" w:rsidR="00A57F2C" w:rsidRDefault="00A57F2C" w:rsidP="009F3E98">
            <w:pPr>
              <w:pStyle w:val="TAC"/>
              <w:spacing w:before="20" w:after="20"/>
              <w:ind w:left="57" w:right="57"/>
              <w:jc w:val="left"/>
              <w:rPr>
                <w:lang w:eastAsia="zh-CN"/>
              </w:rPr>
            </w:pPr>
            <w:r>
              <w:rPr>
                <w:rFonts w:hint="eastAsia"/>
                <w:lang w:eastAsia="zh-CN"/>
              </w:rPr>
              <w:t>OPPO</w:t>
            </w:r>
          </w:p>
        </w:tc>
        <w:tc>
          <w:tcPr>
            <w:tcW w:w="1134" w:type="dxa"/>
            <w:tcBorders>
              <w:top w:val="single" w:sz="4" w:space="0" w:color="auto"/>
              <w:left w:val="single" w:sz="4" w:space="0" w:color="auto"/>
              <w:bottom w:val="single" w:sz="4" w:space="0" w:color="auto"/>
              <w:right w:val="single" w:sz="4" w:space="0" w:color="auto"/>
            </w:tcBorders>
          </w:tcPr>
          <w:p w14:paraId="6DF76A9B" w14:textId="3BE7660F" w:rsidR="00A57F2C" w:rsidRDefault="00A57F2C" w:rsidP="009F3E98">
            <w:pPr>
              <w:pStyle w:val="TAC"/>
              <w:spacing w:before="20" w:after="20"/>
              <w:ind w:left="57" w:right="57"/>
              <w:jc w:val="left"/>
              <w:rPr>
                <w:lang w:eastAsia="zh-CN"/>
              </w:rPr>
            </w:pPr>
            <w:r>
              <w:rPr>
                <w:rFonts w:hint="eastAsia"/>
                <w:lang w:eastAsia="zh-CN"/>
              </w:rPr>
              <w:t>Y</w:t>
            </w:r>
            <w:r>
              <w:rPr>
                <w:lang w:eastAsia="zh-CN"/>
              </w:rPr>
              <w:t>es</w:t>
            </w:r>
          </w:p>
        </w:tc>
        <w:tc>
          <w:tcPr>
            <w:tcW w:w="7103" w:type="dxa"/>
            <w:tcBorders>
              <w:top w:val="single" w:sz="4" w:space="0" w:color="auto"/>
              <w:left w:val="single" w:sz="4" w:space="0" w:color="auto"/>
              <w:bottom w:val="single" w:sz="4" w:space="0" w:color="auto"/>
              <w:right w:val="single" w:sz="4" w:space="0" w:color="auto"/>
            </w:tcBorders>
          </w:tcPr>
          <w:p w14:paraId="47C1AD4D" w14:textId="77777777" w:rsidR="00A57F2C" w:rsidRDefault="00A57F2C" w:rsidP="009F3E98">
            <w:pPr>
              <w:pStyle w:val="TAC"/>
              <w:spacing w:before="20" w:after="20"/>
              <w:ind w:left="57" w:right="57"/>
              <w:jc w:val="left"/>
              <w:rPr>
                <w:rFonts w:eastAsia="Malgun Gothic"/>
                <w:lang w:val="en-US" w:eastAsia="ko-KR"/>
              </w:rPr>
            </w:pPr>
          </w:p>
        </w:tc>
      </w:tr>
      <w:tr w:rsidR="00EC630B" w14:paraId="6BC75759"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068A6AA" w14:textId="77777777" w:rsidR="00EC630B" w:rsidRDefault="00EC630B" w:rsidP="00E906B4">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29CEA6D8" w14:textId="77777777" w:rsidR="00EC630B" w:rsidRDefault="00EC630B" w:rsidP="00E906B4">
            <w:pPr>
              <w:pStyle w:val="TAC"/>
              <w:spacing w:before="20" w:after="20"/>
              <w:ind w:left="57" w:right="57"/>
              <w:jc w:val="left"/>
              <w:rPr>
                <w:lang w:eastAsia="zh-CN"/>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77E37333" w14:textId="77777777" w:rsidR="00EC630B" w:rsidRDefault="00EC630B" w:rsidP="00E906B4">
            <w:pPr>
              <w:pStyle w:val="TAC"/>
              <w:spacing w:before="20" w:after="20"/>
              <w:ind w:left="57" w:right="57"/>
              <w:jc w:val="left"/>
              <w:rPr>
                <w:rFonts w:eastAsia="Malgun Gothic"/>
                <w:lang w:val="en-US" w:eastAsia="ko-KR"/>
              </w:rPr>
            </w:pPr>
          </w:p>
        </w:tc>
      </w:tr>
      <w:tr w:rsidR="00EC630B" w14:paraId="1E096518"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6ED9DB" w14:textId="77777777" w:rsidR="00EC630B" w:rsidRDefault="00EC630B" w:rsidP="00E906B4">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CA88F63" w14:textId="77777777" w:rsidR="00EC630B" w:rsidRDefault="00EC630B" w:rsidP="00E906B4">
            <w:pPr>
              <w:pStyle w:val="TAC"/>
              <w:spacing w:before="20" w:after="20"/>
              <w:ind w:left="57" w:right="57"/>
              <w:jc w:val="left"/>
              <w:rPr>
                <w:lang w:eastAsia="zh-CN"/>
              </w:rPr>
            </w:pPr>
          </w:p>
        </w:tc>
        <w:tc>
          <w:tcPr>
            <w:tcW w:w="7103" w:type="dxa"/>
            <w:tcBorders>
              <w:top w:val="single" w:sz="4" w:space="0" w:color="auto"/>
              <w:left w:val="single" w:sz="4" w:space="0" w:color="auto"/>
              <w:bottom w:val="single" w:sz="4" w:space="0" w:color="auto"/>
              <w:right w:val="single" w:sz="4" w:space="0" w:color="auto"/>
            </w:tcBorders>
          </w:tcPr>
          <w:p w14:paraId="399180DD" w14:textId="77777777" w:rsidR="00EC630B" w:rsidRDefault="00EC630B" w:rsidP="00E906B4">
            <w:pPr>
              <w:pStyle w:val="TAC"/>
              <w:spacing w:before="20" w:after="20"/>
              <w:ind w:left="57" w:right="57"/>
              <w:jc w:val="left"/>
              <w:rPr>
                <w:rFonts w:eastAsia="Malgun Gothic"/>
                <w:lang w:val="en-US" w:eastAsia="ko-KR"/>
              </w:rPr>
            </w:pPr>
          </w:p>
        </w:tc>
      </w:tr>
    </w:tbl>
    <w:p w14:paraId="3D58C57E" w14:textId="634C38B2" w:rsidR="00B86600" w:rsidRDefault="00B86600">
      <w:pPr>
        <w:rPr>
          <w:iCs/>
        </w:rPr>
      </w:pPr>
    </w:p>
    <w:p w14:paraId="119D3649" w14:textId="77777777" w:rsidR="00B86600" w:rsidRDefault="007D656B">
      <w:pPr>
        <w:rPr>
          <w:rStyle w:val="eop"/>
          <w:rFonts w:cs="Arial"/>
          <w:b/>
          <w:bCs/>
          <w:lang w:eastAsia="zh-CN"/>
        </w:rPr>
      </w:pPr>
      <w:r>
        <w:rPr>
          <w:b/>
          <w:bCs/>
          <w:iCs/>
        </w:rPr>
        <w:t xml:space="preserve">Q2: For the CR to be agreed in </w:t>
      </w:r>
      <w:r>
        <w:rPr>
          <w:rStyle w:val="eop"/>
          <w:rFonts w:cs="Arial"/>
          <w:b/>
          <w:bCs/>
          <w:lang w:eastAsia="zh-CN"/>
        </w:rPr>
        <w:t>in draft- R2-2109045 (updated version of R2-2108096 for coversheet changes), do we need an LS to RAN1 (LS draft can be provided by the proponent of the CR R2-2108096 in /draftLS_R2-2108096/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2E7851E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85B3F" w14:textId="77777777" w:rsidR="00B86600" w:rsidRDefault="007D656B">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1159BA"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C063E" w14:textId="77777777" w:rsidR="00B86600" w:rsidRDefault="007D656B">
            <w:pPr>
              <w:pStyle w:val="TAH"/>
              <w:spacing w:before="20" w:after="20"/>
              <w:ind w:left="57" w:right="57"/>
              <w:jc w:val="left"/>
            </w:pPr>
            <w:r>
              <w:t xml:space="preserve">Technical Arguments </w:t>
            </w:r>
          </w:p>
        </w:tc>
      </w:tr>
      <w:tr w:rsidR="00B86600" w14:paraId="7C53226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8EB4C3B" w14:textId="77777777" w:rsidR="00B86600" w:rsidRDefault="007D656B">
            <w:pPr>
              <w:pStyle w:val="TAC"/>
              <w:spacing w:before="20" w:after="20"/>
              <w:ind w:left="57" w:right="57"/>
              <w:jc w:val="left"/>
              <w:rPr>
                <w:lang w:eastAsia="zh-CN"/>
              </w:rPr>
            </w:pPr>
            <w:r>
              <w:rPr>
                <w:lang w:eastAsia="zh-CN"/>
              </w:rPr>
              <w:t>Ericsson (CR proponent)</w:t>
            </w:r>
          </w:p>
        </w:tc>
        <w:tc>
          <w:tcPr>
            <w:tcW w:w="1134" w:type="dxa"/>
            <w:tcBorders>
              <w:top w:val="single" w:sz="4" w:space="0" w:color="auto"/>
              <w:left w:val="single" w:sz="4" w:space="0" w:color="auto"/>
              <w:bottom w:val="single" w:sz="4" w:space="0" w:color="auto"/>
              <w:right w:val="single" w:sz="4" w:space="0" w:color="auto"/>
            </w:tcBorders>
          </w:tcPr>
          <w:p w14:paraId="55D8658C" w14:textId="77777777" w:rsidR="00B86600" w:rsidRDefault="007D656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BC9E33" w14:textId="77777777" w:rsidR="00B86600" w:rsidRDefault="007D656B">
            <w:pPr>
              <w:pStyle w:val="TAC"/>
              <w:spacing w:before="20" w:after="20"/>
              <w:ind w:left="57" w:right="57"/>
              <w:jc w:val="left"/>
              <w:rPr>
                <w:lang w:eastAsia="zh-CN"/>
              </w:rPr>
            </w:pPr>
            <w:r>
              <w:rPr>
                <w:lang w:eastAsia="zh-CN"/>
              </w:rPr>
              <w:t xml:space="preserve">Not clear what such an LS can achieve. </w:t>
            </w:r>
          </w:p>
          <w:p w14:paraId="040DEB6A" w14:textId="77777777" w:rsidR="00B86600" w:rsidRDefault="00B86600">
            <w:pPr>
              <w:pStyle w:val="TAC"/>
              <w:spacing w:before="20" w:after="20"/>
              <w:ind w:left="57" w:right="57"/>
              <w:jc w:val="left"/>
              <w:rPr>
                <w:lang w:eastAsia="zh-CN"/>
              </w:rPr>
            </w:pPr>
          </w:p>
          <w:p w14:paraId="250CEFAA" w14:textId="77777777" w:rsidR="00B86600" w:rsidRDefault="007D656B">
            <w:pPr>
              <w:pStyle w:val="TAC"/>
              <w:spacing w:before="20" w:after="20"/>
              <w:ind w:left="57" w:right="57"/>
              <w:jc w:val="left"/>
              <w:rPr>
                <w:lang w:eastAsia="zh-CN"/>
              </w:rPr>
            </w:pPr>
            <w:r>
              <w:rPr>
                <w:lang w:eastAsia="zh-CN"/>
              </w:rPr>
              <w:t xml:space="preserve">RAN1 spec and the ASN1 code indicate that the </w:t>
            </w:r>
            <w:r>
              <w:t xml:space="preserve">PDSCH-HARQ-ACK-CodebookList-r16 </w:t>
            </w:r>
            <w:r>
              <w:rPr>
                <w:lang w:eastAsia="zh-CN"/>
              </w:rPr>
              <w:t>IE can be size of one. If RAN1 were to change that only size of two is allowed, then not only RAN1 needs to change their spec but also there is a need to do NBC change on the ASN1 code..</w:t>
            </w:r>
          </w:p>
        </w:tc>
      </w:tr>
      <w:tr w:rsidR="00B86600" w14:paraId="75BC17B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C5B9480"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005CA648" w14:textId="77777777" w:rsidR="00B86600" w:rsidRDefault="007D656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7D63B8F9" w14:textId="77777777" w:rsidR="00B86600" w:rsidRDefault="00B86600">
            <w:pPr>
              <w:pStyle w:val="TAC"/>
              <w:spacing w:before="20" w:after="20"/>
              <w:ind w:left="57" w:right="57"/>
              <w:jc w:val="left"/>
              <w:rPr>
                <w:lang w:eastAsia="zh-CN"/>
              </w:rPr>
            </w:pPr>
          </w:p>
        </w:tc>
      </w:tr>
      <w:tr w:rsidR="00B86600" w14:paraId="45BE3F4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E718C1" w14:textId="601381F1" w:rsidR="00B86600" w:rsidRDefault="00E90958">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7BAD8A63" w14:textId="58FC8562" w:rsidR="00B86600" w:rsidRDefault="00E9095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A2F5D8" w14:textId="77777777" w:rsidR="00B86600" w:rsidRDefault="00B86600">
            <w:pPr>
              <w:pStyle w:val="TAC"/>
              <w:spacing w:before="20" w:after="20"/>
              <w:ind w:left="57" w:right="57"/>
              <w:jc w:val="left"/>
              <w:rPr>
                <w:lang w:eastAsia="zh-CN"/>
              </w:rPr>
            </w:pPr>
          </w:p>
        </w:tc>
      </w:tr>
      <w:tr w:rsidR="00E23A85" w14:paraId="70901A9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C1AB11B" w14:textId="6359189A"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70926BC" w14:textId="6C11AEA0"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51FD08A" w14:textId="77777777" w:rsidR="00E23A85" w:rsidRDefault="00E23A85">
            <w:pPr>
              <w:pStyle w:val="TAC"/>
              <w:spacing w:before="20" w:after="20"/>
              <w:ind w:left="57" w:right="57"/>
              <w:jc w:val="left"/>
              <w:rPr>
                <w:lang w:eastAsia="zh-CN"/>
              </w:rPr>
            </w:pPr>
          </w:p>
        </w:tc>
      </w:tr>
      <w:tr w:rsidR="00A86BAC" w14:paraId="0004B4D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991EB86" w14:textId="4F9A7844" w:rsidR="00A86BAC" w:rsidRDefault="00A86BAC">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1E055FA7" w14:textId="7343B25A" w:rsidR="00A86BAC" w:rsidRDefault="00A86BAC">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F3359B1" w14:textId="77777777" w:rsidR="00A86BAC" w:rsidRDefault="00A86BAC">
            <w:pPr>
              <w:pStyle w:val="TAC"/>
              <w:spacing w:before="20" w:after="20"/>
              <w:ind w:left="57" w:right="57"/>
              <w:jc w:val="left"/>
              <w:rPr>
                <w:lang w:eastAsia="zh-CN"/>
              </w:rPr>
            </w:pPr>
          </w:p>
        </w:tc>
      </w:tr>
      <w:tr w:rsidR="009F3E98" w14:paraId="016928F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AE799C" w14:textId="1990BE8A" w:rsidR="009F3E98" w:rsidRDefault="009F3E98" w:rsidP="009F3E98">
            <w:pPr>
              <w:pStyle w:val="TAC"/>
              <w:spacing w:before="20" w:after="20"/>
              <w:ind w:left="57" w:right="57"/>
              <w:jc w:val="left"/>
              <w:rPr>
                <w:rFonts w:eastAsia="Malgun Gothic"/>
                <w:lang w:eastAsia="ko-KR"/>
              </w:rPr>
            </w:pPr>
            <w:r>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397C3DBF" w14:textId="60EA8444" w:rsidR="009F3E98" w:rsidRDefault="009F3E98" w:rsidP="009F3E98">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59ADB0" w14:textId="1FE11BE1" w:rsidR="009F3E98" w:rsidRDefault="009F3E98" w:rsidP="009F3E98">
            <w:pPr>
              <w:pStyle w:val="TAC"/>
              <w:spacing w:before="20" w:after="20"/>
              <w:ind w:left="57" w:right="57"/>
              <w:jc w:val="left"/>
              <w:rPr>
                <w:lang w:eastAsia="zh-CN"/>
              </w:rPr>
            </w:pPr>
            <w:r>
              <w:rPr>
                <w:lang w:eastAsia="zh-CN"/>
              </w:rPr>
              <w:t>As the motivation of RAN2 CR is to align with RAN1 specification, we don’t see the need to send LS to RAN1.</w:t>
            </w:r>
          </w:p>
        </w:tc>
      </w:tr>
      <w:tr w:rsidR="00720697" w14:paraId="216FDB8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2C4555B" w14:textId="32588D15" w:rsidR="00720697" w:rsidRDefault="00720697" w:rsidP="009F3E98">
            <w:pPr>
              <w:pStyle w:val="TAC"/>
              <w:spacing w:before="20" w:after="20"/>
              <w:ind w:left="57" w:right="57"/>
              <w:jc w:val="left"/>
              <w:rPr>
                <w:lang w:eastAsia="zh-CN"/>
              </w:rPr>
            </w:pPr>
            <w:r>
              <w:rPr>
                <w:lang w:eastAsia="zh-CN"/>
              </w:rPr>
              <w:t>Apple</w:t>
            </w:r>
          </w:p>
        </w:tc>
        <w:tc>
          <w:tcPr>
            <w:tcW w:w="1134" w:type="dxa"/>
            <w:tcBorders>
              <w:top w:val="single" w:sz="4" w:space="0" w:color="auto"/>
              <w:left w:val="single" w:sz="4" w:space="0" w:color="auto"/>
              <w:bottom w:val="single" w:sz="4" w:space="0" w:color="auto"/>
              <w:right w:val="single" w:sz="4" w:space="0" w:color="auto"/>
            </w:tcBorders>
          </w:tcPr>
          <w:p w14:paraId="110B4480" w14:textId="65E77920" w:rsidR="00720697" w:rsidRDefault="00720697" w:rsidP="009F3E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F9E11" w14:textId="40D877EB" w:rsidR="00720697" w:rsidRDefault="00720697" w:rsidP="009F3E98">
            <w:pPr>
              <w:pStyle w:val="TAC"/>
              <w:spacing w:before="20" w:after="20"/>
              <w:ind w:left="57" w:right="57"/>
              <w:jc w:val="left"/>
              <w:rPr>
                <w:lang w:eastAsia="zh-CN"/>
              </w:rPr>
            </w:pPr>
            <w:r w:rsidRPr="00720697">
              <w:rPr>
                <w:lang w:eastAsia="zh-CN"/>
              </w:rPr>
              <w:t>The change seems in line with TS 38.213.</w:t>
            </w:r>
          </w:p>
        </w:tc>
      </w:tr>
      <w:tr w:rsidR="00E7191C" w14:paraId="3ADEB08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76AE185" w14:textId="36BC5762" w:rsidR="00E7191C" w:rsidRDefault="00E7191C" w:rsidP="009F3E9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7A5A7963" w14:textId="78D7DCFF" w:rsidR="00E7191C" w:rsidRDefault="00E7191C" w:rsidP="009F3E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EFD581" w14:textId="77777777" w:rsidR="00E7191C" w:rsidRPr="00720697" w:rsidRDefault="00E7191C" w:rsidP="009F3E98">
            <w:pPr>
              <w:pStyle w:val="TAC"/>
              <w:spacing w:before="20" w:after="20"/>
              <w:ind w:left="57" w:right="57"/>
              <w:jc w:val="left"/>
              <w:rPr>
                <w:lang w:eastAsia="zh-CN"/>
              </w:rPr>
            </w:pPr>
          </w:p>
        </w:tc>
      </w:tr>
      <w:tr w:rsidR="00A57F2C" w14:paraId="774DA64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E36CBC8" w14:textId="0ADB470D" w:rsidR="00A57F2C" w:rsidRDefault="00A57F2C" w:rsidP="009F3E98">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3734722D" w14:textId="01AE6007" w:rsidR="00A57F2C" w:rsidRDefault="00A57F2C" w:rsidP="009F3E9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20CFCDD" w14:textId="77777777" w:rsidR="00A57F2C" w:rsidRPr="00720697" w:rsidRDefault="00A57F2C" w:rsidP="009F3E98">
            <w:pPr>
              <w:pStyle w:val="TAC"/>
              <w:spacing w:before="20" w:after="20"/>
              <w:ind w:left="57" w:right="57"/>
              <w:jc w:val="left"/>
              <w:rPr>
                <w:lang w:eastAsia="zh-CN"/>
              </w:rPr>
            </w:pPr>
          </w:p>
        </w:tc>
      </w:tr>
      <w:tr w:rsidR="00EC630B" w:rsidRPr="00720697" w14:paraId="1780C602"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20346B" w14:textId="77777777" w:rsidR="00EC630B" w:rsidRDefault="00EC630B" w:rsidP="00E906B4">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6287A18B" w14:textId="77777777" w:rsidR="00EC630B" w:rsidRDefault="00EC630B" w:rsidP="00E90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4D45F0" w14:textId="77777777" w:rsidR="00EC630B" w:rsidRPr="00720697" w:rsidRDefault="00EC630B" w:rsidP="00E906B4">
            <w:pPr>
              <w:pStyle w:val="TAC"/>
              <w:spacing w:before="20" w:after="20"/>
              <w:ind w:left="57" w:right="57"/>
              <w:jc w:val="left"/>
              <w:rPr>
                <w:lang w:eastAsia="zh-CN"/>
              </w:rPr>
            </w:pPr>
          </w:p>
        </w:tc>
      </w:tr>
      <w:tr w:rsidR="00EC630B" w:rsidRPr="00720697" w14:paraId="68E30368"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238E895" w14:textId="77777777" w:rsidR="00EC630B" w:rsidRDefault="00EC630B" w:rsidP="00E906B4">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C3F7C44" w14:textId="77777777" w:rsidR="00EC630B" w:rsidRDefault="00EC630B" w:rsidP="00E90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8EF1E7" w14:textId="77777777" w:rsidR="00EC630B" w:rsidRPr="00720697" w:rsidRDefault="00EC630B" w:rsidP="00E906B4">
            <w:pPr>
              <w:pStyle w:val="TAC"/>
              <w:spacing w:before="20" w:after="20"/>
              <w:ind w:left="57" w:right="57"/>
              <w:jc w:val="left"/>
              <w:rPr>
                <w:lang w:eastAsia="zh-CN"/>
              </w:rPr>
            </w:pPr>
          </w:p>
        </w:tc>
      </w:tr>
    </w:tbl>
    <w:p w14:paraId="2E8F5307" w14:textId="77777777" w:rsidR="00B86600" w:rsidRDefault="00B86600">
      <w:pPr>
        <w:rPr>
          <w:iCs/>
        </w:rPr>
      </w:pPr>
    </w:p>
    <w:p w14:paraId="4B70F627" w14:textId="77777777" w:rsidR="00B86600" w:rsidRDefault="007D656B">
      <w:pPr>
        <w:pStyle w:val="Heading2"/>
        <w:rPr>
          <w:b/>
          <w:bCs/>
          <w:sz w:val="22"/>
          <w:szCs w:val="15"/>
          <w:lang w:val="en-US" w:eastAsia="zh-CN"/>
        </w:rPr>
      </w:pPr>
      <w:r>
        <w:rPr>
          <w:rFonts w:hint="eastAsia"/>
          <w:b/>
          <w:bCs/>
          <w:sz w:val="22"/>
          <w:szCs w:val="15"/>
          <w:lang w:val="en-US" w:eastAsia="zh-CN"/>
        </w:rPr>
        <w:t>eMIMO</w:t>
      </w:r>
    </w:p>
    <w:p w14:paraId="47A0225D" w14:textId="77777777" w:rsidR="00B86600" w:rsidRDefault="007D656B">
      <w:pPr>
        <w:rPr>
          <w:rStyle w:val="eop"/>
          <w:rFonts w:cs="Arial"/>
          <w:b/>
          <w:bCs/>
          <w:lang w:eastAsia="zh-CN"/>
        </w:rPr>
      </w:pPr>
      <w:r>
        <w:rPr>
          <w:b/>
          <w:bCs/>
          <w:iCs/>
        </w:rPr>
        <w:t xml:space="preserve">Q3: For the </w:t>
      </w:r>
      <w:r>
        <w:rPr>
          <w:rStyle w:val="eop"/>
          <w:rFonts w:cs="Arial"/>
          <w:b/>
          <w:bCs/>
          <w:lang w:eastAsia="zh-CN"/>
        </w:rPr>
        <w:t>F</w:t>
      </w:r>
      <w:r>
        <w:rPr>
          <w:rStyle w:val="eop"/>
          <w:rFonts w:cs="Arial"/>
          <w:b/>
          <w:bCs/>
        </w:rPr>
        <w:t>or R2-2107010</w:t>
      </w:r>
      <w:r>
        <w:rPr>
          <w:rStyle w:val="eop"/>
          <w:rFonts w:cs="Arial"/>
          <w:b/>
          <w:bCs/>
          <w:lang w:eastAsia="zh-CN"/>
        </w:rPr>
        <w:t xml:space="preserve">, do companies agree that </w:t>
      </w:r>
      <w:r>
        <w:rPr>
          <w:b/>
          <w:bCs/>
          <w:lang w:eastAsia="zh-CN"/>
        </w:rPr>
        <w:t>UE can terminate the evaluation period once it finds a candidate beam</w:t>
      </w:r>
      <w:r>
        <w:rPr>
          <w:rStyle w:val="eop"/>
          <w:rFonts w:cs="Arial"/>
          <w:b/>
          <w:bCs/>
          <w:lang w:eastAsia="zh-CN"/>
        </w:rPr>
        <w:t xml:space="preserve">? Do we need to capture anything in the chairman’s notes?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09A04BB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532EB6" w14:textId="77777777" w:rsidR="00B86600" w:rsidRDefault="007D656B">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3EFA8"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DDD51" w14:textId="77777777" w:rsidR="00B86600" w:rsidRDefault="007D656B">
            <w:pPr>
              <w:pStyle w:val="TAH"/>
              <w:spacing w:before="20" w:after="20"/>
              <w:ind w:left="57" w:right="57"/>
              <w:jc w:val="left"/>
            </w:pPr>
            <w:r>
              <w:t>Technical Arguments (clarify if anything needs to be captured in chairman’s notes)</w:t>
            </w:r>
          </w:p>
        </w:tc>
      </w:tr>
      <w:tr w:rsidR="00B86600" w14:paraId="0E165A0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58646EF"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6B5C1E48" w14:textId="77777777" w:rsidR="00B86600" w:rsidRDefault="007D656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480299BB" w14:textId="77777777" w:rsidR="00B86600" w:rsidRDefault="007D656B">
            <w:pPr>
              <w:pStyle w:val="TAC"/>
              <w:spacing w:before="20" w:after="20"/>
              <w:ind w:left="57" w:right="57"/>
              <w:jc w:val="left"/>
              <w:rPr>
                <w:lang w:eastAsia="zh-CN"/>
              </w:rPr>
            </w:pPr>
            <w:r>
              <w:rPr>
                <w:lang w:eastAsia="zh-CN"/>
              </w:rPr>
              <w:t xml:space="preserve">We asked a set of questions to the proponent of the CR which have not been answered. </w:t>
            </w:r>
          </w:p>
          <w:p w14:paraId="26D0723A" w14:textId="77777777" w:rsidR="00B86600" w:rsidRDefault="007D656B">
            <w:pPr>
              <w:pStyle w:val="TAC"/>
              <w:spacing w:before="20" w:after="20"/>
              <w:ind w:left="57" w:right="57"/>
              <w:jc w:val="left"/>
              <w:rPr>
                <w:lang w:eastAsia="zh-CN"/>
              </w:rPr>
            </w:pPr>
            <w:r>
              <w:rPr>
                <w:lang w:eastAsia="zh-CN"/>
              </w:rPr>
              <w:t>Furthermore, one of the goals behind the BFR MAC CE was to give the network a better picture of usable beams. Sending the BFR MAC CE before the evaluation has finished does not support that goal.</w:t>
            </w:r>
          </w:p>
          <w:p w14:paraId="25BAE600" w14:textId="77777777" w:rsidR="00B86600" w:rsidRDefault="007D656B">
            <w:pPr>
              <w:pStyle w:val="TAC"/>
              <w:spacing w:before="20" w:after="20"/>
              <w:ind w:left="57" w:right="57"/>
              <w:jc w:val="left"/>
              <w:rPr>
                <w:lang w:eastAsia="zh-CN"/>
              </w:rPr>
            </w:pPr>
            <w:r>
              <w:rPr>
                <w:lang w:eastAsia="zh-CN"/>
              </w:rPr>
              <w:t xml:space="preserve">Lastly, we think that perhaps RAN4 should be involved in this discussion as they are responsible for the requirements in 38.133. </w:t>
            </w:r>
          </w:p>
        </w:tc>
      </w:tr>
      <w:tr w:rsidR="00B86600" w14:paraId="7DFDE44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A898C94"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59E2B3CD"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18957D" w14:textId="77777777" w:rsidR="00B86600" w:rsidRDefault="007D656B">
            <w:pPr>
              <w:pStyle w:val="TAC"/>
              <w:spacing w:before="20" w:after="20"/>
              <w:ind w:left="57" w:right="57"/>
              <w:jc w:val="left"/>
              <w:rPr>
                <w:lang w:eastAsia="zh-CN"/>
              </w:rPr>
            </w:pPr>
            <w:r>
              <w:rPr>
                <w:lang w:eastAsia="zh-CN"/>
              </w:rPr>
              <w:t xml:space="preserve">In Phase-1, majority of companies share the understanding that UE has the option to terminate candidate beam evaluation once it finds a suitable beam for BFR. </w:t>
            </w:r>
          </w:p>
          <w:p w14:paraId="6F2BCA54" w14:textId="77777777" w:rsidR="00B86600" w:rsidRDefault="007D656B">
            <w:pPr>
              <w:pStyle w:val="TAC"/>
              <w:spacing w:before="20" w:after="20"/>
              <w:ind w:left="57" w:right="57"/>
              <w:jc w:val="left"/>
              <w:rPr>
                <w:lang w:eastAsia="zh-CN"/>
              </w:rPr>
            </w:pPr>
            <w:r>
              <w:rPr>
                <w:lang w:eastAsia="zh-CN"/>
              </w:rPr>
              <w:t>If this is agreeable, we think it is the best to capture this understanding in the chair’s notes, for future reference.</w:t>
            </w:r>
          </w:p>
        </w:tc>
      </w:tr>
      <w:tr w:rsidR="00B86600" w14:paraId="4217C37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2ABFFA"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53138102" w14:textId="77777777" w:rsidR="00B86600" w:rsidRDefault="007D656B">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E49037E" w14:textId="77777777" w:rsidR="00B86600" w:rsidRDefault="007D656B">
            <w:pPr>
              <w:pStyle w:val="TAC"/>
              <w:spacing w:before="20" w:after="20"/>
              <w:ind w:left="57" w:right="57"/>
              <w:jc w:val="left"/>
              <w:rPr>
                <w:lang w:val="en-US" w:eastAsia="zh-CN"/>
              </w:rPr>
            </w:pPr>
            <w:r>
              <w:rPr>
                <w:rFonts w:hint="eastAsia"/>
                <w:lang w:val="en-US" w:eastAsia="zh-CN"/>
              </w:rPr>
              <w:t>We also think UE can have some space room for generating BFR MAC CE if one or more than one candidate beam are found.</w:t>
            </w:r>
          </w:p>
        </w:tc>
      </w:tr>
      <w:tr w:rsidR="007D656B" w14:paraId="7DE593B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4B2FCD5" w14:textId="77777777" w:rsidR="007D656B" w:rsidRDefault="007D656B">
            <w:pPr>
              <w:pStyle w:val="TAC"/>
              <w:spacing w:before="20" w:after="20"/>
              <w:ind w:left="57" w:right="57"/>
              <w:jc w:val="left"/>
              <w:rPr>
                <w:lang w:val="en-US" w:eastAsia="zh-CN"/>
              </w:rPr>
            </w:pPr>
            <w:r>
              <w:rPr>
                <w:rFonts w:hint="eastAsia"/>
                <w:lang w:val="en-US" w:eastAsia="zh-CN"/>
              </w:rPr>
              <w:t>S</w:t>
            </w:r>
            <w:r>
              <w:rPr>
                <w:lang w:val="en-US" w:eastAsia="zh-CN"/>
              </w:rPr>
              <w:t>amsung</w:t>
            </w:r>
          </w:p>
        </w:tc>
        <w:tc>
          <w:tcPr>
            <w:tcW w:w="1134" w:type="dxa"/>
            <w:tcBorders>
              <w:top w:val="single" w:sz="4" w:space="0" w:color="auto"/>
              <w:left w:val="single" w:sz="4" w:space="0" w:color="auto"/>
              <w:bottom w:val="single" w:sz="4" w:space="0" w:color="auto"/>
              <w:right w:val="single" w:sz="4" w:space="0" w:color="auto"/>
            </w:tcBorders>
          </w:tcPr>
          <w:p w14:paraId="019A453C" w14:textId="77777777" w:rsidR="007D656B" w:rsidRDefault="00ED05A9">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65EB7B6" w14:textId="77777777" w:rsidR="007D656B" w:rsidRDefault="007D656B">
            <w:pPr>
              <w:pStyle w:val="TAC"/>
              <w:spacing w:before="20" w:after="20"/>
              <w:ind w:left="57" w:right="57"/>
              <w:jc w:val="left"/>
              <w:rPr>
                <w:lang w:val="en-US" w:eastAsia="zh-CN"/>
              </w:rPr>
            </w:pPr>
            <w:r>
              <w:rPr>
                <w:lang w:val="en-US" w:eastAsia="zh-CN"/>
              </w:rPr>
              <w:t xml:space="preserve">1. </w:t>
            </w:r>
            <w:r>
              <w:rPr>
                <w:rFonts w:hint="eastAsia"/>
                <w:lang w:val="en-US" w:eastAsia="zh-CN"/>
              </w:rPr>
              <w:t>R</w:t>
            </w:r>
            <w:r>
              <w:rPr>
                <w:lang w:val="en-US" w:eastAsia="zh-CN"/>
              </w:rPr>
              <w:t>egarding questions from Ericsson, we have already provided answers in v01 of summary. Copying here again.</w:t>
            </w:r>
          </w:p>
          <w:p w14:paraId="4ABA7B56" w14:textId="77777777" w:rsidR="007D656B" w:rsidRDefault="007D656B" w:rsidP="007D656B">
            <w:pPr>
              <w:pStyle w:val="TAC"/>
              <w:spacing w:before="20" w:after="20"/>
              <w:ind w:left="57" w:right="57"/>
              <w:jc w:val="left"/>
              <w:rPr>
                <w:lang w:eastAsia="zh-CN"/>
              </w:rPr>
            </w:pPr>
          </w:p>
          <w:p w14:paraId="6F1A7CC0" w14:textId="77777777" w:rsidR="007D656B" w:rsidRDefault="007D656B" w:rsidP="007D656B">
            <w:pPr>
              <w:pStyle w:val="TAC"/>
              <w:spacing w:before="20" w:after="20"/>
              <w:ind w:left="57" w:right="57"/>
              <w:jc w:val="left"/>
              <w:rPr>
                <w:lang w:eastAsia="zh-CN"/>
              </w:rPr>
            </w:pPr>
            <w:r>
              <w:rPr>
                <w:lang w:eastAsia="zh-CN"/>
              </w:rPr>
              <w:t>"Questions to Samsung:</w:t>
            </w:r>
          </w:p>
          <w:p w14:paraId="6630C67C" w14:textId="77777777" w:rsidR="007D656B" w:rsidRPr="007D656B" w:rsidRDefault="007D656B" w:rsidP="007D656B">
            <w:pPr>
              <w:pStyle w:val="TAC"/>
              <w:spacing w:before="20" w:after="20"/>
              <w:ind w:left="57" w:right="57"/>
              <w:jc w:val="left"/>
              <w:rPr>
                <w:lang w:eastAsia="zh-CN"/>
              </w:rPr>
            </w:pPr>
            <w:r w:rsidRPr="007D656B">
              <w:rPr>
                <w:lang w:eastAsia="zh-CN"/>
              </w:rPr>
              <w:t>- How much time are we talking about?</w:t>
            </w:r>
          </w:p>
          <w:p w14:paraId="783B833F" w14:textId="77777777" w:rsidR="007D656B" w:rsidRPr="007D656B" w:rsidRDefault="007D656B" w:rsidP="007D656B">
            <w:pPr>
              <w:pStyle w:val="TAC"/>
              <w:spacing w:before="20" w:after="20"/>
              <w:ind w:left="57" w:right="57"/>
              <w:jc w:val="left"/>
              <w:rPr>
                <w:lang w:eastAsia="zh-CN"/>
              </w:rPr>
            </w:pPr>
            <w:r w:rsidRPr="007D656B">
              <w:rPr>
                <w:lang w:eastAsia="zh-CN"/>
              </w:rPr>
              <w:t xml:space="preserve">[Samsung]: Depends on the BFD RS </w:t>
            </w:r>
            <w:r w:rsidR="00ED05A9">
              <w:rPr>
                <w:lang w:eastAsia="zh-CN"/>
              </w:rPr>
              <w:t xml:space="preserve">resource </w:t>
            </w:r>
            <w:r w:rsidRPr="007D656B">
              <w:rPr>
                <w:lang w:eastAsia="zh-CN"/>
              </w:rPr>
              <w:t>configuration</w:t>
            </w:r>
          </w:p>
          <w:p w14:paraId="1E26FFED" w14:textId="77777777" w:rsidR="007D656B" w:rsidRPr="007D656B" w:rsidRDefault="007D656B" w:rsidP="007D656B">
            <w:pPr>
              <w:pStyle w:val="TAC"/>
              <w:spacing w:before="20" w:after="20"/>
              <w:ind w:left="57" w:right="57"/>
              <w:jc w:val="left"/>
              <w:rPr>
                <w:lang w:eastAsia="zh-CN"/>
              </w:rPr>
            </w:pPr>
          </w:p>
          <w:p w14:paraId="5934DA46" w14:textId="77777777" w:rsidR="007D656B" w:rsidRPr="007D656B" w:rsidRDefault="007D656B" w:rsidP="007D656B">
            <w:pPr>
              <w:pStyle w:val="TAC"/>
              <w:spacing w:before="20" w:after="20"/>
              <w:ind w:left="57" w:right="57"/>
              <w:jc w:val="left"/>
              <w:rPr>
                <w:lang w:val="en-US" w:eastAsia="zh-CN"/>
              </w:rPr>
            </w:pPr>
            <w:r w:rsidRPr="007D656B">
              <w:rPr>
                <w:lang w:eastAsia="zh-CN"/>
              </w:rPr>
              <w:t>- If more than one beam is above the threshold, would the UE report a) all the "suitable" beams; or b) only the first found beam, and if so, what if there is a better beam which is not reported in that case?</w:t>
            </w:r>
          </w:p>
          <w:p w14:paraId="5BA68B97" w14:textId="77777777" w:rsidR="007D656B" w:rsidRPr="007D656B" w:rsidRDefault="007D656B" w:rsidP="007D656B">
            <w:pPr>
              <w:pStyle w:val="TAC"/>
              <w:spacing w:before="20" w:after="20"/>
              <w:ind w:left="57" w:right="57"/>
              <w:jc w:val="left"/>
              <w:rPr>
                <w:lang w:eastAsia="zh-CN"/>
              </w:rPr>
            </w:pPr>
            <w:r w:rsidRPr="007D656B">
              <w:rPr>
                <w:lang w:eastAsia="zh-CN"/>
              </w:rPr>
              <w:t>There could be a risk the NW does not get the complete picture.</w:t>
            </w:r>
          </w:p>
          <w:p w14:paraId="1F4609BB" w14:textId="77777777" w:rsidR="007D656B" w:rsidRPr="007D656B" w:rsidRDefault="007D656B" w:rsidP="007D656B">
            <w:pPr>
              <w:pStyle w:val="TAC"/>
              <w:spacing w:before="20" w:after="20"/>
              <w:ind w:left="57" w:right="57"/>
              <w:jc w:val="left"/>
              <w:rPr>
                <w:lang w:eastAsia="zh-CN"/>
              </w:rPr>
            </w:pPr>
            <w:r w:rsidRPr="007D656B">
              <w:rPr>
                <w:lang w:eastAsia="zh-CN"/>
              </w:rPr>
              <w:t>[Samsung]: Only one candidate beam is reported in BFR MAC CE. The requirement is to report the beam which is above threshold so the communication can continue as soon as possible.</w:t>
            </w:r>
          </w:p>
          <w:p w14:paraId="5CF017A9" w14:textId="77777777" w:rsidR="007D656B" w:rsidRPr="007D656B" w:rsidRDefault="007D656B" w:rsidP="007D656B">
            <w:pPr>
              <w:pStyle w:val="TAC"/>
              <w:spacing w:before="20" w:after="20"/>
              <w:ind w:left="57" w:right="57"/>
              <w:jc w:val="left"/>
              <w:rPr>
                <w:lang w:eastAsia="zh-CN"/>
              </w:rPr>
            </w:pPr>
          </w:p>
          <w:p w14:paraId="01C8883D" w14:textId="77777777" w:rsidR="007D656B" w:rsidRPr="007D656B" w:rsidRDefault="007D656B" w:rsidP="007D656B">
            <w:pPr>
              <w:pStyle w:val="TAC"/>
              <w:spacing w:before="20" w:after="20"/>
              <w:ind w:left="57" w:right="57"/>
              <w:jc w:val="left"/>
              <w:rPr>
                <w:lang w:eastAsia="zh-CN"/>
              </w:rPr>
            </w:pPr>
            <w:r w:rsidRPr="007D656B">
              <w:rPr>
                <w:lang w:eastAsia="zh-CN"/>
              </w:rPr>
              <w:t xml:space="preserve"> - The actual addition means we mix "and" and "or" on the same line which is never a good thing. Can this be avoided?</w:t>
            </w:r>
          </w:p>
          <w:p w14:paraId="051F3779" w14:textId="77777777" w:rsidR="007D656B" w:rsidRDefault="007D656B" w:rsidP="007D656B">
            <w:pPr>
              <w:pStyle w:val="TAC"/>
              <w:spacing w:before="20" w:after="20"/>
              <w:ind w:left="57" w:right="57"/>
              <w:jc w:val="left"/>
              <w:rPr>
                <w:lang w:eastAsia="zh-CN"/>
              </w:rPr>
            </w:pPr>
            <w:r w:rsidRPr="007D656B">
              <w:rPr>
                <w:lang w:eastAsia="zh-CN"/>
              </w:rPr>
              <w:t>[Samsung]: Wording can be improved or we can add a NOTE instead</w:t>
            </w:r>
          </w:p>
          <w:p w14:paraId="199FCFFD" w14:textId="77777777" w:rsidR="007D656B" w:rsidRDefault="007D656B" w:rsidP="007D656B">
            <w:pPr>
              <w:pStyle w:val="TAC"/>
              <w:spacing w:before="20" w:after="20"/>
              <w:ind w:left="57" w:right="57"/>
              <w:jc w:val="left"/>
              <w:rPr>
                <w:lang w:eastAsia="zh-CN"/>
              </w:rPr>
            </w:pPr>
          </w:p>
          <w:p w14:paraId="22FADBC5" w14:textId="77777777" w:rsidR="007D656B" w:rsidRDefault="007D656B" w:rsidP="007D656B">
            <w:pPr>
              <w:pStyle w:val="TAC"/>
              <w:spacing w:before="20" w:after="20"/>
              <w:ind w:left="57" w:right="57"/>
              <w:jc w:val="left"/>
              <w:rPr>
                <w:lang w:eastAsia="zh-CN"/>
              </w:rPr>
            </w:pPr>
          </w:p>
          <w:p w14:paraId="0CCDC802" w14:textId="77777777" w:rsidR="007D656B" w:rsidRDefault="007D656B" w:rsidP="007D656B">
            <w:pPr>
              <w:pStyle w:val="TAC"/>
              <w:spacing w:before="20" w:after="20"/>
              <w:ind w:left="57" w:right="57"/>
              <w:jc w:val="both"/>
              <w:rPr>
                <w:lang w:val="en-US" w:eastAsia="zh-CN"/>
              </w:rPr>
            </w:pPr>
            <w:r w:rsidRPr="007D656B">
              <w:rPr>
                <w:lang w:val="en-US" w:eastAsia="zh-CN"/>
              </w:rPr>
              <w:t>2. B</w:t>
            </w:r>
            <w:r w:rsidRPr="007D656B">
              <w:rPr>
                <w:rFonts w:hint="eastAsia"/>
                <w:lang w:val="en-US" w:eastAsia="zh-CN"/>
              </w:rPr>
              <w:t xml:space="preserve">ased on the </w:t>
            </w:r>
            <w:r w:rsidRPr="007D656B">
              <w:rPr>
                <w:lang w:val="en-US" w:eastAsia="zh-CN"/>
              </w:rPr>
              <w:t>companies'</w:t>
            </w:r>
            <w:r w:rsidRPr="007D656B">
              <w:rPr>
                <w:rFonts w:hint="eastAsia"/>
                <w:lang w:val="en-US" w:eastAsia="zh-CN"/>
              </w:rPr>
              <w:t xml:space="preserve"> views expressed during phase 1, there are two different interpretations of current text.</w:t>
            </w:r>
            <w:r w:rsidRPr="007D656B">
              <w:rPr>
                <w:lang w:val="en-US" w:eastAsia="zh-CN"/>
              </w:rPr>
              <w:t xml:space="preserve"> If </w:t>
            </w:r>
            <w:r w:rsidRPr="007D656B">
              <w:rPr>
                <w:rFonts w:hint="eastAsia"/>
                <w:lang w:val="en-US" w:eastAsia="zh-CN"/>
              </w:rPr>
              <w:t xml:space="preserve">UE </w:t>
            </w:r>
            <w:r w:rsidRPr="007D656B">
              <w:rPr>
                <w:lang w:val="en-US" w:eastAsia="zh-CN"/>
              </w:rPr>
              <w:t>is allowed to</w:t>
            </w:r>
            <w:r w:rsidRPr="007D656B">
              <w:rPr>
                <w:rFonts w:hint="eastAsia"/>
                <w:lang w:val="en-US" w:eastAsia="zh-CN"/>
              </w:rPr>
              <w:t xml:space="preserve"> terminate evaluation of remaining beams once it finds a candidate beam, it is preferable to clarify/improve the text </w:t>
            </w:r>
            <w:r>
              <w:rPr>
                <w:lang w:val="en-US" w:eastAsia="zh-CN"/>
              </w:rPr>
              <w:t xml:space="preserve">or </w:t>
            </w:r>
            <w:r w:rsidRPr="007D656B">
              <w:rPr>
                <w:rFonts w:hint="eastAsia"/>
                <w:lang w:val="en-US" w:eastAsia="zh-CN"/>
              </w:rPr>
              <w:t>rather than just leaving it as it is</w:t>
            </w:r>
            <w:r>
              <w:rPr>
                <w:lang w:val="en-US" w:eastAsia="zh-CN"/>
              </w:rPr>
              <w:t>.</w:t>
            </w:r>
          </w:p>
          <w:p w14:paraId="4D7EAFBB" w14:textId="77777777" w:rsidR="007D656B" w:rsidRDefault="007D656B" w:rsidP="007D656B">
            <w:pPr>
              <w:pStyle w:val="TAC"/>
              <w:spacing w:before="20" w:after="20"/>
              <w:ind w:left="57" w:right="57"/>
              <w:jc w:val="both"/>
              <w:rPr>
                <w:lang w:val="en-US" w:eastAsia="zh-CN"/>
              </w:rPr>
            </w:pPr>
          </w:p>
          <w:p w14:paraId="10288792" w14:textId="77777777" w:rsidR="007D656B" w:rsidRPr="007D656B" w:rsidRDefault="007D656B" w:rsidP="007D656B">
            <w:pPr>
              <w:pStyle w:val="TAC"/>
              <w:spacing w:before="20" w:after="20"/>
              <w:ind w:left="57" w:right="57"/>
              <w:jc w:val="both"/>
              <w:rPr>
                <w:lang w:eastAsia="zh-CN"/>
              </w:rPr>
            </w:pPr>
            <w:r>
              <w:rPr>
                <w:lang w:val="en-US" w:eastAsia="zh-CN"/>
              </w:rPr>
              <w:t xml:space="preserve">3. </w:t>
            </w:r>
            <w:r w:rsidRPr="007D656B">
              <w:rPr>
                <w:lang w:val="en-US" w:eastAsia="zh-CN"/>
              </w:rPr>
              <w:t xml:space="preserve">Some companies mentioned during phase 1 that as per 38.133 it is allowed to terminate earlier. 38.133 defines evaluation period for each candidate beam. It does not specify whether </w:t>
            </w:r>
            <w:r w:rsidRPr="007D656B">
              <w:rPr>
                <w:lang w:eastAsia="zh-CN"/>
              </w:rPr>
              <w:t>UE can terminate the evaluation of other candidate beams once a ponce it finds a candidate beam</w:t>
            </w:r>
          </w:p>
        </w:tc>
      </w:tr>
      <w:tr w:rsidR="00E35ADD" w14:paraId="221F48F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EDFF985" w14:textId="32847DD0" w:rsidR="00E35ADD" w:rsidRDefault="00E35ADD">
            <w:pPr>
              <w:pStyle w:val="TAC"/>
              <w:spacing w:before="20" w:after="20"/>
              <w:ind w:left="57" w:right="57"/>
              <w:jc w:val="left"/>
              <w:rPr>
                <w:lang w:val="en-US" w:eastAsia="zh-CN"/>
              </w:rPr>
            </w:pPr>
            <w:r>
              <w:rPr>
                <w:lang w:val="en-US" w:eastAsia="zh-CN"/>
              </w:rPr>
              <w:t>Nokia</w:t>
            </w:r>
          </w:p>
        </w:tc>
        <w:tc>
          <w:tcPr>
            <w:tcW w:w="1134" w:type="dxa"/>
            <w:tcBorders>
              <w:top w:val="single" w:sz="4" w:space="0" w:color="auto"/>
              <w:left w:val="single" w:sz="4" w:space="0" w:color="auto"/>
              <w:bottom w:val="single" w:sz="4" w:space="0" w:color="auto"/>
              <w:right w:val="single" w:sz="4" w:space="0" w:color="auto"/>
            </w:tcBorders>
          </w:tcPr>
          <w:p w14:paraId="017446FA" w14:textId="2DA5FC18" w:rsidR="00E35ADD" w:rsidRDefault="005C6603">
            <w:pPr>
              <w:pStyle w:val="TAC"/>
              <w:spacing w:before="20" w:after="20"/>
              <w:ind w:left="57" w:right="57"/>
              <w:jc w:val="left"/>
              <w:rPr>
                <w:lang w:val="en-US" w:eastAsia="zh-CN"/>
              </w:rPr>
            </w:pPr>
            <w:r>
              <w:rPr>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64D38842" w14:textId="0D937AAD" w:rsidR="00E35ADD" w:rsidRDefault="00FD6CD5">
            <w:pPr>
              <w:pStyle w:val="TAC"/>
              <w:spacing w:before="20" w:after="20"/>
              <w:ind w:left="57" w:right="57"/>
              <w:jc w:val="left"/>
              <w:rPr>
                <w:lang w:val="en-US" w:eastAsia="zh-CN"/>
              </w:rPr>
            </w:pPr>
            <w:r>
              <w:rPr>
                <w:lang w:val="en-US" w:eastAsia="zh-CN"/>
              </w:rPr>
              <w:t xml:space="preserve">We believe the candidate beam search complete </w:t>
            </w:r>
            <w:r w:rsidR="00730678">
              <w:rPr>
                <w:lang w:val="en-US" w:eastAsia="zh-CN"/>
              </w:rPr>
              <w:t xml:space="preserve">condition </w:t>
            </w:r>
            <w:r>
              <w:rPr>
                <w:lang w:val="en-US" w:eastAsia="zh-CN"/>
              </w:rPr>
              <w:t>is already clear in RAN4</w:t>
            </w:r>
            <w:r w:rsidR="0059295B">
              <w:rPr>
                <w:lang w:val="en-US" w:eastAsia="zh-CN"/>
              </w:rPr>
              <w:t xml:space="preserve"> requirement</w:t>
            </w:r>
            <w:r w:rsidR="00AE57B7">
              <w:rPr>
                <w:lang w:val="en-US" w:eastAsia="zh-CN"/>
              </w:rPr>
              <w:t xml:space="preserve">. </w:t>
            </w:r>
            <w:r w:rsidR="00001052">
              <w:rPr>
                <w:lang w:val="en-US" w:eastAsia="zh-CN"/>
              </w:rPr>
              <w:t>I</w:t>
            </w:r>
            <w:r>
              <w:rPr>
                <w:lang w:val="en-US" w:eastAsia="zh-CN"/>
              </w:rPr>
              <w:t>f companies think it’s not, they can bring the discussion to RAN4.</w:t>
            </w:r>
            <w:r w:rsidR="000D59CC">
              <w:rPr>
                <w:lang w:val="en-US" w:eastAsia="zh-CN"/>
              </w:rPr>
              <w:t xml:space="preserve"> </w:t>
            </w:r>
            <w:r w:rsidR="00DC7622">
              <w:rPr>
                <w:lang w:val="en-US" w:eastAsia="zh-CN"/>
              </w:rPr>
              <w:t xml:space="preserve">Nothing needed </w:t>
            </w:r>
            <w:r w:rsidR="001101E5">
              <w:rPr>
                <w:lang w:val="en-US" w:eastAsia="zh-CN"/>
              </w:rPr>
              <w:t>for</w:t>
            </w:r>
            <w:r w:rsidR="00DC7622">
              <w:rPr>
                <w:lang w:val="en-US" w:eastAsia="zh-CN"/>
              </w:rPr>
              <w:t xml:space="preserve"> RAN2.</w:t>
            </w:r>
          </w:p>
        </w:tc>
      </w:tr>
      <w:tr w:rsidR="00E23A85" w14:paraId="5EE93A0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36AC34" w14:textId="568B5602" w:rsidR="00E23A85" w:rsidRPr="00E23A85" w:rsidRDefault="00F17BC8">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134" w:type="dxa"/>
            <w:tcBorders>
              <w:top w:val="single" w:sz="4" w:space="0" w:color="auto"/>
              <w:left w:val="single" w:sz="4" w:space="0" w:color="auto"/>
              <w:bottom w:val="single" w:sz="4" w:space="0" w:color="auto"/>
              <w:right w:val="single" w:sz="4" w:space="0" w:color="auto"/>
            </w:tcBorders>
          </w:tcPr>
          <w:p w14:paraId="64794CEF" w14:textId="1A31FD0E" w:rsidR="00E23A85" w:rsidRPr="001930AE" w:rsidRDefault="001930AE">
            <w:pPr>
              <w:pStyle w:val="TAC"/>
              <w:spacing w:before="20" w:after="20"/>
              <w:ind w:left="57" w:right="57"/>
              <w:jc w:val="left"/>
              <w:rPr>
                <w:rFonts w:eastAsia="Malgun Gothic"/>
                <w:lang w:val="en-US" w:eastAsia="ko-KR"/>
              </w:rPr>
            </w:pPr>
            <w:r>
              <w:rPr>
                <w:rFonts w:eastAsia="Malgun Gothic" w:hint="eastAsia"/>
                <w:lang w:val="en-US" w:eastAsia="ko-KR"/>
              </w:rPr>
              <w:t>Yes</w:t>
            </w:r>
            <w:r>
              <w:rPr>
                <w:rFonts w:eastAsia="Malgun Gothic"/>
                <w:lang w:val="en-US" w:eastAsia="ko-KR"/>
              </w:rPr>
              <w:t>/Neutral</w:t>
            </w:r>
          </w:p>
        </w:tc>
        <w:tc>
          <w:tcPr>
            <w:tcW w:w="6942" w:type="dxa"/>
            <w:tcBorders>
              <w:top w:val="single" w:sz="4" w:space="0" w:color="auto"/>
              <w:left w:val="single" w:sz="4" w:space="0" w:color="auto"/>
              <w:bottom w:val="single" w:sz="4" w:space="0" w:color="auto"/>
              <w:right w:val="single" w:sz="4" w:space="0" w:color="auto"/>
            </w:tcBorders>
          </w:tcPr>
          <w:p w14:paraId="387C9525" w14:textId="77777777" w:rsidR="001930AE" w:rsidRDefault="001930AE">
            <w:pPr>
              <w:pStyle w:val="TAC"/>
              <w:spacing w:before="20" w:after="20"/>
              <w:ind w:left="57" w:right="57"/>
              <w:jc w:val="left"/>
              <w:rPr>
                <w:rFonts w:eastAsia="Malgun Gothic"/>
                <w:lang w:val="en-US" w:eastAsia="ko-KR"/>
              </w:rPr>
            </w:pPr>
            <w:r>
              <w:rPr>
                <w:rFonts w:eastAsia="Malgun Gothic"/>
                <w:lang w:val="en-US" w:eastAsia="ko-KR"/>
              </w:rPr>
              <w:t>Yes to the first question.</w:t>
            </w:r>
          </w:p>
          <w:p w14:paraId="1C896B61" w14:textId="3915F3AD" w:rsidR="00E23A85" w:rsidRPr="00E23A85" w:rsidRDefault="001930AE" w:rsidP="001930AE">
            <w:pPr>
              <w:pStyle w:val="TAC"/>
              <w:spacing w:before="20" w:after="20"/>
              <w:ind w:left="57" w:right="57"/>
              <w:jc w:val="left"/>
              <w:rPr>
                <w:rFonts w:eastAsia="Malgun Gothic"/>
                <w:lang w:val="en-US" w:eastAsia="ko-KR"/>
              </w:rPr>
            </w:pPr>
            <w:r>
              <w:rPr>
                <w:rFonts w:eastAsia="Malgun Gothic"/>
                <w:lang w:val="en-US" w:eastAsia="ko-KR"/>
              </w:rPr>
              <w:t xml:space="preserve">Neutral to the second one. </w:t>
            </w:r>
            <w:r w:rsidR="00F17BC8">
              <w:rPr>
                <w:rFonts w:eastAsia="Malgun Gothic" w:hint="eastAsia"/>
                <w:lang w:val="en-US" w:eastAsia="ko-KR"/>
              </w:rPr>
              <w:t xml:space="preserve">We also think </w:t>
            </w:r>
            <w:r w:rsidR="00F17BC8">
              <w:rPr>
                <w:rFonts w:eastAsia="Malgun Gothic"/>
                <w:lang w:val="en-US" w:eastAsia="ko-KR"/>
              </w:rPr>
              <w:t xml:space="preserve">it should be clear in RAN4 when the evaluation can be completed. </w:t>
            </w:r>
          </w:p>
        </w:tc>
      </w:tr>
      <w:tr w:rsidR="00F54545" w14:paraId="54839E0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BEB8BEA" w14:textId="050E8DFF" w:rsidR="00F54545" w:rsidRDefault="00F54545">
            <w:pPr>
              <w:pStyle w:val="TAC"/>
              <w:spacing w:before="20" w:after="20"/>
              <w:ind w:left="57" w:right="57"/>
              <w:jc w:val="left"/>
              <w:rPr>
                <w:rFonts w:eastAsia="Malgun Gothic"/>
                <w:lang w:val="en-US" w:eastAsia="ko-KR"/>
              </w:rPr>
            </w:pPr>
            <w:r>
              <w:rPr>
                <w:rFonts w:eastAsia="Malgun Gothic" w:hint="eastAsia"/>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16639921" w14:textId="1A6A3240" w:rsidR="00F54545" w:rsidRDefault="00F54545">
            <w:pPr>
              <w:pStyle w:val="TAC"/>
              <w:spacing w:before="20" w:after="20"/>
              <w:ind w:left="57" w:right="57"/>
              <w:jc w:val="left"/>
              <w:rPr>
                <w:rFonts w:eastAsia="Malgun Gothic"/>
                <w:lang w:val="en-US" w:eastAsia="ko-KR"/>
              </w:rPr>
            </w:pPr>
            <w:r>
              <w:rPr>
                <w:rFonts w:eastAsia="Malgun Gothic" w:hint="eastAsia"/>
                <w:lang w:val="en-US" w:eastAsia="ko-KR"/>
              </w:rPr>
              <w:t>Yes</w:t>
            </w:r>
          </w:p>
        </w:tc>
        <w:tc>
          <w:tcPr>
            <w:tcW w:w="6942" w:type="dxa"/>
            <w:tcBorders>
              <w:top w:val="single" w:sz="4" w:space="0" w:color="auto"/>
              <w:left w:val="single" w:sz="4" w:space="0" w:color="auto"/>
              <w:bottom w:val="single" w:sz="4" w:space="0" w:color="auto"/>
              <w:right w:val="single" w:sz="4" w:space="0" w:color="auto"/>
            </w:tcBorders>
          </w:tcPr>
          <w:p w14:paraId="05F64A0E" w14:textId="77168715" w:rsidR="00F54545" w:rsidRDefault="00F54545">
            <w:pPr>
              <w:pStyle w:val="TAC"/>
              <w:spacing w:before="20" w:after="20"/>
              <w:ind w:left="57" w:right="57"/>
              <w:jc w:val="left"/>
              <w:rPr>
                <w:rFonts w:eastAsia="Malgun Gothic"/>
                <w:lang w:val="en-US" w:eastAsia="ko-KR"/>
              </w:rPr>
            </w:pPr>
            <w:r>
              <w:rPr>
                <w:rFonts w:eastAsia="Malgun Gothic"/>
                <w:lang w:val="en-US" w:eastAsia="ko-KR"/>
              </w:rPr>
              <w:t>No strong opinion on the second one.</w:t>
            </w:r>
          </w:p>
        </w:tc>
      </w:tr>
      <w:tr w:rsidR="009F3E98" w14:paraId="3675474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0ED903E" w14:textId="5F116F9D" w:rsidR="009F3E98" w:rsidRDefault="009F3E98" w:rsidP="009F3E98">
            <w:pPr>
              <w:pStyle w:val="TAC"/>
              <w:spacing w:before="20" w:after="20"/>
              <w:ind w:left="57" w:right="57"/>
              <w:jc w:val="left"/>
              <w:rPr>
                <w:rFonts w:eastAsia="Malgun Gothic"/>
                <w:lang w:eastAsia="ko-KR"/>
              </w:rPr>
            </w:pPr>
            <w:r>
              <w:rPr>
                <w:lang w:val="en-US" w:eastAsia="zh-CN"/>
              </w:rPr>
              <w:t>Intel</w:t>
            </w:r>
          </w:p>
        </w:tc>
        <w:tc>
          <w:tcPr>
            <w:tcW w:w="1134" w:type="dxa"/>
            <w:tcBorders>
              <w:top w:val="single" w:sz="4" w:space="0" w:color="auto"/>
              <w:left w:val="single" w:sz="4" w:space="0" w:color="auto"/>
              <w:bottom w:val="single" w:sz="4" w:space="0" w:color="auto"/>
              <w:right w:val="single" w:sz="4" w:space="0" w:color="auto"/>
            </w:tcBorders>
          </w:tcPr>
          <w:p w14:paraId="24C36D3F" w14:textId="3AF3BAFE" w:rsidR="009F3E98" w:rsidRDefault="009F3E98" w:rsidP="009F3E98">
            <w:pPr>
              <w:pStyle w:val="TAC"/>
              <w:spacing w:before="20" w:after="20"/>
              <w:ind w:left="57" w:right="57"/>
              <w:jc w:val="left"/>
              <w:rPr>
                <w:rFonts w:eastAsia="Malgun Gothic"/>
                <w:lang w:val="en-US" w:eastAsia="ko-KR"/>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842D1BD" w14:textId="33597DC3" w:rsidR="009F3E98" w:rsidRDefault="009F3E98" w:rsidP="009F3E98">
            <w:pPr>
              <w:pStyle w:val="TAC"/>
              <w:spacing w:before="20" w:after="20"/>
              <w:ind w:left="57" w:right="57"/>
              <w:jc w:val="left"/>
              <w:rPr>
                <w:rFonts w:eastAsia="Malgun Gothic"/>
                <w:lang w:val="en-US" w:eastAsia="ko-KR"/>
              </w:rPr>
            </w:pPr>
            <w:r>
              <w:rPr>
                <w:lang w:eastAsia="zh-CN"/>
              </w:rPr>
              <w:t xml:space="preserve">It is up to UE implementation how many candidate beams the UE should detect to complete evaluation of the candidate beams according to the requirements as specified in TS 38.133 [11]. </w:t>
            </w:r>
          </w:p>
        </w:tc>
      </w:tr>
      <w:tr w:rsidR="00A54BE6" w14:paraId="6AFB9D9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E84DD2" w14:textId="28F6A1BE" w:rsidR="00A54BE6" w:rsidRDefault="00A54BE6" w:rsidP="009F3E98">
            <w:pPr>
              <w:pStyle w:val="TAC"/>
              <w:spacing w:before="20" w:after="20"/>
              <w:ind w:left="57" w:right="57"/>
              <w:jc w:val="left"/>
              <w:rPr>
                <w:lang w:val="en-US" w:eastAsia="zh-CN"/>
              </w:rPr>
            </w:pPr>
            <w:r>
              <w:rPr>
                <w:lang w:val="en-US" w:eastAsia="zh-CN"/>
              </w:rPr>
              <w:t>Apple</w:t>
            </w:r>
          </w:p>
        </w:tc>
        <w:tc>
          <w:tcPr>
            <w:tcW w:w="1134" w:type="dxa"/>
            <w:tcBorders>
              <w:top w:val="single" w:sz="4" w:space="0" w:color="auto"/>
              <w:left w:val="single" w:sz="4" w:space="0" w:color="auto"/>
              <w:bottom w:val="single" w:sz="4" w:space="0" w:color="auto"/>
              <w:right w:val="single" w:sz="4" w:space="0" w:color="auto"/>
            </w:tcBorders>
          </w:tcPr>
          <w:p w14:paraId="3AFE2F2E" w14:textId="69EB01C1" w:rsidR="00A54BE6" w:rsidRDefault="00A54BE6"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4464D2E6" w14:textId="01300F67" w:rsidR="00A54BE6" w:rsidRDefault="00A54BE6" w:rsidP="009F3E98">
            <w:pPr>
              <w:pStyle w:val="TAC"/>
              <w:spacing w:before="20" w:after="20"/>
              <w:ind w:left="57" w:right="57"/>
              <w:jc w:val="left"/>
              <w:rPr>
                <w:lang w:eastAsia="zh-CN"/>
              </w:rPr>
            </w:pPr>
            <w:r>
              <w:rPr>
                <w:lang w:eastAsia="zh-CN"/>
              </w:rPr>
              <w:t xml:space="preserve">We think </w:t>
            </w:r>
            <w:r w:rsidRPr="00A54BE6">
              <w:rPr>
                <w:lang w:eastAsia="zh-CN"/>
              </w:rPr>
              <w:t>that UE can terminate the evaluation period once it finds a candidate beam</w:t>
            </w:r>
            <w:r>
              <w:rPr>
                <w:lang w:eastAsia="zh-CN"/>
              </w:rPr>
              <w:t xml:space="preserve">. It will be good to </w:t>
            </w:r>
            <w:r w:rsidRPr="00A54BE6">
              <w:rPr>
                <w:lang w:eastAsia="zh-CN"/>
              </w:rPr>
              <w:t xml:space="preserve">capture </w:t>
            </w:r>
            <w:r>
              <w:rPr>
                <w:lang w:eastAsia="zh-CN"/>
              </w:rPr>
              <w:t xml:space="preserve">the understanding </w:t>
            </w:r>
            <w:r w:rsidRPr="00A54BE6">
              <w:rPr>
                <w:lang w:eastAsia="zh-CN"/>
              </w:rPr>
              <w:t xml:space="preserve">in </w:t>
            </w:r>
            <w:r>
              <w:rPr>
                <w:lang w:eastAsia="zh-CN"/>
              </w:rPr>
              <w:t>C</w:t>
            </w:r>
            <w:r w:rsidRPr="00A54BE6">
              <w:rPr>
                <w:lang w:eastAsia="zh-CN"/>
              </w:rPr>
              <w:t>hairman’s notes</w:t>
            </w:r>
            <w:r>
              <w:rPr>
                <w:lang w:eastAsia="zh-CN"/>
              </w:rPr>
              <w:t>.</w:t>
            </w:r>
          </w:p>
        </w:tc>
      </w:tr>
      <w:tr w:rsidR="00A8749F" w14:paraId="29C44AE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0E92819" w14:textId="195D71AA" w:rsidR="00A8749F" w:rsidRDefault="00A8749F" w:rsidP="009F3E98">
            <w:pPr>
              <w:pStyle w:val="TAC"/>
              <w:spacing w:before="20" w:after="20"/>
              <w:ind w:left="57" w:right="57"/>
              <w:jc w:val="left"/>
              <w:rPr>
                <w:lang w:val="en-US" w:eastAsia="zh-CN"/>
              </w:rPr>
            </w:pPr>
            <w:r>
              <w:rPr>
                <w:lang w:val="en-US" w:eastAsia="zh-CN"/>
              </w:rPr>
              <w:t>Xiaomi</w:t>
            </w:r>
          </w:p>
        </w:tc>
        <w:tc>
          <w:tcPr>
            <w:tcW w:w="1134" w:type="dxa"/>
            <w:tcBorders>
              <w:top w:val="single" w:sz="4" w:space="0" w:color="auto"/>
              <w:left w:val="single" w:sz="4" w:space="0" w:color="auto"/>
              <w:bottom w:val="single" w:sz="4" w:space="0" w:color="auto"/>
              <w:right w:val="single" w:sz="4" w:space="0" w:color="auto"/>
            </w:tcBorders>
          </w:tcPr>
          <w:p w14:paraId="4BB41F0C" w14:textId="135356CC" w:rsidR="00A8749F" w:rsidRDefault="00A8749F"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817F2A3" w14:textId="77777777" w:rsidR="00A8749F" w:rsidRDefault="00A8749F" w:rsidP="009F3E98">
            <w:pPr>
              <w:pStyle w:val="TAC"/>
              <w:spacing w:before="20" w:after="20"/>
              <w:ind w:left="57" w:right="57"/>
              <w:jc w:val="left"/>
              <w:rPr>
                <w:lang w:eastAsia="zh-CN"/>
              </w:rPr>
            </w:pPr>
          </w:p>
        </w:tc>
      </w:tr>
      <w:tr w:rsidR="00EC630B" w14:paraId="6AB02A18"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7547E36" w14:textId="77777777" w:rsidR="00EC630B" w:rsidRDefault="00EC630B" w:rsidP="00E906B4">
            <w:pPr>
              <w:pStyle w:val="TAC"/>
              <w:spacing w:before="20" w:after="20"/>
              <w:ind w:left="57" w:right="57"/>
              <w:jc w:val="left"/>
              <w:rPr>
                <w:lang w:val="en-US" w:eastAsia="zh-CN"/>
              </w:rPr>
            </w:pPr>
            <w:r>
              <w:rPr>
                <w:lang w:val="en-US" w:eastAsia="zh-CN"/>
              </w:rPr>
              <w:lastRenderedPageBreak/>
              <w:t>MediaTek</w:t>
            </w:r>
          </w:p>
        </w:tc>
        <w:tc>
          <w:tcPr>
            <w:tcW w:w="1134" w:type="dxa"/>
            <w:tcBorders>
              <w:top w:val="single" w:sz="4" w:space="0" w:color="auto"/>
              <w:left w:val="single" w:sz="4" w:space="0" w:color="auto"/>
              <w:bottom w:val="single" w:sz="4" w:space="0" w:color="auto"/>
              <w:right w:val="single" w:sz="4" w:space="0" w:color="auto"/>
            </w:tcBorders>
          </w:tcPr>
          <w:p w14:paraId="7F7AC431" w14:textId="77777777" w:rsidR="00EC630B" w:rsidRDefault="00EC630B" w:rsidP="00E906B4">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C57F44" w14:textId="77777777" w:rsidR="00EC630B" w:rsidRDefault="00EC630B" w:rsidP="00E906B4">
            <w:pPr>
              <w:pStyle w:val="TAC"/>
              <w:spacing w:before="20" w:after="20"/>
              <w:ind w:left="57" w:right="57"/>
              <w:jc w:val="left"/>
              <w:rPr>
                <w:lang w:eastAsia="zh-CN"/>
              </w:rPr>
            </w:pPr>
            <w:r w:rsidRPr="00B33117">
              <w:rPr>
                <w:lang w:eastAsia="zh-CN"/>
              </w:rPr>
              <w:t>We think it makes sense for UE to terminate the evaluation period earlier once (at least) one qualified candidate beam is found. To align UE behaviour, we are fine to capture the common understanding in Chairman’s note.</w:t>
            </w:r>
          </w:p>
        </w:tc>
      </w:tr>
      <w:tr w:rsidR="00EC630B" w14:paraId="6A75CE32"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34BC51F" w14:textId="77777777" w:rsidR="00EC630B" w:rsidRDefault="00EC630B" w:rsidP="00E906B4">
            <w:pPr>
              <w:pStyle w:val="TAC"/>
              <w:spacing w:before="20" w:after="20"/>
              <w:ind w:left="57" w:right="57"/>
              <w:jc w:val="left"/>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0CD5E70B" w14:textId="77777777" w:rsidR="00EC630B" w:rsidRDefault="00EC630B" w:rsidP="00E906B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050D4DFE" w14:textId="77777777" w:rsidR="00EC630B" w:rsidRDefault="00EC630B" w:rsidP="00E906B4">
            <w:pPr>
              <w:pStyle w:val="TAC"/>
              <w:spacing w:before="20" w:after="20"/>
              <w:ind w:left="57" w:right="57"/>
              <w:jc w:val="left"/>
              <w:rPr>
                <w:lang w:eastAsia="zh-CN"/>
              </w:rPr>
            </w:pPr>
          </w:p>
        </w:tc>
      </w:tr>
    </w:tbl>
    <w:p w14:paraId="6B6210ED" w14:textId="17A8979E" w:rsidR="00B86600" w:rsidRDefault="00B86600">
      <w:pPr>
        <w:rPr>
          <w:iCs/>
        </w:rPr>
      </w:pPr>
    </w:p>
    <w:p w14:paraId="2C304EC2" w14:textId="77777777" w:rsidR="00B86600" w:rsidRDefault="007D656B">
      <w:pPr>
        <w:pStyle w:val="Heading2"/>
        <w:rPr>
          <w:b/>
          <w:bCs/>
          <w:sz w:val="22"/>
          <w:szCs w:val="15"/>
          <w:lang w:val="en-US" w:eastAsia="zh-CN"/>
        </w:rPr>
      </w:pPr>
      <w:r>
        <w:rPr>
          <w:b/>
          <w:bCs/>
          <w:sz w:val="22"/>
          <w:szCs w:val="15"/>
          <w:lang w:val="en-US" w:eastAsia="zh-CN"/>
        </w:rPr>
        <w:t>NR-U</w:t>
      </w:r>
    </w:p>
    <w:p w14:paraId="544A294A" w14:textId="48FE8B1D" w:rsidR="00B86600" w:rsidRDefault="007D656B">
      <w:pPr>
        <w:rPr>
          <w:rStyle w:val="eop"/>
          <w:rFonts w:cs="Arial"/>
          <w:b/>
          <w:bCs/>
          <w:lang w:eastAsia="zh-CN"/>
        </w:rPr>
      </w:pPr>
      <w:r>
        <w:rPr>
          <w:b/>
          <w:bCs/>
          <w:iCs/>
        </w:rPr>
        <w:t>Q4: Can the updated CR for the CR in /updated_</w:t>
      </w:r>
      <w:hyperlink r:id="rId43" w:history="1">
        <w:r w:rsidRPr="00947688">
          <w:rPr>
            <w:rStyle w:val="Hyperlink"/>
            <w:rFonts w:cs="Arial"/>
            <w:b/>
            <w:bCs/>
            <w:lang w:eastAsia="zh-CN"/>
          </w:rPr>
          <w:t>R2-2108343</w:t>
        </w:r>
      </w:hyperlink>
      <w:r>
        <w:rPr>
          <w:rStyle w:val="eop"/>
          <w:rFonts w:cs="Arial"/>
          <w:b/>
          <w:bCs/>
          <w:lang w:eastAsia="zh-CN"/>
        </w:rPr>
        <w:t xml:space="preserve">/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366A0C9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1EDA4B" w14:textId="77777777" w:rsidR="00B86600" w:rsidRDefault="007D656B">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943FE"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A22B76" w14:textId="77777777" w:rsidR="00B86600" w:rsidRDefault="007D656B">
            <w:pPr>
              <w:pStyle w:val="TAH"/>
              <w:spacing w:before="20" w:after="20"/>
              <w:ind w:left="57" w:right="57"/>
              <w:jc w:val="left"/>
            </w:pPr>
            <w:r>
              <w:t xml:space="preserve">Technical Arguments </w:t>
            </w:r>
          </w:p>
        </w:tc>
      </w:tr>
      <w:tr w:rsidR="00B86600" w14:paraId="7DDE827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D718B3F"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27F79E92" w14:textId="77777777" w:rsidR="00B86600" w:rsidRDefault="007D656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8B00BB" w14:textId="77777777" w:rsidR="00B86600" w:rsidRDefault="007D656B">
            <w:pPr>
              <w:pStyle w:val="TAC"/>
              <w:spacing w:before="20" w:after="20"/>
              <w:ind w:left="57" w:right="57"/>
              <w:jc w:val="left"/>
              <w:rPr>
                <w:lang w:eastAsia="zh-CN"/>
              </w:rPr>
            </w:pPr>
            <w:r>
              <w:rPr>
                <w:lang w:eastAsia="zh-CN"/>
              </w:rPr>
              <w:t xml:space="preserve">We object to this CR. </w:t>
            </w:r>
          </w:p>
          <w:p w14:paraId="2CA800E4" w14:textId="77777777" w:rsidR="00B86600" w:rsidRDefault="007D656B">
            <w:pPr>
              <w:pStyle w:val="TAC"/>
              <w:spacing w:before="20" w:after="20"/>
              <w:ind w:left="57" w:right="57"/>
              <w:jc w:val="left"/>
              <w:rPr>
                <w:lang w:eastAsia="zh-CN"/>
              </w:rPr>
            </w:pPr>
            <w:r>
              <w:rPr>
                <w:lang w:eastAsia="zh-CN"/>
              </w:rPr>
              <w:t xml:space="preserve">Exactly this issue was discussed during the WI, and the agreed solution implemented in the spec. </w:t>
            </w:r>
          </w:p>
          <w:p w14:paraId="44370771" w14:textId="77777777" w:rsidR="00B86600" w:rsidRDefault="007D656B">
            <w:pPr>
              <w:pStyle w:val="TAC"/>
              <w:spacing w:before="20" w:after="20"/>
              <w:ind w:left="57" w:right="57"/>
              <w:jc w:val="left"/>
              <w:rPr>
                <w:lang w:eastAsia="zh-CN"/>
              </w:rPr>
            </w:pPr>
            <w:r>
              <w:rPr>
                <w:lang w:eastAsia="zh-CN"/>
              </w:rPr>
              <w:t xml:space="preserve">The RTT timer is started when the HARQ feedback has been sent (as in legacy). </w:t>
            </w:r>
          </w:p>
          <w:p w14:paraId="0E254103" w14:textId="77777777" w:rsidR="00B86600" w:rsidRDefault="007D656B">
            <w:pPr>
              <w:pStyle w:val="TAC"/>
              <w:spacing w:before="20" w:after="20"/>
              <w:ind w:left="57" w:right="57"/>
              <w:jc w:val="left"/>
              <w:rPr>
                <w:lang w:eastAsia="zh-CN"/>
              </w:rPr>
            </w:pPr>
            <w:r>
              <w:rPr>
                <w:lang w:eastAsia="zh-CN"/>
              </w:rPr>
              <w:t xml:space="preserve">In legacy when an assignment is received, the UE knows when in the future the HARQ feedback will be sent, and it starts the RTT after sending the feedback. </w:t>
            </w:r>
          </w:p>
          <w:p w14:paraId="463BC417" w14:textId="77777777" w:rsidR="00B86600" w:rsidRDefault="007D656B">
            <w:pPr>
              <w:pStyle w:val="TAC"/>
              <w:spacing w:before="20" w:after="20"/>
              <w:ind w:left="57" w:right="57"/>
              <w:jc w:val="left"/>
              <w:rPr>
                <w:lang w:eastAsia="zh-CN"/>
              </w:rPr>
            </w:pPr>
            <w:r>
              <w:rPr>
                <w:lang w:eastAsia="zh-CN"/>
              </w:rPr>
              <w:t xml:space="preserve">When an assignment with NNK1 is received, the UE do not know when in the future the HARQ feedback will be sent, until the UE gets a request for the HARQ feedback and then it knows when to start the RTT timer. </w:t>
            </w:r>
          </w:p>
        </w:tc>
      </w:tr>
      <w:tr w:rsidR="00B86600" w14:paraId="7EA852BC"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C3F0BF4"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79BA86D9"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D432AA" w14:textId="77777777" w:rsidR="00B86600" w:rsidRDefault="007D656B">
            <w:pPr>
              <w:pStyle w:val="TAC"/>
              <w:spacing w:before="20" w:after="20"/>
              <w:ind w:left="57" w:right="57"/>
              <w:jc w:val="left"/>
              <w:rPr>
                <w:lang w:eastAsia="zh-CN"/>
              </w:rPr>
            </w:pPr>
            <w:r>
              <w:rPr>
                <w:sz w:val="20"/>
              </w:rPr>
              <w:t>Our understanding is that the use of one-shot HARQ feedback is not limited to only PDSCH with non-numerical K1. For example, gNB can also uses it to request missing HARQ feedback (e.g. due to LBT or detection failure) for numerical K1 HARQ processes. In those cases, UE should restart the retransmission timer after transmitting the requested HARQ feedback.</w:t>
            </w:r>
          </w:p>
        </w:tc>
      </w:tr>
      <w:tr w:rsidR="00B86600" w14:paraId="3737047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A7AF23B" w14:textId="1F5E01A5" w:rsidR="00B86600" w:rsidRDefault="00C1379A">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79AB85B1" w14:textId="014B446E" w:rsidR="00B86600" w:rsidRDefault="00C1379A">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4434C359" w14:textId="40D8E901" w:rsidR="00B86600" w:rsidRDefault="00C1379A">
            <w:pPr>
              <w:pStyle w:val="TAC"/>
              <w:spacing w:before="20" w:after="20"/>
              <w:ind w:left="57" w:right="57"/>
              <w:jc w:val="left"/>
              <w:rPr>
                <w:lang w:eastAsia="zh-CN"/>
              </w:rPr>
            </w:pPr>
            <w:r>
              <w:rPr>
                <w:lang w:eastAsia="zh-CN"/>
              </w:rPr>
              <w:t>Fine without the CR since there is objection.</w:t>
            </w:r>
          </w:p>
        </w:tc>
      </w:tr>
      <w:tr w:rsidR="00F17BC8" w14:paraId="6E8A8A1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28E4C8C" w14:textId="53E003CC" w:rsidR="00F17BC8" w:rsidRPr="00F17BC8" w:rsidRDefault="00F17BC8">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681B5DBD" w14:textId="290214EA" w:rsidR="00F17BC8" w:rsidRPr="00F17BC8" w:rsidRDefault="00F17BC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05145E1" w14:textId="61F386E8" w:rsidR="00F17BC8" w:rsidRDefault="00F17BC8">
            <w:pPr>
              <w:pStyle w:val="TAC"/>
              <w:spacing w:before="20" w:after="20"/>
              <w:ind w:left="57" w:right="57"/>
              <w:jc w:val="left"/>
              <w:rPr>
                <w:rFonts w:eastAsia="Malgun Gothic"/>
                <w:lang w:eastAsia="ko-KR"/>
              </w:rPr>
            </w:pPr>
            <w:r>
              <w:rPr>
                <w:rFonts w:eastAsia="Malgun Gothic" w:hint="eastAsia"/>
                <w:lang w:eastAsia="ko-KR"/>
              </w:rPr>
              <w:t>After further checking, we</w:t>
            </w:r>
            <w:r>
              <w:rPr>
                <w:rFonts w:eastAsia="Malgun Gothic"/>
                <w:lang w:eastAsia="ko-KR"/>
              </w:rPr>
              <w:t xml:space="preserve">’re also fine with no CR because, the drx-RetranmissionTimer is already started after PDSCH and there seems to be no reason to start </w:t>
            </w:r>
            <w:r w:rsidRPr="00447D7D">
              <w:rPr>
                <w:i/>
                <w:lang w:eastAsia="ko-KR"/>
              </w:rPr>
              <w:t>drx-HARQ-RTT-TimerDL</w:t>
            </w:r>
            <w:r>
              <w:rPr>
                <w:i/>
                <w:lang w:eastAsia="ko-KR"/>
              </w:rPr>
              <w:t xml:space="preserve"> </w:t>
            </w:r>
            <w:r>
              <w:rPr>
                <w:lang w:eastAsia="ko-KR"/>
              </w:rPr>
              <w:t xml:space="preserve">again, which is only to start the </w:t>
            </w:r>
            <w:r>
              <w:rPr>
                <w:i/>
                <w:lang w:eastAsia="ko-KR"/>
              </w:rPr>
              <w:t>drx-RetransmissionTimerDL</w:t>
            </w:r>
            <w:r>
              <w:rPr>
                <w:lang w:eastAsia="ko-KR"/>
              </w:rPr>
              <w:t xml:space="preserve">. </w:t>
            </w:r>
          </w:p>
          <w:p w14:paraId="18F285CF" w14:textId="77777777" w:rsidR="00F17BC8" w:rsidRPr="00447D7D" w:rsidRDefault="00F17BC8" w:rsidP="00F17BC8">
            <w:pPr>
              <w:pStyle w:val="B3"/>
              <w:rPr>
                <w:noProof/>
                <w:lang w:eastAsia="ko-KR"/>
              </w:rPr>
            </w:pPr>
            <w:r w:rsidRPr="00447D7D">
              <w:rPr>
                <w:noProof/>
                <w:lang w:eastAsia="ko-KR"/>
              </w:rPr>
              <w:t>3&gt;</w:t>
            </w:r>
            <w:r w:rsidRPr="00447D7D">
              <w:rPr>
                <w:noProof/>
                <w:lang w:eastAsia="ko-KR"/>
              </w:rPr>
              <w:tab/>
              <w:t xml:space="preserve">if the </w:t>
            </w:r>
            <w:r w:rsidRPr="00447D7D">
              <w:t>PDSCH-to-HARQ_feedback timing</w:t>
            </w:r>
            <w:r w:rsidRPr="00447D7D">
              <w:rPr>
                <w:noProof/>
                <w:lang w:eastAsia="ko-KR"/>
              </w:rPr>
              <w:t xml:space="preserve"> indicate a non-numerical k1 value as specified in TS 38.213 [6]:</w:t>
            </w:r>
          </w:p>
          <w:p w14:paraId="2B040B1A" w14:textId="77777777" w:rsidR="00F17BC8" w:rsidRPr="00447D7D" w:rsidRDefault="00F17BC8" w:rsidP="00F17BC8">
            <w:pPr>
              <w:pStyle w:val="B4"/>
              <w:rPr>
                <w:noProof/>
                <w:lang w:eastAsia="ko-KR"/>
              </w:rPr>
            </w:pPr>
            <w:r w:rsidRPr="00447D7D">
              <w:rPr>
                <w:noProof/>
                <w:lang w:eastAsia="ko-KR"/>
              </w:rPr>
              <w:t>4&gt;</w:t>
            </w:r>
            <w:r w:rsidRPr="00447D7D">
              <w:rPr>
                <w:noProof/>
                <w:lang w:eastAsia="ko-KR"/>
              </w:rPr>
              <w:tab/>
              <w:t xml:space="preserve">start the </w:t>
            </w:r>
            <w:r w:rsidRPr="00447D7D">
              <w:rPr>
                <w:i/>
                <w:noProof/>
                <w:lang w:eastAsia="ko-KR"/>
              </w:rPr>
              <w:t>drx-RetransmissionTimerDL</w:t>
            </w:r>
            <w:r w:rsidRPr="00447D7D">
              <w:rPr>
                <w:noProof/>
                <w:lang w:eastAsia="ko-KR"/>
              </w:rPr>
              <w:t xml:space="preserve"> in the first symbol after the PDSCH transmission for the corresponding HARQ process.</w:t>
            </w:r>
          </w:p>
          <w:p w14:paraId="7CE8156A" w14:textId="354613BF" w:rsidR="00F17BC8" w:rsidRPr="00F17BC8" w:rsidRDefault="00F17BC8" w:rsidP="00F17BC8">
            <w:pPr>
              <w:pStyle w:val="TAC"/>
              <w:spacing w:before="20" w:after="20"/>
              <w:ind w:right="57"/>
              <w:jc w:val="left"/>
              <w:rPr>
                <w:rFonts w:eastAsia="Malgun Gothic"/>
                <w:lang w:eastAsia="ko-KR"/>
              </w:rPr>
            </w:pPr>
          </w:p>
        </w:tc>
      </w:tr>
      <w:tr w:rsidR="009B01CB" w14:paraId="48183EC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E172C3A" w14:textId="14234C4B" w:rsidR="009B01CB" w:rsidRDefault="009B01CB">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6A088B07" w14:textId="293293D7" w:rsidR="009B01CB" w:rsidRDefault="009B01CB">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4CA8334" w14:textId="77777777" w:rsidR="009B01CB" w:rsidRDefault="009B01CB">
            <w:pPr>
              <w:pStyle w:val="TAC"/>
              <w:spacing w:before="20" w:after="20"/>
              <w:ind w:left="57" w:right="57"/>
              <w:jc w:val="left"/>
              <w:rPr>
                <w:rFonts w:eastAsia="Malgun Gothic"/>
                <w:lang w:eastAsia="ko-KR"/>
              </w:rPr>
            </w:pPr>
          </w:p>
        </w:tc>
      </w:tr>
      <w:tr w:rsidR="00947688" w14:paraId="0F5B9E3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3F34D2" w14:textId="1302351D" w:rsidR="00947688" w:rsidRDefault="00947688">
            <w:pPr>
              <w:pStyle w:val="TAC"/>
              <w:spacing w:before="20" w:after="20"/>
              <w:ind w:left="57" w:right="57"/>
              <w:jc w:val="left"/>
              <w:rPr>
                <w:rFonts w:eastAsia="Malgun Gothic"/>
                <w:lang w:eastAsia="ko-KR"/>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63DA26C4" w14:textId="31BFC5B0" w:rsidR="00947688" w:rsidRDefault="00947688">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F0A5B2" w14:textId="3800FA74" w:rsidR="00947688" w:rsidRDefault="00947688">
            <w:pPr>
              <w:pStyle w:val="TAC"/>
              <w:spacing w:before="20" w:after="20"/>
              <w:ind w:left="57" w:right="57"/>
              <w:jc w:val="left"/>
              <w:rPr>
                <w:rFonts w:eastAsia="Malgun Gothic"/>
                <w:lang w:eastAsia="ko-KR"/>
              </w:rPr>
            </w:pPr>
            <w:r>
              <w:rPr>
                <w:rFonts w:eastAsia="Malgun Gothic"/>
                <w:lang w:eastAsia="ko-KR"/>
              </w:rPr>
              <w:t xml:space="preserve">Isn’t it true that the case of one shot HARQ feedback not including PDSCH may be received and this case is currently missing in the spec? We think this is the reason why the CR from Qualcomm is correct and is needed. </w:t>
            </w:r>
          </w:p>
          <w:p w14:paraId="430E1C2C" w14:textId="06BF3411" w:rsidR="00947688" w:rsidRDefault="00947688" w:rsidP="00947688">
            <w:pPr>
              <w:pStyle w:val="TAC"/>
              <w:spacing w:before="20" w:after="20"/>
              <w:ind w:right="57"/>
              <w:jc w:val="left"/>
              <w:rPr>
                <w:rFonts w:eastAsia="Malgun Gothic"/>
                <w:lang w:eastAsia="ko-KR"/>
              </w:rPr>
            </w:pPr>
            <w:r>
              <w:rPr>
                <w:rFonts w:eastAsia="Malgun Gothic"/>
                <w:lang w:eastAsia="ko-KR"/>
              </w:rPr>
              <w:t xml:space="preserve"> Further, </w:t>
            </w:r>
            <w:r>
              <w:rPr>
                <w:rFonts w:cs="Arial"/>
                <w:color w:val="000000"/>
                <w:szCs w:val="18"/>
                <w:shd w:val="clear" w:color="auto" w:fill="FFFFFF"/>
              </w:rPr>
              <w:t xml:space="preserve">one shot HARQ feedback is introduced in order to provide more feedback opportunities considering LBT impact. It is not only used for PDSCH with NNK1. So, we support this CR. </w:t>
            </w:r>
          </w:p>
        </w:tc>
      </w:tr>
      <w:tr w:rsidR="00335519" w14:paraId="7CC455B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406855D" w14:textId="2E850975" w:rsidR="00335519" w:rsidRDefault="005D2A15">
            <w:pPr>
              <w:pStyle w:val="TAC"/>
              <w:spacing w:before="20" w:after="20"/>
              <w:ind w:left="57" w:right="57"/>
              <w:jc w:val="left"/>
              <w:rPr>
                <w:rFonts w:eastAsia="Malgun Gothic"/>
                <w:lang w:eastAsia="ko-KR"/>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59370C16" w14:textId="4CB33284" w:rsidR="00335519" w:rsidRDefault="005D2A15">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FD796E3" w14:textId="77777777" w:rsidR="00335519" w:rsidRDefault="00335519">
            <w:pPr>
              <w:pStyle w:val="TAC"/>
              <w:spacing w:before="20" w:after="20"/>
              <w:ind w:left="57" w:right="57"/>
              <w:jc w:val="left"/>
              <w:rPr>
                <w:rFonts w:eastAsia="Malgun Gothic"/>
                <w:lang w:eastAsia="ko-KR"/>
              </w:rPr>
            </w:pPr>
          </w:p>
        </w:tc>
      </w:tr>
      <w:tr w:rsidR="00EB13D8" w14:paraId="34AAF61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8DC399" w14:textId="4EF059F3" w:rsidR="00EB13D8" w:rsidRDefault="00EB13D8">
            <w:pPr>
              <w:pStyle w:val="TAC"/>
              <w:spacing w:before="20" w:after="20"/>
              <w:ind w:left="57" w:right="57"/>
              <w:jc w:val="left"/>
              <w:rPr>
                <w:rFonts w:eastAsia="Malgun Gothic"/>
                <w:lang w:eastAsia="ko-KR"/>
              </w:rPr>
            </w:pPr>
            <w:r>
              <w:rPr>
                <w:rFonts w:eastAsia="Malgun Gothic"/>
                <w:lang w:eastAsia="ko-KR"/>
              </w:rPr>
              <w:t>Xiaomi</w:t>
            </w:r>
          </w:p>
        </w:tc>
        <w:tc>
          <w:tcPr>
            <w:tcW w:w="1134" w:type="dxa"/>
            <w:tcBorders>
              <w:top w:val="single" w:sz="4" w:space="0" w:color="auto"/>
              <w:left w:val="single" w:sz="4" w:space="0" w:color="auto"/>
              <w:bottom w:val="single" w:sz="4" w:space="0" w:color="auto"/>
              <w:right w:val="single" w:sz="4" w:space="0" w:color="auto"/>
            </w:tcBorders>
          </w:tcPr>
          <w:p w14:paraId="59957B81" w14:textId="141FC647" w:rsidR="00EB13D8" w:rsidRDefault="00EB13D8">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6AFE32C" w14:textId="77777777" w:rsidR="00EB13D8" w:rsidRDefault="00EB13D8">
            <w:pPr>
              <w:pStyle w:val="TAC"/>
              <w:spacing w:before="20" w:after="20"/>
              <w:ind w:left="57" w:right="57"/>
              <w:jc w:val="left"/>
              <w:rPr>
                <w:rFonts w:eastAsia="Malgun Gothic"/>
                <w:lang w:eastAsia="ko-KR"/>
              </w:rPr>
            </w:pPr>
          </w:p>
        </w:tc>
      </w:tr>
      <w:tr w:rsidR="00EC630B" w14:paraId="221DE086"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61CFE13" w14:textId="77777777" w:rsidR="00EC630B" w:rsidRDefault="00EC630B" w:rsidP="00E906B4">
            <w:pPr>
              <w:pStyle w:val="TAC"/>
              <w:spacing w:before="20" w:after="20"/>
              <w:ind w:left="57" w:right="57"/>
              <w:jc w:val="left"/>
              <w:rPr>
                <w:rFonts w:eastAsia="Malgun Gothic"/>
                <w:lang w:eastAsia="ko-KR"/>
              </w:rPr>
            </w:pPr>
            <w:r>
              <w:rPr>
                <w:rFonts w:eastAsia="Malgun Gothic"/>
                <w:lang w:eastAsia="ko-KR"/>
              </w:rPr>
              <w:t>MediaTek</w:t>
            </w:r>
          </w:p>
        </w:tc>
        <w:tc>
          <w:tcPr>
            <w:tcW w:w="1134" w:type="dxa"/>
            <w:tcBorders>
              <w:top w:val="single" w:sz="4" w:space="0" w:color="auto"/>
              <w:left w:val="single" w:sz="4" w:space="0" w:color="auto"/>
              <w:bottom w:val="single" w:sz="4" w:space="0" w:color="auto"/>
              <w:right w:val="single" w:sz="4" w:space="0" w:color="auto"/>
            </w:tcBorders>
          </w:tcPr>
          <w:p w14:paraId="314C02A2" w14:textId="2D4E7F34" w:rsidR="00EC630B" w:rsidRDefault="00EC630B" w:rsidP="00E906B4">
            <w:pPr>
              <w:pStyle w:val="TAC"/>
              <w:spacing w:before="20" w:after="20"/>
              <w:ind w:left="57" w:right="57"/>
              <w:jc w:val="left"/>
              <w:rPr>
                <w:rFonts w:eastAsia="Malgun Gothic"/>
                <w:lang w:eastAsia="ko-KR"/>
              </w:rPr>
            </w:pPr>
            <w:r>
              <w:rPr>
                <w:rFonts w:eastAsia="Malgun Gothic"/>
                <w:lang w:eastAsia="ko-KR"/>
              </w:rPr>
              <w:t>No</w:t>
            </w:r>
            <w:r>
              <w:rPr>
                <w:rFonts w:eastAsia="Malgun Gothic"/>
                <w:lang w:eastAsia="ko-KR"/>
              </w:rPr>
              <w:t xml:space="preserve"> for now, but ok to postpone</w:t>
            </w:r>
          </w:p>
        </w:tc>
        <w:tc>
          <w:tcPr>
            <w:tcW w:w="6942" w:type="dxa"/>
            <w:tcBorders>
              <w:top w:val="single" w:sz="4" w:space="0" w:color="auto"/>
              <w:left w:val="single" w:sz="4" w:space="0" w:color="auto"/>
              <w:bottom w:val="single" w:sz="4" w:space="0" w:color="auto"/>
              <w:right w:val="single" w:sz="4" w:space="0" w:color="auto"/>
            </w:tcBorders>
          </w:tcPr>
          <w:p w14:paraId="4C0DD1A0" w14:textId="5DC7BB89" w:rsidR="00EC630B" w:rsidRDefault="00EC630B" w:rsidP="00E906B4">
            <w:pPr>
              <w:pStyle w:val="TAC"/>
              <w:spacing w:before="20" w:after="20"/>
              <w:ind w:left="57" w:right="57"/>
              <w:jc w:val="left"/>
              <w:rPr>
                <w:rFonts w:eastAsia="Malgun Gothic"/>
                <w:lang w:eastAsia="ko-KR"/>
              </w:rPr>
            </w:pPr>
            <w:r>
              <w:rPr>
                <w:rFonts w:eastAsia="Malgun Gothic"/>
                <w:lang w:eastAsia="ko-KR"/>
              </w:rPr>
              <w:t>In the case on non-numerical K1, it is clear that there’s no issue to resolve</w:t>
            </w:r>
            <w:r w:rsidR="00A75B87">
              <w:rPr>
                <w:rFonts w:eastAsia="Malgun Gothic"/>
                <w:lang w:eastAsia="ko-KR"/>
              </w:rPr>
              <w:t xml:space="preserve"> as this has already been taken into account by RAN2</w:t>
            </w:r>
            <w:r>
              <w:rPr>
                <w:rFonts w:eastAsia="Malgun Gothic"/>
                <w:lang w:eastAsia="ko-KR"/>
              </w:rPr>
              <w:t>.</w:t>
            </w:r>
          </w:p>
          <w:p w14:paraId="492FB99F" w14:textId="77777777" w:rsidR="00EC630B" w:rsidRDefault="00EC630B" w:rsidP="00E906B4">
            <w:pPr>
              <w:pStyle w:val="TAC"/>
              <w:spacing w:before="20" w:after="20"/>
              <w:ind w:left="57" w:right="57"/>
              <w:jc w:val="left"/>
              <w:rPr>
                <w:rFonts w:eastAsia="Malgun Gothic"/>
                <w:lang w:eastAsia="ko-KR"/>
              </w:rPr>
            </w:pPr>
          </w:p>
          <w:p w14:paraId="46D2E039" w14:textId="127A500E" w:rsidR="00EC630B" w:rsidRDefault="00EC630B" w:rsidP="00E906B4">
            <w:pPr>
              <w:pStyle w:val="TAC"/>
              <w:spacing w:before="20" w:after="20"/>
              <w:ind w:left="57" w:right="57"/>
              <w:jc w:val="left"/>
              <w:rPr>
                <w:rFonts w:eastAsia="Malgun Gothic"/>
                <w:lang w:eastAsia="ko-KR"/>
              </w:rPr>
            </w:pPr>
            <w:r>
              <w:rPr>
                <w:rFonts w:eastAsia="Malgun Gothic"/>
                <w:lang w:eastAsia="ko-KR"/>
              </w:rPr>
              <w:t xml:space="preserve">For the other case that the proponent raises, i.e. LBT failure for HARQ feedback, the gNB cannot tell the difference between missing HARQ feedback due to PDCCH reception failure and missing HARQ feedback due to UL LBT failure. So missing HARQ feedback has to be treated as a NACK </w:t>
            </w:r>
            <w:r w:rsidR="00A75B87">
              <w:rPr>
                <w:rFonts w:eastAsia="Malgun Gothic"/>
                <w:lang w:eastAsia="ko-KR"/>
              </w:rPr>
              <w:t xml:space="preserve">by </w:t>
            </w:r>
            <w:r>
              <w:rPr>
                <w:rFonts w:eastAsia="Malgun Gothic"/>
                <w:lang w:eastAsia="ko-KR"/>
              </w:rPr>
              <w:t xml:space="preserve">the gNB (as legacy), </w:t>
            </w:r>
            <w:r w:rsidR="00A75B87">
              <w:rPr>
                <w:rFonts w:eastAsia="Malgun Gothic"/>
                <w:lang w:eastAsia="ko-KR"/>
              </w:rPr>
              <w:t xml:space="preserve">which </w:t>
            </w:r>
            <w:r>
              <w:rPr>
                <w:rFonts w:eastAsia="Malgun Gothic"/>
                <w:lang w:eastAsia="ko-KR"/>
              </w:rPr>
              <w:t xml:space="preserve">would </w:t>
            </w:r>
            <w:r w:rsidR="00A75B87">
              <w:rPr>
                <w:rFonts w:eastAsia="Malgun Gothic"/>
                <w:lang w:eastAsia="ko-KR"/>
              </w:rPr>
              <w:t xml:space="preserve">then </w:t>
            </w:r>
            <w:r>
              <w:rPr>
                <w:rFonts w:eastAsia="Malgun Gothic"/>
                <w:lang w:eastAsia="ko-KR"/>
              </w:rPr>
              <w:t xml:space="preserve">proceed to schedule a retransmission if needed. This behaviour is already modelled by the specifications using the </w:t>
            </w:r>
            <w:r w:rsidRPr="00A75B87">
              <w:rPr>
                <w:rFonts w:eastAsia="Malgun Gothic"/>
                <w:i/>
                <w:lang w:eastAsia="ko-KR"/>
              </w:rPr>
              <w:t>drx-RetransmissionTimerDL</w:t>
            </w:r>
            <w:r>
              <w:rPr>
                <w:rFonts w:eastAsia="Malgun Gothic"/>
                <w:lang w:eastAsia="ko-KR"/>
              </w:rPr>
              <w:t xml:space="preserve">. So </w:t>
            </w:r>
            <w:r>
              <w:rPr>
                <w:rFonts w:eastAsia="Malgun Gothic"/>
                <w:lang w:eastAsia="ko-KR"/>
              </w:rPr>
              <w:t xml:space="preserve">it is unclear to us if there really is </w:t>
            </w:r>
            <w:r>
              <w:rPr>
                <w:rFonts w:eastAsia="Malgun Gothic"/>
                <w:lang w:eastAsia="ko-KR"/>
              </w:rPr>
              <w:t>an issue to resolve here.</w:t>
            </w:r>
            <w:r>
              <w:rPr>
                <w:rFonts w:eastAsia="Malgun Gothic"/>
                <w:lang w:eastAsia="ko-KR"/>
              </w:rPr>
              <w:t xml:space="preserve"> </w:t>
            </w:r>
          </w:p>
          <w:p w14:paraId="07527BD3" w14:textId="77777777" w:rsidR="00EC630B" w:rsidRDefault="00EC630B" w:rsidP="00E906B4">
            <w:pPr>
              <w:pStyle w:val="TAC"/>
              <w:spacing w:before="20" w:after="20"/>
              <w:ind w:left="57" w:right="57"/>
              <w:jc w:val="left"/>
              <w:rPr>
                <w:rFonts w:eastAsia="Malgun Gothic"/>
                <w:lang w:eastAsia="ko-KR"/>
              </w:rPr>
            </w:pPr>
          </w:p>
          <w:p w14:paraId="46F0E213" w14:textId="099CEF37" w:rsidR="00EC630B" w:rsidRDefault="00EC630B" w:rsidP="00EC630B">
            <w:pPr>
              <w:pStyle w:val="TAC"/>
              <w:spacing w:before="20" w:after="20"/>
              <w:ind w:left="57" w:right="57"/>
              <w:jc w:val="left"/>
              <w:rPr>
                <w:rFonts w:eastAsia="Malgun Gothic"/>
                <w:lang w:eastAsia="ko-KR"/>
              </w:rPr>
            </w:pPr>
            <w:r>
              <w:rPr>
                <w:rFonts w:eastAsia="Malgun Gothic"/>
                <w:lang w:eastAsia="ko-KR"/>
              </w:rPr>
              <w:t>The proponent has suggested to postpone this issue to allow time for companies to discu</w:t>
            </w:r>
            <w:bookmarkStart w:id="161" w:name="_GoBack"/>
            <w:bookmarkEnd w:id="161"/>
            <w:r>
              <w:rPr>
                <w:rFonts w:eastAsia="Malgun Gothic"/>
                <w:lang w:eastAsia="ko-KR"/>
              </w:rPr>
              <w:t>ss this further, and we are ok with this suggestion.</w:t>
            </w:r>
          </w:p>
        </w:tc>
      </w:tr>
      <w:tr w:rsidR="00EC630B" w14:paraId="14A9E11A" w14:textId="77777777" w:rsidTr="00EC630B">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F3B448D" w14:textId="77777777" w:rsidR="00EC630B" w:rsidRDefault="00EC630B" w:rsidP="00E906B4">
            <w:pPr>
              <w:pStyle w:val="TAC"/>
              <w:spacing w:before="20" w:after="20"/>
              <w:ind w:left="57" w:right="57"/>
              <w:jc w:val="left"/>
              <w:rPr>
                <w:rFonts w:eastAsia="Malgun Gothic"/>
                <w:lang w:eastAsia="ko-KR"/>
              </w:rPr>
            </w:pPr>
          </w:p>
        </w:tc>
        <w:tc>
          <w:tcPr>
            <w:tcW w:w="1134" w:type="dxa"/>
            <w:tcBorders>
              <w:top w:val="single" w:sz="4" w:space="0" w:color="auto"/>
              <w:left w:val="single" w:sz="4" w:space="0" w:color="auto"/>
              <w:bottom w:val="single" w:sz="4" w:space="0" w:color="auto"/>
              <w:right w:val="single" w:sz="4" w:space="0" w:color="auto"/>
            </w:tcBorders>
          </w:tcPr>
          <w:p w14:paraId="4FC1C730" w14:textId="77777777" w:rsidR="00EC630B" w:rsidRDefault="00EC630B" w:rsidP="00E906B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80360EA" w14:textId="77777777" w:rsidR="00EC630B" w:rsidRDefault="00EC630B" w:rsidP="00E906B4">
            <w:pPr>
              <w:pStyle w:val="TAC"/>
              <w:spacing w:before="20" w:after="20"/>
              <w:ind w:left="57" w:right="57"/>
              <w:jc w:val="left"/>
              <w:rPr>
                <w:rFonts w:eastAsia="Malgun Gothic"/>
                <w:lang w:eastAsia="ko-KR"/>
              </w:rPr>
            </w:pPr>
          </w:p>
        </w:tc>
      </w:tr>
    </w:tbl>
    <w:p w14:paraId="54B37950" w14:textId="77777777" w:rsidR="00B86600" w:rsidRDefault="00B86600">
      <w:pPr>
        <w:rPr>
          <w:b/>
          <w:bCs/>
          <w:iCs/>
        </w:rPr>
      </w:pPr>
    </w:p>
    <w:p w14:paraId="0441C65C" w14:textId="77777777" w:rsidR="00B86600" w:rsidRDefault="007D656B">
      <w:pPr>
        <w:pStyle w:val="Heading2"/>
        <w:rPr>
          <w:b/>
          <w:bCs/>
          <w:sz w:val="22"/>
          <w:szCs w:val="15"/>
          <w:lang w:val="en-US" w:eastAsia="zh-CN"/>
        </w:rPr>
      </w:pPr>
      <w:r>
        <w:rPr>
          <w:b/>
          <w:bCs/>
          <w:sz w:val="22"/>
          <w:szCs w:val="15"/>
          <w:lang w:val="en-US" w:eastAsia="zh-CN"/>
        </w:rPr>
        <w:t>PHR handling for E-UTRA MAC entity</w:t>
      </w:r>
    </w:p>
    <w:p w14:paraId="6A637828" w14:textId="77777777" w:rsidR="00B86600" w:rsidRDefault="007D656B">
      <w:pPr>
        <w:rPr>
          <w:rStyle w:val="eop"/>
          <w:rFonts w:cs="Arial"/>
          <w:b/>
          <w:bCs/>
          <w:lang w:eastAsia="zh-CN"/>
        </w:rPr>
      </w:pPr>
      <w:r>
        <w:rPr>
          <w:b/>
          <w:bCs/>
          <w:iCs/>
        </w:rPr>
        <w:t>Q5: Can the updated CR for the CR in /updated_</w:t>
      </w:r>
      <w:r>
        <w:rPr>
          <w:rStyle w:val="eop"/>
          <w:rFonts w:cs="Arial"/>
          <w:b/>
          <w:bCs/>
          <w:lang w:eastAsia="zh-CN"/>
        </w:rPr>
        <w:t xml:space="preserve">R2-2107782/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707606C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059457" w14:textId="77777777" w:rsidR="00B86600" w:rsidRDefault="007D656B">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8801B"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775FB" w14:textId="77777777" w:rsidR="00B86600" w:rsidRDefault="007D656B">
            <w:pPr>
              <w:pStyle w:val="TAH"/>
              <w:spacing w:before="20" w:after="20"/>
              <w:ind w:left="57" w:right="57"/>
              <w:jc w:val="left"/>
            </w:pPr>
            <w:r>
              <w:t xml:space="preserve">Technical Arguments </w:t>
            </w:r>
          </w:p>
        </w:tc>
      </w:tr>
      <w:tr w:rsidR="00B86600" w14:paraId="033D3B0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AEF165F"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413A341F"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0EE5B9B" w14:textId="77777777" w:rsidR="00B86600" w:rsidRDefault="00B86600">
            <w:pPr>
              <w:pStyle w:val="TAC"/>
              <w:spacing w:before="20" w:after="20"/>
              <w:ind w:left="57" w:right="57"/>
              <w:jc w:val="left"/>
              <w:rPr>
                <w:lang w:eastAsia="zh-CN"/>
              </w:rPr>
            </w:pPr>
          </w:p>
        </w:tc>
      </w:tr>
      <w:tr w:rsidR="00B86600" w14:paraId="3299C22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F0F315F"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64E5E693"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CB76CF" w14:textId="77777777" w:rsidR="00B86600" w:rsidRDefault="00B86600">
            <w:pPr>
              <w:pStyle w:val="TAC"/>
              <w:spacing w:before="20" w:after="20"/>
              <w:ind w:left="57" w:right="57"/>
              <w:jc w:val="left"/>
              <w:rPr>
                <w:lang w:eastAsia="zh-CN"/>
              </w:rPr>
            </w:pPr>
          </w:p>
        </w:tc>
      </w:tr>
      <w:tr w:rsidR="00B86600" w14:paraId="23DFDEF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FB97183"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18447C4B" w14:textId="77777777" w:rsidR="00B86600" w:rsidRDefault="007D656B">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6610A96" w14:textId="77777777" w:rsidR="00B86600" w:rsidRDefault="00B86600">
            <w:pPr>
              <w:pStyle w:val="TAC"/>
              <w:spacing w:before="20" w:after="20"/>
              <w:ind w:left="57" w:right="57"/>
              <w:jc w:val="left"/>
              <w:rPr>
                <w:lang w:eastAsia="zh-CN"/>
              </w:rPr>
            </w:pPr>
          </w:p>
        </w:tc>
      </w:tr>
      <w:tr w:rsidR="006F7145" w14:paraId="3A9E492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2F50DBB" w14:textId="6046A784" w:rsidR="006F7145" w:rsidRDefault="006F7145">
            <w:pPr>
              <w:pStyle w:val="TAC"/>
              <w:spacing w:before="20" w:after="20"/>
              <w:ind w:left="57" w:right="57"/>
              <w:jc w:val="left"/>
              <w:rPr>
                <w:lang w:val="en-US" w:eastAsia="zh-CN"/>
              </w:rPr>
            </w:pPr>
            <w:r>
              <w:rPr>
                <w:lang w:val="en-US" w:eastAsia="zh-CN"/>
              </w:rPr>
              <w:t>Nokia</w:t>
            </w:r>
          </w:p>
        </w:tc>
        <w:tc>
          <w:tcPr>
            <w:tcW w:w="1134" w:type="dxa"/>
            <w:tcBorders>
              <w:top w:val="single" w:sz="4" w:space="0" w:color="auto"/>
              <w:left w:val="single" w:sz="4" w:space="0" w:color="auto"/>
              <w:bottom w:val="single" w:sz="4" w:space="0" w:color="auto"/>
              <w:right w:val="single" w:sz="4" w:space="0" w:color="auto"/>
            </w:tcBorders>
          </w:tcPr>
          <w:p w14:paraId="4E1C9001" w14:textId="645A1550" w:rsidR="006F7145" w:rsidRDefault="006F7145">
            <w:pPr>
              <w:pStyle w:val="TAC"/>
              <w:spacing w:before="20" w:after="20"/>
              <w:ind w:left="57" w:right="57"/>
              <w:jc w:val="left"/>
              <w:rPr>
                <w:lang w:val="en-US" w:eastAsia="zh-CN"/>
              </w:rPr>
            </w:pPr>
            <w:r>
              <w:rPr>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8CD64BC" w14:textId="0620A272" w:rsidR="006F7145" w:rsidRDefault="006F7145">
            <w:pPr>
              <w:pStyle w:val="TAC"/>
              <w:spacing w:before="20" w:after="20"/>
              <w:ind w:left="57" w:right="57"/>
              <w:jc w:val="left"/>
              <w:rPr>
                <w:lang w:eastAsia="zh-CN"/>
              </w:rPr>
            </w:pPr>
          </w:p>
        </w:tc>
      </w:tr>
      <w:tr w:rsidR="00B5357C" w14:paraId="5D62744C"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6EBF464" w14:textId="2514771B" w:rsidR="00B5357C" w:rsidRPr="00B5357C" w:rsidRDefault="00B5357C">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134" w:type="dxa"/>
            <w:tcBorders>
              <w:top w:val="single" w:sz="4" w:space="0" w:color="auto"/>
              <w:left w:val="single" w:sz="4" w:space="0" w:color="auto"/>
              <w:bottom w:val="single" w:sz="4" w:space="0" w:color="auto"/>
              <w:right w:val="single" w:sz="4" w:space="0" w:color="auto"/>
            </w:tcBorders>
          </w:tcPr>
          <w:p w14:paraId="250B4B1D" w14:textId="70118191" w:rsidR="00B5357C" w:rsidRPr="00B5357C" w:rsidRDefault="00B5357C">
            <w:pPr>
              <w:pStyle w:val="TAC"/>
              <w:spacing w:before="20" w:after="20"/>
              <w:ind w:left="57" w:right="57"/>
              <w:jc w:val="left"/>
              <w:rPr>
                <w:rFonts w:eastAsia="Malgun Gothic"/>
                <w:lang w:val="en-US" w:eastAsia="ko-KR"/>
              </w:rPr>
            </w:pPr>
            <w:r>
              <w:rPr>
                <w:rFonts w:eastAsia="Malgun Gothic" w:hint="eastAsia"/>
                <w:lang w:val="en-US" w:eastAsia="ko-KR"/>
              </w:rPr>
              <w:t>Yes</w:t>
            </w:r>
          </w:p>
        </w:tc>
        <w:tc>
          <w:tcPr>
            <w:tcW w:w="6942" w:type="dxa"/>
            <w:tcBorders>
              <w:top w:val="single" w:sz="4" w:space="0" w:color="auto"/>
              <w:left w:val="single" w:sz="4" w:space="0" w:color="auto"/>
              <w:bottom w:val="single" w:sz="4" w:space="0" w:color="auto"/>
              <w:right w:val="single" w:sz="4" w:space="0" w:color="auto"/>
            </w:tcBorders>
          </w:tcPr>
          <w:p w14:paraId="3D4D6683" w14:textId="1D2A0514" w:rsidR="00B5357C" w:rsidRPr="00B5357C" w:rsidRDefault="00B5357C">
            <w:pPr>
              <w:pStyle w:val="TAC"/>
              <w:spacing w:before="20" w:after="20"/>
              <w:ind w:left="57" w:right="57"/>
              <w:jc w:val="left"/>
              <w:rPr>
                <w:rFonts w:eastAsia="Malgun Gothic"/>
                <w:lang w:eastAsia="ko-KR"/>
              </w:rPr>
            </w:pPr>
            <w:r>
              <w:rPr>
                <w:rFonts w:eastAsia="Malgun Gothic" w:hint="eastAsia"/>
                <w:lang w:eastAsia="ko-KR"/>
              </w:rPr>
              <w:t>Fine as majority support.</w:t>
            </w:r>
          </w:p>
        </w:tc>
      </w:tr>
      <w:tr w:rsidR="006331EF" w14:paraId="62D5CD5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AD64C68" w14:textId="3F34149E" w:rsidR="006331EF" w:rsidRDefault="006331EF">
            <w:pPr>
              <w:pStyle w:val="TAC"/>
              <w:spacing w:before="20" w:after="20"/>
              <w:ind w:left="57" w:right="57"/>
              <w:jc w:val="left"/>
              <w:rPr>
                <w:rFonts w:eastAsia="Malgun Gothic"/>
                <w:lang w:val="en-US" w:eastAsia="ko-KR"/>
              </w:rPr>
            </w:pPr>
            <w:r>
              <w:rPr>
                <w:rFonts w:eastAsia="Malgun Gothic"/>
                <w:lang w:val="en-US" w:eastAsia="ko-KR"/>
              </w:rPr>
              <w:t>CATT</w:t>
            </w:r>
          </w:p>
        </w:tc>
        <w:tc>
          <w:tcPr>
            <w:tcW w:w="1134" w:type="dxa"/>
            <w:tcBorders>
              <w:top w:val="single" w:sz="4" w:space="0" w:color="auto"/>
              <w:left w:val="single" w:sz="4" w:space="0" w:color="auto"/>
              <w:bottom w:val="single" w:sz="4" w:space="0" w:color="auto"/>
              <w:right w:val="single" w:sz="4" w:space="0" w:color="auto"/>
            </w:tcBorders>
          </w:tcPr>
          <w:p w14:paraId="4A3E1416" w14:textId="638B03A1" w:rsidR="006331EF" w:rsidRDefault="006331EF">
            <w:pPr>
              <w:pStyle w:val="TAC"/>
              <w:spacing w:before="20" w:after="20"/>
              <w:ind w:left="57" w:right="57"/>
              <w:jc w:val="left"/>
              <w:rPr>
                <w:rFonts w:eastAsia="Malgun Gothic"/>
                <w:lang w:val="en-US" w:eastAsia="ko-KR"/>
              </w:rPr>
            </w:pPr>
            <w:r>
              <w:rPr>
                <w:rFonts w:eastAsia="Malgun Gothic"/>
                <w:lang w:val="en-US" w:eastAsia="ko-KR"/>
              </w:rPr>
              <w:t>Yes</w:t>
            </w:r>
          </w:p>
        </w:tc>
        <w:tc>
          <w:tcPr>
            <w:tcW w:w="6942" w:type="dxa"/>
            <w:tcBorders>
              <w:top w:val="single" w:sz="4" w:space="0" w:color="auto"/>
              <w:left w:val="single" w:sz="4" w:space="0" w:color="auto"/>
              <w:bottom w:val="single" w:sz="4" w:space="0" w:color="auto"/>
              <w:right w:val="single" w:sz="4" w:space="0" w:color="auto"/>
            </w:tcBorders>
          </w:tcPr>
          <w:p w14:paraId="4A9575D2" w14:textId="77777777" w:rsidR="006331EF" w:rsidRDefault="006331EF">
            <w:pPr>
              <w:pStyle w:val="TAC"/>
              <w:spacing w:before="20" w:after="20"/>
              <w:ind w:left="57" w:right="57"/>
              <w:jc w:val="left"/>
              <w:rPr>
                <w:rFonts w:eastAsia="Malgun Gothic"/>
                <w:lang w:eastAsia="ko-KR"/>
              </w:rPr>
            </w:pPr>
          </w:p>
        </w:tc>
      </w:tr>
      <w:tr w:rsidR="009F3E98" w14:paraId="546D2B1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944CF7D" w14:textId="660388E8" w:rsidR="009F3E98" w:rsidRDefault="009F3E98" w:rsidP="009F3E98">
            <w:pPr>
              <w:pStyle w:val="TAC"/>
              <w:spacing w:before="20" w:after="20"/>
              <w:ind w:left="57" w:right="57"/>
              <w:jc w:val="left"/>
              <w:rPr>
                <w:rFonts w:eastAsia="Malgun Gothic"/>
                <w:lang w:val="en-US" w:eastAsia="ko-KR"/>
              </w:rPr>
            </w:pPr>
            <w:r>
              <w:rPr>
                <w:lang w:val="en-US" w:eastAsia="zh-CN"/>
              </w:rPr>
              <w:t>Intel</w:t>
            </w:r>
          </w:p>
        </w:tc>
        <w:tc>
          <w:tcPr>
            <w:tcW w:w="1134" w:type="dxa"/>
            <w:tcBorders>
              <w:top w:val="single" w:sz="4" w:space="0" w:color="auto"/>
              <w:left w:val="single" w:sz="4" w:space="0" w:color="auto"/>
              <w:bottom w:val="single" w:sz="4" w:space="0" w:color="auto"/>
              <w:right w:val="single" w:sz="4" w:space="0" w:color="auto"/>
            </w:tcBorders>
          </w:tcPr>
          <w:p w14:paraId="0FD8E7CC" w14:textId="30A828E3" w:rsidR="009F3E98" w:rsidRDefault="009F3E98" w:rsidP="009F3E98">
            <w:pPr>
              <w:pStyle w:val="TAC"/>
              <w:spacing w:before="20" w:after="20"/>
              <w:ind w:left="57" w:right="57"/>
              <w:jc w:val="left"/>
              <w:rPr>
                <w:rFonts w:eastAsia="Malgun Gothic"/>
                <w:lang w:val="en-US" w:eastAsia="ko-KR"/>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413A7B" w14:textId="77777777" w:rsidR="009F3E98" w:rsidRDefault="009F3E98" w:rsidP="009F3E98">
            <w:pPr>
              <w:pStyle w:val="TAC"/>
              <w:spacing w:before="20" w:after="20"/>
              <w:ind w:left="57" w:right="57"/>
              <w:jc w:val="left"/>
              <w:rPr>
                <w:rFonts w:eastAsia="Malgun Gothic"/>
                <w:lang w:eastAsia="ko-KR"/>
              </w:rPr>
            </w:pPr>
          </w:p>
        </w:tc>
      </w:tr>
      <w:tr w:rsidR="00720697" w14:paraId="11BE40F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3F4D3A7" w14:textId="44784386" w:rsidR="00720697" w:rsidRDefault="00720697" w:rsidP="009F3E98">
            <w:pPr>
              <w:pStyle w:val="TAC"/>
              <w:spacing w:before="20" w:after="20"/>
              <w:ind w:left="57" w:right="57"/>
              <w:jc w:val="left"/>
              <w:rPr>
                <w:lang w:val="en-US" w:eastAsia="zh-CN"/>
              </w:rPr>
            </w:pPr>
            <w:r>
              <w:rPr>
                <w:lang w:val="en-US" w:eastAsia="zh-CN"/>
              </w:rPr>
              <w:t>Apple</w:t>
            </w:r>
          </w:p>
        </w:tc>
        <w:tc>
          <w:tcPr>
            <w:tcW w:w="1134" w:type="dxa"/>
            <w:tcBorders>
              <w:top w:val="single" w:sz="4" w:space="0" w:color="auto"/>
              <w:left w:val="single" w:sz="4" w:space="0" w:color="auto"/>
              <w:bottom w:val="single" w:sz="4" w:space="0" w:color="auto"/>
              <w:right w:val="single" w:sz="4" w:space="0" w:color="auto"/>
            </w:tcBorders>
          </w:tcPr>
          <w:p w14:paraId="52686CC2" w14:textId="1C6FF22E" w:rsidR="00720697" w:rsidRDefault="00720697"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B212612" w14:textId="77777777" w:rsidR="00720697" w:rsidRDefault="00720697" w:rsidP="009F3E98">
            <w:pPr>
              <w:pStyle w:val="TAC"/>
              <w:spacing w:before="20" w:after="20"/>
              <w:ind w:left="57" w:right="57"/>
              <w:jc w:val="left"/>
              <w:rPr>
                <w:rFonts w:eastAsia="Malgun Gothic"/>
                <w:lang w:eastAsia="ko-KR"/>
              </w:rPr>
            </w:pPr>
          </w:p>
        </w:tc>
      </w:tr>
      <w:tr w:rsidR="005126DC" w14:paraId="55840E3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EAF76D5" w14:textId="1AED1F00" w:rsidR="005126DC" w:rsidRDefault="005126DC" w:rsidP="009F3E98">
            <w:pPr>
              <w:pStyle w:val="TAC"/>
              <w:spacing w:before="20" w:after="20"/>
              <w:ind w:left="57" w:right="57"/>
              <w:jc w:val="left"/>
              <w:rPr>
                <w:lang w:val="en-US" w:eastAsia="zh-CN"/>
              </w:rPr>
            </w:pPr>
            <w:r>
              <w:rPr>
                <w:lang w:val="en-US" w:eastAsia="zh-CN"/>
              </w:rPr>
              <w:t>Xiaomi</w:t>
            </w:r>
          </w:p>
        </w:tc>
        <w:tc>
          <w:tcPr>
            <w:tcW w:w="1134" w:type="dxa"/>
            <w:tcBorders>
              <w:top w:val="single" w:sz="4" w:space="0" w:color="auto"/>
              <w:left w:val="single" w:sz="4" w:space="0" w:color="auto"/>
              <w:bottom w:val="single" w:sz="4" w:space="0" w:color="auto"/>
              <w:right w:val="single" w:sz="4" w:space="0" w:color="auto"/>
            </w:tcBorders>
          </w:tcPr>
          <w:p w14:paraId="7C6E8E62" w14:textId="424EE4A6" w:rsidR="005126DC" w:rsidRDefault="005126DC"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85950F8" w14:textId="77777777" w:rsidR="005126DC" w:rsidRDefault="005126DC" w:rsidP="009F3E98">
            <w:pPr>
              <w:pStyle w:val="TAC"/>
              <w:spacing w:before="20" w:after="20"/>
              <w:ind w:left="57" w:right="57"/>
              <w:jc w:val="left"/>
              <w:rPr>
                <w:rFonts w:eastAsia="Malgun Gothic"/>
                <w:lang w:eastAsia="ko-KR"/>
              </w:rPr>
            </w:pPr>
          </w:p>
        </w:tc>
      </w:tr>
      <w:tr w:rsidR="00A75B87" w14:paraId="1D52B725" w14:textId="77777777" w:rsidTr="00A75B8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13BBD6" w14:textId="77777777" w:rsidR="00A75B87" w:rsidRDefault="00A75B87" w:rsidP="00E906B4">
            <w:pPr>
              <w:pStyle w:val="TAC"/>
              <w:spacing w:before="20" w:after="20"/>
              <w:ind w:left="57" w:right="57"/>
              <w:jc w:val="left"/>
              <w:rPr>
                <w:lang w:val="en-US" w:eastAsia="zh-CN"/>
              </w:rPr>
            </w:pPr>
            <w:r>
              <w:rPr>
                <w:lang w:val="en-US"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019B7E5" w14:textId="77777777" w:rsidR="00A75B87" w:rsidRDefault="00A75B87" w:rsidP="00E906B4">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45B073AE" w14:textId="77777777" w:rsidR="00A75B87" w:rsidRDefault="00A75B87" w:rsidP="00E906B4">
            <w:pPr>
              <w:pStyle w:val="TAC"/>
              <w:spacing w:before="20" w:after="20"/>
              <w:ind w:left="57" w:right="57"/>
              <w:jc w:val="left"/>
              <w:rPr>
                <w:rFonts w:eastAsia="Malgun Gothic"/>
                <w:lang w:eastAsia="ko-KR"/>
              </w:rPr>
            </w:pPr>
          </w:p>
        </w:tc>
      </w:tr>
      <w:tr w:rsidR="00A75B87" w14:paraId="4802283B" w14:textId="77777777" w:rsidTr="00A75B8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948BB0B" w14:textId="77777777" w:rsidR="00A75B87" w:rsidRDefault="00A75B87" w:rsidP="00E906B4">
            <w:pPr>
              <w:pStyle w:val="TAC"/>
              <w:spacing w:before="20" w:after="20"/>
              <w:ind w:left="57" w:right="57"/>
              <w:jc w:val="left"/>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463C5C1A" w14:textId="77777777" w:rsidR="00A75B87" w:rsidRDefault="00A75B87" w:rsidP="00E906B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4A639C0" w14:textId="77777777" w:rsidR="00A75B87" w:rsidRDefault="00A75B87" w:rsidP="00E906B4">
            <w:pPr>
              <w:pStyle w:val="TAC"/>
              <w:spacing w:before="20" w:after="20"/>
              <w:ind w:left="57" w:right="57"/>
              <w:jc w:val="left"/>
              <w:rPr>
                <w:rFonts w:eastAsia="Malgun Gothic"/>
                <w:lang w:eastAsia="ko-KR"/>
              </w:rPr>
            </w:pPr>
          </w:p>
        </w:tc>
      </w:tr>
    </w:tbl>
    <w:p w14:paraId="5E7914E6" w14:textId="77777777" w:rsidR="00B86600" w:rsidRDefault="00B86600">
      <w:pPr>
        <w:rPr>
          <w:b/>
          <w:bCs/>
          <w:iCs/>
        </w:rPr>
      </w:pPr>
    </w:p>
    <w:p w14:paraId="6623A8B9" w14:textId="77777777" w:rsidR="00B86600" w:rsidRDefault="007D656B">
      <w:pPr>
        <w:rPr>
          <w:rStyle w:val="eop"/>
          <w:rFonts w:cs="Arial"/>
          <w:b/>
          <w:bCs/>
          <w:lang w:eastAsia="zh-CN"/>
        </w:rPr>
      </w:pPr>
      <w:r>
        <w:rPr>
          <w:b/>
          <w:bCs/>
          <w:iCs/>
        </w:rPr>
        <w:t>Q6: With regards to R2-2107199, do companies agree to capture the following in chairman’s notes</w:t>
      </w:r>
      <w:r>
        <w:rPr>
          <w:rStyle w:val="eop"/>
          <w:rFonts w:cs="Arial"/>
          <w:b/>
          <w:bCs/>
          <w:lang w:eastAsia="zh-CN"/>
        </w:rPr>
        <w:t>?</w:t>
      </w:r>
    </w:p>
    <w:p w14:paraId="010CB400" w14:textId="77777777" w:rsidR="00B86600" w:rsidRDefault="007D656B">
      <w:pPr>
        <w:pStyle w:val="ListParagraph"/>
        <w:numPr>
          <w:ilvl w:val="0"/>
          <w:numId w:val="4"/>
        </w:numPr>
        <w:rPr>
          <w:rStyle w:val="eop"/>
          <w:rFonts w:cs="Arial"/>
          <w:b/>
          <w:bCs/>
          <w:lang w:eastAsia="zh-CN"/>
        </w:rPr>
      </w:pPr>
      <w:r>
        <w:rPr>
          <w:b/>
          <w:bCs/>
          <w:lang w:eastAsia="zh-CN"/>
        </w:rPr>
        <w:t>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3670A99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221F7" w14:textId="77777777" w:rsidR="00B86600" w:rsidRDefault="007D656B">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DE2E3"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601D2" w14:textId="77777777" w:rsidR="00B86600" w:rsidRDefault="007D656B">
            <w:pPr>
              <w:pStyle w:val="TAH"/>
              <w:spacing w:before="20" w:after="20"/>
              <w:ind w:left="57" w:right="57"/>
              <w:jc w:val="left"/>
            </w:pPr>
            <w:r>
              <w:t xml:space="preserve">Technical Arguments </w:t>
            </w:r>
          </w:p>
        </w:tc>
      </w:tr>
      <w:tr w:rsidR="00B86600" w14:paraId="3F44670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26A03C"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33DDCEE0" w14:textId="77777777" w:rsidR="00B86600" w:rsidRDefault="007D656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56403D" w14:textId="77777777" w:rsidR="00B86600" w:rsidRDefault="007D656B">
            <w:pPr>
              <w:pStyle w:val="TAC"/>
              <w:spacing w:before="20" w:after="20"/>
              <w:ind w:left="57" w:right="57"/>
              <w:jc w:val="left"/>
              <w:rPr>
                <w:lang w:eastAsia="zh-CN"/>
              </w:rPr>
            </w:pPr>
            <w:r>
              <w:rPr>
                <w:lang w:eastAsia="zh-CN"/>
              </w:rPr>
              <w:t xml:space="preserve">As clearly explained by Apple in phase 1, multi-TB CG configuration is not supported in licensed band (a capability restriction in 38.306 rather than a configuration restriction in 38.331). It is strange in our view to confirm a non-supported UE behaviour in licensed band. </w:t>
            </w:r>
          </w:p>
          <w:p w14:paraId="0AEB4E56" w14:textId="77777777" w:rsidR="00B86600" w:rsidRDefault="00B86600">
            <w:pPr>
              <w:pStyle w:val="TAC"/>
              <w:spacing w:before="20" w:after="20"/>
              <w:ind w:left="57" w:right="57"/>
              <w:jc w:val="left"/>
              <w:rPr>
                <w:lang w:eastAsia="zh-CN"/>
              </w:rPr>
            </w:pPr>
          </w:p>
          <w:p w14:paraId="0028FB7C" w14:textId="77777777" w:rsidR="00B86600" w:rsidRDefault="007D656B">
            <w:pPr>
              <w:pStyle w:val="TAC"/>
              <w:spacing w:before="20" w:after="20"/>
              <w:ind w:left="57" w:right="57"/>
              <w:jc w:val="left"/>
              <w:rPr>
                <w:lang w:eastAsia="zh-CN"/>
              </w:rPr>
            </w:pPr>
            <w:r>
              <w:rPr>
                <w:lang w:eastAsia="zh-CN"/>
              </w:rPr>
              <w:t xml:space="preserve">With that said, if companies want, RAN2 may continue the discussion in Rel-17, but with the first question on whether RAN2 allows multi-TB CG configuration in licensed band in Rel-17. </w:t>
            </w:r>
          </w:p>
        </w:tc>
      </w:tr>
      <w:tr w:rsidR="00B86600" w14:paraId="19A722E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E31BDCE"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154B6187"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E93BC8" w14:textId="77777777" w:rsidR="00B86600" w:rsidRDefault="007D656B">
            <w:pPr>
              <w:pStyle w:val="TAC"/>
              <w:spacing w:before="20" w:after="20"/>
              <w:ind w:left="57" w:right="57"/>
              <w:jc w:val="left"/>
              <w:rPr>
                <w:lang w:eastAsia="zh-CN"/>
              </w:rPr>
            </w:pPr>
            <w:r>
              <w:rPr>
                <w:lang w:eastAsia="zh-CN"/>
              </w:rPr>
              <w:t xml:space="preserve">We are fine with capturing the above text in the chair’s notes. If it helps to make the intention clearer, add a clarification that “RAN2 confirms the understanding that </w:t>
            </w:r>
            <w:r>
              <w:rPr>
                <w:color w:val="C00000"/>
                <w:lang w:eastAsia="zh-CN"/>
              </w:rPr>
              <w:t>in Rel-16 unlicensed band operations</w:t>
            </w:r>
            <w:r>
              <w:rPr>
                <w:lang w:eastAsia="zh-CN"/>
              </w:rPr>
              <w:t>, …”</w:t>
            </w:r>
          </w:p>
        </w:tc>
      </w:tr>
      <w:tr w:rsidR="00B86600" w14:paraId="2443A1D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BF3AB93" w14:textId="25CDB4BC" w:rsidR="00B86600" w:rsidRDefault="00FB2FC0">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E09F934" w14:textId="65C28F39" w:rsidR="00B86600" w:rsidRDefault="00FB2FC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A9E85A" w14:textId="4A60F9B2" w:rsidR="00B86600" w:rsidRDefault="00C627E3">
            <w:pPr>
              <w:pStyle w:val="TAC"/>
              <w:spacing w:before="20" w:after="20"/>
              <w:ind w:left="57" w:right="57"/>
              <w:jc w:val="left"/>
              <w:rPr>
                <w:lang w:eastAsia="zh-CN"/>
              </w:rPr>
            </w:pPr>
            <w:r>
              <w:rPr>
                <w:lang w:eastAsia="zh-CN"/>
              </w:rPr>
              <w:t>NR-U operation is already clear from RAN1 and RAN2 specifications</w:t>
            </w:r>
            <w:r w:rsidR="006E0384">
              <w:rPr>
                <w:lang w:eastAsia="zh-CN"/>
              </w:rPr>
              <w:t>.</w:t>
            </w:r>
          </w:p>
        </w:tc>
      </w:tr>
      <w:tr w:rsidR="00B5357C" w14:paraId="6B160BC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26922FA" w14:textId="47CECDD3" w:rsidR="00B5357C" w:rsidRPr="00B5357C" w:rsidRDefault="00B5357C">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166F8007" w14:textId="63BAED4B" w:rsidR="00B5357C" w:rsidRPr="00B5357C" w:rsidRDefault="00B5357C">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E8F50A8" w14:textId="11A5D779" w:rsidR="00B5357C" w:rsidRPr="00B5357C" w:rsidRDefault="00B5357C" w:rsidP="00B5357C">
            <w:pPr>
              <w:pStyle w:val="TAC"/>
              <w:spacing w:before="20" w:after="20"/>
              <w:ind w:left="57" w:right="57"/>
              <w:jc w:val="left"/>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NR-U, this understanding seems already clear.</w:t>
            </w:r>
          </w:p>
        </w:tc>
      </w:tr>
      <w:tr w:rsidR="00F5004E" w14:paraId="616F588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91DB983" w14:textId="07A394B3" w:rsidR="00F5004E" w:rsidRDefault="00F5004E">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246283B3" w14:textId="08940BB3" w:rsidR="00F5004E" w:rsidRDefault="00F5004E">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2632AD6" w14:textId="3E4ED1C2" w:rsidR="00F5004E" w:rsidRDefault="00F5004E" w:rsidP="00B5357C">
            <w:pPr>
              <w:pStyle w:val="TAC"/>
              <w:spacing w:before="20" w:after="20"/>
              <w:ind w:left="57" w:right="57"/>
              <w:jc w:val="left"/>
              <w:rPr>
                <w:rFonts w:eastAsia="Malgun Gothic"/>
                <w:lang w:eastAsia="ko-KR"/>
              </w:rPr>
            </w:pPr>
            <w:r>
              <w:rPr>
                <w:rFonts w:eastAsia="Malgun Gothic"/>
                <w:lang w:eastAsia="ko-KR"/>
              </w:rPr>
              <w:t>We think it is important to capture it somewhere since there is obviously room for misinterpretation. We disagree with Qualcomm to restrict this to unlicensed operation since the multi-TB feature can also be used in licensed operation and the same understanding should hold there.</w:t>
            </w:r>
          </w:p>
        </w:tc>
      </w:tr>
      <w:tr w:rsidR="009F3E98" w14:paraId="4485AB4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2DE2239" w14:textId="0B60C7AC" w:rsidR="009F3E98" w:rsidRDefault="009F3E98" w:rsidP="009F3E98">
            <w:pPr>
              <w:pStyle w:val="TAC"/>
              <w:spacing w:before="20" w:after="20"/>
              <w:ind w:left="57" w:right="57"/>
              <w:jc w:val="left"/>
              <w:rPr>
                <w:rFonts w:eastAsia="Malgun Gothic"/>
                <w:lang w:eastAsia="ko-KR"/>
              </w:rPr>
            </w:pPr>
            <w:r>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0ED3A84C" w14:textId="1AD8CD5B" w:rsidR="009F3E98" w:rsidRDefault="009F3E98" w:rsidP="009F3E98">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EC18F0" w14:textId="7B859ABD" w:rsidR="009F3E98" w:rsidRDefault="009F3E98" w:rsidP="009F3E98">
            <w:pPr>
              <w:pStyle w:val="TAC"/>
              <w:spacing w:before="20" w:after="20"/>
              <w:ind w:left="57" w:right="57"/>
              <w:jc w:val="left"/>
              <w:rPr>
                <w:rFonts w:eastAsia="Malgun Gothic"/>
                <w:lang w:eastAsia="ko-KR"/>
              </w:rPr>
            </w:pPr>
            <w:r>
              <w:rPr>
                <w:lang w:eastAsia="zh-CN"/>
              </w:rPr>
              <w:t xml:space="preserve">Agree with Qualcomm’s improved wording as the </w:t>
            </w:r>
            <w:r w:rsidR="001078FA">
              <w:rPr>
                <w:lang w:eastAsia="zh-CN"/>
              </w:rPr>
              <w:t>multi-TB CG configurat</w:t>
            </w:r>
            <w:r w:rsidR="00282FBC">
              <w:rPr>
                <w:lang w:eastAsia="zh-CN"/>
              </w:rPr>
              <w:t>i</w:t>
            </w:r>
            <w:r w:rsidR="001078FA">
              <w:rPr>
                <w:lang w:eastAsia="zh-CN"/>
              </w:rPr>
              <w:t>on</w:t>
            </w:r>
            <w:r>
              <w:rPr>
                <w:lang w:eastAsia="zh-CN"/>
              </w:rPr>
              <w:t xml:space="preserve"> is for NR-U only in Rel-16.</w:t>
            </w:r>
          </w:p>
        </w:tc>
      </w:tr>
      <w:tr w:rsidR="00720697" w14:paraId="56749FD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C4601BB" w14:textId="62601CDD" w:rsidR="00720697" w:rsidRDefault="00720697" w:rsidP="00720697">
            <w:pPr>
              <w:pStyle w:val="TAC"/>
              <w:spacing w:before="20" w:after="20"/>
              <w:ind w:left="57" w:right="57"/>
              <w:jc w:val="left"/>
              <w:rPr>
                <w:lang w:eastAsia="zh-CN"/>
              </w:rPr>
            </w:pPr>
            <w:r>
              <w:rPr>
                <w:lang w:eastAsia="zh-CN"/>
              </w:rPr>
              <w:t>Apple</w:t>
            </w:r>
          </w:p>
        </w:tc>
        <w:tc>
          <w:tcPr>
            <w:tcW w:w="1134" w:type="dxa"/>
            <w:tcBorders>
              <w:top w:val="single" w:sz="4" w:space="0" w:color="auto"/>
              <w:left w:val="single" w:sz="4" w:space="0" w:color="auto"/>
              <w:bottom w:val="single" w:sz="4" w:space="0" w:color="auto"/>
              <w:right w:val="single" w:sz="4" w:space="0" w:color="auto"/>
            </w:tcBorders>
          </w:tcPr>
          <w:p w14:paraId="44BD197B" w14:textId="55C09B7E" w:rsidR="00720697" w:rsidRDefault="00720697" w:rsidP="0072069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876684" w14:textId="3AA3C836" w:rsidR="00720697" w:rsidRDefault="00720697" w:rsidP="00720697">
            <w:pPr>
              <w:pStyle w:val="TAC"/>
              <w:spacing w:before="20" w:after="20"/>
              <w:ind w:left="57" w:right="57"/>
              <w:jc w:val="left"/>
              <w:rPr>
                <w:lang w:eastAsia="zh-CN"/>
              </w:rPr>
            </w:pPr>
            <w:r>
              <w:rPr>
                <w:lang w:val="en-US" w:eastAsia="zh-CN"/>
              </w:rPr>
              <w:t xml:space="preserve">The </w:t>
            </w:r>
            <w:r w:rsidRPr="00931218">
              <w:rPr>
                <w:lang w:val="en-US" w:eastAsia="zh-CN"/>
              </w:rPr>
              <w:t xml:space="preserve">bundling operation was discussed in R2#113bis-e </w:t>
            </w:r>
            <w:r>
              <w:rPr>
                <w:lang w:val="en-US" w:eastAsia="zh-CN"/>
              </w:rPr>
              <w:t>(</w:t>
            </w:r>
            <w:r w:rsidRPr="00931218">
              <w:rPr>
                <w:lang w:val="en-US" w:eastAsia="zh-CN"/>
              </w:rPr>
              <w:t>email discussion [016]</w:t>
            </w:r>
            <w:r>
              <w:rPr>
                <w:lang w:val="en-US" w:eastAsia="zh-CN"/>
              </w:rPr>
              <w:t>) and it was decided not to capture anything for Rel-16.</w:t>
            </w:r>
          </w:p>
        </w:tc>
      </w:tr>
      <w:tr w:rsidR="00A75B87" w14:paraId="2439A316" w14:textId="77777777" w:rsidTr="00A75B8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96CC66E" w14:textId="77777777" w:rsidR="00A75B87" w:rsidRDefault="00A75B87" w:rsidP="00E906B4">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4D0528E6" w14:textId="2929B689" w:rsidR="00A75B87" w:rsidRDefault="00A75B87" w:rsidP="00A75B87">
            <w:pPr>
              <w:pStyle w:val="TAC"/>
              <w:spacing w:before="20" w:after="20"/>
              <w:ind w:left="57" w:right="57"/>
              <w:jc w:val="left"/>
              <w:rPr>
                <w:lang w:eastAsia="zh-CN"/>
              </w:rPr>
            </w:pPr>
            <w:r>
              <w:rPr>
                <w:lang w:eastAsia="zh-CN"/>
              </w:rPr>
              <w:t>Only w</w:t>
            </w:r>
            <w:r>
              <w:rPr>
                <w:lang w:eastAsia="zh-CN"/>
              </w:rPr>
              <w:t>ith update</w:t>
            </w:r>
            <w:r>
              <w:rPr>
                <w:lang w:eastAsia="zh-CN"/>
              </w:rPr>
              <w:t>, else no</w:t>
            </w:r>
          </w:p>
        </w:tc>
        <w:tc>
          <w:tcPr>
            <w:tcW w:w="6942" w:type="dxa"/>
            <w:tcBorders>
              <w:top w:val="single" w:sz="4" w:space="0" w:color="auto"/>
              <w:left w:val="single" w:sz="4" w:space="0" w:color="auto"/>
              <w:bottom w:val="single" w:sz="4" w:space="0" w:color="auto"/>
              <w:right w:val="single" w:sz="4" w:space="0" w:color="auto"/>
            </w:tcBorders>
          </w:tcPr>
          <w:p w14:paraId="59FEEF92" w14:textId="4F69D0A1" w:rsidR="00A75B87" w:rsidRDefault="00A75B87" w:rsidP="00A75B87">
            <w:pPr>
              <w:pStyle w:val="TAC"/>
              <w:spacing w:before="20" w:after="20"/>
              <w:ind w:left="57" w:right="57"/>
              <w:jc w:val="left"/>
              <w:rPr>
                <w:lang w:val="en-US" w:eastAsia="zh-CN"/>
              </w:rPr>
            </w:pPr>
            <w:r>
              <w:rPr>
                <w:lang w:val="en-US" w:eastAsia="zh-CN"/>
              </w:rPr>
              <w:t xml:space="preserve">We are ok to capture the above in the chairman’s note only if the clarification from QC is included, i.e. making it clear that this multi-TB feature only applies to </w:t>
            </w:r>
            <w:r>
              <w:rPr>
                <w:lang w:val="en-US" w:eastAsia="zh-CN"/>
              </w:rPr>
              <w:t>shared</w:t>
            </w:r>
            <w:r>
              <w:rPr>
                <w:lang w:val="en-US" w:eastAsia="zh-CN"/>
              </w:rPr>
              <w:t xml:space="preserve"> spectrum.</w:t>
            </w:r>
          </w:p>
        </w:tc>
      </w:tr>
      <w:tr w:rsidR="00A75B87" w14:paraId="73D4BFE3" w14:textId="77777777" w:rsidTr="00A75B8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2323DCF" w14:textId="77777777" w:rsidR="00A75B87" w:rsidRDefault="00A75B87" w:rsidP="00E906B4">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C7A1E97" w14:textId="77777777" w:rsidR="00A75B87" w:rsidRDefault="00A75B87" w:rsidP="00E90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47261" w14:textId="77777777" w:rsidR="00A75B87" w:rsidRDefault="00A75B87" w:rsidP="00E906B4">
            <w:pPr>
              <w:pStyle w:val="TAC"/>
              <w:spacing w:before="20" w:after="20"/>
              <w:ind w:left="57" w:right="57"/>
              <w:jc w:val="left"/>
              <w:rPr>
                <w:lang w:val="en-US" w:eastAsia="zh-CN"/>
              </w:rPr>
            </w:pPr>
          </w:p>
        </w:tc>
      </w:tr>
    </w:tbl>
    <w:p w14:paraId="51A439C0" w14:textId="77777777" w:rsidR="00B86600" w:rsidRPr="00B5357C" w:rsidRDefault="00B86600">
      <w:pPr>
        <w:rPr>
          <w:rFonts w:eastAsia="Malgun Gothic"/>
          <w:b/>
          <w:bCs/>
          <w:iCs/>
          <w:lang w:eastAsia="ko-KR"/>
        </w:rPr>
      </w:pPr>
    </w:p>
    <w:p w14:paraId="24485EA2" w14:textId="77777777" w:rsidR="00B86600" w:rsidRDefault="007D656B">
      <w:pPr>
        <w:pStyle w:val="Heading1"/>
      </w:pPr>
      <w:r>
        <w:t>4</w:t>
      </w:r>
      <w:r>
        <w:tab/>
        <w:t>Conclusion</w:t>
      </w:r>
    </w:p>
    <w:p w14:paraId="07632534" w14:textId="77777777" w:rsidR="00B86600" w:rsidRDefault="007D656B">
      <w:r>
        <w:t>TBD.</w:t>
      </w:r>
    </w:p>
    <w:sectPr w:rsidR="00B8660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96AE4" w14:textId="77777777" w:rsidR="001C0B80" w:rsidRDefault="001C0B80">
      <w:pPr>
        <w:spacing w:after="0" w:line="240" w:lineRule="auto"/>
      </w:pPr>
      <w:r>
        <w:separator/>
      </w:r>
    </w:p>
  </w:endnote>
  <w:endnote w:type="continuationSeparator" w:id="0">
    <w:p w14:paraId="62CE2717" w14:textId="77777777" w:rsidR="001C0B80" w:rsidRDefault="001C0B80">
      <w:pPr>
        <w:spacing w:after="0" w:line="240" w:lineRule="auto"/>
      </w:pPr>
      <w:r>
        <w:continuationSeparator/>
      </w:r>
    </w:p>
  </w:endnote>
  <w:endnote w:type="continuationNotice" w:id="1">
    <w:p w14:paraId="3DA44BAB" w14:textId="77777777" w:rsidR="001C0B80" w:rsidRDefault="001C0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2724" w14:textId="77777777" w:rsidR="001C0B80" w:rsidRDefault="001C0B80">
      <w:pPr>
        <w:spacing w:after="0" w:line="240" w:lineRule="auto"/>
      </w:pPr>
      <w:r>
        <w:separator/>
      </w:r>
    </w:p>
  </w:footnote>
  <w:footnote w:type="continuationSeparator" w:id="0">
    <w:p w14:paraId="37BB143C" w14:textId="77777777" w:rsidR="001C0B80" w:rsidRDefault="001C0B80">
      <w:pPr>
        <w:spacing w:after="0" w:line="240" w:lineRule="auto"/>
      </w:pPr>
      <w:r>
        <w:continuationSeparator/>
      </w:r>
    </w:p>
  </w:footnote>
  <w:footnote w:type="continuationNotice" w:id="1">
    <w:p w14:paraId="7B79EFD3" w14:textId="77777777" w:rsidR="001C0B80" w:rsidRDefault="001C0B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multilevel"/>
    <w:tmpl w:val="01FA0F9A"/>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FA22CE"/>
    <w:multiLevelType w:val="multilevel"/>
    <w:tmpl w:val="08FA22CE"/>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F5B3E34"/>
    <w:multiLevelType w:val="multilevel"/>
    <w:tmpl w:val="0F5B3E34"/>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876EA7"/>
    <w:multiLevelType w:val="multilevel"/>
    <w:tmpl w:val="33876EA7"/>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A4225"/>
    <w:multiLevelType w:val="multilevel"/>
    <w:tmpl w:val="54FA4225"/>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86C74F6"/>
    <w:multiLevelType w:val="multilevel"/>
    <w:tmpl w:val="586C74F6"/>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6657712F"/>
    <w:multiLevelType w:val="multilevel"/>
    <w:tmpl w:val="6657712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4"/>
  </w:num>
  <w:num w:numId="7">
    <w:abstractNumId w:val="9"/>
  </w:num>
  <w:num w:numId="8">
    <w:abstractNumId w:val="8"/>
  </w:num>
  <w:num w:numId="9">
    <w:abstractNumId w:val="1"/>
  </w:num>
  <w:num w:numId="10">
    <w:abstractNumId w:val="11"/>
  </w:num>
  <w:num w:numId="11">
    <w:abstractNumId w:val="6"/>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052"/>
    <w:rsid w:val="0000237E"/>
    <w:rsid w:val="000113F5"/>
    <w:rsid w:val="00013639"/>
    <w:rsid w:val="00014380"/>
    <w:rsid w:val="00016557"/>
    <w:rsid w:val="000178D2"/>
    <w:rsid w:val="00021143"/>
    <w:rsid w:val="000232D9"/>
    <w:rsid w:val="00023C40"/>
    <w:rsid w:val="000315DE"/>
    <w:rsid w:val="000321CA"/>
    <w:rsid w:val="00033397"/>
    <w:rsid w:val="000340D4"/>
    <w:rsid w:val="00040095"/>
    <w:rsid w:val="00041A13"/>
    <w:rsid w:val="00054532"/>
    <w:rsid w:val="00054F8C"/>
    <w:rsid w:val="0006023E"/>
    <w:rsid w:val="00062440"/>
    <w:rsid w:val="000625EB"/>
    <w:rsid w:val="00066EEC"/>
    <w:rsid w:val="00073C9C"/>
    <w:rsid w:val="00080512"/>
    <w:rsid w:val="00081EA3"/>
    <w:rsid w:val="00082B53"/>
    <w:rsid w:val="0008523A"/>
    <w:rsid w:val="00085E18"/>
    <w:rsid w:val="00090468"/>
    <w:rsid w:val="0009095D"/>
    <w:rsid w:val="00094568"/>
    <w:rsid w:val="00096CC6"/>
    <w:rsid w:val="000A235B"/>
    <w:rsid w:val="000A3D65"/>
    <w:rsid w:val="000A487D"/>
    <w:rsid w:val="000B7685"/>
    <w:rsid w:val="000B7BCF"/>
    <w:rsid w:val="000C522B"/>
    <w:rsid w:val="000D3410"/>
    <w:rsid w:val="000D34A5"/>
    <w:rsid w:val="000D58AB"/>
    <w:rsid w:val="000D59CC"/>
    <w:rsid w:val="000E0099"/>
    <w:rsid w:val="000E1478"/>
    <w:rsid w:val="000F51C4"/>
    <w:rsid w:val="0010012F"/>
    <w:rsid w:val="00100262"/>
    <w:rsid w:val="00105794"/>
    <w:rsid w:val="001078FA"/>
    <w:rsid w:val="001101E5"/>
    <w:rsid w:val="001114EB"/>
    <w:rsid w:val="00111FBE"/>
    <w:rsid w:val="001123F0"/>
    <w:rsid w:val="00112F1A"/>
    <w:rsid w:val="00113F5E"/>
    <w:rsid w:val="001141E7"/>
    <w:rsid w:val="0012003F"/>
    <w:rsid w:val="00122CCD"/>
    <w:rsid w:val="001303C6"/>
    <w:rsid w:val="0013046E"/>
    <w:rsid w:val="00132FF2"/>
    <w:rsid w:val="001337E1"/>
    <w:rsid w:val="001409A9"/>
    <w:rsid w:val="00141ACA"/>
    <w:rsid w:val="00145075"/>
    <w:rsid w:val="001533CE"/>
    <w:rsid w:val="00154A8C"/>
    <w:rsid w:val="00155630"/>
    <w:rsid w:val="00156A05"/>
    <w:rsid w:val="00161371"/>
    <w:rsid w:val="001678CF"/>
    <w:rsid w:val="00171EAA"/>
    <w:rsid w:val="001741A0"/>
    <w:rsid w:val="001751DD"/>
    <w:rsid w:val="00175FA0"/>
    <w:rsid w:val="00187DAD"/>
    <w:rsid w:val="00192AA0"/>
    <w:rsid w:val="00192D1D"/>
    <w:rsid w:val="001930AE"/>
    <w:rsid w:val="00194CD0"/>
    <w:rsid w:val="00194DF9"/>
    <w:rsid w:val="001959D9"/>
    <w:rsid w:val="00196CF9"/>
    <w:rsid w:val="001A0789"/>
    <w:rsid w:val="001A2469"/>
    <w:rsid w:val="001A44B7"/>
    <w:rsid w:val="001A5FE3"/>
    <w:rsid w:val="001B211D"/>
    <w:rsid w:val="001B2FF3"/>
    <w:rsid w:val="001B49C9"/>
    <w:rsid w:val="001B4E3C"/>
    <w:rsid w:val="001C0B80"/>
    <w:rsid w:val="001C1AFE"/>
    <w:rsid w:val="001C23F4"/>
    <w:rsid w:val="001C2F91"/>
    <w:rsid w:val="001C4F79"/>
    <w:rsid w:val="001C7E58"/>
    <w:rsid w:val="001D0EEE"/>
    <w:rsid w:val="001D56C2"/>
    <w:rsid w:val="001E40AE"/>
    <w:rsid w:val="001E56BC"/>
    <w:rsid w:val="001F168B"/>
    <w:rsid w:val="001F4D0D"/>
    <w:rsid w:val="001F6E9C"/>
    <w:rsid w:val="001F7831"/>
    <w:rsid w:val="00204045"/>
    <w:rsid w:val="0020712B"/>
    <w:rsid w:val="00207875"/>
    <w:rsid w:val="00211476"/>
    <w:rsid w:val="00213238"/>
    <w:rsid w:val="00214264"/>
    <w:rsid w:val="002163EA"/>
    <w:rsid w:val="00216C10"/>
    <w:rsid w:val="00217410"/>
    <w:rsid w:val="00223101"/>
    <w:rsid w:val="00223E0E"/>
    <w:rsid w:val="0022606D"/>
    <w:rsid w:val="00231098"/>
    <w:rsid w:val="00231728"/>
    <w:rsid w:val="00232CE7"/>
    <w:rsid w:val="00233EA1"/>
    <w:rsid w:val="00236A9C"/>
    <w:rsid w:val="00237B0D"/>
    <w:rsid w:val="00240A95"/>
    <w:rsid w:val="00243044"/>
    <w:rsid w:val="002444D2"/>
    <w:rsid w:val="00244A05"/>
    <w:rsid w:val="0024675F"/>
    <w:rsid w:val="00250404"/>
    <w:rsid w:val="00254597"/>
    <w:rsid w:val="00254D65"/>
    <w:rsid w:val="002610D8"/>
    <w:rsid w:val="00267F98"/>
    <w:rsid w:val="00272715"/>
    <w:rsid w:val="002743D9"/>
    <w:rsid w:val="002746DF"/>
    <w:rsid w:val="002747EC"/>
    <w:rsid w:val="00275103"/>
    <w:rsid w:val="00282A4A"/>
    <w:rsid w:val="00282C87"/>
    <w:rsid w:val="00282FBC"/>
    <w:rsid w:val="00283DC1"/>
    <w:rsid w:val="00284A80"/>
    <w:rsid w:val="002855BF"/>
    <w:rsid w:val="00287A3D"/>
    <w:rsid w:val="002A38DD"/>
    <w:rsid w:val="002B4351"/>
    <w:rsid w:val="002B5960"/>
    <w:rsid w:val="002B5F4B"/>
    <w:rsid w:val="002B5FA7"/>
    <w:rsid w:val="002C17E8"/>
    <w:rsid w:val="002C230D"/>
    <w:rsid w:val="002C6D0E"/>
    <w:rsid w:val="002D23FD"/>
    <w:rsid w:val="002E6CF1"/>
    <w:rsid w:val="002F0D22"/>
    <w:rsid w:val="002F2AC3"/>
    <w:rsid w:val="002F3239"/>
    <w:rsid w:val="0030074F"/>
    <w:rsid w:val="00304364"/>
    <w:rsid w:val="003060EF"/>
    <w:rsid w:val="00306A3C"/>
    <w:rsid w:val="00311B17"/>
    <w:rsid w:val="003130D0"/>
    <w:rsid w:val="00314C20"/>
    <w:rsid w:val="003172DC"/>
    <w:rsid w:val="003215C3"/>
    <w:rsid w:val="003219CA"/>
    <w:rsid w:val="003250EC"/>
    <w:rsid w:val="00325AE3"/>
    <w:rsid w:val="00325E05"/>
    <w:rsid w:val="00326069"/>
    <w:rsid w:val="003336C6"/>
    <w:rsid w:val="0033551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4E51"/>
    <w:rsid w:val="00396320"/>
    <w:rsid w:val="003A41EF"/>
    <w:rsid w:val="003A7A25"/>
    <w:rsid w:val="003B40AD"/>
    <w:rsid w:val="003B6D19"/>
    <w:rsid w:val="003B6DA6"/>
    <w:rsid w:val="003C1A3C"/>
    <w:rsid w:val="003C43AF"/>
    <w:rsid w:val="003C4E37"/>
    <w:rsid w:val="003C53E6"/>
    <w:rsid w:val="003C7362"/>
    <w:rsid w:val="003D0035"/>
    <w:rsid w:val="003D5279"/>
    <w:rsid w:val="003D6EEE"/>
    <w:rsid w:val="003E0DE1"/>
    <w:rsid w:val="003E16BE"/>
    <w:rsid w:val="003E7137"/>
    <w:rsid w:val="003F324F"/>
    <w:rsid w:val="003F4E28"/>
    <w:rsid w:val="004006E8"/>
    <w:rsid w:val="00401235"/>
    <w:rsid w:val="00401855"/>
    <w:rsid w:val="0041362D"/>
    <w:rsid w:val="00413E9A"/>
    <w:rsid w:val="00414D94"/>
    <w:rsid w:val="00416CE0"/>
    <w:rsid w:val="00420890"/>
    <w:rsid w:val="00420E90"/>
    <w:rsid w:val="00427C90"/>
    <w:rsid w:val="00433DFE"/>
    <w:rsid w:val="00434353"/>
    <w:rsid w:val="00443B91"/>
    <w:rsid w:val="00444040"/>
    <w:rsid w:val="0045093C"/>
    <w:rsid w:val="00465544"/>
    <w:rsid w:val="00465587"/>
    <w:rsid w:val="004672E1"/>
    <w:rsid w:val="004736EC"/>
    <w:rsid w:val="00474A46"/>
    <w:rsid w:val="00474D4A"/>
    <w:rsid w:val="0047619E"/>
    <w:rsid w:val="00477455"/>
    <w:rsid w:val="00477EA8"/>
    <w:rsid w:val="0049054D"/>
    <w:rsid w:val="00492A43"/>
    <w:rsid w:val="00493101"/>
    <w:rsid w:val="004933D5"/>
    <w:rsid w:val="00493A8B"/>
    <w:rsid w:val="004A09E1"/>
    <w:rsid w:val="004A1557"/>
    <w:rsid w:val="004A1F7B"/>
    <w:rsid w:val="004A28C2"/>
    <w:rsid w:val="004A2F00"/>
    <w:rsid w:val="004A4B2F"/>
    <w:rsid w:val="004B1C00"/>
    <w:rsid w:val="004B7263"/>
    <w:rsid w:val="004B78AD"/>
    <w:rsid w:val="004C093F"/>
    <w:rsid w:val="004C1FF9"/>
    <w:rsid w:val="004C3045"/>
    <w:rsid w:val="004C44D2"/>
    <w:rsid w:val="004C5382"/>
    <w:rsid w:val="004D3578"/>
    <w:rsid w:val="004D380D"/>
    <w:rsid w:val="004D3D20"/>
    <w:rsid w:val="004E213A"/>
    <w:rsid w:val="004E7381"/>
    <w:rsid w:val="004F1B93"/>
    <w:rsid w:val="004F32EE"/>
    <w:rsid w:val="004F5216"/>
    <w:rsid w:val="004F6F80"/>
    <w:rsid w:val="00502F88"/>
    <w:rsid w:val="00503171"/>
    <w:rsid w:val="0050691E"/>
    <w:rsid w:val="00506C28"/>
    <w:rsid w:val="005126DC"/>
    <w:rsid w:val="00520E6D"/>
    <w:rsid w:val="00521611"/>
    <w:rsid w:val="00526F15"/>
    <w:rsid w:val="00533734"/>
    <w:rsid w:val="00534DA0"/>
    <w:rsid w:val="00535E7C"/>
    <w:rsid w:val="00543E6C"/>
    <w:rsid w:val="00550FF2"/>
    <w:rsid w:val="00552D7A"/>
    <w:rsid w:val="005554F4"/>
    <w:rsid w:val="00564F42"/>
    <w:rsid w:val="00565087"/>
    <w:rsid w:val="0056573F"/>
    <w:rsid w:val="00571279"/>
    <w:rsid w:val="00574244"/>
    <w:rsid w:val="00577399"/>
    <w:rsid w:val="00580B73"/>
    <w:rsid w:val="005864D9"/>
    <w:rsid w:val="0059295B"/>
    <w:rsid w:val="00594D72"/>
    <w:rsid w:val="00596AC0"/>
    <w:rsid w:val="0059756D"/>
    <w:rsid w:val="005A49C6"/>
    <w:rsid w:val="005A5808"/>
    <w:rsid w:val="005A6815"/>
    <w:rsid w:val="005B4110"/>
    <w:rsid w:val="005C4AF8"/>
    <w:rsid w:val="005C5A1A"/>
    <w:rsid w:val="005C6603"/>
    <w:rsid w:val="005D2861"/>
    <w:rsid w:val="005D2A15"/>
    <w:rsid w:val="005E4417"/>
    <w:rsid w:val="005F1A96"/>
    <w:rsid w:val="00602688"/>
    <w:rsid w:val="00603D63"/>
    <w:rsid w:val="00607A88"/>
    <w:rsid w:val="00611566"/>
    <w:rsid w:val="00611E17"/>
    <w:rsid w:val="00617B95"/>
    <w:rsid w:val="00627F32"/>
    <w:rsid w:val="006331EF"/>
    <w:rsid w:val="00643AB6"/>
    <w:rsid w:val="00646D99"/>
    <w:rsid w:val="00647C1C"/>
    <w:rsid w:val="006500FB"/>
    <w:rsid w:val="006510E1"/>
    <w:rsid w:val="00653332"/>
    <w:rsid w:val="00656910"/>
    <w:rsid w:val="006574C0"/>
    <w:rsid w:val="00660C30"/>
    <w:rsid w:val="00661272"/>
    <w:rsid w:val="00663342"/>
    <w:rsid w:val="006657F3"/>
    <w:rsid w:val="00666636"/>
    <w:rsid w:val="00667961"/>
    <w:rsid w:val="00667BB0"/>
    <w:rsid w:val="006727FC"/>
    <w:rsid w:val="006729FF"/>
    <w:rsid w:val="006754D1"/>
    <w:rsid w:val="00675A4D"/>
    <w:rsid w:val="0067700D"/>
    <w:rsid w:val="0067779A"/>
    <w:rsid w:val="006830EE"/>
    <w:rsid w:val="006830EF"/>
    <w:rsid w:val="0069213F"/>
    <w:rsid w:val="00696821"/>
    <w:rsid w:val="006A571F"/>
    <w:rsid w:val="006B6BC3"/>
    <w:rsid w:val="006C0AAE"/>
    <w:rsid w:val="006C285F"/>
    <w:rsid w:val="006C3E67"/>
    <w:rsid w:val="006C66D8"/>
    <w:rsid w:val="006C6BEB"/>
    <w:rsid w:val="006D1E24"/>
    <w:rsid w:val="006D2AF2"/>
    <w:rsid w:val="006D35DE"/>
    <w:rsid w:val="006D5079"/>
    <w:rsid w:val="006E0384"/>
    <w:rsid w:val="006E0DA6"/>
    <w:rsid w:val="006E0F40"/>
    <w:rsid w:val="006E1417"/>
    <w:rsid w:val="006E2423"/>
    <w:rsid w:val="006E269B"/>
    <w:rsid w:val="006E7F47"/>
    <w:rsid w:val="006F14ED"/>
    <w:rsid w:val="006F2912"/>
    <w:rsid w:val="006F6616"/>
    <w:rsid w:val="006F6A2C"/>
    <w:rsid w:val="006F7145"/>
    <w:rsid w:val="0070013F"/>
    <w:rsid w:val="007025A9"/>
    <w:rsid w:val="00704C99"/>
    <w:rsid w:val="007069DC"/>
    <w:rsid w:val="00707C98"/>
    <w:rsid w:val="00710201"/>
    <w:rsid w:val="00720697"/>
    <w:rsid w:val="0072073A"/>
    <w:rsid w:val="00730678"/>
    <w:rsid w:val="00731B57"/>
    <w:rsid w:val="00732E30"/>
    <w:rsid w:val="007342B5"/>
    <w:rsid w:val="00734A5B"/>
    <w:rsid w:val="00740B08"/>
    <w:rsid w:val="00744E76"/>
    <w:rsid w:val="00747D0F"/>
    <w:rsid w:val="0075348B"/>
    <w:rsid w:val="0075594F"/>
    <w:rsid w:val="00757D40"/>
    <w:rsid w:val="00757E47"/>
    <w:rsid w:val="00760EF0"/>
    <w:rsid w:val="007662B5"/>
    <w:rsid w:val="007701FD"/>
    <w:rsid w:val="00781F0F"/>
    <w:rsid w:val="0078366A"/>
    <w:rsid w:val="00785684"/>
    <w:rsid w:val="0078727C"/>
    <w:rsid w:val="0079049D"/>
    <w:rsid w:val="00793980"/>
    <w:rsid w:val="00793DC5"/>
    <w:rsid w:val="00794249"/>
    <w:rsid w:val="007958C1"/>
    <w:rsid w:val="00797A46"/>
    <w:rsid w:val="007A0C22"/>
    <w:rsid w:val="007A1D32"/>
    <w:rsid w:val="007A2B6E"/>
    <w:rsid w:val="007A2DEF"/>
    <w:rsid w:val="007A4262"/>
    <w:rsid w:val="007A569D"/>
    <w:rsid w:val="007A6A7E"/>
    <w:rsid w:val="007B18D8"/>
    <w:rsid w:val="007B76B7"/>
    <w:rsid w:val="007B79BB"/>
    <w:rsid w:val="007C095F"/>
    <w:rsid w:val="007C0B89"/>
    <w:rsid w:val="007C2DD0"/>
    <w:rsid w:val="007C2ED4"/>
    <w:rsid w:val="007D50D9"/>
    <w:rsid w:val="007D656B"/>
    <w:rsid w:val="007E4417"/>
    <w:rsid w:val="007E7FF5"/>
    <w:rsid w:val="007F2819"/>
    <w:rsid w:val="007F2E08"/>
    <w:rsid w:val="007F69D8"/>
    <w:rsid w:val="008028A4"/>
    <w:rsid w:val="00807B6F"/>
    <w:rsid w:val="008118A5"/>
    <w:rsid w:val="00813245"/>
    <w:rsid w:val="00815342"/>
    <w:rsid w:val="00816DA1"/>
    <w:rsid w:val="008206F9"/>
    <w:rsid w:val="008227CE"/>
    <w:rsid w:val="00823D1E"/>
    <w:rsid w:val="00824527"/>
    <w:rsid w:val="008326DB"/>
    <w:rsid w:val="00832F15"/>
    <w:rsid w:val="008334BE"/>
    <w:rsid w:val="00833AFF"/>
    <w:rsid w:val="00834029"/>
    <w:rsid w:val="00835581"/>
    <w:rsid w:val="00840DE0"/>
    <w:rsid w:val="00847575"/>
    <w:rsid w:val="00851FFE"/>
    <w:rsid w:val="008625A3"/>
    <w:rsid w:val="0086354A"/>
    <w:rsid w:val="0087034E"/>
    <w:rsid w:val="008710B2"/>
    <w:rsid w:val="00873CDD"/>
    <w:rsid w:val="008768CA"/>
    <w:rsid w:val="00877EF9"/>
    <w:rsid w:val="0088009D"/>
    <w:rsid w:val="00880559"/>
    <w:rsid w:val="00880579"/>
    <w:rsid w:val="00880642"/>
    <w:rsid w:val="00886547"/>
    <w:rsid w:val="00890644"/>
    <w:rsid w:val="00893321"/>
    <w:rsid w:val="008936BD"/>
    <w:rsid w:val="00896872"/>
    <w:rsid w:val="008A0173"/>
    <w:rsid w:val="008A3CC5"/>
    <w:rsid w:val="008B04E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D79A7"/>
    <w:rsid w:val="008E7C42"/>
    <w:rsid w:val="008F364D"/>
    <w:rsid w:val="008F396F"/>
    <w:rsid w:val="008F3DCD"/>
    <w:rsid w:val="008F4F36"/>
    <w:rsid w:val="008F694A"/>
    <w:rsid w:val="0090271F"/>
    <w:rsid w:val="00902DB9"/>
    <w:rsid w:val="0090466A"/>
    <w:rsid w:val="00906C9A"/>
    <w:rsid w:val="00907A4C"/>
    <w:rsid w:val="00912478"/>
    <w:rsid w:val="00923655"/>
    <w:rsid w:val="00924D1B"/>
    <w:rsid w:val="00927CF2"/>
    <w:rsid w:val="009321B7"/>
    <w:rsid w:val="00936071"/>
    <w:rsid w:val="009362C3"/>
    <w:rsid w:val="009376CD"/>
    <w:rsid w:val="00940212"/>
    <w:rsid w:val="009422B1"/>
    <w:rsid w:val="00942EC2"/>
    <w:rsid w:val="009459C2"/>
    <w:rsid w:val="00946D35"/>
    <w:rsid w:val="00947688"/>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1794"/>
    <w:rsid w:val="00986CE6"/>
    <w:rsid w:val="00987143"/>
    <w:rsid w:val="0098720A"/>
    <w:rsid w:val="00987942"/>
    <w:rsid w:val="009928A9"/>
    <w:rsid w:val="00997221"/>
    <w:rsid w:val="009A0AF3"/>
    <w:rsid w:val="009A6043"/>
    <w:rsid w:val="009B01CB"/>
    <w:rsid w:val="009B07CD"/>
    <w:rsid w:val="009B147D"/>
    <w:rsid w:val="009B19E5"/>
    <w:rsid w:val="009B4F67"/>
    <w:rsid w:val="009C19E9"/>
    <w:rsid w:val="009C1BF6"/>
    <w:rsid w:val="009C33D9"/>
    <w:rsid w:val="009C347B"/>
    <w:rsid w:val="009D74A6"/>
    <w:rsid w:val="009E0E87"/>
    <w:rsid w:val="009E276B"/>
    <w:rsid w:val="009E57DB"/>
    <w:rsid w:val="009F1EFE"/>
    <w:rsid w:val="009F3A75"/>
    <w:rsid w:val="009F3E98"/>
    <w:rsid w:val="00A06A11"/>
    <w:rsid w:val="00A10F02"/>
    <w:rsid w:val="00A118B1"/>
    <w:rsid w:val="00A204CA"/>
    <w:rsid w:val="00A209D6"/>
    <w:rsid w:val="00A22738"/>
    <w:rsid w:val="00A34823"/>
    <w:rsid w:val="00A35BA7"/>
    <w:rsid w:val="00A40630"/>
    <w:rsid w:val="00A53724"/>
    <w:rsid w:val="00A54B2B"/>
    <w:rsid w:val="00A54BE6"/>
    <w:rsid w:val="00A54CB3"/>
    <w:rsid w:val="00A57F2C"/>
    <w:rsid w:val="00A61A5F"/>
    <w:rsid w:val="00A73A36"/>
    <w:rsid w:val="00A75B87"/>
    <w:rsid w:val="00A82346"/>
    <w:rsid w:val="00A86BAC"/>
    <w:rsid w:val="00A8749F"/>
    <w:rsid w:val="00A95900"/>
    <w:rsid w:val="00A9671C"/>
    <w:rsid w:val="00AA1553"/>
    <w:rsid w:val="00AA2023"/>
    <w:rsid w:val="00AA46D7"/>
    <w:rsid w:val="00AA54CA"/>
    <w:rsid w:val="00AB5E16"/>
    <w:rsid w:val="00AB7ACD"/>
    <w:rsid w:val="00AC153A"/>
    <w:rsid w:val="00AC50BE"/>
    <w:rsid w:val="00AC667B"/>
    <w:rsid w:val="00AC79DD"/>
    <w:rsid w:val="00AD0D66"/>
    <w:rsid w:val="00AD47FE"/>
    <w:rsid w:val="00AD4C60"/>
    <w:rsid w:val="00AD59E3"/>
    <w:rsid w:val="00AD7E41"/>
    <w:rsid w:val="00AE0E6C"/>
    <w:rsid w:val="00AE57B7"/>
    <w:rsid w:val="00B05380"/>
    <w:rsid w:val="00B05962"/>
    <w:rsid w:val="00B0732B"/>
    <w:rsid w:val="00B1095C"/>
    <w:rsid w:val="00B10D8B"/>
    <w:rsid w:val="00B117CF"/>
    <w:rsid w:val="00B15449"/>
    <w:rsid w:val="00B16C2F"/>
    <w:rsid w:val="00B23DE6"/>
    <w:rsid w:val="00B26EF8"/>
    <w:rsid w:val="00B27303"/>
    <w:rsid w:val="00B3249C"/>
    <w:rsid w:val="00B40554"/>
    <w:rsid w:val="00B43036"/>
    <w:rsid w:val="00B4414D"/>
    <w:rsid w:val="00B448DF"/>
    <w:rsid w:val="00B46EB3"/>
    <w:rsid w:val="00B47FD1"/>
    <w:rsid w:val="00B516BB"/>
    <w:rsid w:val="00B519CE"/>
    <w:rsid w:val="00B5357C"/>
    <w:rsid w:val="00B542F5"/>
    <w:rsid w:val="00B6125D"/>
    <w:rsid w:val="00B61959"/>
    <w:rsid w:val="00B61986"/>
    <w:rsid w:val="00B67056"/>
    <w:rsid w:val="00B71A4A"/>
    <w:rsid w:val="00B8403B"/>
    <w:rsid w:val="00B84DB2"/>
    <w:rsid w:val="00B86600"/>
    <w:rsid w:val="00B86ABC"/>
    <w:rsid w:val="00BA1CD2"/>
    <w:rsid w:val="00BA365A"/>
    <w:rsid w:val="00BA4790"/>
    <w:rsid w:val="00BB002F"/>
    <w:rsid w:val="00BB0FC7"/>
    <w:rsid w:val="00BB3AD0"/>
    <w:rsid w:val="00BC1A92"/>
    <w:rsid w:val="00BC3555"/>
    <w:rsid w:val="00BD17D1"/>
    <w:rsid w:val="00BD31D8"/>
    <w:rsid w:val="00BE14A1"/>
    <w:rsid w:val="00BF127F"/>
    <w:rsid w:val="00BF26BB"/>
    <w:rsid w:val="00C0213B"/>
    <w:rsid w:val="00C10E48"/>
    <w:rsid w:val="00C12B51"/>
    <w:rsid w:val="00C1379A"/>
    <w:rsid w:val="00C21015"/>
    <w:rsid w:val="00C212CB"/>
    <w:rsid w:val="00C24650"/>
    <w:rsid w:val="00C24A56"/>
    <w:rsid w:val="00C25465"/>
    <w:rsid w:val="00C26E04"/>
    <w:rsid w:val="00C32567"/>
    <w:rsid w:val="00C33079"/>
    <w:rsid w:val="00C346B6"/>
    <w:rsid w:val="00C35A8D"/>
    <w:rsid w:val="00C35D70"/>
    <w:rsid w:val="00C41ABE"/>
    <w:rsid w:val="00C41F4D"/>
    <w:rsid w:val="00C42E98"/>
    <w:rsid w:val="00C55A12"/>
    <w:rsid w:val="00C57EEA"/>
    <w:rsid w:val="00C627E3"/>
    <w:rsid w:val="00C6553E"/>
    <w:rsid w:val="00C72212"/>
    <w:rsid w:val="00C74838"/>
    <w:rsid w:val="00C74DE3"/>
    <w:rsid w:val="00C82FF0"/>
    <w:rsid w:val="00C83A13"/>
    <w:rsid w:val="00C83D1C"/>
    <w:rsid w:val="00C85EC0"/>
    <w:rsid w:val="00C86B7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01937"/>
    <w:rsid w:val="00D053BF"/>
    <w:rsid w:val="00D1111D"/>
    <w:rsid w:val="00D13AF0"/>
    <w:rsid w:val="00D13B47"/>
    <w:rsid w:val="00D20496"/>
    <w:rsid w:val="00D33BE3"/>
    <w:rsid w:val="00D3792D"/>
    <w:rsid w:val="00D4102E"/>
    <w:rsid w:val="00D43EF9"/>
    <w:rsid w:val="00D51202"/>
    <w:rsid w:val="00D55E47"/>
    <w:rsid w:val="00D60160"/>
    <w:rsid w:val="00D6029E"/>
    <w:rsid w:val="00D62E19"/>
    <w:rsid w:val="00D67CD1"/>
    <w:rsid w:val="00D703CA"/>
    <w:rsid w:val="00D70827"/>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C7622"/>
    <w:rsid w:val="00DD0C8A"/>
    <w:rsid w:val="00DD4DF8"/>
    <w:rsid w:val="00DD5C72"/>
    <w:rsid w:val="00DE25D2"/>
    <w:rsid w:val="00DE6761"/>
    <w:rsid w:val="00DF1538"/>
    <w:rsid w:val="00DF1E68"/>
    <w:rsid w:val="00E021C1"/>
    <w:rsid w:val="00E17197"/>
    <w:rsid w:val="00E23A85"/>
    <w:rsid w:val="00E26BCD"/>
    <w:rsid w:val="00E30151"/>
    <w:rsid w:val="00E31F88"/>
    <w:rsid w:val="00E35ADD"/>
    <w:rsid w:val="00E40DBB"/>
    <w:rsid w:val="00E46C08"/>
    <w:rsid w:val="00E4713B"/>
    <w:rsid w:val="00E471CF"/>
    <w:rsid w:val="00E50ED3"/>
    <w:rsid w:val="00E5132D"/>
    <w:rsid w:val="00E51F03"/>
    <w:rsid w:val="00E52B88"/>
    <w:rsid w:val="00E54337"/>
    <w:rsid w:val="00E62835"/>
    <w:rsid w:val="00E63162"/>
    <w:rsid w:val="00E655F5"/>
    <w:rsid w:val="00E7191C"/>
    <w:rsid w:val="00E72CD8"/>
    <w:rsid w:val="00E74917"/>
    <w:rsid w:val="00E77645"/>
    <w:rsid w:val="00E83697"/>
    <w:rsid w:val="00E85C7E"/>
    <w:rsid w:val="00E86664"/>
    <w:rsid w:val="00E86DBF"/>
    <w:rsid w:val="00E900EF"/>
    <w:rsid w:val="00E90958"/>
    <w:rsid w:val="00E90B97"/>
    <w:rsid w:val="00E95B57"/>
    <w:rsid w:val="00EA617C"/>
    <w:rsid w:val="00EA66C9"/>
    <w:rsid w:val="00EB13D8"/>
    <w:rsid w:val="00EB20EF"/>
    <w:rsid w:val="00EB7260"/>
    <w:rsid w:val="00EC1C20"/>
    <w:rsid w:val="00EC4A25"/>
    <w:rsid w:val="00EC630B"/>
    <w:rsid w:val="00ED05A9"/>
    <w:rsid w:val="00ED069F"/>
    <w:rsid w:val="00ED0DBE"/>
    <w:rsid w:val="00EE1504"/>
    <w:rsid w:val="00EE4BDF"/>
    <w:rsid w:val="00EE5231"/>
    <w:rsid w:val="00EE596D"/>
    <w:rsid w:val="00EE5FEF"/>
    <w:rsid w:val="00EE6740"/>
    <w:rsid w:val="00EE68DB"/>
    <w:rsid w:val="00EF612C"/>
    <w:rsid w:val="00EF7F67"/>
    <w:rsid w:val="00F025A2"/>
    <w:rsid w:val="00F036E9"/>
    <w:rsid w:val="00F05D9E"/>
    <w:rsid w:val="00F07388"/>
    <w:rsid w:val="00F1193A"/>
    <w:rsid w:val="00F14BD1"/>
    <w:rsid w:val="00F159FA"/>
    <w:rsid w:val="00F166C4"/>
    <w:rsid w:val="00F1671A"/>
    <w:rsid w:val="00F17BC8"/>
    <w:rsid w:val="00F2026E"/>
    <w:rsid w:val="00F2210A"/>
    <w:rsid w:val="00F237BD"/>
    <w:rsid w:val="00F24992"/>
    <w:rsid w:val="00F34566"/>
    <w:rsid w:val="00F347DA"/>
    <w:rsid w:val="00F3542E"/>
    <w:rsid w:val="00F365CC"/>
    <w:rsid w:val="00F36D2F"/>
    <w:rsid w:val="00F37743"/>
    <w:rsid w:val="00F37E22"/>
    <w:rsid w:val="00F42889"/>
    <w:rsid w:val="00F46E70"/>
    <w:rsid w:val="00F5004E"/>
    <w:rsid w:val="00F51E14"/>
    <w:rsid w:val="00F5258F"/>
    <w:rsid w:val="00F534FF"/>
    <w:rsid w:val="00F54075"/>
    <w:rsid w:val="00F54545"/>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2FC0"/>
    <w:rsid w:val="00FB36FA"/>
    <w:rsid w:val="00FC1192"/>
    <w:rsid w:val="00FD1EAB"/>
    <w:rsid w:val="00FD6CD5"/>
    <w:rsid w:val="00FD7B63"/>
    <w:rsid w:val="00FE106D"/>
    <w:rsid w:val="00FE251B"/>
    <w:rsid w:val="00FE398B"/>
    <w:rsid w:val="00FE58E3"/>
    <w:rsid w:val="00FF025B"/>
    <w:rsid w:val="00FF5D55"/>
    <w:rsid w:val="00FF78A4"/>
    <w:rsid w:val="1E86423F"/>
    <w:rsid w:val="371D0FC3"/>
    <w:rsid w:val="45185DF6"/>
    <w:rsid w:val="51576D72"/>
    <w:rsid w:val="75002F2D"/>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8A676"/>
  <w15:docId w15:val="{9A1EEB89-EC97-4279-BE3B-1F856B3E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hi-IN"/>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bidi="ar-SA"/>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bidi="ar-SA"/>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pPr>
      <w:jc w:val="left"/>
    </w:pPr>
    <w:rPr>
      <w:rFonts w:eastAsia="Batang"/>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bidi="ar-SA"/>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8"/>
      <w:szCs w:val="18"/>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bidi="ar-SA"/>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bidi="ar-SA"/>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bidi="ar-SA"/>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bidi="ar-SA"/>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bidi="ar-SA"/>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bidi="ar-SA"/>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TextChar">
    <w:name w:val="Comment Text Char"/>
    <w:basedOn w:val="DefaultParagraphFont"/>
    <w:link w:val="CommentText"/>
    <w:qFormat/>
    <w:rPr>
      <w:rFonts w:eastAsia="Batang"/>
      <w:lang w:val="en-GB" w:eastAsia="en-US"/>
    </w:rPr>
  </w:style>
  <w:style w:type="character" w:customStyle="1" w:styleId="B5Char">
    <w:name w:val="B5 Char"/>
    <w:link w:val="B5"/>
    <w:qFormat/>
    <w:locked/>
    <w:rPr>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paragraph" w:styleId="ListParagraph">
    <w:name w:val="List Paragraph"/>
    <w:basedOn w:val="Normal"/>
    <w:uiPriority w:val="99"/>
    <w:qFormat/>
    <w:pPr>
      <w:ind w:left="720"/>
      <w:contextualSpacing/>
    </w:p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StylenormaltextrunBoldBackground1">
    <w:name w:val="Style normaltextrun + Bold Background 1"/>
    <w:basedOn w:val="normaltextrun"/>
    <w:qFormat/>
    <w:rPr>
      <w:b/>
      <w:bCs/>
    </w:rPr>
  </w:style>
  <w:style w:type="character" w:customStyle="1" w:styleId="B3Char">
    <w:name w:val="B3 Char"/>
    <w:qFormat/>
    <w:rsid w:val="00F17BC8"/>
    <w:rPr>
      <w:rFonts w:eastAsia="Times New Roman"/>
    </w:rPr>
  </w:style>
  <w:style w:type="character" w:customStyle="1" w:styleId="2">
    <w:name w:val="未处理的提及2"/>
    <w:basedOn w:val="DefaultParagraphFont"/>
    <w:uiPriority w:val="99"/>
    <w:semiHidden/>
    <w:unhideWhenUsed/>
    <w:rsid w:val="0094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hyperlink" Target="file:///D:\Documents\3GPP\tsg_ran\WG2\TSGR2_115-e\Docs\R2-2108767.zip" TargetMode="External"/><Relationship Id="rId26" Type="http://schemas.openxmlformats.org/officeDocument/2006/relationships/hyperlink" Target="file:///D:\Documents\3GPP\tsg_ran\WG2\TSGR2_115-e\Docs\R2-2107569.zip" TargetMode="External"/><Relationship Id="rId39" Type="http://schemas.openxmlformats.org/officeDocument/2006/relationships/hyperlink" Target="file://D://__&#20250;&#35758;\2021\202108_RAN2\TSGR2_115-e\Docs\R2-2107782.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8343.zip" TargetMode="External"/><Relationship Id="rId42" Type="http://schemas.openxmlformats.org/officeDocument/2006/relationships/hyperlink" Target="file://D://__&#20250;&#35758;\2021\202108_RAN2\TSGR2_115-e\Docs\R2-210860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7656.zip"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120.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C:\evutukuri\work\5G\RAN2\docs\R2-2108603.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5-e\Docs\R2-2107062.zip" TargetMode="External"/><Relationship Id="rId23" Type="http://schemas.openxmlformats.org/officeDocument/2006/relationships/hyperlink" Target="file:///C:\evutukuri\work\5G\RAN2\docs\R2-2107481.zip" TargetMode="External"/><Relationship Id="rId28" Type="http://schemas.openxmlformats.org/officeDocument/2006/relationships/hyperlink" Target="file:///C:\evutukuri\work\5G\RAN2\docs\R2-2107199.zip" TargetMode="External"/><Relationship Id="rId36"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file:///C:\evutukuri\work\5G\RAN2\docs\R2-210812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evutukuri\work\5G\RAN2\docs\R2-2108448.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C:\evutukuri\work\5G\RAN2\docs\R2-2108343.zip" TargetMode="External"/><Relationship Id="rId43" Type="http://schemas.openxmlformats.org/officeDocument/2006/relationships/hyperlink" Target="file:///C:\evutukuri\work\5G\RAN2\docs\R2-2108343.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85.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hyperlink" Target="file://D://__&#20250;&#35758;\2021\202108_RAN2\TSGR2_115-e\Docs\R2-21086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79F24-68A9-4F42-9CC5-FC28B29FA2DC}">
  <ds:schemaRefs>
    <ds:schemaRef ds:uri="Microsoft.SharePoint.Taxonomy.ContentTypeSync"/>
  </ds:schemaRefs>
</ds:datastoreItem>
</file>

<file path=customXml/itemProps2.xml><?xml version="1.0" encoding="utf-8"?>
<ds:datastoreItem xmlns:ds="http://schemas.openxmlformats.org/officeDocument/2006/customXml" ds:itemID="{2FC41BBF-A63E-4A10-B52B-166A5E5D4586}">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3B942DA-2356-4A30-AD06-ED743560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14616</Words>
  <Characters>83312</Characters>
  <Application>Microsoft Office Word</Application>
  <DocSecurity>0</DocSecurity>
  <Lines>694</Lines>
  <Paragraphs>195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Pradeep Jose</cp:lastModifiedBy>
  <cp:revision>4</cp:revision>
  <dcterms:created xsi:type="dcterms:W3CDTF">2021-08-26T01:43:00Z</dcterms:created>
  <dcterms:modified xsi:type="dcterms:W3CDTF">2021-08-26T08:18:00Z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0x010100BB1698D62D3F4345A12A6B71F8F8D7FE</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