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E028" w14:textId="77777777" w:rsidR="00223101" w:rsidRDefault="00223101">
      <w:pPr>
        <w:pStyle w:val="Header"/>
        <w:tabs>
          <w:tab w:val="right" w:pos="9639"/>
        </w:tabs>
        <w:rPr>
          <w:bCs/>
          <w:sz w:val="24"/>
          <w:szCs w:val="24"/>
        </w:rPr>
      </w:pPr>
    </w:p>
    <w:p w14:paraId="5F8C7C03" w14:textId="08635DF3"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w:t>
      </w:r>
      <w:proofErr w:type="gramEnd"/>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w:t>
      </w:r>
      <w:proofErr w:type="gramStart"/>
      <w:r>
        <w:t>021][</w:t>
      </w:r>
      <w:proofErr w:type="gramEnd"/>
      <w:r>
        <w:t>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proofErr w:type="gramStart"/>
            <w:r>
              <w:rPr>
                <w:rFonts w:hint="eastAsia"/>
                <w:lang w:val="en-US" w:eastAsia="zh-CN"/>
              </w:rPr>
              <w:t>ZTE(</w:t>
            </w:r>
            <w:proofErr w:type="gramEnd"/>
            <w:r>
              <w:rPr>
                <w:rFonts w:hint="eastAsia"/>
                <w:lang w:val="en-US" w:eastAsia="zh-CN"/>
              </w:rPr>
              <w:t>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proofErr w:type="spellStart"/>
            <w:r>
              <w:rPr>
                <w:rFonts w:hint="eastAsia"/>
                <w:lang w:eastAsia="ko-KR"/>
              </w:rPr>
              <w:t>Donggun</w:t>
            </w:r>
            <w:proofErr w:type="spellEnd"/>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proofErr w:type="spellStart"/>
            <w:r>
              <w:rPr>
                <w:lang w:eastAsia="zh-CN"/>
              </w:rPr>
              <w:t>robert.</w:t>
            </w:r>
            <w:proofErr w:type="gramStart"/>
            <w:r>
              <w:rPr>
                <w:lang w:eastAsia="zh-CN"/>
              </w:rPr>
              <w:t>s.karlsson</w:t>
            </w:r>
            <w:proofErr w:type="spellEnd"/>
            <w:proofErr w:type="gramEnd"/>
            <w:r>
              <w:rPr>
                <w:lang w:eastAsia="zh-CN"/>
              </w:rPr>
              <w:t xml:space="preserve">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30D02F7E" w:rsidR="008C78FA" w:rsidRDefault="003F324F" w:rsidP="008C78FA">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454EBF5" w14:textId="240CDEF9" w:rsidR="008C78FA" w:rsidRDefault="003F324F" w:rsidP="008C78FA">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68ECD265" w14:textId="2CCF249E" w:rsidR="008C78FA" w:rsidRDefault="003F324F" w:rsidP="008C78FA">
            <w:pPr>
              <w:pStyle w:val="TAC"/>
              <w:spacing w:before="20" w:after="20"/>
              <w:ind w:left="57" w:right="57"/>
              <w:jc w:val="left"/>
              <w:rPr>
                <w:lang w:eastAsia="zh-CN"/>
              </w:rPr>
            </w:pPr>
            <w:r>
              <w:rPr>
                <w:lang w:eastAsia="zh-CN"/>
              </w:rPr>
              <w:t>wuyumin@xiaomi.com</w:t>
            </w:r>
          </w:p>
        </w:tc>
      </w:tr>
      <w:tr w:rsidR="00EA617C" w14:paraId="4DE6DCDA"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3DD0BD" w14:textId="296002B6" w:rsidR="00EA617C" w:rsidRDefault="00EA617C" w:rsidP="004736EC">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A7DDAEB" w14:textId="22408A0A" w:rsidR="00EA617C" w:rsidRDefault="00EA617C" w:rsidP="004736EC">
            <w:pPr>
              <w:pStyle w:val="TAC"/>
              <w:spacing w:before="20" w:after="20"/>
              <w:ind w:left="57" w:right="57"/>
              <w:jc w:val="left"/>
              <w:rPr>
                <w:lang w:eastAsia="zh-CN"/>
              </w:rPr>
            </w:pPr>
            <w:r>
              <w:rPr>
                <w:lang w:eastAsia="zh-CN"/>
              </w:rPr>
              <w:t xml:space="preserve">Xiao </w:t>
            </w:r>
            <w:proofErr w:type="spellStart"/>
            <w:r>
              <w:rPr>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94457BD" w14:textId="13848117" w:rsidR="00EA617C" w:rsidRDefault="00EA617C" w:rsidP="004736EC">
            <w:pPr>
              <w:pStyle w:val="TAC"/>
              <w:spacing w:before="20" w:after="20"/>
              <w:ind w:left="57" w:right="57"/>
              <w:jc w:val="left"/>
              <w:rPr>
                <w:lang w:eastAsia="zh-CN"/>
              </w:rPr>
            </w:pPr>
            <w:r>
              <w:rPr>
                <w:lang w:eastAsia="zh-CN"/>
              </w:rPr>
              <w:t>xiao.xiao@vivo.com</w:t>
            </w:r>
          </w:p>
        </w:tc>
      </w:tr>
      <w:tr w:rsidR="004736EC" w14:paraId="65E2C1F3"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1962F" w14:textId="73EE30C8" w:rsidR="004736EC" w:rsidRDefault="004736EC" w:rsidP="004736EC">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5DBB55A6" w14:textId="41B56559" w:rsidR="004736EC" w:rsidRDefault="004736EC" w:rsidP="004736EC">
            <w:pPr>
              <w:pStyle w:val="TAC"/>
              <w:spacing w:before="20" w:after="20"/>
              <w:ind w:left="57" w:right="57"/>
              <w:jc w:val="left"/>
              <w:rPr>
                <w:lang w:eastAsia="zh-CN"/>
              </w:rPr>
            </w:pPr>
            <w:r>
              <w:rPr>
                <w:lang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6D1B391" w14:textId="0E924F21" w:rsidR="004736EC" w:rsidRDefault="004736EC" w:rsidP="004736EC">
            <w:pPr>
              <w:pStyle w:val="TAC"/>
              <w:spacing w:before="20" w:after="20"/>
              <w:ind w:left="57" w:right="57"/>
              <w:jc w:val="left"/>
              <w:rPr>
                <w:lang w:eastAsia="zh-CN"/>
              </w:rPr>
            </w:pPr>
            <w:proofErr w:type="spellStart"/>
            <w:r>
              <w:rPr>
                <w:lang w:eastAsia="zh-CN"/>
              </w:rPr>
              <w:t>omarco</w:t>
            </w:r>
            <w:proofErr w:type="spellEnd"/>
            <w:r>
              <w:rPr>
                <w:lang w:eastAsia="zh-CN"/>
              </w:rPr>
              <w:t xml:space="preserve"> at sequans.com</w:t>
            </w:r>
          </w:p>
        </w:tc>
      </w:tr>
      <w:tr w:rsidR="00014380" w14:paraId="7745EA98"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E25E99" w14:textId="3535BDB8" w:rsidR="00014380" w:rsidRDefault="00014380" w:rsidP="0001438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6253D78A" w14:textId="69BC1861" w:rsidR="00014380" w:rsidRDefault="00014380" w:rsidP="00014380">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4580BFAB" w14:textId="70002796" w:rsidR="00014380" w:rsidRDefault="00014380" w:rsidP="00014380">
            <w:pPr>
              <w:pStyle w:val="TAC"/>
              <w:spacing w:before="20" w:after="20"/>
              <w:ind w:left="57" w:right="57"/>
              <w:jc w:val="left"/>
              <w:rPr>
                <w:lang w:eastAsia="zh-CN"/>
              </w:rPr>
            </w:pPr>
            <w:r>
              <w:rPr>
                <w:lang w:eastAsia="zh-CN"/>
              </w:rPr>
              <w:t>rrossbach@apple.com</w:t>
            </w:r>
          </w:p>
        </w:tc>
      </w:tr>
    </w:tbl>
    <w:p w14:paraId="04FEC671" w14:textId="77777777" w:rsidR="00B448DF" w:rsidRPr="00EA617C" w:rsidRDefault="00B448DF"/>
    <w:p w14:paraId="3D0F8B22" w14:textId="77777777" w:rsidR="00B448DF" w:rsidRDefault="00564F42">
      <w:pPr>
        <w:pStyle w:val="Heading1"/>
        <w:numPr>
          <w:ilvl w:val="0"/>
          <w:numId w:val="3"/>
        </w:numPr>
      </w:pPr>
      <w:r>
        <w:t>Discussion</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18278A">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xml:space="preserve">, for each uplink grant delivered to the HARQ entity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lastRenderedPageBreak/>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 xml:space="preserve">NOTE 3 clarifies that UE selects by implementation between a dynamic grant and a grant in a </w:t>
            </w:r>
            <w:proofErr w:type="gramStart"/>
            <w:r>
              <w:rPr>
                <w:lang w:eastAsia="zh-CN"/>
              </w:rPr>
              <w:t>Random Access</w:t>
            </w:r>
            <w:proofErr w:type="gramEnd"/>
            <w:r>
              <w:rPr>
                <w:lang w:eastAsia="zh-CN"/>
              </w:rPr>
              <w:t xml:space="preserve">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spellStart"/>
            <w:r>
              <w:rPr>
                <w:rFonts w:hint="eastAsia"/>
                <w:lang w:val="en-US" w:eastAsia="zh-CN"/>
              </w:rPr>
              <w:t>procedure,that</w:t>
            </w:r>
            <w:r>
              <w:rPr>
                <w:lang w:val="en-US" w:eastAsia="zh-CN"/>
              </w:rPr>
              <w:t>’</w:t>
            </w:r>
            <w:r>
              <w:rPr>
                <w:rFonts w:hint="eastAsia"/>
                <w:lang w:val="en-US" w:eastAsia="zh-CN"/>
              </w:rPr>
              <w:t>s</w:t>
            </w:r>
            <w:proofErr w:type="spellEnd"/>
            <w:r>
              <w:rPr>
                <w:rFonts w:hint="eastAsia"/>
                <w:lang w:val="en-US" w:eastAsia="zh-CN"/>
              </w:rPr>
              <w:t xml:space="preserve">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spellStart"/>
            <w:r>
              <w:rPr>
                <w:rFonts w:hint="eastAsia"/>
                <w:lang w:val="en-US" w:eastAsia="zh-CN"/>
              </w:rPr>
              <w:t>highlighted.Hence</w:t>
            </w:r>
            <w:proofErr w:type="spellEnd"/>
            <w:r>
              <w:rPr>
                <w:rFonts w:hint="eastAsia"/>
                <w:lang w:val="en-US" w:eastAsia="zh-CN"/>
              </w:rPr>
              <w:t>,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proofErr w:type="gramStart"/>
            <w:r>
              <w:rPr>
                <w:lang w:val="en-US" w:eastAsia="zh-CN"/>
              </w:rPr>
              <w:t>If  TC</w:t>
            </w:r>
            <w:proofErr w:type="gramEnd"/>
            <w:r>
              <w:rPr>
                <w:lang w:val="en-US" w:eastAsia="zh-CN"/>
              </w:rPr>
              <w:t xml:space="preserve">-RNTI and C-RNTI are both delivered  to HARQ entity, it’s not clear how to handle this case for grant prioritization. Thus we think it’s </w:t>
            </w:r>
            <w:proofErr w:type="gramStart"/>
            <w:r>
              <w:rPr>
                <w:lang w:val="en-US" w:eastAsia="zh-CN"/>
              </w:rPr>
              <w:t>a  reasonable</w:t>
            </w:r>
            <w:proofErr w:type="gramEnd"/>
            <w:r>
              <w:rPr>
                <w:lang w:val="en-US" w:eastAsia="zh-CN"/>
              </w:rPr>
              <w:t xml:space="preserv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w:t>
            </w:r>
            <w:proofErr w:type="spellStart"/>
            <w:r w:rsidR="00F56553" w:rsidRPr="00F56553">
              <w:rPr>
                <w:lang w:val="en-US" w:eastAsia="zh-CN"/>
              </w:rPr>
              <w:t>lch-basedPrioritization</w:t>
            </w:r>
            <w:proofErr w:type="spellEnd"/>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Pr>
                <w:lang w:eastAsia="zh-CN"/>
              </w:rPr>
              <w:t xml:space="preserve">This does not seem critical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Pr>
                <w:lang w:eastAsia="zh-CN"/>
              </w:rPr>
              <w:t xml:space="preserve">The consequences if not approved are not sufficiently explained. </w:t>
            </w:r>
          </w:p>
        </w:tc>
      </w:tr>
      <w:tr w:rsidR="00603D63" w14:paraId="61D451DB"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70A89" w14:textId="4E1802BF" w:rsidR="00603D63" w:rsidRDefault="00603D63"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CDC0137" w14:textId="097D5F99" w:rsidR="00603D63" w:rsidRDefault="00603D63"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74D7C" w14:textId="630F9AAF" w:rsidR="00603D63" w:rsidRDefault="00603D63" w:rsidP="00223101">
            <w:pPr>
              <w:pStyle w:val="TAC"/>
              <w:spacing w:before="20" w:after="20"/>
              <w:ind w:left="57" w:right="57"/>
              <w:jc w:val="left"/>
              <w:rPr>
                <w:lang w:eastAsia="zh-CN"/>
              </w:rPr>
            </w:pPr>
            <w:r>
              <w:rPr>
                <w:lang w:eastAsia="zh-CN"/>
              </w:rPr>
              <w:t>We think the change reflects the correct implementation.</w:t>
            </w:r>
          </w:p>
        </w:tc>
      </w:tr>
      <w:tr w:rsidR="00BA1CD2" w14:paraId="26CEC31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551DA" w14:textId="707D1F25" w:rsidR="00BA1CD2" w:rsidRDefault="00BA1CD2" w:rsidP="00223101">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0A1EB12" w14:textId="61FC1036" w:rsidR="00BA1CD2" w:rsidRDefault="00CF3100" w:rsidP="00223101">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EC3C0F8" w14:textId="53A24B41" w:rsidR="00BA1CD2" w:rsidRDefault="00CF3100" w:rsidP="00223101">
            <w:pPr>
              <w:pStyle w:val="TAC"/>
              <w:spacing w:before="20" w:after="20"/>
              <w:ind w:left="57" w:right="57"/>
              <w:jc w:val="left"/>
              <w:rPr>
                <w:lang w:eastAsia="zh-CN"/>
              </w:rPr>
            </w:pPr>
            <w:r>
              <w:rPr>
                <w:rFonts w:hint="eastAsia"/>
                <w:lang w:eastAsia="zh-CN"/>
              </w:rPr>
              <w:t>W</w:t>
            </w:r>
            <w:r>
              <w:rPr>
                <w:lang w:eastAsia="zh-CN"/>
              </w:rPr>
              <w:t xml:space="preserve">e think this change is only needed for the case where </w:t>
            </w:r>
            <w:proofErr w:type="spellStart"/>
            <w:r>
              <w:rPr>
                <w:i/>
                <w:lang w:eastAsia="ko-KR"/>
              </w:rPr>
              <w:t>lch-basedPrioritization</w:t>
            </w:r>
            <w:proofErr w:type="spellEnd"/>
            <w:r>
              <w:rPr>
                <w:lang w:eastAsia="zh-CN"/>
              </w:rPr>
              <w:t xml:space="preserve"> is configured. </w:t>
            </w:r>
          </w:p>
        </w:tc>
      </w:tr>
      <w:tr w:rsidR="004736EC" w14:paraId="78B44386"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F3FAF" w14:textId="46F944B3" w:rsidR="004736EC" w:rsidRDefault="004736EC" w:rsidP="00223101">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56ADE24" w14:textId="511892AF" w:rsidR="004736EC" w:rsidRDefault="004736EC"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D8BC15" w14:textId="3D801E0F" w:rsidR="004736EC" w:rsidRDefault="004736EC" w:rsidP="00223101">
            <w:pPr>
              <w:pStyle w:val="TAC"/>
              <w:spacing w:before="20" w:after="20"/>
              <w:ind w:left="57" w:right="57"/>
              <w:jc w:val="left"/>
              <w:rPr>
                <w:lang w:eastAsia="zh-CN"/>
              </w:rPr>
            </w:pPr>
            <w:r>
              <w:rPr>
                <w:lang w:eastAsia="zh-CN"/>
              </w:rPr>
              <w:t>Agree with CATT</w:t>
            </w:r>
          </w:p>
        </w:tc>
      </w:tr>
      <w:tr w:rsidR="00014380" w14:paraId="0FEDA31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5E8A" w14:textId="1DF48396" w:rsidR="00014380" w:rsidRDefault="00014380" w:rsidP="00014380">
            <w:pPr>
              <w:pStyle w:val="TAC"/>
              <w:spacing w:before="20" w:after="20"/>
              <w:ind w:left="57" w:right="57"/>
              <w:jc w:val="left"/>
              <w:rPr>
                <w:lang w:eastAsia="zh-CN"/>
              </w:rPr>
            </w:pPr>
            <w:r>
              <w:rPr>
                <w:lang w:val="en-US" w:eastAsia="zh-CN"/>
              </w:rPr>
              <w:t>Apple</w:t>
            </w:r>
          </w:p>
        </w:tc>
        <w:tc>
          <w:tcPr>
            <w:tcW w:w="994" w:type="dxa"/>
            <w:tcBorders>
              <w:top w:val="single" w:sz="4" w:space="0" w:color="auto"/>
              <w:left w:val="single" w:sz="4" w:space="0" w:color="auto"/>
              <w:bottom w:val="single" w:sz="4" w:space="0" w:color="auto"/>
              <w:right w:val="single" w:sz="4" w:space="0" w:color="auto"/>
            </w:tcBorders>
          </w:tcPr>
          <w:p w14:paraId="5AF1AC19" w14:textId="4868CC29" w:rsidR="00014380" w:rsidRDefault="00014380" w:rsidP="00014380">
            <w:pPr>
              <w:pStyle w:val="TAC"/>
              <w:spacing w:before="20" w:after="20"/>
              <w:ind w:left="57" w:right="57"/>
              <w:jc w:val="left"/>
              <w:rPr>
                <w:lang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4641E5E" w14:textId="776D2359" w:rsidR="00014380" w:rsidRDefault="00014380" w:rsidP="00014380">
            <w:pPr>
              <w:pStyle w:val="TAC"/>
              <w:spacing w:before="20" w:after="20"/>
              <w:ind w:left="57" w:right="57"/>
              <w:jc w:val="left"/>
              <w:rPr>
                <w:lang w:eastAsia="zh-CN"/>
              </w:rPr>
            </w:pPr>
            <w:r>
              <w:rPr>
                <w:lang w:eastAsia="zh-CN"/>
              </w:rPr>
              <w:t xml:space="preserve">We agree with the analysis in the CR and by the rapporteur. </w:t>
            </w:r>
            <w:r>
              <w:rPr>
                <w:lang w:val="en-US" w:eastAsia="zh-CN"/>
              </w:rPr>
              <w:t xml:space="preserve">Also, the NOTE 3 was updated after RAN2#111e. </w:t>
            </w:r>
            <w:r>
              <w:rPr>
                <w:lang w:eastAsia="zh-CN"/>
              </w:rPr>
              <w:t>The clarification in the CR is fine to us.</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proofErr w:type="spellStart"/>
            <w:r w:rsidR="00477EA8">
              <w:rPr>
                <w:lang w:eastAsia="sv-SE"/>
              </w:rPr>
              <w:t>eriodicity</w:t>
            </w:r>
            <w:proofErr w:type="spellEnd"/>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lastRenderedPageBreak/>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 xml:space="preserve">The </w:t>
            </w:r>
            <w:proofErr w:type="gramStart"/>
            <w:r>
              <w:rPr>
                <w:lang w:eastAsia="ko-KR"/>
              </w:rPr>
              <w:t>Random Access</w:t>
            </w:r>
            <w:proofErr w:type="gramEnd"/>
            <w:r>
              <w:rPr>
                <w:lang w:eastAsia="ko-KR"/>
              </w:rPr>
              <w:t xml:space="preserve">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w:t>
            </w:r>
            <w:proofErr w:type="spellStart"/>
            <w:r>
              <w:rPr>
                <w:lang w:eastAsia="ko-KR"/>
              </w:rPr>
              <w:t>S</w:t>
            </w:r>
            <w:r w:rsidR="00477EA8">
              <w:rPr>
                <w:lang w:eastAsia="ko-KR"/>
              </w:rPr>
              <w:t>c</w:t>
            </w:r>
            <w:r>
              <w:rPr>
                <w:lang w:eastAsia="ko-KR"/>
              </w:rPr>
              <w:t>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1BEF998"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467A2259" w14:textId="77777777" w:rsidR="00B448DF" w:rsidRDefault="00564F42">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a list of reference signals (CSI-RS and/or SSB) identifying the candidate beams for recovery and the associated </w:t>
            </w:r>
            <w:proofErr w:type="gramStart"/>
            <w:r>
              <w:rPr>
                <w:lang w:eastAsia="ko-KR"/>
              </w:rPr>
              <w:t>Random Access</w:t>
            </w:r>
            <w:proofErr w:type="gramEnd"/>
            <w:r>
              <w:rPr>
                <w:lang w:eastAsia="ko-KR"/>
              </w:rPr>
              <w:t xml:space="preserve">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w:t>
            </w:r>
            <w:proofErr w:type="gramStart"/>
            <w:r>
              <w:rPr>
                <w:lang w:eastAsia="ko-KR"/>
              </w:rPr>
              <w:t>Random Access</w:t>
            </w:r>
            <w:proofErr w:type="gramEnd"/>
            <w:r>
              <w:rPr>
                <w:lang w:eastAsia="ko-KR"/>
              </w:rPr>
              <w:t xml:space="preserve">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proofErr w:type="spellStart"/>
            <w:r>
              <w:rPr>
                <w:i/>
                <w:lang w:eastAsia="ko-KR"/>
              </w:rPr>
              <w:t>beamFailureRecoveryTimer</w:t>
            </w:r>
            <w:proofErr w:type="spellEnd"/>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 xml:space="preserve">if the contention-free </w:t>
            </w:r>
            <w:proofErr w:type="gramStart"/>
            <w:r>
              <w:rPr>
                <w:lang w:eastAsia="ko-KR"/>
              </w:rPr>
              <w:t>Random Access</w:t>
            </w:r>
            <w:proofErr w:type="gramEnd"/>
            <w:r>
              <w:rPr>
                <w:lang w:eastAsia="ko-KR"/>
              </w:rPr>
              <w:t xml:space="preserve">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7F805703" w14:textId="77777777" w:rsidR="00B448DF" w:rsidRDefault="00564F42">
            <w:pPr>
              <w:pStyle w:val="B2"/>
              <w:rPr>
                <w:lang w:eastAsia="ko-KR"/>
              </w:rPr>
            </w:pPr>
            <w:r>
              <w:rPr>
                <w:lang w:eastAsia="ko-KR"/>
              </w:rPr>
              <w:lastRenderedPageBreak/>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A22ED" w14:textId="77777777"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 xml:space="preserve">if there is no contention-free </w:t>
            </w:r>
            <w:proofErr w:type="gramStart"/>
            <w:r>
              <w:rPr>
                <w:lang w:eastAsia="ko-KR"/>
              </w:rPr>
              <w:t>Random Access</w:t>
            </w:r>
            <w:proofErr w:type="gramEnd"/>
            <w:r>
              <w:rPr>
                <w:lang w:eastAsia="ko-KR"/>
              </w:rPr>
              <w:t xml:space="preserve">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F432F9C" w14:textId="77777777" w:rsidR="00B448DF" w:rsidRDefault="00564F42">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780AD1F4" w14:textId="77777777" w:rsidR="00B448DF" w:rsidRDefault="00564F42">
            <w:pPr>
              <w:rPr>
                <w:szCs w:val="22"/>
                <w:lang w:val="en-US" w:eastAsia="zh-CN"/>
              </w:rPr>
            </w:pPr>
            <w:r>
              <w:rPr>
                <w:lang w:eastAsia="ko-KR"/>
              </w:rPr>
              <w:lastRenderedPageBreak/>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2" w:author="ZTE DF" w:date="2021-07-28T16:32:00Z">
              <w:r>
                <w:rPr>
                  <w:rFonts w:hint="eastAsia"/>
                  <w:i/>
                  <w:lang w:val="en-US" w:eastAsia="zh-CN"/>
                </w:rPr>
                <w:t>periodicityExt</w:t>
              </w:r>
            </w:ins>
            <w:proofErr w:type="spellEnd"/>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B5B79B3" w14:textId="77777777" w:rsidR="00B448DF" w:rsidRDefault="00564F42">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3" w:author="ZTE DF" w:date="2021-07-28T16:32:00Z">
              <w:r>
                <w:rPr>
                  <w:rFonts w:hint="eastAsia"/>
                  <w:i/>
                  <w:lang w:val="en-US" w:eastAsia="zh-CN"/>
                </w:rPr>
                <w:t>periodicityExt</w:t>
              </w:r>
            </w:ins>
            <w:proofErr w:type="spellEnd"/>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 xml:space="preserve">here </w:t>
            </w:r>
            <w:proofErr w:type="spellStart"/>
            <w:r w:rsidR="00564F42">
              <w:rPr>
                <w:lang w:eastAsia="ko-KR"/>
              </w:rPr>
              <w:t>SFN</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w:t>
            </w:r>
            <w:proofErr w:type="spellStart"/>
            <w:r w:rsidR="00564F42">
              <w:rPr>
                <w:lang w:eastAsia="ko-KR"/>
              </w:rPr>
              <w:t>slot</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and </w:t>
            </w:r>
            <w:proofErr w:type="spellStart"/>
            <w:r w:rsidR="00564F42">
              <w:rPr>
                <w:lang w:eastAsia="ko-KR"/>
              </w:rPr>
              <w:t>symbol</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w:t>
              </w:r>
              <w:proofErr w:type="spellStart"/>
              <w:r w:rsidR="00564F42">
                <w:rPr>
                  <w:rFonts w:hint="eastAsia"/>
                  <w:i/>
                  <w:iCs/>
                  <w:lang w:val="en-US" w:eastAsia="zh-CN"/>
                </w:rPr>
                <w:t>periodicityExt</w:t>
              </w:r>
              <w:proofErr w:type="spellEnd"/>
              <w:r w:rsidR="00564F42">
                <w:rPr>
                  <w:rFonts w:hint="eastAsia"/>
                  <w:i/>
                  <w:iCs/>
                  <w:lang w:val="en-US" w:eastAsia="zh-CN"/>
                </w:rPr>
                <w:t xml:space="preserve">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SpCell beam failure recovery using contention-free Random Access </w:t>
            </w:r>
            <w:proofErr w:type="gramStart"/>
            <w:r>
              <w:rPr>
                <w:lang w:eastAsia="ko-KR"/>
              </w:rPr>
              <w:t>Resources;</w:t>
            </w:r>
            <w:proofErr w:type="gramEnd"/>
          </w:p>
          <w:p w14:paraId="45DF280C" w14:textId="77777777" w:rsidR="00B448DF" w:rsidRDefault="00564F42">
            <w:pPr>
              <w:pStyle w:val="B1"/>
              <w:rPr>
                <w:lang w:eastAsia="ko-KR"/>
              </w:rPr>
            </w:pPr>
            <w:r>
              <w:rPr>
                <w:lang w:eastAsia="ko-KR"/>
              </w:rPr>
              <w:t>-</w:t>
            </w:r>
            <w:r>
              <w:rPr>
                <w:lang w:eastAsia="ko-KR"/>
              </w:rPr>
              <w:tab/>
            </w:r>
            <w:proofErr w:type="spellStart"/>
            <w:r>
              <w:rPr>
                <w:i/>
              </w:rPr>
              <w:t>candidateBeamRSList</w:t>
            </w:r>
            <w:proofErr w:type="spellEnd"/>
            <w:ins w:id="87"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list of candidate beams for SpCell beam failure recovery;</w:t>
            </w:r>
          </w:p>
          <w:p w14:paraId="1D103518" w14:textId="3B7E11F9" w:rsidR="00B448DF" w:rsidRDefault="00564F42">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w:t>
            </w:r>
            <w:r w:rsidR="00477EA8">
              <w:rPr>
                <w:lang w:eastAsia="ko-KR"/>
              </w:rPr>
              <w:t>c</w:t>
            </w:r>
            <w:r>
              <w:rPr>
                <w:lang w:eastAsia="ko-KR"/>
              </w:rPr>
              <w:t>ell</w:t>
            </w:r>
            <w:proofErr w:type="spellEnd"/>
            <w:r>
              <w:rPr>
                <w:lang w:eastAsia="ko-KR"/>
              </w:rPr>
              <w:t xml:space="preserve">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r>
            <w:proofErr w:type="spellStart"/>
            <w:r>
              <w:t>rX</w:t>
            </w:r>
            <w:proofErr w:type="spellEnd"/>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r>
            <w:proofErr w:type="spellStart"/>
            <w:r>
              <w:t>rXb</w:t>
            </w:r>
            <w:proofErr w:type="spellEnd"/>
            <w:r w:rsidR="00477EA8">
              <w:t>”</w:t>
            </w:r>
            <w:r>
              <w:t xml:space="preserve"> is used for the first revision of a field that it appears in the same release (X) as the original version of the field, </w:t>
            </w:r>
            <w:r w:rsidR="00477EA8">
              <w:t>“</w:t>
            </w:r>
            <w:r>
              <w:noBreakHyphen/>
            </w:r>
            <w:proofErr w:type="spellStart"/>
            <w:r>
              <w:t>rXc</w:t>
            </w:r>
            <w:proofErr w:type="spellEnd"/>
            <w:r w:rsidR="00477EA8">
              <w:t>”</w:t>
            </w:r>
            <w:r>
              <w:t xml:space="preserve"> for a second intra-release revision and so on. A suffix of the form </w:t>
            </w:r>
            <w:r w:rsidR="00477EA8">
              <w:t>“</w:t>
            </w:r>
            <w:r>
              <w:noBreakHyphen/>
            </w:r>
            <w:proofErr w:type="spellStart"/>
            <w:r>
              <w:t>vXYZ</w:t>
            </w:r>
            <w:proofErr w:type="spellEnd"/>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r w:rsidR="00477EA8">
              <w:rPr>
                <w:lang w:val="en-US" w:eastAsia="zh-CN"/>
              </w:rPr>
              <w:t>–</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w:t>
            </w:r>
            <w:proofErr w:type="gramStart"/>
            <w:r>
              <w:rPr>
                <w:lang w:eastAsia="ko-KR"/>
              </w:rPr>
              <w:t>high level</w:t>
            </w:r>
            <w:proofErr w:type="gramEnd"/>
            <w:r>
              <w:rPr>
                <w:lang w:eastAsia="ko-KR"/>
              </w:rPr>
              <w:t xml:space="preserve">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 xml:space="preserve">Maybe it would be good to decouple all the release dependent parameters </w:t>
            </w:r>
            <w:proofErr w:type="gramStart"/>
            <w:r>
              <w:rPr>
                <w:lang w:val="en-US" w:eastAsia="zh-CN"/>
              </w:rPr>
              <w:t>from  the</w:t>
            </w:r>
            <w:proofErr w:type="gramEnd"/>
            <w:r>
              <w:rPr>
                <w:lang w:val="en-US" w:eastAsia="zh-CN"/>
              </w:rPr>
              <w:t xml:space="preserv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w:t>
            </w:r>
            <w:proofErr w:type="gramStart"/>
            <w:r w:rsidR="00580B73">
              <w:rPr>
                <w:lang w:val="en-US" w:eastAsia="zh-CN"/>
              </w:rPr>
              <w:t xml:space="preserve">mentioned, </w:t>
            </w:r>
            <w:r>
              <w:rPr>
                <w:lang w:val="en-US" w:eastAsia="zh-CN"/>
              </w:rPr>
              <w:t xml:space="preserve"> </w:t>
            </w:r>
            <w:r>
              <w:rPr>
                <w:lang w:eastAsia="ko-KR"/>
              </w:rPr>
              <w:t>“</w:t>
            </w:r>
            <w:proofErr w:type="gramEnd"/>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proofErr w:type="spellStart"/>
            <w:r w:rsidRPr="00264D60">
              <w:rPr>
                <w:i/>
                <w:iCs/>
                <w:lang w:eastAsia="zh-CN"/>
              </w:rPr>
              <w:t>periodicityExt</w:t>
            </w:r>
            <w:proofErr w:type="spellEnd"/>
            <w:r w:rsidRPr="00935268">
              <w:rPr>
                <w:lang w:eastAsia="zh-CN"/>
              </w:rPr>
              <w:t>”</w:t>
            </w:r>
            <w:r>
              <w:rPr>
                <w:lang w:eastAsia="zh-CN"/>
              </w:rPr>
              <w:t xml:space="preserve"> in the RRC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07BFE48E" w:rsidR="00223101" w:rsidRDefault="00BB002F"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101A8D2" w14:textId="5C1527F2" w:rsidR="00223101" w:rsidRDefault="00BB002F" w:rsidP="00223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7B62D9F" w14:textId="3F631BF2" w:rsidR="00223101" w:rsidRDefault="00E74917" w:rsidP="00223101">
            <w:pPr>
              <w:pStyle w:val="TAC"/>
              <w:spacing w:before="20" w:after="20"/>
              <w:ind w:left="141" w:right="57"/>
              <w:jc w:val="left"/>
              <w:rPr>
                <w:lang w:eastAsia="zh-CN"/>
              </w:rPr>
            </w:pPr>
            <w:r>
              <w:rPr>
                <w:rFonts w:hint="eastAsia"/>
                <w:lang w:eastAsia="zh-CN"/>
              </w:rPr>
              <w:t>We</w:t>
            </w:r>
            <w:r>
              <w:rPr>
                <w:lang w:eastAsia="zh-CN"/>
              </w:rPr>
              <w:t xml:space="preserve"> understand the change is to provide the text alignment between MAC and RRC.</w:t>
            </w:r>
            <w:r w:rsidR="00054532">
              <w:rPr>
                <w:lang w:eastAsia="zh-CN"/>
              </w:rPr>
              <w:t xml:space="preserve"> </w:t>
            </w:r>
            <w:proofErr w:type="gramStart"/>
            <w:r w:rsidR="00054532">
              <w:rPr>
                <w:lang w:eastAsia="zh-CN"/>
              </w:rPr>
              <w:t>However</w:t>
            </w:r>
            <w:proofErr w:type="gramEnd"/>
            <w:r w:rsidR="00054532">
              <w:rPr>
                <w:lang w:eastAsia="zh-CN"/>
              </w:rPr>
              <w:t xml:space="preserve"> we would also be ok to follow the majority once companies understandings are aligned.</w:t>
            </w:r>
          </w:p>
        </w:tc>
      </w:tr>
      <w:tr w:rsidR="003C53E6" w14:paraId="3CF4C792"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E479B" w14:textId="1BA9F055" w:rsidR="003C53E6" w:rsidRDefault="003C53E6"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5DDDE0" w14:textId="6F4F1A43" w:rsidR="003C53E6" w:rsidRDefault="00F42889" w:rsidP="00223101">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F15A8AD" w14:textId="1EDE00C8" w:rsidR="003C53E6" w:rsidRDefault="003C53E6" w:rsidP="00223101">
            <w:pPr>
              <w:pStyle w:val="TAC"/>
              <w:spacing w:before="20" w:after="20"/>
              <w:ind w:left="141" w:right="57"/>
              <w:jc w:val="left"/>
              <w:rPr>
                <w:lang w:eastAsia="zh-CN"/>
              </w:rPr>
            </w:pPr>
            <w:r>
              <w:rPr>
                <w:lang w:eastAsia="zh-CN"/>
              </w:rPr>
              <w:t>We agree with Ericsson.</w:t>
            </w:r>
          </w:p>
        </w:tc>
      </w:tr>
      <w:tr w:rsidR="008F4F36" w14:paraId="7E2F49F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0B6EE" w14:textId="107628C5" w:rsidR="008F4F36" w:rsidRDefault="008F4F36" w:rsidP="00223101">
            <w:pPr>
              <w:pStyle w:val="TAC"/>
              <w:spacing w:before="20" w:after="20"/>
              <w:ind w:left="57" w:right="57"/>
              <w:jc w:val="left"/>
              <w:rPr>
                <w:lang w:eastAsia="zh-CN"/>
              </w:rPr>
            </w:pPr>
            <w:r>
              <w:rPr>
                <w:lang w:eastAsia="zh-CN"/>
              </w:rPr>
              <w:lastRenderedPageBreak/>
              <w:t>Sequans</w:t>
            </w:r>
          </w:p>
        </w:tc>
        <w:tc>
          <w:tcPr>
            <w:tcW w:w="994" w:type="dxa"/>
            <w:tcBorders>
              <w:top w:val="single" w:sz="4" w:space="0" w:color="auto"/>
              <w:left w:val="single" w:sz="4" w:space="0" w:color="auto"/>
              <w:bottom w:val="single" w:sz="4" w:space="0" w:color="auto"/>
              <w:right w:val="single" w:sz="4" w:space="0" w:color="auto"/>
            </w:tcBorders>
          </w:tcPr>
          <w:p w14:paraId="1FE67C2A" w14:textId="1DD21B08" w:rsidR="008F4F36" w:rsidRDefault="008F4F36" w:rsidP="00223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8361778" w14:textId="77777777" w:rsidR="008F4F36" w:rsidRDefault="008F4F36" w:rsidP="00223101">
            <w:pPr>
              <w:pStyle w:val="TAC"/>
              <w:spacing w:before="20" w:after="20"/>
              <w:ind w:left="141" w:right="57"/>
              <w:jc w:val="left"/>
              <w:rPr>
                <w:lang w:eastAsia="zh-CN"/>
              </w:rPr>
            </w:pPr>
          </w:p>
        </w:tc>
      </w:tr>
      <w:tr w:rsidR="00014380" w14:paraId="266F9BC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DD3D5" w14:textId="5269949D"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64518B" w14:textId="3777306B" w:rsidR="00014380" w:rsidRDefault="00014380" w:rsidP="000143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99200E" w14:textId="72893A22" w:rsidR="00014380" w:rsidRDefault="00014380" w:rsidP="00014380">
            <w:pPr>
              <w:pStyle w:val="TAC"/>
              <w:spacing w:before="20" w:after="20"/>
              <w:ind w:left="141" w:right="57"/>
              <w:jc w:val="left"/>
              <w:rPr>
                <w:lang w:eastAsia="zh-CN"/>
              </w:rPr>
            </w:pPr>
            <w:r>
              <w:rPr>
                <w:lang w:eastAsia="zh-CN"/>
              </w:rPr>
              <w:t>This may not be so essential, but we prefer to correct it. Similar view as Samsung.</w:t>
            </w: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F998504"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7923916C"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w:t>
            </w:r>
            <w:proofErr w:type="spellStart"/>
            <w:r w:rsidRPr="00B71A4A">
              <w:rPr>
                <w:lang w:val="en-US" w:eastAsia="zh-CN"/>
              </w:rPr>
              <w:t>Codebooklist</w:t>
            </w:r>
            <w:proofErr w:type="spellEnd"/>
            <w:r w:rsidRPr="00B71A4A">
              <w:rPr>
                <w:lang w:val="en-US" w:eastAsia="zh-CN"/>
              </w:rPr>
              <w:t xml:space="preserve"> IE to configure only one HARQ-ACK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Default="00223101"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r w:rsidR="007F69D8" w14:paraId="57DF724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48156" w14:textId="0DD3CDE9" w:rsidR="007F69D8" w:rsidRDefault="007F69D8"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55289AC" w14:textId="5B4806E7" w:rsidR="007F69D8" w:rsidRDefault="007F69D8"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8659F" w14:textId="77777777" w:rsidR="007F69D8" w:rsidRDefault="007F69D8" w:rsidP="00223101">
            <w:pPr>
              <w:pStyle w:val="TAC"/>
              <w:spacing w:before="20" w:after="20"/>
              <w:ind w:left="57" w:right="57"/>
              <w:jc w:val="left"/>
              <w:rPr>
                <w:lang w:eastAsia="zh-CN"/>
              </w:rPr>
            </w:pPr>
          </w:p>
        </w:tc>
      </w:tr>
      <w:tr w:rsidR="00272715" w14:paraId="2B5FAE9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C48B2A" w14:textId="43ABE2D3" w:rsidR="00272715" w:rsidRDefault="00272715"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1B70A0" w14:textId="03ECB6BB" w:rsidR="00272715" w:rsidRDefault="009526F7" w:rsidP="00223101">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EBC5D9A" w14:textId="77777777" w:rsidR="00272715" w:rsidRDefault="00272715" w:rsidP="00223101">
            <w:pPr>
              <w:pStyle w:val="TAC"/>
              <w:spacing w:before="20" w:after="20"/>
              <w:ind w:left="57" w:right="57"/>
              <w:jc w:val="left"/>
              <w:rPr>
                <w:lang w:eastAsia="zh-CN"/>
              </w:rPr>
            </w:pPr>
          </w:p>
        </w:tc>
      </w:tr>
      <w:tr w:rsidR="00014380" w14:paraId="05712E6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0F20A" w14:textId="14CE8D6D"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0821696" w14:textId="53145CAC" w:rsidR="00014380" w:rsidRDefault="00014380" w:rsidP="000143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A97819" w14:textId="4F3416AA" w:rsidR="00014380" w:rsidRDefault="00014380" w:rsidP="00014380">
            <w:pPr>
              <w:pStyle w:val="TAC"/>
              <w:spacing w:before="20" w:after="20"/>
              <w:ind w:left="57" w:right="57"/>
              <w:jc w:val="left"/>
              <w:rPr>
                <w:lang w:eastAsia="zh-CN"/>
              </w:rPr>
            </w:pPr>
            <w:r>
              <w:rPr>
                <w:lang w:eastAsia="zh-CN"/>
              </w:rPr>
              <w:t>We are fine with the suggested change.</w:t>
            </w:r>
          </w:p>
        </w:tc>
      </w:tr>
    </w:tbl>
    <w:p w14:paraId="0FAA1222" w14:textId="77777777" w:rsidR="00B448DF" w:rsidRDefault="00B448DF">
      <w:pPr>
        <w:rPr>
          <w:szCs w:val="22"/>
          <w:lang w:val="en-US" w:eastAsia="zh-CN"/>
        </w:rPr>
      </w:pPr>
    </w:p>
    <w:p w14:paraId="0A865B27"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eMIMO</w:t>
      </w:r>
      <w:proofErr w:type="spellEnd"/>
    </w:p>
    <w:p w14:paraId="5F638E81" w14:textId="77777777" w:rsidR="00B448DF" w:rsidRDefault="00564F42">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lastRenderedPageBreak/>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 xml:space="preserve">trigger the SR for SCell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proofErr w:type="spellStart"/>
            <w:r>
              <w:rPr>
                <w:i/>
              </w:rPr>
              <w:t>ServCellIndex</w:t>
            </w:r>
            <w:proofErr w:type="spellEnd"/>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6592D492" w14:textId="77777777" w:rsidR="00B448DF" w:rsidRDefault="00564F42">
            <w:pPr>
              <w:pStyle w:val="B1"/>
            </w:pPr>
            <w:r>
              <w:t>-</w:t>
            </w:r>
            <w:r>
              <w:tab/>
              <w:t xml:space="preserve">beam failure is detected for SpCell (as specified in Clause 5.17) and the SpCell is to be indicated in a Truncated BFR MAC CE and the UL-SCH resources available for transmission cannot accommodate the Truncated BFR MAC CE with the four octets bitmap plus its </w:t>
            </w:r>
            <w:proofErr w:type="spellStart"/>
            <w:r>
              <w:t>subheader</w:t>
            </w:r>
            <w:proofErr w:type="spellEnd"/>
            <w:r>
              <w:t xml:space="preserve">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 xml:space="preserve">SP: This field indicates beam failure detection (as specified in clause 5.17) for the SpCell of this MAC entity. The SP field is set to 1 to indicate that beam failure is detected for </w:t>
            </w:r>
            <w:proofErr w:type="spellStart"/>
            <w:r>
              <w:t>SpCell</w:t>
            </w:r>
            <w:proofErr w:type="spellEnd"/>
            <w:r>
              <w:t xml:space="preserve"> only when BFR MAC CE or Truncated BFR MAC CE is to be included into a MAC PDU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The octets containing the AC field are present in ascending order based on the </w:t>
            </w:r>
            <w:proofErr w:type="spellStart"/>
            <w:r>
              <w:rPr>
                <w:i/>
                <w:lang w:eastAsia="ko-KR"/>
              </w:rPr>
              <w:t>ServCellIndex</w:t>
            </w:r>
            <w:proofErr w:type="spellEnd"/>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i.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 xml:space="preserve">e don’t </w:t>
            </w:r>
            <w:proofErr w:type="gramStart"/>
            <w:r>
              <w:rPr>
                <w:lang w:val="en-US" w:eastAsia="zh-CN"/>
              </w:rPr>
              <w:t>think  the</w:t>
            </w:r>
            <w:proofErr w:type="gramEnd"/>
            <w:r>
              <w:rPr>
                <w:lang w:val="en-US" w:eastAsia="zh-CN"/>
              </w:rPr>
              <w:t xml:space="preserv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B71A4A">
              <w:rPr>
                <w:lang w:val="en-US" w:eastAsia="zh-CN"/>
              </w:rPr>
              <w:t xml:space="preserve">We are not convinced by the motivation of this CR as anyways the UE has to wait for the UL grant for assemble the </w:t>
            </w:r>
            <w:proofErr w:type="spellStart"/>
            <w:r w:rsidRPr="00B71A4A">
              <w:rPr>
                <w:lang w:val="en-US" w:eastAsia="zh-CN"/>
              </w:rPr>
              <w:t>SCell</w:t>
            </w:r>
            <w:proofErr w:type="spellEnd"/>
            <w:r w:rsidRPr="00B71A4A">
              <w:rPr>
                <w:lang w:val="en-US" w:eastAsia="zh-CN"/>
              </w:rPr>
              <w:t xml:space="preserve"> BFR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Pr>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77777777" w:rsidR="00223101" w:rsidRDefault="00223101" w:rsidP="00223101">
            <w:pPr>
              <w:pStyle w:val="TAC"/>
              <w:spacing w:before="20" w:after="20"/>
              <w:ind w:left="57" w:right="57"/>
              <w:jc w:val="left"/>
              <w:rPr>
                <w:lang w:eastAsia="zh-CN"/>
              </w:rPr>
            </w:pPr>
            <w:r>
              <w:rPr>
                <w:lang w:eastAsia="zh-CN"/>
              </w:rPr>
              <w:t>- How much time are we talking about?</w:t>
            </w:r>
          </w:p>
          <w:p w14:paraId="01D58450" w14:textId="77777777" w:rsidR="00223101" w:rsidRDefault="00223101" w:rsidP="00223101">
            <w:pPr>
              <w:pStyle w:val="TAC"/>
              <w:spacing w:before="20" w:after="20"/>
              <w:ind w:left="57" w:right="57"/>
              <w:jc w:val="left"/>
              <w:rPr>
                <w:lang w:eastAsia="zh-CN"/>
              </w:rPr>
            </w:pPr>
            <w:r>
              <w:rPr>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Default="00223101" w:rsidP="00223101">
            <w:pPr>
              <w:pStyle w:val="TAC"/>
              <w:spacing w:before="20" w:after="20"/>
              <w:ind w:left="57" w:right="57"/>
              <w:jc w:val="left"/>
              <w:rPr>
                <w:lang w:eastAsia="zh-CN"/>
              </w:rPr>
            </w:pPr>
            <w:r>
              <w:rPr>
                <w:lang w:eastAsia="zh-CN"/>
              </w:rPr>
              <w:t>There could be a risk the NW does not get the complete picture.</w:t>
            </w:r>
          </w:p>
          <w:p w14:paraId="2C469453" w14:textId="77777777" w:rsidR="00223101" w:rsidRDefault="00223101" w:rsidP="00223101">
            <w:pPr>
              <w:pStyle w:val="TAC"/>
              <w:spacing w:before="20" w:after="20"/>
              <w:ind w:left="57" w:right="57"/>
              <w:jc w:val="left"/>
              <w:rPr>
                <w:lang w:eastAsia="zh-CN"/>
              </w:rPr>
            </w:pPr>
            <w:r>
              <w:rPr>
                <w:lang w:eastAsia="zh-CN"/>
              </w:rPr>
              <w:t xml:space="preserve"> - The actual addition means we mix "and" and "or" on the same line which is never a good thing. Can this be avoided?</w:t>
            </w:r>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67E77DF3" w:rsidR="00223101" w:rsidRDefault="001F6E9C" w:rsidP="00223101">
            <w:pPr>
              <w:pStyle w:val="TAC"/>
              <w:spacing w:before="20" w:after="20"/>
              <w:ind w:left="57" w:right="57"/>
              <w:jc w:val="left"/>
              <w:rPr>
                <w:lang w:eastAsia="zh-CN"/>
              </w:rPr>
            </w:pPr>
            <w:r>
              <w:rPr>
                <w:lang w:eastAsia="zh-CN"/>
              </w:rPr>
              <w:t>Xiaomi</w:t>
            </w:r>
          </w:p>
        </w:tc>
        <w:tc>
          <w:tcPr>
            <w:tcW w:w="1270" w:type="dxa"/>
            <w:tcBorders>
              <w:top w:val="single" w:sz="4" w:space="0" w:color="auto"/>
              <w:left w:val="single" w:sz="4" w:space="0" w:color="auto"/>
              <w:bottom w:val="single" w:sz="4" w:space="0" w:color="auto"/>
              <w:right w:val="single" w:sz="4" w:space="0" w:color="auto"/>
            </w:tcBorders>
          </w:tcPr>
          <w:p w14:paraId="07ED1B27" w14:textId="0E01A814" w:rsidR="00223101" w:rsidRDefault="001F6E9C" w:rsidP="00223101">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37552D" w14:textId="7D19BCFC" w:rsidR="00223101" w:rsidRPr="007C0B89" w:rsidRDefault="001F6E9C" w:rsidP="00223101">
            <w:pPr>
              <w:pStyle w:val="TAC"/>
              <w:spacing w:before="20" w:after="20"/>
              <w:ind w:left="57" w:right="57"/>
              <w:jc w:val="left"/>
              <w:rPr>
                <w:lang w:eastAsia="zh-CN"/>
              </w:rPr>
            </w:pPr>
            <w:r>
              <w:rPr>
                <w:lang w:eastAsia="zh-CN"/>
              </w:rPr>
              <w:t xml:space="preserve">We share the </w:t>
            </w:r>
            <w:r>
              <w:rPr>
                <w:lang w:val="en-US" w:eastAsia="zh-CN"/>
              </w:rPr>
              <w:t>2nd interpretation from Qualcomm.</w:t>
            </w:r>
          </w:p>
        </w:tc>
      </w:tr>
      <w:tr w:rsidR="00B117CF" w14:paraId="38BEBA7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2472E" w14:textId="432C9C55" w:rsidR="00B117CF" w:rsidRDefault="00B117CF" w:rsidP="00223101">
            <w:pPr>
              <w:pStyle w:val="TAC"/>
              <w:spacing w:before="20" w:after="20"/>
              <w:ind w:left="57" w:right="57"/>
              <w:jc w:val="left"/>
              <w:rPr>
                <w:lang w:eastAsia="zh-CN"/>
              </w:rPr>
            </w:pPr>
            <w:r>
              <w:rPr>
                <w:rFonts w:hint="eastAsia"/>
                <w:lang w:eastAsia="zh-CN"/>
              </w:rPr>
              <w:t>v</w:t>
            </w:r>
            <w:r>
              <w:rPr>
                <w:lang w:eastAsia="zh-CN"/>
              </w:rPr>
              <w:t>ivo</w:t>
            </w:r>
          </w:p>
        </w:tc>
        <w:tc>
          <w:tcPr>
            <w:tcW w:w="1270" w:type="dxa"/>
            <w:tcBorders>
              <w:top w:val="single" w:sz="4" w:space="0" w:color="auto"/>
              <w:left w:val="single" w:sz="4" w:space="0" w:color="auto"/>
              <w:bottom w:val="single" w:sz="4" w:space="0" w:color="auto"/>
              <w:right w:val="single" w:sz="4" w:space="0" w:color="auto"/>
            </w:tcBorders>
          </w:tcPr>
          <w:p w14:paraId="0C0193E5" w14:textId="4E2CFE12" w:rsidR="00B117CF" w:rsidRDefault="00B117CF" w:rsidP="00223101">
            <w:pPr>
              <w:pStyle w:val="TAC"/>
              <w:spacing w:before="20" w:after="20"/>
              <w:ind w:left="57" w:right="57"/>
              <w:jc w:val="left"/>
              <w:rPr>
                <w:lang w:eastAsia="zh-CN"/>
              </w:rPr>
            </w:pPr>
            <w:r>
              <w:rPr>
                <w:rFonts w:hint="eastAsia"/>
                <w:lang w:eastAsia="zh-CN"/>
              </w:rPr>
              <w:t>N</w:t>
            </w:r>
            <w:r>
              <w:rPr>
                <w:lang w:eastAsia="zh-CN"/>
              </w:rPr>
              <w:t>o</w:t>
            </w:r>
          </w:p>
        </w:tc>
        <w:tc>
          <w:tcPr>
            <w:tcW w:w="6666" w:type="dxa"/>
            <w:tcBorders>
              <w:top w:val="single" w:sz="4" w:space="0" w:color="auto"/>
              <w:left w:val="single" w:sz="4" w:space="0" w:color="auto"/>
              <w:bottom w:val="single" w:sz="4" w:space="0" w:color="auto"/>
              <w:right w:val="single" w:sz="4" w:space="0" w:color="auto"/>
            </w:tcBorders>
          </w:tcPr>
          <w:p w14:paraId="3393660C" w14:textId="3C0DF276" w:rsidR="00B117CF" w:rsidRDefault="00987143" w:rsidP="00223101">
            <w:pPr>
              <w:pStyle w:val="TAC"/>
              <w:spacing w:before="20" w:after="20"/>
              <w:ind w:left="57" w:right="57"/>
              <w:jc w:val="left"/>
              <w:rPr>
                <w:lang w:eastAsia="zh-CN"/>
              </w:rPr>
            </w:pPr>
            <w:r>
              <w:rPr>
                <w:rFonts w:hint="eastAsia"/>
                <w:lang w:eastAsia="zh-CN"/>
              </w:rPr>
              <w:t>W</w:t>
            </w:r>
            <w:r>
              <w:rPr>
                <w:lang w:eastAsia="zh-CN"/>
              </w:rPr>
              <w:t>e share a similar view with Qualcomm.</w:t>
            </w:r>
          </w:p>
        </w:tc>
      </w:tr>
      <w:tr w:rsidR="00014380" w14:paraId="53F6049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BDC61" w14:textId="4A90731F" w:rsidR="00014380" w:rsidRDefault="00014380" w:rsidP="00014380">
            <w:pPr>
              <w:pStyle w:val="TAC"/>
              <w:spacing w:before="20" w:after="20"/>
              <w:ind w:left="57" w:right="57"/>
              <w:jc w:val="left"/>
              <w:rPr>
                <w:lang w:eastAsia="zh-CN"/>
              </w:rPr>
            </w:pPr>
            <w:r>
              <w:rPr>
                <w:lang w:eastAsia="zh-CN"/>
              </w:rPr>
              <w:t>Apple</w:t>
            </w:r>
          </w:p>
        </w:tc>
        <w:tc>
          <w:tcPr>
            <w:tcW w:w="1270" w:type="dxa"/>
            <w:tcBorders>
              <w:top w:val="single" w:sz="4" w:space="0" w:color="auto"/>
              <w:left w:val="single" w:sz="4" w:space="0" w:color="auto"/>
              <w:bottom w:val="single" w:sz="4" w:space="0" w:color="auto"/>
              <w:right w:val="single" w:sz="4" w:space="0" w:color="auto"/>
            </w:tcBorders>
          </w:tcPr>
          <w:p w14:paraId="642262EE" w14:textId="229D4474" w:rsidR="00014380" w:rsidRDefault="00014380" w:rsidP="00014380">
            <w:pPr>
              <w:pStyle w:val="TAC"/>
              <w:spacing w:before="20" w:after="20"/>
              <w:ind w:left="57" w:right="57"/>
              <w:jc w:val="left"/>
              <w:rPr>
                <w:lang w:eastAsia="zh-CN"/>
              </w:rPr>
            </w:pPr>
            <w:r>
              <w:rPr>
                <w:lang w:eastAsia="zh-CN"/>
              </w:rPr>
              <w:t>Yes/No</w:t>
            </w:r>
          </w:p>
        </w:tc>
        <w:tc>
          <w:tcPr>
            <w:tcW w:w="6666" w:type="dxa"/>
            <w:tcBorders>
              <w:top w:val="single" w:sz="4" w:space="0" w:color="auto"/>
              <w:left w:val="single" w:sz="4" w:space="0" w:color="auto"/>
              <w:bottom w:val="single" w:sz="4" w:space="0" w:color="auto"/>
              <w:right w:val="single" w:sz="4" w:space="0" w:color="auto"/>
            </w:tcBorders>
          </w:tcPr>
          <w:p w14:paraId="163A41AB" w14:textId="0657E7F7" w:rsidR="00014380" w:rsidRDefault="00014380" w:rsidP="00014380">
            <w:pPr>
              <w:pStyle w:val="TAC"/>
              <w:spacing w:before="20" w:after="20"/>
              <w:ind w:left="57" w:right="57"/>
              <w:jc w:val="left"/>
              <w:rPr>
                <w:lang w:eastAsia="zh-CN"/>
              </w:rPr>
            </w:pPr>
            <w:r>
              <w:rPr>
                <w:lang w:eastAsia="zh-CN"/>
              </w:rPr>
              <w:t>We agree with the understanding in the CR, but we think that the current spec allows the UE to trigger BFR when detecting one suitable candidate beam. Thus, we have no strong view, can follow the majority.</w:t>
            </w:r>
          </w:p>
        </w:tc>
      </w:tr>
    </w:tbl>
    <w:p w14:paraId="48D63ECE" w14:textId="77777777" w:rsidR="00B448DF" w:rsidRDefault="00B448DF">
      <w:pPr>
        <w:rPr>
          <w:szCs w:val="22"/>
          <w:lang w:val="en-US" w:eastAsia="zh-CN"/>
        </w:rPr>
      </w:pPr>
    </w:p>
    <w:p w14:paraId="5E343575"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18278A">
      <w:pPr>
        <w:pStyle w:val="Doc-title"/>
        <w:rPr>
          <w:rStyle w:val="eop"/>
          <w:rFonts w:ascii="Times New Roman" w:hAnsi="Times New Roman"/>
          <w:szCs w:val="20"/>
        </w:rPr>
      </w:pPr>
      <w:hyperlink r:id="rId14"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 xml:space="preserve">Discussion on reporting multiplexed CSI on PUCCH    OPPO    discussion    Rel-16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2D16140A" w14:textId="77777777" w:rsidR="00B448DF" w:rsidRDefault="0018278A">
      <w:pPr>
        <w:pStyle w:val="Doc-title"/>
        <w:rPr>
          <w:rStyle w:val="eop"/>
          <w:rFonts w:ascii="Times New Roman" w:hAnsi="Times New Roman"/>
          <w:szCs w:val="20"/>
        </w:rPr>
      </w:pPr>
      <w:hyperlink r:id="rId15"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 xml:space="preserve">Clarification on reporting multiplexed CSI on PUCCH    OPPO, Nokia, ZTE    CR    Rel-16    38.321    16.5.0    1133    -    F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430B9A8D" w14:textId="77777777" w:rsidR="00B448DF" w:rsidRDefault="0018278A">
      <w:pPr>
        <w:pStyle w:val="Doc-title"/>
        <w:rPr>
          <w:rFonts w:ascii="Times New Roman" w:hAnsi="Times New Roman"/>
        </w:rPr>
      </w:pPr>
      <w:hyperlink r:id="rId16"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18278A">
      <w:pPr>
        <w:rPr>
          <w:rStyle w:val="normaltextrun"/>
        </w:rPr>
      </w:pPr>
      <w:hyperlink r:id="rId17" w:tooltip="D:Documents3GPPtsg_ranWG2TSGR2_115-eDocsR2-2108767.zip" w:history="1">
        <w:r w:rsidR="00564F42">
          <w:rPr>
            <w:rStyle w:val="Hyperlink"/>
          </w:rPr>
          <w:t>R2-2108767</w:t>
        </w:r>
      </w:hyperlink>
      <w:r w:rsidR="00564F42">
        <w:tab/>
      </w:r>
      <w:r w:rsidR="00564F42">
        <w:rPr>
          <w:rStyle w:val="normaltextrun"/>
        </w:rPr>
        <w:t>38.321_CRxxxx_(Rel-</w:t>
      </w:r>
      <w:proofErr w:type="gramStart"/>
      <w:r w:rsidR="00564F42">
        <w:rPr>
          <w:rStyle w:val="normaltextrun"/>
        </w:rPr>
        <w:t>16)_</w:t>
      </w:r>
      <w:proofErr w:type="gramEnd"/>
      <w:r w:rsidR="00564F42">
        <w:rPr>
          <w:rStyle w:val="normaltextrun"/>
        </w:rPr>
        <w:t>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lastRenderedPageBreak/>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05pt;height:88.05pt" o:ole="">
                  <v:imagedata r:id="rId18" o:title=""/>
                </v:shape>
                <o:OLEObject Type="Embed" ProgID="Visio.Drawing.15" ShapeID="_x0000_i1025" DrawAspect="Content" ObjectID="_1690914758"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proofErr w:type="spellStart"/>
            <w:r>
              <w:t>Opion</w:t>
            </w:r>
            <w:proofErr w:type="spellEnd"/>
            <w:r>
              <w:t xml:space="preserve">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w:t>
            </w:r>
            <w:proofErr w:type="gramStart"/>
            <w:r>
              <w:rPr>
                <w:lang w:eastAsia="zh-CN"/>
              </w:rPr>
              <w:t>018][</w:t>
            </w:r>
            <w:proofErr w:type="gramEnd"/>
            <w:r>
              <w:rPr>
                <w:lang w:eastAsia="zh-CN"/>
              </w:rPr>
              <w:t>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w:t>
            </w:r>
            <w:proofErr w:type="spellStart"/>
            <w:r>
              <w:rPr>
                <w:lang w:eastAsia="zh-CN"/>
              </w:rPr>
              <w:t>behavior</w:t>
            </w:r>
            <w:proofErr w:type="spellEnd"/>
            <w:r>
              <w:rPr>
                <w:lang w:eastAsia="zh-CN"/>
              </w:rPr>
              <w:t xml:space="preserve"> should be in some of those scenarios. For example, in the above example, it is possible that after HARQ A/N multiplexes with CSI, the PUCCH resource for the multiplexed UCIs shifts and is located outside the on duration. When that happens, it is not clear what UE’s </w:t>
            </w:r>
            <w:proofErr w:type="spellStart"/>
            <w:r>
              <w:rPr>
                <w:lang w:eastAsia="zh-CN"/>
              </w:rPr>
              <w:t>behavior</w:t>
            </w:r>
            <w:proofErr w:type="spellEnd"/>
            <w:r>
              <w:rPr>
                <w:lang w:eastAsia="zh-CN"/>
              </w:rPr>
              <w:t xml:space="preserve">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lang w:eastAsia="zh-CN"/>
              </w:rPr>
              <w:t>behaviors</w:t>
            </w:r>
            <w:proofErr w:type="spellEnd"/>
            <w:r>
              <w:rPr>
                <w:lang w:eastAsia="zh-CN"/>
              </w:rPr>
              <w:t xml:space="preserve">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w:t>
            </w:r>
            <w:proofErr w:type="spellStart"/>
            <w:r>
              <w:rPr>
                <w:lang w:eastAsia="zh-CN"/>
              </w:rPr>
              <w:t>canceled</w:t>
            </w:r>
            <w:proofErr w:type="spellEnd"/>
            <w:r>
              <w:rPr>
                <w:lang w:eastAsia="zh-CN"/>
              </w:rPr>
              <w:t xml:space="preserve">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w:t>
            </w:r>
            <w:proofErr w:type="spellStart"/>
            <w:r w:rsidRPr="009C1BF6">
              <w:rPr>
                <w:lang w:eastAsia="zh-CN"/>
              </w:rPr>
              <w:t>drx-onDurationTimer</w:t>
            </w:r>
            <w:proofErr w:type="spellEnd"/>
            <w:r w:rsidRPr="009C1BF6">
              <w:rPr>
                <w:lang w:eastAsia="zh-CN"/>
              </w:rPr>
              <w:t xml:space="preserve"> is not running for its on-duration period, if ps-TransmitPeriodicL1-RSRP and </w:t>
            </w:r>
            <w:proofErr w:type="spellStart"/>
            <w:r w:rsidRPr="009C1BF6">
              <w:rPr>
                <w:lang w:eastAsia="zh-CN"/>
              </w:rPr>
              <w:t>ps-TransmitOtherPeriodicCSI</w:t>
            </w:r>
            <w:proofErr w:type="spellEnd"/>
            <w:r w:rsidRPr="009C1BF6">
              <w:rPr>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w:t>
            </w:r>
            <w:proofErr w:type="gramStart"/>
            <w:r>
              <w:rPr>
                <w:lang w:eastAsia="zh-CN"/>
              </w:rPr>
              <w:t>So</w:t>
            </w:r>
            <w:proofErr w:type="gramEnd"/>
            <w:r>
              <w:rPr>
                <w:lang w:eastAsia="zh-CN"/>
              </w:rPr>
              <w:t xml:space="preserve">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Default="007C0B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 xml:space="preserve">As discussed at the last meeting, this is an extremely corner case: DRX active time has expired before DCP occasion, but the CSI to be reported falls in the </w:t>
            </w:r>
            <w:proofErr w:type="spellStart"/>
            <w:r>
              <w:rPr>
                <w:lang w:eastAsia="zh-CN"/>
              </w:rPr>
              <w:t>onDuration</w:t>
            </w:r>
            <w:proofErr w:type="spellEnd"/>
            <w:r>
              <w:rPr>
                <w:lang w:eastAsia="zh-CN"/>
              </w:rPr>
              <w:t xml:space="preserve">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proofErr w:type="gramStart"/>
            <w:r>
              <w:rPr>
                <w:lang w:val="en-US" w:eastAsia="zh-CN"/>
              </w:rPr>
              <w:t>Yes</w:t>
            </w:r>
            <w:proofErr w:type="gramEnd"/>
            <w:r>
              <w:rPr>
                <w:lang w:val="en-US" w:eastAsia="zh-CN"/>
              </w:rPr>
              <w:t xml:space="preserve"> 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Pr>
                <w:lang w:val="en-US" w:eastAsia="zh-CN"/>
              </w:rPr>
              <w:t xml:space="preserve">NOTEs are only informative though (i.e. not normative). Perhaps the best way out is to clarify the normative part of the spec to make sure that clearly specify the UE </w:t>
            </w:r>
            <w:proofErr w:type="spellStart"/>
            <w:r>
              <w:rPr>
                <w:lang w:val="en-US" w:eastAsia="zh-CN"/>
              </w:rPr>
              <w:t>behaviour</w:t>
            </w:r>
            <w:proofErr w:type="spellEnd"/>
            <w:r>
              <w:rPr>
                <w:lang w:val="en-US" w:eastAsia="zh-CN"/>
              </w:rPr>
              <w:t>. Now it seems the NOTE contradicts the normative part of the spec. And procedural text (which is normative) always overrides NOTEs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6753432D" w:rsidR="00663342" w:rsidRDefault="00602688"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D9D40A5" w14:textId="6458120F" w:rsidR="00663342" w:rsidRDefault="001A2469"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C5CE3D" w14:textId="6F547F05" w:rsidR="00663342" w:rsidRDefault="001A2469" w:rsidP="00663342">
            <w:pPr>
              <w:pStyle w:val="TAC"/>
              <w:spacing w:before="20" w:after="20"/>
              <w:ind w:left="57" w:right="57"/>
              <w:jc w:val="left"/>
              <w:rPr>
                <w:lang w:eastAsia="zh-CN"/>
              </w:rPr>
            </w:pPr>
            <w:r>
              <w:rPr>
                <w:lang w:eastAsia="zh-CN"/>
              </w:rPr>
              <w:t>W</w:t>
            </w:r>
            <w:r w:rsidR="00A61A5F">
              <w:rPr>
                <w:lang w:eastAsia="zh-CN"/>
              </w:rPr>
              <w:t xml:space="preserve">e would agree with </w:t>
            </w:r>
            <w:proofErr w:type="spellStart"/>
            <w:r w:rsidR="00A61A5F">
              <w:rPr>
                <w:lang w:eastAsia="zh-CN"/>
              </w:rPr>
              <w:t>QualComm</w:t>
            </w:r>
            <w:proofErr w:type="spellEnd"/>
            <w:r w:rsidR="00A61A5F">
              <w:rPr>
                <w:lang w:eastAsia="zh-CN"/>
              </w:rPr>
              <w:t xml:space="preserve"> that the </w:t>
            </w:r>
            <w:r>
              <w:rPr>
                <w:lang w:eastAsia="zh-CN"/>
              </w:rPr>
              <w:t xml:space="preserve">smart </w:t>
            </w:r>
            <w:r w:rsidR="00A61A5F">
              <w:rPr>
                <w:lang w:eastAsia="zh-CN"/>
              </w:rPr>
              <w:t>UE implementation can handle this issue.</w:t>
            </w:r>
          </w:p>
        </w:tc>
      </w:tr>
      <w:tr w:rsidR="00014380" w14:paraId="4416E80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98572" w14:textId="13D1F759" w:rsidR="00014380" w:rsidRDefault="00014380" w:rsidP="000143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1B51256E" w14:textId="790AC52E" w:rsidR="00014380" w:rsidRDefault="00014380" w:rsidP="000143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15BD96" w14:textId="2D3B6A3A" w:rsidR="00014380" w:rsidRDefault="00014380" w:rsidP="00014380">
            <w:pPr>
              <w:pStyle w:val="TAC"/>
              <w:spacing w:before="20" w:after="20"/>
              <w:ind w:left="57" w:right="57"/>
              <w:jc w:val="left"/>
              <w:rPr>
                <w:lang w:eastAsia="zh-CN"/>
              </w:rPr>
            </w:pPr>
            <w:r>
              <w:rPr>
                <w:lang w:val="en-US" w:eastAsia="zh-CN"/>
              </w:rPr>
              <w:t xml:space="preserve">We share the view from Qualcomm, it </w:t>
            </w:r>
            <w:r w:rsidRPr="00CD6101">
              <w:rPr>
                <w:lang w:val="en-US" w:eastAsia="zh-CN"/>
              </w:rPr>
              <w:t xml:space="preserve">is preferable to leave </w:t>
            </w:r>
            <w:r>
              <w:rPr>
                <w:lang w:val="en-US" w:eastAsia="zh-CN"/>
              </w:rPr>
              <w:t xml:space="preserve">the behavior </w:t>
            </w:r>
            <w:r w:rsidRPr="00CD6101">
              <w:rPr>
                <w:lang w:val="en-US" w:eastAsia="zh-CN"/>
              </w:rPr>
              <w:t>up</w:t>
            </w:r>
            <w:r>
              <w:rPr>
                <w:lang w:val="en-US" w:eastAsia="zh-CN"/>
              </w:rPr>
              <w:t xml:space="preserve"> </w:t>
            </w:r>
            <w:r w:rsidRPr="00CD6101">
              <w:rPr>
                <w:lang w:val="en-US" w:eastAsia="zh-CN"/>
              </w:rPr>
              <w:t>to UE implementation.</w:t>
            </w: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proofErr w:type="spellStart"/>
            <w:ins w:id="131" w:author="LG, SunYoung" w:date="2021-08-06T10:53:00Z">
              <w:r>
                <w:rPr>
                  <w:i/>
                  <w:lang w:eastAsia="ja-JP"/>
                </w:rPr>
                <w:t>ps-TransmitOtherPeriodicCSI</w:t>
              </w:r>
              <w:proofErr w:type="spellEnd"/>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ps-TransmitPeriodicL1-RSRP or </w:t>
            </w:r>
            <w:proofErr w:type="spellStart"/>
            <w:r>
              <w:rPr>
                <w:lang w:eastAsia="zh-CN"/>
              </w:rPr>
              <w:t>ps-TransmitOtherPeriodicCSI</w:t>
            </w:r>
            <w:proofErr w:type="spellEnd"/>
            <w:r>
              <w:rPr>
                <w:lang w:eastAsia="zh-CN"/>
              </w:rPr>
              <w:t xml:space="preserve">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r w:rsidR="00014380" w14:paraId="15BB6FC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D9CB61" w14:textId="77777777" w:rsidR="00014380" w:rsidRDefault="00014380" w:rsidP="00663342">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5F5C089A" w14:textId="77777777" w:rsidR="00014380" w:rsidRDefault="00014380" w:rsidP="00663342">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8C2D6E8" w14:textId="77777777" w:rsidR="00014380" w:rsidRDefault="00014380" w:rsidP="00663342">
            <w:pPr>
              <w:pStyle w:val="TAC"/>
              <w:spacing w:before="20" w:after="20"/>
              <w:ind w:left="57" w:right="57"/>
              <w:jc w:val="left"/>
              <w:rPr>
                <w:lang w:val="en-US" w:eastAsia="zh-CN"/>
              </w:rPr>
            </w:pPr>
          </w:p>
        </w:tc>
      </w:tr>
    </w:tbl>
    <w:p w14:paraId="0D80C50C" w14:textId="77777777" w:rsidR="00B448DF" w:rsidRDefault="00B448DF">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lastRenderedPageBreak/>
        <w:t>NR-U</w:t>
      </w:r>
    </w:p>
    <w:p w14:paraId="3C21A710" w14:textId="77777777" w:rsidR="00B448DF" w:rsidRDefault="0018278A">
      <w:pPr>
        <w:pStyle w:val="Doc-title"/>
      </w:pPr>
      <w:hyperlink r:id="rId20" w:history="1">
        <w:r w:rsidR="00564F42">
          <w:rPr>
            <w:rStyle w:val="Hyperlink"/>
          </w:rPr>
          <w:t>R2-2107481</w:t>
        </w:r>
      </w:hyperlink>
      <w:r w:rsidR="00564F42">
        <w:tab/>
        <w:t xml:space="preserve">Correction on starting of </w:t>
      </w:r>
      <w:proofErr w:type="spellStart"/>
      <w:r w:rsidR="00564F42">
        <w:t>RetransmissionTimerDL</w:t>
      </w:r>
      <w:proofErr w:type="spellEnd"/>
      <w:r w:rsidR="00564F42">
        <w:tab/>
        <w:t xml:space="preserve">ZTE Corporation, </w:t>
      </w:r>
      <w:proofErr w:type="spellStart"/>
      <w:r w:rsidR="00564F42">
        <w:t>Sanechips</w:t>
      </w:r>
      <w:proofErr w:type="spellEnd"/>
      <w:r w:rsidR="00564F42">
        <w:tab/>
        <w:t>CR</w:t>
      </w:r>
      <w:r w:rsidR="00564F42">
        <w:tab/>
        <w:t>Rel-16</w:t>
      </w:r>
      <w:r w:rsidR="00564F42">
        <w:tab/>
        <w:t>38.321</w:t>
      </w:r>
      <w:r w:rsidR="00564F42">
        <w:tab/>
        <w:t>16.5.0</w:t>
      </w:r>
      <w:r w:rsidR="00564F42">
        <w:tab/>
        <w:t>1129</w:t>
      </w:r>
      <w:r w:rsidR="00564F42">
        <w:tab/>
        <w:t>-</w:t>
      </w:r>
      <w:r w:rsidR="00564F42">
        <w:tab/>
        <w:t>F</w:t>
      </w:r>
      <w:r w:rsidR="00564F42">
        <w:tab/>
      </w:r>
      <w:proofErr w:type="spellStart"/>
      <w:r w:rsidR="00564F42">
        <w:t>NR_unlic</w:t>
      </w:r>
      <w:proofErr w:type="spellEnd"/>
      <w:r w:rsidR="00564F42">
        <w:t>-Core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w:t>
            </w:r>
            <w:proofErr w:type="spellStart"/>
            <w:r>
              <w:rPr>
                <w:rFonts w:eastAsia="Malgun Gothic"/>
                <w:lang w:eastAsia="ko-KR"/>
              </w:rPr>
              <w:t>RetransmissionTimerDL</w:t>
            </w:r>
            <w:proofErr w:type="spellEnd"/>
            <w:r>
              <w:rPr>
                <w:rFonts w:eastAsia="Malgun Gothic"/>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w:t>
            </w:r>
            <w:proofErr w:type="spellStart"/>
            <w:r>
              <w:rPr>
                <w:lang w:eastAsia="zh-CN"/>
              </w:rPr>
              <w:t>retx</w:t>
            </w:r>
            <w:proofErr w:type="spellEnd"/>
            <w:r>
              <w:rPr>
                <w:lang w:eastAsia="zh-CN"/>
              </w:rPr>
              <w:t xml:space="preserve"> timer. </w:t>
            </w:r>
          </w:p>
        </w:tc>
      </w:tr>
      <w:tr w:rsidR="007A569D" w14:paraId="661E4E1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B0FC7" w14:textId="5F7C4B7A" w:rsidR="007A569D" w:rsidRDefault="007A569D"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BA91E15" w14:textId="14629C36" w:rsidR="007A569D" w:rsidRDefault="007A569D"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1F3EED5" w14:textId="77777777" w:rsidR="007A569D" w:rsidRDefault="007A569D" w:rsidP="00663342">
            <w:pPr>
              <w:pStyle w:val="TAC"/>
              <w:spacing w:before="20" w:after="20"/>
              <w:ind w:right="57"/>
              <w:jc w:val="left"/>
              <w:rPr>
                <w:lang w:eastAsia="zh-CN"/>
              </w:rPr>
            </w:pPr>
          </w:p>
        </w:tc>
      </w:tr>
      <w:tr w:rsidR="00A35BA7" w14:paraId="5FDEA1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7F6A7" w14:textId="795829EA" w:rsidR="00A35BA7" w:rsidRDefault="00A35BA7"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9E41F4" w14:textId="4AA0B92E" w:rsidR="00A35BA7" w:rsidRDefault="000D34A5"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550CF3" w14:textId="1B7FEE1F" w:rsidR="00A35BA7" w:rsidRDefault="000D34A5" w:rsidP="00663342">
            <w:pPr>
              <w:pStyle w:val="TAC"/>
              <w:spacing w:before="20" w:after="20"/>
              <w:ind w:right="57"/>
              <w:jc w:val="left"/>
              <w:rPr>
                <w:lang w:eastAsia="zh-CN"/>
              </w:rPr>
            </w:pPr>
            <w:r>
              <w:rPr>
                <w:lang w:eastAsia="zh-CN"/>
              </w:rPr>
              <w:t xml:space="preserve"> </w:t>
            </w:r>
          </w:p>
        </w:tc>
      </w:tr>
      <w:tr w:rsidR="008F4F36" w14:paraId="0C22E02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2DC48" w14:textId="2E4F53BC" w:rsidR="008F4F36" w:rsidRDefault="008F4F36" w:rsidP="00663342">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0B9AECB" w14:textId="57B3D858" w:rsidR="008F4F36" w:rsidRDefault="008F4F36"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736627" w14:textId="77777777" w:rsidR="008F4F36" w:rsidRDefault="008F4F36" w:rsidP="00663342">
            <w:pPr>
              <w:pStyle w:val="TAC"/>
              <w:spacing w:before="20" w:after="20"/>
              <w:ind w:right="57"/>
              <w:jc w:val="left"/>
              <w:rPr>
                <w:lang w:eastAsia="zh-CN"/>
              </w:rPr>
            </w:pPr>
          </w:p>
        </w:tc>
      </w:tr>
      <w:tr w:rsidR="00014380" w14:paraId="0F9A98F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2306BD" w14:textId="44E53012"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C67792" w14:textId="2771F87C" w:rsidR="00014380" w:rsidRDefault="00014380" w:rsidP="00014380">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21E5FFFF" w14:textId="5A566DA2" w:rsidR="00014380" w:rsidRDefault="00014380" w:rsidP="00014380">
            <w:pPr>
              <w:pStyle w:val="TAC"/>
              <w:spacing w:before="20" w:after="20"/>
              <w:ind w:right="57"/>
              <w:jc w:val="left"/>
              <w:rPr>
                <w:lang w:eastAsia="zh-CN"/>
              </w:rPr>
            </w:pPr>
            <w:r>
              <w:rPr>
                <w:lang w:eastAsia="zh-CN"/>
              </w:rPr>
              <w:t>We are OK to have this clarification, but no strong view.</w:t>
            </w:r>
          </w:p>
        </w:tc>
      </w:tr>
    </w:tbl>
    <w:p w14:paraId="259B50FB" w14:textId="77777777" w:rsidR="00B448DF" w:rsidRDefault="00B448DF">
      <w:pPr>
        <w:rPr>
          <w:iCs/>
          <w:lang w:val="en-US" w:eastAsia="zh-CN"/>
        </w:rPr>
      </w:pPr>
    </w:p>
    <w:p w14:paraId="527E8347" w14:textId="77777777" w:rsidR="00B448DF" w:rsidRDefault="0018278A">
      <w:pPr>
        <w:pStyle w:val="Doc-title"/>
        <w:rPr>
          <w:rStyle w:val="eop"/>
          <w:rFonts w:cs="Arial"/>
          <w:szCs w:val="20"/>
        </w:rPr>
      </w:pPr>
      <w:hyperlink r:id="rId23" w:tooltip="D:Documents3GPPtsg_ranWG2TSGR2_115-eDocsR2-2107569.zip" w:history="1">
        <w:r w:rsidR="00564F42">
          <w:rPr>
            <w:rStyle w:val="Hyperlink"/>
          </w:rPr>
          <w:t>R2-2107569</w:t>
        </w:r>
      </w:hyperlink>
      <w:r w:rsidR="00564F42">
        <w:rPr>
          <w:rStyle w:val="normaltextrun"/>
          <w:szCs w:val="20"/>
        </w:rPr>
        <w:tab/>
        <w:t xml:space="preserve">Clarification on </w:t>
      </w:r>
      <w:proofErr w:type="spellStart"/>
      <w:r w:rsidR="00564F42">
        <w:rPr>
          <w:rStyle w:val="normaltextrun"/>
          <w:szCs w:val="20"/>
        </w:rPr>
        <w:t>ConfigurationGrantTimer</w:t>
      </w:r>
      <w:proofErr w:type="spellEnd"/>
      <w:r w:rsidR="00564F42">
        <w:rPr>
          <w:rStyle w:val="normaltextrun"/>
          <w:szCs w:val="20"/>
        </w:rPr>
        <w:t xml:space="preserve"> operation with the repetition transmission    Apple    CR    Rel-16    38.321    16.5.0    1130    -    F    </w:t>
      </w:r>
      <w:proofErr w:type="spellStart"/>
      <w:r w:rsidR="00564F42">
        <w:rPr>
          <w:rStyle w:val="normaltextrun"/>
          <w:szCs w:val="20"/>
        </w:rPr>
        <w:t>NR_newRAT</w:t>
      </w:r>
      <w:proofErr w:type="spellEnd"/>
      <w:r w:rsidR="00564F42">
        <w:rPr>
          <w:rStyle w:val="normaltextrun"/>
          <w:szCs w:val="20"/>
        </w:rPr>
        <w: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proofErr w:type="spellStart"/>
      <w:r w:rsidR="009C1BF6">
        <w:rPr>
          <w:lang w:val="en-US" w:eastAsia="zh-CN"/>
        </w:rPr>
        <w:t>ransmiss</w:t>
      </w:r>
      <w:proofErr w:type="spellEnd"/>
      <w:r>
        <w:rPr>
          <w:lang w:val="en-US" w:eastAsia="zh-CN"/>
        </w:rPr>
        <w:t xml:space="preserve"> UL grant. Therefore, the subsequent </w:t>
      </w:r>
      <w:r w:rsidR="009C1BF6">
        <w:rPr>
          <w:lang w:val="en-US" w:eastAsia="zh-CN"/>
        </w:rPr>
        <w:pgNum/>
      </w:r>
      <w:proofErr w:type="spellStart"/>
      <w:r w:rsidR="009C1BF6">
        <w:rPr>
          <w:lang w:val="en-US" w:eastAsia="zh-CN"/>
        </w:rPr>
        <w:t>ransmission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 xml:space="preserve">t be restarted on the subsequent repetitions. </w:t>
            </w:r>
            <w:proofErr w:type="gramStart"/>
            <w:r>
              <w:rPr>
                <w:lang w:eastAsia="zh-CN"/>
              </w:rPr>
              <w:t>Hence</w:t>
            </w:r>
            <w:proofErr w:type="gramEnd"/>
            <w:r>
              <w:rPr>
                <w:lang w:eastAsia="zh-CN"/>
              </w:rPr>
              <w:t xml:space="preserv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 xml:space="preserve">The CR seemed to be incorrect.  CG timer is started for the case when the HARQ process is pending </w:t>
            </w:r>
            <w:proofErr w:type="gramStart"/>
            <w:r>
              <w:rPr>
                <w:lang w:eastAsia="zh-CN"/>
              </w:rPr>
              <w:t>and  the</w:t>
            </w:r>
            <w:proofErr w:type="gramEnd"/>
            <w:r>
              <w:rPr>
                <w:lang w:eastAsia="zh-CN"/>
              </w:rPr>
              <w:t xml:space="preserv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proofErr w:type="spellStart"/>
            <w:r w:rsidRPr="00F572EE">
              <w:rPr>
                <w:lang w:eastAsia="zh-CN"/>
              </w:rPr>
              <w:t>NR_unlic</w:t>
            </w:r>
            <w:proofErr w:type="spellEnd"/>
            <w:r w:rsidRPr="00F572EE">
              <w:rPr>
                <w:lang w:eastAsia="zh-CN"/>
              </w:rPr>
              <w:t>-Core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 xml:space="preserve">The comments from CATT/Nokia are </w:t>
            </w:r>
            <w:proofErr w:type="spellStart"/>
            <w:r>
              <w:rPr>
                <w:lang w:eastAsia="zh-CN"/>
              </w:rPr>
              <w:t>reasonble</w:t>
            </w:r>
            <w:proofErr w:type="spellEnd"/>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Default="00F14BD1" w:rsidP="00F14B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 xml:space="preserve">The specs are intentionally written this way to ensure that the </w:t>
            </w:r>
            <w:proofErr w:type="spellStart"/>
            <w:r>
              <w:rPr>
                <w:lang w:eastAsia="zh-CN"/>
              </w:rPr>
              <w:t>configuredGrantTimer</w:t>
            </w:r>
            <w:proofErr w:type="spellEnd"/>
            <w:r>
              <w:rPr>
                <w:lang w:eastAsia="zh-CN"/>
              </w:rPr>
              <w:t xml:space="preserve">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w:t>
            </w:r>
            <w:proofErr w:type="spellStart"/>
            <w:r>
              <w:rPr>
                <w:lang w:eastAsia="zh-CN"/>
              </w:rPr>
              <w:t>RetransmissionTimer</w:t>
            </w:r>
            <w:proofErr w:type="spellEnd"/>
            <w:r>
              <w:rPr>
                <w:lang w:eastAsia="zh-CN"/>
              </w:rPr>
              <w:t>.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Pr>
                <w:lang w:eastAsia="zh-CN"/>
              </w:rPr>
              <w:t xml:space="preserve">There is a misunderstanding about the meaning of “HARQ process is pending”.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w:t>
            </w:r>
            <w:proofErr w:type="spellStart"/>
            <w:r>
              <w:rPr>
                <w:lang w:eastAsia="zh-CN"/>
              </w:rPr>
              <w:t>retx</w:t>
            </w:r>
            <w:proofErr w:type="spellEnd"/>
            <w:r>
              <w:rPr>
                <w:lang w:eastAsia="zh-CN"/>
              </w:rPr>
              <w:t xml:space="preserve"> happens, the grant in the bundle can be pending only until one transmission in a bundle succeeds LBT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E8C6293" w:rsidR="00663342" w:rsidRDefault="00E3015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2E2DF4" w14:textId="4513902B" w:rsidR="00663342" w:rsidRDefault="00E30151"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A5D1A3" w14:textId="30F94F18" w:rsidR="00663342" w:rsidRDefault="00E30151" w:rsidP="00663342">
            <w:pPr>
              <w:pStyle w:val="TAC"/>
              <w:spacing w:before="20" w:after="20"/>
              <w:ind w:left="57" w:right="57"/>
              <w:jc w:val="left"/>
              <w:rPr>
                <w:lang w:eastAsia="zh-CN"/>
              </w:rPr>
            </w:pPr>
            <w:r>
              <w:rPr>
                <w:lang w:eastAsia="zh-CN"/>
              </w:rPr>
              <w:t>We agree with the understanding from MediaTek.</w:t>
            </w:r>
          </w:p>
        </w:tc>
      </w:tr>
      <w:tr w:rsidR="00AC153A" w14:paraId="06E34D3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47F3DF" w14:textId="7203AA2A" w:rsidR="00AC153A" w:rsidRDefault="00AC153A"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3638BD9" w14:textId="7D8DF9C0" w:rsidR="00AC153A" w:rsidRDefault="008227CE" w:rsidP="0066334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CF8FBDE" w14:textId="367E5562" w:rsidR="00AC153A" w:rsidRDefault="00AE0E6C" w:rsidP="00663342">
            <w:pPr>
              <w:pStyle w:val="TAC"/>
              <w:spacing w:before="20" w:after="20"/>
              <w:ind w:left="57" w:right="57"/>
              <w:jc w:val="left"/>
              <w:rPr>
                <w:lang w:eastAsia="zh-CN"/>
              </w:rPr>
            </w:pPr>
            <w:r>
              <w:rPr>
                <w:lang w:eastAsia="zh-CN"/>
              </w:rPr>
              <w:t>The agreement listed in the coversheet i</w:t>
            </w:r>
            <w:r>
              <w:rPr>
                <w:rFonts w:hint="eastAsia"/>
                <w:lang w:eastAsia="zh-CN"/>
              </w:rPr>
              <w:t>s</w:t>
            </w:r>
            <w:r>
              <w:rPr>
                <w:lang w:eastAsia="zh-CN"/>
              </w:rPr>
              <w:t xml:space="preserve"> for NR, but not for NR-</w:t>
            </w:r>
            <w:r w:rsidR="001D56C2">
              <w:rPr>
                <w:lang w:eastAsia="zh-CN"/>
              </w:rPr>
              <w:t xml:space="preserve">U. </w:t>
            </w:r>
          </w:p>
        </w:tc>
      </w:tr>
      <w:tr w:rsidR="00014380" w14:paraId="7386A7F0"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623FAD" w14:textId="3BA58BEB"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D3175B1" w14:textId="58F58379" w:rsidR="00014380" w:rsidRDefault="00014380" w:rsidP="000143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D7CB05D" w14:textId="5DC18F46" w:rsidR="00014380" w:rsidRDefault="00014380" w:rsidP="00014380">
            <w:pPr>
              <w:pStyle w:val="TAC"/>
              <w:spacing w:before="20" w:after="20"/>
              <w:ind w:left="57" w:right="57"/>
              <w:jc w:val="left"/>
              <w:rPr>
                <w:lang w:eastAsia="zh-CN"/>
              </w:rPr>
            </w:pPr>
            <w:r>
              <w:rPr>
                <w:lang w:eastAsia="zh-CN"/>
              </w:rPr>
              <w:t>Proponent</w:t>
            </w:r>
          </w:p>
        </w:tc>
      </w:tr>
    </w:tbl>
    <w:p w14:paraId="66FAADC7" w14:textId="77777777" w:rsidR="00B448DF" w:rsidRDefault="00B448DF">
      <w:pPr>
        <w:rPr>
          <w:iCs/>
          <w:lang w:val="en-US" w:eastAsia="zh-CN"/>
        </w:rPr>
      </w:pPr>
    </w:p>
    <w:p w14:paraId="39E99D1C" w14:textId="77777777" w:rsidR="00B448DF" w:rsidRDefault="0018278A">
      <w:pPr>
        <w:pStyle w:val="Doc-title"/>
      </w:pPr>
      <w:hyperlink r:id="rId26"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 xml:space="preserve">In the above </w:t>
      </w:r>
      <w:proofErr w:type="spellStart"/>
      <w:r>
        <w:rPr>
          <w:iCs/>
          <w:lang w:val="en-US" w:eastAsia="zh-CN"/>
        </w:rPr>
        <w:t>tdoc</w:t>
      </w:r>
      <w:proofErr w:type="spellEnd"/>
      <w:r>
        <w:rPr>
          <w:iCs/>
          <w:lang w:val="en-US" w:eastAsia="zh-CN"/>
        </w:rPr>
        <w:t xml:space="preserve"> (</w:t>
      </w:r>
      <w:hyperlink r:id="rId27" w:history="1">
        <w:r>
          <w:rPr>
            <w:rStyle w:val="Hyperlink"/>
          </w:rPr>
          <w:t>R2-2107199</w:t>
        </w:r>
      </w:hyperlink>
      <w:r>
        <w:rPr>
          <w:iCs/>
          <w:lang w:val="en-US" w:eastAsia="zh-CN"/>
        </w:rPr>
        <w:t xml:space="preserve">) the HPID related MAC </w:t>
      </w:r>
      <w:r w:rsidR="00493101">
        <w:rPr>
          <w:iCs/>
          <w:lang w:val="en-US" w:eastAsia="zh-CN"/>
        </w:rPr>
        <w:pgNum/>
      </w:r>
      <w:proofErr w:type="spellStart"/>
      <w:r w:rsidR="00493101">
        <w:rPr>
          <w:iCs/>
          <w:lang w:val="en-US" w:eastAsia="zh-CN"/>
        </w:rPr>
        <w:t>ehavior</w:t>
      </w:r>
      <w:proofErr w:type="spellEnd"/>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lastRenderedPageBreak/>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 xml:space="preserve">Agree with proposal 1 but no changes </w:t>
            </w:r>
            <w:proofErr w:type="gramStart"/>
            <w:r>
              <w:rPr>
                <w:rFonts w:eastAsia="Malgun Gothic" w:hint="eastAsia"/>
                <w:lang w:eastAsia="ko-KR"/>
              </w:rPr>
              <w:t>is</w:t>
            </w:r>
            <w:proofErr w:type="gramEnd"/>
            <w:r>
              <w:rPr>
                <w:rFonts w:eastAsia="Malgun Gothic" w:hint="eastAsia"/>
                <w:lang w:eastAsia="ko-KR"/>
              </w:rPr>
              <w:t xml:space="preserve">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val="en-US"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proofErr w:type="gramStart"/>
            <w:r w:rsidRPr="00E767E5">
              <w:rPr>
                <w:rFonts w:eastAsia="Malgun Gothic"/>
                <w:lang w:eastAsia="ko-KR"/>
              </w:rPr>
              <w:t>So</w:t>
            </w:r>
            <w:proofErr w:type="gramEnd"/>
            <w:r w:rsidRPr="00E767E5">
              <w:rPr>
                <w:rFonts w:eastAsia="Malgun Gothic"/>
                <w:lang w:eastAsia="ko-KR"/>
              </w:rPr>
              <w:t xml:space="preserve"> we prefer that   all </w:t>
            </w:r>
            <w:proofErr w:type="spellStart"/>
            <w:r w:rsidRPr="00E767E5">
              <w:rPr>
                <w:rFonts w:eastAsia="Malgun Gothic"/>
                <w:lang w:eastAsia="ko-KR"/>
              </w:rPr>
              <w:t>T</w:t>
            </w:r>
            <w:r w:rsidR="00493101" w:rsidRPr="00E767E5">
              <w:rPr>
                <w:rFonts w:eastAsia="Malgun Gothic"/>
                <w:lang w:eastAsia="ko-KR"/>
              </w:rPr>
              <w:t>o</w:t>
            </w:r>
            <w:r w:rsidRPr="00E767E5">
              <w:rPr>
                <w:rFonts w:eastAsia="Malgun Gothic"/>
                <w:lang w:eastAsia="ko-KR"/>
              </w:rPr>
              <w:t>s</w:t>
            </w:r>
            <w:proofErr w:type="spellEnd"/>
            <w:r w:rsidRPr="00E767E5">
              <w:rPr>
                <w:rFonts w:eastAsia="Malgun Gothic"/>
                <w:lang w:eastAsia="ko-KR"/>
              </w:rPr>
              <w:t xml:space="preserve">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proofErr w:type="gramStart"/>
            <w:r>
              <w:rPr>
                <w:lang w:eastAsia="zh-CN"/>
              </w:rPr>
              <w:t>Yes</w:t>
            </w:r>
            <w:proofErr w:type="gramEnd"/>
            <w:r>
              <w:rPr>
                <w:lang w:eastAsia="zh-CN"/>
              </w:rPr>
              <w:t xml:space="preserve">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 xml:space="preserve">Agree with CATT that each set of transmission opportunities is independently provided to the HARQ entity. </w:t>
            </w:r>
            <w:proofErr w:type="gramStart"/>
            <w:r w:rsidRPr="00F14BD1">
              <w:rPr>
                <w:rFonts w:eastAsia="Malgun Gothic"/>
                <w:lang w:eastAsia="ko-KR"/>
              </w:rPr>
              <w:t>However</w:t>
            </w:r>
            <w:proofErr w:type="gramEnd"/>
            <w:r w:rsidRPr="00F14BD1">
              <w:rPr>
                <w:rFonts w:eastAsia="Malgun Gothic"/>
                <w:lang w:eastAsia="ko-KR"/>
              </w:rPr>
              <w:t xml:space="preserve">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proofErr w:type="gramStart"/>
            <w:r>
              <w:rPr>
                <w:lang w:eastAsia="zh-CN"/>
              </w:rPr>
              <w:t>Yes</w:t>
            </w:r>
            <w:proofErr w:type="gramEnd"/>
            <w:r>
              <w:rPr>
                <w:lang w:eastAsia="zh-CN"/>
              </w:rPr>
              <w:t xml:space="preserve">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“repetition bundle” and “another group of CG transmissions”. The RRC parameter name is “cg-</w:t>
            </w:r>
            <w:proofErr w:type="spellStart"/>
            <w:r>
              <w:rPr>
                <w:lang w:eastAsia="zh-CN"/>
              </w:rPr>
              <w:t>nrofPUSCH</w:t>
            </w:r>
            <w:proofErr w:type="spellEnd"/>
            <w:r>
              <w:rPr>
                <w:lang w:eastAsia="zh-CN"/>
              </w:rPr>
              <w:t>-</w:t>
            </w:r>
            <w:proofErr w:type="spellStart"/>
            <w:r>
              <w:rPr>
                <w:lang w:eastAsia="zh-CN"/>
              </w:rPr>
              <w:t>InSlot</w:t>
            </w:r>
            <w:proofErr w:type="spellEnd"/>
            <w:r>
              <w:rPr>
                <w:lang w:eastAsia="zh-CN"/>
              </w:rPr>
              <w:t>” and “cg-</w:t>
            </w:r>
            <w:proofErr w:type="spellStart"/>
            <w:r>
              <w:rPr>
                <w:lang w:eastAsia="zh-CN"/>
              </w:rPr>
              <w:t>nrofSlots</w:t>
            </w:r>
            <w:proofErr w:type="spellEnd"/>
            <w:r>
              <w:rPr>
                <w:lang w:eastAsia="zh-CN"/>
              </w:rPr>
              <w:t>”.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For multi-TB CG configuration, MAC delivers all PUSCH transmission opportunities to the HARQ entity as a whole, but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Malgun Gothic"/>
                <w:lang w:eastAsia="ko-KR"/>
              </w:rPr>
            </w:pPr>
          </w:p>
        </w:tc>
      </w:tr>
      <w:tr w:rsidR="00797A46" w14:paraId="4C9D8A36"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2F998" w14:textId="4B6CC8A2" w:rsidR="00797A46" w:rsidRDefault="00797A46"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8DF0AB" w14:textId="5738321B" w:rsidR="00797A46" w:rsidRDefault="00797A46"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56AFA8" w14:textId="5A7FDAA0" w:rsidR="00797A46" w:rsidRDefault="00797A46" w:rsidP="00663342">
            <w:pPr>
              <w:pStyle w:val="TAC"/>
              <w:spacing w:before="20" w:after="20"/>
              <w:ind w:left="57" w:right="57"/>
              <w:jc w:val="left"/>
              <w:rPr>
                <w:lang w:eastAsia="zh-CN"/>
              </w:rPr>
            </w:pPr>
            <w:r>
              <w:rPr>
                <w:lang w:eastAsia="zh-CN"/>
              </w:rPr>
              <w:t>We agree with Proposal 1.</w:t>
            </w:r>
          </w:p>
        </w:tc>
      </w:tr>
      <w:tr w:rsidR="0096043D" w14:paraId="0DA5E93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BED852" w14:textId="6D674EEF" w:rsidR="0096043D" w:rsidRDefault="0096043D"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7D9E67" w14:textId="12F01F32" w:rsidR="0096043D" w:rsidRDefault="008D3B63"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329C61" w14:textId="302F4EA8" w:rsidR="0096043D" w:rsidRDefault="002B5960" w:rsidP="00663342">
            <w:pPr>
              <w:pStyle w:val="TAC"/>
              <w:spacing w:before="20" w:after="20"/>
              <w:ind w:left="57" w:right="57"/>
              <w:jc w:val="left"/>
              <w:rPr>
                <w:lang w:eastAsia="zh-CN"/>
              </w:rPr>
            </w:pPr>
            <w:r>
              <w:rPr>
                <w:rFonts w:hint="eastAsia"/>
                <w:lang w:eastAsia="zh-CN"/>
              </w:rPr>
              <w:t>W</w:t>
            </w:r>
            <w:r>
              <w:rPr>
                <w:lang w:eastAsia="zh-CN"/>
              </w:rPr>
              <w:t>e don’t think the change is needed.</w:t>
            </w:r>
          </w:p>
        </w:tc>
      </w:tr>
      <w:tr w:rsidR="00014380" w14:paraId="113D6CC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65B0E7" w14:textId="3D7C6B10"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9406344" w14:textId="69241F2D" w:rsidR="00014380" w:rsidRDefault="00014380" w:rsidP="000143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CCDD70" w14:textId="77777777" w:rsidR="00014380" w:rsidRDefault="00014380" w:rsidP="00014380">
            <w:pPr>
              <w:pStyle w:val="TAC"/>
              <w:spacing w:before="20" w:after="20"/>
              <w:ind w:left="57" w:right="57"/>
              <w:jc w:val="left"/>
              <w:rPr>
                <w:lang w:eastAsia="zh-CN"/>
              </w:rPr>
            </w:pPr>
            <w:r>
              <w:rPr>
                <w:lang w:eastAsia="zh-CN"/>
              </w:rPr>
              <w:t xml:space="preserve">We think that multi-TB CG configuration is specified as FG 10-28, which should be only supported in </w:t>
            </w:r>
            <w:proofErr w:type="spellStart"/>
            <w:r>
              <w:rPr>
                <w:lang w:eastAsia="zh-CN"/>
              </w:rPr>
              <w:t>Unlicensend</w:t>
            </w:r>
            <w:proofErr w:type="spellEnd"/>
            <w:r>
              <w:rPr>
                <w:lang w:eastAsia="zh-CN"/>
              </w:rPr>
              <w:t xml:space="preserve">. In Rel-17, the feature may be used in Licensed going forward. In Rel-16, per 38.306 this FG (cg-resourceConfig-r16) is defined in sub-clause 4.2.7.2a </w:t>
            </w:r>
            <w:proofErr w:type="spellStart"/>
            <w:r>
              <w:rPr>
                <w:lang w:eastAsia="zh-CN"/>
              </w:rPr>
              <w:t>SharedSpectrumChAccessParamsPerBand</w:t>
            </w:r>
            <w:proofErr w:type="spellEnd"/>
            <w:r>
              <w:rPr>
                <w:lang w:eastAsia="zh-CN"/>
              </w:rPr>
              <w:t xml:space="preserve">. </w:t>
            </w:r>
          </w:p>
          <w:p w14:paraId="562CD6E8" w14:textId="3357CE3B" w:rsidR="00014380" w:rsidRDefault="00014380" w:rsidP="00014380">
            <w:pPr>
              <w:pStyle w:val="TAC"/>
              <w:spacing w:before="20" w:after="20"/>
              <w:ind w:left="57" w:right="57"/>
              <w:jc w:val="left"/>
              <w:rPr>
                <w:lang w:eastAsia="zh-CN"/>
              </w:rPr>
            </w:pPr>
            <w:r>
              <w:rPr>
                <w:lang w:eastAsia="zh-CN"/>
              </w:rPr>
              <w:t xml:space="preserve">No spec change is needed. </w:t>
            </w:r>
          </w:p>
        </w:tc>
      </w:tr>
    </w:tbl>
    <w:p w14:paraId="73702019" w14:textId="77777777" w:rsidR="00B448DF" w:rsidRDefault="00B448DF">
      <w:pPr>
        <w:rPr>
          <w:lang w:val="en-US" w:eastAsia="zh-CN"/>
        </w:rPr>
      </w:pPr>
    </w:p>
    <w:p w14:paraId="2F8C632F" w14:textId="77777777" w:rsidR="00B448DF" w:rsidRDefault="0018278A">
      <w:pPr>
        <w:pStyle w:val="Doc-title"/>
      </w:pPr>
      <w:hyperlink r:id="rId29"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r>
      <w:proofErr w:type="spellStart"/>
      <w:r w:rsidR="00564F42">
        <w:t>NR_unlic</w:t>
      </w:r>
      <w:proofErr w:type="spellEnd"/>
      <w:r w:rsidR="00564F42">
        <w:t>-Core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w:t>
            </w:r>
            <w:proofErr w:type="spellStart"/>
            <w:r w:rsidR="00912478">
              <w:rPr>
                <w:lang w:eastAsia="ko-KR"/>
              </w:rPr>
              <w:t>lbt-FailureRecoveryConfig</w:t>
            </w:r>
            <w:proofErr w:type="spellEnd"/>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 xml:space="preserve">While the change removes redundant text, we also see no issues with the current specification. </w:t>
            </w:r>
            <w:proofErr w:type="gramStart"/>
            <w:r>
              <w:rPr>
                <w:lang w:eastAsia="zh-CN"/>
              </w:rPr>
              <w:t>So</w:t>
            </w:r>
            <w:proofErr w:type="gramEnd"/>
            <w:r>
              <w:rPr>
                <w:lang w:eastAsia="zh-CN"/>
              </w:rPr>
              <w:t xml:space="preserve">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We tend to agree that the text is redundant, but we would like to keep it for clarity.</w:t>
            </w:r>
          </w:p>
        </w:tc>
      </w:tr>
      <w:tr w:rsidR="00AA2023" w14:paraId="53F46CB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576159" w14:textId="45F4FD16" w:rsidR="00AA2023" w:rsidRDefault="00AA2023"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A3E544C" w14:textId="64ABD30D" w:rsidR="00AA2023" w:rsidRDefault="00AA2023"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34AD97" w14:textId="22EAAF73" w:rsidR="00AA2023" w:rsidRDefault="00667961" w:rsidP="00663342">
            <w:pPr>
              <w:pStyle w:val="TAC"/>
              <w:spacing w:before="20" w:after="20"/>
              <w:ind w:left="57" w:right="57"/>
              <w:jc w:val="left"/>
              <w:rPr>
                <w:lang w:eastAsia="zh-CN"/>
              </w:rPr>
            </w:pPr>
            <w:r>
              <w:rPr>
                <w:lang w:eastAsia="zh-CN"/>
              </w:rPr>
              <w:t>We think that there is no harm to have the redundant check.</w:t>
            </w:r>
          </w:p>
        </w:tc>
      </w:tr>
      <w:tr w:rsidR="0045093C" w14:paraId="080324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C5EDF" w14:textId="21E34EA1" w:rsidR="0045093C" w:rsidRDefault="0045093C" w:rsidP="00663342">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34089A6" w14:textId="46DD1DE4" w:rsidR="0045093C" w:rsidRDefault="00667BB0" w:rsidP="0066334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ED69DE" w14:textId="67C595C7" w:rsidR="0045093C" w:rsidRDefault="001A0789" w:rsidP="00663342">
            <w:pPr>
              <w:pStyle w:val="TAC"/>
              <w:spacing w:before="20" w:after="20"/>
              <w:ind w:left="57" w:right="57"/>
              <w:jc w:val="left"/>
              <w:rPr>
                <w:lang w:eastAsia="zh-CN"/>
              </w:rPr>
            </w:pPr>
            <w:r>
              <w:rPr>
                <w:rFonts w:hint="eastAsia"/>
                <w:lang w:eastAsia="zh-CN"/>
              </w:rPr>
              <w:t>I</w:t>
            </w:r>
            <w:r>
              <w:rPr>
                <w:lang w:eastAsia="zh-CN"/>
              </w:rPr>
              <w:t>t can be fixed during programming.</w:t>
            </w:r>
          </w:p>
        </w:tc>
      </w:tr>
      <w:tr w:rsidR="00014380" w14:paraId="183469ED"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35572" w14:textId="25627922"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31E83C" w14:textId="4DCDD49C" w:rsidR="00014380" w:rsidRDefault="00014380" w:rsidP="000143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A6F5E6" w14:textId="6C62348B" w:rsidR="00014380" w:rsidRDefault="00014380" w:rsidP="00014380">
            <w:pPr>
              <w:pStyle w:val="TAC"/>
              <w:spacing w:before="20" w:after="20"/>
              <w:ind w:left="57" w:right="57"/>
              <w:jc w:val="left"/>
              <w:rPr>
                <w:lang w:eastAsia="zh-CN"/>
              </w:rPr>
            </w:pPr>
            <w:r>
              <w:rPr>
                <w:lang w:val="en-US" w:eastAsia="zh-CN"/>
              </w:rPr>
              <w:t>Looks ok but the change is not essential and the current text is fine.</w:t>
            </w:r>
          </w:p>
        </w:tc>
      </w:tr>
    </w:tbl>
    <w:p w14:paraId="515EB2CE" w14:textId="77777777" w:rsidR="00B448DF" w:rsidRDefault="00B448DF">
      <w:pPr>
        <w:rPr>
          <w:iCs/>
        </w:rPr>
      </w:pPr>
    </w:p>
    <w:p w14:paraId="38FE57F6" w14:textId="77777777" w:rsidR="00B448DF" w:rsidRDefault="0018278A">
      <w:pPr>
        <w:pStyle w:val="Doc-title"/>
      </w:pPr>
      <w:hyperlink r:id="rId32"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r>
      <w:proofErr w:type="spellStart"/>
      <w:r w:rsidR="00564F42">
        <w:t>NR_unlic</w:t>
      </w:r>
      <w:proofErr w:type="spellEnd"/>
      <w:r w:rsidR="00564F42">
        <w:t>-Core</w:t>
      </w:r>
    </w:p>
    <w:p w14:paraId="10814B04" w14:textId="77777777" w:rsidR="00B448DF" w:rsidRDefault="00564F42">
      <w:pPr>
        <w:rPr>
          <w:iCs/>
        </w:rPr>
      </w:pPr>
      <w:r>
        <w:rPr>
          <w:iCs/>
        </w:rPr>
        <w:t>In the above CR (</w:t>
      </w:r>
      <w:hyperlink r:id="rId33"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w:t>
            </w:r>
            <w:proofErr w:type="spellStart"/>
            <w:r>
              <w:rPr>
                <w:lang w:eastAsia="zh-CN"/>
              </w:rPr>
              <w:t>drx</w:t>
            </w:r>
            <w:proofErr w:type="spellEnd"/>
            <w:r>
              <w:rPr>
                <w:lang w:eastAsia="zh-CN"/>
              </w:rPr>
              <w:t>-HARQ-RTT-</w:t>
            </w:r>
            <w:proofErr w:type="spellStart"/>
            <w:r>
              <w:rPr>
                <w:lang w:eastAsia="zh-CN"/>
              </w:rPr>
              <w:t>TimerDL</w:t>
            </w:r>
            <w:proofErr w:type="spellEnd"/>
            <w:r>
              <w:rPr>
                <w:lang w:eastAsia="zh-CN"/>
              </w:rPr>
              <w:t xml:space="preserve">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zh-C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 xml:space="preserve">f the DCI is not for DL transmission but only for </w:t>
            </w:r>
            <w:proofErr w:type="gramStart"/>
            <w:r w:rsidRPr="0009095D">
              <w:rPr>
                <w:lang w:eastAsia="ko-KR"/>
              </w:rPr>
              <w:t>one time</w:t>
            </w:r>
            <w:proofErr w:type="gramEnd"/>
            <w:r w:rsidRPr="0009095D">
              <w:rPr>
                <w:lang w:eastAsia="ko-KR"/>
              </w:rPr>
              <w:t xml:space="preserve"> HARQ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Pr>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Pr>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w:t>
            </w:r>
            <w:proofErr w:type="spellStart"/>
            <w:r>
              <w:t>HARQ_feedback</w:t>
            </w:r>
            <w:proofErr w:type="spellEnd"/>
            <w:r>
              <w:t xml:space="preserve">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w:t>
            </w:r>
            <w:proofErr w:type="spellStart"/>
            <w:r>
              <w:t>HARQ_feedback</w:t>
            </w:r>
            <w:proofErr w:type="spellEnd"/>
            <w:r>
              <w:t xml:space="preserve">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Pr>
                <w:lang w:eastAsia="zh-CN"/>
              </w:rPr>
              <w:t>Thus, it is already clear from the spec when the timer shall be started.</w:t>
            </w:r>
          </w:p>
        </w:tc>
      </w:tr>
      <w:tr w:rsidR="00062440" w14:paraId="51317CB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E612D" w14:textId="367E0F1C" w:rsidR="00062440" w:rsidRDefault="00062440"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452D050" w14:textId="2E01DA4C" w:rsidR="00062440" w:rsidRDefault="00062440"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E8C84" w14:textId="77777777" w:rsidR="00062440" w:rsidRDefault="00062440" w:rsidP="00663342">
            <w:pPr>
              <w:pStyle w:val="B1"/>
              <w:rPr>
                <w:noProof/>
              </w:rPr>
            </w:pPr>
          </w:p>
        </w:tc>
      </w:tr>
      <w:tr w:rsidR="00B61986" w14:paraId="1D317CB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9F2AE" w14:textId="02B8B278" w:rsidR="00B61986" w:rsidRDefault="00B61986"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D4FE3A3" w14:textId="5F688F4C" w:rsidR="00B61986" w:rsidRDefault="001337E1"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CDCC9AB" w14:textId="77777777" w:rsidR="00B61986" w:rsidRDefault="00B61986" w:rsidP="00577399">
            <w:pPr>
              <w:pStyle w:val="B1"/>
              <w:ind w:left="0" w:firstLine="0"/>
              <w:rPr>
                <w:noProof/>
              </w:rPr>
            </w:pPr>
          </w:p>
        </w:tc>
      </w:tr>
      <w:tr w:rsidR="00014380" w14:paraId="1510E70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469275" w14:textId="57711645"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06D95EF" w14:textId="28703B45" w:rsidR="00014380" w:rsidRDefault="00014380" w:rsidP="000143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D9605" w14:textId="77777777" w:rsidR="00014380" w:rsidRDefault="00014380" w:rsidP="00014380">
            <w:pPr>
              <w:pStyle w:val="B1"/>
              <w:ind w:left="0" w:firstLine="0"/>
              <w:rPr>
                <w:noProof/>
              </w:rPr>
            </w:pPr>
          </w:p>
        </w:tc>
      </w:tr>
    </w:tbl>
    <w:p w14:paraId="4B210DEF" w14:textId="77777777" w:rsidR="00B448DF" w:rsidRDefault="00B448DF">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18278A">
      <w:pPr>
        <w:pStyle w:val="Doc-title"/>
      </w:pPr>
      <w:hyperlink r:id="rId36"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r>
      <w:proofErr w:type="spellStart"/>
      <w:r w:rsidR="00564F42">
        <w:t>NR_newRAT</w:t>
      </w:r>
      <w:proofErr w:type="spellEnd"/>
      <w:r w:rsidR="00564F42">
        <w:t>-Core</w:t>
      </w:r>
    </w:p>
    <w:p w14:paraId="7DE61404" w14:textId="77777777" w:rsidR="00B448DF" w:rsidRDefault="00564F42">
      <w:pPr>
        <w:rPr>
          <w:iCs/>
        </w:rPr>
      </w:pPr>
      <w:r>
        <w:rPr>
          <w:iCs/>
        </w:rPr>
        <w:t>In the above CR (</w:t>
      </w:r>
      <w:hyperlink r:id="rId37"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 xml:space="preserve">Huawei, </w:t>
            </w:r>
            <w:proofErr w:type="spellStart"/>
            <w:r w:rsidRPr="0009095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 xml:space="preserve">e share the intention. But we are not sure if the CR can completely address this issue, as it may also affect the dual-connectivity PHR report at the E-UTRA MAC entity. </w:t>
            </w:r>
            <w:proofErr w:type="gramStart"/>
            <w:r w:rsidRPr="0009095D">
              <w:rPr>
                <w:rFonts w:eastAsia="Malgun Gothic"/>
                <w:lang w:eastAsia="ko-KR"/>
              </w:rPr>
              <w:t>So</w:t>
            </w:r>
            <w:proofErr w:type="gramEnd"/>
            <w:r w:rsidRPr="0009095D">
              <w:rPr>
                <w:rFonts w:eastAsia="Malgun Gothic"/>
                <w:lang w:eastAsia="ko-KR"/>
              </w:rPr>
              <w:t xml:space="preserve">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r w:rsidR="001C2F91" w14:paraId="7BA27C6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2AF1F" w14:textId="2DD6ACAC" w:rsidR="001C2F91" w:rsidRDefault="001C2F9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34EC56" w14:textId="153AA735" w:rsidR="001C2F91" w:rsidRDefault="001C2F91"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5B824C" w14:textId="47647F82" w:rsidR="001C2F91" w:rsidRDefault="00526F15" w:rsidP="00663342">
            <w:pPr>
              <w:pStyle w:val="TAC"/>
              <w:spacing w:before="20" w:after="20"/>
              <w:ind w:left="57" w:right="57"/>
              <w:jc w:val="left"/>
              <w:rPr>
                <w:bCs/>
              </w:rPr>
            </w:pPr>
            <w:r>
              <w:rPr>
                <w:bCs/>
              </w:rPr>
              <w:t>The text provided by Qualcomm is also ok for us.</w:t>
            </w:r>
          </w:p>
        </w:tc>
      </w:tr>
      <w:tr w:rsidR="001114EB" w14:paraId="508144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65427" w14:textId="51CC7729" w:rsidR="001114EB" w:rsidRDefault="001114EB"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D757E0" w14:textId="1FD0CBB8" w:rsidR="001114EB" w:rsidRDefault="00DD5C72"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30206" w14:textId="626121C1" w:rsidR="001114EB" w:rsidRDefault="00DD5C72" w:rsidP="00663342">
            <w:pPr>
              <w:pStyle w:val="TAC"/>
              <w:spacing w:before="20" w:after="20"/>
              <w:ind w:left="57" w:right="57"/>
              <w:jc w:val="left"/>
              <w:rPr>
                <w:bCs/>
                <w:lang w:eastAsia="zh-CN"/>
              </w:rPr>
            </w:pPr>
            <w:r>
              <w:rPr>
                <w:rFonts w:hint="eastAsia"/>
                <w:bCs/>
                <w:lang w:eastAsia="zh-CN"/>
              </w:rPr>
              <w:t>W</w:t>
            </w:r>
            <w:r>
              <w:rPr>
                <w:bCs/>
                <w:lang w:eastAsia="zh-CN"/>
              </w:rPr>
              <w:t>e are also fine with the intention</w:t>
            </w:r>
            <w:r w:rsidR="001F4D0D">
              <w:rPr>
                <w:bCs/>
                <w:lang w:eastAsia="zh-CN"/>
              </w:rPr>
              <w:t xml:space="preserve"> and prefer Qualcomm’s revised text.</w:t>
            </w:r>
          </w:p>
        </w:tc>
      </w:tr>
      <w:tr w:rsidR="00014380" w14:paraId="00B127D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A81BC" w14:textId="67758C41" w:rsidR="00014380" w:rsidRDefault="00014380" w:rsidP="00014380">
            <w:pPr>
              <w:pStyle w:val="TAC"/>
              <w:spacing w:before="20" w:after="20"/>
              <w:ind w:left="57" w:right="57"/>
              <w:jc w:val="left"/>
              <w:rPr>
                <w:lang w:eastAsia="zh-CN"/>
              </w:rPr>
            </w:pPr>
            <w:r>
              <w:rPr>
                <w:rFonts w:eastAsia="Malgun Gothic"/>
                <w:lang w:eastAsia="ko-KR"/>
              </w:rPr>
              <w:t>Apple</w:t>
            </w:r>
          </w:p>
        </w:tc>
        <w:tc>
          <w:tcPr>
            <w:tcW w:w="994" w:type="dxa"/>
            <w:tcBorders>
              <w:top w:val="single" w:sz="4" w:space="0" w:color="auto"/>
              <w:left w:val="single" w:sz="4" w:space="0" w:color="auto"/>
              <w:bottom w:val="single" w:sz="4" w:space="0" w:color="auto"/>
              <w:right w:val="single" w:sz="4" w:space="0" w:color="auto"/>
            </w:tcBorders>
          </w:tcPr>
          <w:p w14:paraId="7FCFCC34" w14:textId="23929506" w:rsidR="00014380" w:rsidRDefault="00014380" w:rsidP="00014380">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1D9EEF5" w14:textId="496BC0E0" w:rsidR="00014380" w:rsidRDefault="00014380" w:rsidP="00014380">
            <w:pPr>
              <w:pStyle w:val="TAC"/>
              <w:spacing w:before="20" w:after="20"/>
              <w:ind w:left="57" w:right="57"/>
              <w:jc w:val="left"/>
              <w:rPr>
                <w:bCs/>
                <w:lang w:eastAsia="zh-CN"/>
              </w:rPr>
            </w:pPr>
            <w:r>
              <w:rPr>
                <w:rFonts w:eastAsia="Malgun Gothic"/>
                <w:lang w:eastAsia="ko-KR"/>
              </w:rPr>
              <w:t xml:space="preserve">We agree with the intention of this CR and we are fine with the suggestion from Qualcomm. Though there are other cases MAC specification where “any MAC entity” is used, and the change is not so essential. </w:t>
            </w:r>
          </w:p>
        </w:tc>
      </w:tr>
    </w:tbl>
    <w:p w14:paraId="43422114" w14:textId="688EC498" w:rsidR="00B448DF" w:rsidRDefault="00F14BD1">
      <w:pPr>
        <w:pStyle w:val="Heading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0A8FA3A8" w:rsidR="00B448DF" w:rsidRDefault="0018278A">
      <w:pPr>
        <w:pStyle w:val="Doc-title"/>
      </w:pPr>
      <w:hyperlink r:id="rId39" w:history="1">
        <w:r w:rsidR="00564F42" w:rsidRPr="00B23DE6">
          <w:rPr>
            <w:rStyle w:val="Hyperlink"/>
          </w:rPr>
          <w:t>R2-2108603</w:t>
        </w:r>
      </w:hyperlink>
      <w:r w:rsidR="00564F42">
        <w:tab/>
        <w:t xml:space="preserve">Correction to </w:t>
      </w:r>
      <w:proofErr w:type="spellStart"/>
      <w:r w:rsidR="00564F42">
        <w:t>MsgA</w:t>
      </w:r>
      <w:proofErr w:type="spellEnd"/>
      <w:r w:rsidR="00564F42">
        <w:t xml:space="preserve"> grant overlapping with another UL grant for a HARQ process</w:t>
      </w:r>
      <w:r w:rsidR="00564F42">
        <w:tab/>
        <w:t xml:space="preserve">Huawei, </w:t>
      </w:r>
      <w:proofErr w:type="spellStart"/>
      <w:r w:rsidR="00564F42">
        <w:t>HiSilicon</w:t>
      </w:r>
      <w:proofErr w:type="spellEnd"/>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448DF"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 xml:space="preserve">Our understanding is that “the retransmission” in the current text can include retransmission of a dynamic grant, which can overlap with </w:t>
            </w:r>
            <w:proofErr w:type="spellStart"/>
            <w:r>
              <w:rPr>
                <w:lang w:eastAsia="zh-CN"/>
              </w:rPr>
              <w:t>msgA</w:t>
            </w:r>
            <w:proofErr w:type="spellEnd"/>
            <w:r>
              <w:rPr>
                <w:lang w:eastAsia="zh-CN"/>
              </w:rPr>
              <w:t xml:space="preserve"> or msg3. </w:t>
            </w:r>
            <w:proofErr w:type="gramStart"/>
            <w:r>
              <w:rPr>
                <w:lang w:eastAsia="zh-CN"/>
              </w:rPr>
              <w:t>So</w:t>
            </w:r>
            <w:proofErr w:type="gramEnd"/>
            <w:r>
              <w:rPr>
                <w:lang w:eastAsia="zh-CN"/>
              </w:rPr>
              <w:t xml:space="preserve"> the current text is not wrong.</w:t>
            </w:r>
          </w:p>
        </w:tc>
      </w:tr>
      <w:tr w:rsidR="00B448DF"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w:t>
            </w:r>
            <w:proofErr w:type="spellStart"/>
            <w:r>
              <w:rPr>
                <w:rFonts w:eastAsia="Malgun Gothic"/>
                <w:lang w:eastAsia="ko-KR"/>
              </w:rPr>
              <w:t>MsgA</w:t>
            </w:r>
            <w:proofErr w:type="spellEnd"/>
            <w:r>
              <w:rPr>
                <w:rFonts w:eastAsia="Malgun Gothic"/>
                <w:lang w:eastAsia="ko-KR"/>
              </w:rPr>
              <w:t xml:space="preserve">,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w:t>
            </w:r>
            <w:proofErr w:type="spellStart"/>
            <w:r>
              <w:rPr>
                <w:rFonts w:eastAsia="Malgun Gothic" w:hint="eastAsia"/>
                <w:lang w:eastAsia="ko-KR"/>
              </w:rPr>
              <w:t>MsgA</w:t>
            </w:r>
            <w:proofErr w:type="spellEnd"/>
            <w:r>
              <w:rPr>
                <w:rFonts w:eastAsia="Malgun Gothic" w:hint="eastAsia"/>
                <w:lang w:eastAsia="ko-KR"/>
              </w:rPr>
              <w:t xml:space="preserve">, it seems that the MAC ignores the </w:t>
            </w:r>
            <w:r>
              <w:rPr>
                <w:rFonts w:eastAsia="Malgun Gothic"/>
                <w:lang w:eastAsia="ko-KR"/>
              </w:rPr>
              <w:t xml:space="preserve">configured grant as in 5.4.2.1. </w:t>
            </w:r>
          </w:p>
          <w:p w14:paraId="5096ADA6" w14:textId="67FD8F5D" w:rsidR="00444040"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w:t>
            </w:r>
            <w:proofErr w:type="spellStart"/>
            <w:r>
              <w:rPr>
                <w:rFonts w:eastAsia="Malgun Gothic"/>
                <w:lang w:eastAsia="ko-KR"/>
              </w:rPr>
              <w:t>MsgA</w:t>
            </w:r>
            <w:proofErr w:type="spellEnd"/>
            <w:r>
              <w:rPr>
                <w:rFonts w:eastAsia="Malgun Gothic"/>
                <w:lang w:eastAsia="ko-KR"/>
              </w:rPr>
              <w:t xml:space="preserve">. So, the current text seems </w:t>
            </w:r>
            <w:r w:rsidR="00196CF9">
              <w:rPr>
                <w:rFonts w:eastAsia="Malgun Gothic"/>
                <w:lang w:eastAsia="ko-KR"/>
              </w:rPr>
              <w:t>correct</w:t>
            </w:r>
            <w:r>
              <w:rPr>
                <w:rFonts w:eastAsia="Malgun Gothic"/>
                <w:lang w:eastAsia="ko-KR"/>
              </w:rPr>
              <w:t>.</w:t>
            </w:r>
          </w:p>
          <w:p w14:paraId="0571C385" w14:textId="78668BE5" w:rsidR="00AC79DD" w:rsidRDefault="00AC79DD" w:rsidP="00444040">
            <w:pPr>
              <w:pStyle w:val="TAC"/>
              <w:spacing w:before="20" w:after="20"/>
              <w:ind w:left="57" w:right="57"/>
              <w:jc w:val="left"/>
              <w:rPr>
                <w:rFonts w:eastAsia="Malgun Gothic"/>
                <w:lang w:eastAsia="ko-KR"/>
              </w:rPr>
            </w:pPr>
          </w:p>
          <w:p w14:paraId="1111D471" w14:textId="458E2B85" w:rsidR="00AC79DD" w:rsidRDefault="00AC79DD" w:rsidP="00444040">
            <w:pPr>
              <w:pStyle w:val="TAC"/>
              <w:spacing w:before="20" w:after="20"/>
              <w:ind w:left="57" w:right="57"/>
              <w:jc w:val="left"/>
              <w:rPr>
                <w:rFonts w:eastAsia="Malgun Gothic"/>
                <w:b/>
                <w:bCs/>
                <w:highlight w:val="yellow"/>
                <w:u w:val="single"/>
                <w:lang w:eastAsia="ko-KR"/>
              </w:rPr>
            </w:pPr>
            <w:r w:rsidRPr="00974316">
              <w:rPr>
                <w:rFonts w:eastAsia="Malgun Gothic"/>
                <w:b/>
                <w:bCs/>
                <w:highlight w:val="yellow"/>
                <w:u w:val="single"/>
                <w:lang w:eastAsia="ko-KR"/>
              </w:rPr>
              <w:t>Explanation from Chong (Huawei) over the reflector</w:t>
            </w:r>
          </w:p>
          <w:p w14:paraId="7A285E89" w14:textId="79BFAA13" w:rsidR="00213238" w:rsidRDefault="00213238" w:rsidP="00444040">
            <w:pPr>
              <w:pStyle w:val="TAC"/>
              <w:spacing w:before="20" w:after="20"/>
              <w:ind w:left="57" w:right="57"/>
              <w:jc w:val="left"/>
              <w:rPr>
                <w:rFonts w:eastAsia="Malgun Gothic"/>
                <w:b/>
                <w:bCs/>
                <w:highlight w:val="yellow"/>
                <w:u w:val="single"/>
                <w:lang w:eastAsia="ko-KR"/>
              </w:rPr>
            </w:pPr>
          </w:p>
          <w:p w14:paraId="48EC81EE" w14:textId="77777777" w:rsidR="00213238" w:rsidRPr="00974316" w:rsidRDefault="00213238" w:rsidP="00444040">
            <w:pPr>
              <w:pStyle w:val="TAC"/>
              <w:spacing w:before="20" w:after="20"/>
              <w:ind w:left="57" w:right="57"/>
              <w:jc w:val="left"/>
              <w:rPr>
                <w:rFonts w:eastAsia="Malgun Gothic"/>
                <w:b/>
                <w:bCs/>
                <w:highlight w:val="yellow"/>
                <w:u w:val="single"/>
                <w:lang w:eastAsia="ko-KR"/>
              </w:rPr>
            </w:pPr>
          </w:p>
          <w:p w14:paraId="3F909564" w14:textId="116FB548" w:rsidR="00D60160" w:rsidRPr="00974316" w:rsidRDefault="00D60160" w:rsidP="00444040">
            <w:pPr>
              <w:pStyle w:val="TAC"/>
              <w:spacing w:before="20" w:after="20"/>
              <w:ind w:left="57" w:right="57"/>
              <w:jc w:val="left"/>
              <w:rPr>
                <w:rFonts w:eastAsia="Malgun Gothic"/>
                <w:highlight w:val="yellow"/>
                <w:lang w:eastAsia="ko-KR"/>
              </w:rPr>
            </w:pPr>
          </w:p>
          <w:p w14:paraId="23CA837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b/>
                <w:bCs/>
                <w:highlight w:val="yellow"/>
                <w:lang w:val="en-US" w:eastAsia="ko-KR"/>
              </w:rPr>
              <w:t>1. Retransmission of a CG on a CG</w:t>
            </w:r>
            <w:r w:rsidRPr="00AC79DD">
              <w:rPr>
                <w:rFonts w:eastAsia="Malgun Gothic"/>
                <w:highlight w:val="yellow"/>
                <w:lang w:val="en-US" w:eastAsia="ko-KR"/>
              </w:rPr>
              <w:t xml:space="preserve">: I suppose </w:t>
            </w:r>
            <w:proofErr w:type="spellStart"/>
            <w:r w:rsidRPr="00AC79DD">
              <w:rPr>
                <w:rFonts w:eastAsia="Malgun Gothic"/>
                <w:highlight w:val="yellow"/>
                <w:lang w:val="en-US" w:eastAsia="ko-KR"/>
              </w:rPr>
              <w:t>Sunyoung</w:t>
            </w:r>
            <w:proofErr w:type="spellEnd"/>
            <w:r w:rsidRPr="00AC79DD">
              <w:rPr>
                <w:rFonts w:eastAsia="Malgun Gothic"/>
                <w:highlight w:val="yellow"/>
                <w:lang w:val="en-US" w:eastAsia="ko-KR"/>
              </w:rPr>
              <w:t xml:space="preserve">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2B2179E4"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t>For each Serving Cell and each configured uplink grant, if configured and activated, the MAC entity shall:</w:t>
            </w:r>
          </w:p>
          <w:p w14:paraId="3E4DF2A0"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w:t>
            </w:r>
          </w:p>
          <w:p w14:paraId="4F61B2F3"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1&gt; if the MAC entity is not configured with </w:t>
            </w:r>
            <w:proofErr w:type="spellStart"/>
            <w:r w:rsidRPr="00AC79DD">
              <w:rPr>
                <w:rFonts w:eastAsia="Malgun Gothic"/>
                <w:i/>
                <w:iCs/>
                <w:highlight w:val="yellow"/>
                <w:lang w:val="en-US" w:eastAsia="ko-KR"/>
              </w:rPr>
              <w:t>lch-basedPrioritization</w:t>
            </w:r>
            <w:proofErr w:type="spellEnd"/>
            <w:r w:rsidRPr="00AC79DD">
              <w:rPr>
                <w:rFonts w:eastAsia="Malgun Gothic"/>
                <w:highlight w:val="yellow"/>
                <w:lang w:val="en-US" w:eastAsia="ko-KR"/>
              </w:rPr>
              <w:t>, and the PUSCH duration of the configured uplink grant does not overlap with the PUSCH duration of an uplink grant received on the PDCCH or in a Random Access Response or the PUSCH duration of a MSGA payload for this Serving Cell:</w:t>
            </w:r>
          </w:p>
          <w:bookmarkStart w:id="149" w:name="_Hlk23460335"/>
          <w:p w14:paraId="721AF169"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w:t>
            </w:r>
            <w:r w:rsidRPr="00AC79DD">
              <w:rPr>
                <w:rFonts w:eastAsia="Malgun Gothic"/>
                <w:highlight w:val="yellow"/>
                <w:lang w:eastAsia="ko-KR"/>
              </w:rPr>
              <w:fldChar w:fldCharType="end"/>
            </w:r>
            <w:bookmarkEnd w:id="149"/>
          </w:p>
          <w:p w14:paraId="0EAC40E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3&gt; else if the previous uplink grant delivered to the HARQ entity for the same HARQ process was a configured uplink grant (i.e. retransmission on configured grant):</w:t>
            </w:r>
          </w:p>
          <w:bookmarkStart w:id="150" w:name="_Hlk23460367"/>
          <w:p w14:paraId="0141DBC6"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4&gt; deliver the configured uplink grant and the associated HARQ information to the HARQ entity.</w:t>
            </w:r>
            <w:r w:rsidRPr="00AC79DD">
              <w:rPr>
                <w:rFonts w:eastAsia="Malgun Gothic"/>
                <w:highlight w:val="yellow"/>
                <w:lang w:eastAsia="ko-KR"/>
              </w:rPr>
              <w:fldChar w:fldCharType="end"/>
            </w:r>
            <w:bookmarkEnd w:id="150"/>
            <w:r w:rsidRPr="00AC79DD">
              <w:rPr>
                <w:rFonts w:eastAsia="Malgun Gothic"/>
                <w:highlight w:val="yellow"/>
                <w:lang w:val="en-US" w:eastAsia="ko-KR"/>
              </w:rPr>
              <w:t>   </w:t>
            </w:r>
          </w:p>
          <w:p w14:paraId="5698DAD9" w14:textId="77777777" w:rsidR="00AC79DD" w:rsidRPr="00AC79DD" w:rsidRDefault="00AC79DD" w:rsidP="00AC79DD">
            <w:pPr>
              <w:pStyle w:val="TAC"/>
              <w:spacing w:before="20" w:after="20"/>
              <w:ind w:left="57" w:right="57"/>
              <w:rPr>
                <w:rFonts w:eastAsia="Malgun Gothic"/>
                <w:lang w:eastAsia="ko-KR"/>
              </w:rPr>
            </w:pPr>
            <w:r w:rsidRPr="00AC79DD">
              <w:rPr>
                <w:rFonts w:eastAsia="Malgun Gothic"/>
                <w:b/>
                <w:bCs/>
                <w:highlight w:val="yellow"/>
                <w:lang w:val="en-US" w:eastAsia="ko-KR"/>
              </w:rPr>
              <w:t>2. Fallback transmission from 2-step to 4-step</w:t>
            </w:r>
            <w:r w:rsidRPr="00AC79DD">
              <w:rPr>
                <w:rFonts w:eastAsia="Malgun Gothic"/>
                <w:highlight w:val="yellow"/>
                <w:lang w:val="en-US" w:eastAsia="ko-KR"/>
              </w:rPr>
              <w:t xml:space="preserve">: Similar to </w:t>
            </w:r>
            <w:proofErr w:type="spellStart"/>
            <w:r w:rsidRPr="00AC79DD">
              <w:rPr>
                <w:rFonts w:eastAsia="Malgun Gothic"/>
                <w:highlight w:val="yellow"/>
                <w:lang w:val="en-US" w:eastAsia="ko-KR"/>
              </w:rPr>
              <w:t>Yujian’s</w:t>
            </w:r>
            <w:proofErr w:type="spellEnd"/>
            <w:r w:rsidRPr="00AC79DD">
              <w:rPr>
                <w:rFonts w:eastAsia="Malgun Gothic"/>
                <w:highlight w:val="yellow"/>
                <w:lang w:val="en-US" w:eastAsia="ko-KR"/>
              </w:rPr>
              <w:t xml:space="preserve"> concern, we are wondering how to model the fallback transmission where MAC PDU is obtained from MSGA buffer to Msg3 buffer. In this case, we think it should be considered as “Msg3 transmission”, not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xml:space="preserve"> transmission” since it uses the grant received in RAR (including Fallback RAR). If it is our common understandings? Otherwise, it may cause more confusions when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is used in HARQ procedure.</w:t>
            </w:r>
          </w:p>
          <w:p w14:paraId="058A527E" w14:textId="69019695" w:rsidR="00AC79DD" w:rsidRDefault="00AC79DD" w:rsidP="00444040">
            <w:pPr>
              <w:pStyle w:val="TAC"/>
              <w:spacing w:before="20" w:after="20"/>
              <w:ind w:left="57" w:right="57"/>
              <w:jc w:val="left"/>
              <w:rPr>
                <w:rFonts w:eastAsia="Malgun Gothic"/>
                <w:lang w:eastAsia="ko-KR"/>
              </w:rPr>
            </w:pPr>
            <w:r>
              <w:rPr>
                <w:rFonts w:eastAsia="Malgun Gothic"/>
                <w:lang w:eastAsia="ko-KR"/>
              </w:rPr>
              <w:t>---------------------------</w:t>
            </w:r>
          </w:p>
          <w:p w14:paraId="4B5EF118" w14:textId="77777777" w:rsidR="00AC79DD" w:rsidRDefault="00AC79DD" w:rsidP="00444040">
            <w:pPr>
              <w:pStyle w:val="TAC"/>
              <w:spacing w:before="20" w:after="20"/>
              <w:ind w:left="57" w:right="57"/>
              <w:jc w:val="left"/>
              <w:rPr>
                <w:rFonts w:eastAsia="Malgun Gothic"/>
                <w:lang w:eastAsia="ko-KR"/>
              </w:rPr>
            </w:pPr>
          </w:p>
          <w:p w14:paraId="396CE66E" w14:textId="77777777" w:rsidR="00D60160" w:rsidRDefault="00D60160" w:rsidP="00444040">
            <w:pPr>
              <w:pStyle w:val="TAC"/>
              <w:spacing w:before="20" w:after="20"/>
              <w:ind w:left="57" w:right="57"/>
              <w:jc w:val="left"/>
              <w:rPr>
                <w:rFonts w:eastAsia="Malgun Gothic"/>
                <w:lang w:eastAsia="ko-KR"/>
              </w:rPr>
            </w:pPr>
            <w:r>
              <w:rPr>
                <w:rFonts w:eastAsia="Malgun Gothic"/>
                <w:lang w:eastAsia="ko-KR"/>
              </w:rPr>
              <w:t>[</w:t>
            </w:r>
            <w:r w:rsidR="00AC79DD" w:rsidRPr="00AC79DD">
              <w:rPr>
                <w:rFonts w:eastAsia="Malgun Gothic"/>
                <w:highlight w:val="yellow"/>
                <w:lang w:eastAsia="ko-KR"/>
              </w:rPr>
              <w:t>LG</w:t>
            </w:r>
            <w:r>
              <w:rPr>
                <w:rFonts w:eastAsia="Malgun Gothic"/>
                <w:lang w:eastAsia="ko-KR"/>
              </w:rPr>
              <w:t xml:space="preserve">v14] Thanks to further explanation from Huawei, it seems true that there is no case that retransmission is overlapped with </w:t>
            </w:r>
            <w:proofErr w:type="spellStart"/>
            <w:r>
              <w:rPr>
                <w:rFonts w:eastAsia="Malgun Gothic"/>
                <w:lang w:eastAsia="ko-KR"/>
              </w:rPr>
              <w:t>MsgA</w:t>
            </w:r>
            <w:proofErr w:type="spellEnd"/>
            <w:r>
              <w:rPr>
                <w:rFonts w:eastAsia="Malgun Gothic"/>
                <w:lang w:eastAsia="ko-KR"/>
              </w:rPr>
              <w:t xml:space="preserve"> in the end. However, nothing seems broken. </w:t>
            </w:r>
          </w:p>
          <w:p w14:paraId="65920336" w14:textId="77777777" w:rsidR="00AC79DD" w:rsidRDefault="00AC79DD" w:rsidP="00444040">
            <w:pPr>
              <w:pStyle w:val="TAC"/>
              <w:spacing w:before="20" w:after="20"/>
              <w:ind w:left="57" w:right="57"/>
              <w:jc w:val="left"/>
              <w:rPr>
                <w:rFonts w:eastAsia="Malgun Gothic"/>
                <w:lang w:eastAsia="ko-KR"/>
              </w:rPr>
            </w:pPr>
          </w:p>
          <w:p w14:paraId="7A182323" w14:textId="21D0E29A" w:rsidR="00AC79DD" w:rsidRPr="00FC0DCB" w:rsidRDefault="00AC79DD" w:rsidP="00444040">
            <w:pPr>
              <w:pStyle w:val="TAC"/>
              <w:spacing w:before="20" w:after="20"/>
              <w:ind w:left="57" w:right="57"/>
              <w:jc w:val="left"/>
              <w:rPr>
                <w:rFonts w:eastAsia="Malgun Gothic"/>
                <w:lang w:eastAsia="ko-KR"/>
              </w:rPr>
            </w:pPr>
          </w:p>
        </w:tc>
      </w:tr>
      <w:tr w:rsidR="00444040"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lastRenderedPageBreak/>
              <w:t xml:space="preserve">Huawei, </w:t>
            </w:r>
            <w:proofErr w:type="spellStart"/>
            <w:r w:rsidRPr="00C874FD">
              <w:rPr>
                <w:rFonts w:eastAsia="Malgun Gothic"/>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w:t>
            </w:r>
            <w:proofErr w:type="spellStart"/>
            <w:r w:rsidRPr="00C874FD">
              <w:rPr>
                <w:rFonts w:eastAsia="Malgun Gothic"/>
                <w:lang w:eastAsia="ko-KR"/>
              </w:rPr>
              <w:t>MsgA</w:t>
            </w:r>
            <w:proofErr w:type="spellEnd"/>
            <w:r w:rsidRPr="00C874FD">
              <w:rPr>
                <w:rFonts w:eastAsia="Malgun Gothic"/>
                <w:lang w:eastAsia="ko-KR"/>
              </w:rPr>
              <w:t xml:space="preserve">. However, the overlapping issue has been addressed when receiving RAR as in NOTE 3 in 5.4.1, which implies only the selected grant will be delivered to the HARQ entity and process. </w:t>
            </w:r>
            <w:proofErr w:type="gramStart"/>
            <w:r w:rsidRPr="00C874FD">
              <w:rPr>
                <w:rFonts w:eastAsia="Malgun Gothic"/>
                <w:lang w:eastAsia="ko-KR"/>
              </w:rPr>
              <w:t>So</w:t>
            </w:r>
            <w:proofErr w:type="gramEnd"/>
            <w:r w:rsidRPr="00C874FD">
              <w:rPr>
                <w:rFonts w:eastAsia="Malgun Gothic"/>
                <w:lang w:eastAsia="ko-KR"/>
              </w:rPr>
              <w:t xml:space="preserve"> it is problematic and ambiguous to check the overlapping again in HARQ process, i.e. the correct understanding should be it is up to UE implementation to select either </w:t>
            </w:r>
            <w:proofErr w:type="spellStart"/>
            <w:r w:rsidRPr="00C874FD">
              <w:rPr>
                <w:rFonts w:eastAsia="Malgun Gothic"/>
                <w:lang w:eastAsia="ko-KR"/>
              </w:rPr>
              <w:t>MsgA</w:t>
            </w:r>
            <w:proofErr w:type="spellEnd"/>
            <w:r w:rsidRPr="00C874FD">
              <w:rPr>
                <w:rFonts w:eastAsia="Malgun Gothic"/>
                <w:lang w:eastAsia="ko-KR"/>
              </w:rPr>
              <w:t xml:space="preserve"> grant or another one. </w:t>
            </w:r>
          </w:p>
          <w:p w14:paraId="40B11428" w14:textId="77777777" w:rsidR="00AC79DD" w:rsidRDefault="00AC79DD" w:rsidP="007C0B89">
            <w:pPr>
              <w:pStyle w:val="TAC"/>
              <w:spacing w:before="20" w:after="20"/>
              <w:ind w:left="57" w:right="57"/>
              <w:jc w:val="left"/>
              <w:rPr>
                <w:rFonts w:eastAsia="Malgun Gothic"/>
                <w:lang w:eastAsia="ko-KR"/>
              </w:rPr>
            </w:pPr>
          </w:p>
          <w:p w14:paraId="30C1AF52" w14:textId="77777777" w:rsidR="00AC79DD" w:rsidRDefault="00AC79DD" w:rsidP="007C0B89">
            <w:pPr>
              <w:pStyle w:val="TAC"/>
              <w:spacing w:before="20" w:after="20"/>
              <w:ind w:left="57" w:right="57"/>
              <w:jc w:val="left"/>
              <w:rPr>
                <w:rFonts w:eastAsia="Malgun Gothic"/>
                <w:lang w:eastAsia="ko-KR"/>
              </w:rPr>
            </w:pPr>
          </w:p>
          <w:p w14:paraId="2D5367FD" w14:textId="645F22AA" w:rsidR="00AC79DD" w:rsidRPr="00C874FD" w:rsidRDefault="00AC79DD" w:rsidP="007C0B89">
            <w:pPr>
              <w:pStyle w:val="TAC"/>
              <w:spacing w:before="20" w:after="20"/>
              <w:ind w:left="57" w:right="57"/>
              <w:jc w:val="left"/>
              <w:rPr>
                <w:rFonts w:eastAsia="Malgun Gothic"/>
                <w:lang w:eastAsia="ko-KR"/>
              </w:rPr>
            </w:pPr>
          </w:p>
        </w:tc>
      </w:tr>
      <w:tr w:rsidR="00F5258F"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 xml:space="preserve">We are just wondering whether the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obtained because of </w:t>
            </w:r>
            <w:proofErr w:type="spellStart"/>
            <w:r w:rsidRPr="00A34823">
              <w:rPr>
                <w:rFonts w:eastAsia="Arial" w:cs="Arial"/>
                <w:color w:val="000000" w:themeColor="text1"/>
                <w:szCs w:val="18"/>
              </w:rPr>
              <w:t>fallbackRAR</w:t>
            </w:r>
            <w:proofErr w:type="spellEnd"/>
            <w:r w:rsidRPr="00A34823">
              <w:rPr>
                <w:rFonts w:eastAsia="Arial" w:cs="Arial"/>
                <w:color w:val="000000" w:themeColor="text1"/>
                <w:szCs w:val="18"/>
              </w:rPr>
              <w:t xml:space="preserve"> and hence the transmission in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sent again as UL grant in RAR, which may collide with a retransmission.</w:t>
            </w:r>
          </w:p>
        </w:tc>
      </w:tr>
      <w:tr w:rsidR="00F14BD1"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 xml:space="preserve">While the change removes redundant text, we also see no issues with the current specification. </w:t>
            </w:r>
            <w:proofErr w:type="gramStart"/>
            <w:r w:rsidRPr="00F14BD1">
              <w:rPr>
                <w:rFonts w:eastAsia="Arial" w:cs="Arial"/>
                <w:color w:val="000000" w:themeColor="text1"/>
                <w:szCs w:val="18"/>
              </w:rPr>
              <w:t>So</w:t>
            </w:r>
            <w:proofErr w:type="gramEnd"/>
            <w:r w:rsidRPr="00F14BD1">
              <w:rPr>
                <w:rFonts w:eastAsia="Arial" w:cs="Arial"/>
                <w:color w:val="000000" w:themeColor="text1"/>
                <w:szCs w:val="18"/>
              </w:rPr>
              <w:t xml:space="preserve"> we see no strong reasons to agree to this change. However, if the majority are willing to accept such a change, we are also ok to have this clarification.</w:t>
            </w:r>
          </w:p>
        </w:tc>
      </w:tr>
      <w:tr w:rsidR="00663342"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r w:rsidR="00AC79DD"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Default="00AC79DD" w:rsidP="00663342">
            <w:pPr>
              <w:pStyle w:val="TAC"/>
              <w:spacing w:before="20" w:after="20"/>
              <w:ind w:left="57" w:right="57"/>
              <w:jc w:val="left"/>
              <w:rPr>
                <w:lang w:eastAsia="zh-CN"/>
              </w:rPr>
            </w:pPr>
            <w:r>
              <w:rPr>
                <w:lang w:eastAsia="zh-CN"/>
              </w:rPr>
              <w:t>ZTE (</w:t>
            </w:r>
            <w:proofErr w:type="spellStart"/>
            <w:r>
              <w:rPr>
                <w:lang w:eastAsia="zh-CN"/>
              </w:rPr>
              <w:t>rapp</w:t>
            </w:r>
            <w:proofErr w:type="spellEnd"/>
            <w:r>
              <w:rPr>
                <w:lang w:eastAsia="zh-CN"/>
              </w:rPr>
              <w:t>)</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Default="00AC79DD" w:rsidP="00663342">
            <w:pPr>
              <w:pStyle w:val="TAC"/>
              <w:spacing w:before="20" w:after="20"/>
              <w:ind w:left="57" w:right="57"/>
              <w:jc w:val="left"/>
              <w:rPr>
                <w:lang w:eastAsia="zh-CN"/>
              </w:rPr>
            </w:pPr>
            <w:r>
              <w:rPr>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Default="00AC79DD" w:rsidP="00663342">
            <w:pPr>
              <w:pStyle w:val="TAC"/>
              <w:spacing w:before="20" w:after="20"/>
              <w:ind w:left="57" w:right="57"/>
              <w:jc w:val="left"/>
              <w:rPr>
                <w:lang w:eastAsia="zh-CN"/>
              </w:rPr>
            </w:pPr>
            <w:r>
              <w:rPr>
                <w:lang w:eastAsia="zh-CN"/>
              </w:rPr>
              <w:t xml:space="preserve">Indeed, it seems that there is a redundant check here. However, the same redundancy then also exists for MSG3, isn’t it? i.e. doesn’t the NOTE 3 in section 5.4.1 apply to both MSG3 grant </w:t>
            </w:r>
            <w:proofErr w:type="gramStart"/>
            <w:r>
              <w:rPr>
                <w:lang w:eastAsia="zh-CN"/>
              </w:rPr>
              <w:t>and also</w:t>
            </w:r>
            <w:proofErr w:type="gramEnd"/>
            <w:r>
              <w:rPr>
                <w:lang w:eastAsia="zh-CN"/>
              </w:rPr>
              <w:t xml:space="preserve"> the MSGA grant then? If yes, then why should we only remove MSGA from this sentence</w:t>
            </w:r>
            <w:r w:rsidR="00974316">
              <w:rPr>
                <w:lang w:eastAsia="zh-CN"/>
              </w:rPr>
              <w:t xml:space="preserve">. </w:t>
            </w:r>
          </w:p>
          <w:p w14:paraId="27E8DA60" w14:textId="77777777" w:rsidR="00974316" w:rsidRDefault="00974316" w:rsidP="00663342">
            <w:pPr>
              <w:pStyle w:val="TAC"/>
              <w:spacing w:before="20" w:after="20"/>
              <w:ind w:left="57" w:right="57"/>
              <w:jc w:val="left"/>
              <w:rPr>
                <w:lang w:eastAsia="zh-CN"/>
              </w:rPr>
            </w:pPr>
            <w:r>
              <w:rPr>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613EF0BB" w14:textId="77777777" w:rsidR="00974316" w:rsidRDefault="00974316" w:rsidP="00663342">
            <w:pPr>
              <w:pStyle w:val="TAC"/>
              <w:spacing w:before="20" w:after="20"/>
              <w:ind w:left="57" w:right="57"/>
              <w:jc w:val="left"/>
              <w:rPr>
                <w:lang w:eastAsia="zh-CN"/>
              </w:rPr>
            </w:pPr>
          </w:p>
          <w:p w14:paraId="6128CA56" w14:textId="5E0D2B71" w:rsidR="00974316" w:rsidRDefault="00974316" w:rsidP="00663342">
            <w:pPr>
              <w:pStyle w:val="TAC"/>
              <w:spacing w:before="20" w:after="20"/>
              <w:ind w:left="57" w:right="57"/>
              <w:jc w:val="left"/>
              <w:rPr>
                <w:lang w:eastAsia="zh-CN"/>
              </w:rPr>
            </w:pPr>
            <w:r>
              <w:rPr>
                <w:lang w:eastAsia="zh-CN"/>
              </w:rPr>
              <w:t xml:space="preserve">Should we then check it also for MSG3?  </w:t>
            </w:r>
          </w:p>
        </w:tc>
      </w:tr>
      <w:tr w:rsidR="00213238" w14:paraId="2EAC0D8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03C2941" w14:textId="2DA96318" w:rsidR="00213238" w:rsidRDefault="00213238" w:rsidP="00213238">
            <w:pPr>
              <w:pStyle w:val="TAC"/>
              <w:spacing w:before="20" w:after="20"/>
              <w:ind w:left="57" w:right="57"/>
              <w:jc w:val="left"/>
              <w:rPr>
                <w:lang w:eastAsia="zh-CN"/>
              </w:rPr>
            </w:pPr>
            <w:r w:rsidRPr="00C874FD">
              <w:rPr>
                <w:rFonts w:eastAsia="Malgun Gothic"/>
                <w:lang w:eastAsia="ko-KR"/>
              </w:rPr>
              <w:t xml:space="preserve">Huawei, </w:t>
            </w:r>
            <w:proofErr w:type="spellStart"/>
            <w:r w:rsidRPr="00C874FD">
              <w:rPr>
                <w:rFonts w:eastAsia="Malgun Gothic"/>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4F079EEB" w14:textId="77777777" w:rsidR="00213238" w:rsidRDefault="00213238" w:rsidP="002132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4B589F" w14:textId="77777777" w:rsidR="00213238" w:rsidRDefault="00213238" w:rsidP="00213238">
            <w:pPr>
              <w:pStyle w:val="TAC"/>
              <w:spacing w:before="20" w:after="20"/>
              <w:ind w:left="57" w:right="57"/>
              <w:jc w:val="left"/>
              <w:rPr>
                <w:lang w:eastAsia="zh-CN"/>
              </w:rPr>
            </w:pPr>
            <w:r>
              <w:rPr>
                <w:rFonts w:hint="eastAsia"/>
                <w:lang w:eastAsia="zh-CN"/>
              </w:rPr>
              <w:t>R</w:t>
            </w:r>
            <w:r>
              <w:rPr>
                <w:lang w:eastAsia="zh-CN"/>
              </w:rPr>
              <w:t>esponse to ZTE:</w:t>
            </w:r>
          </w:p>
          <w:p w14:paraId="2393C1DA" w14:textId="77777777" w:rsidR="00213238" w:rsidRDefault="00213238" w:rsidP="00213238">
            <w:pPr>
              <w:pStyle w:val="TAC"/>
              <w:spacing w:before="20" w:after="20"/>
              <w:ind w:left="57" w:right="57"/>
              <w:jc w:val="left"/>
              <w:rPr>
                <w:lang w:eastAsia="zh-CN"/>
              </w:rPr>
            </w:pPr>
          </w:p>
          <w:p w14:paraId="768085DC" w14:textId="77777777" w:rsidR="00213238" w:rsidRDefault="00213238" w:rsidP="00213238">
            <w:pPr>
              <w:pStyle w:val="TAC"/>
              <w:spacing w:before="20" w:after="20"/>
              <w:ind w:left="57" w:right="57"/>
              <w:jc w:val="left"/>
              <w:rPr>
                <w:noProof/>
                <w:lang w:eastAsia="zh-CN"/>
              </w:rPr>
            </w:pPr>
            <w:r>
              <w:rPr>
                <w:lang w:eastAsia="zh-CN"/>
              </w:rPr>
              <w:t xml:space="preserve">Thanks to our rapporteur to handle the follow-up comments. </w:t>
            </w:r>
            <w:proofErr w:type="gramStart"/>
            <w:r>
              <w:rPr>
                <w:lang w:eastAsia="zh-CN"/>
              </w:rPr>
              <w:t>Actually</w:t>
            </w:r>
            <w:proofErr w:type="gramEnd"/>
            <w:r>
              <w:rPr>
                <w:lang w:eastAsia="zh-CN"/>
              </w:rPr>
              <w:t xml:space="preserve"> we have indeed checked the past LTE discussions. As indicated in the coversheet of this CR, </w:t>
            </w:r>
            <w:r>
              <w:rPr>
                <w:noProof/>
                <w:lang w:eastAsia="zh-CN"/>
              </w:rPr>
              <w:t xml:space="preserve">the legacy part of </w:t>
            </w:r>
            <w:r w:rsidRPr="00F37E22">
              <w:rPr>
                <w:noProof/>
                <w:highlight w:val="yellow"/>
                <w:lang w:eastAsia="zh-CN"/>
              </w:rPr>
              <w:t>Msg3</w:t>
            </w:r>
            <w:r>
              <w:rPr>
                <w:noProof/>
                <w:lang w:eastAsia="zh-CN"/>
              </w:rPr>
              <w:t xml:space="preserve"> is intended for “</w:t>
            </w:r>
            <w:r w:rsidRPr="00F37E22">
              <w:rPr>
                <w:noProof/>
                <w:highlight w:val="yellow"/>
                <w:lang w:eastAsia="zh-CN"/>
              </w:rPr>
              <w:t>Msg3 retransmission</w:t>
            </w:r>
            <w:r>
              <w:rPr>
                <w:noProof/>
                <w:lang w:eastAsia="zh-CN"/>
              </w:rPr>
              <w:t xml:space="preserve">” only, not “Msg3 initial transmission” (as in </w:t>
            </w:r>
            <w:r w:rsidRPr="00F37E22">
              <w:rPr>
                <w:noProof/>
                <w:highlight w:val="green"/>
                <w:lang w:eastAsia="zh-CN"/>
              </w:rPr>
              <w:t>R2-091851</w:t>
            </w:r>
            <w:r>
              <w:rPr>
                <w:noProof/>
                <w:lang w:eastAsia="zh-CN"/>
              </w:rPr>
              <w:t>) although the text is a bit unclear (at least) to us…..</w:t>
            </w:r>
          </w:p>
          <w:p w14:paraId="3B9C3592" w14:textId="77777777" w:rsidR="00213238" w:rsidRDefault="00213238" w:rsidP="00213238">
            <w:pPr>
              <w:pStyle w:val="TAC"/>
              <w:spacing w:before="20" w:after="20"/>
              <w:ind w:left="57" w:right="57"/>
              <w:jc w:val="left"/>
              <w:rPr>
                <w:noProof/>
                <w:lang w:eastAsia="zh-CN"/>
              </w:rPr>
            </w:pPr>
          </w:p>
          <w:p w14:paraId="72BFE433" w14:textId="77777777" w:rsidR="00213238" w:rsidRDefault="00213238" w:rsidP="00213238">
            <w:pPr>
              <w:pStyle w:val="B1"/>
              <w:rPr>
                <w:noProof/>
                <w:lang w:eastAsia="ko-KR"/>
              </w:rPr>
            </w:pPr>
            <w:r w:rsidRPr="003C0705">
              <w:rPr>
                <w:noProof/>
                <w:lang w:eastAsia="ko-KR"/>
              </w:rPr>
              <w:t>1&gt;</w:t>
            </w:r>
            <w:r w:rsidRPr="003C0705">
              <w:rPr>
                <w:rFonts w:eastAsia="PMingLiU"/>
                <w:noProof/>
                <w:lang w:eastAsia="zh-TW"/>
              </w:rPr>
              <w:tab/>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3C0705">
              <w:rPr>
                <w:rFonts w:eastAsia="PMingLiU"/>
                <w:noProof/>
                <w:lang w:eastAsia="zh-TW"/>
              </w:rPr>
              <w:t>re</w:t>
            </w:r>
            <w:r w:rsidRPr="003C0705">
              <w:rPr>
                <w:noProof/>
              </w:rPr>
              <w:t>transmission</w:t>
            </w:r>
            <w:r w:rsidRPr="003C0705">
              <w:rPr>
                <w:noProof/>
                <w:lang w:eastAsia="zh-TW"/>
              </w:rPr>
              <w:t xml:space="preserve"> does not collide with a transmission for a </w:t>
            </w:r>
            <w:r w:rsidRPr="00F37E22">
              <w:rPr>
                <w:noProof/>
                <w:highlight w:val="yellow"/>
                <w:lang w:eastAsia="zh-TW"/>
              </w:rPr>
              <w:t>MAC PDU obtained from the Msg3</w:t>
            </w:r>
            <w:r w:rsidRPr="003C0705">
              <w:rPr>
                <w:noProof/>
                <w:lang w:eastAsia="zh-TW"/>
              </w:rPr>
              <w:t xml:space="preserve"> buffer or the MSGA buffer</w:t>
            </w:r>
            <w:r w:rsidRPr="003C0705">
              <w:rPr>
                <w:noProo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661"/>
              <w:gridCol w:w="8980"/>
            </w:tblGrid>
            <w:tr w:rsidR="00213238" w14:paraId="24FAAEAA" w14:textId="77777777" w:rsidTr="004D3D20">
              <w:tc>
                <w:tcPr>
                  <w:tcW w:w="661" w:type="dxa"/>
                  <w:tcBorders>
                    <w:top w:val="single" w:sz="4" w:space="0" w:color="auto"/>
                    <w:left w:val="single" w:sz="4" w:space="0" w:color="auto"/>
                  </w:tcBorders>
                </w:tcPr>
                <w:p w14:paraId="46A26147" w14:textId="77777777" w:rsidR="00213238" w:rsidRPr="00643AB6" w:rsidRDefault="00213238" w:rsidP="00213238">
                  <w:pPr>
                    <w:pStyle w:val="CRCoverPage"/>
                    <w:tabs>
                      <w:tab w:val="right" w:pos="2184"/>
                    </w:tabs>
                    <w:spacing w:after="0"/>
                    <w:rPr>
                      <w:b/>
                      <w:i/>
                      <w:noProof/>
                      <w:sz w:val="13"/>
                    </w:rPr>
                  </w:pPr>
                  <w:r w:rsidRPr="00643AB6">
                    <w:rPr>
                      <w:b/>
                      <w:i/>
                      <w:noProof/>
                      <w:sz w:val="13"/>
                    </w:rPr>
                    <w:t>Reason for change:</w:t>
                  </w:r>
                  <w:r w:rsidRPr="00643AB6">
                    <w:rPr>
                      <w:b/>
                      <w:i/>
                      <w:noProof/>
                      <w:sz w:val="13"/>
                    </w:rPr>
                    <w:tab/>
                  </w:r>
                  <w:r w:rsidRPr="00643AB6">
                    <w:rPr>
                      <w:noProof/>
                      <w:sz w:val="13"/>
                    </w:rPr>
                    <w:sym w:font="Wingdings" w:char="F07A"/>
                  </w:r>
                </w:p>
              </w:tc>
              <w:tc>
                <w:tcPr>
                  <w:tcW w:w="8980" w:type="dxa"/>
                  <w:tcBorders>
                    <w:top w:val="single" w:sz="4" w:space="0" w:color="auto"/>
                    <w:right w:val="single" w:sz="4" w:space="0" w:color="auto"/>
                  </w:tcBorders>
                  <w:shd w:val="pct30" w:color="FFFF00" w:fill="auto"/>
                </w:tcPr>
                <w:p w14:paraId="5E7AB83C" w14:textId="77777777" w:rsidR="00213238" w:rsidRPr="00643AB6" w:rsidRDefault="00213238" w:rsidP="00213238">
                  <w:pPr>
                    <w:rPr>
                      <w:rFonts w:ascii="Arial" w:hAnsi="Arial" w:cs="Arial"/>
                      <w:noProof/>
                      <w:sz w:val="13"/>
                      <w:lang w:eastAsia="zh-TW"/>
                    </w:rPr>
                  </w:pPr>
                  <w:r w:rsidRPr="00643AB6">
                    <w:rPr>
                      <w:rFonts w:ascii="Arial" w:eastAsia="PMingLiU" w:hAnsi="Arial" w:cs="Arial" w:hint="eastAsia"/>
                      <w:noProof/>
                      <w:sz w:val="13"/>
                      <w:lang w:eastAsia="zh-TW"/>
                    </w:rPr>
                    <w:t xml:space="preserve">UE behaviours regarding </w:t>
                  </w:r>
                  <w:r w:rsidRPr="00643AB6">
                    <w:rPr>
                      <w:rFonts w:ascii="Arial" w:hAnsi="Arial" w:cs="Arial" w:hint="eastAsia"/>
                      <w:noProof/>
                      <w:sz w:val="13"/>
                      <w:lang w:eastAsia="zh-TW"/>
                    </w:rPr>
                    <w:t xml:space="preserve">how to handle </w:t>
                  </w:r>
                  <w:r w:rsidRPr="00643AB6">
                    <w:rPr>
                      <w:rFonts w:ascii="Arial" w:hAnsi="Arial" w:cs="Arial" w:hint="eastAsia"/>
                      <w:sz w:val="13"/>
                      <w:lang w:eastAsia="zh-TW"/>
                    </w:rPr>
                    <w:t>the collision between</w:t>
                  </w:r>
                  <w:r w:rsidRPr="00643AB6">
                    <w:rPr>
                      <w:rFonts w:ascii="Arial" w:hAnsi="Arial" w:cs="Arial" w:hint="eastAsia"/>
                      <w:noProof/>
                      <w:sz w:val="13"/>
                      <w:lang w:eastAsia="zh-TW"/>
                    </w:rPr>
                    <w:t xml:space="preserve"> </w:t>
                  </w:r>
                  <w:r w:rsidRPr="004F6F80">
                    <w:rPr>
                      <w:rFonts w:ascii="Arial" w:hAnsi="Arial" w:cs="Arial" w:hint="eastAsia"/>
                      <w:sz w:val="13"/>
                      <w:highlight w:val="yellow"/>
                      <w:lang w:eastAsia="zh-TW"/>
                    </w:rPr>
                    <w:t xml:space="preserve">Msg3 </w:t>
                  </w:r>
                  <w:r w:rsidRPr="004F6F80">
                    <w:rPr>
                      <w:rFonts w:ascii="Arial" w:hAnsi="Arial" w:cs="Arial" w:hint="eastAsia"/>
                      <w:noProof/>
                      <w:sz w:val="13"/>
                      <w:highlight w:val="yellow"/>
                      <w:lang w:eastAsia="zh-TW"/>
                    </w:rPr>
                    <w:t>retransmission</w:t>
                  </w:r>
                  <w:r w:rsidRPr="00643AB6">
                    <w:rPr>
                      <w:rFonts w:ascii="Arial" w:hAnsi="Arial" w:cs="Arial" w:hint="eastAsia"/>
                      <w:sz w:val="13"/>
                      <w:lang w:eastAsia="zh-TW"/>
                    </w:rPr>
                    <w:t xml:space="preserve"> and bundle</w:t>
                  </w:r>
                  <w:r w:rsidRPr="00643AB6">
                    <w:rPr>
                      <w:rFonts w:ascii="Arial" w:hAnsi="Arial" w:cs="Arial" w:hint="eastAsia"/>
                      <w:noProof/>
                      <w:sz w:val="13"/>
                      <w:lang w:eastAsia="zh-TW"/>
                    </w:rPr>
                    <w:t xml:space="preserve"> retransmission</w:t>
                  </w:r>
                  <w:r w:rsidRPr="00643AB6">
                    <w:rPr>
                      <w:rFonts w:ascii="Arial" w:eastAsia="PMingLiU" w:hAnsi="Arial" w:cs="Arial" w:hint="eastAsia"/>
                      <w:sz w:val="13"/>
                      <w:lang w:eastAsia="zh-TW"/>
                    </w:rPr>
                    <w:t xml:space="preserve"> are not clear in the current spec.</w:t>
                  </w:r>
                </w:p>
              </w:tc>
            </w:tr>
          </w:tbl>
          <w:p w14:paraId="400B7391" w14:textId="77777777" w:rsidR="00213238" w:rsidRPr="00643AB6" w:rsidRDefault="00213238" w:rsidP="00213238">
            <w:pPr>
              <w:pStyle w:val="B1"/>
              <w:rPr>
                <w:rFonts w:eastAsia="Malgun Gothic"/>
                <w:noProof/>
                <w:lang w:eastAsia="ko-KR"/>
              </w:rPr>
            </w:pPr>
          </w:p>
          <w:p w14:paraId="125D6A47" w14:textId="77777777" w:rsidR="00213238" w:rsidRDefault="00213238" w:rsidP="00213238">
            <w:pPr>
              <w:pStyle w:val="TAC"/>
              <w:spacing w:before="20" w:after="20"/>
              <w:ind w:left="57" w:right="57"/>
              <w:jc w:val="left"/>
              <w:rPr>
                <w:noProof/>
                <w:lang w:eastAsia="zh-CN"/>
              </w:rPr>
            </w:pPr>
            <w:r>
              <w:rPr>
                <w:rFonts w:hint="eastAsia"/>
                <w:noProof/>
                <w:lang w:eastAsia="zh-CN"/>
              </w:rPr>
              <w:t>S</w:t>
            </w:r>
            <w:r>
              <w:rPr>
                <w:noProof/>
                <w:lang w:eastAsia="zh-CN"/>
              </w:rPr>
              <w:t>o for the people who have followed LTE discussions, we would like to avoid the misleading impression that “MSGA” here means “MSGA retransmission”, which is not true in NR. As we commented in the email thread (initiated by HW), we think fallback should be considered as “</w:t>
            </w:r>
            <w:r w:rsidRPr="004F6F80">
              <w:rPr>
                <w:noProof/>
                <w:highlight w:val="yellow"/>
                <w:lang w:eastAsia="zh-CN"/>
              </w:rPr>
              <w:t>MSG3 transmissoin</w:t>
            </w:r>
            <w:r>
              <w:rPr>
                <w:noProof/>
                <w:lang w:eastAsia="zh-CN"/>
              </w:rPr>
              <w:t xml:space="preserve">”, not “MSGA retransmission”. </w:t>
            </w:r>
          </w:p>
          <w:p w14:paraId="24C2EF26" w14:textId="77777777" w:rsidR="00213238" w:rsidRDefault="00213238" w:rsidP="00213238">
            <w:pPr>
              <w:pStyle w:val="TAC"/>
              <w:spacing w:before="20" w:after="20"/>
              <w:ind w:left="57" w:right="57"/>
              <w:jc w:val="left"/>
              <w:rPr>
                <w:noProof/>
                <w:lang w:eastAsia="zh-CN"/>
              </w:rPr>
            </w:pPr>
          </w:p>
          <w:p w14:paraId="655D57F9" w14:textId="77777777" w:rsidR="00213238" w:rsidRPr="00F37E22" w:rsidRDefault="00213238" w:rsidP="00213238">
            <w:pPr>
              <w:pStyle w:val="TAC"/>
              <w:spacing w:before="20" w:after="20"/>
              <w:ind w:left="57" w:right="57"/>
              <w:jc w:val="left"/>
              <w:rPr>
                <w:noProof/>
                <w:lang w:eastAsia="zh-CN"/>
              </w:rPr>
            </w:pPr>
            <w:r>
              <w:rPr>
                <w:noProof/>
                <w:lang w:eastAsia="zh-CN"/>
              </w:rPr>
              <w:t xml:space="preserve">Again, our intention is to clarify our common understanding in NR in presence of the “legacy text”. We are okay to follow the rapporteur’s decision on this correction. </w:t>
            </w:r>
          </w:p>
          <w:p w14:paraId="72688465" w14:textId="77777777" w:rsidR="00213238" w:rsidRDefault="00213238" w:rsidP="00213238">
            <w:pPr>
              <w:pStyle w:val="TAC"/>
              <w:spacing w:before="20" w:after="20"/>
              <w:ind w:left="57" w:right="57"/>
              <w:jc w:val="left"/>
              <w:rPr>
                <w:lang w:eastAsia="zh-CN"/>
              </w:rPr>
            </w:pPr>
          </w:p>
        </w:tc>
      </w:tr>
      <w:tr w:rsidR="00213238" w14:paraId="3460262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8D5973A" w14:textId="4C59889D" w:rsidR="00213238" w:rsidRDefault="00213238" w:rsidP="0021323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45176037" w14:textId="49EF3AE3" w:rsidR="00213238" w:rsidRDefault="00213238" w:rsidP="00213238">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D2F726" w14:textId="00B8097A" w:rsidR="00213238" w:rsidRDefault="00325E05" w:rsidP="00213238">
            <w:pPr>
              <w:pStyle w:val="TAC"/>
              <w:spacing w:before="20" w:after="20"/>
              <w:ind w:left="57" w:right="57"/>
              <w:jc w:val="left"/>
              <w:rPr>
                <w:lang w:eastAsia="zh-CN"/>
              </w:rPr>
            </w:pPr>
            <w:r>
              <w:rPr>
                <w:lang w:eastAsia="zh-CN"/>
              </w:rPr>
              <w:t>It seems there is no harm by keeping the current text.</w:t>
            </w:r>
          </w:p>
        </w:tc>
      </w:tr>
      <w:tr w:rsidR="00AD59E3" w14:paraId="14F22E0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DC0621A" w14:textId="0F3DA381" w:rsidR="00AD59E3" w:rsidRDefault="00AD59E3" w:rsidP="00213238">
            <w:pPr>
              <w:pStyle w:val="TAC"/>
              <w:spacing w:before="20" w:after="20"/>
              <w:ind w:left="57" w:right="57"/>
              <w:jc w:val="left"/>
              <w:rPr>
                <w:lang w:eastAsia="zh-CN"/>
              </w:rPr>
            </w:pPr>
            <w:r>
              <w:rPr>
                <w:rFonts w:hint="eastAsia"/>
                <w:lang w:eastAsia="zh-CN"/>
              </w:rPr>
              <w:t>v</w:t>
            </w:r>
            <w:r>
              <w:rPr>
                <w:lang w:eastAsia="zh-CN"/>
              </w:rPr>
              <w:t>ivo</w:t>
            </w:r>
          </w:p>
        </w:tc>
        <w:tc>
          <w:tcPr>
            <w:tcW w:w="1134" w:type="dxa"/>
            <w:tcBorders>
              <w:top w:val="single" w:sz="4" w:space="0" w:color="auto"/>
              <w:left w:val="single" w:sz="4" w:space="0" w:color="auto"/>
              <w:bottom w:val="single" w:sz="4" w:space="0" w:color="auto"/>
              <w:right w:val="single" w:sz="4" w:space="0" w:color="auto"/>
            </w:tcBorders>
          </w:tcPr>
          <w:p w14:paraId="2880437B" w14:textId="52C07F94" w:rsidR="00AD59E3" w:rsidRDefault="000178D2" w:rsidP="0021323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A99CD3" w14:textId="77925726" w:rsidR="00AD59E3" w:rsidRDefault="000178D2" w:rsidP="00213238">
            <w:pPr>
              <w:pStyle w:val="TAC"/>
              <w:spacing w:before="20" w:after="20"/>
              <w:ind w:left="57" w:right="57"/>
              <w:jc w:val="left"/>
              <w:rPr>
                <w:lang w:eastAsia="zh-CN"/>
              </w:rPr>
            </w:pPr>
            <w:r>
              <w:rPr>
                <w:rFonts w:hint="eastAsia"/>
                <w:lang w:eastAsia="zh-CN"/>
              </w:rPr>
              <w:t>T</w:t>
            </w:r>
            <w:r>
              <w:rPr>
                <w:lang w:eastAsia="zh-CN"/>
              </w:rPr>
              <w:t>here is nothing wrong in the current MAC spec.</w:t>
            </w:r>
          </w:p>
        </w:tc>
      </w:tr>
      <w:tr w:rsidR="00014380" w14:paraId="307845C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8871D7A" w14:textId="53F22B57" w:rsidR="00014380" w:rsidRDefault="00014380" w:rsidP="00014380">
            <w:pPr>
              <w:pStyle w:val="TAC"/>
              <w:spacing w:before="20" w:after="20"/>
              <w:ind w:left="57" w:right="57"/>
              <w:jc w:val="left"/>
              <w:rPr>
                <w:lang w:eastAsia="zh-CN"/>
              </w:rPr>
            </w:pPr>
            <w:r>
              <w:rPr>
                <w:rFonts w:eastAsia="Malgun Gothic"/>
                <w:lang w:eastAsia="ko-KR"/>
              </w:rPr>
              <w:t>Apple</w:t>
            </w:r>
          </w:p>
        </w:tc>
        <w:tc>
          <w:tcPr>
            <w:tcW w:w="1134" w:type="dxa"/>
            <w:tcBorders>
              <w:top w:val="single" w:sz="4" w:space="0" w:color="auto"/>
              <w:left w:val="single" w:sz="4" w:space="0" w:color="auto"/>
              <w:bottom w:val="single" w:sz="4" w:space="0" w:color="auto"/>
              <w:right w:val="single" w:sz="4" w:space="0" w:color="auto"/>
            </w:tcBorders>
          </w:tcPr>
          <w:p w14:paraId="7282D3C5" w14:textId="0C758824" w:rsidR="00014380" w:rsidRDefault="00014380" w:rsidP="00014380">
            <w:pPr>
              <w:pStyle w:val="TAC"/>
              <w:spacing w:before="20" w:after="20"/>
              <w:ind w:left="57" w:right="57"/>
              <w:jc w:val="left"/>
              <w:rPr>
                <w:lang w:eastAsia="zh-CN"/>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0030F8D" w14:textId="13F49743" w:rsidR="00014380" w:rsidRDefault="00014380" w:rsidP="00014380">
            <w:pPr>
              <w:pStyle w:val="TAC"/>
              <w:spacing w:before="20" w:after="20"/>
              <w:ind w:left="57" w:right="57"/>
              <w:jc w:val="left"/>
              <w:rPr>
                <w:lang w:eastAsia="zh-CN"/>
              </w:rPr>
            </w:pPr>
            <w:r>
              <w:rPr>
                <w:lang w:eastAsia="zh-CN"/>
              </w:rPr>
              <w:t>Agree with Qualcomm on the handling in 5.4.2.2.</w:t>
            </w:r>
          </w:p>
        </w:tc>
      </w:tr>
      <w:tr w:rsidR="00AF7B07" w14:paraId="01B30E8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6D2763F" w14:textId="2F671BF5" w:rsidR="00AF7B07" w:rsidRDefault="00AF7B07" w:rsidP="00014380">
            <w:pPr>
              <w:pStyle w:val="TAC"/>
              <w:spacing w:before="20" w:after="20"/>
              <w:ind w:left="57" w:right="57"/>
              <w:jc w:val="left"/>
              <w:rPr>
                <w:rFonts w:eastAsia="Malgun Gothic"/>
                <w:lang w:eastAsia="ko-KR"/>
              </w:rPr>
            </w:pPr>
            <w:r>
              <w:rPr>
                <w:rFonts w:eastAsia="Malgun Gothic"/>
                <w:lang w:eastAsia="ko-KR"/>
              </w:rPr>
              <w:lastRenderedPageBreak/>
              <w:t>Intel</w:t>
            </w:r>
          </w:p>
        </w:tc>
        <w:tc>
          <w:tcPr>
            <w:tcW w:w="1134" w:type="dxa"/>
            <w:tcBorders>
              <w:top w:val="single" w:sz="4" w:space="0" w:color="auto"/>
              <w:left w:val="single" w:sz="4" w:space="0" w:color="auto"/>
              <w:bottom w:val="single" w:sz="4" w:space="0" w:color="auto"/>
              <w:right w:val="single" w:sz="4" w:space="0" w:color="auto"/>
            </w:tcBorders>
          </w:tcPr>
          <w:p w14:paraId="230F06B6" w14:textId="77777777" w:rsidR="00AF7B07" w:rsidRDefault="00AF7B07" w:rsidP="0001438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4C30204" w14:textId="77777777" w:rsidR="00AF7B07" w:rsidRPr="00AF7B07" w:rsidRDefault="00AF7B07" w:rsidP="00AF7B07">
            <w:pPr>
              <w:rPr>
                <w:rFonts w:ascii="Arial" w:hAnsi="Arial" w:cs="Arial"/>
                <w:sz w:val="18"/>
                <w:szCs w:val="18"/>
                <w:lang w:val="en-US" w:eastAsia="zh-CN"/>
              </w:rPr>
            </w:pPr>
            <w:r w:rsidRPr="00AF7B07">
              <w:rPr>
                <w:rFonts w:ascii="Arial" w:hAnsi="Arial" w:cs="Arial"/>
                <w:sz w:val="18"/>
                <w:szCs w:val="18"/>
              </w:rPr>
              <w:t xml:space="preserve">Our original feedback refers to the fallback to Msg3 (not Msg1) using the UL grant of </w:t>
            </w:r>
            <w:proofErr w:type="spellStart"/>
            <w:r w:rsidRPr="00AF7B07">
              <w:rPr>
                <w:rFonts w:ascii="Arial" w:hAnsi="Arial" w:cs="Arial"/>
                <w:sz w:val="18"/>
                <w:szCs w:val="18"/>
              </w:rPr>
              <w:t>fallbackRAR</w:t>
            </w:r>
            <w:proofErr w:type="spellEnd"/>
            <w:r w:rsidRPr="00AF7B07">
              <w:rPr>
                <w:rFonts w:ascii="Arial" w:hAnsi="Arial" w:cs="Arial"/>
                <w:sz w:val="18"/>
                <w:szCs w:val="18"/>
              </w:rPr>
              <w:t xml:space="preserve">.  Our understanding is that it can be from </w:t>
            </w:r>
            <w:proofErr w:type="spellStart"/>
            <w:r w:rsidRPr="00AF7B07">
              <w:rPr>
                <w:rFonts w:ascii="Arial" w:hAnsi="Arial" w:cs="Arial"/>
                <w:sz w:val="18"/>
                <w:szCs w:val="18"/>
              </w:rPr>
              <w:t>MsgA</w:t>
            </w:r>
            <w:proofErr w:type="spellEnd"/>
            <w:r w:rsidRPr="00AF7B07">
              <w:rPr>
                <w:rFonts w:ascii="Arial" w:hAnsi="Arial" w:cs="Arial"/>
                <w:sz w:val="18"/>
                <w:szCs w:val="18"/>
              </w:rPr>
              <w:t xml:space="preserve"> buffer as below (in Section 5.4.2.1):</w:t>
            </w:r>
          </w:p>
          <w:p w14:paraId="60309899" w14:textId="77777777" w:rsidR="00AF7B07" w:rsidRPr="00AF7B07" w:rsidRDefault="00AF7B07" w:rsidP="00AF7B07">
            <w:pPr>
              <w:rPr>
                <w:sz w:val="18"/>
                <w:szCs w:val="18"/>
                <w:lang w:val="en-US"/>
              </w:rPr>
            </w:pPr>
            <w:r w:rsidRPr="00AF7B07">
              <w:rPr>
                <w:sz w:val="18"/>
                <w:szCs w:val="18"/>
              </w:rPr>
              <w:t xml:space="preserve">     3&gt;  if there is a MAC PDU in the MSGA buffer and the uplink grant was received in a </w:t>
            </w:r>
            <w:proofErr w:type="spellStart"/>
            <w:r w:rsidRPr="00AF7B07">
              <w:rPr>
                <w:sz w:val="18"/>
                <w:szCs w:val="18"/>
              </w:rPr>
              <w:t>fallbackRAR</w:t>
            </w:r>
            <w:proofErr w:type="spellEnd"/>
            <w:r w:rsidRPr="00AF7B07">
              <w:rPr>
                <w:sz w:val="18"/>
                <w:szCs w:val="18"/>
              </w:rPr>
              <w:t xml:space="preserve"> and this </w:t>
            </w:r>
            <w:proofErr w:type="spellStart"/>
            <w:r w:rsidRPr="00AF7B07">
              <w:rPr>
                <w:sz w:val="18"/>
                <w:szCs w:val="18"/>
              </w:rPr>
              <w:t>fallbackRAR</w:t>
            </w:r>
            <w:proofErr w:type="spellEnd"/>
            <w:r w:rsidRPr="00AF7B07">
              <w:rPr>
                <w:sz w:val="18"/>
                <w:szCs w:val="18"/>
              </w:rPr>
              <w:t xml:space="preserve"> successfully completed the </w:t>
            </w:r>
            <w:proofErr w:type="gramStart"/>
            <w:r w:rsidRPr="00AF7B07">
              <w:rPr>
                <w:sz w:val="18"/>
                <w:szCs w:val="18"/>
              </w:rPr>
              <w:t>Random Access</w:t>
            </w:r>
            <w:proofErr w:type="gramEnd"/>
            <w:r w:rsidRPr="00AF7B07">
              <w:rPr>
                <w:sz w:val="18"/>
                <w:szCs w:val="18"/>
              </w:rPr>
              <w:t xml:space="preserve"> procedure:</w:t>
            </w:r>
          </w:p>
          <w:p w14:paraId="435B1FDD" w14:textId="77777777" w:rsidR="00AF7B07" w:rsidRPr="00AF7B07" w:rsidRDefault="00AF7B07" w:rsidP="00AF7B07">
            <w:pPr>
              <w:rPr>
                <w:sz w:val="18"/>
                <w:szCs w:val="18"/>
              </w:rPr>
            </w:pPr>
            <w:r w:rsidRPr="00AF7B07">
              <w:rPr>
                <w:sz w:val="18"/>
                <w:szCs w:val="18"/>
              </w:rPr>
              <w:t xml:space="preserve">           4&gt;  obtain the MAC PDU to transmit from the </w:t>
            </w:r>
            <w:r w:rsidRPr="00AF7B07">
              <w:rPr>
                <w:sz w:val="18"/>
                <w:szCs w:val="18"/>
                <w:highlight w:val="yellow"/>
              </w:rPr>
              <w:t>MSGA buffer</w:t>
            </w:r>
            <w:r w:rsidRPr="00AF7B07">
              <w:rPr>
                <w:sz w:val="18"/>
                <w:szCs w:val="18"/>
              </w:rPr>
              <w:t>.</w:t>
            </w:r>
          </w:p>
          <w:p w14:paraId="1986EF55" w14:textId="37B23CE4" w:rsidR="00AF7B07" w:rsidRPr="00AF7B07" w:rsidRDefault="00AF7B07" w:rsidP="00AF7B07">
            <w:pPr>
              <w:rPr>
                <w:rFonts w:ascii="Arial" w:hAnsi="Arial" w:cs="Arial"/>
                <w:sz w:val="18"/>
                <w:szCs w:val="18"/>
              </w:rPr>
            </w:pPr>
            <w:r w:rsidRPr="00AF7B07">
              <w:rPr>
                <w:rFonts w:ascii="Arial" w:hAnsi="Arial" w:cs="Arial"/>
                <w:sz w:val="18"/>
                <w:szCs w:val="18"/>
              </w:rPr>
              <w:t>We tend to agree with ZTE</w:t>
            </w:r>
            <w:r w:rsidR="006C5CFA">
              <w:rPr>
                <w:rFonts w:ascii="Arial" w:hAnsi="Arial" w:cs="Arial"/>
                <w:sz w:val="18"/>
                <w:szCs w:val="18"/>
              </w:rPr>
              <w:t xml:space="preserve"> (rapporteur)</w:t>
            </w:r>
            <w:r w:rsidRPr="00AF7B07">
              <w:rPr>
                <w:rFonts w:ascii="Arial" w:hAnsi="Arial" w:cs="Arial"/>
                <w:sz w:val="18"/>
                <w:szCs w:val="18"/>
              </w:rPr>
              <w:t xml:space="preserve"> that now there is redundant check (in section 5.4.2.2) for both </w:t>
            </w:r>
            <w:proofErr w:type="spellStart"/>
            <w:r w:rsidRPr="00AF7B07">
              <w:rPr>
                <w:rFonts w:ascii="Arial" w:hAnsi="Arial" w:cs="Arial"/>
                <w:sz w:val="18"/>
                <w:szCs w:val="18"/>
              </w:rPr>
              <w:t>MsgA</w:t>
            </w:r>
            <w:proofErr w:type="spellEnd"/>
            <w:r w:rsidRPr="00AF7B07">
              <w:rPr>
                <w:rFonts w:ascii="Arial" w:hAnsi="Arial" w:cs="Arial"/>
                <w:sz w:val="18"/>
                <w:szCs w:val="18"/>
              </w:rPr>
              <w:t xml:space="preserve"> buffer and Msg3 </w:t>
            </w:r>
            <w:proofErr w:type="gramStart"/>
            <w:r w:rsidRPr="00AF7B07">
              <w:rPr>
                <w:rFonts w:ascii="Arial" w:hAnsi="Arial" w:cs="Arial"/>
                <w:sz w:val="18"/>
                <w:szCs w:val="18"/>
              </w:rPr>
              <w:t>buffer .</w:t>
            </w:r>
            <w:proofErr w:type="gramEnd"/>
            <w:r w:rsidRPr="00AF7B07">
              <w:rPr>
                <w:rFonts w:ascii="Arial" w:hAnsi="Arial" w:cs="Arial"/>
                <w:sz w:val="18"/>
                <w:szCs w:val="18"/>
              </w:rPr>
              <w:t xml:space="preserve"> Even if we keep the current check, there is no issue. The reason is that if retransmission for CG or DG is selected among overlapping grants, then MAC PDU is not obtained from </w:t>
            </w:r>
            <w:proofErr w:type="spellStart"/>
            <w:r w:rsidRPr="00AF7B07">
              <w:rPr>
                <w:rFonts w:ascii="Arial" w:hAnsi="Arial" w:cs="Arial"/>
                <w:sz w:val="18"/>
                <w:szCs w:val="18"/>
              </w:rPr>
              <w:t>MsgA</w:t>
            </w:r>
            <w:proofErr w:type="spellEnd"/>
            <w:r w:rsidRPr="00AF7B07">
              <w:rPr>
                <w:rFonts w:ascii="Arial" w:hAnsi="Arial" w:cs="Arial"/>
                <w:sz w:val="18"/>
                <w:szCs w:val="18"/>
              </w:rPr>
              <w:t xml:space="preserve"> buffer or Msg3 buffer. </w:t>
            </w:r>
            <w:proofErr w:type="gramStart"/>
            <w:r w:rsidRPr="00AF7B07">
              <w:rPr>
                <w:rFonts w:ascii="Arial" w:hAnsi="Arial" w:cs="Arial"/>
                <w:sz w:val="18"/>
                <w:szCs w:val="18"/>
              </w:rPr>
              <w:t>So</w:t>
            </w:r>
            <w:proofErr w:type="gramEnd"/>
            <w:r w:rsidRPr="00AF7B07">
              <w:rPr>
                <w:rFonts w:ascii="Arial" w:hAnsi="Arial" w:cs="Arial"/>
                <w:sz w:val="18"/>
                <w:szCs w:val="18"/>
              </w:rPr>
              <w:t xml:space="preserve"> nothing is broken. </w:t>
            </w:r>
          </w:p>
          <w:p w14:paraId="33EF90A5" w14:textId="77777777" w:rsidR="00AF7B07" w:rsidRPr="00AF7B07" w:rsidRDefault="00AF7B07" w:rsidP="00AF7B07">
            <w:pPr>
              <w:rPr>
                <w:rFonts w:ascii="Arial" w:hAnsi="Arial" w:cs="Arial"/>
                <w:sz w:val="18"/>
                <w:szCs w:val="18"/>
              </w:rPr>
            </w:pPr>
            <w:proofErr w:type="gramStart"/>
            <w:r w:rsidRPr="00AF7B07">
              <w:rPr>
                <w:rFonts w:ascii="Arial" w:hAnsi="Arial" w:cs="Arial"/>
                <w:sz w:val="18"/>
                <w:szCs w:val="18"/>
              </w:rPr>
              <w:t>Therefore</w:t>
            </w:r>
            <w:proofErr w:type="gramEnd"/>
            <w:r w:rsidRPr="00AF7B07">
              <w:rPr>
                <w:rFonts w:ascii="Arial" w:hAnsi="Arial" w:cs="Arial"/>
                <w:sz w:val="18"/>
                <w:szCs w:val="18"/>
              </w:rPr>
              <w:t xml:space="preserve"> our preference is to keep current specification without any change. If RAN2 sees the need to clean up the specification, we prefer to remove the redundant check for both Msg3 buffer and </w:t>
            </w:r>
            <w:proofErr w:type="spellStart"/>
            <w:r w:rsidRPr="00AF7B07">
              <w:rPr>
                <w:rFonts w:ascii="Arial" w:hAnsi="Arial" w:cs="Arial"/>
                <w:sz w:val="18"/>
                <w:szCs w:val="18"/>
              </w:rPr>
              <w:t>MsgA</w:t>
            </w:r>
            <w:proofErr w:type="spellEnd"/>
            <w:r w:rsidRPr="00AF7B07">
              <w:rPr>
                <w:rFonts w:ascii="Arial" w:hAnsi="Arial" w:cs="Arial"/>
                <w:sz w:val="18"/>
                <w:szCs w:val="18"/>
              </w:rPr>
              <w:t xml:space="preserve"> buffer for consistency. Then the related change is as follows:</w:t>
            </w:r>
          </w:p>
          <w:p w14:paraId="128133F6" w14:textId="45C8A5E2" w:rsidR="00AF7B07" w:rsidRPr="006C5CFA" w:rsidRDefault="00AF7B07" w:rsidP="006C5CFA">
            <w:pPr>
              <w:rPr>
                <w:sz w:val="18"/>
                <w:szCs w:val="18"/>
                <w:lang w:val="en-US"/>
              </w:rPr>
            </w:pPr>
            <w:r w:rsidRPr="00AF7B07">
              <w:rPr>
                <w:sz w:val="18"/>
                <w:szCs w:val="18"/>
              </w:rPr>
              <w:t>      1&gt;   if there is no measurement gap at the time of the transmission</w:t>
            </w:r>
            <w:del w:id="151" w:author="Intel - Yujian Zhang" w:date="2021-08-19T21:02:00Z">
              <w:r w:rsidRPr="00AF7B07" w:rsidDel="00823FE2">
                <w:rPr>
                  <w:sz w:val="18"/>
                  <w:szCs w:val="18"/>
                </w:rPr>
                <w:delText xml:space="preserve"> </w:delText>
              </w:r>
              <w:r w:rsidRPr="00823FE2" w:rsidDel="00823FE2">
                <w:rPr>
                  <w:sz w:val="18"/>
                  <w:szCs w:val="18"/>
                </w:rPr>
                <w:delText>and, in case of retransmission, the retransmission does not collide with a transmission for a MAC PDU obtained from the Msg3 buffer or the MSGA buffer</w:delText>
              </w:r>
            </w:del>
            <w:r w:rsidRPr="00AF7B07">
              <w:rPr>
                <w:sz w:val="18"/>
                <w:szCs w:val="18"/>
              </w:rPr>
              <w:t>:</w:t>
            </w: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E0265" w14:textId="77777777" w:rsidR="0018278A" w:rsidRDefault="0018278A">
      <w:pPr>
        <w:spacing w:after="0" w:line="240" w:lineRule="auto"/>
      </w:pPr>
      <w:r>
        <w:separator/>
      </w:r>
    </w:p>
  </w:endnote>
  <w:endnote w:type="continuationSeparator" w:id="0">
    <w:p w14:paraId="1DF25421" w14:textId="77777777" w:rsidR="0018278A" w:rsidRDefault="0018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D5EA" w14:textId="77777777" w:rsidR="00014380" w:rsidRDefault="00014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FE39" w14:textId="77777777" w:rsidR="00014380" w:rsidRDefault="00014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940F" w14:textId="77777777" w:rsidR="00014380" w:rsidRDefault="0001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3078D" w14:textId="77777777" w:rsidR="0018278A" w:rsidRDefault="0018278A">
      <w:pPr>
        <w:spacing w:after="0" w:line="240" w:lineRule="auto"/>
      </w:pPr>
      <w:r>
        <w:separator/>
      </w:r>
    </w:p>
  </w:footnote>
  <w:footnote w:type="continuationSeparator" w:id="0">
    <w:p w14:paraId="6B8B1D5A" w14:textId="77777777" w:rsidR="0018278A" w:rsidRDefault="00182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25E8" w14:textId="77777777" w:rsidR="00014380" w:rsidRDefault="00014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DB73" w14:textId="77777777" w:rsidR="00014380" w:rsidRDefault="00014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A356" w14:textId="77777777" w:rsidR="00014380" w:rsidRDefault="00014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rson w15:author="Intel - Yujian Zhang">
    <w15:presenceInfo w15:providerId="None" w15:userId="Intel - Yujian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3639"/>
    <w:rsid w:val="00014380"/>
    <w:rsid w:val="00016557"/>
    <w:rsid w:val="000178D2"/>
    <w:rsid w:val="00023C40"/>
    <w:rsid w:val="000321CA"/>
    <w:rsid w:val="00033397"/>
    <w:rsid w:val="000340D4"/>
    <w:rsid w:val="00040095"/>
    <w:rsid w:val="00054532"/>
    <w:rsid w:val="00054F8C"/>
    <w:rsid w:val="0006023E"/>
    <w:rsid w:val="00062440"/>
    <w:rsid w:val="000625EB"/>
    <w:rsid w:val="00073C9C"/>
    <w:rsid w:val="00080512"/>
    <w:rsid w:val="00081EA3"/>
    <w:rsid w:val="00082B53"/>
    <w:rsid w:val="00085E18"/>
    <w:rsid w:val="00090468"/>
    <w:rsid w:val="0009095D"/>
    <w:rsid w:val="00094568"/>
    <w:rsid w:val="00096CC6"/>
    <w:rsid w:val="000A235B"/>
    <w:rsid w:val="000B7BCF"/>
    <w:rsid w:val="000C522B"/>
    <w:rsid w:val="000D34A5"/>
    <w:rsid w:val="000D58AB"/>
    <w:rsid w:val="000E0099"/>
    <w:rsid w:val="0010012F"/>
    <w:rsid w:val="00100262"/>
    <w:rsid w:val="00105794"/>
    <w:rsid w:val="001114EB"/>
    <w:rsid w:val="00111FBE"/>
    <w:rsid w:val="001123F0"/>
    <w:rsid w:val="00112F1A"/>
    <w:rsid w:val="00122CCD"/>
    <w:rsid w:val="001303C6"/>
    <w:rsid w:val="0013046E"/>
    <w:rsid w:val="00132FF2"/>
    <w:rsid w:val="001337E1"/>
    <w:rsid w:val="00141ACA"/>
    <w:rsid w:val="00145075"/>
    <w:rsid w:val="00154A8C"/>
    <w:rsid w:val="00156A05"/>
    <w:rsid w:val="00161371"/>
    <w:rsid w:val="001678CF"/>
    <w:rsid w:val="00171EAA"/>
    <w:rsid w:val="001741A0"/>
    <w:rsid w:val="001751DD"/>
    <w:rsid w:val="00175FA0"/>
    <w:rsid w:val="0018278A"/>
    <w:rsid w:val="00192AA0"/>
    <w:rsid w:val="00192D1D"/>
    <w:rsid w:val="00194CD0"/>
    <w:rsid w:val="00194DF9"/>
    <w:rsid w:val="00196CF9"/>
    <w:rsid w:val="001A0789"/>
    <w:rsid w:val="001A2469"/>
    <w:rsid w:val="001A5FE3"/>
    <w:rsid w:val="001B211D"/>
    <w:rsid w:val="001B2FF3"/>
    <w:rsid w:val="001B49C9"/>
    <w:rsid w:val="001B4E3C"/>
    <w:rsid w:val="001C1AFE"/>
    <w:rsid w:val="001C23F4"/>
    <w:rsid w:val="001C2F91"/>
    <w:rsid w:val="001C4F79"/>
    <w:rsid w:val="001D56C2"/>
    <w:rsid w:val="001E40AE"/>
    <w:rsid w:val="001E56BC"/>
    <w:rsid w:val="001F168B"/>
    <w:rsid w:val="001F4D0D"/>
    <w:rsid w:val="001F6E9C"/>
    <w:rsid w:val="001F7831"/>
    <w:rsid w:val="00204045"/>
    <w:rsid w:val="0020712B"/>
    <w:rsid w:val="00207875"/>
    <w:rsid w:val="00211476"/>
    <w:rsid w:val="00213238"/>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2715"/>
    <w:rsid w:val="002746DF"/>
    <w:rsid w:val="002747EC"/>
    <w:rsid w:val="00282A4A"/>
    <w:rsid w:val="00282C87"/>
    <w:rsid w:val="002855BF"/>
    <w:rsid w:val="00287A3D"/>
    <w:rsid w:val="002A38DD"/>
    <w:rsid w:val="002B4351"/>
    <w:rsid w:val="002B5960"/>
    <w:rsid w:val="002B5F4B"/>
    <w:rsid w:val="002B5FA7"/>
    <w:rsid w:val="002C6D0E"/>
    <w:rsid w:val="002F0D22"/>
    <w:rsid w:val="002F2AC3"/>
    <w:rsid w:val="002F3239"/>
    <w:rsid w:val="0030074F"/>
    <w:rsid w:val="00306A3C"/>
    <w:rsid w:val="00311B17"/>
    <w:rsid w:val="003130D0"/>
    <w:rsid w:val="003172DC"/>
    <w:rsid w:val="003219CA"/>
    <w:rsid w:val="00325AE3"/>
    <w:rsid w:val="00325E05"/>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53E6"/>
    <w:rsid w:val="003C7362"/>
    <w:rsid w:val="003D0035"/>
    <w:rsid w:val="003D5279"/>
    <w:rsid w:val="003D6EEE"/>
    <w:rsid w:val="003E16BE"/>
    <w:rsid w:val="003E7137"/>
    <w:rsid w:val="003F324F"/>
    <w:rsid w:val="003F4E28"/>
    <w:rsid w:val="004006E8"/>
    <w:rsid w:val="00401235"/>
    <w:rsid w:val="00401855"/>
    <w:rsid w:val="0041362D"/>
    <w:rsid w:val="00414D94"/>
    <w:rsid w:val="00420890"/>
    <w:rsid w:val="00420E90"/>
    <w:rsid w:val="00427C90"/>
    <w:rsid w:val="00443B91"/>
    <w:rsid w:val="00444040"/>
    <w:rsid w:val="0045093C"/>
    <w:rsid w:val="00465544"/>
    <w:rsid w:val="00465587"/>
    <w:rsid w:val="004672E1"/>
    <w:rsid w:val="004736EC"/>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D3D20"/>
    <w:rsid w:val="004E213A"/>
    <w:rsid w:val="004F1B93"/>
    <w:rsid w:val="004F5216"/>
    <w:rsid w:val="004F6F80"/>
    <w:rsid w:val="00502F88"/>
    <w:rsid w:val="00503171"/>
    <w:rsid w:val="0050691E"/>
    <w:rsid w:val="00506C28"/>
    <w:rsid w:val="00520E6D"/>
    <w:rsid w:val="00521611"/>
    <w:rsid w:val="00526F15"/>
    <w:rsid w:val="00533734"/>
    <w:rsid w:val="00534DA0"/>
    <w:rsid w:val="00543E6C"/>
    <w:rsid w:val="00550FF2"/>
    <w:rsid w:val="00552D7A"/>
    <w:rsid w:val="00564F42"/>
    <w:rsid w:val="00565087"/>
    <w:rsid w:val="0056573F"/>
    <w:rsid w:val="00571279"/>
    <w:rsid w:val="00577399"/>
    <w:rsid w:val="00580B73"/>
    <w:rsid w:val="005864D9"/>
    <w:rsid w:val="00594D72"/>
    <w:rsid w:val="0059756D"/>
    <w:rsid w:val="005A49C6"/>
    <w:rsid w:val="005C4AF8"/>
    <w:rsid w:val="005C5A1A"/>
    <w:rsid w:val="005D2861"/>
    <w:rsid w:val="005E4417"/>
    <w:rsid w:val="005F1A96"/>
    <w:rsid w:val="00602688"/>
    <w:rsid w:val="00603D63"/>
    <w:rsid w:val="00607A88"/>
    <w:rsid w:val="00611566"/>
    <w:rsid w:val="00611E17"/>
    <w:rsid w:val="00617B95"/>
    <w:rsid w:val="00627F32"/>
    <w:rsid w:val="00643AB6"/>
    <w:rsid w:val="00646D99"/>
    <w:rsid w:val="00647C1C"/>
    <w:rsid w:val="006510E1"/>
    <w:rsid w:val="00653332"/>
    <w:rsid w:val="00656910"/>
    <w:rsid w:val="006574C0"/>
    <w:rsid w:val="00660C30"/>
    <w:rsid w:val="00663342"/>
    <w:rsid w:val="006657F3"/>
    <w:rsid w:val="00666636"/>
    <w:rsid w:val="00667961"/>
    <w:rsid w:val="00667BB0"/>
    <w:rsid w:val="006727FC"/>
    <w:rsid w:val="006729FF"/>
    <w:rsid w:val="006754D1"/>
    <w:rsid w:val="00675A4D"/>
    <w:rsid w:val="0067700D"/>
    <w:rsid w:val="006830EE"/>
    <w:rsid w:val="00696821"/>
    <w:rsid w:val="006A571F"/>
    <w:rsid w:val="006B6BC3"/>
    <w:rsid w:val="006C0AAE"/>
    <w:rsid w:val="006C285F"/>
    <w:rsid w:val="006C3E67"/>
    <w:rsid w:val="006C5CFA"/>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97A46"/>
    <w:rsid w:val="007A0C22"/>
    <w:rsid w:val="007A1D32"/>
    <w:rsid w:val="007A2B6E"/>
    <w:rsid w:val="007A4262"/>
    <w:rsid w:val="007A569D"/>
    <w:rsid w:val="007A6A7E"/>
    <w:rsid w:val="007B18D8"/>
    <w:rsid w:val="007B76B7"/>
    <w:rsid w:val="007B79BB"/>
    <w:rsid w:val="007C095F"/>
    <w:rsid w:val="007C0B89"/>
    <w:rsid w:val="007C2DD0"/>
    <w:rsid w:val="007C2ED4"/>
    <w:rsid w:val="007E4417"/>
    <w:rsid w:val="007E7FF5"/>
    <w:rsid w:val="007F2819"/>
    <w:rsid w:val="007F2E08"/>
    <w:rsid w:val="007F69D8"/>
    <w:rsid w:val="008028A4"/>
    <w:rsid w:val="00807B6F"/>
    <w:rsid w:val="008118A5"/>
    <w:rsid w:val="00813245"/>
    <w:rsid w:val="00816DA1"/>
    <w:rsid w:val="008206F9"/>
    <w:rsid w:val="008227CE"/>
    <w:rsid w:val="00823D1E"/>
    <w:rsid w:val="00823FE2"/>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D3B63"/>
    <w:rsid w:val="008E7C42"/>
    <w:rsid w:val="008F364D"/>
    <w:rsid w:val="008F396F"/>
    <w:rsid w:val="008F3DCD"/>
    <w:rsid w:val="008F4F36"/>
    <w:rsid w:val="008F694A"/>
    <w:rsid w:val="0090271F"/>
    <w:rsid w:val="00902DB9"/>
    <w:rsid w:val="0090466A"/>
    <w:rsid w:val="00906C9A"/>
    <w:rsid w:val="00912478"/>
    <w:rsid w:val="00923655"/>
    <w:rsid w:val="00924D1B"/>
    <w:rsid w:val="00927CF2"/>
    <w:rsid w:val="00936071"/>
    <w:rsid w:val="009362C3"/>
    <w:rsid w:val="009376CD"/>
    <w:rsid w:val="00940212"/>
    <w:rsid w:val="009422B1"/>
    <w:rsid w:val="00942EC2"/>
    <w:rsid w:val="00946D35"/>
    <w:rsid w:val="009526F7"/>
    <w:rsid w:val="00953AC9"/>
    <w:rsid w:val="00955D7A"/>
    <w:rsid w:val="0096043D"/>
    <w:rsid w:val="00961B32"/>
    <w:rsid w:val="00962509"/>
    <w:rsid w:val="00964174"/>
    <w:rsid w:val="0096513B"/>
    <w:rsid w:val="00966FCC"/>
    <w:rsid w:val="00970DB3"/>
    <w:rsid w:val="0097304D"/>
    <w:rsid w:val="00974316"/>
    <w:rsid w:val="00974BB0"/>
    <w:rsid w:val="00975BCD"/>
    <w:rsid w:val="00976B5F"/>
    <w:rsid w:val="00987143"/>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35BA7"/>
    <w:rsid w:val="00A53724"/>
    <w:rsid w:val="00A54B2B"/>
    <w:rsid w:val="00A61A5F"/>
    <w:rsid w:val="00A73A36"/>
    <w:rsid w:val="00A82346"/>
    <w:rsid w:val="00A9671C"/>
    <w:rsid w:val="00AA1553"/>
    <w:rsid w:val="00AA2023"/>
    <w:rsid w:val="00AA46D7"/>
    <w:rsid w:val="00AB5E16"/>
    <w:rsid w:val="00AB7ACD"/>
    <w:rsid w:val="00AC153A"/>
    <w:rsid w:val="00AC667B"/>
    <w:rsid w:val="00AC79DD"/>
    <w:rsid w:val="00AD47FE"/>
    <w:rsid w:val="00AD4C60"/>
    <w:rsid w:val="00AD59E3"/>
    <w:rsid w:val="00AD7E41"/>
    <w:rsid w:val="00AE0E6C"/>
    <w:rsid w:val="00AF7B07"/>
    <w:rsid w:val="00B05380"/>
    <w:rsid w:val="00B05962"/>
    <w:rsid w:val="00B0732B"/>
    <w:rsid w:val="00B10D8B"/>
    <w:rsid w:val="00B117CF"/>
    <w:rsid w:val="00B15449"/>
    <w:rsid w:val="00B16C2F"/>
    <w:rsid w:val="00B23DE6"/>
    <w:rsid w:val="00B26EF8"/>
    <w:rsid w:val="00B27303"/>
    <w:rsid w:val="00B3249C"/>
    <w:rsid w:val="00B40554"/>
    <w:rsid w:val="00B43036"/>
    <w:rsid w:val="00B448DF"/>
    <w:rsid w:val="00B47FD1"/>
    <w:rsid w:val="00B516BB"/>
    <w:rsid w:val="00B542F5"/>
    <w:rsid w:val="00B6125D"/>
    <w:rsid w:val="00B61959"/>
    <w:rsid w:val="00B61986"/>
    <w:rsid w:val="00B71A4A"/>
    <w:rsid w:val="00B8403B"/>
    <w:rsid w:val="00B84DB2"/>
    <w:rsid w:val="00B86ABC"/>
    <w:rsid w:val="00BA1CD2"/>
    <w:rsid w:val="00BA4790"/>
    <w:rsid w:val="00BB002F"/>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5EC0"/>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CF3100"/>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D5C72"/>
    <w:rsid w:val="00DE25D2"/>
    <w:rsid w:val="00DE6761"/>
    <w:rsid w:val="00DF1E68"/>
    <w:rsid w:val="00E021C1"/>
    <w:rsid w:val="00E17197"/>
    <w:rsid w:val="00E26BCD"/>
    <w:rsid w:val="00E30151"/>
    <w:rsid w:val="00E31F88"/>
    <w:rsid w:val="00E40DBB"/>
    <w:rsid w:val="00E46C08"/>
    <w:rsid w:val="00E4713B"/>
    <w:rsid w:val="00E471CF"/>
    <w:rsid w:val="00E50ED3"/>
    <w:rsid w:val="00E5132D"/>
    <w:rsid w:val="00E51F03"/>
    <w:rsid w:val="00E52B88"/>
    <w:rsid w:val="00E54337"/>
    <w:rsid w:val="00E62835"/>
    <w:rsid w:val="00E63162"/>
    <w:rsid w:val="00E655F5"/>
    <w:rsid w:val="00E72CD8"/>
    <w:rsid w:val="00E74917"/>
    <w:rsid w:val="00E77645"/>
    <w:rsid w:val="00E83697"/>
    <w:rsid w:val="00E86664"/>
    <w:rsid w:val="00E86DBF"/>
    <w:rsid w:val="00E900EF"/>
    <w:rsid w:val="00E90B97"/>
    <w:rsid w:val="00E95B57"/>
    <w:rsid w:val="00EA617C"/>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37BD"/>
    <w:rsid w:val="00F24992"/>
    <w:rsid w:val="00F34566"/>
    <w:rsid w:val="00F36D2F"/>
    <w:rsid w:val="00F37743"/>
    <w:rsid w:val="00F37E22"/>
    <w:rsid w:val="00F42889"/>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97EE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1">
    <w:name w:val="未处理的提及1"/>
    <w:basedOn w:val="DefaultParagraphFont"/>
    <w:uiPriority w:val="99"/>
    <w:semiHidden/>
    <w:unhideWhenUsed/>
    <w:rsid w:val="00B23DE6"/>
    <w:rPr>
      <w:color w:val="605E5C"/>
      <w:shd w:val="clear" w:color="auto" w:fill="E1DFDD"/>
    </w:rPr>
  </w:style>
  <w:style w:type="character" w:customStyle="1" w:styleId="B1Char">
    <w:name w:val="B1 Char"/>
    <w:qFormat/>
    <w:rsid w:val="00F37E2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469326681">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C:\evutukuri\work\5G\RAN2\docs\R2-2108603.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hyperlink" Target="file:///C:\evutukuri\work\5G\RAN2\docs\R2-2108120.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6.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11982</Words>
  <Characters>68299</Characters>
  <Application>Microsoft Office Word</Application>
  <DocSecurity>0</DocSecurity>
  <Lines>569</Lines>
  <Paragraphs>160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 - Yujian Zhang</cp:lastModifiedBy>
  <cp:revision>5</cp:revision>
  <dcterms:created xsi:type="dcterms:W3CDTF">2021-08-19T12:48:00Z</dcterms:created>
  <dcterms:modified xsi:type="dcterms:W3CDTF">2021-08-19T13:02:00Z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y fmtid="{D5CDD505-2E9C-101B-9397-08002B2CF9AE}" pid="9" name="CWM57c92440426346c79770e70bf416ff75">
    <vt:lpwstr>CWMIqZ7Cqz121yNISA24pNYYY9lLLtYTvFppBFleTed9uWxMw02c5KkajaEQtCbZkwggYCnF5oOzZMuJPw/8sEzvg==</vt:lpwstr>
  </property>
</Properties>
</file>