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w:t>
            </w:r>
            <w:proofErr w:type="gramStart"/>
            <w:r>
              <w:rPr>
                <w:lang w:eastAsia="zh-CN"/>
              </w:rPr>
              <w:t>s.karlsson</w:t>
            </w:r>
            <w:proofErr w:type="spellEnd"/>
            <w:proofErr w:type="gramEnd"/>
            <w:r>
              <w:rPr>
                <w:lang w:eastAsia="zh-CN"/>
              </w:rPr>
              <w:t xml:space="preserve">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30D02F7E" w:rsidR="008C78FA" w:rsidRDefault="003F324F" w:rsidP="008C78FA">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454EBF5" w14:textId="240CDEF9" w:rsidR="008C78FA" w:rsidRDefault="003F324F" w:rsidP="008C78FA">
            <w:pPr>
              <w:pStyle w:val="TAC"/>
              <w:spacing w:before="20" w:after="20"/>
              <w:ind w:left="57" w:right="57"/>
              <w:jc w:val="left"/>
              <w:rPr>
                <w:lang w:eastAsia="zh-CN"/>
              </w:rPr>
            </w:pPr>
            <w:proofErr w:type="spellStart"/>
            <w:r>
              <w:rPr>
                <w:lang w:eastAsia="zh-CN"/>
              </w:rPr>
              <w:t>Yumin</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68ECD265" w14:textId="2CCF249E" w:rsidR="008C78FA" w:rsidRDefault="003F324F" w:rsidP="008C78FA">
            <w:pPr>
              <w:pStyle w:val="TAC"/>
              <w:spacing w:before="20" w:after="20"/>
              <w:ind w:left="57" w:right="57"/>
              <w:jc w:val="left"/>
              <w:rPr>
                <w:lang w:eastAsia="zh-CN"/>
              </w:rPr>
            </w:pPr>
            <w:r>
              <w:rPr>
                <w:lang w:eastAsia="zh-CN"/>
              </w:rPr>
              <w:t>wuyumin@xiaomi.com</w:t>
            </w:r>
          </w:p>
        </w:tc>
      </w:tr>
      <w:tr w:rsidR="00EA617C" w14:paraId="4DE6DCDA"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C3DD0BD" w14:textId="296002B6" w:rsidR="00EA617C" w:rsidRDefault="00EA617C" w:rsidP="004736EC">
            <w:pPr>
              <w:pStyle w:val="TAC"/>
              <w:spacing w:before="20" w:after="20"/>
              <w:ind w:left="57" w:right="57"/>
              <w:jc w:val="left"/>
              <w:rPr>
                <w:lang w:eastAsia="zh-CN"/>
              </w:rPr>
            </w:pPr>
            <w:r>
              <w:rPr>
                <w:lang w:eastAsia="zh-CN"/>
              </w:rPr>
              <w:t>vivo</w:t>
            </w:r>
          </w:p>
        </w:tc>
        <w:tc>
          <w:tcPr>
            <w:tcW w:w="3118" w:type="dxa"/>
            <w:tcBorders>
              <w:top w:val="single" w:sz="4" w:space="0" w:color="auto"/>
              <w:left w:val="single" w:sz="4" w:space="0" w:color="auto"/>
              <w:bottom w:val="single" w:sz="4" w:space="0" w:color="auto"/>
              <w:right w:val="single" w:sz="4" w:space="0" w:color="auto"/>
            </w:tcBorders>
          </w:tcPr>
          <w:p w14:paraId="6A7DDAEB" w14:textId="22408A0A" w:rsidR="00EA617C" w:rsidRDefault="00EA617C" w:rsidP="004736EC">
            <w:pPr>
              <w:pStyle w:val="TAC"/>
              <w:spacing w:before="20" w:after="20"/>
              <w:ind w:left="57" w:right="57"/>
              <w:jc w:val="left"/>
              <w:rPr>
                <w:lang w:eastAsia="zh-CN"/>
              </w:rPr>
            </w:pPr>
            <w:r>
              <w:rPr>
                <w:lang w:eastAsia="zh-CN"/>
              </w:rPr>
              <w:t xml:space="preserve">Xiao </w:t>
            </w:r>
            <w:proofErr w:type="spellStart"/>
            <w:r>
              <w:rPr>
                <w:lang w:eastAsia="zh-CN"/>
              </w:rPr>
              <w:t>XIAO</w:t>
            </w:r>
            <w:proofErr w:type="spellEnd"/>
          </w:p>
        </w:tc>
        <w:tc>
          <w:tcPr>
            <w:tcW w:w="4391" w:type="dxa"/>
            <w:tcBorders>
              <w:top w:val="single" w:sz="4" w:space="0" w:color="auto"/>
              <w:left w:val="single" w:sz="4" w:space="0" w:color="auto"/>
              <w:bottom w:val="single" w:sz="4" w:space="0" w:color="auto"/>
              <w:right w:val="single" w:sz="4" w:space="0" w:color="auto"/>
            </w:tcBorders>
          </w:tcPr>
          <w:p w14:paraId="794457BD" w14:textId="13848117" w:rsidR="00EA617C" w:rsidRDefault="00EA617C" w:rsidP="004736EC">
            <w:pPr>
              <w:pStyle w:val="TAC"/>
              <w:spacing w:before="20" w:after="20"/>
              <w:ind w:left="57" w:right="57"/>
              <w:jc w:val="left"/>
              <w:rPr>
                <w:lang w:eastAsia="zh-CN"/>
              </w:rPr>
            </w:pPr>
            <w:r>
              <w:rPr>
                <w:lang w:eastAsia="zh-CN"/>
              </w:rPr>
              <w:t>xiao.xiao@vivo.com</w:t>
            </w:r>
          </w:p>
        </w:tc>
      </w:tr>
      <w:tr w:rsidR="004736EC" w14:paraId="65E2C1F3"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11962F" w14:textId="73EE30C8" w:rsidR="004736EC" w:rsidRDefault="004736EC" w:rsidP="004736EC">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5DBB55A6" w14:textId="41B56559" w:rsidR="004736EC" w:rsidRDefault="004736EC" w:rsidP="004736EC">
            <w:pPr>
              <w:pStyle w:val="TAC"/>
              <w:spacing w:before="20" w:after="20"/>
              <w:ind w:left="57" w:right="57"/>
              <w:jc w:val="left"/>
              <w:rPr>
                <w:lang w:eastAsia="zh-CN"/>
              </w:rPr>
            </w:pPr>
            <w:r>
              <w:rPr>
                <w:lang w:eastAsia="zh-CN"/>
              </w:rPr>
              <w:t>Olivier Marco</w:t>
            </w:r>
          </w:p>
        </w:tc>
        <w:tc>
          <w:tcPr>
            <w:tcW w:w="4391" w:type="dxa"/>
            <w:tcBorders>
              <w:top w:val="single" w:sz="4" w:space="0" w:color="auto"/>
              <w:left w:val="single" w:sz="4" w:space="0" w:color="auto"/>
              <w:bottom w:val="single" w:sz="4" w:space="0" w:color="auto"/>
              <w:right w:val="single" w:sz="4" w:space="0" w:color="auto"/>
            </w:tcBorders>
          </w:tcPr>
          <w:p w14:paraId="76D1B391" w14:textId="0E924F21" w:rsidR="004736EC" w:rsidRDefault="004736EC" w:rsidP="004736EC">
            <w:pPr>
              <w:pStyle w:val="TAC"/>
              <w:spacing w:before="20" w:after="20"/>
              <w:ind w:left="57" w:right="57"/>
              <w:jc w:val="left"/>
              <w:rPr>
                <w:lang w:eastAsia="zh-CN"/>
              </w:rPr>
            </w:pPr>
            <w:proofErr w:type="spellStart"/>
            <w:r>
              <w:rPr>
                <w:lang w:eastAsia="zh-CN"/>
              </w:rPr>
              <w:t>omarco</w:t>
            </w:r>
            <w:proofErr w:type="spellEnd"/>
            <w:r>
              <w:rPr>
                <w:lang w:eastAsia="zh-CN"/>
              </w:rPr>
              <w:t xml:space="preserve"> at sequans.com</w:t>
            </w:r>
          </w:p>
        </w:tc>
      </w:tr>
      <w:tr w:rsidR="00014380" w14:paraId="7745EA98" w14:textId="77777777" w:rsidTr="00EA617C">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7E25E99" w14:textId="3535BDB8" w:rsidR="00014380" w:rsidRDefault="00014380" w:rsidP="0001438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6253D78A" w14:textId="69BC1861" w:rsidR="00014380" w:rsidRDefault="00014380" w:rsidP="0001438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4580BFAB" w14:textId="70002796" w:rsidR="00014380" w:rsidRDefault="00014380" w:rsidP="00014380">
            <w:pPr>
              <w:pStyle w:val="TAC"/>
              <w:spacing w:before="20" w:after="20"/>
              <w:ind w:left="57" w:right="57"/>
              <w:jc w:val="left"/>
              <w:rPr>
                <w:lang w:eastAsia="zh-CN"/>
              </w:rPr>
            </w:pPr>
            <w:r>
              <w:rPr>
                <w:lang w:eastAsia="zh-CN"/>
              </w:rPr>
              <w:t>rrossbach@apple.com</w:t>
            </w:r>
          </w:p>
        </w:tc>
      </w:tr>
    </w:tbl>
    <w:p w14:paraId="04FEC671" w14:textId="77777777" w:rsidR="00B448DF" w:rsidRPr="00EA617C" w:rsidRDefault="00B448DF"/>
    <w:p w14:paraId="3D0F8B22" w14:textId="77777777" w:rsidR="00B448DF" w:rsidRDefault="00564F42">
      <w:pPr>
        <w:pStyle w:val="Heading1"/>
        <w:numPr>
          <w:ilvl w:val="0"/>
          <w:numId w:val="3"/>
        </w:numPr>
      </w:pPr>
      <w:r>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AC667B">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lastRenderedPageBreak/>
        <w:t>So R2-2108267 suggest to make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proofErr w:type="gramStart"/>
            <w:r>
              <w:rPr>
                <w:rFonts w:hint="eastAsia"/>
                <w:lang w:val="en-US" w:eastAsia="zh-CN"/>
              </w:rPr>
              <w:t>procedure,that</w:t>
            </w:r>
            <w:r>
              <w:rPr>
                <w:lang w:val="en-US" w:eastAsia="zh-CN"/>
              </w:rPr>
              <w:t>’</w:t>
            </w:r>
            <w:r>
              <w:rPr>
                <w:rFonts w:hint="eastAsia"/>
                <w:lang w:val="en-US" w:eastAsia="zh-CN"/>
              </w:rPr>
              <w:t>s</w:t>
            </w:r>
            <w:proofErr w:type="spellEnd"/>
            <w:proofErr w:type="gram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proofErr w:type="gramStart"/>
            <w:r>
              <w:rPr>
                <w:rFonts w:hint="eastAsia"/>
                <w:lang w:val="en-US" w:eastAsia="zh-CN"/>
              </w:rPr>
              <w:t>highlighted.Hence</w:t>
            </w:r>
            <w:proofErr w:type="spellEnd"/>
            <w:proofErr w:type="gram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w:t>
            </w:r>
            <w:proofErr w:type="gramStart"/>
            <w:r w:rsidRPr="00A91FF5">
              <w:rPr>
                <w:lang w:eastAsia="zh-CN"/>
              </w:rPr>
              <w:t>no</w:t>
            </w:r>
            <w:proofErr w:type="gramEnd"/>
            <w:r w:rsidRPr="00A91FF5">
              <w:rPr>
                <w:lang w:eastAsia="zh-CN"/>
              </w:rPr>
              <w:t xml:space="preserve">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603D63" w14:paraId="61D451D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770A89" w14:textId="4E1802BF" w:rsidR="00603D63" w:rsidRDefault="00603D63"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CDC0137" w14:textId="097D5F99" w:rsidR="00603D63" w:rsidRDefault="00603D63"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274D7C" w14:textId="630F9AAF" w:rsidR="00603D63" w:rsidRDefault="00603D63" w:rsidP="00223101">
            <w:pPr>
              <w:pStyle w:val="TAC"/>
              <w:spacing w:before="20" w:after="20"/>
              <w:ind w:left="57" w:right="57"/>
              <w:jc w:val="left"/>
              <w:rPr>
                <w:lang w:eastAsia="zh-CN"/>
              </w:rPr>
            </w:pPr>
            <w:r>
              <w:rPr>
                <w:lang w:eastAsia="zh-CN"/>
              </w:rPr>
              <w:t>We think the change reflects the correct implementation.</w:t>
            </w:r>
          </w:p>
        </w:tc>
      </w:tr>
      <w:tr w:rsidR="00BA1CD2" w14:paraId="26CEC31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551DA" w14:textId="707D1F25" w:rsidR="00BA1CD2" w:rsidRDefault="00BA1CD2" w:rsidP="00223101">
            <w:pPr>
              <w:pStyle w:val="TAC"/>
              <w:spacing w:before="20" w:after="20"/>
              <w:ind w:left="57" w:right="57"/>
              <w:jc w:val="left"/>
              <w:rPr>
                <w:lang w:eastAsia="zh-CN"/>
              </w:rPr>
            </w:pPr>
            <w:r>
              <w:rPr>
                <w:rFonts w:hint="eastAsia"/>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0A1EB12" w14:textId="61FC1036" w:rsidR="00BA1CD2" w:rsidRDefault="00CF3100" w:rsidP="00223101">
            <w:pPr>
              <w:pStyle w:val="TAC"/>
              <w:spacing w:before="20" w:after="20"/>
              <w:ind w:left="57" w:right="57"/>
              <w:jc w:val="left"/>
              <w:rPr>
                <w:lang w:eastAsia="zh-CN"/>
              </w:rPr>
            </w:pPr>
            <w:r>
              <w:rPr>
                <w:rFonts w:hint="eastAsia"/>
                <w:lang w:eastAsia="zh-CN"/>
              </w:rPr>
              <w:t>C</w:t>
            </w:r>
            <w:r>
              <w:rPr>
                <w:lang w:eastAsia="zh-CN"/>
              </w:rPr>
              <w:t>omments</w:t>
            </w:r>
          </w:p>
        </w:tc>
        <w:tc>
          <w:tcPr>
            <w:tcW w:w="6942" w:type="dxa"/>
            <w:tcBorders>
              <w:top w:val="single" w:sz="4" w:space="0" w:color="auto"/>
              <w:left w:val="single" w:sz="4" w:space="0" w:color="auto"/>
              <w:bottom w:val="single" w:sz="4" w:space="0" w:color="auto"/>
              <w:right w:val="single" w:sz="4" w:space="0" w:color="auto"/>
            </w:tcBorders>
          </w:tcPr>
          <w:p w14:paraId="2EC3C0F8" w14:textId="53A24B41" w:rsidR="00BA1CD2" w:rsidRDefault="00CF3100" w:rsidP="00223101">
            <w:pPr>
              <w:pStyle w:val="TAC"/>
              <w:spacing w:before="20" w:after="20"/>
              <w:ind w:left="57" w:right="57"/>
              <w:jc w:val="left"/>
              <w:rPr>
                <w:lang w:eastAsia="zh-CN"/>
              </w:rPr>
            </w:pPr>
            <w:r>
              <w:rPr>
                <w:rFonts w:hint="eastAsia"/>
                <w:lang w:eastAsia="zh-CN"/>
              </w:rPr>
              <w:t>W</w:t>
            </w:r>
            <w:r>
              <w:rPr>
                <w:lang w:eastAsia="zh-CN"/>
              </w:rPr>
              <w:t xml:space="preserve">e think this change is only needed for the case where </w:t>
            </w:r>
            <w:proofErr w:type="spellStart"/>
            <w:r>
              <w:rPr>
                <w:i/>
                <w:lang w:eastAsia="ko-KR"/>
              </w:rPr>
              <w:t>lch-basedPrioritization</w:t>
            </w:r>
            <w:proofErr w:type="spellEnd"/>
            <w:r>
              <w:rPr>
                <w:lang w:eastAsia="zh-CN"/>
              </w:rPr>
              <w:t xml:space="preserve"> is configured. </w:t>
            </w:r>
          </w:p>
        </w:tc>
      </w:tr>
      <w:tr w:rsidR="004736EC" w14:paraId="78B44386"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F3FAF" w14:textId="46F944B3" w:rsidR="004736EC" w:rsidRDefault="004736EC" w:rsidP="00223101">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56ADE24" w14:textId="511892AF" w:rsidR="004736EC" w:rsidRDefault="004736EC"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FD8BC15" w14:textId="3D801E0F" w:rsidR="004736EC" w:rsidRDefault="004736EC" w:rsidP="00223101">
            <w:pPr>
              <w:pStyle w:val="TAC"/>
              <w:spacing w:before="20" w:after="20"/>
              <w:ind w:left="57" w:right="57"/>
              <w:jc w:val="left"/>
              <w:rPr>
                <w:lang w:eastAsia="zh-CN"/>
              </w:rPr>
            </w:pPr>
            <w:r>
              <w:rPr>
                <w:lang w:eastAsia="zh-CN"/>
              </w:rPr>
              <w:t>Agree with CATT</w:t>
            </w:r>
          </w:p>
        </w:tc>
      </w:tr>
      <w:tr w:rsidR="00014380" w14:paraId="0FEDA31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25E8A" w14:textId="1DF48396" w:rsidR="00014380" w:rsidRDefault="00014380" w:rsidP="0001438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5AF1AC19" w14:textId="4868CC29" w:rsidR="00014380" w:rsidRDefault="00014380" w:rsidP="00014380">
            <w:pPr>
              <w:pStyle w:val="TAC"/>
              <w:spacing w:before="20" w:after="20"/>
              <w:ind w:left="57" w:right="57"/>
              <w:jc w:val="left"/>
              <w:rPr>
                <w:lang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04641E5E" w14:textId="776D2359" w:rsidR="00014380" w:rsidRDefault="00014380" w:rsidP="0001438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lastRenderedPageBreak/>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lastRenderedPageBreak/>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lastRenderedPageBreak/>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SpCell beam failure recovery using contention-free </w:t>
            </w:r>
            <w:proofErr w:type="gramStart"/>
            <w:r>
              <w:rPr>
                <w:lang w:eastAsia="ko-KR"/>
              </w:rPr>
              <w:t>Random Access</w:t>
            </w:r>
            <w:proofErr w:type="gramEnd"/>
            <w:r>
              <w:rPr>
                <w:lang w:eastAsia="ko-KR"/>
              </w:rPr>
              <w:t xml:space="preserve"> Resources;</w:t>
            </w:r>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w:t>
            </w:r>
            <w:proofErr w:type="gramStart"/>
            <w:r>
              <w:t>i.e.</w:t>
            </w:r>
            <w:proofErr w:type="gramEnd"/>
            <w:r>
              <w:t xml:space="preserv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w:t>
            </w:r>
            <w:proofErr w:type="gramStart"/>
            <w:r>
              <w:rPr>
                <w:lang w:eastAsia="ko-KR"/>
              </w:rPr>
              <w:t>e.g.</w:t>
            </w:r>
            <w:proofErr w:type="gramEnd"/>
            <w:r>
              <w:rPr>
                <w:lang w:eastAsia="ko-KR"/>
              </w:rPr>
              <w:t xml:space="preserve">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07BFE48E" w:rsidR="00223101" w:rsidRDefault="00BB002F"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0101A8D2" w14:textId="5C1527F2" w:rsidR="00223101" w:rsidRDefault="00BB002F"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37B62D9F" w14:textId="3F631BF2" w:rsidR="00223101" w:rsidRDefault="00E74917" w:rsidP="00223101">
            <w:pPr>
              <w:pStyle w:val="TAC"/>
              <w:spacing w:before="20" w:after="20"/>
              <w:ind w:left="141" w:right="57"/>
              <w:jc w:val="left"/>
              <w:rPr>
                <w:lang w:eastAsia="zh-CN"/>
              </w:rPr>
            </w:pPr>
            <w:r>
              <w:rPr>
                <w:rFonts w:hint="eastAsia"/>
                <w:lang w:eastAsia="zh-CN"/>
              </w:rPr>
              <w:t>We</w:t>
            </w:r>
            <w:r>
              <w:rPr>
                <w:lang w:eastAsia="zh-CN"/>
              </w:rPr>
              <w:t xml:space="preserve"> understand the change is to provide the text alignment between MAC and RRC.</w:t>
            </w:r>
            <w:r w:rsidR="00054532">
              <w:rPr>
                <w:lang w:eastAsia="zh-CN"/>
              </w:rPr>
              <w:t xml:space="preserve"> </w:t>
            </w:r>
            <w:proofErr w:type="gramStart"/>
            <w:r w:rsidR="00054532">
              <w:rPr>
                <w:lang w:eastAsia="zh-CN"/>
              </w:rPr>
              <w:t>However</w:t>
            </w:r>
            <w:proofErr w:type="gramEnd"/>
            <w:r w:rsidR="00054532">
              <w:rPr>
                <w:lang w:eastAsia="zh-CN"/>
              </w:rPr>
              <w:t xml:space="preserve"> we would also be ok to follow the majority once companies understandings are aligned.</w:t>
            </w:r>
          </w:p>
        </w:tc>
      </w:tr>
      <w:tr w:rsidR="003C53E6" w14:paraId="3CF4C792"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E479B" w14:textId="1BA9F055" w:rsidR="003C53E6" w:rsidRDefault="003C53E6"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5DDDE0" w14:textId="6F4F1A43" w:rsidR="003C53E6" w:rsidRDefault="00F42889" w:rsidP="00223101">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F15A8AD" w14:textId="1EDE00C8" w:rsidR="003C53E6" w:rsidRDefault="003C53E6" w:rsidP="00223101">
            <w:pPr>
              <w:pStyle w:val="TAC"/>
              <w:spacing w:before="20" w:after="20"/>
              <w:ind w:left="141" w:right="57"/>
              <w:jc w:val="left"/>
              <w:rPr>
                <w:lang w:eastAsia="zh-CN"/>
              </w:rPr>
            </w:pPr>
            <w:r>
              <w:rPr>
                <w:lang w:eastAsia="zh-CN"/>
              </w:rPr>
              <w:t>We agree with Ericsson.</w:t>
            </w:r>
          </w:p>
        </w:tc>
      </w:tr>
      <w:tr w:rsidR="008F4F36" w14:paraId="7E2F49F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0B6EE" w14:textId="107628C5" w:rsidR="008F4F36" w:rsidRDefault="008F4F36" w:rsidP="00223101">
            <w:pPr>
              <w:pStyle w:val="TAC"/>
              <w:spacing w:before="20" w:after="20"/>
              <w:ind w:left="57" w:right="57"/>
              <w:jc w:val="left"/>
              <w:rPr>
                <w:lang w:eastAsia="zh-CN"/>
              </w:rPr>
            </w:pPr>
            <w:r>
              <w:rPr>
                <w:lang w:eastAsia="zh-CN"/>
              </w:rPr>
              <w:lastRenderedPageBreak/>
              <w:t>Sequans</w:t>
            </w:r>
          </w:p>
        </w:tc>
        <w:tc>
          <w:tcPr>
            <w:tcW w:w="994" w:type="dxa"/>
            <w:tcBorders>
              <w:top w:val="single" w:sz="4" w:space="0" w:color="auto"/>
              <w:left w:val="single" w:sz="4" w:space="0" w:color="auto"/>
              <w:bottom w:val="single" w:sz="4" w:space="0" w:color="auto"/>
              <w:right w:val="single" w:sz="4" w:space="0" w:color="auto"/>
            </w:tcBorders>
          </w:tcPr>
          <w:p w14:paraId="1FE67C2A" w14:textId="1DD21B08" w:rsidR="008F4F36" w:rsidRDefault="008F4F36" w:rsidP="0022310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68361778" w14:textId="77777777" w:rsidR="008F4F36" w:rsidRDefault="008F4F36" w:rsidP="00223101">
            <w:pPr>
              <w:pStyle w:val="TAC"/>
              <w:spacing w:before="20" w:after="20"/>
              <w:ind w:left="141" w:right="57"/>
              <w:jc w:val="left"/>
              <w:rPr>
                <w:lang w:eastAsia="zh-CN"/>
              </w:rPr>
            </w:pPr>
          </w:p>
        </w:tc>
      </w:tr>
      <w:tr w:rsidR="00014380" w14:paraId="266F9BC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6DD3D5" w14:textId="5269949D"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264518B" w14:textId="3777306B" w:rsidR="00014380" w:rsidRDefault="00014380" w:rsidP="000143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99200E" w14:textId="72893A22" w:rsidR="00014380" w:rsidRDefault="00014380" w:rsidP="00014380">
            <w:pPr>
              <w:pStyle w:val="TAC"/>
              <w:spacing w:before="20" w:after="20"/>
              <w:ind w:left="141" w:right="57"/>
              <w:jc w:val="left"/>
              <w:rPr>
                <w:lang w:eastAsia="zh-CN"/>
              </w:rPr>
            </w:pPr>
            <w:r>
              <w:rPr>
                <w:lang w:eastAsia="zh-CN"/>
              </w:rPr>
              <w:t>This may not be so essential, but we prefer to correct it. Similar view as Samsung.</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7F69D8" w14:paraId="57DF724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348156" w14:textId="0DD3CDE9" w:rsidR="007F69D8" w:rsidRDefault="007F69D8" w:rsidP="00223101">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555289AC" w14:textId="5B4806E7" w:rsidR="007F69D8" w:rsidRDefault="007F69D8"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8659F" w14:textId="77777777" w:rsidR="007F69D8" w:rsidRDefault="007F69D8" w:rsidP="00223101">
            <w:pPr>
              <w:pStyle w:val="TAC"/>
              <w:spacing w:before="20" w:after="20"/>
              <w:ind w:left="57" w:right="57"/>
              <w:jc w:val="left"/>
              <w:rPr>
                <w:lang w:eastAsia="zh-CN"/>
              </w:rPr>
            </w:pPr>
          </w:p>
        </w:tc>
      </w:tr>
      <w:tr w:rsidR="00272715" w14:paraId="2B5FAE9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C48B2A" w14:textId="43ABE2D3" w:rsidR="00272715" w:rsidRDefault="00272715" w:rsidP="00223101">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31B70A0" w14:textId="03ECB6BB" w:rsidR="00272715" w:rsidRDefault="009526F7" w:rsidP="00223101">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EBC5D9A" w14:textId="77777777" w:rsidR="00272715" w:rsidRDefault="00272715" w:rsidP="00223101">
            <w:pPr>
              <w:pStyle w:val="TAC"/>
              <w:spacing w:before="20" w:after="20"/>
              <w:ind w:left="57" w:right="57"/>
              <w:jc w:val="left"/>
              <w:rPr>
                <w:lang w:eastAsia="zh-CN"/>
              </w:rPr>
            </w:pPr>
          </w:p>
        </w:tc>
      </w:tr>
      <w:tr w:rsidR="00014380" w14:paraId="05712E6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0F20A" w14:textId="14CE8D6D" w:rsidR="00014380" w:rsidRDefault="00014380" w:rsidP="00014380">
            <w:pPr>
              <w:pStyle w:val="TAC"/>
              <w:spacing w:before="20" w:after="20"/>
              <w:ind w:left="57" w:right="57"/>
              <w:jc w:val="left"/>
              <w:rPr>
                <w:rFonts w:hint="eastAsia"/>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0821696" w14:textId="53145CAC" w:rsidR="00014380" w:rsidRDefault="00014380" w:rsidP="00014380">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A97819" w14:textId="4F3416AA" w:rsidR="00014380" w:rsidRDefault="00014380" w:rsidP="00014380">
            <w:pPr>
              <w:pStyle w:val="TAC"/>
              <w:spacing w:before="20" w:after="20"/>
              <w:ind w:left="57" w:right="57"/>
              <w:jc w:val="left"/>
              <w:rPr>
                <w:lang w:eastAsia="zh-CN"/>
              </w:rPr>
            </w:pPr>
            <w:r>
              <w:rPr>
                <w:lang w:eastAsia="zh-CN"/>
              </w:rPr>
              <w:t>We are fine with the suggested change.</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6"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SCell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w:t>
            </w:r>
            <w:proofErr w:type="gramStart"/>
            <w:r>
              <w:rPr>
                <w:lang w:eastAsia="ko-KR"/>
              </w:rPr>
              <w:t>i.e.</w:t>
            </w:r>
            <w:proofErr w:type="gramEnd"/>
            <w:r>
              <w:rPr>
                <w:lang w:eastAsia="ko-KR"/>
              </w:rPr>
              <w:t xml:space="preserv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is less than 8; or</w:t>
            </w:r>
          </w:p>
          <w:p w14:paraId="6592D492" w14:textId="77777777" w:rsidR="00B448DF" w:rsidRDefault="00564F42">
            <w:pPr>
              <w:pStyle w:val="B1"/>
            </w:pPr>
            <w:r>
              <w:t>-</w:t>
            </w:r>
            <w:r>
              <w:tab/>
              <w:t xml:space="preserve">beam failure is detected for SpCell (as specified in Clause 5.17) and the SpCell is to be indicated in a Truncated BFR MAC CE and the UL-SCH resources available for transmission cannot accommodate the Truncated BFR MAC CE with the four octets bitmap plus its </w:t>
            </w:r>
            <w:proofErr w:type="spellStart"/>
            <w:r>
              <w:t>subheader</w:t>
            </w:r>
            <w:proofErr w:type="spellEnd"/>
            <w:r>
              <w:t xml:space="preserve">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SpCell of this MAC entity. The SP field is set to 1 to indicate that beam failure is detected for </w:t>
            </w:r>
            <w:proofErr w:type="spellStart"/>
            <w:r>
              <w:t>SpCell</w:t>
            </w:r>
            <w:proofErr w:type="spellEnd"/>
            <w:r>
              <w:t xml:space="preserve"> only when BFR MAC CE or Truncated BFR MAC CE is to be included into a MAC PDU as part of </w:t>
            </w:r>
            <w:proofErr w:type="gramStart"/>
            <w:r>
              <w:t>Random Access</w:t>
            </w:r>
            <w:proofErr w:type="gramEnd"/>
            <w:r>
              <w:t xml:space="preserve">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r>
              <w:rPr>
                <w:i/>
                <w:lang w:eastAsia="ko-KR"/>
              </w:rPr>
              <w:t>ServCellIndex</w:t>
            </w:r>
            <w:proofErr w:type="spellEnd"/>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has to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7E77DF3" w:rsidR="00223101" w:rsidRDefault="001F6E9C" w:rsidP="00223101">
            <w:pPr>
              <w:pStyle w:val="TAC"/>
              <w:spacing w:before="20" w:after="20"/>
              <w:ind w:left="57" w:right="57"/>
              <w:jc w:val="left"/>
              <w:rPr>
                <w:lang w:eastAsia="zh-CN"/>
              </w:rPr>
            </w:pPr>
            <w:r>
              <w:rPr>
                <w:lang w:eastAsia="zh-CN"/>
              </w:rPr>
              <w:t>Xiaomi</w:t>
            </w:r>
          </w:p>
        </w:tc>
        <w:tc>
          <w:tcPr>
            <w:tcW w:w="1270" w:type="dxa"/>
            <w:tcBorders>
              <w:top w:val="single" w:sz="4" w:space="0" w:color="auto"/>
              <w:left w:val="single" w:sz="4" w:space="0" w:color="auto"/>
              <w:bottom w:val="single" w:sz="4" w:space="0" w:color="auto"/>
              <w:right w:val="single" w:sz="4" w:space="0" w:color="auto"/>
            </w:tcBorders>
          </w:tcPr>
          <w:p w14:paraId="07ED1B27" w14:textId="0E01A814" w:rsidR="00223101" w:rsidRDefault="001F6E9C" w:rsidP="00223101">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2E37552D" w14:textId="7D19BCFC" w:rsidR="00223101" w:rsidRPr="007C0B89" w:rsidRDefault="001F6E9C" w:rsidP="00223101">
            <w:pPr>
              <w:pStyle w:val="TAC"/>
              <w:spacing w:before="20" w:after="20"/>
              <w:ind w:left="57" w:right="57"/>
              <w:jc w:val="left"/>
              <w:rPr>
                <w:lang w:eastAsia="zh-CN"/>
              </w:rPr>
            </w:pPr>
            <w:r>
              <w:rPr>
                <w:lang w:eastAsia="zh-CN"/>
              </w:rPr>
              <w:t xml:space="preserve">We share the </w:t>
            </w:r>
            <w:r>
              <w:rPr>
                <w:lang w:val="en-US" w:eastAsia="zh-CN"/>
              </w:rPr>
              <w:t>2nd interpretation from Qualcomm.</w:t>
            </w:r>
          </w:p>
        </w:tc>
      </w:tr>
      <w:tr w:rsidR="00B117CF" w14:paraId="38BEBA7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2472E" w14:textId="432C9C55" w:rsidR="00B117CF" w:rsidRDefault="00B117CF" w:rsidP="00223101">
            <w:pPr>
              <w:pStyle w:val="TAC"/>
              <w:spacing w:before="20" w:after="20"/>
              <w:ind w:left="57" w:right="57"/>
              <w:jc w:val="left"/>
              <w:rPr>
                <w:lang w:eastAsia="zh-CN"/>
              </w:rPr>
            </w:pPr>
            <w:r>
              <w:rPr>
                <w:rFonts w:hint="eastAsia"/>
                <w:lang w:eastAsia="zh-CN"/>
              </w:rPr>
              <w:t>v</w:t>
            </w:r>
            <w:r>
              <w:rPr>
                <w:lang w:eastAsia="zh-CN"/>
              </w:rPr>
              <w:t>ivo</w:t>
            </w:r>
          </w:p>
        </w:tc>
        <w:tc>
          <w:tcPr>
            <w:tcW w:w="1270" w:type="dxa"/>
            <w:tcBorders>
              <w:top w:val="single" w:sz="4" w:space="0" w:color="auto"/>
              <w:left w:val="single" w:sz="4" w:space="0" w:color="auto"/>
              <w:bottom w:val="single" w:sz="4" w:space="0" w:color="auto"/>
              <w:right w:val="single" w:sz="4" w:space="0" w:color="auto"/>
            </w:tcBorders>
          </w:tcPr>
          <w:p w14:paraId="0C0193E5" w14:textId="4E2CFE12" w:rsidR="00B117CF" w:rsidRDefault="00B117CF" w:rsidP="00223101">
            <w:pPr>
              <w:pStyle w:val="TAC"/>
              <w:spacing w:before="20" w:after="20"/>
              <w:ind w:left="57" w:right="57"/>
              <w:jc w:val="left"/>
              <w:rPr>
                <w:lang w:eastAsia="zh-CN"/>
              </w:rPr>
            </w:pPr>
            <w:r>
              <w:rPr>
                <w:rFonts w:hint="eastAsia"/>
                <w:lang w:eastAsia="zh-CN"/>
              </w:rPr>
              <w:t>N</w:t>
            </w:r>
            <w:r>
              <w:rPr>
                <w:lang w:eastAsia="zh-CN"/>
              </w:rPr>
              <w:t>o</w:t>
            </w:r>
          </w:p>
        </w:tc>
        <w:tc>
          <w:tcPr>
            <w:tcW w:w="6666" w:type="dxa"/>
            <w:tcBorders>
              <w:top w:val="single" w:sz="4" w:space="0" w:color="auto"/>
              <w:left w:val="single" w:sz="4" w:space="0" w:color="auto"/>
              <w:bottom w:val="single" w:sz="4" w:space="0" w:color="auto"/>
              <w:right w:val="single" w:sz="4" w:space="0" w:color="auto"/>
            </w:tcBorders>
          </w:tcPr>
          <w:p w14:paraId="3393660C" w14:textId="3C0DF276" w:rsidR="00B117CF" w:rsidRDefault="00987143" w:rsidP="00223101">
            <w:pPr>
              <w:pStyle w:val="TAC"/>
              <w:spacing w:before="20" w:after="20"/>
              <w:ind w:left="57" w:right="57"/>
              <w:jc w:val="left"/>
              <w:rPr>
                <w:lang w:eastAsia="zh-CN"/>
              </w:rPr>
            </w:pPr>
            <w:r>
              <w:rPr>
                <w:rFonts w:hint="eastAsia"/>
                <w:lang w:eastAsia="zh-CN"/>
              </w:rPr>
              <w:t>W</w:t>
            </w:r>
            <w:r>
              <w:rPr>
                <w:lang w:eastAsia="zh-CN"/>
              </w:rPr>
              <w:t>e share a similar view with Qualcomm.</w:t>
            </w:r>
          </w:p>
        </w:tc>
      </w:tr>
      <w:tr w:rsidR="00014380" w14:paraId="53F6049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BDC61" w14:textId="4A90731F" w:rsidR="00014380" w:rsidRDefault="00014380" w:rsidP="00014380">
            <w:pPr>
              <w:pStyle w:val="TAC"/>
              <w:spacing w:before="20" w:after="20"/>
              <w:ind w:left="57" w:right="57"/>
              <w:jc w:val="left"/>
              <w:rPr>
                <w:rFonts w:hint="eastAsia"/>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642262EE" w14:textId="229D4474" w:rsidR="00014380" w:rsidRDefault="00014380" w:rsidP="00014380">
            <w:pPr>
              <w:pStyle w:val="TAC"/>
              <w:spacing w:before="20" w:after="20"/>
              <w:ind w:left="57" w:right="57"/>
              <w:jc w:val="left"/>
              <w:rPr>
                <w:rFonts w:hint="eastAsia"/>
                <w:lang w:eastAsia="zh-CN"/>
              </w:rPr>
            </w:pPr>
            <w:r>
              <w:rPr>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163A41AB" w14:textId="0657E7F7" w:rsidR="00014380" w:rsidRDefault="00014380" w:rsidP="00014380">
            <w:pPr>
              <w:pStyle w:val="TAC"/>
              <w:spacing w:before="20" w:after="20"/>
              <w:ind w:left="57" w:right="57"/>
              <w:jc w:val="left"/>
              <w:rPr>
                <w:rFonts w:hint="eastAsia"/>
                <w:lang w:eastAsia="zh-CN"/>
              </w:rPr>
            </w:pPr>
            <w:r>
              <w:rPr>
                <w:lang w:eastAsia="zh-CN"/>
              </w:rPr>
              <w:t>We agree with the understanding in the CR, but we think that the current spec allows the UE to trigger BFR when detecting one suitable candidate beam. Thus, we have no strong view, can follow the majority.</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AC667B">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AC667B">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AC667B">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AC667B">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received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lastRenderedPageBreak/>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7pt;height:88.15pt" o:ole="">
                  <v:imagedata r:id="rId18" o:title=""/>
                </v:shape>
                <o:OLEObject Type="Embed" ProgID="Visio.Drawing.15" ShapeID="_x0000_i1025" DrawAspect="Content" ObjectID="_1690886355"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w:t>
            </w:r>
            <w:proofErr w:type="gramStart"/>
            <w:r>
              <w:rPr>
                <w:lang w:eastAsia="zh-CN"/>
              </w:rPr>
              <w:t>i.e.</w:t>
            </w:r>
            <w:proofErr w:type="gramEnd"/>
            <w:r>
              <w:rPr>
                <w:lang w:eastAsia="zh-CN"/>
              </w:rPr>
              <w:t xml:space="preserv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w:t>
            </w:r>
            <w:proofErr w:type="gramStart"/>
            <w:r>
              <w:rPr>
                <w:lang w:eastAsia="zh-CN"/>
              </w:rPr>
              <w:t>e.g.</w:t>
            </w:r>
            <w:proofErr w:type="gramEnd"/>
            <w:r>
              <w:rPr>
                <w:lang w:eastAsia="zh-CN"/>
              </w:rPr>
              <w:t xml:space="preserve">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w:t>
            </w:r>
            <w:proofErr w:type="gramStart"/>
            <w:r>
              <w:rPr>
                <w:lang w:eastAsia="zh-CN"/>
              </w:rPr>
              <w:t>So</w:t>
            </w:r>
            <w:proofErr w:type="gramEnd"/>
            <w:r>
              <w:rPr>
                <w:lang w:eastAsia="zh-CN"/>
              </w:rPr>
              <w:t xml:space="preserve">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proofErr w:type="gramStart"/>
            <w:r>
              <w:rPr>
                <w:lang w:val="en-US" w:eastAsia="zh-CN"/>
              </w:rPr>
              <w:t>Yes</w:t>
            </w:r>
            <w:proofErr w:type="gramEnd"/>
            <w:r>
              <w:rPr>
                <w:lang w:val="en-US" w:eastAsia="zh-CN"/>
              </w:rPr>
              <w:t xml:space="preserve">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w:t>
            </w:r>
            <w:proofErr w:type="gramStart"/>
            <w:r>
              <w:rPr>
                <w:lang w:val="en-US" w:eastAsia="zh-CN"/>
              </w:rPr>
              <w:t>i.e.</w:t>
            </w:r>
            <w:proofErr w:type="gramEnd"/>
            <w:r>
              <w:rPr>
                <w:lang w:val="en-US" w:eastAsia="zh-CN"/>
              </w:rPr>
              <w:t xml:space="preserv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753432D" w:rsidR="00663342" w:rsidRDefault="00602688"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D9D40A5" w14:textId="6458120F" w:rsidR="00663342" w:rsidRDefault="001A2469"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6F547F05" w:rsidR="00663342" w:rsidRDefault="001A2469" w:rsidP="00663342">
            <w:pPr>
              <w:pStyle w:val="TAC"/>
              <w:spacing w:before="20" w:after="20"/>
              <w:ind w:left="57" w:right="57"/>
              <w:jc w:val="left"/>
              <w:rPr>
                <w:lang w:eastAsia="zh-CN"/>
              </w:rPr>
            </w:pPr>
            <w:r>
              <w:rPr>
                <w:lang w:eastAsia="zh-CN"/>
              </w:rPr>
              <w:t>W</w:t>
            </w:r>
            <w:r w:rsidR="00A61A5F">
              <w:rPr>
                <w:lang w:eastAsia="zh-CN"/>
              </w:rPr>
              <w:t xml:space="preserve">e would agree with </w:t>
            </w:r>
            <w:proofErr w:type="spellStart"/>
            <w:r w:rsidR="00A61A5F">
              <w:rPr>
                <w:lang w:eastAsia="zh-CN"/>
              </w:rPr>
              <w:t>QualComm</w:t>
            </w:r>
            <w:proofErr w:type="spellEnd"/>
            <w:r w:rsidR="00A61A5F">
              <w:rPr>
                <w:lang w:eastAsia="zh-CN"/>
              </w:rPr>
              <w:t xml:space="preserve"> that the </w:t>
            </w:r>
            <w:r>
              <w:rPr>
                <w:lang w:eastAsia="zh-CN"/>
              </w:rPr>
              <w:t xml:space="preserve">smart </w:t>
            </w:r>
            <w:r w:rsidR="00A61A5F">
              <w:rPr>
                <w:lang w:eastAsia="zh-CN"/>
              </w:rPr>
              <w:t>UE implementation can handle this issue.</w:t>
            </w:r>
          </w:p>
        </w:tc>
      </w:tr>
      <w:tr w:rsidR="00014380" w14:paraId="4416E80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098572" w14:textId="13D1F759" w:rsidR="00014380" w:rsidRDefault="00014380" w:rsidP="000143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1B51256E" w14:textId="790AC52E" w:rsidR="00014380" w:rsidRDefault="00014380" w:rsidP="000143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315BD96" w14:textId="2D3B6A3A" w:rsidR="00014380" w:rsidRDefault="00014380" w:rsidP="0001438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r w:rsidR="00014380" w14:paraId="15BB6FC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D9CB61" w14:textId="77777777" w:rsidR="00014380" w:rsidRDefault="00014380" w:rsidP="00663342">
            <w:pPr>
              <w:pStyle w:val="TAC"/>
              <w:spacing w:before="20" w:after="20"/>
              <w:ind w:left="57" w:right="57"/>
              <w:jc w:val="left"/>
              <w:rPr>
                <w:lang w:val="en-US" w:eastAsia="zh-CN"/>
              </w:rPr>
            </w:pPr>
          </w:p>
        </w:tc>
        <w:tc>
          <w:tcPr>
            <w:tcW w:w="994" w:type="dxa"/>
            <w:tcBorders>
              <w:top w:val="single" w:sz="4" w:space="0" w:color="auto"/>
              <w:left w:val="single" w:sz="4" w:space="0" w:color="auto"/>
              <w:bottom w:val="single" w:sz="4" w:space="0" w:color="auto"/>
              <w:right w:val="single" w:sz="4" w:space="0" w:color="auto"/>
            </w:tcBorders>
          </w:tcPr>
          <w:p w14:paraId="5F5C089A" w14:textId="77777777" w:rsidR="00014380" w:rsidRDefault="00014380" w:rsidP="00663342">
            <w:pPr>
              <w:pStyle w:val="TAC"/>
              <w:spacing w:before="20" w:after="20"/>
              <w:ind w:left="57" w:right="57"/>
              <w:jc w:val="left"/>
              <w:rPr>
                <w:lang w:val="en-US" w:eastAsia="zh-CN"/>
              </w:rPr>
            </w:pPr>
          </w:p>
        </w:tc>
        <w:tc>
          <w:tcPr>
            <w:tcW w:w="6942" w:type="dxa"/>
            <w:tcBorders>
              <w:top w:val="single" w:sz="4" w:space="0" w:color="auto"/>
              <w:left w:val="single" w:sz="4" w:space="0" w:color="auto"/>
              <w:bottom w:val="single" w:sz="4" w:space="0" w:color="auto"/>
              <w:right w:val="single" w:sz="4" w:space="0" w:color="auto"/>
            </w:tcBorders>
          </w:tcPr>
          <w:p w14:paraId="68C2D6E8" w14:textId="77777777" w:rsidR="00014380" w:rsidRDefault="00014380" w:rsidP="00663342">
            <w:pPr>
              <w:pStyle w:val="TAC"/>
              <w:spacing w:before="20" w:after="20"/>
              <w:ind w:left="57" w:right="57"/>
              <w:jc w:val="left"/>
              <w:rPr>
                <w:lang w:val="en-US" w:eastAsia="zh-CN"/>
              </w:rPr>
            </w:pP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lastRenderedPageBreak/>
        <w:t>NR-U</w:t>
      </w:r>
    </w:p>
    <w:p w14:paraId="3C21A710" w14:textId="77777777" w:rsidR="00B448DF" w:rsidRDefault="00AC667B">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 xml:space="preserve">Not needed since it should already be clear after the PDSCH transmission means after all the transmissions. It was added only for the cases if it is not after the whole bundle, </w:t>
            </w:r>
            <w:proofErr w:type="gramStart"/>
            <w:r>
              <w:rPr>
                <w:lang w:eastAsia="zh-CN"/>
              </w:rPr>
              <w:t>e.g.</w:t>
            </w:r>
            <w:proofErr w:type="gramEnd"/>
            <w:r>
              <w:rPr>
                <w:lang w:eastAsia="zh-CN"/>
              </w:rPr>
              <w:t xml:space="preserve">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Proponents. It seems not clear that the PDSCH transmission in case of bundle would mean it is after all transmissions (</w:t>
            </w:r>
            <w:proofErr w:type="gramStart"/>
            <w:r>
              <w:rPr>
                <w:lang w:eastAsia="zh-CN"/>
              </w:rPr>
              <w:t>i.e.</w:t>
            </w:r>
            <w:proofErr w:type="gramEnd"/>
            <w:r>
              <w:rPr>
                <w:lang w:eastAsia="zh-CN"/>
              </w:rPr>
              <w:t xml:space="preserv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r w:rsidR="007A569D" w14:paraId="661E4E1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4B0FC7" w14:textId="5F7C4B7A" w:rsidR="007A569D" w:rsidRDefault="007A569D"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BA91E15" w14:textId="14629C36" w:rsidR="007A569D" w:rsidRDefault="007A569D"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1F3EED5" w14:textId="77777777" w:rsidR="007A569D" w:rsidRDefault="007A569D" w:rsidP="00663342">
            <w:pPr>
              <w:pStyle w:val="TAC"/>
              <w:spacing w:before="20" w:after="20"/>
              <w:ind w:right="57"/>
              <w:jc w:val="left"/>
              <w:rPr>
                <w:lang w:eastAsia="zh-CN"/>
              </w:rPr>
            </w:pPr>
          </w:p>
        </w:tc>
      </w:tr>
      <w:tr w:rsidR="00A35BA7" w14:paraId="5FDEA1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57F6A7" w14:textId="795829EA" w:rsidR="00A35BA7" w:rsidRDefault="00A35BA7"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C9E41F4" w14:textId="4AA0B92E" w:rsidR="00A35BA7" w:rsidRDefault="000D34A5"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E550CF3" w14:textId="1B7FEE1F" w:rsidR="00A35BA7" w:rsidRDefault="000D34A5" w:rsidP="00663342">
            <w:pPr>
              <w:pStyle w:val="TAC"/>
              <w:spacing w:before="20" w:after="20"/>
              <w:ind w:right="57"/>
              <w:jc w:val="left"/>
              <w:rPr>
                <w:lang w:eastAsia="zh-CN"/>
              </w:rPr>
            </w:pPr>
            <w:r>
              <w:rPr>
                <w:lang w:eastAsia="zh-CN"/>
              </w:rPr>
              <w:t xml:space="preserve"> </w:t>
            </w:r>
          </w:p>
        </w:tc>
      </w:tr>
      <w:tr w:rsidR="008F4F36" w14:paraId="0C22E02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2DC48" w14:textId="2E4F53BC" w:rsidR="008F4F36" w:rsidRDefault="008F4F36" w:rsidP="00663342">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0B9AECB" w14:textId="57B3D858" w:rsidR="008F4F36" w:rsidRDefault="008F4F3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736627" w14:textId="77777777" w:rsidR="008F4F36" w:rsidRDefault="008F4F36" w:rsidP="00663342">
            <w:pPr>
              <w:pStyle w:val="TAC"/>
              <w:spacing w:before="20" w:after="20"/>
              <w:ind w:right="57"/>
              <w:jc w:val="left"/>
              <w:rPr>
                <w:lang w:eastAsia="zh-CN"/>
              </w:rPr>
            </w:pPr>
          </w:p>
        </w:tc>
      </w:tr>
      <w:tr w:rsidR="00014380" w14:paraId="0F9A98F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2306BD" w14:textId="44E5301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5DC67792" w14:textId="2771F87C" w:rsidR="00014380" w:rsidRDefault="00014380" w:rsidP="00014380">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21E5FFFF" w14:textId="5A566DA2" w:rsidR="00014380" w:rsidRDefault="00014380" w:rsidP="00014380">
            <w:pPr>
              <w:pStyle w:val="TAC"/>
              <w:spacing w:before="20" w:after="20"/>
              <w:ind w:right="57"/>
              <w:jc w:val="left"/>
              <w:rPr>
                <w:lang w:eastAsia="zh-CN"/>
              </w:rPr>
            </w:pPr>
            <w:r>
              <w:rPr>
                <w:lang w:eastAsia="zh-CN"/>
              </w:rPr>
              <w:t>We are OK to have this clarification, but no strong view.</w:t>
            </w:r>
          </w:p>
        </w:tc>
      </w:tr>
    </w:tbl>
    <w:p w14:paraId="259B50FB" w14:textId="77777777" w:rsidR="00B448DF" w:rsidRDefault="00B448DF">
      <w:pPr>
        <w:rPr>
          <w:iCs/>
          <w:lang w:val="en-US" w:eastAsia="zh-CN"/>
        </w:rPr>
      </w:pPr>
    </w:p>
    <w:p w14:paraId="527E8347" w14:textId="77777777" w:rsidR="00B448DF" w:rsidRDefault="00AC667B">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w:t>
            </w:r>
            <w:proofErr w:type="gramStart"/>
            <w:r>
              <w:rPr>
                <w:lang w:eastAsia="zh-CN"/>
              </w:rPr>
              <w:t>i.e.</w:t>
            </w:r>
            <w:proofErr w:type="gramEnd"/>
            <w:r>
              <w:rPr>
                <w:lang w:eastAsia="zh-CN"/>
              </w:rPr>
              <w:t xml:space="preserv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E8C6293" w:rsidR="00663342" w:rsidRDefault="00E3015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462E2DF4" w14:textId="4513902B" w:rsidR="00663342" w:rsidRDefault="00E30151"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4A5D1A3" w14:textId="30F94F18" w:rsidR="00663342" w:rsidRDefault="00E30151" w:rsidP="00663342">
            <w:pPr>
              <w:pStyle w:val="TAC"/>
              <w:spacing w:before="20" w:after="20"/>
              <w:ind w:left="57" w:right="57"/>
              <w:jc w:val="left"/>
              <w:rPr>
                <w:lang w:eastAsia="zh-CN"/>
              </w:rPr>
            </w:pPr>
            <w:r>
              <w:rPr>
                <w:lang w:eastAsia="zh-CN"/>
              </w:rPr>
              <w:t>We agree with the understanding from MediaTek.</w:t>
            </w:r>
          </w:p>
        </w:tc>
      </w:tr>
      <w:tr w:rsidR="00AC153A" w14:paraId="06E34D3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47F3DF" w14:textId="7203AA2A" w:rsidR="00AC153A" w:rsidRDefault="00AC153A"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3638BD9" w14:textId="7D8DF9C0" w:rsidR="00AC153A" w:rsidRDefault="008227CE"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CF8FBDE" w14:textId="367E5562" w:rsidR="00AC153A" w:rsidRDefault="00AE0E6C" w:rsidP="00663342">
            <w:pPr>
              <w:pStyle w:val="TAC"/>
              <w:spacing w:before="20" w:after="20"/>
              <w:ind w:left="57" w:right="57"/>
              <w:jc w:val="left"/>
              <w:rPr>
                <w:lang w:eastAsia="zh-CN"/>
              </w:rPr>
            </w:pPr>
            <w:r>
              <w:rPr>
                <w:lang w:eastAsia="zh-CN"/>
              </w:rPr>
              <w:t>The agreement listed in the coversheet i</w:t>
            </w:r>
            <w:r>
              <w:rPr>
                <w:rFonts w:hint="eastAsia"/>
                <w:lang w:eastAsia="zh-CN"/>
              </w:rPr>
              <w:t>s</w:t>
            </w:r>
            <w:r>
              <w:rPr>
                <w:lang w:eastAsia="zh-CN"/>
              </w:rPr>
              <w:t xml:space="preserve"> for NR, but not for NR-</w:t>
            </w:r>
            <w:r w:rsidR="001D56C2">
              <w:rPr>
                <w:lang w:eastAsia="zh-CN"/>
              </w:rPr>
              <w:t xml:space="preserve">U. </w:t>
            </w:r>
          </w:p>
        </w:tc>
      </w:tr>
      <w:tr w:rsidR="00014380" w14:paraId="7386A7F0"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623FAD" w14:textId="3BA58BEB" w:rsidR="00014380" w:rsidRDefault="00014380" w:rsidP="00014380">
            <w:pPr>
              <w:pStyle w:val="TAC"/>
              <w:spacing w:before="20" w:after="20"/>
              <w:ind w:left="57" w:right="57"/>
              <w:jc w:val="left"/>
              <w:rPr>
                <w:rFonts w:hint="eastAsia"/>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D3175B1" w14:textId="58F58379" w:rsidR="00014380" w:rsidRDefault="00014380" w:rsidP="00014380">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D7CB05D" w14:textId="5DC18F46" w:rsidR="00014380" w:rsidRDefault="00014380" w:rsidP="00014380">
            <w:pPr>
              <w:pStyle w:val="TAC"/>
              <w:spacing w:before="20" w:after="20"/>
              <w:ind w:left="57" w:right="57"/>
              <w:jc w:val="left"/>
              <w:rPr>
                <w:lang w:eastAsia="zh-CN"/>
              </w:rPr>
            </w:pPr>
            <w:r>
              <w:rPr>
                <w:lang w:eastAsia="zh-CN"/>
              </w:rPr>
              <w:t>Proponent</w:t>
            </w:r>
          </w:p>
        </w:tc>
      </w:tr>
    </w:tbl>
    <w:p w14:paraId="66FAADC7" w14:textId="77777777" w:rsidR="00B448DF" w:rsidRDefault="00B448DF">
      <w:pPr>
        <w:rPr>
          <w:iCs/>
          <w:lang w:val="en-US" w:eastAsia="zh-CN"/>
        </w:rPr>
      </w:pPr>
    </w:p>
    <w:p w14:paraId="39E99D1C" w14:textId="77777777" w:rsidR="00B448DF" w:rsidRDefault="00AC667B">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w:t>
            </w:r>
            <w:proofErr w:type="gramStart"/>
            <w:r>
              <w:rPr>
                <w:rFonts w:eastAsia="Malgun Gothic"/>
                <w:lang w:eastAsia="ko-KR"/>
              </w:rPr>
              <w:t>multi TB</w:t>
            </w:r>
            <w:proofErr w:type="gramEnd"/>
            <w:r>
              <w:rPr>
                <w:rFonts w:eastAsia="Malgun Gothic"/>
                <w:lang w:eastAsia="ko-KR"/>
              </w:rPr>
              <w:t xml:space="preserve">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proofErr w:type="gramStart"/>
            <w:r>
              <w:rPr>
                <w:lang w:eastAsia="zh-CN"/>
              </w:rPr>
              <w:t>Yes</w:t>
            </w:r>
            <w:proofErr w:type="gramEnd"/>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Agree with CATT that each set of transmission opportunities is independently provided to the HARQ entity. </w:t>
            </w:r>
            <w:proofErr w:type="gramStart"/>
            <w:r w:rsidRPr="00F14BD1">
              <w:rPr>
                <w:rFonts w:eastAsia="Malgun Gothic"/>
                <w:lang w:eastAsia="ko-KR"/>
              </w:rPr>
              <w:t>However</w:t>
            </w:r>
            <w:proofErr w:type="gramEnd"/>
            <w:r w:rsidRPr="00F14BD1">
              <w:rPr>
                <w:rFonts w:eastAsia="Malgun Gothic"/>
                <w:lang w:eastAsia="ko-KR"/>
              </w:rPr>
              <w:t xml:space="preserve">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proofErr w:type="gramStart"/>
            <w:r>
              <w:rPr>
                <w:lang w:eastAsia="zh-CN"/>
              </w:rPr>
              <w:t>Yes</w:t>
            </w:r>
            <w:proofErr w:type="gramEnd"/>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797A46" w14:paraId="4C9D8A3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E2F998" w14:textId="4B6CC8A2" w:rsidR="00797A46" w:rsidRDefault="00797A46"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8DF0AB" w14:textId="5738321B" w:rsidR="00797A46" w:rsidRDefault="00797A46"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56AFA8" w14:textId="5A7FDAA0" w:rsidR="00797A46" w:rsidRDefault="00797A46" w:rsidP="00663342">
            <w:pPr>
              <w:pStyle w:val="TAC"/>
              <w:spacing w:before="20" w:after="20"/>
              <w:ind w:left="57" w:right="57"/>
              <w:jc w:val="left"/>
              <w:rPr>
                <w:lang w:eastAsia="zh-CN"/>
              </w:rPr>
            </w:pPr>
            <w:r>
              <w:rPr>
                <w:lang w:eastAsia="zh-CN"/>
              </w:rPr>
              <w:t>We agree with Proposal 1.</w:t>
            </w:r>
          </w:p>
        </w:tc>
      </w:tr>
      <w:tr w:rsidR="0096043D" w14:paraId="0DA5E93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BED852" w14:textId="6D674EEF" w:rsidR="0096043D" w:rsidRDefault="0096043D"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2F7D9E67" w14:textId="12F01F32" w:rsidR="0096043D" w:rsidRDefault="008D3B63"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329C61" w14:textId="302F4EA8" w:rsidR="0096043D" w:rsidRDefault="002B5960" w:rsidP="00663342">
            <w:pPr>
              <w:pStyle w:val="TAC"/>
              <w:spacing w:before="20" w:after="20"/>
              <w:ind w:left="57" w:right="57"/>
              <w:jc w:val="left"/>
              <w:rPr>
                <w:lang w:eastAsia="zh-CN"/>
              </w:rPr>
            </w:pPr>
            <w:r>
              <w:rPr>
                <w:rFonts w:hint="eastAsia"/>
                <w:lang w:eastAsia="zh-CN"/>
              </w:rPr>
              <w:t>W</w:t>
            </w:r>
            <w:r>
              <w:rPr>
                <w:lang w:eastAsia="zh-CN"/>
              </w:rPr>
              <w:t>e don’t think the change is needed.</w:t>
            </w:r>
          </w:p>
        </w:tc>
      </w:tr>
      <w:tr w:rsidR="00014380" w14:paraId="113D6CC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65B0E7" w14:textId="3D7C6B10" w:rsidR="00014380" w:rsidRDefault="00014380" w:rsidP="00014380">
            <w:pPr>
              <w:pStyle w:val="TAC"/>
              <w:spacing w:before="20" w:after="20"/>
              <w:ind w:left="57" w:right="57"/>
              <w:jc w:val="left"/>
              <w:rPr>
                <w:rFonts w:hint="eastAsia"/>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9406344" w14:textId="69241F2D" w:rsidR="00014380" w:rsidRDefault="00014380" w:rsidP="00014380">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9CCDD70" w14:textId="77777777" w:rsidR="00014380" w:rsidRDefault="00014380" w:rsidP="00014380">
            <w:pPr>
              <w:pStyle w:val="TAC"/>
              <w:spacing w:before="20" w:after="20"/>
              <w:ind w:left="57" w:right="57"/>
              <w:jc w:val="left"/>
              <w:rPr>
                <w:lang w:eastAsia="zh-CN"/>
              </w:rPr>
            </w:pPr>
            <w:r>
              <w:rPr>
                <w:lang w:eastAsia="zh-CN"/>
              </w:rPr>
              <w:t xml:space="preserve">We think that multi-TB CG configuration is specified as FG 10-28, which should be only supported in </w:t>
            </w:r>
            <w:proofErr w:type="spellStart"/>
            <w:r>
              <w:rPr>
                <w:lang w:eastAsia="zh-CN"/>
              </w:rPr>
              <w:t>Unlicensend</w:t>
            </w:r>
            <w:proofErr w:type="spellEnd"/>
            <w:r>
              <w:rPr>
                <w:lang w:eastAsia="zh-CN"/>
              </w:rPr>
              <w:t xml:space="preserve">. In Rel-17, the feature may be used in Licensed going forward. In Rel-16, per 38.306 this FG (cg-resourceConfig-r16) is defined in sub-clause 4.2.7.2a </w:t>
            </w:r>
            <w:proofErr w:type="spellStart"/>
            <w:r>
              <w:rPr>
                <w:lang w:eastAsia="zh-CN"/>
              </w:rPr>
              <w:t>SharedSpectrumChAccessParamsPerBand</w:t>
            </w:r>
            <w:proofErr w:type="spellEnd"/>
            <w:r>
              <w:rPr>
                <w:lang w:eastAsia="zh-CN"/>
              </w:rPr>
              <w:t xml:space="preserve">. </w:t>
            </w:r>
          </w:p>
          <w:p w14:paraId="562CD6E8" w14:textId="3357CE3B" w:rsidR="00014380" w:rsidRDefault="00014380" w:rsidP="00014380">
            <w:pPr>
              <w:pStyle w:val="TAC"/>
              <w:spacing w:before="20" w:after="20"/>
              <w:ind w:left="57" w:right="57"/>
              <w:jc w:val="left"/>
              <w:rPr>
                <w:rFonts w:hint="eastAsia"/>
                <w:lang w:eastAsia="zh-CN"/>
              </w:rPr>
            </w:pPr>
            <w:r>
              <w:rPr>
                <w:lang w:eastAsia="zh-CN"/>
              </w:rPr>
              <w:t xml:space="preserve">No spec change is needed. </w:t>
            </w:r>
          </w:p>
        </w:tc>
      </w:tr>
    </w:tbl>
    <w:p w14:paraId="73702019" w14:textId="77777777" w:rsidR="00B448DF" w:rsidRDefault="00B448DF">
      <w:pPr>
        <w:rPr>
          <w:lang w:val="en-US" w:eastAsia="zh-CN"/>
        </w:rPr>
      </w:pPr>
    </w:p>
    <w:p w14:paraId="2F8C632F" w14:textId="77777777" w:rsidR="00B448DF" w:rsidRDefault="00AC667B">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 xml:space="preserve">While the change removes redundant text, we also see no issues with the current specification. </w:t>
            </w:r>
            <w:proofErr w:type="gramStart"/>
            <w:r>
              <w:rPr>
                <w:lang w:eastAsia="zh-CN"/>
              </w:rPr>
              <w:t>So</w:t>
            </w:r>
            <w:proofErr w:type="gramEnd"/>
            <w:r>
              <w:rPr>
                <w:lang w:eastAsia="zh-CN"/>
              </w:rPr>
              <w:t xml:space="preserve">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AA2023" w14:paraId="53F46CB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576159" w14:textId="45F4FD16" w:rsidR="00AA2023" w:rsidRDefault="00AA2023"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A3E544C" w14:textId="64ABD30D" w:rsidR="00AA2023" w:rsidRDefault="00AA2023"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434AD97" w14:textId="22EAAF73" w:rsidR="00AA2023" w:rsidRDefault="00667961" w:rsidP="00663342">
            <w:pPr>
              <w:pStyle w:val="TAC"/>
              <w:spacing w:before="20" w:after="20"/>
              <w:ind w:left="57" w:right="57"/>
              <w:jc w:val="left"/>
              <w:rPr>
                <w:lang w:eastAsia="zh-CN"/>
              </w:rPr>
            </w:pPr>
            <w:r>
              <w:rPr>
                <w:lang w:eastAsia="zh-CN"/>
              </w:rPr>
              <w:t>We think that there is no harm to have the redundant check.</w:t>
            </w:r>
          </w:p>
        </w:tc>
      </w:tr>
      <w:tr w:rsidR="0045093C" w14:paraId="080324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2C5EDF" w14:textId="21E34EA1" w:rsidR="0045093C" w:rsidRDefault="0045093C" w:rsidP="00663342">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134089A6" w14:textId="46DD1DE4" w:rsidR="0045093C" w:rsidRDefault="00667BB0" w:rsidP="00663342">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2DED69DE" w14:textId="67C595C7" w:rsidR="0045093C" w:rsidRDefault="001A0789" w:rsidP="00663342">
            <w:pPr>
              <w:pStyle w:val="TAC"/>
              <w:spacing w:before="20" w:after="20"/>
              <w:ind w:left="57" w:right="57"/>
              <w:jc w:val="left"/>
              <w:rPr>
                <w:lang w:eastAsia="zh-CN"/>
              </w:rPr>
            </w:pPr>
            <w:r>
              <w:rPr>
                <w:rFonts w:hint="eastAsia"/>
                <w:lang w:eastAsia="zh-CN"/>
              </w:rPr>
              <w:t>I</w:t>
            </w:r>
            <w:r>
              <w:rPr>
                <w:lang w:eastAsia="zh-CN"/>
              </w:rPr>
              <w:t>t can be fixed during programming.</w:t>
            </w:r>
          </w:p>
        </w:tc>
      </w:tr>
      <w:tr w:rsidR="00014380" w14:paraId="183469ED"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435572" w14:textId="25627922" w:rsidR="00014380" w:rsidRDefault="00014380" w:rsidP="000143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31E83C" w14:textId="4DCDD49C" w:rsidR="00014380" w:rsidRDefault="00014380" w:rsidP="00014380">
            <w:pPr>
              <w:pStyle w:val="TAC"/>
              <w:spacing w:before="20" w:after="20"/>
              <w:ind w:left="57" w:right="57"/>
              <w:jc w:val="left"/>
              <w:rPr>
                <w:rFonts w:hint="eastAsia"/>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A6F5E6" w14:textId="6C62348B" w:rsidR="00014380" w:rsidRDefault="00014380" w:rsidP="00014380">
            <w:pPr>
              <w:pStyle w:val="TAC"/>
              <w:spacing w:before="20" w:after="20"/>
              <w:ind w:left="57" w:right="57"/>
              <w:jc w:val="left"/>
              <w:rPr>
                <w:rFonts w:hint="eastAsia"/>
                <w:lang w:eastAsia="zh-CN"/>
              </w:rPr>
            </w:pPr>
            <w:r>
              <w:rPr>
                <w:lang w:val="en-US" w:eastAsia="zh-CN"/>
              </w:rPr>
              <w:t>Looks ok but the change is not essential and the current text is fine.</w:t>
            </w:r>
          </w:p>
        </w:tc>
      </w:tr>
    </w:tbl>
    <w:p w14:paraId="515EB2CE" w14:textId="77777777" w:rsidR="00B448DF" w:rsidRDefault="00B448DF">
      <w:pPr>
        <w:rPr>
          <w:iCs/>
        </w:rPr>
      </w:pPr>
    </w:p>
    <w:p w14:paraId="38FE57F6" w14:textId="77777777" w:rsidR="00B448DF" w:rsidRDefault="00AC667B">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w:t>
            </w:r>
            <w:proofErr w:type="gramStart"/>
            <w:r w:rsidRPr="0009095D">
              <w:rPr>
                <w:lang w:eastAsia="ko-KR"/>
              </w:rPr>
              <w:t>one time</w:t>
            </w:r>
            <w:proofErr w:type="gramEnd"/>
            <w:r w:rsidRPr="0009095D">
              <w:rPr>
                <w:lang w:eastAsia="ko-KR"/>
              </w:rPr>
              <w:t xml:space="preserv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062440" w14:paraId="51317CB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2E612D" w14:textId="367E0F1C" w:rsidR="00062440" w:rsidRDefault="00062440"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452D050" w14:textId="2E01DA4C" w:rsidR="00062440" w:rsidRDefault="0006244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0E8C84" w14:textId="77777777" w:rsidR="00062440" w:rsidRDefault="00062440" w:rsidP="00663342">
            <w:pPr>
              <w:pStyle w:val="B1"/>
              <w:rPr>
                <w:noProof/>
              </w:rPr>
            </w:pPr>
          </w:p>
        </w:tc>
      </w:tr>
      <w:tr w:rsidR="00B61986" w14:paraId="1D317CB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9F2AE" w14:textId="02B8B278" w:rsidR="00B61986" w:rsidRDefault="00B61986"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5D4FE3A3" w14:textId="5F688F4C" w:rsidR="00B61986" w:rsidRDefault="001337E1"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CDCC9AB" w14:textId="77777777" w:rsidR="00B61986" w:rsidRDefault="00B61986" w:rsidP="00577399">
            <w:pPr>
              <w:pStyle w:val="B1"/>
              <w:ind w:left="0" w:firstLine="0"/>
              <w:rPr>
                <w:noProof/>
              </w:rPr>
            </w:pPr>
          </w:p>
        </w:tc>
      </w:tr>
      <w:tr w:rsidR="00014380" w14:paraId="1510E70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469275" w14:textId="57711645" w:rsidR="00014380" w:rsidRDefault="00014380" w:rsidP="00014380">
            <w:pPr>
              <w:pStyle w:val="TAC"/>
              <w:spacing w:before="20" w:after="20"/>
              <w:ind w:left="57" w:right="57"/>
              <w:jc w:val="left"/>
              <w:rPr>
                <w:rFonts w:hint="eastAsia"/>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06D95EF" w14:textId="28703B45" w:rsidR="00014380" w:rsidRDefault="00014380" w:rsidP="00014380">
            <w:pPr>
              <w:pStyle w:val="TAC"/>
              <w:spacing w:before="20" w:after="20"/>
              <w:ind w:left="57" w:right="57"/>
              <w:jc w:val="left"/>
              <w:rPr>
                <w:rFonts w:hint="eastAsia"/>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1D9605" w14:textId="77777777" w:rsidR="00014380" w:rsidRDefault="00014380" w:rsidP="00014380">
            <w:pPr>
              <w:pStyle w:val="B1"/>
              <w:ind w:left="0" w:firstLine="0"/>
              <w:rPr>
                <w:noProof/>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AC667B">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 xml:space="preserve">e share the intention. But we are not sure if the CR can completely address this issue, as it may also affect the dual-connectivity PHR report at the E-UTRA MAC entity. </w:t>
            </w:r>
            <w:proofErr w:type="gramStart"/>
            <w:r w:rsidRPr="0009095D">
              <w:rPr>
                <w:rFonts w:eastAsia="Malgun Gothic"/>
                <w:lang w:eastAsia="ko-KR"/>
              </w:rPr>
              <w:t>So</w:t>
            </w:r>
            <w:proofErr w:type="gramEnd"/>
            <w:r w:rsidRPr="0009095D">
              <w:rPr>
                <w:rFonts w:eastAsia="Malgun Gothic"/>
                <w:lang w:eastAsia="ko-KR"/>
              </w:rPr>
              <w:t xml:space="preserve">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1C2F91" w14:paraId="7BA27C6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2AF1F" w14:textId="2DD6ACAC" w:rsidR="001C2F91" w:rsidRDefault="001C2F91" w:rsidP="00663342">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D34EC56" w14:textId="153AA735" w:rsidR="001C2F91" w:rsidRDefault="001C2F91"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25B824C" w14:textId="47647F82" w:rsidR="001C2F91" w:rsidRDefault="00526F15" w:rsidP="00663342">
            <w:pPr>
              <w:pStyle w:val="TAC"/>
              <w:spacing w:before="20" w:after="20"/>
              <w:ind w:left="57" w:right="57"/>
              <w:jc w:val="left"/>
              <w:rPr>
                <w:bCs/>
              </w:rPr>
            </w:pPr>
            <w:r>
              <w:rPr>
                <w:bCs/>
              </w:rPr>
              <w:t>The text provided by Qualcomm is also ok for us.</w:t>
            </w:r>
          </w:p>
        </w:tc>
      </w:tr>
      <w:tr w:rsidR="001114EB" w14:paraId="508144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65427" w14:textId="51CC7729" w:rsidR="001114EB" w:rsidRDefault="001114EB" w:rsidP="00663342">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DD757E0" w14:textId="1FD0CBB8" w:rsidR="001114EB" w:rsidRDefault="00DD5C72" w:rsidP="00663342">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9530206" w14:textId="626121C1" w:rsidR="001114EB" w:rsidRDefault="00DD5C72" w:rsidP="00663342">
            <w:pPr>
              <w:pStyle w:val="TAC"/>
              <w:spacing w:before="20" w:after="20"/>
              <w:ind w:left="57" w:right="57"/>
              <w:jc w:val="left"/>
              <w:rPr>
                <w:bCs/>
                <w:lang w:eastAsia="zh-CN"/>
              </w:rPr>
            </w:pPr>
            <w:r>
              <w:rPr>
                <w:rFonts w:hint="eastAsia"/>
                <w:bCs/>
                <w:lang w:eastAsia="zh-CN"/>
              </w:rPr>
              <w:t>W</w:t>
            </w:r>
            <w:r>
              <w:rPr>
                <w:bCs/>
                <w:lang w:eastAsia="zh-CN"/>
              </w:rPr>
              <w:t>e are also fine with the intention</w:t>
            </w:r>
            <w:r w:rsidR="001F4D0D">
              <w:rPr>
                <w:bCs/>
                <w:lang w:eastAsia="zh-CN"/>
              </w:rPr>
              <w:t xml:space="preserve"> and prefer Qualcomm’s revised text.</w:t>
            </w:r>
          </w:p>
        </w:tc>
      </w:tr>
      <w:tr w:rsidR="00014380" w14:paraId="00B127D1"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A81BC" w14:textId="67758C41" w:rsidR="00014380" w:rsidRDefault="00014380" w:rsidP="00014380">
            <w:pPr>
              <w:pStyle w:val="TAC"/>
              <w:spacing w:before="20" w:after="20"/>
              <w:ind w:left="57" w:right="57"/>
              <w:jc w:val="left"/>
              <w:rPr>
                <w:rFonts w:hint="eastAsia"/>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7FCFCC34" w14:textId="23929506" w:rsidR="00014380" w:rsidRDefault="00014380" w:rsidP="00014380">
            <w:pPr>
              <w:pStyle w:val="TAC"/>
              <w:spacing w:before="20" w:after="20"/>
              <w:ind w:left="57" w:right="57"/>
              <w:jc w:val="left"/>
              <w:rPr>
                <w:rFonts w:hint="eastAsia"/>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1D9EEF5" w14:textId="496BC0E0" w:rsidR="00014380" w:rsidRDefault="00014380" w:rsidP="00014380">
            <w:pPr>
              <w:pStyle w:val="TAC"/>
              <w:spacing w:before="20" w:after="20"/>
              <w:ind w:left="57" w:right="57"/>
              <w:jc w:val="left"/>
              <w:rPr>
                <w:rFonts w:hint="eastAsia"/>
                <w:bCs/>
                <w:lang w:eastAsia="zh-CN"/>
              </w:rPr>
            </w:pPr>
            <w:r>
              <w:rPr>
                <w:rFonts w:eastAsia="Malgun Gothic"/>
                <w:lang w:eastAsia="ko-KR"/>
              </w:rPr>
              <w:t xml:space="preserve">We agree with the intention of this CR and we are fine with the suggestion from Qualcomm. Though there are other cases MAC specification where “any MAC entity” is used, and the change is not so essential. </w:t>
            </w: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AC667B">
      <w:pPr>
        <w:pStyle w:val="Doc-title"/>
      </w:pPr>
      <w:hyperlink r:id="rId39" w:history="1">
        <w:r w:rsidR="00564F42" w:rsidRPr="00B23DE6">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458E2B85" w:rsidR="00AC79DD"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7A285E89" w14:textId="79BFAA13" w:rsidR="00213238" w:rsidRDefault="00213238" w:rsidP="00444040">
            <w:pPr>
              <w:pStyle w:val="TAC"/>
              <w:spacing w:before="20" w:after="20"/>
              <w:ind w:left="57" w:right="57"/>
              <w:jc w:val="left"/>
              <w:rPr>
                <w:rFonts w:eastAsia="Malgun Gothic"/>
                <w:b/>
                <w:bCs/>
                <w:highlight w:val="yellow"/>
                <w:u w:val="single"/>
                <w:lang w:eastAsia="ko-KR"/>
              </w:rPr>
            </w:pPr>
          </w:p>
          <w:p w14:paraId="48EC81EE" w14:textId="77777777" w:rsidR="00213238" w:rsidRPr="00974316" w:rsidRDefault="00213238" w:rsidP="00444040">
            <w:pPr>
              <w:pStyle w:val="TAC"/>
              <w:spacing w:before="20" w:after="20"/>
              <w:ind w:left="57" w:right="57"/>
              <w:jc w:val="left"/>
              <w:rPr>
                <w:rFonts w:eastAsia="Malgun Gothic"/>
                <w:b/>
                <w:bCs/>
                <w:highlight w:val="yellow"/>
                <w:u w:val="single"/>
                <w:lang w:eastAsia="ko-KR"/>
              </w:rPr>
            </w:pP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xml:space="preserve">: I suppose </w:t>
            </w:r>
            <w:proofErr w:type="spellStart"/>
            <w:r w:rsidRPr="00AC79DD">
              <w:rPr>
                <w:rFonts w:eastAsia="Malgun Gothic"/>
                <w:highlight w:val="yellow"/>
                <w:lang w:val="en-US" w:eastAsia="ko-KR"/>
              </w:rPr>
              <w:t>Sunyoung</w:t>
            </w:r>
            <w:proofErr w:type="spellEnd"/>
            <w:r w:rsidRPr="00AC79DD">
              <w:rPr>
                <w:rFonts w:eastAsia="Malgun Gothic"/>
                <w:highlight w:val="yellow"/>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proofErr w:type="spellStart"/>
            <w:r w:rsidRPr="00AC79DD">
              <w:rPr>
                <w:rFonts w:eastAsia="Malgun Gothic"/>
                <w:i/>
                <w:iCs/>
                <w:highlight w:val="yellow"/>
                <w:lang w:val="en-US" w:eastAsia="ko-KR"/>
              </w:rPr>
              <w:t>lch-basedPrioritization</w:t>
            </w:r>
            <w:proofErr w:type="spellEnd"/>
            <w:r w:rsidRPr="00AC79DD">
              <w:rPr>
                <w:rFonts w:eastAsia="Malgun Gothic"/>
                <w:highlight w:val="yellow"/>
                <w:lang w:val="en-US" w:eastAsia="ko-KR"/>
              </w:rPr>
              <w:t xml:space="preserve">, and the PUSCH duration of the configured uplink grant does not overlap with the PUSCH duration of an uplink grant received on the PDCCH or in a </w:t>
            </w:r>
            <w:proofErr w:type="gramStart"/>
            <w:r w:rsidRPr="00AC79DD">
              <w:rPr>
                <w:rFonts w:eastAsia="Malgun Gothic"/>
                <w:highlight w:val="yellow"/>
                <w:lang w:val="en-US" w:eastAsia="ko-KR"/>
              </w:rPr>
              <w:t>Random Access</w:t>
            </w:r>
            <w:proofErr w:type="gramEnd"/>
            <w:r w:rsidRPr="00AC79DD">
              <w:rPr>
                <w:rFonts w:eastAsia="Malgun Gothic"/>
                <w:highlight w:val="yellow"/>
                <w:lang w:val="en-US" w:eastAsia="ko-KR"/>
              </w:rPr>
              <w:t xml:space="preserve">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w:t>
            </w:r>
            <w:proofErr w:type="gramStart"/>
            <w:r w:rsidRPr="00AC79DD">
              <w:rPr>
                <w:rFonts w:eastAsia="Malgun Gothic"/>
                <w:highlight w:val="yellow"/>
                <w:lang w:val="en-US" w:eastAsia="ko-KR"/>
              </w:rPr>
              <w:t>i.e.</w:t>
            </w:r>
            <w:proofErr w:type="gramEnd"/>
            <w:r w:rsidRPr="00AC79DD">
              <w:rPr>
                <w:rFonts w:eastAsia="Malgun Gothic"/>
                <w:highlight w:val="yellow"/>
                <w:lang w:val="en-US" w:eastAsia="ko-KR"/>
              </w:rPr>
              <w:t xml:space="preserv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xml:space="preserve">: Similar to </w:t>
            </w:r>
            <w:proofErr w:type="spellStart"/>
            <w:r w:rsidRPr="00AC79DD">
              <w:rPr>
                <w:rFonts w:eastAsia="Malgun Gothic"/>
                <w:highlight w:val="yellow"/>
                <w:lang w:val="en-US" w:eastAsia="ko-KR"/>
              </w:rPr>
              <w:t>Yujian’s</w:t>
            </w:r>
            <w:proofErr w:type="spellEnd"/>
            <w:r w:rsidRPr="00AC79DD">
              <w:rPr>
                <w:rFonts w:eastAsia="Malgun Gothic"/>
                <w:highlight w:val="yellow"/>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transmission” since it uses the grant received in RAR (including Fallback RAR). If it is our common understandings? Otherwise, it may cause more confusions when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w:t>
            </w:r>
            <w:proofErr w:type="spellStart"/>
            <w:r>
              <w:rPr>
                <w:rFonts w:eastAsia="Malgun Gothic"/>
                <w:lang w:eastAsia="ko-KR"/>
              </w:rPr>
              <w:t>MsgA</w:t>
            </w:r>
            <w:proofErr w:type="spellEnd"/>
            <w:r>
              <w:rPr>
                <w:rFonts w:eastAsia="Malgun Gothic"/>
                <w:lang w:eastAsia="ko-KR"/>
              </w:rPr>
              <w:t xml:space="preserve">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lastRenderedPageBreak/>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w:t>
            </w:r>
            <w:proofErr w:type="gramStart"/>
            <w:r w:rsidRPr="00F14BD1">
              <w:rPr>
                <w:rFonts w:eastAsia="Arial" w:cs="Arial"/>
                <w:color w:val="000000" w:themeColor="text1"/>
                <w:szCs w:val="18"/>
              </w:rPr>
              <w:t>So</w:t>
            </w:r>
            <w:proofErr w:type="gramEnd"/>
            <w:r w:rsidRPr="00F14BD1">
              <w:rPr>
                <w:rFonts w:eastAsia="Arial" w:cs="Arial"/>
                <w:color w:val="000000" w:themeColor="text1"/>
                <w:szCs w:val="18"/>
              </w:rPr>
              <w:t xml:space="preserve">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 xml:space="preserve">Indeed, it seems that there is a redundant check here. However, the same redundancy then also exists for MSG3, isn’t it? </w:t>
            </w:r>
            <w:proofErr w:type="gramStart"/>
            <w:r>
              <w:rPr>
                <w:lang w:eastAsia="zh-CN"/>
              </w:rPr>
              <w:t>i.e.</w:t>
            </w:r>
            <w:proofErr w:type="gramEnd"/>
            <w:r>
              <w:rPr>
                <w:lang w:eastAsia="zh-CN"/>
              </w:rPr>
              <w:t xml:space="preserv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213238" w14:paraId="2EAC0D8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03C2941" w14:textId="2DA96318" w:rsidR="00213238" w:rsidRDefault="00213238" w:rsidP="00213238">
            <w:pPr>
              <w:pStyle w:val="TAC"/>
              <w:spacing w:before="20" w:after="20"/>
              <w:ind w:left="57" w:right="57"/>
              <w:jc w:val="left"/>
              <w:rPr>
                <w:lang w:eastAsia="zh-CN"/>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4F079EEB" w14:textId="77777777" w:rsidR="00213238" w:rsidRDefault="00213238" w:rsidP="0021323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4B589F" w14:textId="77777777" w:rsidR="00213238" w:rsidRDefault="00213238" w:rsidP="00213238">
            <w:pPr>
              <w:pStyle w:val="TAC"/>
              <w:spacing w:before="20" w:after="20"/>
              <w:ind w:left="57" w:right="57"/>
              <w:jc w:val="left"/>
              <w:rPr>
                <w:lang w:eastAsia="zh-CN"/>
              </w:rPr>
            </w:pPr>
            <w:r>
              <w:rPr>
                <w:rFonts w:hint="eastAsia"/>
                <w:lang w:eastAsia="zh-CN"/>
              </w:rPr>
              <w:t>R</w:t>
            </w:r>
            <w:r>
              <w:rPr>
                <w:lang w:eastAsia="zh-CN"/>
              </w:rPr>
              <w:t>esponse to ZTE:</w:t>
            </w:r>
          </w:p>
          <w:p w14:paraId="2393C1DA" w14:textId="77777777" w:rsidR="00213238" w:rsidRDefault="00213238" w:rsidP="00213238">
            <w:pPr>
              <w:pStyle w:val="TAC"/>
              <w:spacing w:before="20" w:after="20"/>
              <w:ind w:left="57" w:right="57"/>
              <w:jc w:val="left"/>
              <w:rPr>
                <w:lang w:eastAsia="zh-CN"/>
              </w:rPr>
            </w:pPr>
          </w:p>
          <w:p w14:paraId="768085DC" w14:textId="77777777" w:rsidR="00213238" w:rsidRDefault="00213238" w:rsidP="00213238">
            <w:pPr>
              <w:pStyle w:val="TAC"/>
              <w:spacing w:before="20" w:after="20"/>
              <w:ind w:left="57" w:right="57"/>
              <w:jc w:val="left"/>
              <w:rPr>
                <w:noProof/>
                <w:lang w:eastAsia="zh-CN"/>
              </w:rPr>
            </w:pPr>
            <w:r>
              <w:rPr>
                <w:lang w:eastAsia="zh-CN"/>
              </w:rPr>
              <w:t xml:space="preserve">Thanks to our rapporteur to handle the follow-up comments. </w:t>
            </w:r>
            <w:proofErr w:type="gramStart"/>
            <w:r>
              <w:rPr>
                <w:lang w:eastAsia="zh-CN"/>
              </w:rPr>
              <w:t>Actually</w:t>
            </w:r>
            <w:proofErr w:type="gramEnd"/>
            <w:r>
              <w:rPr>
                <w:lang w:eastAsia="zh-CN"/>
              </w:rPr>
              <w:t xml:space="preserve"> we have indeed checked the past LTE discussions. 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 although the text is a bit unclear (at least) to us…..</w:t>
            </w:r>
          </w:p>
          <w:p w14:paraId="3B9C3592" w14:textId="77777777" w:rsidR="00213238" w:rsidRDefault="00213238" w:rsidP="00213238">
            <w:pPr>
              <w:pStyle w:val="TAC"/>
              <w:spacing w:before="20" w:after="20"/>
              <w:ind w:left="57" w:right="57"/>
              <w:jc w:val="left"/>
              <w:rPr>
                <w:noProof/>
                <w:lang w:eastAsia="zh-CN"/>
              </w:rPr>
            </w:pPr>
          </w:p>
          <w:p w14:paraId="72BFE433" w14:textId="77777777" w:rsidR="00213238" w:rsidRDefault="00213238" w:rsidP="00213238">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213238" w14:paraId="24FAAEAA" w14:textId="77777777" w:rsidTr="004D3D20">
              <w:tc>
                <w:tcPr>
                  <w:tcW w:w="661" w:type="dxa"/>
                  <w:tcBorders>
                    <w:top w:val="single" w:sz="4" w:space="0" w:color="auto"/>
                    <w:left w:val="single" w:sz="4" w:space="0" w:color="auto"/>
                  </w:tcBorders>
                </w:tcPr>
                <w:p w14:paraId="46A26147" w14:textId="77777777" w:rsidR="00213238" w:rsidRPr="00643AB6" w:rsidRDefault="00213238" w:rsidP="00213238">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5E7AB83C" w14:textId="77777777" w:rsidR="00213238" w:rsidRPr="00643AB6" w:rsidRDefault="00213238" w:rsidP="00213238">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400B7391" w14:textId="77777777" w:rsidR="00213238" w:rsidRPr="00643AB6" w:rsidRDefault="00213238" w:rsidP="00213238">
            <w:pPr>
              <w:pStyle w:val="B1"/>
              <w:rPr>
                <w:rFonts w:eastAsia="Malgun Gothic"/>
                <w:noProof/>
                <w:lang w:eastAsia="ko-KR"/>
              </w:rPr>
            </w:pPr>
          </w:p>
          <w:p w14:paraId="125D6A47" w14:textId="77777777" w:rsidR="00213238" w:rsidRDefault="00213238" w:rsidP="00213238">
            <w:pPr>
              <w:pStyle w:val="TAC"/>
              <w:spacing w:before="20" w:after="20"/>
              <w:ind w:left="57" w:right="57"/>
              <w:jc w:val="left"/>
              <w:rPr>
                <w:noProof/>
                <w:lang w:eastAsia="zh-CN"/>
              </w:rPr>
            </w:pPr>
            <w:r>
              <w:rPr>
                <w:rFonts w:hint="eastAsia"/>
                <w:noProof/>
                <w:lang w:eastAsia="zh-CN"/>
              </w:rPr>
              <w:t>S</w:t>
            </w:r>
            <w:r>
              <w:rPr>
                <w:noProof/>
                <w:lang w:eastAsia="zh-CN"/>
              </w:rPr>
              <w:t>o for the people who have followed LTE discussions, we would like to avoid the misleading impression that “MSGA” here means “MSGA retransmission”, which is not true in NR. As we commented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4C2EF26" w14:textId="77777777" w:rsidR="00213238" w:rsidRDefault="00213238" w:rsidP="00213238">
            <w:pPr>
              <w:pStyle w:val="TAC"/>
              <w:spacing w:before="20" w:after="20"/>
              <w:ind w:left="57" w:right="57"/>
              <w:jc w:val="left"/>
              <w:rPr>
                <w:noProof/>
                <w:lang w:eastAsia="zh-CN"/>
              </w:rPr>
            </w:pPr>
          </w:p>
          <w:p w14:paraId="655D57F9" w14:textId="77777777" w:rsidR="00213238" w:rsidRPr="00F37E22" w:rsidRDefault="00213238" w:rsidP="00213238">
            <w:pPr>
              <w:pStyle w:val="TAC"/>
              <w:spacing w:before="20" w:after="20"/>
              <w:ind w:left="57" w:right="57"/>
              <w:jc w:val="left"/>
              <w:rPr>
                <w:noProof/>
                <w:lang w:eastAsia="zh-CN"/>
              </w:rPr>
            </w:pPr>
            <w:r>
              <w:rPr>
                <w:noProof/>
                <w:lang w:eastAsia="zh-CN"/>
              </w:rPr>
              <w:t xml:space="preserve">Again, our intention is to clarify our common understanding in NR in presence of the “legacy text”. We are okay to follow the rapporteur’s decision on this correction. </w:t>
            </w:r>
          </w:p>
          <w:p w14:paraId="72688465" w14:textId="77777777" w:rsidR="00213238" w:rsidRDefault="00213238" w:rsidP="00213238">
            <w:pPr>
              <w:pStyle w:val="TAC"/>
              <w:spacing w:before="20" w:after="20"/>
              <w:ind w:left="57" w:right="57"/>
              <w:jc w:val="left"/>
              <w:rPr>
                <w:lang w:eastAsia="zh-CN"/>
              </w:rPr>
            </w:pPr>
          </w:p>
        </w:tc>
      </w:tr>
      <w:tr w:rsidR="00213238"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4C59889D" w:rsidR="00213238" w:rsidRDefault="00213238" w:rsidP="00213238">
            <w:pPr>
              <w:pStyle w:val="TAC"/>
              <w:spacing w:before="20" w:after="20"/>
              <w:ind w:left="57" w:right="57"/>
              <w:jc w:val="left"/>
              <w:rPr>
                <w:lang w:eastAsia="zh-CN"/>
              </w:rPr>
            </w:pPr>
            <w:r>
              <w:rPr>
                <w:lang w:eastAsia="zh-CN"/>
              </w:rPr>
              <w:t>Xiaomi</w:t>
            </w:r>
          </w:p>
        </w:tc>
        <w:tc>
          <w:tcPr>
            <w:tcW w:w="1134" w:type="dxa"/>
            <w:tcBorders>
              <w:top w:val="single" w:sz="4" w:space="0" w:color="auto"/>
              <w:left w:val="single" w:sz="4" w:space="0" w:color="auto"/>
              <w:bottom w:val="single" w:sz="4" w:space="0" w:color="auto"/>
              <w:right w:val="single" w:sz="4" w:space="0" w:color="auto"/>
            </w:tcBorders>
          </w:tcPr>
          <w:p w14:paraId="45176037" w14:textId="49EF3AE3" w:rsidR="00213238" w:rsidRDefault="00213238" w:rsidP="00213238">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D2F726" w14:textId="00B8097A" w:rsidR="00213238" w:rsidRDefault="00325E05" w:rsidP="00213238">
            <w:pPr>
              <w:pStyle w:val="TAC"/>
              <w:spacing w:before="20" w:after="20"/>
              <w:ind w:left="57" w:right="57"/>
              <w:jc w:val="left"/>
              <w:rPr>
                <w:lang w:eastAsia="zh-CN"/>
              </w:rPr>
            </w:pPr>
            <w:r>
              <w:rPr>
                <w:lang w:eastAsia="zh-CN"/>
              </w:rPr>
              <w:t>It seems there is no harm by keeping the current text.</w:t>
            </w:r>
          </w:p>
        </w:tc>
      </w:tr>
      <w:tr w:rsidR="00AD59E3" w14:paraId="14F22E0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DC0621A" w14:textId="0F3DA381" w:rsidR="00AD59E3" w:rsidRDefault="00AD59E3" w:rsidP="00213238">
            <w:pPr>
              <w:pStyle w:val="TAC"/>
              <w:spacing w:before="20" w:after="20"/>
              <w:ind w:left="57" w:right="57"/>
              <w:jc w:val="left"/>
              <w:rPr>
                <w:lang w:eastAsia="zh-CN"/>
              </w:rPr>
            </w:pPr>
            <w:r>
              <w:rPr>
                <w:rFonts w:hint="eastAsia"/>
                <w:lang w:eastAsia="zh-CN"/>
              </w:rPr>
              <w:t>v</w:t>
            </w:r>
            <w:r>
              <w:rPr>
                <w:lang w:eastAsia="zh-CN"/>
              </w:rPr>
              <w:t>ivo</w:t>
            </w:r>
          </w:p>
        </w:tc>
        <w:tc>
          <w:tcPr>
            <w:tcW w:w="1134" w:type="dxa"/>
            <w:tcBorders>
              <w:top w:val="single" w:sz="4" w:space="0" w:color="auto"/>
              <w:left w:val="single" w:sz="4" w:space="0" w:color="auto"/>
              <w:bottom w:val="single" w:sz="4" w:space="0" w:color="auto"/>
              <w:right w:val="single" w:sz="4" w:space="0" w:color="auto"/>
            </w:tcBorders>
          </w:tcPr>
          <w:p w14:paraId="2880437B" w14:textId="52C07F94" w:rsidR="00AD59E3" w:rsidRDefault="000178D2" w:rsidP="00213238">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BA99CD3" w14:textId="77925726" w:rsidR="00AD59E3" w:rsidRDefault="000178D2" w:rsidP="00213238">
            <w:pPr>
              <w:pStyle w:val="TAC"/>
              <w:spacing w:before="20" w:after="20"/>
              <w:ind w:left="57" w:right="57"/>
              <w:jc w:val="left"/>
              <w:rPr>
                <w:lang w:eastAsia="zh-CN"/>
              </w:rPr>
            </w:pPr>
            <w:r>
              <w:rPr>
                <w:rFonts w:hint="eastAsia"/>
                <w:lang w:eastAsia="zh-CN"/>
              </w:rPr>
              <w:t>T</w:t>
            </w:r>
            <w:r>
              <w:rPr>
                <w:lang w:eastAsia="zh-CN"/>
              </w:rPr>
              <w:t>here is nothing wrong in the current MAC spec.</w:t>
            </w:r>
          </w:p>
        </w:tc>
      </w:tr>
      <w:tr w:rsidR="00014380" w14:paraId="307845C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8871D7A" w14:textId="53F22B57" w:rsidR="00014380" w:rsidRDefault="00014380" w:rsidP="00014380">
            <w:pPr>
              <w:pStyle w:val="TAC"/>
              <w:spacing w:before="20" w:after="20"/>
              <w:ind w:left="57" w:right="57"/>
              <w:jc w:val="left"/>
              <w:rPr>
                <w:rFonts w:hint="eastAsia"/>
                <w:lang w:eastAsia="zh-CN"/>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7282D3C5" w14:textId="0C758824" w:rsidR="00014380" w:rsidRDefault="00014380" w:rsidP="00014380">
            <w:pPr>
              <w:pStyle w:val="TAC"/>
              <w:spacing w:before="20" w:after="20"/>
              <w:ind w:left="57" w:right="57"/>
              <w:jc w:val="left"/>
              <w:rPr>
                <w:rFonts w:hint="eastAsia"/>
                <w:lang w:eastAsia="zh-CN"/>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0030F8D" w14:textId="13F49743" w:rsidR="00014380" w:rsidRDefault="00014380" w:rsidP="00014380">
            <w:pPr>
              <w:pStyle w:val="TAC"/>
              <w:spacing w:before="20" w:after="20"/>
              <w:ind w:left="57" w:right="57"/>
              <w:jc w:val="left"/>
              <w:rPr>
                <w:rFonts w:hint="eastAsia"/>
                <w:lang w:eastAsia="zh-CN"/>
              </w:rPr>
            </w:pPr>
            <w:r>
              <w:rPr>
                <w:lang w:eastAsia="zh-CN"/>
              </w:rPr>
              <w:t>Agree with Qualcomm on the handling in 5.4.2.2.</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headerReference w:type="even" r:id="rId42"/>
      <w:headerReference w:type="default" r:id="rId43"/>
      <w:footerReference w:type="even" r:id="rId44"/>
      <w:footerReference w:type="default" r:id="rId45"/>
      <w:headerReference w:type="first" r:id="rId46"/>
      <w:footerReference w:type="first" r:id="rId47"/>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1C83" w14:textId="77777777" w:rsidR="00AC667B" w:rsidRDefault="00AC667B">
      <w:pPr>
        <w:spacing w:after="0" w:line="240" w:lineRule="auto"/>
      </w:pPr>
      <w:r>
        <w:separator/>
      </w:r>
    </w:p>
  </w:endnote>
  <w:endnote w:type="continuationSeparator" w:id="0">
    <w:p w14:paraId="2E9758E9" w14:textId="77777777" w:rsidR="00AC667B" w:rsidRDefault="00AC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2D5EA" w14:textId="77777777" w:rsidR="00014380" w:rsidRDefault="00014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FE39" w14:textId="77777777" w:rsidR="00014380" w:rsidRDefault="00014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940F" w14:textId="77777777" w:rsidR="00014380" w:rsidRDefault="0001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36C1" w14:textId="77777777" w:rsidR="00AC667B" w:rsidRDefault="00AC667B">
      <w:pPr>
        <w:spacing w:after="0" w:line="240" w:lineRule="auto"/>
      </w:pPr>
      <w:r>
        <w:separator/>
      </w:r>
    </w:p>
  </w:footnote>
  <w:footnote w:type="continuationSeparator" w:id="0">
    <w:p w14:paraId="18966E10" w14:textId="77777777" w:rsidR="00AC667B" w:rsidRDefault="00AC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25E8" w14:textId="77777777" w:rsidR="00014380" w:rsidRDefault="00014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DB73" w14:textId="77777777" w:rsidR="00014380" w:rsidRDefault="00014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A356" w14:textId="77777777" w:rsidR="00014380" w:rsidRDefault="0001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4380"/>
    <w:rsid w:val="00016557"/>
    <w:rsid w:val="000178D2"/>
    <w:rsid w:val="00023C40"/>
    <w:rsid w:val="000321CA"/>
    <w:rsid w:val="00033397"/>
    <w:rsid w:val="000340D4"/>
    <w:rsid w:val="00040095"/>
    <w:rsid w:val="00054532"/>
    <w:rsid w:val="00054F8C"/>
    <w:rsid w:val="0006023E"/>
    <w:rsid w:val="00062440"/>
    <w:rsid w:val="000625EB"/>
    <w:rsid w:val="00073C9C"/>
    <w:rsid w:val="00080512"/>
    <w:rsid w:val="00081EA3"/>
    <w:rsid w:val="00082B53"/>
    <w:rsid w:val="00085E18"/>
    <w:rsid w:val="00090468"/>
    <w:rsid w:val="0009095D"/>
    <w:rsid w:val="00094568"/>
    <w:rsid w:val="00096CC6"/>
    <w:rsid w:val="000A235B"/>
    <w:rsid w:val="000B7BCF"/>
    <w:rsid w:val="000C522B"/>
    <w:rsid w:val="000D34A5"/>
    <w:rsid w:val="000D58AB"/>
    <w:rsid w:val="000E0099"/>
    <w:rsid w:val="0010012F"/>
    <w:rsid w:val="00100262"/>
    <w:rsid w:val="00105794"/>
    <w:rsid w:val="001114EB"/>
    <w:rsid w:val="00111FBE"/>
    <w:rsid w:val="001123F0"/>
    <w:rsid w:val="00112F1A"/>
    <w:rsid w:val="00122CCD"/>
    <w:rsid w:val="001303C6"/>
    <w:rsid w:val="0013046E"/>
    <w:rsid w:val="00132FF2"/>
    <w:rsid w:val="001337E1"/>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0789"/>
    <w:rsid w:val="001A2469"/>
    <w:rsid w:val="001A5FE3"/>
    <w:rsid w:val="001B211D"/>
    <w:rsid w:val="001B2FF3"/>
    <w:rsid w:val="001B49C9"/>
    <w:rsid w:val="001B4E3C"/>
    <w:rsid w:val="001C1AFE"/>
    <w:rsid w:val="001C23F4"/>
    <w:rsid w:val="001C2F91"/>
    <w:rsid w:val="001C4F79"/>
    <w:rsid w:val="001D56C2"/>
    <w:rsid w:val="001E40AE"/>
    <w:rsid w:val="001E56BC"/>
    <w:rsid w:val="001F168B"/>
    <w:rsid w:val="001F4D0D"/>
    <w:rsid w:val="001F6E9C"/>
    <w:rsid w:val="001F7831"/>
    <w:rsid w:val="00204045"/>
    <w:rsid w:val="0020712B"/>
    <w:rsid w:val="00207875"/>
    <w:rsid w:val="00211476"/>
    <w:rsid w:val="00213238"/>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2715"/>
    <w:rsid w:val="002746DF"/>
    <w:rsid w:val="002747EC"/>
    <w:rsid w:val="00282A4A"/>
    <w:rsid w:val="00282C87"/>
    <w:rsid w:val="002855BF"/>
    <w:rsid w:val="00287A3D"/>
    <w:rsid w:val="002A38DD"/>
    <w:rsid w:val="002B4351"/>
    <w:rsid w:val="002B5960"/>
    <w:rsid w:val="002B5F4B"/>
    <w:rsid w:val="002B5FA7"/>
    <w:rsid w:val="002C6D0E"/>
    <w:rsid w:val="002F0D22"/>
    <w:rsid w:val="002F2AC3"/>
    <w:rsid w:val="002F3239"/>
    <w:rsid w:val="0030074F"/>
    <w:rsid w:val="00306A3C"/>
    <w:rsid w:val="00311B17"/>
    <w:rsid w:val="003130D0"/>
    <w:rsid w:val="003172DC"/>
    <w:rsid w:val="003219CA"/>
    <w:rsid w:val="00325AE3"/>
    <w:rsid w:val="00325E05"/>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53E6"/>
    <w:rsid w:val="003C7362"/>
    <w:rsid w:val="003D0035"/>
    <w:rsid w:val="003D5279"/>
    <w:rsid w:val="003D6EEE"/>
    <w:rsid w:val="003E16BE"/>
    <w:rsid w:val="003E7137"/>
    <w:rsid w:val="003F324F"/>
    <w:rsid w:val="003F4E28"/>
    <w:rsid w:val="004006E8"/>
    <w:rsid w:val="00401235"/>
    <w:rsid w:val="00401855"/>
    <w:rsid w:val="0041362D"/>
    <w:rsid w:val="00414D94"/>
    <w:rsid w:val="00420890"/>
    <w:rsid w:val="00420E90"/>
    <w:rsid w:val="00427C90"/>
    <w:rsid w:val="00443B91"/>
    <w:rsid w:val="00444040"/>
    <w:rsid w:val="0045093C"/>
    <w:rsid w:val="00465544"/>
    <w:rsid w:val="00465587"/>
    <w:rsid w:val="004672E1"/>
    <w:rsid w:val="004736EC"/>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D3D20"/>
    <w:rsid w:val="004E213A"/>
    <w:rsid w:val="004F1B93"/>
    <w:rsid w:val="004F5216"/>
    <w:rsid w:val="004F6F80"/>
    <w:rsid w:val="00502F88"/>
    <w:rsid w:val="00503171"/>
    <w:rsid w:val="0050691E"/>
    <w:rsid w:val="00506C28"/>
    <w:rsid w:val="00520E6D"/>
    <w:rsid w:val="00521611"/>
    <w:rsid w:val="00526F15"/>
    <w:rsid w:val="00533734"/>
    <w:rsid w:val="00534DA0"/>
    <w:rsid w:val="00543E6C"/>
    <w:rsid w:val="00550FF2"/>
    <w:rsid w:val="00552D7A"/>
    <w:rsid w:val="00564F42"/>
    <w:rsid w:val="00565087"/>
    <w:rsid w:val="0056573F"/>
    <w:rsid w:val="00571279"/>
    <w:rsid w:val="00577399"/>
    <w:rsid w:val="00580B73"/>
    <w:rsid w:val="005864D9"/>
    <w:rsid w:val="00594D72"/>
    <w:rsid w:val="0059756D"/>
    <w:rsid w:val="005A49C6"/>
    <w:rsid w:val="005C4AF8"/>
    <w:rsid w:val="005C5A1A"/>
    <w:rsid w:val="005D2861"/>
    <w:rsid w:val="005E4417"/>
    <w:rsid w:val="005F1A96"/>
    <w:rsid w:val="00602688"/>
    <w:rsid w:val="00603D63"/>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67961"/>
    <w:rsid w:val="00667BB0"/>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97A46"/>
    <w:rsid w:val="007A0C22"/>
    <w:rsid w:val="007A1D32"/>
    <w:rsid w:val="007A2B6E"/>
    <w:rsid w:val="007A4262"/>
    <w:rsid w:val="007A569D"/>
    <w:rsid w:val="007A6A7E"/>
    <w:rsid w:val="007B18D8"/>
    <w:rsid w:val="007B76B7"/>
    <w:rsid w:val="007B79BB"/>
    <w:rsid w:val="007C095F"/>
    <w:rsid w:val="007C0B89"/>
    <w:rsid w:val="007C2DD0"/>
    <w:rsid w:val="007C2ED4"/>
    <w:rsid w:val="007E4417"/>
    <w:rsid w:val="007E7FF5"/>
    <w:rsid w:val="007F2819"/>
    <w:rsid w:val="007F2E08"/>
    <w:rsid w:val="007F69D8"/>
    <w:rsid w:val="008028A4"/>
    <w:rsid w:val="00807B6F"/>
    <w:rsid w:val="008118A5"/>
    <w:rsid w:val="00813245"/>
    <w:rsid w:val="00816DA1"/>
    <w:rsid w:val="008206F9"/>
    <w:rsid w:val="008227CE"/>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D3B63"/>
    <w:rsid w:val="008E7C42"/>
    <w:rsid w:val="008F364D"/>
    <w:rsid w:val="008F396F"/>
    <w:rsid w:val="008F3DCD"/>
    <w:rsid w:val="008F4F36"/>
    <w:rsid w:val="008F694A"/>
    <w:rsid w:val="0090271F"/>
    <w:rsid w:val="00902DB9"/>
    <w:rsid w:val="0090466A"/>
    <w:rsid w:val="00906C9A"/>
    <w:rsid w:val="00912478"/>
    <w:rsid w:val="00923655"/>
    <w:rsid w:val="00924D1B"/>
    <w:rsid w:val="00927CF2"/>
    <w:rsid w:val="00936071"/>
    <w:rsid w:val="009362C3"/>
    <w:rsid w:val="009376CD"/>
    <w:rsid w:val="00940212"/>
    <w:rsid w:val="009422B1"/>
    <w:rsid w:val="00942EC2"/>
    <w:rsid w:val="00946D35"/>
    <w:rsid w:val="009526F7"/>
    <w:rsid w:val="00953AC9"/>
    <w:rsid w:val="00955D7A"/>
    <w:rsid w:val="0096043D"/>
    <w:rsid w:val="00961B32"/>
    <w:rsid w:val="00962509"/>
    <w:rsid w:val="00964174"/>
    <w:rsid w:val="0096513B"/>
    <w:rsid w:val="00966FCC"/>
    <w:rsid w:val="00970DB3"/>
    <w:rsid w:val="0097304D"/>
    <w:rsid w:val="00974316"/>
    <w:rsid w:val="00974BB0"/>
    <w:rsid w:val="00975BCD"/>
    <w:rsid w:val="00976B5F"/>
    <w:rsid w:val="00987143"/>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35BA7"/>
    <w:rsid w:val="00A53724"/>
    <w:rsid w:val="00A54B2B"/>
    <w:rsid w:val="00A61A5F"/>
    <w:rsid w:val="00A73A36"/>
    <w:rsid w:val="00A82346"/>
    <w:rsid w:val="00A9671C"/>
    <w:rsid w:val="00AA1553"/>
    <w:rsid w:val="00AA2023"/>
    <w:rsid w:val="00AA46D7"/>
    <w:rsid w:val="00AB5E16"/>
    <w:rsid w:val="00AB7ACD"/>
    <w:rsid w:val="00AC153A"/>
    <w:rsid w:val="00AC667B"/>
    <w:rsid w:val="00AC79DD"/>
    <w:rsid w:val="00AD47FE"/>
    <w:rsid w:val="00AD4C60"/>
    <w:rsid w:val="00AD59E3"/>
    <w:rsid w:val="00AD7E41"/>
    <w:rsid w:val="00AE0E6C"/>
    <w:rsid w:val="00B05380"/>
    <w:rsid w:val="00B05962"/>
    <w:rsid w:val="00B0732B"/>
    <w:rsid w:val="00B10D8B"/>
    <w:rsid w:val="00B117CF"/>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61986"/>
    <w:rsid w:val="00B71A4A"/>
    <w:rsid w:val="00B8403B"/>
    <w:rsid w:val="00B84DB2"/>
    <w:rsid w:val="00B86ABC"/>
    <w:rsid w:val="00BA1CD2"/>
    <w:rsid w:val="00BA4790"/>
    <w:rsid w:val="00BB002F"/>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5EC0"/>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CF3100"/>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D5C72"/>
    <w:rsid w:val="00DE25D2"/>
    <w:rsid w:val="00DE6761"/>
    <w:rsid w:val="00DF1E68"/>
    <w:rsid w:val="00E021C1"/>
    <w:rsid w:val="00E17197"/>
    <w:rsid w:val="00E26BCD"/>
    <w:rsid w:val="00E30151"/>
    <w:rsid w:val="00E31F88"/>
    <w:rsid w:val="00E40DBB"/>
    <w:rsid w:val="00E46C08"/>
    <w:rsid w:val="00E4713B"/>
    <w:rsid w:val="00E471CF"/>
    <w:rsid w:val="00E50ED3"/>
    <w:rsid w:val="00E5132D"/>
    <w:rsid w:val="00E51F03"/>
    <w:rsid w:val="00E52B88"/>
    <w:rsid w:val="00E54337"/>
    <w:rsid w:val="00E62835"/>
    <w:rsid w:val="00E63162"/>
    <w:rsid w:val="00E655F5"/>
    <w:rsid w:val="00E72CD8"/>
    <w:rsid w:val="00E74917"/>
    <w:rsid w:val="00E77645"/>
    <w:rsid w:val="00E83697"/>
    <w:rsid w:val="00E86664"/>
    <w:rsid w:val="00E86DBF"/>
    <w:rsid w:val="00E900EF"/>
    <w:rsid w:val="00E90B97"/>
    <w:rsid w:val="00E95B57"/>
    <w:rsid w:val="00EA617C"/>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2889"/>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97EE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1">
    <w:name w:val="未处理的提及1"/>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3" Type="http://schemas.openxmlformats.org/officeDocument/2006/relationships/customXml" Target="../customXml/item3.xm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package" Target="embeddings/Microsoft_Visio_Drawing.vsdx"/><Relationship Id="rId31" Type="http://schemas.openxmlformats.org/officeDocument/2006/relationships/hyperlink" Target="file:///C:\evutukuri\work\5G\RAN2\docs\R2-2108120.zip"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11790</Words>
  <Characters>67207</Characters>
  <Application>Microsoft Office Word</Application>
  <DocSecurity>0</DocSecurity>
  <Lines>560</Lines>
  <Paragraphs>157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ZTE(Eswar)</cp:lastModifiedBy>
  <cp:revision>2</cp:revision>
  <dcterms:created xsi:type="dcterms:W3CDTF">2021-08-19T12:48:00Z</dcterms:created>
  <dcterms:modified xsi:type="dcterms:W3CDTF">2021-08-19T12:48:00Z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y fmtid="{D5CDD505-2E9C-101B-9397-08002B2CF9AE}" pid="9" name="CWM57c92440426346c79770e70bf416ff75">
    <vt:lpwstr>CWMIqZ7Cqz121yNISA24pNYYY9lLLtYTvFppBFleTed9uWxMw02c5KkajaEQtCbZkwggYCnF5oOzZMuJPw/8sEzvg==</vt:lpwstr>
  </property>
</Properties>
</file>