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proofErr w:type="spellStart"/>
      <w:r>
        <w:rPr>
          <w:rFonts w:ascii="Arial" w:hAnsi="Arial" w:cs="Arial" w:hint="eastAsia"/>
          <w:b/>
          <w:bCs/>
          <w:sz w:val="24"/>
          <w:lang w:val="en-US" w:eastAsia="zh-CN"/>
        </w:rPr>
        <w:t>ZTE</w:t>
      </w:r>
      <w:proofErr w:type="spellEnd"/>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proofErr w:type="spellStart"/>
      <w:r>
        <w:rPr>
          <w:rFonts w:ascii="Arial" w:hAnsi="Arial" w:cs="Arial" w:hint="eastAsia"/>
          <w:b/>
          <w:bCs/>
          <w:sz w:val="24"/>
          <w:lang w:val="en-US" w:eastAsia="zh-CN"/>
        </w:rPr>
        <w:t>ZTE</w:t>
      </w:r>
      <w:proofErr w:type="spellEnd"/>
      <w:r>
        <w:rPr>
          <w:rFonts w:ascii="Arial" w:hAnsi="Arial" w:cs="Arial"/>
          <w:b/>
          <w:bCs/>
          <w:sz w:val="24"/>
        </w:rPr>
        <w:t>)</w:t>
      </w:r>
    </w:p>
    <w:p w14:paraId="7CCE69B9" w14:textId="77777777" w:rsidR="00B448DF" w:rsidRDefault="00564F42">
      <w:pPr>
        <w:ind w:left="1985" w:hanging="1985"/>
        <w:rPr>
          <w:rFonts w:ascii="Arial" w:hAnsi="Arial" w:cs="Arial"/>
          <w:b/>
          <w:bCs/>
          <w:sz w:val="24"/>
        </w:rPr>
      </w:pPr>
      <w:proofErr w:type="spellStart"/>
      <w:r>
        <w:rPr>
          <w:rFonts w:ascii="Arial" w:hAnsi="Arial" w:cs="Arial"/>
          <w:b/>
          <w:bCs/>
          <w:sz w:val="24"/>
        </w:rPr>
        <w:t>WID</w:t>
      </w:r>
      <w:proofErr w:type="spellEnd"/>
      <w:r>
        <w:rPr>
          <w:rFonts w:ascii="Arial" w:hAnsi="Arial" w:cs="Arial"/>
          <w:b/>
          <w:bCs/>
          <w:sz w:val="24"/>
        </w:rPr>
        <w:t>/SID: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 xml:space="preserve">-Core, </w:t>
      </w:r>
      <w:proofErr w:type="spellStart"/>
      <w:r>
        <w:rPr>
          <w:rFonts w:ascii="Arial" w:hAnsi="Arial" w:cs="Arial"/>
          <w:b/>
          <w:bCs/>
          <w:sz w:val="24"/>
        </w:rPr>
        <w:t>NR_IIOT</w:t>
      </w:r>
      <w:proofErr w:type="spellEnd"/>
      <w:r>
        <w:rPr>
          <w:rFonts w:ascii="Arial" w:hAnsi="Arial" w:cs="Arial"/>
          <w:b/>
          <w:bCs/>
          <w:sz w:val="24"/>
        </w:rPr>
        <w:t>-Core,</w:t>
      </w:r>
      <w:r>
        <w:t xml:space="preserve"> </w:t>
      </w:r>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[AT115-e][021][NR16] MAC III (</w:t>
      </w:r>
      <w:proofErr w:type="spellStart"/>
      <w:r>
        <w:t>ZTE</w:t>
      </w:r>
      <w:proofErr w:type="spellEnd"/>
      <w:r>
        <w:t>)</w:t>
      </w:r>
    </w:p>
    <w:p w14:paraId="6CA94BFE" w14:textId="77777777" w:rsidR="00B448DF" w:rsidRDefault="00564F42">
      <w:pPr>
        <w:pStyle w:val="EmailDiscussion2"/>
      </w:pPr>
      <w:r>
        <w:tab/>
        <w:t xml:space="preserve">Scope: Determine agreeable parts and agree </w:t>
      </w:r>
      <w:proofErr w:type="spellStart"/>
      <w:r>
        <w:t>CRs</w:t>
      </w:r>
      <w:proofErr w:type="spellEnd"/>
      <w:r>
        <w:t xml:space="preserve">,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 xml:space="preserve">Intended outcome: Report, Agreed </w:t>
      </w:r>
      <w:proofErr w:type="spellStart"/>
      <w:r>
        <w:t>CRs</w:t>
      </w:r>
      <w:proofErr w:type="spellEnd"/>
      <w:r>
        <w:t>.</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proofErr w:type="spellStart"/>
            <w:r>
              <w:rPr>
                <w:lang w:eastAsia="zh-CN"/>
              </w:rPr>
              <w:t>ZTE</w:t>
            </w:r>
            <w:proofErr w:type="spellEnd"/>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proofErr w:type="spellStart"/>
            <w:r>
              <w:rPr>
                <w:lang w:eastAsia="zh-CN"/>
              </w:rPr>
              <w:t>Eswar</w:t>
            </w:r>
            <w:proofErr w:type="spellEnd"/>
            <w:r>
              <w:rPr>
                <w:lang w:eastAsia="zh-CN"/>
              </w:rPr>
              <w:t xml:space="preserve"> </w:t>
            </w:r>
            <w:proofErr w:type="spellStart"/>
            <w:r>
              <w:rPr>
                <w:lang w:eastAsia="zh-CN"/>
              </w:rPr>
              <w:t>Vutukuri</w:t>
            </w:r>
            <w:proofErr w:type="spellEnd"/>
            <w:r>
              <w:rPr>
                <w:lang w:eastAsia="zh-CN"/>
              </w:rPr>
              <w:t xml:space="preserve">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proofErr w:type="spellStart"/>
            <w:r>
              <w:rPr>
                <w:lang w:eastAsia="zh-CN"/>
              </w:rPr>
              <w:t>Linhai</w:t>
            </w:r>
            <w:proofErr w:type="spellEnd"/>
            <w:r>
              <w:rPr>
                <w:lang w:eastAsia="zh-CN"/>
              </w:rPr>
              <w:t xml:space="preserve">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proofErr w:type="spellStart"/>
            <w:r>
              <w:rPr>
                <w:rFonts w:hint="eastAsia"/>
                <w:lang w:val="en-US" w:eastAsia="zh-CN"/>
              </w:rPr>
              <w:t>ZTE</w:t>
            </w:r>
            <w:proofErr w:type="spellEnd"/>
            <w:r>
              <w:rPr>
                <w:rFonts w:hint="eastAsia"/>
                <w:lang w:val="en-US" w:eastAsia="zh-CN"/>
              </w:rPr>
              <w:t>(Fei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proofErr w:type="spellStart"/>
            <w:r>
              <w:rPr>
                <w:rFonts w:hint="eastAsia"/>
                <w:lang w:eastAsia="ko-KR"/>
              </w:rPr>
              <w:t>Donggun</w:t>
            </w:r>
            <w:proofErr w:type="spellEnd"/>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proofErr w:type="spellStart"/>
            <w:r>
              <w:rPr>
                <w:lang w:eastAsia="zh-CN"/>
              </w:rPr>
              <w:t>robert.s.karlsson</w:t>
            </w:r>
            <w:proofErr w:type="spellEnd"/>
            <w:r>
              <w:rPr>
                <w:lang w:eastAsia="zh-CN"/>
              </w:rPr>
              <w:t xml:space="preserve">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30D02F7E" w:rsidR="008C78FA" w:rsidRDefault="003F324F" w:rsidP="008C78FA">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454EBF5" w14:textId="240CDEF9" w:rsidR="008C78FA" w:rsidRDefault="003F324F" w:rsidP="008C78FA">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68ECD265" w14:textId="2CCF249E" w:rsidR="008C78FA" w:rsidRDefault="003F324F" w:rsidP="008C78FA">
            <w:pPr>
              <w:pStyle w:val="TAC"/>
              <w:spacing w:before="20" w:after="20"/>
              <w:ind w:left="57" w:right="57"/>
              <w:jc w:val="left"/>
              <w:rPr>
                <w:lang w:eastAsia="zh-CN"/>
              </w:rPr>
            </w:pPr>
            <w:r>
              <w:rPr>
                <w:lang w:eastAsia="zh-CN"/>
              </w:rPr>
              <w:t>wuyumin@xiaomi.com</w:t>
            </w:r>
          </w:p>
        </w:tc>
      </w:tr>
      <w:tr w:rsidR="00EA617C" w14:paraId="4DE6DCDA"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3DD0BD" w14:textId="296002B6" w:rsidR="00EA617C" w:rsidRDefault="00EA617C" w:rsidP="004736EC">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A7DDAEB" w14:textId="22408A0A" w:rsidR="00EA617C" w:rsidRDefault="00EA617C" w:rsidP="004736EC">
            <w:pPr>
              <w:pStyle w:val="TAC"/>
              <w:spacing w:before="20" w:after="20"/>
              <w:ind w:left="57" w:right="57"/>
              <w:jc w:val="left"/>
              <w:rPr>
                <w:lang w:eastAsia="zh-CN"/>
              </w:rPr>
            </w:pPr>
            <w:r>
              <w:rPr>
                <w:lang w:eastAsia="zh-CN"/>
              </w:rPr>
              <w:t xml:space="preserve">Xiao </w:t>
            </w:r>
            <w:proofErr w:type="spellStart"/>
            <w:r>
              <w:rPr>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94457BD" w14:textId="13848117" w:rsidR="00EA617C" w:rsidRDefault="00EA617C" w:rsidP="004736EC">
            <w:pPr>
              <w:pStyle w:val="TAC"/>
              <w:spacing w:before="20" w:after="20"/>
              <w:ind w:left="57" w:right="57"/>
              <w:jc w:val="left"/>
              <w:rPr>
                <w:lang w:eastAsia="zh-CN"/>
              </w:rPr>
            </w:pPr>
            <w:r>
              <w:rPr>
                <w:lang w:eastAsia="zh-CN"/>
              </w:rPr>
              <w:t>xiao.xiao@vivo.com</w:t>
            </w:r>
          </w:p>
        </w:tc>
      </w:tr>
      <w:tr w:rsidR="004736EC" w14:paraId="65E2C1F3"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1962F" w14:textId="73EE30C8" w:rsidR="004736EC" w:rsidRDefault="004736EC" w:rsidP="004736EC">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5DBB55A6" w14:textId="41B56559" w:rsidR="004736EC" w:rsidRDefault="004736EC" w:rsidP="004736EC">
            <w:pPr>
              <w:pStyle w:val="TAC"/>
              <w:spacing w:before="20" w:after="20"/>
              <w:ind w:left="57" w:right="57"/>
              <w:jc w:val="left"/>
              <w:rPr>
                <w:lang w:eastAsia="zh-CN"/>
              </w:rPr>
            </w:pPr>
            <w:r>
              <w:rPr>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6D1B391" w14:textId="0E924F21" w:rsidR="004736EC" w:rsidRDefault="004736EC" w:rsidP="004736EC">
            <w:pPr>
              <w:pStyle w:val="TAC"/>
              <w:spacing w:before="20" w:after="20"/>
              <w:ind w:left="57" w:right="57"/>
              <w:jc w:val="left"/>
              <w:rPr>
                <w:lang w:eastAsia="zh-CN"/>
              </w:rPr>
            </w:pPr>
            <w:proofErr w:type="spellStart"/>
            <w:r>
              <w:rPr>
                <w:lang w:eastAsia="zh-CN"/>
              </w:rPr>
              <w:t>omarco</w:t>
            </w:r>
            <w:proofErr w:type="spellEnd"/>
            <w:r>
              <w:rPr>
                <w:lang w:eastAsia="zh-CN"/>
              </w:rPr>
              <w:t xml:space="preserve"> at sequans.com</w:t>
            </w:r>
          </w:p>
        </w:tc>
      </w:tr>
    </w:tbl>
    <w:p w14:paraId="04FEC671" w14:textId="77777777" w:rsidR="00B448DF" w:rsidRPr="00EA617C" w:rsidRDefault="00B448DF"/>
    <w:p w14:paraId="3D0F8B22" w14:textId="77777777" w:rsidR="00B448DF" w:rsidRDefault="00564F42">
      <w:pPr>
        <w:pStyle w:val="Heading1"/>
        <w:numPr>
          <w:ilvl w:val="0"/>
          <w:numId w:val="3"/>
        </w:numPr>
      </w:pPr>
      <w:r>
        <w:lastRenderedPageBreak/>
        <w:t>Discussion</w:t>
      </w:r>
    </w:p>
    <w:p w14:paraId="1859660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NRIIOT</w:t>
      </w:r>
      <w:proofErr w:type="spellEnd"/>
      <w:r>
        <w:rPr>
          <w:rFonts w:hint="eastAsia"/>
          <w:b/>
          <w:bCs/>
          <w:sz w:val="22"/>
          <w:szCs w:val="15"/>
          <w:lang w:val="en-US" w:eastAsia="zh-CN"/>
        </w:rPr>
        <w:t>/</w:t>
      </w:r>
      <w:proofErr w:type="spellStart"/>
      <w:r>
        <w:rPr>
          <w:rFonts w:hint="eastAsia"/>
          <w:b/>
          <w:bCs/>
          <w:sz w:val="22"/>
          <w:szCs w:val="15"/>
          <w:lang w:val="en-US" w:eastAsia="zh-CN"/>
        </w:rPr>
        <w:t>URLLC</w:t>
      </w:r>
      <w:proofErr w:type="spellEnd"/>
    </w:p>
    <w:p w14:paraId="38ABE9BE" w14:textId="77777777" w:rsidR="00B448DF" w:rsidRDefault="004736EC">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 xml:space="preserve">tion to 38.321 on priority handling about the UL grant addressed to TC-RNTI    </w:t>
      </w:r>
      <w:proofErr w:type="spellStart"/>
      <w:r w:rsidR="00564F42">
        <w:rPr>
          <w:rStyle w:val="normaltextrun"/>
          <w:b/>
          <w:bCs/>
        </w:rPr>
        <w:t>ZTE</w:t>
      </w:r>
      <w:proofErr w:type="spellEnd"/>
      <w:r w:rsidR="00564F42">
        <w:rPr>
          <w:rStyle w:val="normaltextrun"/>
          <w:b/>
          <w:bCs/>
        </w:rPr>
        <w:t xml:space="preserve"> Corporation, </w:t>
      </w:r>
      <w:proofErr w:type="spellStart"/>
      <w:r w:rsidR="00564F42">
        <w:rPr>
          <w:rStyle w:val="normaltextrun"/>
          <w:b/>
          <w:bCs/>
        </w:rPr>
        <w:t>Sanechips</w:t>
      </w:r>
      <w:proofErr w:type="spellEnd"/>
      <w:r w:rsidR="00564F42">
        <w:rPr>
          <w:rStyle w:val="normaltextrun"/>
          <w:b/>
          <w:bCs/>
        </w:rPr>
        <w:t xml:space="preserve">    CR    Rel-16    38.321    16.5.0    1145    -    F    </w:t>
      </w:r>
      <w:proofErr w:type="spellStart"/>
      <w:r w:rsidR="00564F42">
        <w:rPr>
          <w:rStyle w:val="normaltextrun"/>
          <w:b/>
          <w:bCs/>
        </w:rPr>
        <w:t>NR_IIOT</w:t>
      </w:r>
      <w:proofErr w:type="spellEnd"/>
      <w:r w:rsidR="00564F42">
        <w:rPr>
          <w:rStyle w:val="normaltextrun"/>
          <w:b/>
          <w:bCs/>
        </w:rPr>
        <w: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w:t>
      </w:r>
      <w:proofErr w:type="spellStart"/>
      <w:r>
        <w:rPr>
          <w:rFonts w:eastAsia="Malgun Gothic"/>
          <w:lang w:eastAsia="ko-KR"/>
        </w:rPr>
        <w:t>HARQ</w:t>
      </w:r>
      <w:proofErr w:type="spellEnd"/>
      <w:r>
        <w:rPr>
          <w:rFonts w:eastAsia="Malgun Gothic"/>
          <w:lang w:eastAsia="ko-KR"/>
        </w:rPr>
        <w:t xml:space="preserve"> entity and whose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xml:space="preserve">, or is determined as specified in clause 5.1.2a for the transmission of the </w:t>
      </w:r>
      <w:proofErr w:type="spellStart"/>
      <w:r>
        <w:rPr>
          <w:lang w:eastAsia="ko-KR"/>
        </w:rPr>
        <w:t>MSGA</w:t>
      </w:r>
      <w:proofErr w:type="spellEnd"/>
      <w:r>
        <w:rPr>
          <w:lang w:eastAsia="ko-KR"/>
        </w:rPr>
        <w:t xml:space="preserve">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 xml:space="preserve">The root reason is because, according to the current MAC spec, the UL grant addressed to TC-RNTI and UL grant addressed to C-RNTI will be sent to </w:t>
      </w:r>
      <w:proofErr w:type="spellStart"/>
      <w:r>
        <w:rPr>
          <w:rStyle w:val="eop"/>
          <w:rFonts w:cs="Arial" w:hint="eastAsia"/>
          <w:lang w:val="en-US" w:eastAsia="zh-CN"/>
        </w:rPr>
        <w:t>HARQ</w:t>
      </w:r>
      <w:proofErr w:type="spellEnd"/>
      <w:r>
        <w:rPr>
          <w:rStyle w:val="eop"/>
          <w:rFonts w:cs="Arial" w:hint="eastAsia"/>
          <w:lang w:val="en-US" w:eastAsia="zh-CN"/>
        </w:rPr>
        <w:t xml:space="preserve">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 xml:space="preserve">So R2-2108267 suggest to make a modification as shown below from which only one UL grant can be sent to the </w:t>
      </w:r>
      <w:proofErr w:type="spellStart"/>
      <w:r>
        <w:rPr>
          <w:rStyle w:val="eop"/>
          <w:rFonts w:cs="Arial" w:hint="eastAsia"/>
          <w:lang w:val="en-US" w:eastAsia="zh-CN"/>
        </w:rPr>
        <w:t>HARQ</w:t>
      </w:r>
      <w:proofErr w:type="spellEnd"/>
      <w:r>
        <w:rPr>
          <w:rStyle w:val="eop"/>
          <w:rFonts w:cs="Arial" w:hint="eastAsia"/>
          <w:lang w:val="en-US" w:eastAsia="zh-CN"/>
        </w:rPr>
        <w:t xml:space="preserve">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w:t>
            </w:r>
            <w:proofErr w:type="spellStart"/>
            <w:r>
              <w:rPr>
                <w:lang w:eastAsia="ko-KR"/>
              </w:rPr>
              <w:t>MSGA</w:t>
            </w:r>
            <w:proofErr w:type="spellEnd"/>
            <w:r>
              <w:rPr>
                <w:lang w:eastAsia="ko-KR"/>
              </w:rPr>
              <w:t xml:space="preserve"> payload and if the MAC entity also receives an overlapping grant for its C-RNTI or CS-RNTI, requiring concurrent transmissions on the SpCell,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proofErr w:type="spellStart"/>
            <w:r>
              <w:rPr>
                <w:lang w:eastAsia="ko-KR"/>
              </w:rPr>
              <w:t>MSGB</w:t>
            </w:r>
            <w:proofErr w:type="spellEnd"/>
            <w:r>
              <w:rPr>
                <w:lang w:eastAsia="ko-KR"/>
              </w:rPr>
              <w:t xml:space="preserve">-RNTI/the </w:t>
            </w:r>
            <w:proofErr w:type="spellStart"/>
            <w:r>
              <w:rPr>
                <w:lang w:eastAsia="ko-KR"/>
              </w:rPr>
              <w:t>MSGA</w:t>
            </w:r>
            <w:proofErr w:type="spellEnd"/>
            <w:r>
              <w:rPr>
                <w:lang w:eastAsia="ko-KR"/>
              </w:rPr>
              <w:t xml:space="preserve">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 xml:space="preserve">NOTE 3 clarifies that UE selects by implementation between a dynamic grant and a grant in a Random Access Response or </w:t>
            </w:r>
            <w:proofErr w:type="spellStart"/>
            <w:r>
              <w:rPr>
                <w:lang w:eastAsia="zh-CN"/>
              </w:rPr>
              <w:t>MSGA</w:t>
            </w:r>
            <w:proofErr w:type="spellEnd"/>
            <w:r>
              <w:rPr>
                <w:lang w:eastAsia="zh-CN"/>
              </w:rPr>
              <w:t xml:space="preserve">, so that they do not end-up colliding in the following </w:t>
            </w:r>
            <w:proofErr w:type="spellStart"/>
            <w:r>
              <w:rPr>
                <w:lang w:eastAsia="zh-CN"/>
              </w:rPr>
              <w:t>LCH</w:t>
            </w:r>
            <w:proofErr w:type="spellEnd"/>
            <w:r>
              <w:rPr>
                <w:lang w:eastAsia="zh-CN"/>
              </w:rPr>
              <w:t>-based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proofErr w:type="spellStart"/>
            <w:r>
              <w:rPr>
                <w:rFonts w:hint="eastAsia"/>
                <w:lang w:val="en-US" w:eastAsia="zh-CN"/>
              </w:rPr>
              <w:t>ZTE</w:t>
            </w:r>
            <w:proofErr w:type="spellEnd"/>
            <w:r>
              <w:rPr>
                <w:rFonts w:hint="eastAsia"/>
                <w:lang w:val="en-US" w:eastAsia="zh-CN"/>
              </w:rPr>
              <w:t>(Proponent)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w:t>
            </w:r>
            <w:proofErr w:type="spellStart"/>
            <w:r>
              <w:rPr>
                <w:rFonts w:hint="eastAsia"/>
                <w:lang w:val="en-US" w:eastAsia="zh-CN"/>
              </w:rPr>
              <w:t>HARQ</w:t>
            </w:r>
            <w:proofErr w:type="spellEnd"/>
            <w:r>
              <w:rPr>
                <w:rFonts w:hint="eastAsia"/>
                <w:lang w:val="en-US" w:eastAsia="zh-CN"/>
              </w:rPr>
              <w:t xml:space="preserve"> entity shall take part in the </w:t>
            </w:r>
            <w:proofErr w:type="spellStart"/>
            <w:r>
              <w:rPr>
                <w:rFonts w:hint="eastAsia"/>
                <w:lang w:val="en-US" w:eastAsia="zh-CN"/>
              </w:rPr>
              <w:t>LCH</w:t>
            </w:r>
            <w:proofErr w:type="spellEnd"/>
            <w:r>
              <w:rPr>
                <w:rFonts w:hint="eastAsia"/>
                <w:lang w:val="en-US" w:eastAsia="zh-CN"/>
              </w:rPr>
              <w:t xml:space="preserve"> prioritization handling </w:t>
            </w:r>
            <w:proofErr w:type="spellStart"/>
            <w:r>
              <w:rPr>
                <w:rFonts w:hint="eastAsia"/>
                <w:lang w:val="en-US" w:eastAsia="zh-CN"/>
              </w:rPr>
              <w:t>procedure,that</w:t>
            </w:r>
            <w:r>
              <w:rPr>
                <w:lang w:val="en-US" w:eastAsia="zh-CN"/>
              </w:rPr>
              <w:t>’</w:t>
            </w:r>
            <w:r>
              <w:rPr>
                <w:rFonts w:hint="eastAsia"/>
                <w:lang w:val="en-US" w:eastAsia="zh-CN"/>
              </w:rPr>
              <w:t>s</w:t>
            </w:r>
            <w:proofErr w:type="spell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w:t>
            </w:r>
            <w:proofErr w:type="spellStart"/>
            <w:r>
              <w:rPr>
                <w:rFonts w:eastAsia="Malgun Gothic"/>
                <w:highlight w:val="yellow"/>
                <w:lang w:eastAsia="ko-KR"/>
              </w:rPr>
              <w:t>HARQ</w:t>
            </w:r>
            <w:proofErr w:type="spellEnd"/>
            <w:r>
              <w:rPr>
                <w:rFonts w:eastAsia="Malgun Gothic"/>
                <w:highlight w:val="yellow"/>
                <w:lang w:eastAsia="ko-KR"/>
              </w:rPr>
              <w:t xml:space="preserve"> entity</w:t>
            </w:r>
            <w:r>
              <w:rPr>
                <w:rFonts w:eastAsia="Malgun Gothic"/>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xml:space="preserve">, or is determined as specified in clause 5.1.2a for the transmission of the </w:t>
            </w:r>
            <w:proofErr w:type="spellStart"/>
            <w:r>
              <w:rPr>
                <w:lang w:eastAsia="ko-KR"/>
              </w:rPr>
              <w:t>MSGA</w:t>
            </w:r>
            <w:proofErr w:type="spellEnd"/>
            <w:r>
              <w:rPr>
                <w:lang w:eastAsia="ko-KR"/>
              </w:rPr>
              <w:t xml:space="preserve">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w:t>
            </w:r>
            <w:proofErr w:type="spellStart"/>
            <w:r>
              <w:rPr>
                <w:rFonts w:hint="eastAsia"/>
                <w:lang w:val="en-US" w:eastAsia="zh-CN"/>
              </w:rPr>
              <w:t>HARQ</w:t>
            </w:r>
            <w:proofErr w:type="spellEnd"/>
            <w:r>
              <w:rPr>
                <w:rFonts w:hint="eastAsia"/>
                <w:lang w:val="en-US" w:eastAsia="zh-CN"/>
              </w:rPr>
              <w:t xml:space="preserve"> entity, otherwise, UE may have no idea which UL grant can be prioritized as shown in green </w:t>
            </w:r>
            <w:proofErr w:type="spellStart"/>
            <w:r>
              <w:rPr>
                <w:rFonts w:hint="eastAsia"/>
                <w:lang w:val="en-US" w:eastAsia="zh-CN"/>
              </w:rPr>
              <w:t>highlighted.Hence</w:t>
            </w:r>
            <w:proofErr w:type="spell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r>
              <w:rPr>
                <w:lang w:val="en-US" w:eastAsia="zh-CN"/>
              </w:rPr>
              <w:t xml:space="preserve">If  TC-RNTI and C-RNTI are both delivered  to </w:t>
            </w:r>
            <w:proofErr w:type="spellStart"/>
            <w:r>
              <w:rPr>
                <w:lang w:val="en-US" w:eastAsia="zh-CN"/>
              </w:rPr>
              <w:t>HARQ</w:t>
            </w:r>
            <w:proofErr w:type="spellEnd"/>
            <w:r>
              <w:rPr>
                <w:lang w:val="en-US" w:eastAsia="zh-CN"/>
              </w:rPr>
              <w:t xml:space="preserve"> entity, it’s not clear how to handle this case for grant prioritization. Thus we think it’s a  reasonable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w:t>
            </w:r>
            <w:proofErr w:type="spellStart"/>
            <w:r w:rsidR="00F56553" w:rsidRPr="00F56553">
              <w:rPr>
                <w:lang w:val="en-US" w:eastAsia="zh-CN"/>
              </w:rPr>
              <w:t>lch-basedPrioritization</w:t>
            </w:r>
            <w:proofErr w:type="spellEnd"/>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 xml:space="preserve">This change to the Note resolves the contradiction highlighted by </w:t>
            </w:r>
            <w:proofErr w:type="spellStart"/>
            <w:r w:rsidRPr="007C0B89">
              <w:rPr>
                <w:lang w:val="en-US" w:eastAsia="zh-CN"/>
              </w:rPr>
              <w:t>ZTE</w:t>
            </w:r>
            <w:proofErr w:type="spellEnd"/>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Pr>
                <w:lang w:eastAsia="zh-CN"/>
              </w:rPr>
              <w:t xml:space="preserve">This does not seem critical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Pr>
                <w:lang w:eastAsia="zh-CN"/>
              </w:rPr>
              <w:t xml:space="preserve">The consequences if not approved are not sufficiently explained. </w:t>
            </w:r>
          </w:p>
        </w:tc>
      </w:tr>
      <w:tr w:rsidR="00603D63" w14:paraId="61D451DB"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70A89" w14:textId="4E1802BF" w:rsidR="00603D63" w:rsidRDefault="00603D63"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CDC0137" w14:textId="097D5F99" w:rsidR="00603D63" w:rsidRDefault="00603D63"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74D7C" w14:textId="630F9AAF" w:rsidR="00603D63" w:rsidRDefault="00603D63" w:rsidP="00223101">
            <w:pPr>
              <w:pStyle w:val="TAC"/>
              <w:spacing w:before="20" w:after="20"/>
              <w:ind w:left="57" w:right="57"/>
              <w:jc w:val="left"/>
              <w:rPr>
                <w:lang w:eastAsia="zh-CN"/>
              </w:rPr>
            </w:pPr>
            <w:r>
              <w:rPr>
                <w:lang w:eastAsia="zh-CN"/>
              </w:rPr>
              <w:t>We think the change reflects the correct implementation.</w:t>
            </w:r>
          </w:p>
        </w:tc>
      </w:tr>
      <w:tr w:rsidR="00BA1CD2" w14:paraId="26CEC31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551DA" w14:textId="707D1F25" w:rsidR="00BA1CD2" w:rsidRDefault="00BA1CD2" w:rsidP="00223101">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0A1EB12" w14:textId="61FC1036" w:rsidR="00BA1CD2" w:rsidRDefault="00CF3100" w:rsidP="00223101">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EC3C0F8" w14:textId="53A24B41" w:rsidR="00BA1CD2" w:rsidRDefault="00CF3100" w:rsidP="00223101">
            <w:pPr>
              <w:pStyle w:val="TAC"/>
              <w:spacing w:before="20" w:after="20"/>
              <w:ind w:left="57" w:right="57"/>
              <w:jc w:val="left"/>
              <w:rPr>
                <w:lang w:eastAsia="zh-CN"/>
              </w:rPr>
            </w:pPr>
            <w:r>
              <w:rPr>
                <w:rFonts w:hint="eastAsia"/>
                <w:lang w:eastAsia="zh-CN"/>
              </w:rPr>
              <w:t>W</w:t>
            </w:r>
            <w:r>
              <w:rPr>
                <w:lang w:eastAsia="zh-CN"/>
              </w:rPr>
              <w:t xml:space="preserve">e think this change is only needed for the case where </w:t>
            </w:r>
            <w:proofErr w:type="spellStart"/>
            <w:r>
              <w:rPr>
                <w:i/>
                <w:lang w:eastAsia="ko-KR"/>
              </w:rPr>
              <w:t>lch-basedPrioritization</w:t>
            </w:r>
            <w:proofErr w:type="spellEnd"/>
            <w:r>
              <w:rPr>
                <w:lang w:eastAsia="zh-CN"/>
              </w:rPr>
              <w:t xml:space="preserve"> is configured. </w:t>
            </w:r>
          </w:p>
        </w:tc>
      </w:tr>
      <w:tr w:rsidR="004736EC" w14:paraId="78B44386"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F3FAF" w14:textId="46F944B3" w:rsidR="004736EC" w:rsidRDefault="004736EC" w:rsidP="00223101">
            <w:pPr>
              <w:pStyle w:val="TAC"/>
              <w:spacing w:before="20" w:after="20"/>
              <w:ind w:left="57" w:right="57"/>
              <w:jc w:val="left"/>
              <w:rPr>
                <w:rFonts w:hint="eastAsia"/>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56ADE24" w14:textId="511892AF" w:rsidR="004736EC" w:rsidRDefault="004736EC" w:rsidP="00223101">
            <w:pPr>
              <w:pStyle w:val="TAC"/>
              <w:spacing w:before="20" w:after="20"/>
              <w:ind w:left="57" w:right="57"/>
              <w:jc w:val="left"/>
              <w:rPr>
                <w:rFonts w:hint="eastAsia"/>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D8BC15" w14:textId="3D801E0F" w:rsidR="004736EC" w:rsidRDefault="004736EC" w:rsidP="00223101">
            <w:pPr>
              <w:pStyle w:val="TAC"/>
              <w:spacing w:before="20" w:after="20"/>
              <w:ind w:left="57" w:right="57"/>
              <w:jc w:val="left"/>
              <w:rPr>
                <w:rFonts w:hint="eastAsia"/>
                <w:lang w:eastAsia="zh-CN"/>
              </w:rPr>
            </w:pPr>
            <w:r>
              <w:rPr>
                <w:lang w:eastAsia="zh-CN"/>
              </w:rPr>
              <w:t>Agree with CATT</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w:t>
      </w:r>
      <w:proofErr w:type="spellStart"/>
      <w:r>
        <w:rPr>
          <w:rStyle w:val="eop"/>
          <w:rFonts w:cs="Arial"/>
          <w:b/>
          <w:bCs/>
          <w:lang w:val="en-US" w:eastAsia="zh-CN"/>
        </w:rPr>
        <w:t>ZTE</w:t>
      </w:r>
      <w:proofErr w:type="spellEnd"/>
      <w:r>
        <w:rPr>
          <w:rStyle w:val="eop"/>
          <w:rFonts w:cs="Arial"/>
          <w:b/>
          <w:bCs/>
          <w:lang w:val="en-US" w:eastAsia="zh-CN"/>
        </w:rPr>
        <w:t xml:space="preserve"> Corporation, Samsung    CR    Rel-16    38.321    16.5.0    1144    -    F    </w:t>
      </w:r>
      <w:proofErr w:type="spellStart"/>
      <w:r>
        <w:rPr>
          <w:rStyle w:val="eop"/>
          <w:rFonts w:cs="Arial"/>
          <w:b/>
          <w:bCs/>
          <w:lang w:val="en-US" w:eastAsia="zh-CN"/>
        </w:rPr>
        <w:t>NR_IIOT</w:t>
      </w:r>
      <w:proofErr w:type="spellEnd"/>
      <w:r>
        <w:rPr>
          <w:rStyle w:val="eop"/>
          <w:rFonts w:cs="Arial"/>
          <w:b/>
          <w:bCs/>
          <w:lang w:val="en-US" w:eastAsia="zh-CN"/>
        </w:rPr>
        <w:t xml:space="preserve">-Core, </w:t>
      </w:r>
      <w:proofErr w:type="spellStart"/>
      <w:r>
        <w:rPr>
          <w:rStyle w:val="eop"/>
          <w:rFonts w:cs="Arial"/>
          <w:b/>
          <w:bCs/>
          <w:lang w:val="en-US" w:eastAsia="zh-CN"/>
        </w:rPr>
        <w:t>NR_eMIMO</w:t>
      </w:r>
      <w:proofErr w:type="spellEnd"/>
      <w:r>
        <w:rPr>
          <w:rStyle w:val="eop"/>
          <w:rFonts w:cs="Arial"/>
          <w:b/>
          <w:bCs/>
          <w:lang w:val="en-US" w:eastAsia="zh-CN"/>
        </w:rPr>
        <w:t>-Core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proofErr w:type="spellStart"/>
            <w:r w:rsidR="00477EA8">
              <w:rPr>
                <w:lang w:eastAsia="sv-SE"/>
              </w:rPr>
              <w:t>eriodicity</w:t>
            </w:r>
            <w:proofErr w:type="spellEnd"/>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 xml:space="preserve">60 kHz with </w:t>
            </w:r>
            <w:proofErr w:type="spellStart"/>
            <w:r>
              <w:rPr>
                <w:szCs w:val="22"/>
                <w:lang w:eastAsia="sv-SE"/>
              </w:rPr>
              <w:t>ECP</w:t>
            </w:r>
            <w:proofErr w:type="spellEnd"/>
            <w:r>
              <w:rPr>
                <w:szCs w:val="22"/>
                <w:lang w:eastAsia="sv-SE"/>
              </w:rPr>
              <w:t>:</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 xml:space="preserve">60 kHz with </w:t>
            </w:r>
            <w:proofErr w:type="spellStart"/>
            <w:r>
              <w:rPr>
                <w:szCs w:val="22"/>
                <w:lang w:eastAsia="sv-SE"/>
              </w:rPr>
              <w:t>ECP</w:t>
            </w:r>
            <w:proofErr w:type="spellEnd"/>
            <w:r>
              <w:rPr>
                <w:szCs w:val="22"/>
                <w:lang w:eastAsia="sv-SE"/>
              </w:rPr>
              <w:t>:</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lastRenderedPageBreak/>
        <w:t xml:space="preserve">However, the MAC specification does not capture above information elements which may result in that the UE behavior with above information elements contradict with their field description as highlighted. Therefore, the intention of R2-2108266 is to align the MAC spec with the </w:t>
      </w:r>
      <w:proofErr w:type="spellStart"/>
      <w:r>
        <w:rPr>
          <w:rFonts w:hint="eastAsia"/>
          <w:szCs w:val="22"/>
          <w:lang w:val="en-US" w:eastAsia="zh-CN"/>
        </w:rPr>
        <w:t>RRC</w:t>
      </w:r>
      <w:proofErr w:type="spellEnd"/>
      <w:r>
        <w:rPr>
          <w:rFonts w:hint="eastAsia"/>
          <w:szCs w:val="22"/>
          <w:lang w:val="en-US" w:eastAsia="zh-CN"/>
        </w:rPr>
        <w:t xml:space="preserve">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 xml:space="preserve">The Random Access procedure described in this clause is initiated by a PDCCH order, by the MAC entity itself, or by </w:t>
            </w:r>
            <w:proofErr w:type="spellStart"/>
            <w:r>
              <w:rPr>
                <w:lang w:eastAsia="ko-KR"/>
              </w:rPr>
              <w:t>RRC</w:t>
            </w:r>
            <w:proofErr w:type="spellEnd"/>
            <w:r>
              <w:rPr>
                <w:lang w:eastAsia="ko-KR"/>
              </w:rPr>
              <w:t xml:space="preserve"> for the events in accordance with TS 38.300 [2]. There is only one Random Access procedure ongoing at any point in time in a MAC entity. The Random Access procedure on an </w:t>
            </w:r>
            <w:proofErr w:type="spellStart"/>
            <w:r>
              <w:rPr>
                <w:lang w:eastAsia="ko-KR"/>
              </w:rPr>
              <w:t>S</w:t>
            </w:r>
            <w:r w:rsidR="00477EA8">
              <w:rPr>
                <w:lang w:eastAsia="ko-KR"/>
              </w:rPr>
              <w:t>c</w:t>
            </w:r>
            <w:r>
              <w:rPr>
                <w:lang w:eastAsia="ko-KR"/>
              </w:rPr>
              <w:t>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w:t>
            </w:r>
            <w:proofErr w:type="spellStart"/>
            <w:r>
              <w:rPr>
                <w:lang w:eastAsia="ko-KR"/>
              </w:rPr>
              <w:t>RSRP</w:t>
            </w:r>
            <w:proofErr w:type="spellEnd"/>
            <w:r>
              <w:rPr>
                <w:lang w:eastAsia="ko-KR"/>
              </w:rPr>
              <w:t xml:space="preserve"> threshold for the selection of the SSB for 4-step RA type. If the Random Access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1BEF998"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w:t>
            </w:r>
            <w:proofErr w:type="spellStart"/>
            <w:r>
              <w:rPr>
                <w:lang w:eastAsia="ko-KR"/>
              </w:rPr>
              <w:t>RSRP</w:t>
            </w:r>
            <w:proofErr w:type="spellEnd"/>
            <w:r>
              <w:rPr>
                <w:lang w:eastAsia="ko-KR"/>
              </w:rPr>
              <w:t xml:space="preserve"> threshold for the selection of CSI-RS for 4-step RA type. If the Random Access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67A2259" w14:textId="77777777" w:rsidR="00B448DF" w:rsidRDefault="00564F42">
            <w:pPr>
              <w:pStyle w:val="B1"/>
              <w:rPr>
                <w:lang w:eastAsia="ko-KR"/>
              </w:rPr>
            </w:pPr>
            <w:r>
              <w:rPr>
                <w:lang w:eastAsia="ko-KR"/>
              </w:rPr>
              <w:t>-</w:t>
            </w:r>
            <w:r>
              <w:rPr>
                <w:lang w:eastAsia="ko-KR"/>
              </w:rPr>
              <w:tab/>
            </w:r>
            <w:proofErr w:type="spellStart"/>
            <w:r>
              <w:rPr>
                <w:i/>
                <w:lang w:eastAsia="ko-KR"/>
              </w:rPr>
              <w:t>msgA-RSRP-ThresholdSSB</w:t>
            </w:r>
            <w:proofErr w:type="spellEnd"/>
            <w:r>
              <w:rPr>
                <w:lang w:eastAsia="ko-KR"/>
              </w:rPr>
              <w:t xml:space="preserve">: an </w:t>
            </w:r>
            <w:proofErr w:type="spellStart"/>
            <w:r>
              <w:rPr>
                <w:lang w:eastAsia="ko-KR"/>
              </w:rPr>
              <w:t>RSRP</w:t>
            </w:r>
            <w:proofErr w:type="spellEnd"/>
            <w:r>
              <w:rPr>
                <w:lang w:eastAsia="ko-KR"/>
              </w:rPr>
              <w:t xml:space="preserve">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xml:space="preserve">: an </w:t>
            </w:r>
            <w:proofErr w:type="spellStart"/>
            <w:r>
              <w:rPr>
                <w:lang w:eastAsia="ko-KR"/>
              </w:rPr>
              <w:t>RSRP</w:t>
            </w:r>
            <w:proofErr w:type="spellEnd"/>
            <w:r>
              <w:rPr>
                <w:lang w:eastAsia="ko-KR"/>
              </w:rPr>
              <w:t xml:space="preserve"> threshold for the selection between the </w:t>
            </w:r>
            <w:proofErr w:type="spellStart"/>
            <w:r>
              <w:rPr>
                <w:lang w:eastAsia="ko-KR"/>
              </w:rPr>
              <w:t>NUL</w:t>
            </w:r>
            <w:proofErr w:type="spellEnd"/>
            <w:r>
              <w:rPr>
                <w:lang w:eastAsia="ko-KR"/>
              </w:rPr>
              <w:t xml:space="preserve"> carrier and the SUL carrier;</w:t>
            </w:r>
          </w:p>
          <w:p w14:paraId="3348A797" w14:textId="77777777"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w:t>
            </w:r>
            <w:proofErr w:type="spellStart"/>
            <w:r>
              <w:rPr>
                <w:i/>
                <w:iCs/>
                <w:lang w:eastAsia="ko-KR"/>
              </w:rPr>
              <w:t>RSRP</w:t>
            </w:r>
            <w:proofErr w:type="spellEnd"/>
            <w:r>
              <w:rPr>
                <w:i/>
                <w:iCs/>
                <w:lang w:eastAsia="ko-KR"/>
              </w:rPr>
              <w:t>-Threshold</w:t>
            </w:r>
            <w:r>
              <w:rPr>
                <w:lang w:eastAsia="ko-KR"/>
              </w:rPr>
              <w:t xml:space="preserve">: an </w:t>
            </w:r>
            <w:proofErr w:type="spellStart"/>
            <w:r>
              <w:rPr>
                <w:lang w:eastAsia="ko-KR"/>
              </w:rPr>
              <w:t>RSRP</w:t>
            </w:r>
            <w:proofErr w:type="spellEnd"/>
            <w:r>
              <w:rPr>
                <w:lang w:eastAsia="ko-KR"/>
              </w:rPr>
              <w:t xml:space="preserve">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proofErr w:type="spellStart"/>
            <w:r>
              <w:rPr>
                <w:i/>
                <w:iCs/>
              </w:rPr>
              <w:t>msgA-TransMax</w:t>
            </w:r>
            <w:proofErr w:type="spellEnd"/>
            <w:r>
              <w:t xml:space="preserve">: The maximum number of </w:t>
            </w:r>
            <w:proofErr w:type="spellStart"/>
            <w:r>
              <w:t>MSGA</w:t>
            </w:r>
            <w:proofErr w:type="spellEnd"/>
            <w:r>
              <w:t xml:space="preserve">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a list of reference signals (CSI-RS and/or SSB) identifying the candidate beams for recovery and the associated Random Access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proofErr w:type="spellStart"/>
            <w:r>
              <w:rPr>
                <w:i/>
                <w:iCs/>
                <w:lang w:eastAsia="ko-KR"/>
              </w:rPr>
              <w:t>RA_TYPE</w:t>
            </w:r>
            <w:proofErr w:type="spellEnd"/>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Random Access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proofErr w:type="spellStart"/>
            <w:r>
              <w:rPr>
                <w:i/>
                <w:lang w:eastAsia="ko-KR"/>
              </w:rPr>
              <w:t>beamFailureRecoveryTimer</w:t>
            </w:r>
            <w:proofErr w:type="spellEnd"/>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 xml:space="preserve">if the contention-free Random Access Resources for beam failure recovery request associated with any of the SSBs and/or CSI-RSs have been explicitly provided by </w:t>
            </w:r>
            <w:proofErr w:type="spellStart"/>
            <w:r>
              <w:rPr>
                <w:lang w:eastAsia="ko-KR"/>
              </w:rPr>
              <w:t>RRC</w:t>
            </w:r>
            <w:proofErr w:type="spellEnd"/>
            <w:r>
              <w:rPr>
                <w:lang w:eastAsia="ko-KR"/>
              </w:rPr>
              <w:t>; and</w:t>
            </w:r>
          </w:p>
          <w:p w14:paraId="1C9E49C2" w14:textId="4821D527" w:rsidR="00B448DF" w:rsidRDefault="00564F42" w:rsidP="00477EA8">
            <w:pPr>
              <w:pStyle w:val="B1"/>
              <w:numPr>
                <w:ilvl w:val="0"/>
                <w:numId w:val="9"/>
              </w:numPr>
              <w:rPr>
                <w:lang w:eastAsia="ko-KR"/>
              </w:rPr>
            </w:pPr>
            <w:r>
              <w:rPr>
                <w:lang w:eastAsia="ko-KR"/>
              </w:rPr>
              <w:t>if at least one of the SSBs with SS-</w:t>
            </w:r>
            <w:proofErr w:type="spellStart"/>
            <w:r>
              <w:rPr>
                <w:lang w:eastAsia="ko-KR"/>
              </w:rPr>
              <w:t>RSRP</w:t>
            </w:r>
            <w:proofErr w:type="spellEnd"/>
            <w:r>
              <w:rPr>
                <w:lang w:eastAsia="ko-KR"/>
              </w:rPr>
              <w:t xml:space="preserve">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w:t>
            </w:r>
            <w:proofErr w:type="spellStart"/>
            <w:r>
              <w:rPr>
                <w:lang w:eastAsia="ko-KR"/>
              </w:rPr>
              <w:t>RSRP</w:t>
            </w:r>
            <w:proofErr w:type="spellEnd"/>
            <w:r>
              <w:rPr>
                <w:lang w:eastAsia="ko-KR"/>
              </w:rPr>
              <w:t xml:space="preserve">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F805703" w14:textId="77777777" w:rsidR="00B448DF" w:rsidRDefault="00564F42">
            <w:pPr>
              <w:pStyle w:val="B2"/>
              <w:rPr>
                <w:lang w:eastAsia="ko-KR"/>
              </w:rPr>
            </w:pPr>
            <w:r>
              <w:rPr>
                <w:lang w:eastAsia="ko-KR"/>
              </w:rPr>
              <w:lastRenderedPageBreak/>
              <w:t>2&gt;</w:t>
            </w:r>
            <w:r>
              <w:rPr>
                <w:lang w:eastAsia="ko-KR"/>
              </w:rPr>
              <w:tab/>
              <w:t>select an SSB with SS-</w:t>
            </w:r>
            <w:proofErr w:type="spellStart"/>
            <w:r>
              <w:rPr>
                <w:lang w:eastAsia="ko-KR"/>
              </w:rPr>
              <w:t>RSRP</w:t>
            </w:r>
            <w:proofErr w:type="spellEnd"/>
            <w:r>
              <w:rPr>
                <w:lang w:eastAsia="ko-KR"/>
              </w:rPr>
              <w:t xml:space="preserve">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w:t>
            </w:r>
            <w:proofErr w:type="spellStart"/>
            <w:r>
              <w:rPr>
                <w:lang w:eastAsia="ko-KR"/>
              </w:rPr>
              <w:t>RSRP</w:t>
            </w:r>
            <w:proofErr w:type="spellEnd"/>
            <w:r>
              <w:rPr>
                <w:lang w:eastAsia="ko-KR"/>
              </w:rPr>
              <w:t xml:space="preserve">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proofErr w:type="spellStart"/>
            <w:r>
              <w:rPr>
                <w:i/>
                <w:lang w:eastAsia="ko-KR"/>
              </w:rPr>
              <w:t>PREAMBLE_INDEX</w:t>
            </w:r>
            <w:proofErr w:type="spellEnd"/>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if there is no contention-free Random Access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w:t>
            </w:r>
            <w:proofErr w:type="spellStart"/>
            <w:r>
              <w:rPr>
                <w:lang w:eastAsia="ko-KR"/>
              </w:rPr>
              <w:t>PRACH</w:t>
            </w:r>
            <w:proofErr w:type="spellEnd"/>
            <w:r>
              <w:rPr>
                <w:lang w:eastAsia="ko-KR"/>
              </w:rPr>
              <w:t xml:space="preserve"> occasion from the </w:t>
            </w:r>
            <w:proofErr w:type="spellStart"/>
            <w:r>
              <w:rPr>
                <w:lang w:eastAsia="ko-KR"/>
              </w:rPr>
              <w:t>PRACH</w:t>
            </w:r>
            <w:proofErr w:type="spellEnd"/>
            <w:r>
              <w:rPr>
                <w:lang w:eastAsia="ko-KR"/>
              </w:rPr>
              <w:t xml:space="preserve">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w:t>
            </w:r>
            <w:proofErr w:type="spellStart"/>
            <w:r>
              <w:rPr>
                <w:lang w:eastAsia="ko-KR"/>
              </w:rPr>
              <w:t>PRACH</w:t>
            </w:r>
            <w:proofErr w:type="spellEnd"/>
            <w:r>
              <w:rPr>
                <w:lang w:eastAsia="ko-KR"/>
              </w:rPr>
              <w:t xml:space="preserve"> occasion randomly with equal probability amongst the consecutive </w:t>
            </w:r>
            <w:proofErr w:type="spellStart"/>
            <w:r>
              <w:rPr>
                <w:lang w:eastAsia="ko-KR"/>
              </w:rPr>
              <w:t>PRACH</w:t>
            </w:r>
            <w:proofErr w:type="spellEnd"/>
            <w:r>
              <w:rPr>
                <w:lang w:eastAsia="ko-KR"/>
              </w:rPr>
              <w:t xml:space="preserve">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w:t>
            </w:r>
            <w:proofErr w:type="spellStart"/>
            <w:r>
              <w:rPr>
                <w:lang w:eastAsia="ko-KR"/>
              </w:rPr>
              <w:t>PRACH</w:t>
            </w:r>
            <w:proofErr w:type="spellEnd"/>
            <w:r>
              <w:rPr>
                <w:lang w:eastAsia="ko-KR"/>
              </w:rPr>
              <w:t xml:space="preserve"> occasion corresponding to the SSB which is quasi-</w:t>
            </w:r>
            <w:proofErr w:type="spellStart"/>
            <w:r>
              <w:rPr>
                <w:lang w:eastAsia="ko-KR"/>
              </w:rPr>
              <w:t>colocated</w:t>
            </w:r>
            <w:proofErr w:type="spellEnd"/>
            <w:r>
              <w:rPr>
                <w:lang w:eastAsia="ko-KR"/>
              </w:rPr>
              <w:t xml:space="preserve">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w:t>
            </w:r>
            <w:proofErr w:type="spellStart"/>
            <w:r>
              <w:rPr>
                <w:lang w:eastAsia="ko-KR"/>
              </w:rPr>
              <w:t>PRACH</w:t>
            </w:r>
            <w:proofErr w:type="spellEnd"/>
            <w:r>
              <w:rPr>
                <w:lang w:eastAsia="ko-KR"/>
              </w:rPr>
              <w:t xml:space="preserve"> occasion from the </w:t>
            </w:r>
            <w:proofErr w:type="spellStart"/>
            <w:r>
              <w:rPr>
                <w:lang w:eastAsia="ko-KR"/>
              </w:rPr>
              <w:t>PRACH</w:t>
            </w:r>
            <w:proofErr w:type="spellEnd"/>
            <w:r>
              <w:rPr>
                <w:lang w:eastAsia="ko-KR"/>
              </w:rPr>
              <w:t xml:space="preserve"> occasions in </w:t>
            </w:r>
            <w:proofErr w:type="spellStart"/>
            <w:r>
              <w:rPr>
                <w:i/>
                <w:lang w:eastAsia="ko-KR"/>
              </w:rPr>
              <w:t>ra-OccasionList</w:t>
            </w:r>
            <w:proofErr w:type="spellEnd"/>
            <w:r>
              <w:rPr>
                <w:lang w:eastAsia="ko-KR"/>
              </w:rPr>
              <w:t xml:space="preserve"> corresponding to the selected CSI-RS (the MAC entity shall select a </w:t>
            </w:r>
            <w:proofErr w:type="spellStart"/>
            <w:r>
              <w:rPr>
                <w:lang w:eastAsia="ko-KR"/>
              </w:rPr>
              <w:t>PRACH</w:t>
            </w:r>
            <w:proofErr w:type="spellEnd"/>
            <w:r>
              <w:rPr>
                <w:lang w:eastAsia="ko-KR"/>
              </w:rPr>
              <w:t xml:space="preserve"> occasion randomly with equal probability amongst the </w:t>
            </w:r>
            <w:proofErr w:type="spellStart"/>
            <w:r>
              <w:rPr>
                <w:lang w:eastAsia="ko-KR"/>
              </w:rPr>
              <w:t>PRACH</w:t>
            </w:r>
            <w:proofErr w:type="spellEnd"/>
            <w:r>
              <w:rPr>
                <w:lang w:eastAsia="ko-KR"/>
              </w:rPr>
              <w:t xml:space="preserve"> occasions occurring simultaneously but on different subcarriers, corresponding to the selected CSI-RS; the MAC entity may take into account the possible occurrence of measurement gaps when determining the next available </w:t>
            </w:r>
            <w:proofErr w:type="spellStart"/>
            <w:r>
              <w:rPr>
                <w:lang w:eastAsia="ko-KR"/>
              </w:rPr>
              <w:t>PRACH</w:t>
            </w:r>
            <w:proofErr w:type="spellEnd"/>
            <w:r>
              <w:rPr>
                <w:lang w:eastAsia="ko-KR"/>
              </w:rPr>
              <w:t xml:space="preserve"> occasion corresponding to the selected CSI-RS).</w:t>
            </w:r>
          </w:p>
          <w:p w14:paraId="331FD396" w14:textId="77777777"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xml:space="preserve">, the </w:t>
            </w:r>
            <w:proofErr w:type="spellStart"/>
            <w:r>
              <w:rPr>
                <w:lang w:eastAsia="ko-KR"/>
              </w:rPr>
              <w:t>HARQ</w:t>
            </w:r>
            <w:proofErr w:type="spellEnd"/>
            <w:r>
              <w:rPr>
                <w:lang w:eastAsia="ko-KR"/>
              </w:rPr>
              <w:t xml:space="preserve"> Process ID associated with the slot where the DL transmission starts is derived from the following equation:</w:t>
            </w:r>
          </w:p>
          <w:p w14:paraId="24E5CF01" w14:textId="77777777" w:rsidR="00B448DF" w:rsidRDefault="00564F42">
            <w:pPr>
              <w:jc w:val="center"/>
              <w:rPr>
                <w:lang w:eastAsia="ko-KR"/>
              </w:rPr>
            </w:pPr>
            <w:proofErr w:type="spellStart"/>
            <w:r>
              <w:rPr>
                <w:lang w:eastAsia="ko-KR"/>
              </w:rPr>
              <w:t>HARQ</w:t>
            </w:r>
            <w:proofErr w:type="spellEnd"/>
            <w:r>
              <w:rPr>
                <w:lang w:eastAsia="ko-KR"/>
              </w:rPr>
              <w:t xml:space="preserve">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432F9C" w14:textId="77777777"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w:t>
            </w:r>
            <w:proofErr w:type="spellStart"/>
            <w:r>
              <w:rPr>
                <w:lang w:eastAsia="ko-KR"/>
              </w:rPr>
              <w:t>SFN</w:t>
            </w:r>
            <w:proofErr w:type="spellEnd"/>
            <w:r>
              <w:rPr>
                <w:lang w:eastAsia="ko-KR"/>
              </w:rPr>
              <w:t xml:space="preserve">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xml:space="preserve">, the </w:t>
            </w:r>
            <w:proofErr w:type="spellStart"/>
            <w:r>
              <w:rPr>
                <w:lang w:eastAsia="ko-KR"/>
              </w:rPr>
              <w:t>HARQ</w:t>
            </w:r>
            <w:proofErr w:type="spellEnd"/>
            <w:r>
              <w:rPr>
                <w:lang w:eastAsia="ko-KR"/>
              </w:rPr>
              <w:t xml:space="preserve"> Process ID associated with the slot where the DL transmission starts is derived from the following equation:</w:t>
            </w:r>
          </w:p>
          <w:p w14:paraId="08FD49F4" w14:textId="1AA31401" w:rsidR="00B448DF" w:rsidRDefault="00564F42">
            <w:pPr>
              <w:pStyle w:val="EQ"/>
              <w:jc w:val="center"/>
              <w:rPr>
                <w:lang w:eastAsia="ko-KR"/>
              </w:rPr>
            </w:pPr>
            <w:proofErr w:type="spellStart"/>
            <w:r>
              <w:rPr>
                <w:lang w:eastAsia="ko-KR"/>
              </w:rPr>
              <w:t>HARQ</w:t>
            </w:r>
            <w:proofErr w:type="spellEnd"/>
            <w:r>
              <w:rPr>
                <w:lang w:eastAsia="ko-KR"/>
              </w:rPr>
              <w:t xml:space="preserve">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780AD1F4" w14:textId="77777777" w:rsidR="00B448DF" w:rsidRDefault="00564F42">
            <w:pPr>
              <w:rPr>
                <w:szCs w:val="22"/>
                <w:lang w:val="en-US" w:eastAsia="zh-CN"/>
              </w:rPr>
            </w:pPr>
            <w:r>
              <w:rPr>
                <w:lang w:eastAsia="ko-KR"/>
              </w:rPr>
              <w:lastRenderedPageBreak/>
              <w:t xml:space="preserve">where </w:t>
            </w:r>
            <w:proofErr w:type="spellStart"/>
            <w:r>
              <w:rPr>
                <w:lang w:eastAsia="ko-KR"/>
              </w:rPr>
              <w:t>CURRENT_slot</w:t>
            </w:r>
            <w:proofErr w:type="spellEnd"/>
            <w:r>
              <w:rPr>
                <w:lang w:eastAsia="ko-KR"/>
              </w:rPr>
              <w:t xml:space="preserve"> = [(</w:t>
            </w:r>
            <w:proofErr w:type="spellStart"/>
            <w:r>
              <w:rPr>
                <w:lang w:eastAsia="ko-KR"/>
              </w:rPr>
              <w:t>SFN</w:t>
            </w:r>
            <w:proofErr w:type="spellEnd"/>
            <w:r>
              <w:rPr>
                <w:lang w:eastAsia="ko-KR"/>
              </w:rPr>
              <w:t xml:space="preserve">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xml:space="preserve">, the </w:t>
            </w:r>
            <w:proofErr w:type="spellStart"/>
            <w:r>
              <w:rPr>
                <w:lang w:eastAsia="ko-KR"/>
              </w:rPr>
              <w:t>HARQ</w:t>
            </w:r>
            <w:proofErr w:type="spellEnd"/>
            <w:r>
              <w:rPr>
                <w:lang w:eastAsia="ko-KR"/>
              </w:rPr>
              <w:t xml:space="preserve"> Process ID associated with the first symbol of a UL transmission is derived from the following equation:</w:t>
            </w:r>
          </w:p>
          <w:p w14:paraId="7D1CA3CA" w14:textId="77777777" w:rsidR="00B448DF" w:rsidRDefault="00564F42">
            <w:pPr>
              <w:jc w:val="center"/>
              <w:rPr>
                <w:lang w:eastAsia="ko-KR"/>
              </w:rPr>
            </w:pPr>
            <w:proofErr w:type="spellStart"/>
            <w:r>
              <w:rPr>
                <w:lang w:eastAsia="ko-KR"/>
              </w:rPr>
              <w:t>HARQ</w:t>
            </w:r>
            <w:proofErr w:type="spellEnd"/>
            <w:r>
              <w:rPr>
                <w:lang w:eastAsia="ko-KR"/>
              </w:rPr>
              <w:t xml:space="preserve"> Process ID = [floor(</w:t>
            </w:r>
            <w:proofErr w:type="spellStart"/>
            <w:r>
              <w:rPr>
                <w:lang w:eastAsia="ko-KR"/>
              </w:rPr>
              <w:t>CURRENT_symbol</w:t>
            </w:r>
            <w:proofErr w:type="spellEnd"/>
            <w:r>
              <w:rPr>
                <w:lang w:eastAsia="ko-KR"/>
              </w:rPr>
              <w:t>/</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xml:space="preserve">, the </w:t>
            </w:r>
            <w:proofErr w:type="spellStart"/>
            <w:r>
              <w:rPr>
                <w:lang w:eastAsia="ko-KR"/>
              </w:rPr>
              <w:t>HARQ</w:t>
            </w:r>
            <w:proofErr w:type="spellEnd"/>
            <w:r>
              <w:rPr>
                <w:lang w:eastAsia="ko-KR"/>
              </w:rPr>
              <w:t xml:space="preserve"> Process ID associated with the first symbol of a UL transmission is derived from the following equation:</w:t>
            </w:r>
          </w:p>
          <w:p w14:paraId="437528BD" w14:textId="12C873B0" w:rsidR="00B448DF" w:rsidRDefault="00564F42">
            <w:pPr>
              <w:pStyle w:val="EQ"/>
              <w:jc w:val="center"/>
              <w:rPr>
                <w:i/>
                <w:lang w:eastAsia="ko-KR"/>
              </w:rPr>
            </w:pPr>
            <w:proofErr w:type="spellStart"/>
            <w:r>
              <w:rPr>
                <w:lang w:eastAsia="ko-KR"/>
              </w:rPr>
              <w:t>HARQ</w:t>
            </w:r>
            <w:proofErr w:type="spellEnd"/>
            <w:r>
              <w:rPr>
                <w:lang w:eastAsia="ko-KR"/>
              </w:rPr>
              <w:t xml:space="preserve"> Process ID = [floor(</w:t>
            </w:r>
            <w:proofErr w:type="spellStart"/>
            <w:r>
              <w:rPr>
                <w:lang w:eastAsia="ko-KR"/>
              </w:rPr>
              <w:t>CURRENT_symbol</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w:t>
            </w:r>
            <w:proofErr w:type="spellStart"/>
            <w:r>
              <w:rPr>
                <w:lang w:eastAsia="ko-KR"/>
              </w:rPr>
              <w:t>SFN</w:t>
            </w:r>
            <w:proofErr w:type="spellEnd"/>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 xml:space="preserve">Semi-Persistent Scheduling (SPS) is configured by </w:t>
            </w:r>
            <w:proofErr w:type="spellStart"/>
            <w:r>
              <w:rPr>
                <w:lang w:eastAsia="ko-KR"/>
              </w:rPr>
              <w:t>RRC</w:t>
            </w:r>
            <w:proofErr w:type="spellEnd"/>
            <w:r>
              <w:rPr>
                <w:lang w:eastAsia="ko-KR"/>
              </w:rPr>
              <w:t xml:space="preserve">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proofErr w:type="spellStart"/>
            <w:r>
              <w:rPr>
                <w:lang w:eastAsia="ko-KR"/>
              </w:rPr>
              <w:t>RRC</w:t>
            </w:r>
            <w:proofErr w:type="spellEnd"/>
            <w:r>
              <w:rPr>
                <w:lang w:eastAsia="ko-KR"/>
              </w:rPr>
              <w:t xml:space="preserve">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xml:space="preserve">: the number of configured </w:t>
            </w:r>
            <w:proofErr w:type="spellStart"/>
            <w:r>
              <w:rPr>
                <w:lang w:eastAsia="ko-KR"/>
              </w:rPr>
              <w:t>HARQ</w:t>
            </w:r>
            <w:proofErr w:type="spellEnd"/>
            <w:r>
              <w:rPr>
                <w:lang w:eastAsia="ko-KR"/>
              </w:rPr>
              <w:t xml:space="preserve"> processes for SPS;</w:t>
            </w:r>
          </w:p>
          <w:p w14:paraId="1D68AF39" w14:textId="77777777"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xml:space="preserve">: Offset of </w:t>
            </w:r>
            <w:proofErr w:type="spellStart"/>
            <w:r>
              <w:rPr>
                <w:lang w:eastAsia="ko-KR"/>
              </w:rPr>
              <w:t>HARQ</w:t>
            </w:r>
            <w:proofErr w:type="spellEnd"/>
            <w:r>
              <w:rPr>
                <w:lang w:eastAsia="ko-KR"/>
              </w:rPr>
              <w:t xml:space="preserve">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2" w:author="ZTE DF" w:date="2021-07-28T16:32:00Z">
              <w:r>
                <w:rPr>
                  <w:rFonts w:hint="eastAsia"/>
                  <w:i/>
                  <w:lang w:val="en-US" w:eastAsia="zh-CN"/>
                </w:rPr>
                <w:t>periodicityExt</w:t>
              </w:r>
            </w:ins>
            <w:proofErr w:type="spellEnd"/>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w:t>
            </w:r>
            <w:proofErr w:type="spellStart"/>
            <w:r>
              <w:rPr>
                <w:lang w:eastAsia="ko-KR"/>
              </w:rPr>
              <w:t>SFN</w:t>
            </w:r>
            <w:proofErr w:type="spellEnd"/>
            <w:r>
              <w:rPr>
                <w:lang w:eastAsia="ko-KR"/>
              </w:rPr>
              <w:t xml:space="preserve">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B5B79B3" w14:textId="77777777"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w:t>
            </w:r>
            <w:proofErr w:type="spellStart"/>
            <w:r>
              <w:rPr>
                <w:lang w:eastAsia="ko-KR"/>
              </w:rPr>
              <w:t>SFN</w:t>
            </w:r>
            <w:proofErr w:type="spellEnd"/>
            <w:r>
              <w:rPr>
                <w:lang w:eastAsia="ko-KR"/>
              </w:rPr>
              <w:t xml:space="preserve">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 xml:space="preserve">In case of unaligned </w:t>
            </w:r>
            <w:proofErr w:type="spellStart"/>
            <w:r>
              <w:rPr>
                <w:rFonts w:eastAsiaTheme="minorEastAsia"/>
              </w:rPr>
              <w:t>SFN</w:t>
            </w:r>
            <w:proofErr w:type="spellEnd"/>
            <w:r>
              <w:rPr>
                <w:rFonts w:eastAsiaTheme="minorEastAsia"/>
              </w:rPr>
              <w:t xml:space="preserve"> across carriers in a cell group, the </w:t>
            </w:r>
            <w:proofErr w:type="spellStart"/>
            <w:r>
              <w:rPr>
                <w:rFonts w:eastAsiaTheme="minorEastAsia"/>
              </w:rPr>
              <w:t>SFN</w:t>
            </w:r>
            <w:proofErr w:type="spellEnd"/>
            <w:r>
              <w:rPr>
                <w:rFonts w:eastAsiaTheme="minorEastAsia"/>
              </w:rPr>
              <w:t xml:space="preserve">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3" w:author="ZTE DF" w:date="2021-07-28T16:32:00Z">
              <w:r>
                <w:rPr>
                  <w:rFonts w:hint="eastAsia"/>
                  <w:i/>
                  <w:lang w:val="en-US" w:eastAsia="zh-CN"/>
                </w:rPr>
                <w:t>periodicityExt</w:t>
              </w:r>
            </w:ins>
            <w:proofErr w:type="spellEnd"/>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w:t>
            </w:r>
            <w:proofErr w:type="spellStart"/>
            <w:r>
              <w:rPr>
                <w:lang w:eastAsia="ko-KR"/>
              </w:rPr>
              <w:t>SFN</w:t>
            </w:r>
            <w:proofErr w:type="spellEnd"/>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w:t>
            </w:r>
            <w:proofErr w:type="spellStart"/>
            <w:r>
              <w:rPr>
                <w:lang w:eastAsia="ko-KR"/>
              </w:rPr>
              <w:t>SFN</w:t>
            </w:r>
            <w:proofErr w:type="spellEnd"/>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 xml:space="preserve">here </w:t>
            </w:r>
            <w:proofErr w:type="spellStart"/>
            <w:r w:rsidR="00564F42">
              <w:rPr>
                <w:lang w:eastAsia="ko-KR"/>
              </w:rPr>
              <w:t>SFN</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w:t>
            </w:r>
            <w:proofErr w:type="spellStart"/>
            <w:r w:rsidR="00564F42">
              <w:rPr>
                <w:lang w:eastAsia="ko-KR"/>
              </w:rPr>
              <w:t>slot</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and </w:t>
            </w:r>
            <w:proofErr w:type="spellStart"/>
            <w:r w:rsidR="00564F42">
              <w:rPr>
                <w:lang w:eastAsia="ko-KR"/>
              </w:rPr>
              <w:t>symbol</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are the </w:t>
            </w:r>
            <w:proofErr w:type="spellStart"/>
            <w:r w:rsidR="00564F42">
              <w:rPr>
                <w:lang w:eastAsia="ko-KR"/>
              </w:rPr>
              <w:t>SFN</w:t>
            </w:r>
            <w:proofErr w:type="spellEnd"/>
            <w:r w:rsidR="00564F42">
              <w:rPr>
                <w:lang w:eastAsia="ko-KR"/>
              </w:rPr>
              <w:t>,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w:t>
              </w:r>
              <w:proofErr w:type="spellStart"/>
              <w:r w:rsidR="00564F42">
                <w:rPr>
                  <w:rFonts w:hint="eastAsia"/>
                  <w:i/>
                  <w:iCs/>
                  <w:lang w:val="en-US" w:eastAsia="zh-CN"/>
                </w:rPr>
                <w:t>periodicityExt</w:t>
              </w:r>
              <w:proofErr w:type="spellEnd"/>
              <w:r w:rsidR="00564F42">
                <w:rPr>
                  <w:rFonts w:hint="eastAsia"/>
                  <w:i/>
                  <w:iCs/>
                  <w:lang w:val="en-US" w:eastAsia="zh-CN"/>
                </w:rPr>
                <w:t xml:space="preserve">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SpCell beam failure recovery using contention-free Random Access Resources;</w:t>
            </w:r>
          </w:p>
          <w:p w14:paraId="45DF280C" w14:textId="77777777" w:rsidR="00B448DF" w:rsidRDefault="00564F42">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w:t>
            </w:r>
            <w:r w:rsidR="00477EA8">
              <w:rPr>
                <w:lang w:eastAsia="ko-KR"/>
              </w:rPr>
              <w:t>c</w:t>
            </w:r>
            <w:r>
              <w:rPr>
                <w:lang w:eastAsia="ko-KR"/>
              </w:rPr>
              <w:t>ell</w:t>
            </w:r>
            <w:proofErr w:type="spellEnd"/>
            <w:r>
              <w:rPr>
                <w:lang w:eastAsia="ko-KR"/>
              </w:rPr>
              <w:t xml:space="preserve">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w:t>
            </w:r>
            <w:proofErr w:type="spellStart"/>
            <w:r>
              <w:t>PDCP</w:t>
            </w:r>
            <w:proofErr w:type="spellEnd"/>
            <w:r>
              <w:t xml:space="preserve">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proofErr w:type="spellStart"/>
            <w:r>
              <w:rPr>
                <w:rFonts w:hint="eastAsia"/>
                <w:lang w:val="en-US" w:eastAsia="zh-CN"/>
              </w:rPr>
              <w:t>ZTE</w:t>
            </w:r>
            <w:proofErr w:type="spellEnd"/>
            <w:r>
              <w:rPr>
                <w:rFonts w:hint="eastAsia"/>
                <w:lang w:val="en-US" w:eastAsia="zh-CN"/>
              </w:rPr>
              <w:t>(Proponent)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r>
            <w:proofErr w:type="spellStart"/>
            <w:r>
              <w:t>rX</w:t>
            </w:r>
            <w:proofErr w:type="spellEnd"/>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r>
            <w:proofErr w:type="spellStart"/>
            <w:r>
              <w:t>rXb</w:t>
            </w:r>
            <w:proofErr w:type="spellEnd"/>
            <w:r w:rsidR="00477EA8">
              <w:t>”</w:t>
            </w:r>
            <w:r>
              <w:t xml:space="preserve"> is used for the first revision of a field that it appears in the same release (X) as the original version of the field, </w:t>
            </w:r>
            <w:r w:rsidR="00477EA8">
              <w:t>“</w:t>
            </w:r>
            <w:r>
              <w:noBreakHyphen/>
            </w:r>
            <w:proofErr w:type="spellStart"/>
            <w:r>
              <w:t>rXc</w:t>
            </w:r>
            <w:proofErr w:type="spellEnd"/>
            <w:r w:rsidR="00477EA8">
              <w:t>”</w:t>
            </w:r>
            <w:r>
              <w:t xml:space="preserve"> for a second intra-release revision and so on. A suffix of the form </w:t>
            </w:r>
            <w:r w:rsidR="00477EA8">
              <w:t>“</w:t>
            </w:r>
            <w:r>
              <w:noBreakHyphen/>
            </w:r>
            <w:proofErr w:type="spellStart"/>
            <w:r>
              <w:t>vXYZ</w:t>
            </w:r>
            <w:proofErr w:type="spellEnd"/>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r w:rsidR="00477EA8">
              <w:rPr>
                <w:lang w:val="en-US" w:eastAsia="zh-CN"/>
              </w:rPr>
              <w:t>–</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w:t>
            </w:r>
            <w:proofErr w:type="spellStart"/>
            <w:r>
              <w:rPr>
                <w:lang w:eastAsia="ko-KR"/>
              </w:rPr>
              <w:t>RRC</w:t>
            </w:r>
            <w:proofErr w:type="spellEnd"/>
            <w:r>
              <w:rPr>
                <w:lang w:eastAsia="ko-KR"/>
              </w:rPr>
              <w:t xml:space="preserve">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Maybe it would be good to decouple all the release dependent parameters from  the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mentioned, </w:t>
            </w:r>
            <w:r>
              <w:rPr>
                <w:lang w:val="en-US" w:eastAsia="zh-CN"/>
              </w:rPr>
              <w:t xml:space="preserve"> </w:t>
            </w:r>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 xml:space="preserve">Agree with Samsung and </w:t>
            </w:r>
            <w:proofErr w:type="spellStart"/>
            <w:r>
              <w:rPr>
                <w:lang w:eastAsia="zh-CN"/>
              </w:rPr>
              <w:t>ZTE</w:t>
            </w:r>
            <w:proofErr w:type="spellEnd"/>
            <w:r>
              <w:rPr>
                <w:lang w:eastAsia="zh-CN"/>
              </w:rPr>
              <w:t xml:space="preserve">. This would align the MAC spec with the </w:t>
            </w:r>
            <w:proofErr w:type="spellStart"/>
            <w:r>
              <w:rPr>
                <w:lang w:eastAsia="zh-CN"/>
              </w:rPr>
              <w:t>RRC</w:t>
            </w:r>
            <w:proofErr w:type="spellEnd"/>
            <w:r>
              <w:rPr>
                <w:lang w:eastAsia="zh-CN"/>
              </w:rPr>
              <w:t xml:space="preserve">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proofErr w:type="spellStart"/>
            <w:r w:rsidRPr="00264D60">
              <w:rPr>
                <w:i/>
                <w:iCs/>
                <w:lang w:eastAsia="zh-CN"/>
              </w:rPr>
              <w:t>periodicityExt</w:t>
            </w:r>
            <w:proofErr w:type="spellEnd"/>
            <w:r w:rsidRPr="00935268">
              <w:rPr>
                <w:lang w:eastAsia="zh-CN"/>
              </w:rPr>
              <w:t>”</w:t>
            </w:r>
            <w:r>
              <w:rPr>
                <w:lang w:eastAsia="zh-CN"/>
              </w:rPr>
              <w:t xml:space="preserve"> in the </w:t>
            </w:r>
            <w:proofErr w:type="spellStart"/>
            <w:r>
              <w:rPr>
                <w:lang w:eastAsia="zh-CN"/>
              </w:rPr>
              <w:t>RRC</w:t>
            </w:r>
            <w:proofErr w:type="spellEnd"/>
            <w:r>
              <w:rPr>
                <w:lang w:eastAsia="zh-CN"/>
              </w:rPr>
              <w:t xml:space="preserve">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07BFE48E" w:rsidR="00223101" w:rsidRDefault="00BB002F"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101A8D2" w14:textId="5C1527F2" w:rsidR="00223101" w:rsidRDefault="00BB002F" w:rsidP="00223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7B62D9F" w14:textId="3F631BF2" w:rsidR="00223101" w:rsidRDefault="00E74917" w:rsidP="00223101">
            <w:pPr>
              <w:pStyle w:val="TAC"/>
              <w:spacing w:before="20" w:after="20"/>
              <w:ind w:left="141" w:right="57"/>
              <w:jc w:val="left"/>
              <w:rPr>
                <w:lang w:eastAsia="zh-CN"/>
              </w:rPr>
            </w:pPr>
            <w:r>
              <w:rPr>
                <w:rFonts w:hint="eastAsia"/>
                <w:lang w:eastAsia="zh-CN"/>
              </w:rPr>
              <w:t>We</w:t>
            </w:r>
            <w:r>
              <w:rPr>
                <w:lang w:eastAsia="zh-CN"/>
              </w:rPr>
              <w:t xml:space="preserve"> understand the change is to provide the text alignment between MAC and </w:t>
            </w:r>
            <w:proofErr w:type="spellStart"/>
            <w:r>
              <w:rPr>
                <w:lang w:eastAsia="zh-CN"/>
              </w:rPr>
              <w:t>RRC</w:t>
            </w:r>
            <w:proofErr w:type="spellEnd"/>
            <w:r>
              <w:rPr>
                <w:lang w:eastAsia="zh-CN"/>
              </w:rPr>
              <w:t>.</w:t>
            </w:r>
            <w:r w:rsidR="00054532">
              <w:rPr>
                <w:lang w:eastAsia="zh-CN"/>
              </w:rPr>
              <w:t xml:space="preserve"> However we would also be ok to follow the majority once companies understandings are aligned.</w:t>
            </w:r>
          </w:p>
        </w:tc>
      </w:tr>
      <w:tr w:rsidR="003C53E6" w14:paraId="3CF4C792"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E479B" w14:textId="1BA9F055" w:rsidR="003C53E6" w:rsidRDefault="003C53E6"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5DDDE0" w14:textId="6F4F1A43" w:rsidR="003C53E6" w:rsidRDefault="00F42889" w:rsidP="00223101">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F15A8AD" w14:textId="1EDE00C8" w:rsidR="003C53E6" w:rsidRDefault="003C53E6" w:rsidP="00223101">
            <w:pPr>
              <w:pStyle w:val="TAC"/>
              <w:spacing w:before="20" w:after="20"/>
              <w:ind w:left="141" w:right="57"/>
              <w:jc w:val="left"/>
              <w:rPr>
                <w:lang w:eastAsia="zh-CN"/>
              </w:rPr>
            </w:pPr>
            <w:r>
              <w:rPr>
                <w:lang w:eastAsia="zh-CN"/>
              </w:rPr>
              <w:t>We agree with Ericsson.</w:t>
            </w:r>
          </w:p>
        </w:tc>
      </w:tr>
      <w:tr w:rsidR="008F4F36" w14:paraId="7E2F49F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0B6EE" w14:textId="107628C5" w:rsidR="008F4F36" w:rsidRDefault="008F4F36" w:rsidP="00223101">
            <w:pPr>
              <w:pStyle w:val="TAC"/>
              <w:spacing w:before="20" w:after="20"/>
              <w:ind w:left="57" w:right="57"/>
              <w:jc w:val="left"/>
              <w:rPr>
                <w:rFonts w:hint="eastAsia"/>
                <w:lang w:eastAsia="zh-CN"/>
              </w:rPr>
            </w:pPr>
            <w:r>
              <w:rPr>
                <w:lang w:eastAsia="zh-CN"/>
              </w:rPr>
              <w:lastRenderedPageBreak/>
              <w:t>Sequans</w:t>
            </w:r>
          </w:p>
        </w:tc>
        <w:tc>
          <w:tcPr>
            <w:tcW w:w="994" w:type="dxa"/>
            <w:tcBorders>
              <w:top w:val="single" w:sz="4" w:space="0" w:color="auto"/>
              <w:left w:val="single" w:sz="4" w:space="0" w:color="auto"/>
              <w:bottom w:val="single" w:sz="4" w:space="0" w:color="auto"/>
              <w:right w:val="single" w:sz="4" w:space="0" w:color="auto"/>
            </w:tcBorders>
          </w:tcPr>
          <w:p w14:paraId="1FE67C2A" w14:textId="1DD21B08" w:rsidR="008F4F36" w:rsidRDefault="008F4F36" w:rsidP="00223101">
            <w:pPr>
              <w:pStyle w:val="TAC"/>
              <w:spacing w:before="20" w:after="20"/>
              <w:ind w:left="57" w:right="57"/>
              <w:jc w:val="left"/>
              <w:rPr>
                <w:rFonts w:hint="eastAsia"/>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8361778" w14:textId="77777777" w:rsidR="008F4F36" w:rsidRDefault="008F4F36" w:rsidP="00223101">
            <w:pPr>
              <w:pStyle w:val="TAC"/>
              <w:spacing w:before="20" w:after="20"/>
              <w:ind w:left="141" w:right="57"/>
              <w:jc w:val="left"/>
              <w:rPr>
                <w:lang w:eastAsia="zh-CN"/>
              </w:rPr>
            </w:pP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w:t>
      </w:r>
      <w:proofErr w:type="spellStart"/>
      <w:r>
        <w:rPr>
          <w:b/>
          <w:bCs/>
          <w:szCs w:val="22"/>
          <w:lang w:val="en-US" w:eastAsia="zh-CN"/>
        </w:rPr>
        <w:t>HARQ</w:t>
      </w:r>
      <w:proofErr w:type="spellEnd"/>
      <w:r>
        <w:rPr>
          <w:b/>
          <w:bCs/>
          <w:szCs w:val="22"/>
          <w:lang w:val="en-US" w:eastAsia="zh-CN"/>
        </w:rPr>
        <w:t>-ACK-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w:t>
            </w:r>
            <w:proofErr w:type="spellStart"/>
            <w:r>
              <w:rPr>
                <w:rFonts w:ascii="Times New Roman" w:hAnsi="Times New Roman"/>
                <w:i/>
                <w:iCs/>
              </w:rPr>
              <w:t>HARQ</w:t>
            </w:r>
            <w:proofErr w:type="spellEnd"/>
            <w:r>
              <w:rPr>
                <w:rFonts w:ascii="Times New Roman" w:hAnsi="Times New Roman"/>
                <w:i/>
                <w:iCs/>
              </w:rPr>
              <w:t>-ACK-Codebook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w:t>
            </w:r>
            <w:proofErr w:type="spellStart"/>
            <w:r>
              <w:rPr>
                <w:rFonts w:ascii="Times New Roman" w:hAnsi="Times New Roman"/>
                <w:i/>
                <w:iCs/>
              </w:rPr>
              <w:t>HARQ</w:t>
            </w:r>
            <w:proofErr w:type="spellEnd"/>
            <w:r>
              <w:rPr>
                <w:rFonts w:ascii="Times New Roman" w:hAnsi="Times New Roman"/>
                <w:i/>
                <w:iCs/>
              </w:rPr>
              <w:t>-ACK-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w:t>
            </w:r>
            <w:proofErr w:type="spellStart"/>
            <w:r>
              <w:rPr>
                <w:rFonts w:ascii="Times New Roman" w:hAnsi="Times New Roman"/>
                <w:i/>
                <w:iCs/>
                <w:color w:val="FF0000"/>
              </w:rPr>
              <w:t>HARQ</w:t>
            </w:r>
            <w:proofErr w:type="spellEnd"/>
            <w:r>
              <w:rPr>
                <w:rFonts w:ascii="Times New Roman" w:hAnsi="Times New Roman"/>
                <w:i/>
                <w:iCs/>
                <w:color w:val="FF0000"/>
              </w:rPr>
              <w:t>-ACK-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w:t>
            </w:r>
            <w:proofErr w:type="spellStart"/>
            <w:r>
              <w:rPr>
                <w:rFonts w:ascii="Times New Roman" w:hAnsi="Times New Roman"/>
                <w:color w:val="FF0000"/>
              </w:rPr>
              <w:t>HARQ</w:t>
            </w:r>
            <w:proofErr w:type="spellEnd"/>
            <w:r>
              <w:rPr>
                <w:rFonts w:ascii="Times New Roman" w:hAnsi="Times New Roman"/>
                <w:color w:val="FF0000"/>
              </w:rPr>
              <w:t>-ACK codebooks</w:t>
            </w:r>
            <w:r>
              <w:rPr>
                <w:rFonts w:ascii="Times New Roman" w:hAnsi="Times New Roman"/>
              </w:rPr>
              <w:t xml:space="preserve">. </w:t>
            </w:r>
            <w:r>
              <w:rPr>
                <w:rFonts w:ascii="Times New Roman" w:hAnsi="Times New Roman"/>
                <w:lang w:eastAsia="zh-CN"/>
              </w:rPr>
              <w:t xml:space="preserve">If the UE is indicated to generate one </w:t>
            </w:r>
            <w:proofErr w:type="spellStart"/>
            <w:r>
              <w:rPr>
                <w:rFonts w:ascii="Times New Roman" w:hAnsi="Times New Roman"/>
                <w:lang w:eastAsia="zh-CN"/>
              </w:rPr>
              <w:t>HARQ</w:t>
            </w:r>
            <w:proofErr w:type="spellEnd"/>
            <w:r>
              <w:rPr>
                <w:rFonts w:ascii="Times New Roman" w:hAnsi="Times New Roman"/>
                <w:lang w:eastAsia="zh-CN"/>
              </w:rPr>
              <w:t xml:space="preserve">-ACK codebook, the </w:t>
            </w:r>
            <w:proofErr w:type="spellStart"/>
            <w:r>
              <w:rPr>
                <w:rFonts w:ascii="Times New Roman" w:hAnsi="Times New Roman"/>
                <w:lang w:eastAsia="zh-CN"/>
              </w:rPr>
              <w:t>HARQ</w:t>
            </w:r>
            <w:proofErr w:type="spellEnd"/>
            <w:r>
              <w:rPr>
                <w:rFonts w:ascii="Times New Roman" w:hAnsi="Times New Roman"/>
                <w:lang w:eastAsia="zh-CN"/>
              </w:rPr>
              <w:t xml:space="preserve">-ACK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w:t>
            </w:r>
            <w:proofErr w:type="spellStart"/>
            <w:r>
              <w:rPr>
                <w:rFonts w:ascii="Times New Roman" w:hAnsi="Times New Roman"/>
                <w:i/>
                <w:iCs/>
              </w:rPr>
              <w:t>HARQ</w:t>
            </w:r>
            <w:proofErr w:type="spellEnd"/>
            <w:r>
              <w:rPr>
                <w:rFonts w:ascii="Times New Roman" w:hAnsi="Times New Roman"/>
                <w:i/>
                <w:iCs/>
              </w:rPr>
              <w:t>-ACK-</w:t>
            </w:r>
            <w:proofErr w:type="spellStart"/>
            <w:r>
              <w:rPr>
                <w:rFonts w:ascii="Times New Roman" w:hAnsi="Times New Roman"/>
                <w:i/>
                <w:iCs/>
              </w:rPr>
              <w:t>CodebookList</w:t>
            </w:r>
            <w:proofErr w:type="spellEnd"/>
            <w:r>
              <w:rPr>
                <w:rFonts w:ascii="Times New Roman" w:hAnsi="Times New Roman"/>
              </w:rPr>
              <w:t xml:space="preserve">, the UE multiplexes in a same </w:t>
            </w:r>
            <w:proofErr w:type="spellStart"/>
            <w:r>
              <w:rPr>
                <w:rFonts w:ascii="Times New Roman" w:hAnsi="Times New Roman"/>
              </w:rPr>
              <w:t>HARQ</w:t>
            </w:r>
            <w:proofErr w:type="spellEnd"/>
            <w:r>
              <w:rPr>
                <w:rFonts w:ascii="Times New Roman" w:hAnsi="Times New Roman"/>
              </w:rPr>
              <w:t xml:space="preserve">-ACK codebook only </w:t>
            </w:r>
            <w:proofErr w:type="spellStart"/>
            <w:r>
              <w:rPr>
                <w:rFonts w:ascii="Times New Roman" w:hAnsi="Times New Roman"/>
              </w:rPr>
              <w:t>HARQ</w:t>
            </w:r>
            <w:proofErr w:type="spellEnd"/>
            <w:r>
              <w:rPr>
                <w:rFonts w:ascii="Times New Roman" w:hAnsi="Times New Roman"/>
              </w:rPr>
              <w:t>-ACK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w:t>
            </w:r>
            <w:proofErr w:type="spellStart"/>
            <w:r>
              <w:rPr>
                <w:b/>
                <w:bCs/>
                <w:i/>
                <w:iCs/>
                <w:lang w:eastAsia="zh-CN"/>
              </w:rPr>
              <w:t>HARQ</w:t>
            </w:r>
            <w:proofErr w:type="spellEnd"/>
            <w:r>
              <w:rPr>
                <w:b/>
                <w:bCs/>
                <w:i/>
                <w:iCs/>
                <w:lang w:eastAsia="zh-CN"/>
              </w:rPr>
              <w:t>-ACK-</w:t>
            </w:r>
            <w:proofErr w:type="spellStart"/>
            <w:r>
              <w:rPr>
                <w:b/>
                <w:bCs/>
                <w:i/>
                <w:iCs/>
                <w:lang w:eastAsia="zh-CN"/>
              </w:rPr>
              <w:t>CodebookList</w:t>
            </w:r>
            <w:proofErr w:type="spellEnd"/>
          </w:p>
          <w:p w14:paraId="6F998504" w14:textId="77777777" w:rsidR="00B448DF" w:rsidRDefault="00564F42">
            <w:pPr>
              <w:rPr>
                <w:szCs w:val="22"/>
                <w:lang w:val="en-US" w:eastAsia="zh-CN"/>
              </w:rPr>
            </w:pPr>
            <w:r>
              <w:rPr>
                <w:szCs w:val="22"/>
                <w:lang w:eastAsia="sv-SE"/>
              </w:rPr>
              <w:t xml:space="preserve">A list of configuration </w:t>
            </w:r>
            <w:r>
              <w:rPr>
                <w:szCs w:val="22"/>
                <w:highlight w:val="green"/>
                <w:lang w:eastAsia="sv-SE"/>
              </w:rPr>
              <w:t xml:space="preserve">for at least two simultaneously constructed </w:t>
            </w:r>
            <w:proofErr w:type="spellStart"/>
            <w:r>
              <w:rPr>
                <w:szCs w:val="22"/>
                <w:highlight w:val="green"/>
                <w:lang w:eastAsia="sv-SE"/>
              </w:rPr>
              <w:t>HARQ</w:t>
            </w:r>
            <w:proofErr w:type="spellEnd"/>
            <w:r>
              <w:rPr>
                <w:szCs w:val="22"/>
                <w:highlight w:val="green"/>
                <w:lang w:eastAsia="sv-SE"/>
              </w:rPr>
              <w:t>-ACK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w:t>
            </w:r>
            <w:proofErr w:type="spellStart"/>
            <w:r>
              <w:rPr>
                <w:i/>
                <w:szCs w:val="22"/>
                <w:lang w:eastAsia="sv-SE"/>
              </w:rPr>
              <w:t>HARQ</w:t>
            </w:r>
            <w:proofErr w:type="spellEnd"/>
            <w:r>
              <w:rPr>
                <w:i/>
                <w:szCs w:val="22"/>
                <w:lang w:eastAsia="sv-SE"/>
              </w:rPr>
              <w:t>-ACK-Codebook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w:t>
            </w:r>
            <w:proofErr w:type="spellStart"/>
            <w:r>
              <w:rPr>
                <w:i/>
                <w:szCs w:val="22"/>
                <w:lang w:eastAsia="sv-SE"/>
              </w:rPr>
              <w:t>HARQ</w:t>
            </w:r>
            <w:proofErr w:type="spellEnd"/>
            <w:r>
              <w:rPr>
                <w:i/>
                <w:szCs w:val="22"/>
                <w:lang w:eastAsia="sv-SE"/>
              </w:rPr>
              <w:t>-ACK-Codebook</w:t>
            </w:r>
            <w:r>
              <w:rPr>
                <w:szCs w:val="22"/>
                <w:lang w:eastAsia="sv-SE"/>
              </w:rPr>
              <w:t xml:space="preserve"> is ignored </w:t>
            </w:r>
            <w:r>
              <w:rPr>
                <w:szCs w:val="22"/>
                <w:highlight w:val="green"/>
                <w:lang w:eastAsia="sv-SE"/>
              </w:rPr>
              <w:t xml:space="preserve">for the case at least two </w:t>
            </w:r>
            <w:proofErr w:type="spellStart"/>
            <w:r>
              <w:rPr>
                <w:szCs w:val="22"/>
                <w:highlight w:val="green"/>
                <w:lang w:eastAsia="sv-SE"/>
              </w:rPr>
              <w:t>HARQ</w:t>
            </w:r>
            <w:proofErr w:type="spellEnd"/>
            <w:r>
              <w:rPr>
                <w:szCs w:val="22"/>
                <w:highlight w:val="green"/>
                <w:lang w:eastAsia="sv-SE"/>
              </w:rPr>
              <w:t xml:space="preserve">-ACK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w:t>
            </w:r>
            <w:proofErr w:type="spellStart"/>
            <w:r>
              <w:rPr>
                <w:rFonts w:cs="Arial"/>
                <w:szCs w:val="22"/>
                <w:lang w:eastAsia="sv-SE"/>
              </w:rPr>
              <w:t>HARQ</w:t>
            </w:r>
            <w:proofErr w:type="spellEnd"/>
            <w:r>
              <w:rPr>
                <w:rFonts w:cs="Arial"/>
                <w:szCs w:val="22"/>
                <w:lang w:eastAsia="sv-SE"/>
              </w:rPr>
              <w:t xml:space="preserve">-ACK for sidelink, the UE uses </w:t>
            </w:r>
            <w:proofErr w:type="spellStart"/>
            <w:r>
              <w:rPr>
                <w:rFonts w:cs="Arial"/>
                <w:i/>
                <w:szCs w:val="22"/>
                <w:lang w:eastAsia="sv-SE"/>
              </w:rPr>
              <w:t>pdsch</w:t>
            </w:r>
            <w:proofErr w:type="spellEnd"/>
            <w:r>
              <w:rPr>
                <w:rFonts w:cs="Arial"/>
                <w:i/>
                <w:szCs w:val="22"/>
                <w:lang w:eastAsia="sv-SE"/>
              </w:rPr>
              <w:t>-</w:t>
            </w:r>
            <w:proofErr w:type="spellStart"/>
            <w:r>
              <w:rPr>
                <w:rFonts w:cs="Arial"/>
                <w:i/>
                <w:szCs w:val="22"/>
                <w:lang w:eastAsia="sv-SE"/>
              </w:rPr>
              <w:t>HARQ</w:t>
            </w:r>
            <w:proofErr w:type="spellEnd"/>
            <w:r>
              <w:rPr>
                <w:rFonts w:cs="Arial"/>
                <w:i/>
                <w:szCs w:val="22"/>
                <w:lang w:eastAsia="sv-SE"/>
              </w:rPr>
              <w:t>-ACK-Codebook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w:t>
            </w:r>
            <w:proofErr w:type="spellStart"/>
            <w:r>
              <w:rPr>
                <w:rFonts w:cs="Arial"/>
                <w:bCs/>
                <w:i/>
                <w:iCs/>
                <w:szCs w:val="22"/>
                <w:lang w:eastAsia="sv-SE"/>
              </w:rPr>
              <w:t>HARQ</w:t>
            </w:r>
            <w:proofErr w:type="spellEnd"/>
            <w:r>
              <w:rPr>
                <w:rFonts w:cs="Arial"/>
                <w:bCs/>
                <w:i/>
                <w:iCs/>
                <w:szCs w:val="22"/>
                <w:lang w:eastAsia="sv-SE"/>
              </w:rPr>
              <w:t>-ACK-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w:t>
            </w:r>
            <w:proofErr w:type="spellStart"/>
            <w:r>
              <w:rPr>
                <w:b/>
                <w:bCs/>
                <w:i/>
                <w:iCs/>
                <w:lang w:eastAsia="zh-CN"/>
              </w:rPr>
              <w:t>HARQ</w:t>
            </w:r>
            <w:proofErr w:type="spellEnd"/>
            <w:r>
              <w:rPr>
                <w:b/>
                <w:bCs/>
                <w:i/>
                <w:iCs/>
                <w:lang w:eastAsia="zh-CN"/>
              </w:rPr>
              <w:t>-ACK-</w:t>
            </w:r>
            <w:proofErr w:type="spellStart"/>
            <w:r>
              <w:rPr>
                <w:b/>
                <w:bCs/>
                <w:i/>
                <w:iCs/>
                <w:lang w:eastAsia="zh-CN"/>
              </w:rPr>
              <w:t>CodebookList</w:t>
            </w:r>
            <w:proofErr w:type="spellEnd"/>
          </w:p>
          <w:p w14:paraId="7923916C" w14:textId="77777777" w:rsidR="00B448DF" w:rsidRDefault="00564F42">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proofErr w:type="spellStart"/>
            <w:r>
              <w:rPr>
                <w:szCs w:val="22"/>
                <w:lang w:eastAsia="sv-SE"/>
              </w:rPr>
              <w:t>HARQ</w:t>
            </w:r>
            <w:proofErr w:type="spellEnd"/>
            <w:r>
              <w:rPr>
                <w:szCs w:val="22"/>
                <w:lang w:eastAsia="sv-SE"/>
              </w:rPr>
              <w:t xml:space="preserve">-ACK codebooks. Each configuration in the list is defined in the same way as </w:t>
            </w:r>
            <w:proofErr w:type="spellStart"/>
            <w:r>
              <w:rPr>
                <w:i/>
                <w:szCs w:val="22"/>
                <w:lang w:eastAsia="sv-SE"/>
              </w:rPr>
              <w:t>pdsch</w:t>
            </w:r>
            <w:proofErr w:type="spellEnd"/>
            <w:r>
              <w:rPr>
                <w:i/>
                <w:szCs w:val="22"/>
                <w:lang w:eastAsia="sv-SE"/>
              </w:rPr>
              <w:t>-</w:t>
            </w:r>
            <w:proofErr w:type="spellStart"/>
            <w:r>
              <w:rPr>
                <w:i/>
                <w:szCs w:val="22"/>
                <w:lang w:eastAsia="sv-SE"/>
              </w:rPr>
              <w:t>HARQ</w:t>
            </w:r>
            <w:proofErr w:type="spellEnd"/>
            <w:r>
              <w:rPr>
                <w:i/>
                <w:szCs w:val="22"/>
                <w:lang w:eastAsia="sv-SE"/>
              </w:rPr>
              <w:t>-ACK-Codebook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w:t>
            </w:r>
            <w:proofErr w:type="spellStart"/>
            <w:r>
              <w:rPr>
                <w:i/>
                <w:szCs w:val="22"/>
                <w:lang w:eastAsia="sv-SE"/>
              </w:rPr>
              <w:t>HARQ</w:t>
            </w:r>
            <w:proofErr w:type="spellEnd"/>
            <w:r>
              <w:rPr>
                <w:i/>
                <w:szCs w:val="22"/>
                <w:lang w:eastAsia="sv-SE"/>
              </w:rPr>
              <w:t>-ACK-Codebook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proofErr w:type="spellStart"/>
            <w:r>
              <w:rPr>
                <w:rFonts w:hint="eastAsia"/>
                <w:lang w:val="en-US"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w:t>
            </w:r>
            <w:proofErr w:type="spellStart"/>
            <w:r w:rsidRPr="00B71A4A">
              <w:rPr>
                <w:lang w:val="en-US" w:eastAsia="zh-CN"/>
              </w:rPr>
              <w:t>Codebooklist</w:t>
            </w:r>
            <w:proofErr w:type="spellEnd"/>
            <w:r w:rsidRPr="00B71A4A">
              <w:rPr>
                <w:lang w:val="en-US" w:eastAsia="zh-CN"/>
              </w:rPr>
              <w:t xml:space="preserve"> IE to configure only one </w:t>
            </w:r>
            <w:proofErr w:type="spellStart"/>
            <w:r w:rsidRPr="00B71A4A">
              <w:rPr>
                <w:lang w:val="en-US" w:eastAsia="zh-CN"/>
              </w:rPr>
              <w:t>HARQ</w:t>
            </w:r>
            <w:proofErr w:type="spellEnd"/>
            <w:r w:rsidRPr="00B71A4A">
              <w:rPr>
                <w:lang w:val="en-US" w:eastAsia="zh-CN"/>
              </w:rPr>
              <w:t xml:space="preserve">-ACK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 xml:space="preserve">This change aligns the </w:t>
            </w:r>
            <w:proofErr w:type="spellStart"/>
            <w:r w:rsidRPr="007C0B89">
              <w:rPr>
                <w:lang w:val="en-US" w:eastAsia="zh-CN"/>
              </w:rPr>
              <w:t>RRC</w:t>
            </w:r>
            <w:proofErr w:type="spellEnd"/>
            <w:r w:rsidRPr="007C0B89">
              <w:rPr>
                <w:lang w:val="en-US" w:eastAsia="zh-CN"/>
              </w:rPr>
              <w:t xml:space="preserve">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Default="00223101"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r w:rsidR="007F69D8" w14:paraId="57DF724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48156" w14:textId="0DD3CDE9" w:rsidR="007F69D8" w:rsidRDefault="007F69D8"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55289AC" w14:textId="5B4806E7" w:rsidR="007F69D8" w:rsidRDefault="007F69D8"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8659F" w14:textId="77777777" w:rsidR="007F69D8" w:rsidRDefault="007F69D8" w:rsidP="00223101">
            <w:pPr>
              <w:pStyle w:val="TAC"/>
              <w:spacing w:before="20" w:after="20"/>
              <w:ind w:left="57" w:right="57"/>
              <w:jc w:val="left"/>
              <w:rPr>
                <w:lang w:eastAsia="zh-CN"/>
              </w:rPr>
            </w:pPr>
          </w:p>
        </w:tc>
      </w:tr>
      <w:tr w:rsidR="00272715" w14:paraId="2B5FAE9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C48B2A" w14:textId="43ABE2D3" w:rsidR="00272715" w:rsidRDefault="00272715"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1B70A0" w14:textId="03ECB6BB" w:rsidR="00272715" w:rsidRDefault="009526F7" w:rsidP="00223101">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EBC5D9A" w14:textId="77777777" w:rsidR="00272715" w:rsidRDefault="00272715" w:rsidP="00223101">
            <w:pPr>
              <w:pStyle w:val="TAC"/>
              <w:spacing w:before="20" w:after="20"/>
              <w:ind w:left="57" w:right="57"/>
              <w:jc w:val="left"/>
              <w:rPr>
                <w:lang w:eastAsia="zh-CN"/>
              </w:rPr>
            </w:pP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eMIMO</w:t>
      </w:r>
      <w:proofErr w:type="spellEnd"/>
    </w:p>
    <w:p w14:paraId="5F638E81" w14:textId="77777777" w:rsidR="00B448DF" w:rsidRDefault="00564F42">
      <w:pPr>
        <w:rPr>
          <w:b/>
          <w:bCs/>
          <w:szCs w:val="22"/>
          <w:lang w:val="en-US" w:eastAsia="zh-CN"/>
        </w:rPr>
      </w:pPr>
      <w:r>
        <w:rPr>
          <w:rFonts w:hint="eastAsia"/>
          <w:b/>
          <w:bCs/>
        </w:rPr>
        <w:t>R2-2107010</w:t>
      </w:r>
      <w:r>
        <w:rPr>
          <w:rFonts w:hint="eastAsia"/>
          <w:b/>
          <w:bCs/>
        </w:rPr>
        <w:tab/>
        <w:t xml:space="preserve">Corrections to SCell </w:t>
      </w:r>
      <w:proofErr w:type="spellStart"/>
      <w:r>
        <w:rPr>
          <w:rFonts w:hint="eastAsia"/>
          <w:b/>
          <w:bCs/>
        </w:rPr>
        <w:t>BFR</w:t>
      </w:r>
      <w:proofErr w:type="spellEnd"/>
      <w:r>
        <w:rPr>
          <w:rFonts w:hint="eastAsia"/>
          <w:b/>
          <w:bCs/>
        </w:rPr>
        <w:t xml:space="preserve">    Samsung Electronics Co., Ltd    CR    Rel-16    38.321    16.5.0    1121    -    F    </w:t>
      </w:r>
      <w:proofErr w:type="spellStart"/>
      <w:r>
        <w:rPr>
          <w:rFonts w:hint="eastAsia"/>
          <w:b/>
          <w:bCs/>
        </w:rPr>
        <w:t>NR_eMIMO</w:t>
      </w:r>
      <w:proofErr w:type="spellEnd"/>
      <w:r>
        <w:rPr>
          <w:rFonts w:hint="eastAsia"/>
          <w:b/>
          <w:bCs/>
        </w:rPr>
        <w:t>-Core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SCell </w:t>
      </w:r>
      <w:proofErr w:type="spellStart"/>
      <w:r>
        <w:rPr>
          <w:rFonts w:hint="eastAsia"/>
          <w:szCs w:val="22"/>
          <w:lang w:val="en-US" w:eastAsia="zh-CN"/>
        </w:rPr>
        <w:t>BFR</w:t>
      </w:r>
      <w:proofErr w:type="spellEnd"/>
      <w:r>
        <w:rPr>
          <w:rFonts w:hint="eastAsia"/>
          <w:szCs w:val="22"/>
          <w:lang w:val="en-US" w:eastAsia="zh-CN"/>
        </w:rPr>
        <w:t xml:space="preserve">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w:t>
      </w:r>
      <w:proofErr w:type="spellStart"/>
      <w:r>
        <w:rPr>
          <w:rFonts w:hint="eastAsia"/>
          <w:szCs w:val="22"/>
          <w:lang w:val="en-US" w:eastAsia="zh-CN"/>
        </w:rPr>
        <w:t>BFR</w:t>
      </w:r>
      <w:proofErr w:type="spellEnd"/>
      <w:r>
        <w:rPr>
          <w:rFonts w:hint="eastAsia"/>
          <w:szCs w:val="22"/>
          <w:lang w:val="en-US" w:eastAsia="zh-CN"/>
        </w:rPr>
        <w:t xml:space="preserve">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w:t>
      </w:r>
      <w:proofErr w:type="spellStart"/>
      <w:r>
        <w:rPr>
          <w:rFonts w:hint="eastAsia"/>
          <w:szCs w:val="22"/>
          <w:lang w:val="en-US" w:eastAsia="zh-CN"/>
        </w:rPr>
        <w:t>BFR</w:t>
      </w:r>
      <w:proofErr w:type="spellEnd"/>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lastRenderedPageBreak/>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 xml:space="preserve">if the Beam Failure Recovery procedure determines that at least one </w:t>
            </w:r>
            <w:proofErr w:type="spellStart"/>
            <w:r>
              <w:rPr>
                <w:lang w:eastAsia="ko-KR"/>
              </w:rPr>
              <w:t>BFR</w:t>
            </w:r>
            <w:proofErr w:type="spellEnd"/>
            <w:r>
              <w:rPr>
                <w:lang w:eastAsia="ko-KR"/>
              </w:rPr>
              <w:t xml:space="preserve">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if UL-</w:t>
            </w:r>
            <w:proofErr w:type="spellStart"/>
            <w:r>
              <w:rPr>
                <w:lang w:eastAsia="ko-KR"/>
              </w:rPr>
              <w:t>SCH</w:t>
            </w:r>
            <w:proofErr w:type="spellEnd"/>
            <w:r>
              <w:rPr>
                <w:lang w:eastAsia="ko-KR"/>
              </w:rPr>
              <w:t xml:space="preserve"> resources are available for a new transmission and if the UL-</w:t>
            </w:r>
            <w:proofErr w:type="spellStart"/>
            <w:r>
              <w:rPr>
                <w:lang w:eastAsia="ko-KR"/>
              </w:rPr>
              <w:t>SCH</w:t>
            </w:r>
            <w:proofErr w:type="spellEnd"/>
            <w:r>
              <w:rPr>
                <w:lang w:eastAsia="ko-KR"/>
              </w:rPr>
              <w:t xml:space="preserve"> resources can accommodate the </w:t>
            </w:r>
            <w:proofErr w:type="spellStart"/>
            <w:r>
              <w:rPr>
                <w:lang w:eastAsia="ko-KR"/>
              </w:rPr>
              <w:t>BFR</w:t>
            </w:r>
            <w:proofErr w:type="spellEnd"/>
            <w:r>
              <w:rPr>
                <w:lang w:eastAsia="ko-KR"/>
              </w:rPr>
              <w:t xml:space="preserve"> MAC CE plus its </w:t>
            </w:r>
            <w:proofErr w:type="spellStart"/>
            <w:r>
              <w:rPr>
                <w:lang w:eastAsia="ko-KR"/>
              </w:rPr>
              <w:t>subheader</w:t>
            </w:r>
            <w:proofErr w:type="spellEnd"/>
            <w:r>
              <w:rPr>
                <w:lang w:eastAsia="ko-KR"/>
              </w:rPr>
              <w:t xml:space="preserve"> as a result of LCP:</w:t>
            </w:r>
          </w:p>
          <w:p w14:paraId="2E19E015" w14:textId="77777777" w:rsidR="00B448DF" w:rsidRDefault="00564F42">
            <w:pPr>
              <w:pStyle w:val="B3"/>
              <w:rPr>
                <w:lang w:eastAsia="ko-KR"/>
              </w:rPr>
            </w:pPr>
            <w:r>
              <w:rPr>
                <w:lang w:eastAsia="ko-KR"/>
              </w:rPr>
              <w:t>3&gt;</w:t>
            </w:r>
            <w:r>
              <w:rPr>
                <w:lang w:eastAsia="ko-KR"/>
              </w:rPr>
              <w:tab/>
              <w:t xml:space="preserve">instruct the Multiplexing and Assembly procedure to generate the </w:t>
            </w:r>
            <w:proofErr w:type="spellStart"/>
            <w:r>
              <w:rPr>
                <w:lang w:eastAsia="ko-KR"/>
              </w:rPr>
              <w:t>BFR</w:t>
            </w:r>
            <w:proofErr w:type="spellEnd"/>
            <w:r>
              <w:rPr>
                <w:lang w:eastAsia="ko-KR"/>
              </w:rPr>
              <w:t xml:space="preserve"> MAC CE.</w:t>
            </w:r>
          </w:p>
          <w:p w14:paraId="31B65428" w14:textId="77777777" w:rsidR="00B448DF" w:rsidRDefault="00564F42">
            <w:pPr>
              <w:pStyle w:val="B2"/>
              <w:rPr>
                <w:lang w:eastAsia="ko-KR"/>
              </w:rPr>
            </w:pPr>
            <w:r>
              <w:t>2&gt;</w:t>
            </w:r>
            <w:r>
              <w:tab/>
              <w:t>else</w:t>
            </w:r>
            <w:r>
              <w:rPr>
                <w:lang w:eastAsia="ko-KR"/>
              </w:rPr>
              <w:t xml:space="preserve"> if UL-</w:t>
            </w:r>
            <w:proofErr w:type="spellStart"/>
            <w:r>
              <w:rPr>
                <w:lang w:eastAsia="ko-KR"/>
              </w:rPr>
              <w:t>SCH</w:t>
            </w:r>
            <w:proofErr w:type="spellEnd"/>
            <w:r>
              <w:rPr>
                <w:lang w:eastAsia="ko-KR"/>
              </w:rPr>
              <w:t xml:space="preserve"> resources are available for a new transmission and</w:t>
            </w:r>
            <w:r>
              <w:t xml:space="preserve"> if the UL-</w:t>
            </w:r>
            <w:proofErr w:type="spellStart"/>
            <w:r>
              <w:t>SCH</w:t>
            </w:r>
            <w:proofErr w:type="spellEnd"/>
            <w:r>
              <w:t xml:space="preserve"> resources can accommodate the Truncated </w:t>
            </w:r>
            <w:proofErr w:type="spellStart"/>
            <w:r>
              <w:t>BFR</w:t>
            </w:r>
            <w:proofErr w:type="spellEnd"/>
            <w:r>
              <w:t xml:space="preserve"> MAC CE plus its </w:t>
            </w:r>
            <w:proofErr w:type="spellStart"/>
            <w:r>
              <w:t>subheader</w:t>
            </w:r>
            <w:proofErr w:type="spellEnd"/>
            <w:r>
              <w:t xml:space="preserve"> as a result of LCP:</w:t>
            </w:r>
          </w:p>
          <w:p w14:paraId="3AC743CB" w14:textId="77777777" w:rsidR="00B448DF" w:rsidRDefault="00564F42">
            <w:pPr>
              <w:pStyle w:val="B3"/>
            </w:pPr>
            <w:r>
              <w:t>3&gt;</w:t>
            </w:r>
            <w:r>
              <w:tab/>
              <w:t xml:space="preserve">instruct the Multiplexing and Assembly procedure to generate the Truncated </w:t>
            </w:r>
            <w:proofErr w:type="spellStart"/>
            <w:r>
              <w:t>BFR</w:t>
            </w:r>
            <w:proofErr w:type="spellEnd"/>
            <w:r>
              <w:t xml:space="preserve">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 xml:space="preserve">trigger the SR for SCell beam failure recovery for each SCell for which </w:t>
            </w:r>
            <w:proofErr w:type="spellStart"/>
            <w:r>
              <w:rPr>
                <w:lang w:eastAsia="ko-KR"/>
              </w:rPr>
              <w:t>BFR</w:t>
            </w:r>
            <w:proofErr w:type="spellEnd"/>
            <w:r>
              <w:rPr>
                <w:lang w:eastAsia="ko-KR"/>
              </w:rPr>
              <w:t xml:space="preserve">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 xml:space="preserve">All </w:t>
            </w:r>
            <w:proofErr w:type="spellStart"/>
            <w:r>
              <w:rPr>
                <w:rFonts w:eastAsia="Malgun Gothic"/>
                <w:lang w:eastAsia="ko-KR"/>
              </w:rPr>
              <w:t>BFRs</w:t>
            </w:r>
            <w:proofErr w:type="spellEnd"/>
            <w:r>
              <w:rPr>
                <w:rFonts w:eastAsia="Malgun Gothic"/>
                <w:lang w:eastAsia="ko-KR"/>
              </w:rPr>
              <w:t xml:space="preserve"> triggered for an SCell shall be cancelled when a MAC </w:t>
            </w:r>
            <w:proofErr w:type="spellStart"/>
            <w:r>
              <w:rPr>
                <w:rFonts w:eastAsia="Malgun Gothic"/>
                <w:lang w:eastAsia="ko-KR"/>
              </w:rPr>
              <w:t>PDU</w:t>
            </w:r>
            <w:proofErr w:type="spellEnd"/>
            <w:r>
              <w:rPr>
                <w:rFonts w:eastAsia="Malgun Gothic"/>
                <w:lang w:eastAsia="ko-KR"/>
              </w:rPr>
              <w:t xml:space="preserve"> is transmitted and this </w:t>
            </w:r>
            <w:proofErr w:type="spellStart"/>
            <w:r>
              <w:rPr>
                <w:rFonts w:eastAsia="Malgun Gothic"/>
                <w:lang w:eastAsia="ko-KR"/>
              </w:rPr>
              <w:t>PDU</w:t>
            </w:r>
            <w:proofErr w:type="spellEnd"/>
            <w:r>
              <w:rPr>
                <w:rFonts w:eastAsia="Malgun Gothic"/>
                <w:lang w:eastAsia="ko-KR"/>
              </w:rPr>
              <w:t xml:space="preserve"> includes a </w:t>
            </w:r>
            <w:proofErr w:type="spellStart"/>
            <w:r>
              <w:rPr>
                <w:rFonts w:eastAsia="Malgun Gothic"/>
                <w:lang w:eastAsia="ko-KR"/>
              </w:rPr>
              <w:t>BFR</w:t>
            </w:r>
            <w:proofErr w:type="spellEnd"/>
            <w:r>
              <w:rPr>
                <w:rFonts w:eastAsia="Malgun Gothic"/>
                <w:lang w:eastAsia="ko-KR"/>
              </w:rPr>
              <w:t xml:space="preserve"> MAC CE or Truncated </w:t>
            </w:r>
            <w:proofErr w:type="spellStart"/>
            <w:r>
              <w:rPr>
                <w:rFonts w:eastAsia="Malgun Gothic"/>
                <w:lang w:eastAsia="ko-KR"/>
              </w:rPr>
              <w:t>BFR</w:t>
            </w:r>
            <w:proofErr w:type="spellEnd"/>
            <w:r>
              <w:rPr>
                <w:rFonts w:eastAsia="Malgun Gothic"/>
                <w:lang w:eastAsia="ko-KR"/>
              </w:rPr>
              <w:t xml:space="preserve"> MAC CE which contains beam failure information of that SCell.</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r>
            <w:proofErr w:type="spellStart"/>
            <w:r>
              <w:t>BFR</w:t>
            </w:r>
            <w:proofErr w:type="spellEnd"/>
            <w:r>
              <w:t xml:space="preserve"> MAC CEs</w:t>
            </w:r>
          </w:p>
          <w:p w14:paraId="6C3C4329" w14:textId="77777777" w:rsidR="00B448DF" w:rsidRDefault="00564F42">
            <w:pPr>
              <w:rPr>
                <w:lang w:eastAsia="ko-KR"/>
              </w:rPr>
            </w:pPr>
            <w:r>
              <w:rPr>
                <w:lang w:eastAsia="ko-KR"/>
              </w:rPr>
              <w:t xml:space="preserve">The MAC CEs for </w:t>
            </w:r>
            <w:proofErr w:type="spellStart"/>
            <w:r>
              <w:rPr>
                <w:lang w:eastAsia="ko-KR"/>
              </w:rPr>
              <w:t>BFR</w:t>
            </w:r>
            <w:proofErr w:type="spellEnd"/>
            <w:r>
              <w:rPr>
                <w:lang w:eastAsia="ko-KR"/>
              </w:rPr>
              <w:t xml:space="preserve"> consists of either:</w:t>
            </w:r>
          </w:p>
          <w:p w14:paraId="5EE96A43" w14:textId="77777777" w:rsidR="00B448DF" w:rsidRDefault="00564F42">
            <w:pPr>
              <w:pStyle w:val="B1"/>
              <w:rPr>
                <w:lang w:eastAsia="ko-KR"/>
              </w:rPr>
            </w:pPr>
            <w:r>
              <w:rPr>
                <w:lang w:eastAsia="ko-KR"/>
              </w:rPr>
              <w:t>-</w:t>
            </w:r>
            <w:r>
              <w:rPr>
                <w:lang w:eastAsia="ko-KR"/>
              </w:rPr>
              <w:tab/>
            </w:r>
            <w:proofErr w:type="spellStart"/>
            <w:r>
              <w:rPr>
                <w:lang w:eastAsia="ko-KR"/>
              </w:rPr>
              <w:t>BFR</w:t>
            </w:r>
            <w:proofErr w:type="spellEnd"/>
            <w:r>
              <w:rPr>
                <w:lang w:eastAsia="ko-KR"/>
              </w:rPr>
              <w:t xml:space="preserve"> MAC CE; or</w:t>
            </w:r>
          </w:p>
          <w:p w14:paraId="3B9E7B9C" w14:textId="77777777" w:rsidR="00B448DF" w:rsidRDefault="00564F42">
            <w:pPr>
              <w:pStyle w:val="B1"/>
              <w:rPr>
                <w:lang w:eastAsia="ko-KR"/>
              </w:rPr>
            </w:pPr>
            <w:r>
              <w:rPr>
                <w:lang w:eastAsia="ko-KR"/>
              </w:rPr>
              <w:t>-</w:t>
            </w:r>
            <w:r>
              <w:rPr>
                <w:lang w:eastAsia="ko-KR"/>
              </w:rPr>
              <w:tab/>
              <w:t xml:space="preserve">Truncated </w:t>
            </w:r>
            <w:proofErr w:type="spellStart"/>
            <w:r>
              <w:rPr>
                <w:lang w:eastAsia="ko-KR"/>
              </w:rPr>
              <w:t>BFR</w:t>
            </w:r>
            <w:proofErr w:type="spellEnd"/>
            <w:r>
              <w:rPr>
                <w:lang w:eastAsia="ko-KR"/>
              </w:rPr>
              <w:t xml:space="preserve"> MAC CE.</w:t>
            </w:r>
          </w:p>
          <w:p w14:paraId="49F8DF65" w14:textId="77777777" w:rsidR="00B448DF" w:rsidRDefault="00564F42">
            <w:pPr>
              <w:rPr>
                <w:lang w:eastAsia="ko-KR"/>
              </w:rPr>
            </w:pPr>
            <w:r>
              <w:rPr>
                <w:lang w:eastAsia="ko-KR"/>
              </w:rPr>
              <w:t xml:space="preserve">The </w:t>
            </w:r>
            <w:proofErr w:type="spellStart"/>
            <w:r>
              <w:rPr>
                <w:lang w:eastAsia="ko-KR"/>
              </w:rPr>
              <w:t>BFR</w:t>
            </w:r>
            <w:proofErr w:type="spellEnd"/>
            <w:r>
              <w:rPr>
                <w:lang w:eastAsia="ko-KR"/>
              </w:rPr>
              <w:t xml:space="preserve"> MAC CE and Truncated </w:t>
            </w:r>
            <w:proofErr w:type="spellStart"/>
            <w:r>
              <w:rPr>
                <w:lang w:eastAsia="ko-KR"/>
              </w:rPr>
              <w:t>BFR</w:t>
            </w:r>
            <w:proofErr w:type="spellEnd"/>
            <w:r>
              <w:rPr>
                <w:lang w:eastAsia="ko-KR"/>
              </w:rPr>
              <w:t xml:space="preserve"> MAC CE are identified by a MAC </w:t>
            </w:r>
            <w:proofErr w:type="spellStart"/>
            <w:r>
              <w:rPr>
                <w:lang w:eastAsia="ko-KR"/>
              </w:rPr>
              <w:t>subheader</w:t>
            </w:r>
            <w:proofErr w:type="spellEnd"/>
            <w:r>
              <w:rPr>
                <w:lang w:eastAsia="ko-KR"/>
              </w:rPr>
              <w:t xml:space="preserve"> with </w:t>
            </w:r>
            <w:proofErr w:type="spellStart"/>
            <w:r>
              <w:rPr>
                <w:lang w:eastAsia="ko-KR"/>
              </w:rPr>
              <w:t>LCID</w:t>
            </w:r>
            <w:proofErr w:type="spellEnd"/>
            <w:r>
              <w:rPr>
                <w:lang w:eastAsia="ko-KR"/>
              </w:rPr>
              <w:t>/</w:t>
            </w:r>
            <w:proofErr w:type="spellStart"/>
            <w:r>
              <w:rPr>
                <w:lang w:eastAsia="ko-KR"/>
              </w:rPr>
              <w:t>eLCID</w:t>
            </w:r>
            <w:proofErr w:type="spellEnd"/>
            <w:r>
              <w:rPr>
                <w:lang w:eastAsia="ko-KR"/>
              </w:rPr>
              <w:t xml:space="preserve"> as specified in Table 6.2.1-2 and Table 6.2.1-2b.</w:t>
            </w:r>
          </w:p>
          <w:p w14:paraId="6B9F09B8" w14:textId="77777777" w:rsidR="00B448DF" w:rsidRDefault="00564F42">
            <w:pPr>
              <w:rPr>
                <w:lang w:eastAsia="ko-KR"/>
              </w:rPr>
            </w:pPr>
            <w:r>
              <w:rPr>
                <w:lang w:eastAsia="ko-KR"/>
              </w:rPr>
              <w:t xml:space="preserve">The </w:t>
            </w:r>
            <w:proofErr w:type="spellStart"/>
            <w:r>
              <w:rPr>
                <w:lang w:eastAsia="ko-KR"/>
              </w:rPr>
              <w:t>BFR</w:t>
            </w:r>
            <w:proofErr w:type="spellEnd"/>
            <w:r>
              <w:rPr>
                <w:lang w:eastAsia="ko-KR"/>
              </w:rPr>
              <w:t xml:space="preserve"> MAC CE and Truncated </w:t>
            </w:r>
            <w:proofErr w:type="spellStart"/>
            <w:r>
              <w:rPr>
                <w:lang w:eastAsia="ko-KR"/>
              </w:rPr>
              <w:t>BFR</w:t>
            </w:r>
            <w:proofErr w:type="spellEnd"/>
            <w:r>
              <w:rPr>
                <w:lang w:eastAsia="ko-KR"/>
              </w:rPr>
              <w:t xml:space="preserve">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 xml:space="preserve">For </w:t>
            </w:r>
            <w:proofErr w:type="spellStart"/>
            <w:r>
              <w:t>BFR</w:t>
            </w:r>
            <w:proofErr w:type="spellEnd"/>
            <w:r>
              <w:t xml:space="preserve">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 xml:space="preserve">is less than 8, otherwise four octets are used. A MAC </w:t>
            </w:r>
            <w:proofErr w:type="spellStart"/>
            <w:r>
              <w:rPr>
                <w:lang w:eastAsia="ko-KR"/>
              </w:rPr>
              <w:t>PDU</w:t>
            </w:r>
            <w:proofErr w:type="spellEnd"/>
            <w:r>
              <w:rPr>
                <w:lang w:eastAsia="ko-KR"/>
              </w:rPr>
              <w:t xml:space="preserve"> shall contain at most one </w:t>
            </w:r>
            <w:proofErr w:type="spellStart"/>
            <w:r>
              <w:rPr>
                <w:lang w:eastAsia="ko-KR"/>
              </w:rPr>
              <w:t>BFR</w:t>
            </w:r>
            <w:proofErr w:type="spellEnd"/>
            <w:r>
              <w:rPr>
                <w:lang w:eastAsia="ko-KR"/>
              </w:rPr>
              <w:t xml:space="preserve"> MAC CE.</w:t>
            </w:r>
          </w:p>
          <w:p w14:paraId="4F44C47D" w14:textId="77777777" w:rsidR="00B448DF" w:rsidRDefault="00564F42">
            <w:r>
              <w:t xml:space="preserve">For Truncated </w:t>
            </w:r>
            <w:proofErr w:type="spellStart"/>
            <w:r>
              <w:t>BFR</w:t>
            </w:r>
            <w:proofErr w:type="spellEnd"/>
            <w:r>
              <w:t xml:space="preserve"> MAC CE, a single octet bitmap is used for the following cases, otherwise four octets are used:</w:t>
            </w:r>
          </w:p>
          <w:p w14:paraId="1C32D7F0" w14:textId="77777777" w:rsidR="00B448DF" w:rsidRDefault="00564F42">
            <w:pPr>
              <w:pStyle w:val="B1"/>
            </w:pPr>
            <w:r>
              <w:t>-</w:t>
            </w:r>
            <w:r>
              <w:tab/>
              <w:t xml:space="preserve">the highest </w:t>
            </w:r>
            <w:proofErr w:type="spellStart"/>
            <w:r>
              <w:rPr>
                <w:i/>
              </w:rPr>
              <w:t>ServCellIndex</w:t>
            </w:r>
            <w:proofErr w:type="spellEnd"/>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6592D492" w14:textId="77777777" w:rsidR="00B448DF" w:rsidRDefault="00564F42">
            <w:pPr>
              <w:pStyle w:val="B1"/>
            </w:pPr>
            <w:r>
              <w:t>-</w:t>
            </w:r>
            <w:r>
              <w:tab/>
              <w:t xml:space="preserve">beam failure is detected for SpCell (as specified in Clause 5.17) and the SpCell is to be indicated in a Truncated </w:t>
            </w:r>
            <w:proofErr w:type="spellStart"/>
            <w:r>
              <w:t>BFR</w:t>
            </w:r>
            <w:proofErr w:type="spellEnd"/>
            <w:r>
              <w:t xml:space="preserve"> MAC CE and the UL-</w:t>
            </w:r>
            <w:proofErr w:type="spellStart"/>
            <w:r>
              <w:t>SCH</w:t>
            </w:r>
            <w:proofErr w:type="spellEnd"/>
            <w:r>
              <w:t xml:space="preserve"> resources available for transmission cannot accommodate the Truncated </w:t>
            </w:r>
            <w:proofErr w:type="spellStart"/>
            <w:r>
              <w:t>BFR</w:t>
            </w:r>
            <w:proofErr w:type="spellEnd"/>
            <w:r>
              <w:t xml:space="preserve"> MAC CE with the four octets bitmap plus its </w:t>
            </w:r>
            <w:proofErr w:type="spellStart"/>
            <w:r>
              <w:t>subheader</w:t>
            </w:r>
            <w:proofErr w:type="spellEnd"/>
            <w:r>
              <w:t xml:space="preserve"> as a result of LCP.</w:t>
            </w:r>
          </w:p>
          <w:p w14:paraId="4CF1E2B1" w14:textId="77777777" w:rsidR="00B448DF" w:rsidRDefault="00564F42">
            <w:pPr>
              <w:rPr>
                <w:lang w:eastAsia="ko-KR"/>
              </w:rPr>
            </w:pPr>
            <w:r>
              <w:rPr>
                <w:lang w:eastAsia="ko-KR"/>
              </w:rPr>
              <w:t xml:space="preserve">The fields in the </w:t>
            </w:r>
            <w:proofErr w:type="spellStart"/>
            <w:r>
              <w:rPr>
                <w:lang w:eastAsia="ko-KR"/>
              </w:rPr>
              <w:t>BFR</w:t>
            </w:r>
            <w:proofErr w:type="spellEnd"/>
            <w:r>
              <w:rPr>
                <w:lang w:eastAsia="ko-KR"/>
              </w:rPr>
              <w:t xml:space="preserve"> MAC CEs are defined as follows:</w:t>
            </w:r>
          </w:p>
          <w:p w14:paraId="76929197" w14:textId="77777777" w:rsidR="00B448DF" w:rsidRDefault="00564F42">
            <w:pPr>
              <w:pStyle w:val="B1"/>
            </w:pPr>
            <w:r>
              <w:t>-</w:t>
            </w:r>
            <w:r>
              <w:tab/>
              <w:t xml:space="preserve">SP: This field indicates beam failure detection (as specified in clause 5.17) for the SpCell of this MAC entity. The SP field is set to 1 to indicate that beam failure is detected for SpCell only when </w:t>
            </w:r>
            <w:proofErr w:type="spellStart"/>
            <w:r>
              <w:t>BFR</w:t>
            </w:r>
            <w:proofErr w:type="spellEnd"/>
            <w:r>
              <w:t xml:space="preserve"> MAC CE or Truncated </w:t>
            </w:r>
            <w:proofErr w:type="spellStart"/>
            <w:r>
              <w:t>BFR</w:t>
            </w:r>
            <w:proofErr w:type="spellEnd"/>
            <w:r>
              <w:t xml:space="preserve"> MAC CE is to be included into a MAC </w:t>
            </w:r>
            <w:proofErr w:type="spellStart"/>
            <w:r>
              <w:t>PDU</w:t>
            </w:r>
            <w:proofErr w:type="spellEnd"/>
            <w:r>
              <w:t xml:space="preserve">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w:t>
            </w:r>
            <w:proofErr w:type="spellStart"/>
            <w:r>
              <w:rPr>
                <w:lang w:eastAsia="ko-KR"/>
              </w:rPr>
              <w:t>BFR</w:t>
            </w:r>
            <w:proofErr w:type="spellEnd"/>
            <w:r>
              <w:rPr>
                <w:lang w:eastAsia="ko-KR"/>
              </w:rPr>
              <w:t xml:space="preserve"> MAC CE): This field indicates beam failure detection (as specified in clause 5.17) and the presence of an octet containing the AC field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w:t>
            </w:r>
            <w:proofErr w:type="spellStart"/>
            <w:r>
              <w:rPr>
                <w:lang w:eastAsia="ko-KR"/>
              </w:rPr>
              <w:t>BFR</w:t>
            </w:r>
            <w:proofErr w:type="spellEnd"/>
            <w:r>
              <w:rPr>
                <w:lang w:eastAsia="ko-KR"/>
              </w:rPr>
              <w:t xml:space="preserve"> MAC CE): This field indicates beam failure detection (as specified in clause 5.17)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it means UE has to measure RS for the entire evaluation period before sending </w:t>
            </w:r>
            <w:proofErr w:type="spellStart"/>
            <w:r>
              <w:rPr>
                <w:lang w:eastAsia="zh-CN"/>
              </w:rPr>
              <w:t>BFR</w:t>
            </w:r>
            <w:proofErr w:type="spellEnd"/>
            <w:r>
              <w:rPr>
                <w:lang w:eastAsia="zh-CN"/>
              </w:rPr>
              <w:t xml:space="preserve">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proofErr w:type="spellStart"/>
            <w:r>
              <w:rPr>
                <w:rFonts w:hint="eastAsia"/>
                <w:lang w:val="en-US" w:eastAsia="zh-CN"/>
              </w:rPr>
              <w:t>ZTE</w:t>
            </w:r>
            <w:proofErr w:type="spellEnd"/>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proofErr w:type="spellStart"/>
            <w:r>
              <w:rPr>
                <w:lang w:eastAsia="ko-KR"/>
              </w:rPr>
              <w:t>BFR</w:t>
            </w:r>
            <w:proofErr w:type="spellEnd"/>
            <w:r>
              <w:rPr>
                <w:lang w:eastAsia="ko-KR"/>
              </w:rPr>
              <w:t xml:space="preserve"> MAC CE can be triggered. For example, UE measures RS1 and if it is above a threshold, UE still measures RS2 and RS3 in the respective resources and then trigger </w:t>
            </w:r>
            <w:proofErr w:type="spellStart"/>
            <w:r>
              <w:rPr>
                <w:lang w:eastAsia="ko-KR"/>
              </w:rPr>
              <w:t>BFR</w:t>
            </w:r>
            <w:proofErr w:type="spellEnd"/>
            <w:r>
              <w:rPr>
                <w:lang w:eastAsia="ko-KR"/>
              </w:rPr>
              <w:t xml:space="preserve">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w:t>
            </w:r>
            <w:proofErr w:type="spellStart"/>
            <w:r>
              <w:rPr>
                <w:rFonts w:eastAsia="Malgun Gothic"/>
                <w:lang w:val="en-US" w:eastAsia="ko-KR"/>
              </w:rPr>
              <w:t>BFR</w:t>
            </w:r>
            <w:proofErr w:type="spellEnd"/>
            <w:r>
              <w:rPr>
                <w:rFonts w:eastAsia="Malgun Gothic"/>
                <w:lang w:val="en-US" w:eastAsia="ko-KR"/>
              </w:rPr>
              <w:t xml:space="preserve">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e don’t think  the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 xml:space="preserve">We are not convinced by the motivation of this CR as anyways the UE has to wait for the UL grant for assemble the SCell </w:t>
            </w:r>
            <w:proofErr w:type="spellStart"/>
            <w:r w:rsidRPr="00B71A4A">
              <w:rPr>
                <w:lang w:val="en-US" w:eastAsia="zh-CN"/>
              </w:rPr>
              <w:t>BFR</w:t>
            </w:r>
            <w:proofErr w:type="spellEnd"/>
            <w:r w:rsidRPr="00B71A4A">
              <w:rPr>
                <w:lang w:val="en-US" w:eastAsia="zh-CN"/>
              </w:rPr>
              <w:t xml:space="preserve">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w:t>
            </w:r>
            <w:proofErr w:type="spellStart"/>
            <w:r>
              <w:rPr>
                <w:lang w:eastAsia="zh-CN"/>
              </w:rPr>
              <w:t>BFR</w:t>
            </w:r>
            <w:proofErr w:type="spellEnd"/>
            <w:r>
              <w:rPr>
                <w:lang w:eastAsia="zh-CN"/>
              </w:rPr>
              <w:t xml:space="preserve"> MAC CE, so the UE does not have to wait for the process to complete for all beams of the failed SCell, if there is one candidate beam above the threshold. That is, as soon a "suitable" beam is found the UE can send the </w:t>
            </w:r>
            <w:proofErr w:type="spellStart"/>
            <w:r>
              <w:rPr>
                <w:lang w:eastAsia="zh-CN"/>
              </w:rPr>
              <w:t>BFR</w:t>
            </w:r>
            <w:proofErr w:type="spellEnd"/>
            <w:r>
              <w:rPr>
                <w:lang w:eastAsia="zh-CN"/>
              </w:rPr>
              <w:t xml:space="preserve">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Default="00223101" w:rsidP="00223101">
            <w:pPr>
              <w:pStyle w:val="TAC"/>
              <w:spacing w:before="20" w:after="20"/>
              <w:ind w:left="57" w:right="57"/>
              <w:jc w:val="left"/>
              <w:rPr>
                <w:lang w:eastAsia="zh-CN"/>
              </w:rPr>
            </w:pPr>
            <w:r>
              <w:rPr>
                <w:lang w:eastAsia="zh-CN"/>
              </w:rPr>
              <w:t>- How much time are we talking about?</w:t>
            </w:r>
          </w:p>
          <w:p w14:paraId="01D58450" w14:textId="77777777" w:rsidR="00223101" w:rsidRDefault="00223101" w:rsidP="00223101">
            <w:pPr>
              <w:pStyle w:val="TAC"/>
              <w:spacing w:before="20" w:after="20"/>
              <w:ind w:left="57" w:right="57"/>
              <w:jc w:val="left"/>
              <w:rPr>
                <w:lang w:eastAsia="zh-CN"/>
              </w:rPr>
            </w:pPr>
            <w:r>
              <w:rPr>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Default="00223101" w:rsidP="00223101">
            <w:pPr>
              <w:pStyle w:val="TAC"/>
              <w:spacing w:before="20" w:after="20"/>
              <w:ind w:left="57" w:right="57"/>
              <w:jc w:val="left"/>
              <w:rPr>
                <w:lang w:eastAsia="zh-CN"/>
              </w:rPr>
            </w:pPr>
            <w:r>
              <w:rPr>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Pr>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67E77DF3" w:rsidR="00223101" w:rsidRDefault="001F6E9C" w:rsidP="00223101">
            <w:pPr>
              <w:pStyle w:val="TAC"/>
              <w:spacing w:before="20" w:after="20"/>
              <w:ind w:left="57" w:right="57"/>
              <w:jc w:val="left"/>
              <w:rPr>
                <w:lang w:eastAsia="zh-CN"/>
              </w:rPr>
            </w:pPr>
            <w:r>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07ED1B27" w14:textId="0E01A814" w:rsidR="00223101" w:rsidRDefault="001F6E9C" w:rsidP="00223101">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37552D" w14:textId="7D19BCFC" w:rsidR="00223101" w:rsidRPr="007C0B89" w:rsidRDefault="001F6E9C" w:rsidP="00223101">
            <w:pPr>
              <w:pStyle w:val="TAC"/>
              <w:spacing w:before="20" w:after="20"/>
              <w:ind w:left="57" w:right="57"/>
              <w:jc w:val="left"/>
              <w:rPr>
                <w:lang w:eastAsia="zh-CN"/>
              </w:rPr>
            </w:pPr>
            <w:r>
              <w:rPr>
                <w:lang w:eastAsia="zh-CN"/>
              </w:rPr>
              <w:t xml:space="preserve">We share the </w:t>
            </w:r>
            <w:r>
              <w:rPr>
                <w:lang w:val="en-US" w:eastAsia="zh-CN"/>
              </w:rPr>
              <w:t>2nd interpretation from Qualcomm.</w:t>
            </w:r>
          </w:p>
        </w:tc>
      </w:tr>
      <w:tr w:rsidR="00B117CF" w14:paraId="38BEBA7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2472E" w14:textId="432C9C55" w:rsidR="00B117CF" w:rsidRDefault="00B117CF" w:rsidP="00223101">
            <w:pPr>
              <w:pStyle w:val="TAC"/>
              <w:spacing w:before="20" w:after="20"/>
              <w:ind w:left="57" w:right="57"/>
              <w:jc w:val="left"/>
              <w:rPr>
                <w:lang w:eastAsia="zh-CN"/>
              </w:rPr>
            </w:pPr>
            <w:r>
              <w:rPr>
                <w:rFonts w:hint="eastAsia"/>
                <w:lang w:eastAsia="zh-CN"/>
              </w:rPr>
              <w:t>v</w:t>
            </w:r>
            <w:r>
              <w:rPr>
                <w:lang w:eastAsia="zh-CN"/>
              </w:rPr>
              <w:t>ivo</w:t>
            </w:r>
          </w:p>
        </w:tc>
        <w:tc>
          <w:tcPr>
            <w:tcW w:w="1270" w:type="dxa"/>
            <w:tcBorders>
              <w:top w:val="single" w:sz="4" w:space="0" w:color="auto"/>
              <w:left w:val="single" w:sz="4" w:space="0" w:color="auto"/>
              <w:bottom w:val="single" w:sz="4" w:space="0" w:color="auto"/>
              <w:right w:val="single" w:sz="4" w:space="0" w:color="auto"/>
            </w:tcBorders>
          </w:tcPr>
          <w:p w14:paraId="0C0193E5" w14:textId="4E2CFE12" w:rsidR="00B117CF" w:rsidRDefault="00B117CF" w:rsidP="00223101">
            <w:pPr>
              <w:pStyle w:val="TAC"/>
              <w:spacing w:before="20" w:after="20"/>
              <w:ind w:left="57" w:right="57"/>
              <w:jc w:val="left"/>
              <w:rPr>
                <w:lang w:eastAsia="zh-CN"/>
              </w:rPr>
            </w:pPr>
            <w:r>
              <w:rPr>
                <w:rFonts w:hint="eastAsia"/>
                <w:lang w:eastAsia="zh-CN"/>
              </w:rPr>
              <w:t>N</w:t>
            </w:r>
            <w:r>
              <w:rPr>
                <w:lang w:eastAsia="zh-CN"/>
              </w:rPr>
              <w:t>o</w:t>
            </w:r>
          </w:p>
        </w:tc>
        <w:tc>
          <w:tcPr>
            <w:tcW w:w="6666" w:type="dxa"/>
            <w:tcBorders>
              <w:top w:val="single" w:sz="4" w:space="0" w:color="auto"/>
              <w:left w:val="single" w:sz="4" w:space="0" w:color="auto"/>
              <w:bottom w:val="single" w:sz="4" w:space="0" w:color="auto"/>
              <w:right w:val="single" w:sz="4" w:space="0" w:color="auto"/>
            </w:tcBorders>
          </w:tcPr>
          <w:p w14:paraId="3393660C" w14:textId="3C0DF276" w:rsidR="00B117CF" w:rsidRDefault="00987143" w:rsidP="00223101">
            <w:pPr>
              <w:pStyle w:val="TAC"/>
              <w:spacing w:before="20" w:after="20"/>
              <w:ind w:left="57" w:right="57"/>
              <w:jc w:val="left"/>
              <w:rPr>
                <w:lang w:eastAsia="zh-CN"/>
              </w:rPr>
            </w:pPr>
            <w:r>
              <w:rPr>
                <w:rFonts w:hint="eastAsia"/>
                <w:lang w:eastAsia="zh-CN"/>
              </w:rPr>
              <w:t>W</w:t>
            </w:r>
            <w:r>
              <w:rPr>
                <w:lang w:eastAsia="zh-CN"/>
              </w:rPr>
              <w:t>e share a similar view with Qualcomm.</w:t>
            </w: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4736EC">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2D16140A" w14:textId="77777777" w:rsidR="00B448DF" w:rsidRDefault="004736EC">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w:t>
      </w:r>
      <w:proofErr w:type="spellStart"/>
      <w:r w:rsidR="00564F42">
        <w:rPr>
          <w:rStyle w:val="normaltextrun"/>
          <w:rFonts w:ascii="Times New Roman" w:hAnsi="Times New Roman"/>
          <w:szCs w:val="20"/>
        </w:rPr>
        <w:t>ZTE</w:t>
      </w:r>
      <w:proofErr w:type="spellEnd"/>
      <w:r w:rsidR="00564F42">
        <w:rPr>
          <w:rStyle w:val="normaltextrun"/>
          <w:rFonts w:ascii="Times New Roman" w:hAnsi="Times New Roman"/>
          <w:szCs w:val="20"/>
        </w:rPr>
        <w:t xml:space="preserv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430B9A8D" w14:textId="77777777" w:rsidR="00B448DF" w:rsidRDefault="004736EC">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 xml:space="preserve">Periodic CSI reporting with </w:t>
      </w:r>
      <w:proofErr w:type="spellStart"/>
      <w:r w:rsidR="00564F42">
        <w:rPr>
          <w:rStyle w:val="normaltextrun"/>
          <w:rFonts w:ascii="Times New Roman" w:hAnsi="Times New Roman"/>
          <w:szCs w:val="20"/>
        </w:rPr>
        <w:t>DCP</w:t>
      </w:r>
      <w:proofErr w:type="spellEnd"/>
      <w:r w:rsidR="00564F42">
        <w:rPr>
          <w:rStyle w:val="normaltextrun"/>
          <w:rFonts w:ascii="Times New Roman" w:hAnsi="Times New Roman"/>
          <w:szCs w:val="20"/>
        </w:rPr>
        <w:t>    LG Electronics UK    discussion    TEI16</w:t>
      </w:r>
      <w:r w:rsidR="00564F42">
        <w:rPr>
          <w:rStyle w:val="eop"/>
          <w:rFonts w:ascii="Times New Roman" w:hAnsi="Times New Roman"/>
          <w:szCs w:val="20"/>
        </w:rPr>
        <w:t> </w:t>
      </w:r>
    </w:p>
    <w:p w14:paraId="2F34E1AD" w14:textId="77777777" w:rsidR="00B448DF" w:rsidRDefault="004736EC">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 xml:space="preserve">38.321_CRxxxx_(Rel-16)_R2-210xxxx Periodic CSI report with </w:t>
      </w:r>
      <w:proofErr w:type="spellStart"/>
      <w:r w:rsidR="00564F42">
        <w:rPr>
          <w:rStyle w:val="normaltextrun"/>
        </w:rPr>
        <w:t>DCP</w:t>
      </w:r>
      <w:proofErr w:type="spellEnd"/>
      <w:r w:rsidR="00564F42">
        <w:rPr>
          <w:rStyle w:val="normaltextrun"/>
        </w:rPr>
        <w:t>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 xml:space="preserve">if </w:t>
                  </w:r>
                  <w:proofErr w:type="spellStart"/>
                  <w:r>
                    <w:rPr>
                      <w:lang w:eastAsia="ja-JP"/>
                    </w:rPr>
                    <w:t>DCP</w:t>
                  </w:r>
                  <w:proofErr w:type="spellEnd"/>
                  <w:r>
                    <w:rPr>
                      <w:lang w:eastAsia="ja-JP"/>
                    </w:rPr>
                    <w:t xml:space="preserve">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w:t>
                  </w:r>
                  <w:proofErr w:type="spellStart"/>
                  <w:r>
                    <w:rPr>
                      <w:lang w:eastAsia="ja-JP"/>
                    </w:rPr>
                    <w:t>DRX</w:t>
                  </w:r>
                  <w:proofErr w:type="spellEnd"/>
                  <w:r>
                    <w:rPr>
                      <w:lang w:eastAsia="ja-JP"/>
                    </w:rPr>
                    <w:t xml:space="preserve">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if the MAC entity would not be in Active Time considering grants/assignments/</w:t>
                  </w:r>
                  <w:proofErr w:type="spellStart"/>
                  <w:r>
                    <w:rPr>
                      <w:lang w:eastAsia="ja-JP"/>
                    </w:rPr>
                    <w:t>DRX</w:t>
                  </w:r>
                  <w:proofErr w:type="spellEnd"/>
                  <w:r>
                    <w:rPr>
                      <w:lang w:eastAsia="ja-JP"/>
                    </w:rPr>
                    <w:t xml:space="preserve"> Command MAC CE/Long </w:t>
                  </w:r>
                  <w:proofErr w:type="spellStart"/>
                  <w:r>
                    <w:rPr>
                      <w:lang w:eastAsia="ja-JP"/>
                    </w:rPr>
                    <w:t>DRX</w:t>
                  </w:r>
                  <w:proofErr w:type="spellEnd"/>
                  <w:r>
                    <w:rPr>
                      <w:lang w:eastAsia="ja-JP"/>
                    </w:rPr>
                    <w:t xml:space="preserve"> Command MAC CE received and Scheduling Request sent until 4 </w:t>
                  </w:r>
                  <w:proofErr w:type="spellStart"/>
                  <w:r>
                    <w:rPr>
                      <w:lang w:eastAsia="ja-JP"/>
                    </w:rPr>
                    <w:t>ms</w:t>
                  </w:r>
                  <w:proofErr w:type="spellEnd"/>
                  <w:r>
                    <w:rPr>
                      <w:lang w:eastAsia="ja-JP"/>
                    </w:rPr>
                    <w:t xml:space="preserve"> prior to symbol n when evaluating all </w:t>
                  </w:r>
                  <w:proofErr w:type="spellStart"/>
                  <w:r>
                    <w:rPr>
                      <w:lang w:eastAsia="ja-JP"/>
                    </w:rPr>
                    <w:t>DRX</w:t>
                  </w:r>
                  <w:proofErr w:type="spellEnd"/>
                  <w:r>
                    <w:rPr>
                      <w:lang w:eastAsia="ja-JP"/>
                    </w:rPr>
                    <w:t xml:space="preserve">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lastRenderedPageBreak/>
                    <w:t>NOTE 4:</w:t>
                  </w:r>
                  <w:r>
                    <w:rPr>
                      <w:lang w:eastAsia="ja-JP"/>
                    </w:rPr>
                    <w:tab/>
                    <w:t xml:space="preserve">If a UE multiplexes a CSI configured on PUCCH with other overlapping UCI(s) according to the procedure specified in TS 38.213 [6] clause 9.2.5 and this CSI multiplexed with other UCI(s) would be reported on a PUCCH resource either outside </w:t>
                  </w:r>
                  <w:proofErr w:type="spellStart"/>
                  <w:r>
                    <w:rPr>
                      <w:lang w:eastAsia="ja-JP"/>
                    </w:rPr>
                    <w:t>DRX</w:t>
                  </w:r>
                  <w:proofErr w:type="spellEnd"/>
                  <w:r>
                    <w:rPr>
                      <w:lang w:eastAsia="ja-JP"/>
                    </w:rPr>
                    <w:t xml:space="preserve"> Active Time of the </w:t>
                  </w:r>
                  <w:proofErr w:type="spellStart"/>
                  <w:r>
                    <w:rPr>
                      <w:lang w:eastAsia="ja-JP"/>
                    </w:rPr>
                    <w:t>DRX</w:t>
                  </w:r>
                  <w:proofErr w:type="spellEnd"/>
                  <w:r>
                    <w:rPr>
                      <w:lang w:eastAsia="ja-JP"/>
                    </w:rPr>
                    <w:t xml:space="preserve"> group in which this PUCCH is configured or outside the on-duration period of the </w:t>
                  </w:r>
                  <w:proofErr w:type="spellStart"/>
                  <w:r>
                    <w:rPr>
                      <w:lang w:eastAsia="ja-JP"/>
                    </w:rPr>
                    <w:t>DRX</w:t>
                  </w:r>
                  <w:proofErr w:type="spellEnd"/>
                  <w:r>
                    <w:rPr>
                      <w:lang w:eastAsia="ja-JP"/>
                    </w:rPr>
                    <w:t xml:space="preserve">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proofErr w:type="spellStart"/>
            <w:r>
              <w:rPr>
                <w:i/>
              </w:rPr>
              <w:t>drx-onDurationTimer</w:t>
            </w:r>
            <w:proofErr w:type="spellEnd"/>
            <w:r>
              <w:t xml:space="preserve"> is not started due to </w:t>
            </w:r>
            <w:proofErr w:type="spellStart"/>
            <w:r>
              <w:t>DCP</w:t>
            </w:r>
            <w:proofErr w:type="spellEnd"/>
            <w:r>
              <w:t xml:space="preserve"> and UE is not in </w:t>
            </w:r>
            <w:proofErr w:type="spellStart"/>
            <w:r>
              <w:t>DRX</w:t>
            </w:r>
            <w:proofErr w:type="spellEnd"/>
            <w:r>
              <w:t xml:space="preserve"> Active Time, whether to report periodic CSI or not is configurable, while according to the note, in the case when CSI configured on PUCCH is multiplexed with other overlapping UCI(s), it’s up to UE implementation whether to report such CSI outside </w:t>
            </w:r>
            <w:proofErr w:type="spellStart"/>
            <w:r>
              <w:t>DRX</w:t>
            </w:r>
            <w:proofErr w:type="spellEnd"/>
            <w:r>
              <w:t xml:space="preserve"> Active Time. </w:t>
            </w:r>
          </w:p>
          <w:p w14:paraId="091A795F" w14:textId="77777777"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w:t>
            </w:r>
            <w:proofErr w:type="spellStart"/>
            <w:r>
              <w:t>DCP</w:t>
            </w:r>
            <w:proofErr w:type="spellEnd"/>
            <w:r>
              <w:t xml:space="preserve">.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35pt;height:88.3pt" o:ole="">
                  <v:imagedata r:id="rId18" o:title=""/>
                </v:shape>
                <o:OLEObject Type="Embed" ProgID="Visio.Drawing.15" ShapeID="_x0000_i1025" DrawAspect="Content" ObjectID="_1690887956"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w:t>
            </w:r>
            <w:proofErr w:type="spellStart"/>
            <w:r>
              <w:t>DCP</w:t>
            </w:r>
            <w:proofErr w:type="spellEnd"/>
            <w:r>
              <w:t xml:space="preserve"> and ps-TransmitPeriodicL1-RSRP or </w:t>
            </w:r>
            <w:proofErr w:type="spellStart"/>
            <w:r>
              <w:t>ps-TransmitOtherPeriodicCSI</w:t>
            </w:r>
            <w:proofErr w:type="spellEnd"/>
            <w:r>
              <w:t xml:space="preserve">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 xml:space="preserve">First, all scenarios of concern are corner cases. An example among them is that when there is a </w:t>
            </w:r>
            <w:proofErr w:type="spellStart"/>
            <w:r>
              <w:rPr>
                <w:lang w:eastAsia="zh-CN"/>
              </w:rPr>
              <w:t>HARQ</w:t>
            </w:r>
            <w:proofErr w:type="spellEnd"/>
            <w:r>
              <w:rPr>
                <w:lang w:eastAsia="zh-CN"/>
              </w:rPr>
              <w:t xml:space="preserve"> feedback for a transmission whose 1</w:t>
            </w:r>
            <w:r>
              <w:rPr>
                <w:vertAlign w:val="superscript"/>
                <w:lang w:eastAsia="zh-CN"/>
              </w:rPr>
              <w:t>st</w:t>
            </w:r>
            <w:r>
              <w:rPr>
                <w:lang w:eastAsia="zh-CN"/>
              </w:rPr>
              <w:t xml:space="preserve"> Tx is initiated during </w:t>
            </w:r>
            <w:proofErr w:type="spellStart"/>
            <w:r>
              <w:rPr>
                <w:lang w:eastAsia="zh-CN"/>
              </w:rPr>
              <w:t>DRX</w:t>
            </w:r>
            <w:proofErr w:type="spellEnd"/>
            <w:r>
              <w:rPr>
                <w:lang w:eastAsia="zh-CN"/>
              </w:rPr>
              <w:t xml:space="preserve"> active time and this </w:t>
            </w:r>
            <w:proofErr w:type="spellStart"/>
            <w:r>
              <w:rPr>
                <w:lang w:eastAsia="zh-CN"/>
              </w:rPr>
              <w:t>HARQ</w:t>
            </w:r>
            <w:proofErr w:type="spellEnd"/>
            <w:r>
              <w:rPr>
                <w:lang w:eastAsia="zh-CN"/>
              </w:rPr>
              <w:t xml:space="preserve"> A/N happens to overlap with a CSI report whose PUCCH resource is scheduled within the next on duration, which is skipped due to </w:t>
            </w:r>
            <w:proofErr w:type="spellStart"/>
            <w:r>
              <w:rPr>
                <w:lang w:eastAsia="zh-CN"/>
              </w:rPr>
              <w:t>DCP</w:t>
            </w:r>
            <w:proofErr w:type="spellEnd"/>
            <w:r>
              <w:rPr>
                <w:lang w:eastAsia="zh-CN"/>
              </w:rPr>
              <w:t>. Additional examples can be found in our comment on the same issue in the summary of email discussion [AT114-e][018][NR16]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w:t>
            </w:r>
            <w:proofErr w:type="spellStart"/>
            <w:r>
              <w:rPr>
                <w:lang w:eastAsia="zh-CN"/>
              </w:rPr>
              <w:t>HARQ</w:t>
            </w:r>
            <w:proofErr w:type="spellEnd"/>
            <w:r>
              <w:rPr>
                <w:lang w:eastAsia="zh-CN"/>
              </w:rPr>
              <w:t xml:space="preserve">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e.g. schedule </w:t>
            </w:r>
            <w:proofErr w:type="spellStart"/>
            <w:r>
              <w:rPr>
                <w:lang w:eastAsia="zh-CN"/>
              </w:rPr>
              <w:t>HARQ</w:t>
            </w:r>
            <w:proofErr w:type="spellEnd"/>
            <w:r>
              <w:rPr>
                <w:lang w:eastAsia="zh-CN"/>
              </w:rPr>
              <w:t xml:space="preserve"> A/N in a different resource, send </w:t>
            </w:r>
            <w:proofErr w:type="spellStart"/>
            <w:r>
              <w:rPr>
                <w:lang w:eastAsia="zh-CN"/>
              </w:rPr>
              <w:t>DCP</w:t>
            </w:r>
            <w:proofErr w:type="spellEnd"/>
            <w:r>
              <w:rPr>
                <w:lang w:eastAsia="zh-CN"/>
              </w:rPr>
              <w:t xml:space="preserve">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proofErr w:type="spellStart"/>
            <w:r>
              <w:rPr>
                <w:rFonts w:hint="eastAsia"/>
                <w:lang w:val="en-US" w:eastAsia="zh-CN"/>
              </w:rPr>
              <w:t>ZTE</w:t>
            </w:r>
            <w:proofErr w:type="spellEnd"/>
            <w:r>
              <w:rPr>
                <w:rFonts w:hint="eastAsia"/>
                <w:lang w:val="en-US" w:eastAsia="zh-CN"/>
              </w:rPr>
              <w:t>(Proponent)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w:t>
            </w:r>
            <w:proofErr w:type="spellStart"/>
            <w:r>
              <w:rPr>
                <w:lang w:eastAsia="zh-CN"/>
              </w:rPr>
              <w:t>DCP</w:t>
            </w:r>
            <w:proofErr w:type="spellEnd"/>
            <w:r>
              <w:rPr>
                <w:lang w:eastAsia="zh-CN"/>
              </w:rPr>
              <w:t xml:space="preserve"> instruction of p-CSI reporting which is expected by the NW. So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 xml:space="preserve">As discussed at the last meeting, this is an extremely corner case: </w:t>
            </w:r>
            <w:proofErr w:type="spellStart"/>
            <w:r>
              <w:rPr>
                <w:lang w:eastAsia="zh-CN"/>
              </w:rPr>
              <w:t>DRX</w:t>
            </w:r>
            <w:proofErr w:type="spellEnd"/>
            <w:r>
              <w:rPr>
                <w:lang w:eastAsia="zh-CN"/>
              </w:rPr>
              <w:t xml:space="preserve"> active time has expired before </w:t>
            </w:r>
            <w:proofErr w:type="spellStart"/>
            <w:r>
              <w:rPr>
                <w:lang w:eastAsia="zh-CN"/>
              </w:rPr>
              <w:t>DCP</w:t>
            </w:r>
            <w:proofErr w:type="spellEnd"/>
            <w:r>
              <w:rPr>
                <w:lang w:eastAsia="zh-CN"/>
              </w:rPr>
              <w:t xml:space="preserve"> occasion, but the CSI to be reported falls in the </w:t>
            </w:r>
            <w:proofErr w:type="spellStart"/>
            <w:r>
              <w:rPr>
                <w:lang w:eastAsia="zh-CN"/>
              </w:rPr>
              <w:t>onDuration</w:t>
            </w:r>
            <w:proofErr w:type="spellEnd"/>
            <w:r>
              <w:rPr>
                <w:lang w:eastAsia="zh-CN"/>
              </w:rPr>
              <w:t xml:space="preserve"> time after the </w:t>
            </w:r>
            <w:proofErr w:type="spellStart"/>
            <w:r>
              <w:rPr>
                <w:lang w:eastAsia="zh-CN"/>
              </w:rPr>
              <w:t>DCP</w:t>
            </w:r>
            <w:proofErr w:type="spellEnd"/>
            <w:r>
              <w:rPr>
                <w:lang w:eastAsia="zh-CN"/>
              </w:rPr>
              <w:t xml:space="preserve">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r>
              <w:rPr>
                <w:lang w:val="en-US" w:eastAsia="zh-CN"/>
              </w:rPr>
              <w:t>Yes 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proofErr w:type="spellStart"/>
            <w:r>
              <w:rPr>
                <w:lang w:val="en-US" w:eastAsia="zh-CN"/>
              </w:rPr>
              <w:t>NOTEs</w:t>
            </w:r>
            <w:proofErr w:type="spellEnd"/>
            <w:r>
              <w:rPr>
                <w:lang w:val="en-US" w:eastAsia="zh-CN"/>
              </w:rPr>
              <w:t xml:space="preserve"> are only informative though (i.e. not normative). Perhaps the best way out is to clarify the normative part of the spec to make sure that clearly specify the UE </w:t>
            </w:r>
            <w:proofErr w:type="spellStart"/>
            <w:r>
              <w:rPr>
                <w:lang w:val="en-US" w:eastAsia="zh-CN"/>
              </w:rPr>
              <w:t>behaviour</w:t>
            </w:r>
            <w:proofErr w:type="spellEnd"/>
            <w:r>
              <w:rPr>
                <w:lang w:val="en-US" w:eastAsia="zh-CN"/>
              </w:rPr>
              <w:t xml:space="preserve">. Now it seems the NOTE contradicts the normative part of the spec. And procedural text (which is normative) always overrides </w:t>
            </w:r>
            <w:proofErr w:type="spellStart"/>
            <w:r>
              <w:rPr>
                <w:lang w:val="en-US" w:eastAsia="zh-CN"/>
              </w:rPr>
              <w:t>NOTEs</w:t>
            </w:r>
            <w:proofErr w:type="spellEnd"/>
            <w:r>
              <w:rPr>
                <w:lang w:val="en-US" w:eastAsia="zh-CN"/>
              </w:rPr>
              <w:t xml:space="preserve">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6753432D" w:rsidR="00663342" w:rsidRDefault="00602688"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9D40A5" w14:textId="6458120F" w:rsidR="00663342" w:rsidRDefault="001A2469"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C5CE3D" w14:textId="6F547F05" w:rsidR="00663342" w:rsidRDefault="001A2469" w:rsidP="00663342">
            <w:pPr>
              <w:pStyle w:val="TAC"/>
              <w:spacing w:before="20" w:after="20"/>
              <w:ind w:left="57" w:right="57"/>
              <w:jc w:val="left"/>
              <w:rPr>
                <w:lang w:eastAsia="zh-CN"/>
              </w:rPr>
            </w:pPr>
            <w:r>
              <w:rPr>
                <w:lang w:eastAsia="zh-CN"/>
              </w:rPr>
              <w:t>W</w:t>
            </w:r>
            <w:r w:rsidR="00A61A5F">
              <w:rPr>
                <w:lang w:eastAsia="zh-CN"/>
              </w:rPr>
              <w:t xml:space="preserve">e would agree with </w:t>
            </w:r>
            <w:proofErr w:type="spellStart"/>
            <w:r w:rsidR="00A61A5F">
              <w:rPr>
                <w:lang w:eastAsia="zh-CN"/>
              </w:rPr>
              <w:t>QualComm</w:t>
            </w:r>
            <w:proofErr w:type="spellEnd"/>
            <w:r w:rsidR="00A61A5F">
              <w:rPr>
                <w:lang w:eastAsia="zh-CN"/>
              </w:rPr>
              <w:t xml:space="preserve"> that the </w:t>
            </w:r>
            <w:r>
              <w:rPr>
                <w:lang w:eastAsia="zh-CN"/>
              </w:rPr>
              <w:t xml:space="preserve">smart </w:t>
            </w:r>
            <w:r w:rsidR="00A61A5F">
              <w:rPr>
                <w:lang w:eastAsia="zh-CN"/>
              </w:rPr>
              <w:t>UE implementation can handle this issue.</w:t>
            </w:r>
          </w:p>
        </w:tc>
      </w:tr>
      <w:tr w:rsidR="00E51F03" w14:paraId="4416E80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98572" w14:textId="3C528598" w:rsidR="00E51F03" w:rsidRDefault="00E51F03" w:rsidP="0066334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51256E" w14:textId="77777777" w:rsidR="00E51F03" w:rsidRDefault="00E51F03" w:rsidP="0066334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5BD96" w14:textId="77777777" w:rsidR="00E51F03" w:rsidRDefault="00E51F03" w:rsidP="00663342">
            <w:pPr>
              <w:pStyle w:val="TAC"/>
              <w:spacing w:before="20" w:after="20"/>
              <w:ind w:left="57" w:right="57"/>
              <w:jc w:val="left"/>
              <w:rPr>
                <w:lang w:eastAsia="zh-CN"/>
              </w:rPr>
            </w:pP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w:t>
            </w:r>
            <w:proofErr w:type="spellStart"/>
            <w:r>
              <w:t>DRX</w:t>
            </w:r>
            <w:proofErr w:type="spellEnd"/>
            <w:r>
              <w:t xml:space="preserve"> Active Time of the </w:t>
            </w:r>
            <w:proofErr w:type="spellStart"/>
            <w:r>
              <w:t>DRX</w:t>
            </w:r>
            <w:proofErr w:type="spellEnd"/>
            <w:r>
              <w:t xml:space="preserve"> group in which this PUCCH is configured </w:t>
            </w:r>
            <w:ins w:id="124" w:author="OPPO" w:date="2021-08-04T16:01:00Z">
              <w:r>
                <w:t xml:space="preserve">except when inside an on-duration period whose associated </w:t>
              </w:r>
              <w:proofErr w:type="spellStart"/>
              <w:r>
                <w:rPr>
                  <w:i/>
                </w:rPr>
                <w:t>drx-onDurationTimer</w:t>
              </w:r>
              <w:proofErr w:type="spellEnd"/>
              <w:r>
                <w:t xml:space="preserve"> is not started due to </w:t>
              </w:r>
              <w:proofErr w:type="spellStart"/>
              <w:r>
                <w:t>DCP</w:t>
              </w:r>
              <w:proofErr w:type="spellEnd"/>
              <w:r>
                <w:t xml:space="preserve">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25" w:author="OPPO" w:date="2021-08-06T09:52:00Z">
              <w:r>
                <w:rPr>
                  <w:iCs/>
                </w:rPr>
                <w:t>,</w:t>
              </w:r>
            </w:ins>
            <w:ins w:id="126" w:author="OPPO" w:date="2021-08-04T16:01:00Z">
              <w:r>
                <w:t xml:space="preserve"> </w:t>
              </w:r>
            </w:ins>
            <w:r>
              <w:t xml:space="preserve">or outside the on-duration period of the </w:t>
            </w:r>
            <w:proofErr w:type="spellStart"/>
            <w:r>
              <w:t>DRX</w:t>
            </w:r>
            <w:proofErr w:type="spellEnd"/>
            <w:r>
              <w:t xml:space="preserve">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proofErr w:type="spellStart"/>
            <w:ins w:id="131" w:author="LG, SunYoung" w:date="2021-08-06T10:53:00Z">
              <w:r>
                <w:rPr>
                  <w:i/>
                  <w:lang w:eastAsia="ja-JP"/>
                </w:rPr>
                <w:t>ps-TransmitOtherPeriodicCSI</w:t>
              </w:r>
              <w:proofErr w:type="spellEnd"/>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 xml:space="preserve">a UE multiplexes a CSI configured on PUCCH with other overlapping UCI(s) according to the procedure specified in TS 38.213 [6] clause 9.2.5 and this CSI multiplexed with other UCI(s) would be reported on a PUCCH resource either outside </w:t>
            </w:r>
            <w:proofErr w:type="spellStart"/>
            <w:r>
              <w:rPr>
                <w:lang w:eastAsia="ja-JP"/>
              </w:rPr>
              <w:t>DRX</w:t>
            </w:r>
            <w:proofErr w:type="spellEnd"/>
            <w:r>
              <w:rPr>
                <w:lang w:eastAsia="ja-JP"/>
              </w:rPr>
              <w:t xml:space="preserve"> Active Time of the </w:t>
            </w:r>
            <w:proofErr w:type="spellStart"/>
            <w:r>
              <w:rPr>
                <w:lang w:eastAsia="ja-JP"/>
              </w:rPr>
              <w:t>DRX</w:t>
            </w:r>
            <w:proofErr w:type="spellEnd"/>
            <w:r>
              <w:rPr>
                <w:lang w:eastAsia="ja-JP"/>
              </w:rPr>
              <w:t xml:space="preserve"> group in which this PUCCH is configured or outside the on-duration period of the </w:t>
            </w:r>
            <w:proofErr w:type="spellStart"/>
            <w:r>
              <w:rPr>
                <w:lang w:eastAsia="ja-JP"/>
              </w:rPr>
              <w:t>DRX</w:t>
            </w:r>
            <w:proofErr w:type="spellEnd"/>
            <w:r>
              <w:rPr>
                <w:lang w:eastAsia="ja-JP"/>
              </w:rPr>
              <w:t xml:space="preserve">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 xml:space="preserve">or outside the on-duration period of the </w:t>
            </w:r>
            <w:proofErr w:type="spellStart"/>
            <w:r>
              <w:rPr>
                <w:lang w:eastAsia="ja-JP"/>
              </w:rPr>
              <w:t>DRX</w:t>
            </w:r>
            <w:proofErr w:type="spellEnd"/>
            <w:r>
              <w:rPr>
                <w:lang w:eastAsia="ja-JP"/>
              </w:rPr>
              <w:t xml:space="preserve">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proofErr w:type="spellStart"/>
            <w:r>
              <w:rPr>
                <w:rFonts w:hint="eastAsia"/>
                <w:lang w:val="en-US" w:eastAsia="zh-CN"/>
              </w:rPr>
              <w:t>ZTE</w:t>
            </w:r>
            <w:proofErr w:type="spellEnd"/>
            <w:r>
              <w:rPr>
                <w:rFonts w:hint="eastAsia"/>
                <w:lang w:val="en-US" w:eastAsia="zh-CN"/>
              </w:rPr>
              <w:t xml:space="preserv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w:t>
            </w:r>
            <w:proofErr w:type="spellStart"/>
            <w:r>
              <w:rPr>
                <w:lang w:eastAsia="zh-CN"/>
              </w:rPr>
              <w:t>DCP</w:t>
            </w:r>
            <w:proofErr w:type="spellEnd"/>
            <w:r>
              <w:rPr>
                <w:lang w:eastAsia="zh-CN"/>
              </w:rPr>
              <w:t xml:space="preserve">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lastRenderedPageBreak/>
        <w:t>NR-U</w:t>
      </w:r>
    </w:p>
    <w:p w14:paraId="3C21A710" w14:textId="77777777" w:rsidR="00B448DF" w:rsidRDefault="004736EC">
      <w:pPr>
        <w:pStyle w:val="Doc-title"/>
      </w:pPr>
      <w:hyperlink r:id="rId20" w:history="1">
        <w:r w:rsidR="00564F42">
          <w:rPr>
            <w:rStyle w:val="Hyperlink"/>
          </w:rPr>
          <w:t>R2-2107481</w:t>
        </w:r>
      </w:hyperlink>
      <w:r w:rsidR="00564F42">
        <w:tab/>
        <w:t xml:space="preserve">Correction on starting of </w:t>
      </w:r>
      <w:proofErr w:type="spellStart"/>
      <w:r w:rsidR="00564F42">
        <w:t>RetransmissionTimerDL</w:t>
      </w:r>
      <w:proofErr w:type="spellEnd"/>
      <w:r w:rsidR="00564F42">
        <w:tab/>
      </w:r>
      <w:proofErr w:type="spellStart"/>
      <w:r w:rsidR="00564F42">
        <w:t>ZTE</w:t>
      </w:r>
      <w:proofErr w:type="spellEnd"/>
      <w:r w:rsidR="00564F42">
        <w:t xml:space="preserve"> Corporation, </w:t>
      </w:r>
      <w:proofErr w:type="spellStart"/>
      <w:r w:rsidR="00564F42">
        <w:t>Sanechips</w:t>
      </w:r>
      <w:proofErr w:type="spellEnd"/>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proofErr w:type="spellStart"/>
            <w:r>
              <w:rPr>
                <w:lang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w:t>
            </w:r>
            <w:proofErr w:type="spellStart"/>
            <w:r>
              <w:rPr>
                <w:rFonts w:eastAsia="Malgun Gothic"/>
                <w:lang w:eastAsia="ko-KR"/>
              </w:rPr>
              <w:t>RetransmissionTimerDL</w:t>
            </w:r>
            <w:proofErr w:type="spellEnd"/>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w:t>
            </w:r>
            <w:proofErr w:type="spellStart"/>
            <w:r>
              <w:rPr>
                <w:lang w:eastAsia="zh-CN"/>
              </w:rPr>
              <w:t>retx</w:t>
            </w:r>
            <w:proofErr w:type="spellEnd"/>
            <w:r>
              <w:rPr>
                <w:lang w:eastAsia="zh-CN"/>
              </w:rPr>
              <w:t xml:space="preserve"> timer. </w:t>
            </w:r>
          </w:p>
        </w:tc>
      </w:tr>
      <w:tr w:rsidR="007A569D" w14:paraId="661E4E1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B0FC7" w14:textId="5F7C4B7A" w:rsidR="007A569D" w:rsidRDefault="007A569D"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BA91E15" w14:textId="14629C36" w:rsidR="007A569D" w:rsidRDefault="007A569D"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F3EED5" w14:textId="77777777" w:rsidR="007A569D" w:rsidRDefault="007A569D" w:rsidP="00663342">
            <w:pPr>
              <w:pStyle w:val="TAC"/>
              <w:spacing w:before="20" w:after="20"/>
              <w:ind w:right="57"/>
              <w:jc w:val="left"/>
              <w:rPr>
                <w:lang w:eastAsia="zh-CN"/>
              </w:rPr>
            </w:pPr>
          </w:p>
        </w:tc>
      </w:tr>
      <w:tr w:rsidR="00A35BA7" w14:paraId="5FDEA1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7F6A7" w14:textId="795829EA" w:rsidR="00A35BA7" w:rsidRDefault="00A35BA7"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9E41F4" w14:textId="4AA0B92E" w:rsidR="00A35BA7" w:rsidRDefault="000D34A5"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550CF3" w14:textId="1B7FEE1F" w:rsidR="00A35BA7" w:rsidRDefault="000D34A5" w:rsidP="00663342">
            <w:pPr>
              <w:pStyle w:val="TAC"/>
              <w:spacing w:before="20" w:after="20"/>
              <w:ind w:right="57"/>
              <w:jc w:val="left"/>
              <w:rPr>
                <w:lang w:eastAsia="zh-CN"/>
              </w:rPr>
            </w:pPr>
            <w:r>
              <w:rPr>
                <w:lang w:eastAsia="zh-CN"/>
              </w:rPr>
              <w:t xml:space="preserve"> </w:t>
            </w:r>
          </w:p>
        </w:tc>
      </w:tr>
      <w:tr w:rsidR="008F4F36" w14:paraId="0C22E02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2DC48" w14:textId="2E4F53BC" w:rsidR="008F4F36" w:rsidRDefault="008F4F36" w:rsidP="00663342">
            <w:pPr>
              <w:pStyle w:val="TAC"/>
              <w:spacing w:before="20" w:after="20"/>
              <w:ind w:left="57" w:right="57"/>
              <w:jc w:val="left"/>
              <w:rPr>
                <w:rFonts w:hint="eastAsia"/>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0B9AECB" w14:textId="57B3D858" w:rsidR="008F4F36" w:rsidRDefault="008F4F36" w:rsidP="00663342">
            <w:pPr>
              <w:pStyle w:val="TAC"/>
              <w:spacing w:before="20" w:after="20"/>
              <w:ind w:left="57" w:right="57"/>
              <w:jc w:val="left"/>
              <w:rPr>
                <w:rFonts w:hint="eastAsia"/>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736627" w14:textId="77777777" w:rsidR="008F4F36" w:rsidRDefault="008F4F36" w:rsidP="00663342">
            <w:pPr>
              <w:pStyle w:val="TAC"/>
              <w:spacing w:before="20" w:after="20"/>
              <w:ind w:right="57"/>
              <w:jc w:val="left"/>
              <w:rPr>
                <w:lang w:eastAsia="zh-CN"/>
              </w:rPr>
            </w:pPr>
          </w:p>
        </w:tc>
      </w:tr>
    </w:tbl>
    <w:p w14:paraId="259B50FB" w14:textId="77777777" w:rsidR="00B448DF" w:rsidRDefault="00B448DF">
      <w:pPr>
        <w:rPr>
          <w:iCs/>
          <w:lang w:val="en-US" w:eastAsia="zh-CN"/>
        </w:rPr>
      </w:pPr>
    </w:p>
    <w:p w14:paraId="527E8347" w14:textId="77777777" w:rsidR="00B448DF" w:rsidRDefault="004736EC">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w:t>
      </w:r>
      <w:proofErr w:type="spellStart"/>
      <w:r>
        <w:rPr>
          <w:lang w:val="en-US" w:eastAsia="zh-CN"/>
        </w:rPr>
        <w:t>HARQ</w:t>
      </w:r>
      <w:proofErr w:type="spellEnd"/>
      <w:r>
        <w:rPr>
          <w:lang w:val="en-US" w:eastAsia="zh-CN"/>
        </w:rPr>
        <w:t xml:space="preserve">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 xml:space="preserve">The CGT is started only if the </w:t>
            </w:r>
            <w:proofErr w:type="spellStart"/>
            <w:r>
              <w:rPr>
                <w:lang w:eastAsia="zh-CN"/>
              </w:rPr>
              <w:t>HARQ</w:t>
            </w:r>
            <w:proofErr w:type="spellEnd"/>
            <w:r>
              <w:rPr>
                <w:lang w:eastAsia="zh-CN"/>
              </w:rPr>
              <w:t xml:space="preserve"> process is pending, meaning </w:t>
            </w:r>
            <w:proofErr w:type="spellStart"/>
            <w:r>
              <w:rPr>
                <w:lang w:eastAsia="zh-CN"/>
              </w:rPr>
              <w:t>LBT</w:t>
            </w:r>
            <w:proofErr w:type="spellEnd"/>
            <w:r>
              <w:rPr>
                <w:lang w:eastAsia="zh-CN"/>
              </w:rPr>
              <w:t xml:space="preserve"> failed on the first transmission. In this case the CGT was not started by the first transmission of the bundle. And if </w:t>
            </w:r>
            <w:proofErr w:type="spellStart"/>
            <w:r>
              <w:rPr>
                <w:lang w:eastAsia="zh-CN"/>
              </w:rPr>
              <w:t>LBT</w:t>
            </w:r>
            <w:proofErr w:type="spellEnd"/>
            <w:r>
              <w:rPr>
                <w:lang w:eastAsia="zh-CN"/>
              </w:rPr>
              <w:t xml:space="preserve"> succeeds for this transmission, the </w:t>
            </w:r>
            <w:proofErr w:type="spellStart"/>
            <w:r>
              <w:rPr>
                <w:lang w:eastAsia="zh-CN"/>
              </w:rPr>
              <w:t>HARQ</w:t>
            </w:r>
            <w:proofErr w:type="spellEnd"/>
            <w:r>
              <w:rPr>
                <w:lang w:eastAsia="zh-CN"/>
              </w:rPr>
              <w:t xml:space="preserve">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 xml:space="preserve">The CR seemed to be incorrect.  CG timer is started for the case when the </w:t>
            </w:r>
            <w:proofErr w:type="spellStart"/>
            <w:r>
              <w:rPr>
                <w:lang w:eastAsia="zh-CN"/>
              </w:rPr>
              <w:t>HARQ</w:t>
            </w:r>
            <w:proofErr w:type="spellEnd"/>
            <w:r>
              <w:rPr>
                <w:lang w:eastAsia="zh-CN"/>
              </w:rPr>
              <w:t xml:space="preserve"> process is pending and  the transmission is performed without </w:t>
            </w:r>
            <w:proofErr w:type="spellStart"/>
            <w:r>
              <w:rPr>
                <w:lang w:eastAsia="zh-CN"/>
              </w:rPr>
              <w:t>LBT</w:t>
            </w:r>
            <w:proofErr w:type="spellEnd"/>
            <w:r>
              <w:rPr>
                <w:lang w:eastAsia="zh-CN"/>
              </w:rPr>
              <w:t xml:space="preserve">. It should be applicable to bundling case as well when first success transmission happens within a bundle. After the first transmission, the </w:t>
            </w:r>
            <w:proofErr w:type="spellStart"/>
            <w:r>
              <w:rPr>
                <w:lang w:eastAsia="zh-CN"/>
              </w:rPr>
              <w:t>HARQ</w:t>
            </w:r>
            <w:proofErr w:type="spellEnd"/>
            <w:r>
              <w:rPr>
                <w:lang w:eastAsia="zh-CN"/>
              </w:rPr>
              <w:t xml:space="preserve">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proofErr w:type="spellStart"/>
            <w:r>
              <w:rPr>
                <w:lang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proofErr w:type="spellStart"/>
            <w:r w:rsidRPr="00F572EE">
              <w:rPr>
                <w:lang w:eastAsia="zh-CN"/>
              </w:rPr>
              <w:t>NR_unlic</w:t>
            </w:r>
            <w:proofErr w:type="spellEnd"/>
            <w:r w:rsidRPr="00F572EE">
              <w:rPr>
                <w:lang w:eastAsia="zh-CN"/>
              </w:rPr>
              <w:t>-Core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 xml:space="preserve">The comments from CATT/Nokia are </w:t>
            </w:r>
            <w:proofErr w:type="spellStart"/>
            <w:r>
              <w:rPr>
                <w:lang w:eastAsia="zh-CN"/>
              </w:rPr>
              <w:t>reasonble</w:t>
            </w:r>
            <w:proofErr w:type="spellEnd"/>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 xml:space="preserve">The specs are intentionally written this way to ensure that the </w:t>
            </w:r>
            <w:proofErr w:type="spellStart"/>
            <w:r>
              <w:rPr>
                <w:lang w:eastAsia="zh-CN"/>
              </w:rPr>
              <w:t>configuredGrantTimer</w:t>
            </w:r>
            <w:proofErr w:type="spellEnd"/>
            <w:r>
              <w:rPr>
                <w:lang w:eastAsia="zh-CN"/>
              </w:rPr>
              <w:t xml:space="preserve"> only starts after at least one transmission has gone through with a successful </w:t>
            </w:r>
            <w:proofErr w:type="spellStart"/>
            <w:r>
              <w:rPr>
                <w:lang w:eastAsia="zh-CN"/>
              </w:rPr>
              <w:t>LBT</w:t>
            </w:r>
            <w:proofErr w:type="spellEnd"/>
            <w:r>
              <w:rPr>
                <w:lang w:eastAsia="zh-CN"/>
              </w:rPr>
              <w:t xml:space="preserve"> (i.e. a </w:t>
            </w:r>
            <w:proofErr w:type="spellStart"/>
            <w:r>
              <w:rPr>
                <w:lang w:eastAsia="zh-CN"/>
              </w:rPr>
              <w:t>HARQ</w:t>
            </w:r>
            <w:proofErr w:type="spellEnd"/>
            <w:r>
              <w:rPr>
                <w:lang w:eastAsia="zh-CN"/>
              </w:rPr>
              <w:t xml:space="preserve"> process is no longer pending). When </w:t>
            </w:r>
            <w:proofErr w:type="spellStart"/>
            <w:r>
              <w:rPr>
                <w:lang w:eastAsia="zh-CN"/>
              </w:rPr>
              <w:t>LBT</w:t>
            </w:r>
            <w:proofErr w:type="spellEnd"/>
            <w:r>
              <w:rPr>
                <w:lang w:eastAsia="zh-CN"/>
              </w:rPr>
              <w:t xml:space="preserve"> was not successful for any previous transmission attempt of a TB in the </w:t>
            </w:r>
            <w:proofErr w:type="spellStart"/>
            <w:r>
              <w:rPr>
                <w:lang w:eastAsia="zh-CN"/>
              </w:rPr>
              <w:t>HARQ</w:t>
            </w:r>
            <w:proofErr w:type="spellEnd"/>
            <w:r>
              <w:rPr>
                <w:lang w:eastAsia="zh-CN"/>
              </w:rPr>
              <w:t xml:space="preserve"> buffer, this ensures that a retransmission attempt takes place immediately on the next occasion, instead of waiting for the expiry of the CG-</w:t>
            </w:r>
            <w:proofErr w:type="spellStart"/>
            <w:r>
              <w:rPr>
                <w:lang w:eastAsia="zh-CN"/>
              </w:rPr>
              <w:t>RetransmissionTimer</w:t>
            </w:r>
            <w:proofErr w:type="spellEnd"/>
            <w:r>
              <w:rPr>
                <w:lang w:eastAsia="zh-CN"/>
              </w:rPr>
              <w:t xml:space="preserve">. Once a successful </w:t>
            </w:r>
            <w:proofErr w:type="spellStart"/>
            <w:r>
              <w:rPr>
                <w:lang w:eastAsia="zh-CN"/>
              </w:rPr>
              <w:t>LBT</w:t>
            </w:r>
            <w:proofErr w:type="spellEnd"/>
            <w:r>
              <w:rPr>
                <w:lang w:eastAsia="zh-CN"/>
              </w:rPr>
              <w:t xml:space="preserve">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Pr>
                <w:lang w:eastAsia="zh-CN"/>
              </w:rPr>
              <w:t>There is a misunderstanding about the meaning of “</w:t>
            </w:r>
            <w:proofErr w:type="spellStart"/>
            <w:r>
              <w:rPr>
                <w:lang w:eastAsia="zh-CN"/>
              </w:rPr>
              <w:t>HARQ</w:t>
            </w:r>
            <w:proofErr w:type="spellEnd"/>
            <w:r>
              <w:rPr>
                <w:lang w:eastAsia="zh-CN"/>
              </w:rPr>
              <w:t xml:space="preserve"> process is pending”.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w:t>
            </w:r>
            <w:proofErr w:type="spellStart"/>
            <w:r>
              <w:rPr>
                <w:lang w:eastAsia="zh-CN"/>
              </w:rPr>
              <w:t>LBT</w:t>
            </w:r>
            <w:proofErr w:type="spellEnd"/>
            <w:r>
              <w:rPr>
                <w:lang w:eastAsia="zh-CN"/>
              </w:rPr>
              <w:t xml:space="preserve">) and then when a following autonomous </w:t>
            </w:r>
            <w:proofErr w:type="spellStart"/>
            <w:r>
              <w:rPr>
                <w:lang w:eastAsia="zh-CN"/>
              </w:rPr>
              <w:t>retx</w:t>
            </w:r>
            <w:proofErr w:type="spellEnd"/>
            <w:r>
              <w:rPr>
                <w:lang w:eastAsia="zh-CN"/>
              </w:rPr>
              <w:t xml:space="preserve"> happens, the grant in the bundle can be pending only until one transmission in a bundle succeeds </w:t>
            </w:r>
            <w:proofErr w:type="spellStart"/>
            <w:r>
              <w:rPr>
                <w:lang w:eastAsia="zh-CN"/>
              </w:rPr>
              <w:t>LBT</w:t>
            </w:r>
            <w:proofErr w:type="spellEnd"/>
            <w:r>
              <w:rPr>
                <w:lang w:eastAsia="zh-CN"/>
              </w:rPr>
              <w:t xml:space="preserve">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E8C6293" w:rsidR="00663342" w:rsidRDefault="00E3015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2E2DF4" w14:textId="4513902B" w:rsidR="00663342" w:rsidRDefault="00E30151"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A5D1A3" w14:textId="30F94F18" w:rsidR="00663342" w:rsidRDefault="00E30151" w:rsidP="00663342">
            <w:pPr>
              <w:pStyle w:val="TAC"/>
              <w:spacing w:before="20" w:after="20"/>
              <w:ind w:left="57" w:right="57"/>
              <w:jc w:val="left"/>
              <w:rPr>
                <w:lang w:eastAsia="zh-CN"/>
              </w:rPr>
            </w:pPr>
            <w:r>
              <w:rPr>
                <w:lang w:eastAsia="zh-CN"/>
              </w:rPr>
              <w:t>We agree with the understanding from MediaTek.</w:t>
            </w:r>
          </w:p>
        </w:tc>
      </w:tr>
      <w:tr w:rsidR="00AC153A" w14:paraId="06E34D3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47F3DF" w14:textId="7203AA2A" w:rsidR="00AC153A" w:rsidRDefault="00AC153A"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3638BD9" w14:textId="7D8DF9C0" w:rsidR="00AC153A" w:rsidRDefault="008227CE" w:rsidP="0066334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CF8FBDE" w14:textId="367E5562" w:rsidR="00AC153A" w:rsidRDefault="00AE0E6C" w:rsidP="00663342">
            <w:pPr>
              <w:pStyle w:val="TAC"/>
              <w:spacing w:before="20" w:after="20"/>
              <w:ind w:left="57" w:right="57"/>
              <w:jc w:val="left"/>
              <w:rPr>
                <w:lang w:eastAsia="zh-CN"/>
              </w:rPr>
            </w:pPr>
            <w:r>
              <w:rPr>
                <w:lang w:eastAsia="zh-CN"/>
              </w:rPr>
              <w:t>The agreement listed in the coversheet i</w:t>
            </w:r>
            <w:r>
              <w:rPr>
                <w:rFonts w:hint="eastAsia"/>
                <w:lang w:eastAsia="zh-CN"/>
              </w:rPr>
              <w:t>s</w:t>
            </w:r>
            <w:r>
              <w:rPr>
                <w:lang w:eastAsia="zh-CN"/>
              </w:rPr>
              <w:t xml:space="preserve"> for NR, but not for NR-</w:t>
            </w:r>
            <w:r w:rsidR="001D56C2">
              <w:rPr>
                <w:lang w:eastAsia="zh-CN"/>
              </w:rPr>
              <w:t xml:space="preserve">U. </w:t>
            </w:r>
          </w:p>
        </w:tc>
      </w:tr>
    </w:tbl>
    <w:p w14:paraId="66FAADC7" w14:textId="77777777" w:rsidR="00B448DF" w:rsidRDefault="00B448DF">
      <w:pPr>
        <w:rPr>
          <w:iCs/>
          <w:lang w:val="en-US" w:eastAsia="zh-CN"/>
        </w:rPr>
      </w:pPr>
    </w:p>
    <w:p w14:paraId="39E99D1C" w14:textId="77777777" w:rsidR="00B448DF" w:rsidRDefault="004736EC">
      <w:pPr>
        <w:pStyle w:val="Doc-title"/>
      </w:pPr>
      <w:hyperlink r:id="rId26" w:history="1">
        <w:r w:rsidR="00564F42">
          <w:rPr>
            <w:rStyle w:val="Hyperlink"/>
          </w:rPr>
          <w:t>R2-2107199</w:t>
        </w:r>
      </w:hyperlink>
      <w:r w:rsidR="00564F42">
        <w:tab/>
        <w:t xml:space="preserve">Handling of Multi-TB </w:t>
      </w:r>
      <w:proofErr w:type="spellStart"/>
      <w:r w:rsidR="00564F42">
        <w:t>CGs</w:t>
      </w:r>
      <w:proofErr w:type="spellEnd"/>
      <w:r w:rsidR="00564F42">
        <w:t xml:space="preserve"> in MAC</w:t>
      </w:r>
      <w:r w:rsidR="00564F42">
        <w:tab/>
        <w:t>CATT</w:t>
      </w:r>
      <w:r w:rsidR="00564F42">
        <w:tab/>
        <w:t>discussion</w:t>
      </w:r>
      <w:r w:rsidR="00564F42">
        <w:tab/>
      </w:r>
      <w:proofErr w:type="spellStart"/>
      <w:r w:rsidR="00564F42">
        <w:t>NR_IIOT</w:t>
      </w:r>
      <w:proofErr w:type="spellEnd"/>
      <w:r w:rsidR="00564F42">
        <w: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7" w:history="1">
        <w:r>
          <w:rPr>
            <w:rStyle w:val="Hyperlink"/>
          </w:rPr>
          <w:t>R2-2107199</w:t>
        </w:r>
      </w:hyperlink>
      <w:r>
        <w:rPr>
          <w:iCs/>
          <w:lang w:val="en-US" w:eastAsia="zh-CN"/>
        </w:rPr>
        <w:t xml:space="preserve">) the </w:t>
      </w:r>
      <w:proofErr w:type="spellStart"/>
      <w:r>
        <w:rPr>
          <w:iCs/>
          <w:lang w:val="en-US" w:eastAsia="zh-CN"/>
        </w:rPr>
        <w:t>HPID</w:t>
      </w:r>
      <w:proofErr w:type="spellEnd"/>
      <w:r>
        <w:rPr>
          <w:iCs/>
          <w:lang w:val="en-US" w:eastAsia="zh-CN"/>
        </w:rPr>
        <w:t xml:space="preserve"> related MAC </w:t>
      </w:r>
      <w:r w:rsidR="00493101">
        <w:rPr>
          <w:iCs/>
          <w:lang w:val="en-US" w:eastAsia="zh-CN"/>
        </w:rPr>
        <w:pgNum/>
      </w:r>
      <w:proofErr w:type="spellStart"/>
      <w:r w:rsidR="00493101">
        <w:rPr>
          <w:iCs/>
          <w:lang w:val="en-US" w:eastAsia="zh-CN"/>
        </w:rPr>
        <w:t>ehavior</w:t>
      </w:r>
      <w:proofErr w:type="spellEnd"/>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w:t>
      </w:r>
      <w:proofErr w:type="spellStart"/>
      <w:r>
        <w:rPr>
          <w:rFonts w:eastAsiaTheme="minorEastAsia"/>
          <w:b/>
          <w:lang w:val="en-GB" w:eastAsia="zh-CN"/>
        </w:rPr>
        <w:t>HARQ</w:t>
      </w:r>
      <w:proofErr w:type="spellEnd"/>
      <w:r>
        <w:rPr>
          <w:rFonts w:eastAsiaTheme="minorEastAsia"/>
          <w:b/>
          <w:lang w:val="en-GB" w:eastAsia="zh-CN"/>
        </w:rPr>
        <w:t xml:space="preserve">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w:t>
      </w:r>
      <w:proofErr w:type="spellStart"/>
      <w:r>
        <w:rPr>
          <w:rFonts w:eastAsiaTheme="minorEastAsia"/>
          <w:b/>
          <w:lang w:eastAsia="zh-CN"/>
        </w:rPr>
        <w:t>HARQ</w:t>
      </w:r>
      <w:proofErr w:type="spellEnd"/>
      <w:r>
        <w:rPr>
          <w:rFonts w:eastAsiaTheme="minorEastAsia"/>
          <w:b/>
          <w:lang w:eastAsia="zh-CN"/>
        </w:rPr>
        <w:t xml:space="preserve">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lastRenderedPageBreak/>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xml:space="preserve">: RAN2 confirms no change is needed in the </w:t>
      </w:r>
      <w:proofErr w:type="spellStart"/>
      <w:r>
        <w:rPr>
          <w:rFonts w:eastAsia="SimSun"/>
          <w:b/>
          <w:szCs w:val="20"/>
        </w:rPr>
        <w:t>HPID</w:t>
      </w:r>
      <w:proofErr w:type="spellEnd"/>
      <w:r>
        <w:rPr>
          <w:rFonts w:eastAsia="SimSun"/>
          <w:b/>
          <w:szCs w:val="20"/>
        </w:rPr>
        <w:t xml:space="preserve"> determination formula for configured grants to address multi-TB </w:t>
      </w:r>
      <w:proofErr w:type="spellStart"/>
      <w:r>
        <w:rPr>
          <w:rFonts w:eastAsia="SimSun"/>
          <w:b/>
          <w:szCs w:val="20"/>
        </w:rPr>
        <w:t>CGs</w:t>
      </w:r>
      <w:proofErr w:type="spellEnd"/>
      <w:r>
        <w:rPr>
          <w:rFonts w:eastAsia="SimSun"/>
          <w:b/>
          <w:szCs w:val="20"/>
        </w:rPr>
        <w:t xml:space="preserve">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 xml:space="preserve">Q7: Do companies agree that Proposal 1: RAN2 confirms the understanding that, for multi-TB CG configurations, MAC delivers the CG repetitions of a repetition bundle to the </w:t>
      </w:r>
      <w:proofErr w:type="spellStart"/>
      <w:r>
        <w:rPr>
          <w:iCs/>
          <w:lang w:eastAsia="ko-KR"/>
        </w:rPr>
        <w:t>HARQ</w:t>
      </w:r>
      <w:proofErr w:type="spellEnd"/>
      <w:r>
        <w:rPr>
          <w:iCs/>
          <w:lang w:eastAsia="ko-KR"/>
        </w:rPr>
        <w:t xml:space="preserve"> entity as a whole, but treats each repetition bundle opportunity independently as another group of CG transmissions delivered to the </w:t>
      </w:r>
      <w:proofErr w:type="spellStart"/>
      <w:r>
        <w:rPr>
          <w:iCs/>
          <w:lang w:eastAsia="ko-KR"/>
        </w:rPr>
        <w:t>HARQ</w:t>
      </w:r>
      <w:proofErr w:type="spellEnd"/>
      <w:r>
        <w:rPr>
          <w:iCs/>
          <w:lang w:eastAsia="ko-KR"/>
        </w:rPr>
        <w:t xml:space="preserve">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proofErr w:type="spellStart"/>
            <w:r>
              <w:rPr>
                <w:rFonts w:eastAsia="Malgun Gothic"/>
                <w:lang w:eastAsia="ko-KR"/>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For NR-U, since </w:t>
            </w:r>
            <w:proofErr w:type="spellStart"/>
            <w:r w:rsidRPr="00E767E5">
              <w:rPr>
                <w:rFonts w:eastAsia="Malgun Gothic"/>
                <w:lang w:eastAsia="ko-KR"/>
              </w:rPr>
              <w:t>LBT</w:t>
            </w:r>
            <w:proofErr w:type="spellEnd"/>
            <w:r w:rsidRPr="00E767E5">
              <w:rPr>
                <w:rFonts w:eastAsia="Malgun Gothic"/>
                <w:lang w:eastAsia="ko-KR"/>
              </w:rPr>
              <w:t xml:space="preserve"> is needed, transmission may be   performed in the last PUSCH within the first bundle. If so, transmission   reliability cannot be guaranteed. Hence, another understanding is that the   bundle is changed with </w:t>
            </w:r>
            <w:proofErr w:type="spellStart"/>
            <w:r w:rsidRPr="00E767E5">
              <w:rPr>
                <w:rFonts w:eastAsia="Malgun Gothic"/>
                <w:lang w:eastAsia="ko-KR"/>
              </w:rPr>
              <w:t>LBT</w:t>
            </w:r>
            <w:proofErr w:type="spellEnd"/>
            <w:r w:rsidRPr="00E767E5">
              <w:rPr>
                <w:rFonts w:eastAsia="Malgun Gothic"/>
                <w:lang w:eastAsia="ko-KR"/>
              </w:rPr>
              <w:t xml:space="preserve"> outcome, not fixed. For example, </w:t>
            </w:r>
            <w:proofErr w:type="spellStart"/>
            <w:r w:rsidRPr="00E767E5">
              <w:rPr>
                <w:rFonts w:eastAsia="Malgun Gothic"/>
                <w:lang w:eastAsia="ko-KR"/>
              </w:rPr>
              <w:t>LBT</w:t>
            </w:r>
            <w:proofErr w:type="spellEnd"/>
            <w:r w:rsidRPr="00E767E5">
              <w:rPr>
                <w:rFonts w:eastAsia="Malgun Gothic"/>
                <w:lang w:eastAsia="ko-KR"/>
              </w:rPr>
              <w:t xml:space="preserve">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So we prefer that   all </w:t>
            </w:r>
            <w:proofErr w:type="spellStart"/>
            <w:r w:rsidRPr="00E767E5">
              <w:rPr>
                <w:rFonts w:eastAsia="Malgun Gothic"/>
                <w:lang w:eastAsia="ko-KR"/>
              </w:rPr>
              <w:t>T</w:t>
            </w:r>
            <w:r w:rsidR="00493101" w:rsidRPr="00E767E5">
              <w:rPr>
                <w:rFonts w:eastAsia="Malgun Gothic"/>
                <w:lang w:eastAsia="ko-KR"/>
              </w:rPr>
              <w:t>o</w:t>
            </w:r>
            <w:r w:rsidRPr="00E767E5">
              <w:rPr>
                <w:rFonts w:eastAsia="Malgun Gothic"/>
                <w:lang w:eastAsia="ko-KR"/>
              </w:rPr>
              <w:t>s</w:t>
            </w:r>
            <w:proofErr w:type="spellEnd"/>
            <w:r w:rsidRPr="00E767E5">
              <w:rPr>
                <w:rFonts w:eastAsia="Malgun Gothic"/>
                <w:lang w:eastAsia="ko-KR"/>
              </w:rPr>
              <w:t xml:space="preserve"> are passed altogether to the </w:t>
            </w:r>
            <w:proofErr w:type="spellStart"/>
            <w:r w:rsidRPr="00E767E5">
              <w:rPr>
                <w:rFonts w:eastAsia="Malgun Gothic"/>
                <w:lang w:eastAsia="ko-KR"/>
              </w:rPr>
              <w:t>HARQ</w:t>
            </w:r>
            <w:proofErr w:type="spellEnd"/>
            <w:r w:rsidRPr="00E767E5">
              <w:rPr>
                <w:rFonts w:eastAsia="Malgun Gothic"/>
                <w:lang w:eastAsia="ko-KR"/>
              </w:rPr>
              <w:t xml:space="preserve"> entity considering whether   transmission is performed or not is related to </w:t>
            </w:r>
            <w:proofErr w:type="spellStart"/>
            <w:r w:rsidRPr="00E767E5">
              <w:rPr>
                <w:rFonts w:eastAsia="Malgun Gothic"/>
                <w:lang w:eastAsia="ko-KR"/>
              </w:rPr>
              <w:t>LBT</w:t>
            </w:r>
            <w:proofErr w:type="spellEnd"/>
            <w:r w:rsidRPr="00E767E5">
              <w:rPr>
                <w:rFonts w:eastAsia="Malgun Gothic"/>
                <w:lang w:eastAsia="ko-KR"/>
              </w:rPr>
              <w:t xml:space="preserve">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 xml:space="preserve">All uplink grants associated with a transmission within a bundle are delivered to the </w:t>
            </w:r>
            <w:proofErr w:type="spellStart"/>
            <w:r w:rsidRPr="00E767E5">
              <w:rPr>
                <w:rFonts w:eastAsia="Malgun Gothic"/>
                <w:i/>
                <w:iCs/>
                <w:u w:val="single"/>
                <w:lang w:eastAsia="ko-KR"/>
              </w:rPr>
              <w:t>HARQ</w:t>
            </w:r>
            <w:proofErr w:type="spellEnd"/>
            <w:r w:rsidRPr="00E767E5">
              <w:rPr>
                <w:rFonts w:eastAsia="Malgun Gothic"/>
                <w:i/>
                <w:iCs/>
                <w:u w:val="single"/>
                <w:lang w:eastAsia="ko-KR"/>
              </w:rPr>
              <w:t xml:space="preserve">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r>
              <w:rPr>
                <w:lang w:eastAsia="zh-CN"/>
              </w:rPr>
              <w:t>Yes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 xml:space="preserve">Agree with CATT that each set of transmission opportunities is independently provided to the </w:t>
            </w:r>
            <w:proofErr w:type="spellStart"/>
            <w:r w:rsidRPr="00F14BD1">
              <w:rPr>
                <w:rFonts w:eastAsia="Malgun Gothic"/>
                <w:lang w:eastAsia="ko-KR"/>
              </w:rPr>
              <w:t>HARQ</w:t>
            </w:r>
            <w:proofErr w:type="spellEnd"/>
            <w:r w:rsidRPr="00F14BD1">
              <w:rPr>
                <w:rFonts w:eastAsia="Malgun Gothic"/>
                <w:lang w:eastAsia="ko-KR"/>
              </w:rPr>
              <w:t xml:space="preserve"> entity. However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 xml:space="preserve">Regarding P2, we disagree with extending this mechanism to licensed bands. This feature was introduced by RAN1 for shared spectrum, and RAN2 have not discussed the applicability of this feature to licensed spectrum. Given that the </w:t>
            </w:r>
            <w:proofErr w:type="spellStart"/>
            <w:r w:rsidRPr="00F14BD1">
              <w:rPr>
                <w:rFonts w:eastAsia="Malgun Gothic"/>
                <w:lang w:eastAsia="ko-KR"/>
              </w:rPr>
              <w:t>HARQ</w:t>
            </w:r>
            <w:proofErr w:type="spellEnd"/>
            <w:r w:rsidRPr="00F14BD1">
              <w:rPr>
                <w:rFonts w:eastAsia="Malgun Gothic"/>
                <w:lang w:eastAsia="ko-KR"/>
              </w:rPr>
              <w:t xml:space="preserve">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r>
              <w:rPr>
                <w:lang w:eastAsia="zh-CN"/>
              </w:rPr>
              <w:t>Yes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w:t>
            </w:r>
            <w:proofErr w:type="spellStart"/>
            <w:r>
              <w:rPr>
                <w:lang w:eastAsia="zh-CN"/>
              </w:rPr>
              <w:t>HARQ</w:t>
            </w:r>
            <w:proofErr w:type="spellEnd"/>
            <w:r>
              <w:rPr>
                <w:lang w:eastAsia="zh-CN"/>
              </w:rPr>
              <w:t xml:space="preserve"> Process ID determination formula in Rel-16. In the reference [1] (by Ericsson) cited in the paper, the proposal is not to change the </w:t>
            </w:r>
            <w:proofErr w:type="spellStart"/>
            <w:r>
              <w:rPr>
                <w:lang w:eastAsia="zh-CN"/>
              </w:rPr>
              <w:t>HARQ</w:t>
            </w:r>
            <w:proofErr w:type="spellEnd"/>
            <w:r>
              <w:rPr>
                <w:lang w:eastAsia="zh-CN"/>
              </w:rPr>
              <w:t xml:space="preserve">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xml:space="preserve">, “repetition bundle” and “another group of CG transmissions”. The </w:t>
            </w:r>
            <w:proofErr w:type="spellStart"/>
            <w:r>
              <w:rPr>
                <w:lang w:eastAsia="zh-CN"/>
              </w:rPr>
              <w:t>RRC</w:t>
            </w:r>
            <w:proofErr w:type="spellEnd"/>
            <w:r>
              <w:rPr>
                <w:lang w:eastAsia="zh-CN"/>
              </w:rPr>
              <w:t xml:space="preserve"> parameter name is “cg-</w:t>
            </w:r>
            <w:proofErr w:type="spellStart"/>
            <w:r>
              <w:rPr>
                <w:lang w:eastAsia="zh-CN"/>
              </w:rPr>
              <w:t>nrofPUSCH</w:t>
            </w:r>
            <w:proofErr w:type="spellEnd"/>
            <w:r>
              <w:rPr>
                <w:lang w:eastAsia="zh-CN"/>
              </w:rPr>
              <w:t>-</w:t>
            </w:r>
            <w:proofErr w:type="spellStart"/>
            <w:r>
              <w:rPr>
                <w:lang w:eastAsia="zh-CN"/>
              </w:rPr>
              <w:t>InSlot</w:t>
            </w:r>
            <w:proofErr w:type="spellEnd"/>
            <w:r>
              <w:rPr>
                <w:lang w:eastAsia="zh-CN"/>
              </w:rPr>
              <w:t>” and “cg-</w:t>
            </w:r>
            <w:proofErr w:type="spellStart"/>
            <w:r>
              <w:rPr>
                <w:lang w:eastAsia="zh-CN"/>
              </w:rPr>
              <w:t>nrofSlots</w:t>
            </w:r>
            <w:proofErr w:type="spellEnd"/>
            <w:r>
              <w:rPr>
                <w:lang w:eastAsia="zh-CN"/>
              </w:rPr>
              <w:t>”.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 xml:space="preserve">For multi-TB CG configuration, MAC delivers all PUSCH transmission opportunities to the </w:t>
            </w:r>
            <w:proofErr w:type="spellStart"/>
            <w:r>
              <w:rPr>
                <w:lang w:eastAsia="zh-CN"/>
              </w:rPr>
              <w:t>HARQ</w:t>
            </w:r>
            <w:proofErr w:type="spellEnd"/>
            <w:r>
              <w:rPr>
                <w:lang w:eastAsia="zh-CN"/>
              </w:rPr>
              <w:t xml:space="preserve">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r w:rsidR="00797A46" w14:paraId="4C9D8A36"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2F998" w14:textId="4B6CC8A2" w:rsidR="00797A46" w:rsidRDefault="00797A46"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8DF0AB" w14:textId="5738321B" w:rsidR="00797A46" w:rsidRDefault="00797A46"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56AFA8" w14:textId="5A7FDAA0" w:rsidR="00797A46" w:rsidRDefault="00797A46" w:rsidP="00663342">
            <w:pPr>
              <w:pStyle w:val="TAC"/>
              <w:spacing w:before="20" w:after="20"/>
              <w:ind w:left="57" w:right="57"/>
              <w:jc w:val="left"/>
              <w:rPr>
                <w:lang w:eastAsia="zh-CN"/>
              </w:rPr>
            </w:pPr>
            <w:r>
              <w:rPr>
                <w:lang w:eastAsia="zh-CN"/>
              </w:rPr>
              <w:t>We agree with Proposal 1.</w:t>
            </w:r>
          </w:p>
        </w:tc>
      </w:tr>
      <w:tr w:rsidR="0096043D" w14:paraId="0DA5E93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BED852" w14:textId="6D674EEF" w:rsidR="0096043D" w:rsidRDefault="0096043D"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7D9E67" w14:textId="12F01F32" w:rsidR="0096043D" w:rsidRDefault="008D3B63"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329C61" w14:textId="302F4EA8" w:rsidR="0096043D" w:rsidRDefault="002B5960" w:rsidP="00663342">
            <w:pPr>
              <w:pStyle w:val="TAC"/>
              <w:spacing w:before="20" w:after="20"/>
              <w:ind w:left="57" w:right="57"/>
              <w:jc w:val="left"/>
              <w:rPr>
                <w:lang w:eastAsia="zh-CN"/>
              </w:rPr>
            </w:pPr>
            <w:r>
              <w:rPr>
                <w:rFonts w:hint="eastAsia"/>
                <w:lang w:eastAsia="zh-CN"/>
              </w:rPr>
              <w:t>W</w:t>
            </w:r>
            <w:r>
              <w:rPr>
                <w:lang w:eastAsia="zh-CN"/>
              </w:rPr>
              <w:t>e don’t think the change is needed.</w:t>
            </w:r>
          </w:p>
        </w:tc>
      </w:tr>
    </w:tbl>
    <w:p w14:paraId="73702019" w14:textId="77777777" w:rsidR="00B448DF" w:rsidRDefault="00B448DF">
      <w:pPr>
        <w:rPr>
          <w:lang w:val="en-US" w:eastAsia="zh-CN"/>
        </w:rPr>
      </w:pPr>
    </w:p>
    <w:p w14:paraId="2F8C632F" w14:textId="77777777" w:rsidR="00B448DF" w:rsidRDefault="004736EC">
      <w:pPr>
        <w:pStyle w:val="Doc-title"/>
      </w:pPr>
      <w:hyperlink r:id="rId29" w:history="1">
        <w:r w:rsidR="00564F42">
          <w:rPr>
            <w:rStyle w:val="Hyperlink"/>
          </w:rPr>
          <w:t>R2-2108120</w:t>
        </w:r>
      </w:hyperlink>
      <w:r w:rsidR="00564F42">
        <w:tab/>
        <w:t xml:space="preserve">Condition for setting </w:t>
      </w:r>
      <w:proofErr w:type="spellStart"/>
      <w:r w:rsidR="00564F42">
        <w:t>LBT_COUNTER</w:t>
      </w:r>
      <w:proofErr w:type="spellEnd"/>
      <w:r w:rsidR="00564F42">
        <w:t xml:space="preserve"> to Zero</w:t>
      </w:r>
      <w:r w:rsidR="00564F42">
        <w:tab/>
      </w:r>
      <w:proofErr w:type="spellStart"/>
      <w:r w:rsidR="00564F42">
        <w:t>ZTE</w:t>
      </w:r>
      <w:proofErr w:type="spellEnd"/>
      <w:r w:rsidR="00564F42">
        <w:t xml:space="preserv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proofErr w:type="spellStart"/>
            <w:r>
              <w:rPr>
                <w:lang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w:t>
            </w:r>
            <w:proofErr w:type="spellStart"/>
            <w:r>
              <w:rPr>
                <w:lang w:eastAsia="ko-KR"/>
              </w:rPr>
              <w:t>LBT_COUNTER</w:t>
            </w:r>
            <w:proofErr w:type="spellEnd"/>
            <w:r>
              <w:rPr>
                <w:lang w:eastAsia="ko-KR"/>
              </w:rPr>
              <w:t xml:space="preserve"> when </w:t>
            </w:r>
            <w:proofErr w:type="spellStart"/>
            <w:r>
              <w:rPr>
                <w:lang w:eastAsia="ko-KR"/>
              </w:rPr>
              <w:t>LBT</w:t>
            </w:r>
            <w:proofErr w:type="spellEnd"/>
            <w:r>
              <w:rPr>
                <w:lang w:eastAsia="ko-KR"/>
              </w:rPr>
              <w:t xml:space="preserve"> is cancelled by reconfiguration [R2-2003951]. It was pointed out by Ericsson that </w:t>
            </w:r>
            <w:proofErr w:type="spellStart"/>
            <w:r>
              <w:rPr>
                <w:i/>
                <w:lang w:eastAsia="ko-KR"/>
              </w:rPr>
              <w:t>LBT_COUNTER</w:t>
            </w:r>
            <w:proofErr w:type="spellEnd"/>
            <w:r>
              <w:rPr>
                <w:i/>
                <w:lang w:eastAsia="ko-KR"/>
              </w:rPr>
              <w:t xml:space="preserve"> </w:t>
            </w:r>
            <w:r>
              <w:rPr>
                <w:lang w:eastAsia="ko-KR"/>
              </w:rPr>
              <w:t xml:space="preserve">is already reset to zero when the timer or the counter is reconfigured but, for some reason, it has been additionally specified to reset </w:t>
            </w:r>
            <w:proofErr w:type="spellStart"/>
            <w:r>
              <w:rPr>
                <w:i/>
                <w:lang w:eastAsia="ko-KR"/>
              </w:rPr>
              <w:t>LBT_COUNTER</w:t>
            </w:r>
            <w:proofErr w:type="spellEnd"/>
            <w:r>
              <w:rPr>
                <w:i/>
                <w:lang w:eastAsia="ko-KR"/>
              </w:rPr>
              <w:t xml:space="preserve">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 xml:space="preserve">The spec is not broken (even seems redundant). Also condition 1 "all triggered consistent </w:t>
            </w:r>
            <w:proofErr w:type="spellStart"/>
            <w:r w:rsidRPr="00DD0C8A">
              <w:rPr>
                <w:lang w:eastAsia="ko-KR"/>
              </w:rPr>
              <w:t>LBT</w:t>
            </w:r>
            <w:proofErr w:type="spellEnd"/>
            <w:r w:rsidRPr="00DD0C8A">
              <w:rPr>
                <w:lang w:eastAsia="ko-KR"/>
              </w:rPr>
              <w:t xml:space="preserve"> failures are cancelled in this Serving Cell"</w:t>
            </w:r>
            <w:r w:rsidR="00912478">
              <w:rPr>
                <w:lang w:eastAsia="ko-KR"/>
              </w:rPr>
              <w:t xml:space="preserve"> </w:t>
            </w:r>
            <w:r w:rsidRPr="00DD0C8A">
              <w:rPr>
                <w:lang w:eastAsia="ko-KR"/>
              </w:rPr>
              <w:t>doesn't necessarily c</w:t>
            </w:r>
            <w:r w:rsidR="00912478">
              <w:rPr>
                <w:lang w:eastAsia="ko-KR"/>
              </w:rPr>
              <w:t>ause "</w:t>
            </w:r>
            <w:proofErr w:type="spellStart"/>
            <w:r w:rsidR="00912478">
              <w:rPr>
                <w:lang w:eastAsia="ko-KR"/>
              </w:rPr>
              <w:t>lbt-FailureRecoveryConfig</w:t>
            </w:r>
            <w:proofErr w:type="spellEnd"/>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We tend to agree that the text is redundant, but we would like to keep it for clarity.</w:t>
            </w:r>
          </w:p>
        </w:tc>
      </w:tr>
      <w:tr w:rsidR="00AA2023" w14:paraId="53F46CB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576159" w14:textId="45F4FD16" w:rsidR="00AA2023" w:rsidRDefault="00AA2023"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3E544C" w14:textId="64ABD30D" w:rsidR="00AA2023" w:rsidRDefault="00AA2023"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34AD97" w14:textId="22EAAF73" w:rsidR="00AA2023" w:rsidRDefault="00667961" w:rsidP="00663342">
            <w:pPr>
              <w:pStyle w:val="TAC"/>
              <w:spacing w:before="20" w:after="20"/>
              <w:ind w:left="57" w:right="57"/>
              <w:jc w:val="left"/>
              <w:rPr>
                <w:lang w:eastAsia="zh-CN"/>
              </w:rPr>
            </w:pPr>
            <w:r>
              <w:rPr>
                <w:lang w:eastAsia="zh-CN"/>
              </w:rPr>
              <w:t>We think that there is no harm to have the redundant check.</w:t>
            </w:r>
          </w:p>
        </w:tc>
      </w:tr>
      <w:tr w:rsidR="0045093C" w14:paraId="080324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C5EDF" w14:textId="21E34EA1" w:rsidR="0045093C" w:rsidRDefault="0045093C" w:rsidP="00663342">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34089A6" w14:textId="46DD1DE4" w:rsidR="0045093C" w:rsidRDefault="00667BB0" w:rsidP="0066334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ED69DE" w14:textId="67C595C7" w:rsidR="0045093C" w:rsidRDefault="001A0789" w:rsidP="00663342">
            <w:pPr>
              <w:pStyle w:val="TAC"/>
              <w:spacing w:before="20" w:after="20"/>
              <w:ind w:left="57" w:right="57"/>
              <w:jc w:val="left"/>
              <w:rPr>
                <w:lang w:eastAsia="zh-CN"/>
              </w:rPr>
            </w:pPr>
            <w:r>
              <w:rPr>
                <w:rFonts w:hint="eastAsia"/>
                <w:lang w:eastAsia="zh-CN"/>
              </w:rPr>
              <w:t>I</w:t>
            </w:r>
            <w:r>
              <w:rPr>
                <w:lang w:eastAsia="zh-CN"/>
              </w:rPr>
              <w:t>t can be fixed during programming.</w:t>
            </w:r>
          </w:p>
        </w:tc>
      </w:tr>
    </w:tbl>
    <w:p w14:paraId="515EB2CE" w14:textId="77777777" w:rsidR="00B448DF" w:rsidRDefault="00B448DF">
      <w:pPr>
        <w:rPr>
          <w:iCs/>
        </w:rPr>
      </w:pPr>
    </w:p>
    <w:p w14:paraId="38FE57F6" w14:textId="77777777" w:rsidR="00B448DF" w:rsidRDefault="004736EC">
      <w:pPr>
        <w:pStyle w:val="Doc-title"/>
      </w:pPr>
      <w:hyperlink r:id="rId32" w:history="1">
        <w:r w:rsidR="00564F42">
          <w:rPr>
            <w:rStyle w:val="Hyperlink"/>
          </w:rPr>
          <w:t>R2-2108343</w:t>
        </w:r>
      </w:hyperlink>
      <w:r w:rsidR="00564F42">
        <w:tab/>
        <w:t xml:space="preserve">Start of </w:t>
      </w:r>
      <w:proofErr w:type="spellStart"/>
      <w:r w:rsidR="00564F42">
        <w:t>DRX</w:t>
      </w:r>
      <w:proofErr w:type="spellEnd"/>
      <w:r w:rsidR="00564F42">
        <w:t xml:space="preserve"> </w:t>
      </w:r>
      <w:proofErr w:type="spellStart"/>
      <w:r w:rsidR="00564F42">
        <w:t>RTT</w:t>
      </w:r>
      <w:proofErr w:type="spellEnd"/>
      <w:r w:rsidR="00564F42">
        <w:t xml:space="preserve"> timer for one-shot </w:t>
      </w:r>
      <w:proofErr w:type="spellStart"/>
      <w:r w:rsidR="00564F42">
        <w:t>HARQ</w:t>
      </w:r>
      <w:proofErr w:type="spellEnd"/>
      <w:r w:rsidR="00564F42">
        <w:t xml:space="preserve">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14:paraId="10814B04" w14:textId="77777777" w:rsidR="00B448DF" w:rsidRDefault="00564F42">
      <w:pPr>
        <w:rPr>
          <w:iCs/>
        </w:rPr>
      </w:pPr>
      <w:r>
        <w:rPr>
          <w:iCs/>
        </w:rPr>
        <w:t>In the above CR (</w:t>
      </w:r>
      <w:hyperlink r:id="rId33" w:history="1">
        <w:r>
          <w:rPr>
            <w:rStyle w:val="Hyperlink"/>
          </w:rPr>
          <w:t>R2-2108343</w:t>
        </w:r>
      </w:hyperlink>
      <w:r>
        <w:rPr>
          <w:iCs/>
        </w:rPr>
        <w:t xml:space="preserve">), it was proposed to clarify that the start of the </w:t>
      </w:r>
      <w:proofErr w:type="spellStart"/>
      <w:r>
        <w:rPr>
          <w:iCs/>
        </w:rPr>
        <w:t>drx-HARQ-RTT-TimerDL</w:t>
      </w:r>
      <w:proofErr w:type="spellEnd"/>
      <w:r>
        <w:rPr>
          <w:iCs/>
        </w:rPr>
        <w:t xml:space="preserve"> for the corresponding </w:t>
      </w:r>
      <w:proofErr w:type="spellStart"/>
      <w:r>
        <w:rPr>
          <w:iCs/>
        </w:rPr>
        <w:t>HARQ</w:t>
      </w:r>
      <w:proofErr w:type="spellEnd"/>
      <w:r>
        <w:rPr>
          <w:iCs/>
        </w:rPr>
        <w:t xml:space="preserve"> process should be done only for the case of one-shot </w:t>
      </w:r>
      <w:proofErr w:type="spellStart"/>
      <w:r>
        <w:rPr>
          <w:iCs/>
        </w:rPr>
        <w:t>HARQ</w:t>
      </w:r>
      <w:proofErr w:type="spellEnd"/>
      <w:r>
        <w:rPr>
          <w:iCs/>
        </w:rPr>
        <w:t xml:space="preserve">-ACK request to align it with the intention in 38.213. </w:t>
      </w:r>
    </w:p>
    <w:p w14:paraId="4B279957" w14:textId="77777777" w:rsidR="00B448DF" w:rsidRDefault="00564F42">
      <w:pPr>
        <w:rPr>
          <w:iCs/>
          <w:lang w:eastAsia="ko-KR"/>
        </w:rPr>
      </w:pPr>
      <w:r>
        <w:rPr>
          <w:iCs/>
          <w:lang w:eastAsia="ko-KR"/>
        </w:rPr>
        <w:lastRenderedPageBreak/>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w:t>
            </w:r>
            <w:proofErr w:type="spellStart"/>
            <w:r>
              <w:rPr>
                <w:lang w:eastAsia="zh-CN"/>
              </w:rPr>
              <w:t>HARQ</w:t>
            </w:r>
            <w:proofErr w:type="spellEnd"/>
            <w:r>
              <w:rPr>
                <w:lang w:eastAsia="zh-CN"/>
              </w:rPr>
              <w:t xml:space="preserve"> feedback (aka one-shot </w:t>
            </w:r>
            <w:proofErr w:type="spellStart"/>
            <w:r>
              <w:rPr>
                <w:lang w:eastAsia="zh-CN"/>
              </w:rPr>
              <w:t>HARQ</w:t>
            </w:r>
            <w:proofErr w:type="spellEnd"/>
            <w:r>
              <w:rPr>
                <w:lang w:eastAsia="zh-CN"/>
              </w:rPr>
              <w:t xml:space="preserve"> feedback) transmission is missing from the conditions for starting </w:t>
            </w:r>
            <w:proofErr w:type="spellStart"/>
            <w:r>
              <w:rPr>
                <w:lang w:eastAsia="zh-CN"/>
              </w:rPr>
              <w:t>drx-HARQ-RTT-TimerDL</w:t>
            </w:r>
            <w:proofErr w:type="spellEnd"/>
            <w:r>
              <w:rPr>
                <w:lang w:eastAsia="zh-CN"/>
              </w:rPr>
              <w:t xml:space="preserve">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proofErr w:type="spellStart"/>
            <w:r>
              <w:rPr>
                <w:rFonts w:hint="eastAsia"/>
                <w:lang w:val="en-US"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w:t>
            </w:r>
            <w:proofErr w:type="spellStart"/>
            <w:r>
              <w:rPr>
                <w:rFonts w:hint="eastAsia"/>
                <w:lang w:val="en-US" w:eastAsia="zh-CN"/>
              </w:rPr>
              <w:t>HARQ</w:t>
            </w:r>
            <w:proofErr w:type="spellEnd"/>
            <w:r>
              <w:rPr>
                <w:rFonts w:hint="eastAsia"/>
                <w:lang w:val="en-US" w:eastAsia="zh-CN"/>
              </w:rPr>
              <w:t xml:space="preserve">-ACK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 xml:space="preserve">a </w:t>
            </w:r>
            <w:proofErr w:type="spellStart"/>
            <w:r>
              <w:rPr>
                <w:lang w:eastAsia="ko-KR"/>
              </w:rPr>
              <w:t>DRX</w:t>
            </w:r>
            <w:proofErr w:type="spellEnd"/>
            <w:r>
              <w:rPr>
                <w:lang w:eastAsia="ko-KR"/>
              </w:rPr>
              <w:t xml:space="preserve"> group is in</w:t>
            </w:r>
            <w:r>
              <w:t xml:space="preserve"> Active Time:</w:t>
            </w:r>
          </w:p>
          <w:p w14:paraId="1A2BECD1" w14:textId="77777777" w:rsidR="00B448DF" w:rsidRDefault="00564F42">
            <w:pPr>
              <w:pStyle w:val="B2"/>
            </w:pPr>
            <w:r>
              <w:t>2&gt;</w:t>
            </w:r>
            <w:r>
              <w:tab/>
              <w:t xml:space="preserve">monitor the PDCCH on the Serving Cells in this </w:t>
            </w:r>
            <w:proofErr w:type="spellStart"/>
            <w:r>
              <w:t>DRX</w:t>
            </w:r>
            <w:proofErr w:type="spellEnd"/>
            <w:r>
              <w:t xml:space="preserve">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 xml:space="preserve">One-shot </w:t>
              </w:r>
              <w:proofErr w:type="spellStart"/>
              <w:r>
                <w:t>HARQ</w:t>
              </w:r>
              <w:proofErr w:type="spellEnd"/>
              <w:r>
                <w:t>-ACK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 xml:space="preserve">f the DCI is not for DL transmission but only for one time </w:t>
            </w:r>
            <w:proofErr w:type="spellStart"/>
            <w:r w:rsidRPr="0009095D">
              <w:rPr>
                <w:lang w:eastAsia="ko-KR"/>
              </w:rPr>
              <w:t>HARQ</w:t>
            </w:r>
            <w:proofErr w:type="spellEnd"/>
            <w:r w:rsidRPr="0009095D">
              <w:rPr>
                <w:lang w:eastAsia="ko-KR"/>
              </w:rPr>
              <w:t xml:space="preserve">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w:t>
            </w:r>
            <w:proofErr w:type="spellStart"/>
            <w:r>
              <w:rPr>
                <w:lang w:eastAsia="ko-KR"/>
              </w:rPr>
              <w:t>HARQ</w:t>
            </w:r>
            <w:proofErr w:type="spellEnd"/>
            <w:r>
              <w:rPr>
                <w:lang w:eastAsia="ko-KR"/>
              </w:rPr>
              <w:t xml:space="preserve">.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 xml:space="preserve">Why do we need to start the </w:t>
            </w:r>
            <w:proofErr w:type="spellStart"/>
            <w:r>
              <w:rPr>
                <w:lang w:eastAsia="ko-KR"/>
              </w:rPr>
              <w:t>RTT</w:t>
            </w:r>
            <w:proofErr w:type="spellEnd"/>
            <w:r>
              <w:rPr>
                <w:lang w:eastAsia="ko-KR"/>
              </w:rPr>
              <w:t xml:space="preserve"> timer, and therefore the retransmission timer again, given that the retransmission timer has already started for the DL, for which the one-shot </w:t>
            </w:r>
            <w:proofErr w:type="spellStart"/>
            <w:r>
              <w:rPr>
                <w:lang w:eastAsia="ko-KR"/>
              </w:rPr>
              <w:t>HARQ</w:t>
            </w:r>
            <w:proofErr w:type="spellEnd"/>
            <w:r>
              <w:rPr>
                <w:lang w:eastAsia="ko-KR"/>
              </w:rPr>
              <w:t xml:space="preserve">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proofErr w:type="spellStart"/>
            <w:r>
              <w:rPr>
                <w:i/>
                <w:highlight w:val="yellow"/>
                <w:lang w:eastAsia="ko-KR"/>
              </w:rPr>
              <w:t>drx-HARQ-RTT-TimerDL</w:t>
            </w:r>
            <w:proofErr w:type="spellEnd"/>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w:t>
            </w:r>
            <w:proofErr w:type="spellStart"/>
            <w:r>
              <w:t>HARQ_feedback</w:t>
            </w:r>
            <w:proofErr w:type="spellEnd"/>
            <w:r>
              <w:t xml:space="preserve">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w:t>
            </w:r>
            <w:proofErr w:type="spellStart"/>
            <w:r>
              <w:t>HARQ_feedback</w:t>
            </w:r>
            <w:proofErr w:type="spellEnd"/>
            <w:r>
              <w:t xml:space="preserve">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w:t>
            </w:r>
            <w:proofErr w:type="spellStart"/>
            <w:r>
              <w:rPr>
                <w:lang w:eastAsia="zh-CN"/>
              </w:rPr>
              <w:t>RTT</w:t>
            </w:r>
            <w:proofErr w:type="spellEnd"/>
            <w:r>
              <w:rPr>
                <w:lang w:eastAsia="zh-CN"/>
              </w:rPr>
              <w:t xml:space="preserve"> timer shall be started after sending </w:t>
            </w:r>
            <w:proofErr w:type="spellStart"/>
            <w:r>
              <w:rPr>
                <w:lang w:eastAsia="zh-CN"/>
              </w:rPr>
              <w:t>HARQ</w:t>
            </w:r>
            <w:proofErr w:type="spellEnd"/>
            <w:r>
              <w:rPr>
                <w:lang w:eastAsia="zh-CN"/>
              </w:rPr>
              <w:t xml:space="preserve">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w:t>
            </w:r>
            <w:proofErr w:type="spellStart"/>
            <w:r>
              <w:rPr>
                <w:lang w:eastAsia="zh-CN"/>
              </w:rPr>
              <w:t>HARQ</w:t>
            </w:r>
            <w:proofErr w:type="spellEnd"/>
            <w:r>
              <w:rPr>
                <w:lang w:eastAsia="zh-CN"/>
              </w:rPr>
              <w:t xml:space="preserve"> feedback will be indicated in a later PDCCH request for </w:t>
            </w:r>
            <w:proofErr w:type="spellStart"/>
            <w:r>
              <w:rPr>
                <w:lang w:eastAsia="zh-CN"/>
              </w:rPr>
              <w:t>HARQ</w:t>
            </w:r>
            <w:proofErr w:type="spellEnd"/>
            <w:r>
              <w:rPr>
                <w:lang w:eastAsia="zh-CN"/>
              </w:rPr>
              <w:t xml:space="preserve">-ACK feedback. </w:t>
            </w:r>
          </w:p>
          <w:p w14:paraId="1C4F2FC2" w14:textId="77777777" w:rsidR="00663342" w:rsidRDefault="00663342" w:rsidP="00663342">
            <w:pPr>
              <w:pStyle w:val="TAC"/>
              <w:spacing w:before="20" w:after="20"/>
              <w:ind w:left="57" w:right="57"/>
              <w:jc w:val="left"/>
              <w:rPr>
                <w:lang w:eastAsia="zh-CN"/>
              </w:rPr>
            </w:pPr>
            <w:r>
              <w:rPr>
                <w:lang w:eastAsia="zh-CN"/>
              </w:rPr>
              <w:t xml:space="preserve">When the request for </w:t>
            </w:r>
            <w:proofErr w:type="spellStart"/>
            <w:r>
              <w:rPr>
                <w:lang w:eastAsia="zh-CN"/>
              </w:rPr>
              <w:t>HARQ</w:t>
            </w:r>
            <w:proofErr w:type="spellEnd"/>
            <w:r>
              <w:rPr>
                <w:lang w:eastAsia="zh-CN"/>
              </w:rPr>
              <w:t xml:space="preserve">-ACK feedback is received the UE will know when to send the feedback, and thus also when to start the </w:t>
            </w:r>
            <w:proofErr w:type="spellStart"/>
            <w:r>
              <w:rPr>
                <w:lang w:eastAsia="zh-CN"/>
              </w:rPr>
              <w:t>RTT</w:t>
            </w:r>
            <w:proofErr w:type="spellEnd"/>
            <w:r>
              <w:rPr>
                <w:lang w:eastAsia="zh-CN"/>
              </w:rPr>
              <w:t xml:space="preserve"> timer (for each </w:t>
            </w:r>
            <w:proofErr w:type="spellStart"/>
            <w:r>
              <w:rPr>
                <w:lang w:eastAsia="zh-CN"/>
              </w:rPr>
              <w:t>HARQ</w:t>
            </w:r>
            <w:proofErr w:type="spellEnd"/>
            <w:r>
              <w:rPr>
                <w:lang w:eastAsia="zh-CN"/>
              </w:rPr>
              <w:t xml:space="preserve"> process that </w:t>
            </w:r>
            <w:proofErr w:type="spellStart"/>
            <w:r>
              <w:rPr>
                <w:lang w:eastAsia="zh-CN"/>
              </w:rPr>
              <w:t>HARQ</w:t>
            </w:r>
            <w:proofErr w:type="spellEnd"/>
            <w:r>
              <w:rPr>
                <w:lang w:eastAsia="zh-CN"/>
              </w:rPr>
              <w:t xml:space="preserve"> feedback is sent for).</w:t>
            </w:r>
          </w:p>
          <w:p w14:paraId="2626B982" w14:textId="24E7ECBC" w:rsidR="00663342" w:rsidRDefault="00663342" w:rsidP="00663342">
            <w:pPr>
              <w:pStyle w:val="TAC"/>
              <w:spacing w:before="20" w:after="20"/>
              <w:ind w:left="57" w:right="57"/>
              <w:jc w:val="left"/>
              <w:rPr>
                <w:lang w:eastAsia="ko-KR"/>
              </w:rPr>
            </w:pPr>
            <w:r>
              <w:rPr>
                <w:lang w:eastAsia="zh-CN"/>
              </w:rPr>
              <w:t>Thus, it is already clear from the spec when the timer shall be started.</w:t>
            </w:r>
          </w:p>
        </w:tc>
      </w:tr>
      <w:tr w:rsidR="00062440" w14:paraId="51317CB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E612D" w14:textId="367E0F1C" w:rsidR="00062440" w:rsidRDefault="00062440"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452D050" w14:textId="2E01DA4C" w:rsidR="00062440" w:rsidRDefault="00062440"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E8C84" w14:textId="77777777" w:rsidR="00062440" w:rsidRDefault="00062440" w:rsidP="00663342">
            <w:pPr>
              <w:pStyle w:val="B1"/>
              <w:rPr>
                <w:noProof/>
              </w:rPr>
            </w:pPr>
          </w:p>
        </w:tc>
      </w:tr>
      <w:tr w:rsidR="00B61986" w14:paraId="1D317CB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9F2AE" w14:textId="02B8B278" w:rsidR="00B61986" w:rsidRDefault="00B61986"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D4FE3A3" w14:textId="5F688F4C" w:rsidR="00B61986" w:rsidRDefault="001337E1"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CDCC9AB" w14:textId="77777777" w:rsidR="00B61986" w:rsidRDefault="00B61986" w:rsidP="00577399">
            <w:pPr>
              <w:pStyle w:val="B1"/>
              <w:ind w:left="0" w:firstLine="0"/>
              <w:rPr>
                <w:noProof/>
              </w:rPr>
            </w:pP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proofErr w:type="spellStart"/>
      <w:r>
        <w:rPr>
          <w:b/>
          <w:bCs/>
          <w:sz w:val="22"/>
          <w:szCs w:val="15"/>
          <w:lang w:val="en-US" w:eastAsia="zh-CN"/>
        </w:rPr>
        <w:t>PHR</w:t>
      </w:r>
      <w:proofErr w:type="spellEnd"/>
      <w:r>
        <w:rPr>
          <w:b/>
          <w:bCs/>
          <w:sz w:val="22"/>
          <w:szCs w:val="15"/>
          <w:lang w:val="en-US" w:eastAsia="zh-CN"/>
        </w:rPr>
        <w:t xml:space="preserve"> handling for E-</w:t>
      </w:r>
      <w:proofErr w:type="spellStart"/>
      <w:r>
        <w:rPr>
          <w:b/>
          <w:bCs/>
          <w:sz w:val="22"/>
          <w:szCs w:val="15"/>
          <w:lang w:val="en-US" w:eastAsia="zh-CN"/>
        </w:rPr>
        <w:t>UTRA</w:t>
      </w:r>
      <w:proofErr w:type="spellEnd"/>
      <w:r>
        <w:rPr>
          <w:b/>
          <w:bCs/>
          <w:sz w:val="22"/>
          <w:szCs w:val="15"/>
          <w:lang w:val="en-US" w:eastAsia="zh-CN"/>
        </w:rPr>
        <w:t xml:space="preserve"> MAC entity</w:t>
      </w:r>
    </w:p>
    <w:p w14:paraId="4AECEA51" w14:textId="77777777" w:rsidR="00B448DF" w:rsidRDefault="004736EC">
      <w:pPr>
        <w:pStyle w:val="Doc-title"/>
      </w:pPr>
      <w:hyperlink r:id="rId36" w:history="1">
        <w:r w:rsidR="00564F42">
          <w:rPr>
            <w:rStyle w:val="Hyperlink"/>
          </w:rPr>
          <w:t>R2-2107782</w:t>
        </w:r>
      </w:hyperlink>
      <w:r w:rsidR="00564F42">
        <w:tab/>
        <w:t>Clarification on E-</w:t>
      </w:r>
      <w:proofErr w:type="spellStart"/>
      <w:r w:rsidR="00564F42">
        <w:t>UTRA</w:t>
      </w:r>
      <w:proofErr w:type="spellEnd"/>
      <w:r w:rsidR="00564F42">
        <w:t xml:space="preserve"> MAC entity in </w:t>
      </w:r>
      <w:proofErr w:type="spellStart"/>
      <w:r w:rsidR="00564F42">
        <w:t>PHR</w:t>
      </w:r>
      <w:proofErr w:type="spellEnd"/>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w:t>
      </w:r>
      <w:proofErr w:type="spellStart"/>
      <w:r>
        <w:rPr>
          <w:iCs/>
        </w:rPr>
        <w:t>PHR</w:t>
      </w:r>
      <w:proofErr w:type="spellEnd"/>
      <w:r>
        <w:rPr>
          <w:iCs/>
        </w:rPr>
        <w:t xml:space="preserve"> for the corresponding UL carrier applies to both E-</w:t>
      </w:r>
      <w:proofErr w:type="spellStart"/>
      <w:r>
        <w:rPr>
          <w:iCs/>
        </w:rPr>
        <w:t>UTRA</w:t>
      </w:r>
      <w:proofErr w:type="spellEnd"/>
      <w:r>
        <w:rPr>
          <w:iCs/>
        </w:rPr>
        <w:t xml:space="preserve"> and NR MAC entities (clarification was noted as necessary because the preceding condition is written with NR in mind – i.e. includes a check about the BWP which doesn’t exist in E-</w:t>
      </w:r>
      <w:proofErr w:type="spellStart"/>
      <w:r>
        <w:rPr>
          <w:iCs/>
        </w:rPr>
        <w:t>UTRA</w:t>
      </w:r>
      <w:proofErr w:type="spellEnd"/>
      <w:r>
        <w:rPr>
          <w:iCs/>
        </w:rPr>
        <w:t xml:space="preserve">).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w:t>
              </w:r>
              <w:proofErr w:type="spellStart"/>
              <w:r>
                <w:rPr>
                  <w:rFonts w:eastAsia="Malgun Gothic"/>
                  <w:lang w:eastAsia="ko-KR"/>
                </w:rPr>
                <w:t>UTRA</w:t>
              </w:r>
              <w:proofErr w:type="spellEnd"/>
              <w:r>
                <w:rPr>
                  <w:rFonts w:eastAsia="Malgun Gothic"/>
                  <w:lang w:eastAsia="ko-KR"/>
                </w:rPr>
                <w:t xml:space="preserve">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w:t>
            </w:r>
            <w:proofErr w:type="spellStart"/>
            <w:r>
              <w:rPr>
                <w:lang w:eastAsia="zh-CN"/>
              </w:rPr>
              <w:t>UTRA</w:t>
            </w:r>
            <w:proofErr w:type="spellEnd"/>
            <w:r>
              <w:rPr>
                <w:lang w:eastAsia="zh-CN"/>
              </w:rPr>
              <w:t xml:space="preserve">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As there is no BWP, there is no dormant BWP for E-</w:t>
            </w:r>
            <w:proofErr w:type="spellStart"/>
            <w:r>
              <w:rPr>
                <w:rFonts w:eastAsia="Malgun Gothic" w:hint="eastAsia"/>
                <w:lang w:eastAsia="ko-KR"/>
              </w:rPr>
              <w:t>UTRA</w:t>
            </w:r>
            <w:proofErr w:type="spellEnd"/>
            <w:r>
              <w:rPr>
                <w:rFonts w:eastAsia="Malgun Gothic" w:hint="eastAsia"/>
                <w:lang w:eastAsia="ko-KR"/>
              </w:rPr>
              <w:t xml:space="preserve"> MAC. </w:t>
            </w:r>
            <w:r>
              <w:rPr>
                <w:rFonts w:eastAsia="Malgun Gothic"/>
                <w:lang w:eastAsia="ko-KR"/>
              </w:rPr>
              <w:t>Accordingly, the condition would be satisfied for E-</w:t>
            </w:r>
            <w:proofErr w:type="spellStart"/>
            <w:r>
              <w:rPr>
                <w:rFonts w:eastAsia="Malgun Gothic"/>
                <w:lang w:eastAsia="ko-KR"/>
              </w:rPr>
              <w:t>UTRA</w:t>
            </w:r>
            <w:proofErr w:type="spellEnd"/>
            <w:r>
              <w:rPr>
                <w:rFonts w:eastAsia="Malgun Gothic"/>
                <w:lang w:eastAsia="ko-KR"/>
              </w:rPr>
              <w:t xml:space="preserve">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w:t>
            </w:r>
            <w:proofErr w:type="spellStart"/>
            <w:r>
              <w:rPr>
                <w:rFonts w:eastAsia="Malgun Gothic"/>
                <w:lang w:eastAsia="ko-KR"/>
              </w:rPr>
              <w:t>UTRA</w:t>
            </w:r>
            <w:proofErr w:type="spellEnd"/>
            <w:r>
              <w:rPr>
                <w:rFonts w:eastAsia="Malgun Gothic"/>
                <w:lang w:eastAsia="ko-KR"/>
              </w:rPr>
              <w:t xml:space="preserve">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proofErr w:type="spellStart"/>
            <w:r>
              <w:rPr>
                <w:rFonts w:eastAsia="Malgun Gothic"/>
                <w:lang w:eastAsia="ko-KR"/>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 xml:space="preserve">Huawei, </w:t>
            </w:r>
            <w:proofErr w:type="spellStart"/>
            <w:r w:rsidRPr="0009095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 xml:space="preserve">e share the intention. But we are not sure if the CR can completely address this issue, as it may also affect the dual-connectivity </w:t>
            </w:r>
            <w:proofErr w:type="spellStart"/>
            <w:r w:rsidRPr="0009095D">
              <w:rPr>
                <w:rFonts w:eastAsia="Malgun Gothic"/>
                <w:lang w:eastAsia="ko-KR"/>
              </w:rPr>
              <w:t>PHR</w:t>
            </w:r>
            <w:proofErr w:type="spellEnd"/>
            <w:r w:rsidRPr="0009095D">
              <w:rPr>
                <w:rFonts w:eastAsia="Malgun Gothic"/>
                <w:lang w:eastAsia="ko-KR"/>
              </w:rPr>
              <w:t xml:space="preserve"> report at the E-</w:t>
            </w:r>
            <w:proofErr w:type="spellStart"/>
            <w:r w:rsidRPr="0009095D">
              <w:rPr>
                <w:rFonts w:eastAsia="Malgun Gothic"/>
                <w:lang w:eastAsia="ko-KR"/>
              </w:rPr>
              <w:t>UTRA</w:t>
            </w:r>
            <w:proofErr w:type="spellEnd"/>
            <w:r w:rsidRPr="0009095D">
              <w:rPr>
                <w:rFonts w:eastAsia="Malgun Gothic"/>
                <w:lang w:eastAsia="ko-KR"/>
              </w:rPr>
              <w:t xml:space="preserve"> MAC entity. So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r w:rsidR="001C2F91" w14:paraId="7BA27C6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2AF1F" w14:textId="2DD6ACAC" w:rsidR="001C2F91" w:rsidRDefault="001C2F9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34EC56" w14:textId="153AA735" w:rsidR="001C2F91" w:rsidRDefault="001C2F91"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5B824C" w14:textId="47647F82" w:rsidR="001C2F91" w:rsidRDefault="00526F15" w:rsidP="00663342">
            <w:pPr>
              <w:pStyle w:val="TAC"/>
              <w:spacing w:before="20" w:after="20"/>
              <w:ind w:left="57" w:right="57"/>
              <w:jc w:val="left"/>
              <w:rPr>
                <w:bCs/>
              </w:rPr>
            </w:pPr>
            <w:r>
              <w:rPr>
                <w:bCs/>
              </w:rPr>
              <w:t>The text provided by Qualcomm is also ok for us.</w:t>
            </w:r>
          </w:p>
        </w:tc>
      </w:tr>
      <w:tr w:rsidR="001114EB" w14:paraId="508144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65427" w14:textId="51CC7729" w:rsidR="001114EB" w:rsidRDefault="001114EB"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D757E0" w14:textId="1FD0CBB8" w:rsidR="001114EB" w:rsidRDefault="00DD5C72"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30206" w14:textId="626121C1" w:rsidR="001114EB" w:rsidRDefault="00DD5C72" w:rsidP="00663342">
            <w:pPr>
              <w:pStyle w:val="TAC"/>
              <w:spacing w:before="20" w:after="20"/>
              <w:ind w:left="57" w:right="57"/>
              <w:jc w:val="left"/>
              <w:rPr>
                <w:bCs/>
                <w:lang w:eastAsia="zh-CN"/>
              </w:rPr>
            </w:pPr>
            <w:r>
              <w:rPr>
                <w:rFonts w:hint="eastAsia"/>
                <w:bCs/>
                <w:lang w:eastAsia="zh-CN"/>
              </w:rPr>
              <w:t>W</w:t>
            </w:r>
            <w:r>
              <w:rPr>
                <w:bCs/>
                <w:lang w:eastAsia="zh-CN"/>
              </w:rPr>
              <w:t>e are also fine with the intention</w:t>
            </w:r>
            <w:r w:rsidR="001F4D0D">
              <w:rPr>
                <w:bCs/>
                <w:lang w:eastAsia="zh-CN"/>
              </w:rPr>
              <w:t xml:space="preserve"> and prefer Qualcomm’s revised text.</w:t>
            </w:r>
          </w:p>
        </w:tc>
      </w:tr>
    </w:tbl>
    <w:p w14:paraId="43422114" w14:textId="688EC498"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4736EC">
      <w:pPr>
        <w:pStyle w:val="Doc-title"/>
      </w:pPr>
      <w:hyperlink r:id="rId39" w:history="1">
        <w:r w:rsidR="00564F42" w:rsidRPr="00B23DE6">
          <w:rPr>
            <w:rStyle w:val="Hyperlink"/>
          </w:rPr>
          <w:t>R2-2108603</w:t>
        </w:r>
      </w:hyperlink>
      <w:r w:rsidR="00564F42">
        <w:tab/>
        <w:t xml:space="preserve">Correction to </w:t>
      </w:r>
      <w:proofErr w:type="spellStart"/>
      <w:r w:rsidR="00564F42">
        <w:t>MsgA</w:t>
      </w:r>
      <w:proofErr w:type="spellEnd"/>
      <w:r w:rsidR="00564F42">
        <w:t xml:space="preserve"> grant overlapping with another UL grant for a </w:t>
      </w:r>
      <w:proofErr w:type="spellStart"/>
      <w:r w:rsidR="00564F42">
        <w:t>HARQ</w:t>
      </w:r>
      <w:proofErr w:type="spellEnd"/>
      <w:r w:rsidR="00564F42">
        <w:t xml:space="preserve">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w:t>
      </w:r>
      <w:proofErr w:type="spellStart"/>
      <w:r>
        <w:rPr>
          <w:iCs/>
        </w:rPr>
        <w:t>MSGA</w:t>
      </w:r>
      <w:proofErr w:type="spellEnd"/>
      <w:r>
        <w:rPr>
          <w:iCs/>
        </w:rPr>
        <w:t xml:space="preserve">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So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w:t>
            </w:r>
            <w:proofErr w:type="spellStart"/>
            <w:r>
              <w:rPr>
                <w:rFonts w:eastAsia="Malgun Gothic"/>
                <w:lang w:eastAsia="ko-KR"/>
              </w:rPr>
              <w:t>MsgA</w:t>
            </w:r>
            <w:proofErr w:type="spellEnd"/>
            <w:r>
              <w:rPr>
                <w:rFonts w:eastAsia="Malgun Gothic"/>
                <w:lang w:eastAsia="ko-KR"/>
              </w:rPr>
              <w:t xml:space="preserve">,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w:t>
            </w:r>
            <w:proofErr w:type="spellStart"/>
            <w:r>
              <w:rPr>
                <w:rFonts w:eastAsia="Malgun Gothic" w:hint="eastAsia"/>
                <w:lang w:eastAsia="ko-KR"/>
              </w:rPr>
              <w:t>MsgA</w:t>
            </w:r>
            <w:proofErr w:type="spellEnd"/>
            <w:r>
              <w:rPr>
                <w:rFonts w:eastAsia="Malgun Gothic" w:hint="eastAsia"/>
                <w:lang w:eastAsia="ko-KR"/>
              </w:rPr>
              <w:t xml:space="preserve">, it seems that the MAC ignores the </w:t>
            </w:r>
            <w:r>
              <w:rPr>
                <w:rFonts w:eastAsia="Malgun Gothic"/>
                <w:lang w:eastAsia="ko-KR"/>
              </w:rPr>
              <w:t xml:space="preserve">configured grant as in 5.4.2.1. </w:t>
            </w:r>
          </w:p>
          <w:p w14:paraId="5096ADA6" w14:textId="67FD8F5D" w:rsidR="00444040"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w:t>
            </w:r>
            <w:proofErr w:type="spellStart"/>
            <w:r>
              <w:rPr>
                <w:rFonts w:eastAsia="Malgun Gothic"/>
                <w:lang w:eastAsia="ko-KR"/>
              </w:rPr>
              <w:t>MsgA</w:t>
            </w:r>
            <w:proofErr w:type="spellEnd"/>
            <w:r>
              <w:rPr>
                <w:rFonts w:eastAsia="Malgun Gothic"/>
                <w:lang w:eastAsia="ko-KR"/>
              </w:rPr>
              <w:t xml:space="preserve">. So, the current text seems </w:t>
            </w:r>
            <w:r w:rsidR="00196CF9">
              <w:rPr>
                <w:rFonts w:eastAsia="Malgun Gothic"/>
                <w:lang w:eastAsia="ko-KR"/>
              </w:rPr>
              <w:t>correct</w:t>
            </w:r>
            <w:r>
              <w:rPr>
                <w:rFonts w:eastAsia="Malgun Gothic"/>
                <w:lang w:eastAsia="ko-KR"/>
              </w:rPr>
              <w:t>.</w:t>
            </w:r>
          </w:p>
          <w:p w14:paraId="0571C385" w14:textId="78668BE5" w:rsidR="00AC79DD" w:rsidRDefault="00AC79DD" w:rsidP="00444040">
            <w:pPr>
              <w:pStyle w:val="TAC"/>
              <w:spacing w:before="20" w:after="20"/>
              <w:ind w:left="57" w:right="57"/>
              <w:jc w:val="left"/>
              <w:rPr>
                <w:rFonts w:eastAsia="Malgun Gothic"/>
                <w:lang w:eastAsia="ko-KR"/>
              </w:rPr>
            </w:pPr>
          </w:p>
          <w:p w14:paraId="1111D471" w14:textId="458E2B85" w:rsidR="00AC79DD" w:rsidRDefault="00AC79DD" w:rsidP="00444040">
            <w:pPr>
              <w:pStyle w:val="TAC"/>
              <w:spacing w:before="20" w:after="20"/>
              <w:ind w:left="57" w:right="57"/>
              <w:jc w:val="left"/>
              <w:rPr>
                <w:rFonts w:eastAsia="Malgun Gothic"/>
                <w:b/>
                <w:bCs/>
                <w:highlight w:val="yellow"/>
                <w:u w:val="single"/>
                <w:lang w:eastAsia="ko-KR"/>
              </w:rPr>
            </w:pPr>
            <w:r w:rsidRPr="00974316">
              <w:rPr>
                <w:rFonts w:eastAsia="Malgun Gothic"/>
                <w:b/>
                <w:bCs/>
                <w:highlight w:val="yellow"/>
                <w:u w:val="single"/>
                <w:lang w:eastAsia="ko-KR"/>
              </w:rPr>
              <w:t>Explanation from Chong (Huawei) over the reflector</w:t>
            </w:r>
          </w:p>
          <w:p w14:paraId="7A285E89" w14:textId="79BFAA13" w:rsidR="00213238" w:rsidRDefault="00213238" w:rsidP="00444040">
            <w:pPr>
              <w:pStyle w:val="TAC"/>
              <w:spacing w:before="20" w:after="20"/>
              <w:ind w:left="57" w:right="57"/>
              <w:jc w:val="left"/>
              <w:rPr>
                <w:rFonts w:eastAsia="Malgun Gothic"/>
                <w:b/>
                <w:bCs/>
                <w:highlight w:val="yellow"/>
                <w:u w:val="single"/>
                <w:lang w:eastAsia="ko-KR"/>
              </w:rPr>
            </w:pPr>
          </w:p>
          <w:p w14:paraId="48EC81EE" w14:textId="77777777" w:rsidR="00213238" w:rsidRPr="00974316" w:rsidRDefault="00213238" w:rsidP="00444040">
            <w:pPr>
              <w:pStyle w:val="TAC"/>
              <w:spacing w:before="20" w:after="20"/>
              <w:ind w:left="57" w:right="57"/>
              <w:jc w:val="left"/>
              <w:rPr>
                <w:rFonts w:eastAsia="Malgun Gothic"/>
                <w:b/>
                <w:bCs/>
                <w:highlight w:val="yellow"/>
                <w:u w:val="single"/>
                <w:lang w:eastAsia="ko-KR"/>
              </w:rPr>
            </w:pPr>
          </w:p>
          <w:p w14:paraId="3F909564" w14:textId="116FB548" w:rsidR="00D60160" w:rsidRPr="00974316" w:rsidRDefault="00D60160" w:rsidP="00444040">
            <w:pPr>
              <w:pStyle w:val="TAC"/>
              <w:spacing w:before="20" w:after="20"/>
              <w:ind w:left="57" w:right="57"/>
              <w:jc w:val="left"/>
              <w:rPr>
                <w:rFonts w:eastAsia="Malgun Gothic"/>
                <w:highlight w:val="yellow"/>
                <w:lang w:eastAsia="ko-KR"/>
              </w:rPr>
            </w:pPr>
          </w:p>
          <w:p w14:paraId="23CA837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b/>
                <w:bCs/>
                <w:highlight w:val="yellow"/>
                <w:lang w:val="en-US" w:eastAsia="ko-KR"/>
              </w:rPr>
              <w:t>1. Retransmission of a CG on a CG</w:t>
            </w:r>
            <w:r w:rsidRPr="00AC79DD">
              <w:rPr>
                <w:rFonts w:eastAsia="Malgun Gothic"/>
                <w:highlight w:val="yellow"/>
                <w:lang w:val="en-US" w:eastAsia="ko-KR"/>
              </w:rPr>
              <w:t xml:space="preserve">: I suppose </w:t>
            </w:r>
            <w:proofErr w:type="spellStart"/>
            <w:r w:rsidRPr="00AC79DD">
              <w:rPr>
                <w:rFonts w:eastAsia="Malgun Gothic"/>
                <w:highlight w:val="yellow"/>
                <w:lang w:val="en-US" w:eastAsia="ko-KR"/>
              </w:rPr>
              <w:t>Sunyoung</w:t>
            </w:r>
            <w:proofErr w:type="spellEnd"/>
            <w:r w:rsidRPr="00AC79DD">
              <w:rPr>
                <w:rFonts w:eastAsia="Malgun Gothic"/>
                <w:highlight w:val="yellow"/>
                <w:lang w:val="en-US" w:eastAsia="ko-KR"/>
              </w:rPr>
              <w:t xml:space="preserve"> refers to NR-U. If so, we think the overlapping issue doesn’t exist for </w:t>
            </w:r>
            <w:proofErr w:type="spellStart"/>
            <w:r w:rsidRPr="00AC79DD">
              <w:rPr>
                <w:rFonts w:eastAsia="Malgun Gothic"/>
                <w:highlight w:val="yellow"/>
                <w:lang w:val="en-US" w:eastAsia="ko-KR"/>
              </w:rPr>
              <w:t>HARQ</w:t>
            </w:r>
            <w:proofErr w:type="spellEnd"/>
            <w:r w:rsidRPr="00AC79DD">
              <w:rPr>
                <w:rFonts w:eastAsia="Malgun Gothic"/>
                <w:highlight w:val="yellow"/>
                <w:lang w:val="en-US" w:eastAsia="ko-KR"/>
              </w:rPr>
              <w:t xml:space="preserve"> process handling, since the MAC entity will not deliver the CG grant for retransmission as in 5.4.1. Otherwise, we are wondering the current spec might be problematic in the </w:t>
            </w:r>
            <w:proofErr w:type="spellStart"/>
            <w:r w:rsidRPr="00AC79DD">
              <w:rPr>
                <w:rFonts w:eastAsia="Malgun Gothic"/>
                <w:highlight w:val="yellow"/>
                <w:lang w:val="en-US" w:eastAsia="ko-KR"/>
              </w:rPr>
              <w:t>HARQ</w:t>
            </w:r>
            <w:proofErr w:type="spellEnd"/>
            <w:r w:rsidRPr="00AC79DD">
              <w:rPr>
                <w:rFonts w:eastAsia="Malgun Gothic"/>
                <w:highlight w:val="yellow"/>
                <w:lang w:val="en-US" w:eastAsia="ko-KR"/>
              </w:rPr>
              <w:t xml:space="preserve"> process handling for NRU since no specific handling is done for </w:t>
            </w:r>
            <w:proofErr w:type="spellStart"/>
            <w:r w:rsidRPr="00AC79DD">
              <w:rPr>
                <w:rFonts w:eastAsia="Malgun Gothic"/>
                <w:highlight w:val="yellow"/>
                <w:lang w:val="en-US" w:eastAsia="ko-KR"/>
              </w:rPr>
              <w:t>CGRT</w:t>
            </w:r>
            <w:proofErr w:type="spellEnd"/>
            <w:r w:rsidRPr="00AC79DD">
              <w:rPr>
                <w:rFonts w:eastAsia="Malgun Gothic"/>
                <w:highlight w:val="yellow"/>
                <w:lang w:val="en-US" w:eastAsia="ko-KR"/>
              </w:rPr>
              <w:t xml:space="preserve"> and </w:t>
            </w:r>
            <w:proofErr w:type="spellStart"/>
            <w:r w:rsidRPr="00AC79DD">
              <w:rPr>
                <w:rFonts w:eastAsia="Malgun Gothic"/>
                <w:highlight w:val="yellow"/>
                <w:lang w:val="en-US" w:eastAsia="ko-KR"/>
              </w:rPr>
              <w:t>HARQ</w:t>
            </w:r>
            <w:proofErr w:type="spellEnd"/>
            <w:r w:rsidRPr="00AC79DD">
              <w:rPr>
                <w:rFonts w:eastAsia="Malgun Gothic"/>
                <w:highlight w:val="yellow"/>
                <w:lang w:val="en-US" w:eastAsia="ko-KR"/>
              </w:rPr>
              <w:t xml:space="preserve"> process pending there.  </w:t>
            </w:r>
          </w:p>
          <w:p w14:paraId="2B2179E4"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t>For each Serving Cell and each configured uplink grant, if configured and activated, the MAC entity shall:</w:t>
            </w:r>
          </w:p>
          <w:p w14:paraId="3E4DF2A0"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w:t>
            </w:r>
          </w:p>
          <w:p w14:paraId="4F61B2F3"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1&gt; if the MAC entity is not configured with </w:t>
            </w:r>
            <w:proofErr w:type="spellStart"/>
            <w:r w:rsidRPr="00AC79DD">
              <w:rPr>
                <w:rFonts w:eastAsia="Malgun Gothic"/>
                <w:i/>
                <w:iCs/>
                <w:highlight w:val="yellow"/>
                <w:lang w:val="en-US" w:eastAsia="ko-KR"/>
              </w:rPr>
              <w:t>lch-basedPrioritization</w:t>
            </w:r>
            <w:proofErr w:type="spellEnd"/>
            <w:r w:rsidRPr="00AC79DD">
              <w:rPr>
                <w:rFonts w:eastAsia="Malgun Gothic"/>
                <w:highlight w:val="yellow"/>
                <w:lang w:val="en-US" w:eastAsia="ko-KR"/>
              </w:rPr>
              <w:t xml:space="preserve">, and the PUSCH duration of the configured uplink grant does not overlap with the PUSCH duration of an uplink grant received on the PDCCH or in a Random Access Response or the PUSCH duration of a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xml:space="preserve"> payload for this Serving Cell:</w:t>
            </w:r>
          </w:p>
          <w:bookmarkStart w:id="149" w:name="_Hlk23460335"/>
          <w:p w14:paraId="721AF169"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w:t>
            </w:r>
            <w:r w:rsidRPr="00AC79DD">
              <w:rPr>
                <w:rFonts w:eastAsia="Malgun Gothic"/>
                <w:highlight w:val="yellow"/>
                <w:lang w:eastAsia="ko-KR"/>
              </w:rPr>
              <w:fldChar w:fldCharType="end"/>
            </w:r>
            <w:bookmarkEnd w:id="149"/>
          </w:p>
          <w:p w14:paraId="0EAC40E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 xml:space="preserve">3&gt; else if the previous uplink grant delivered to the </w:t>
            </w:r>
            <w:proofErr w:type="spellStart"/>
            <w:r w:rsidRPr="00AC79DD">
              <w:rPr>
                <w:rFonts w:eastAsia="Malgun Gothic"/>
                <w:highlight w:val="yellow"/>
                <w:lang w:val="en-US" w:eastAsia="ko-KR"/>
              </w:rPr>
              <w:t>HARQ</w:t>
            </w:r>
            <w:proofErr w:type="spellEnd"/>
            <w:r w:rsidRPr="00AC79DD">
              <w:rPr>
                <w:rFonts w:eastAsia="Malgun Gothic"/>
                <w:highlight w:val="yellow"/>
                <w:lang w:val="en-US" w:eastAsia="ko-KR"/>
              </w:rPr>
              <w:t xml:space="preserve"> entity for the same </w:t>
            </w:r>
            <w:proofErr w:type="spellStart"/>
            <w:r w:rsidRPr="00AC79DD">
              <w:rPr>
                <w:rFonts w:eastAsia="Malgun Gothic"/>
                <w:highlight w:val="yellow"/>
                <w:lang w:val="en-US" w:eastAsia="ko-KR"/>
              </w:rPr>
              <w:t>HARQ</w:t>
            </w:r>
            <w:proofErr w:type="spellEnd"/>
            <w:r w:rsidRPr="00AC79DD">
              <w:rPr>
                <w:rFonts w:eastAsia="Malgun Gothic"/>
                <w:highlight w:val="yellow"/>
                <w:lang w:val="en-US" w:eastAsia="ko-KR"/>
              </w:rPr>
              <w:t xml:space="preserve"> process was a configured uplink grant (i.e. retransmission on configured grant):</w:t>
            </w:r>
          </w:p>
          <w:bookmarkStart w:id="150" w:name="_Hlk23460367"/>
          <w:p w14:paraId="0141DBC6"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 xml:space="preserve">4&gt; deliver the configured uplink grant and the associated </w:t>
            </w:r>
            <w:proofErr w:type="spellStart"/>
            <w:r w:rsidRPr="00AC79DD">
              <w:rPr>
                <w:rStyle w:val="Hyperlink"/>
                <w:rFonts w:eastAsia="Malgun Gothic"/>
                <w:highlight w:val="yellow"/>
                <w:lang w:val="en-US" w:eastAsia="ko-KR"/>
              </w:rPr>
              <w:t>HARQ</w:t>
            </w:r>
            <w:proofErr w:type="spellEnd"/>
            <w:r w:rsidRPr="00AC79DD">
              <w:rPr>
                <w:rStyle w:val="Hyperlink"/>
                <w:rFonts w:eastAsia="Malgun Gothic"/>
                <w:highlight w:val="yellow"/>
                <w:lang w:val="en-US" w:eastAsia="ko-KR"/>
              </w:rPr>
              <w:t xml:space="preserve"> information to the </w:t>
            </w:r>
            <w:proofErr w:type="spellStart"/>
            <w:r w:rsidRPr="00AC79DD">
              <w:rPr>
                <w:rStyle w:val="Hyperlink"/>
                <w:rFonts w:eastAsia="Malgun Gothic"/>
                <w:highlight w:val="yellow"/>
                <w:lang w:val="en-US" w:eastAsia="ko-KR"/>
              </w:rPr>
              <w:t>HARQ</w:t>
            </w:r>
            <w:proofErr w:type="spellEnd"/>
            <w:r w:rsidRPr="00AC79DD">
              <w:rPr>
                <w:rStyle w:val="Hyperlink"/>
                <w:rFonts w:eastAsia="Malgun Gothic"/>
                <w:highlight w:val="yellow"/>
                <w:lang w:val="en-US" w:eastAsia="ko-KR"/>
              </w:rPr>
              <w:t xml:space="preserve"> entity.</w:t>
            </w:r>
            <w:r w:rsidRPr="00AC79DD">
              <w:rPr>
                <w:rFonts w:eastAsia="Malgun Gothic"/>
                <w:highlight w:val="yellow"/>
                <w:lang w:eastAsia="ko-KR"/>
              </w:rPr>
              <w:fldChar w:fldCharType="end"/>
            </w:r>
            <w:bookmarkEnd w:id="150"/>
            <w:r w:rsidRPr="00AC79DD">
              <w:rPr>
                <w:rFonts w:eastAsia="Malgun Gothic"/>
                <w:highlight w:val="yellow"/>
                <w:lang w:val="en-US" w:eastAsia="ko-KR"/>
              </w:rPr>
              <w:t>   </w:t>
            </w:r>
          </w:p>
          <w:p w14:paraId="5698DAD9" w14:textId="77777777" w:rsidR="00AC79DD" w:rsidRPr="00AC79DD" w:rsidRDefault="00AC79DD" w:rsidP="00AC79DD">
            <w:pPr>
              <w:pStyle w:val="TAC"/>
              <w:spacing w:before="20" w:after="20"/>
              <w:ind w:left="57" w:right="57"/>
              <w:rPr>
                <w:rFonts w:eastAsia="Malgun Gothic"/>
                <w:lang w:eastAsia="ko-KR"/>
              </w:rPr>
            </w:pPr>
            <w:r w:rsidRPr="00AC79DD">
              <w:rPr>
                <w:rFonts w:eastAsia="Malgun Gothic"/>
                <w:b/>
                <w:bCs/>
                <w:highlight w:val="yellow"/>
                <w:lang w:val="en-US" w:eastAsia="ko-KR"/>
              </w:rPr>
              <w:t>2. Fallback transmission from 2-step to 4-step</w:t>
            </w:r>
            <w:r w:rsidRPr="00AC79DD">
              <w:rPr>
                <w:rFonts w:eastAsia="Malgun Gothic"/>
                <w:highlight w:val="yellow"/>
                <w:lang w:val="en-US" w:eastAsia="ko-KR"/>
              </w:rPr>
              <w:t xml:space="preserve">: Similar to </w:t>
            </w:r>
            <w:proofErr w:type="spellStart"/>
            <w:r w:rsidRPr="00AC79DD">
              <w:rPr>
                <w:rFonts w:eastAsia="Malgun Gothic"/>
                <w:highlight w:val="yellow"/>
                <w:lang w:val="en-US" w:eastAsia="ko-KR"/>
              </w:rPr>
              <w:t>Yujian’s</w:t>
            </w:r>
            <w:proofErr w:type="spellEnd"/>
            <w:r w:rsidRPr="00AC79DD">
              <w:rPr>
                <w:rFonts w:eastAsia="Malgun Gothic"/>
                <w:highlight w:val="yellow"/>
                <w:lang w:val="en-US" w:eastAsia="ko-KR"/>
              </w:rPr>
              <w:t xml:space="preserve"> concern, we are wondering how to model the fallback transmission where MAC </w:t>
            </w:r>
            <w:proofErr w:type="spellStart"/>
            <w:r w:rsidRPr="00AC79DD">
              <w:rPr>
                <w:rFonts w:eastAsia="Malgun Gothic"/>
                <w:highlight w:val="yellow"/>
                <w:lang w:val="en-US" w:eastAsia="ko-KR"/>
              </w:rPr>
              <w:t>PDU</w:t>
            </w:r>
            <w:proofErr w:type="spellEnd"/>
            <w:r w:rsidRPr="00AC79DD">
              <w:rPr>
                <w:rFonts w:eastAsia="Malgun Gothic"/>
                <w:highlight w:val="yellow"/>
                <w:lang w:val="en-US" w:eastAsia="ko-KR"/>
              </w:rPr>
              <w:t xml:space="preserve"> is obtained from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xml:space="preserve"> buffer to Msg3 buffer. In this case, we think it should be considered as “Msg3 transmission”, not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xml:space="preserve"> transmission” since it uses the grant received in RAR (including Fallback RAR). If it is our common understandings? Otherwise, it may cause more confusions when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xml:space="preserve">” is used in </w:t>
            </w:r>
            <w:proofErr w:type="spellStart"/>
            <w:r w:rsidRPr="00AC79DD">
              <w:rPr>
                <w:rFonts w:eastAsia="Malgun Gothic"/>
                <w:highlight w:val="yellow"/>
                <w:lang w:val="en-US" w:eastAsia="ko-KR"/>
              </w:rPr>
              <w:t>HARQ</w:t>
            </w:r>
            <w:proofErr w:type="spellEnd"/>
            <w:r w:rsidRPr="00AC79DD">
              <w:rPr>
                <w:rFonts w:eastAsia="Malgun Gothic"/>
                <w:highlight w:val="yellow"/>
                <w:lang w:val="en-US" w:eastAsia="ko-KR"/>
              </w:rPr>
              <w:t xml:space="preserve"> procedure.</w:t>
            </w:r>
          </w:p>
          <w:p w14:paraId="058A527E" w14:textId="69019695" w:rsidR="00AC79DD" w:rsidRDefault="00AC79DD" w:rsidP="00444040">
            <w:pPr>
              <w:pStyle w:val="TAC"/>
              <w:spacing w:before="20" w:after="20"/>
              <w:ind w:left="57" w:right="57"/>
              <w:jc w:val="left"/>
              <w:rPr>
                <w:rFonts w:eastAsia="Malgun Gothic"/>
                <w:lang w:eastAsia="ko-KR"/>
              </w:rPr>
            </w:pPr>
            <w:r>
              <w:rPr>
                <w:rFonts w:eastAsia="Malgun Gothic"/>
                <w:lang w:eastAsia="ko-KR"/>
              </w:rPr>
              <w:t>---------------------------</w:t>
            </w:r>
          </w:p>
          <w:p w14:paraId="4B5EF118" w14:textId="77777777" w:rsidR="00AC79DD" w:rsidRDefault="00AC79DD" w:rsidP="00444040">
            <w:pPr>
              <w:pStyle w:val="TAC"/>
              <w:spacing w:before="20" w:after="20"/>
              <w:ind w:left="57" w:right="57"/>
              <w:jc w:val="left"/>
              <w:rPr>
                <w:rFonts w:eastAsia="Malgun Gothic"/>
                <w:lang w:eastAsia="ko-KR"/>
              </w:rPr>
            </w:pPr>
          </w:p>
          <w:p w14:paraId="396CE66E" w14:textId="77777777" w:rsidR="00D60160" w:rsidRDefault="00D60160" w:rsidP="00444040">
            <w:pPr>
              <w:pStyle w:val="TAC"/>
              <w:spacing w:before="20" w:after="20"/>
              <w:ind w:left="57" w:right="57"/>
              <w:jc w:val="left"/>
              <w:rPr>
                <w:rFonts w:eastAsia="Malgun Gothic"/>
                <w:lang w:eastAsia="ko-KR"/>
              </w:rPr>
            </w:pPr>
            <w:r>
              <w:rPr>
                <w:rFonts w:eastAsia="Malgun Gothic"/>
                <w:lang w:eastAsia="ko-KR"/>
              </w:rPr>
              <w:t>[</w:t>
            </w:r>
            <w:r w:rsidR="00AC79DD" w:rsidRPr="00AC79DD">
              <w:rPr>
                <w:rFonts w:eastAsia="Malgun Gothic"/>
                <w:highlight w:val="yellow"/>
                <w:lang w:eastAsia="ko-KR"/>
              </w:rPr>
              <w:t>LG</w:t>
            </w:r>
            <w:r>
              <w:rPr>
                <w:rFonts w:eastAsia="Malgun Gothic"/>
                <w:lang w:eastAsia="ko-KR"/>
              </w:rPr>
              <w:t xml:space="preserve">v14] Thanks to further explanation from Huawei, it seems true that there is no case that retransmission is overlapped with </w:t>
            </w:r>
            <w:proofErr w:type="spellStart"/>
            <w:r>
              <w:rPr>
                <w:rFonts w:eastAsia="Malgun Gothic"/>
                <w:lang w:eastAsia="ko-KR"/>
              </w:rPr>
              <w:t>MsgA</w:t>
            </w:r>
            <w:proofErr w:type="spellEnd"/>
            <w:r>
              <w:rPr>
                <w:rFonts w:eastAsia="Malgun Gothic"/>
                <w:lang w:eastAsia="ko-KR"/>
              </w:rPr>
              <w:t xml:space="preserve"> in the end. However, nothing seems broken. </w:t>
            </w:r>
          </w:p>
          <w:p w14:paraId="65920336" w14:textId="77777777" w:rsidR="00AC79DD" w:rsidRDefault="00AC79DD" w:rsidP="00444040">
            <w:pPr>
              <w:pStyle w:val="TAC"/>
              <w:spacing w:before="20" w:after="20"/>
              <w:ind w:left="57" w:right="57"/>
              <w:jc w:val="left"/>
              <w:rPr>
                <w:rFonts w:eastAsia="Malgun Gothic"/>
                <w:lang w:eastAsia="ko-KR"/>
              </w:rPr>
            </w:pPr>
          </w:p>
          <w:p w14:paraId="7A182323" w14:textId="21D0E29A" w:rsidR="00AC79DD" w:rsidRPr="00FC0DCB" w:rsidRDefault="00AC79DD" w:rsidP="00444040">
            <w:pPr>
              <w:pStyle w:val="TAC"/>
              <w:spacing w:before="20" w:after="20"/>
              <w:ind w:left="57" w:right="57"/>
              <w:jc w:val="left"/>
              <w:rPr>
                <w:rFonts w:eastAsia="Malgun Gothic"/>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proofErr w:type="spellStart"/>
            <w:r>
              <w:rPr>
                <w:rFonts w:eastAsia="Malgun Gothic"/>
                <w:lang w:eastAsia="ko-KR"/>
              </w:rPr>
              <w:t>ZTE</w:t>
            </w:r>
            <w:proofErr w:type="spellEnd"/>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lastRenderedPageBreak/>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w:t>
            </w:r>
            <w:proofErr w:type="spellStart"/>
            <w:r w:rsidRPr="00C874FD">
              <w:rPr>
                <w:rFonts w:eastAsia="Malgun Gothic"/>
                <w:lang w:eastAsia="ko-KR"/>
              </w:rPr>
              <w:t>MsgA</w:t>
            </w:r>
            <w:proofErr w:type="spellEnd"/>
            <w:r w:rsidRPr="00C874FD">
              <w:rPr>
                <w:rFonts w:eastAsia="Malgun Gothic"/>
                <w:lang w:eastAsia="ko-KR"/>
              </w:rPr>
              <w:t xml:space="preserve">. However, the overlapping issue has been addressed when receiving RAR as in NOTE 3 in 5.4.1, which implies only the selected grant will be delivered to the </w:t>
            </w:r>
            <w:proofErr w:type="spellStart"/>
            <w:r w:rsidRPr="00C874FD">
              <w:rPr>
                <w:rFonts w:eastAsia="Malgun Gothic"/>
                <w:lang w:eastAsia="ko-KR"/>
              </w:rPr>
              <w:t>HARQ</w:t>
            </w:r>
            <w:proofErr w:type="spellEnd"/>
            <w:r w:rsidRPr="00C874FD">
              <w:rPr>
                <w:rFonts w:eastAsia="Malgun Gothic"/>
                <w:lang w:eastAsia="ko-KR"/>
              </w:rPr>
              <w:t xml:space="preserve"> entity and process. So it is problematic and ambiguous to check the overlapping again in </w:t>
            </w:r>
            <w:proofErr w:type="spellStart"/>
            <w:r w:rsidRPr="00C874FD">
              <w:rPr>
                <w:rFonts w:eastAsia="Malgun Gothic"/>
                <w:lang w:eastAsia="ko-KR"/>
              </w:rPr>
              <w:t>HARQ</w:t>
            </w:r>
            <w:proofErr w:type="spellEnd"/>
            <w:r w:rsidRPr="00C874FD">
              <w:rPr>
                <w:rFonts w:eastAsia="Malgun Gothic"/>
                <w:lang w:eastAsia="ko-KR"/>
              </w:rPr>
              <w:t xml:space="preserve"> process, i.e. the correct understanding should be it is up to UE implementation to select either </w:t>
            </w:r>
            <w:proofErr w:type="spellStart"/>
            <w:r w:rsidRPr="00C874FD">
              <w:rPr>
                <w:rFonts w:eastAsia="Malgun Gothic"/>
                <w:lang w:eastAsia="ko-KR"/>
              </w:rPr>
              <w:t>MsgA</w:t>
            </w:r>
            <w:proofErr w:type="spellEnd"/>
            <w:r w:rsidRPr="00C874FD">
              <w:rPr>
                <w:rFonts w:eastAsia="Malgun Gothic"/>
                <w:lang w:eastAsia="ko-KR"/>
              </w:rPr>
              <w:t xml:space="preserve"> grant or another one. </w:t>
            </w:r>
          </w:p>
          <w:p w14:paraId="40B11428" w14:textId="77777777" w:rsidR="00AC79DD" w:rsidRDefault="00AC79DD" w:rsidP="007C0B89">
            <w:pPr>
              <w:pStyle w:val="TAC"/>
              <w:spacing w:before="20" w:after="20"/>
              <w:ind w:left="57" w:right="57"/>
              <w:jc w:val="left"/>
              <w:rPr>
                <w:rFonts w:eastAsia="Malgun Gothic"/>
                <w:lang w:eastAsia="ko-KR"/>
              </w:rPr>
            </w:pPr>
          </w:p>
          <w:p w14:paraId="30C1AF52" w14:textId="77777777" w:rsidR="00AC79DD" w:rsidRDefault="00AC79DD" w:rsidP="007C0B89">
            <w:pPr>
              <w:pStyle w:val="TAC"/>
              <w:spacing w:before="20" w:after="20"/>
              <w:ind w:left="57" w:right="57"/>
              <w:jc w:val="left"/>
              <w:rPr>
                <w:rFonts w:eastAsia="Malgun Gothic"/>
                <w:lang w:eastAsia="ko-KR"/>
              </w:rPr>
            </w:pPr>
          </w:p>
          <w:p w14:paraId="2D5367FD" w14:textId="645F22AA" w:rsidR="00AC79DD" w:rsidRPr="00C874FD" w:rsidRDefault="00AC79DD" w:rsidP="007C0B89">
            <w:pPr>
              <w:pStyle w:val="TAC"/>
              <w:spacing w:before="20" w:after="20"/>
              <w:ind w:left="57" w:right="57"/>
              <w:jc w:val="left"/>
              <w:rPr>
                <w:rFonts w:eastAsia="Malgun Gothic"/>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 xml:space="preserve">We are just wondering whether the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obtained because of </w:t>
            </w:r>
            <w:proofErr w:type="spellStart"/>
            <w:r w:rsidRPr="00A34823">
              <w:rPr>
                <w:rFonts w:eastAsia="Arial" w:cs="Arial"/>
                <w:color w:val="000000" w:themeColor="text1"/>
                <w:szCs w:val="18"/>
              </w:rPr>
              <w:t>fallbackRAR</w:t>
            </w:r>
            <w:proofErr w:type="spellEnd"/>
            <w:r w:rsidRPr="00A34823">
              <w:rPr>
                <w:rFonts w:eastAsia="Arial" w:cs="Arial"/>
                <w:color w:val="000000" w:themeColor="text1"/>
                <w:szCs w:val="18"/>
              </w:rPr>
              <w:t xml:space="preserve"> and hence the transmission in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 xml:space="preserve">The CR implies no functional changes and is not critical. It might be good to clean up and the CR can be merged with other editorial </w:t>
            </w:r>
            <w:proofErr w:type="spellStart"/>
            <w:r>
              <w:rPr>
                <w:lang w:eastAsia="zh-CN"/>
              </w:rPr>
              <w:t>CRs</w:t>
            </w:r>
            <w:proofErr w:type="spellEnd"/>
            <w:r>
              <w:rPr>
                <w:lang w:eastAsia="zh-CN"/>
              </w:rPr>
              <w:t>.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proofErr w:type="spellStart"/>
            <w:r>
              <w:rPr>
                <w:lang w:eastAsia="zh-CN"/>
              </w:rPr>
              <w:t>ZTE</w:t>
            </w:r>
            <w:proofErr w:type="spellEnd"/>
            <w:r>
              <w:rPr>
                <w:lang w:eastAsia="zh-CN"/>
              </w:rPr>
              <w:t xml:space="preserve"> (</w:t>
            </w:r>
            <w:proofErr w:type="spellStart"/>
            <w:r>
              <w:rPr>
                <w:lang w:eastAsia="zh-CN"/>
              </w:rPr>
              <w:t>rapp</w:t>
            </w:r>
            <w:proofErr w:type="spellEnd"/>
            <w:r>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Pr>
                <w:lang w:eastAsia="zh-CN"/>
              </w:rPr>
              <w:t xml:space="preserve">Indeed, it seems that there is a redundant check here. However, the same redundancy then also exists for MSG3, isn’t it? i.e. doesn’t the NOTE 3 in section 5.4.1 apply to both MSG3 grant and also the </w:t>
            </w:r>
            <w:proofErr w:type="spellStart"/>
            <w:r>
              <w:rPr>
                <w:lang w:eastAsia="zh-CN"/>
              </w:rPr>
              <w:t>MSGA</w:t>
            </w:r>
            <w:proofErr w:type="spellEnd"/>
            <w:r>
              <w:rPr>
                <w:lang w:eastAsia="zh-CN"/>
              </w:rPr>
              <w:t xml:space="preserve"> grant then? If yes, then why should we only remove </w:t>
            </w:r>
            <w:proofErr w:type="spellStart"/>
            <w:r>
              <w:rPr>
                <w:lang w:eastAsia="zh-CN"/>
              </w:rPr>
              <w:t>MSGA</w:t>
            </w:r>
            <w:proofErr w:type="spellEnd"/>
            <w:r>
              <w:rPr>
                <w:lang w:eastAsia="zh-CN"/>
              </w:rPr>
              <w:t xml:space="preserve">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 xml:space="preserve">It seems we should either clean-up for both MSG3 and </w:t>
            </w:r>
            <w:proofErr w:type="spellStart"/>
            <w:r>
              <w:rPr>
                <w:lang w:eastAsia="zh-CN"/>
              </w:rPr>
              <w:t>MSGA</w:t>
            </w:r>
            <w:proofErr w:type="spellEnd"/>
            <w:r>
              <w:rPr>
                <w:lang w:eastAsia="zh-CN"/>
              </w:rPr>
              <w:t xml:space="preserve"> or we could leave it as it is (with the understanding that the redundant condition check may never result in any action, but implementation may skip check as the check is redundant for both MSG3 and </w:t>
            </w:r>
            <w:proofErr w:type="spellStart"/>
            <w:r>
              <w:rPr>
                <w:lang w:eastAsia="zh-CN"/>
              </w:rPr>
              <w:t>MSGA</w:t>
            </w:r>
            <w:proofErr w:type="spellEnd"/>
            <w:r>
              <w:rPr>
                <w:lang w:eastAsia="zh-CN"/>
              </w:rPr>
              <w:t>).</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Pr>
                <w:lang w:eastAsia="zh-CN"/>
              </w:rPr>
              <w:t xml:space="preserve">Should we then check it also for MSG3?  </w:t>
            </w:r>
          </w:p>
        </w:tc>
      </w:tr>
      <w:tr w:rsidR="00213238" w14:paraId="2EAC0D8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03C2941" w14:textId="2DA96318" w:rsidR="00213238" w:rsidRDefault="00213238" w:rsidP="00213238">
            <w:pPr>
              <w:pStyle w:val="TAC"/>
              <w:spacing w:before="20" w:after="20"/>
              <w:ind w:left="57" w:right="57"/>
              <w:jc w:val="left"/>
              <w:rPr>
                <w:lang w:eastAsia="zh-CN"/>
              </w:rPr>
            </w:pPr>
            <w:r w:rsidRPr="00C874FD">
              <w:rPr>
                <w:rFonts w:eastAsia="Malgun Gothic"/>
                <w:lang w:eastAsia="ko-KR"/>
              </w:rPr>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4F079EEB" w14:textId="77777777" w:rsidR="00213238" w:rsidRDefault="00213238" w:rsidP="002132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4B589F" w14:textId="77777777" w:rsidR="00213238" w:rsidRDefault="00213238" w:rsidP="00213238">
            <w:pPr>
              <w:pStyle w:val="TAC"/>
              <w:spacing w:before="20" w:after="20"/>
              <w:ind w:left="57" w:right="57"/>
              <w:jc w:val="left"/>
              <w:rPr>
                <w:lang w:eastAsia="zh-CN"/>
              </w:rPr>
            </w:pPr>
            <w:r>
              <w:rPr>
                <w:rFonts w:hint="eastAsia"/>
                <w:lang w:eastAsia="zh-CN"/>
              </w:rPr>
              <w:t>R</w:t>
            </w:r>
            <w:r>
              <w:rPr>
                <w:lang w:eastAsia="zh-CN"/>
              </w:rPr>
              <w:t xml:space="preserve">esponse to </w:t>
            </w:r>
            <w:proofErr w:type="spellStart"/>
            <w:r>
              <w:rPr>
                <w:lang w:eastAsia="zh-CN"/>
              </w:rPr>
              <w:t>ZTE</w:t>
            </w:r>
            <w:proofErr w:type="spellEnd"/>
            <w:r>
              <w:rPr>
                <w:lang w:eastAsia="zh-CN"/>
              </w:rPr>
              <w:t>:</w:t>
            </w:r>
          </w:p>
          <w:p w14:paraId="2393C1DA" w14:textId="77777777" w:rsidR="00213238" w:rsidRDefault="00213238" w:rsidP="00213238">
            <w:pPr>
              <w:pStyle w:val="TAC"/>
              <w:spacing w:before="20" w:after="20"/>
              <w:ind w:left="57" w:right="57"/>
              <w:jc w:val="left"/>
              <w:rPr>
                <w:lang w:eastAsia="zh-CN"/>
              </w:rPr>
            </w:pPr>
          </w:p>
          <w:p w14:paraId="768085DC" w14:textId="77777777" w:rsidR="00213238" w:rsidRDefault="00213238" w:rsidP="00213238">
            <w:pPr>
              <w:pStyle w:val="TAC"/>
              <w:spacing w:before="20" w:after="20"/>
              <w:ind w:left="57" w:right="57"/>
              <w:jc w:val="left"/>
              <w:rPr>
                <w:noProof/>
                <w:lang w:eastAsia="zh-CN"/>
              </w:rPr>
            </w:pPr>
            <w:r>
              <w:rPr>
                <w:lang w:eastAsia="zh-CN"/>
              </w:rPr>
              <w:t xml:space="preserve">Thanks to our rapporteur to handle the follow-up comments. Actually we have indeed checked the past LTE discussions. As indicated in the coversheet of this CR, </w:t>
            </w:r>
            <w:r>
              <w:rPr>
                <w:noProof/>
                <w:lang w:eastAsia="zh-CN"/>
              </w:rPr>
              <w:t xml:space="preserve">the legacy part of </w:t>
            </w:r>
            <w:r w:rsidRPr="00F37E22">
              <w:rPr>
                <w:noProof/>
                <w:highlight w:val="yellow"/>
                <w:lang w:eastAsia="zh-CN"/>
              </w:rPr>
              <w:t>Msg3</w:t>
            </w:r>
            <w:r>
              <w:rPr>
                <w:noProof/>
                <w:lang w:eastAsia="zh-CN"/>
              </w:rPr>
              <w:t xml:space="preserve"> is intended for “</w:t>
            </w:r>
            <w:r w:rsidRPr="00F37E22">
              <w:rPr>
                <w:noProof/>
                <w:highlight w:val="yellow"/>
                <w:lang w:eastAsia="zh-CN"/>
              </w:rPr>
              <w:t>Msg3 retransmission</w:t>
            </w:r>
            <w:r>
              <w:rPr>
                <w:noProof/>
                <w:lang w:eastAsia="zh-CN"/>
              </w:rPr>
              <w:t xml:space="preserve">” only, not “Msg3 initial transmission” (as in </w:t>
            </w:r>
            <w:r w:rsidRPr="00F37E22">
              <w:rPr>
                <w:noProof/>
                <w:highlight w:val="green"/>
                <w:lang w:eastAsia="zh-CN"/>
              </w:rPr>
              <w:t>R2-091851</w:t>
            </w:r>
            <w:r>
              <w:rPr>
                <w:noProof/>
                <w:lang w:eastAsia="zh-CN"/>
              </w:rPr>
              <w:t>) although the text is a bit unclear (at least) to us…..</w:t>
            </w:r>
          </w:p>
          <w:p w14:paraId="3B9C3592" w14:textId="77777777" w:rsidR="00213238" w:rsidRDefault="00213238" w:rsidP="00213238">
            <w:pPr>
              <w:pStyle w:val="TAC"/>
              <w:spacing w:before="20" w:after="20"/>
              <w:ind w:left="57" w:right="57"/>
              <w:jc w:val="left"/>
              <w:rPr>
                <w:noProof/>
                <w:lang w:eastAsia="zh-CN"/>
              </w:rPr>
            </w:pPr>
          </w:p>
          <w:p w14:paraId="72BFE433" w14:textId="77777777" w:rsidR="00213238" w:rsidRDefault="00213238" w:rsidP="00213238">
            <w:pPr>
              <w:pStyle w:val="B1"/>
              <w:rPr>
                <w:noProof/>
                <w:lang w:eastAsia="ko-KR"/>
              </w:rPr>
            </w:pPr>
            <w:r w:rsidRPr="003C0705">
              <w:rPr>
                <w:noProof/>
                <w:lang w:eastAsia="ko-KR"/>
              </w:rPr>
              <w:t>1&gt;</w:t>
            </w:r>
            <w:r w:rsidRPr="003C0705">
              <w:rPr>
                <w:rFonts w:eastAsia="PMingLiU"/>
                <w:noProof/>
                <w:lang w:eastAsia="zh-TW"/>
              </w:rPr>
              <w:tab/>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3C0705">
              <w:rPr>
                <w:rFonts w:eastAsia="PMingLiU"/>
                <w:noProof/>
                <w:lang w:eastAsia="zh-TW"/>
              </w:rPr>
              <w:t>re</w:t>
            </w:r>
            <w:r w:rsidRPr="003C0705">
              <w:rPr>
                <w:noProof/>
              </w:rPr>
              <w:t>transmission</w:t>
            </w:r>
            <w:r w:rsidRPr="003C0705">
              <w:rPr>
                <w:noProof/>
                <w:lang w:eastAsia="zh-TW"/>
              </w:rPr>
              <w:t xml:space="preserve"> does not collide with a transmission for a </w:t>
            </w:r>
            <w:r w:rsidRPr="00F37E22">
              <w:rPr>
                <w:noProof/>
                <w:highlight w:val="yellow"/>
                <w:lang w:eastAsia="zh-TW"/>
              </w:rPr>
              <w:t>MAC PDU obtained from the Msg3</w:t>
            </w:r>
            <w:r w:rsidRPr="003C0705">
              <w:rPr>
                <w:noProof/>
                <w:lang w:eastAsia="zh-TW"/>
              </w:rPr>
              <w:t xml:space="preserve"> buffer or the MSGA buffer</w:t>
            </w:r>
            <w:r w:rsidRPr="003C0705">
              <w:rPr>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213238" w14:paraId="24FAAEAA" w14:textId="77777777" w:rsidTr="004D3D20">
              <w:tc>
                <w:tcPr>
                  <w:tcW w:w="661" w:type="dxa"/>
                  <w:tcBorders>
                    <w:top w:val="single" w:sz="4" w:space="0" w:color="auto"/>
                    <w:left w:val="single" w:sz="4" w:space="0" w:color="auto"/>
                  </w:tcBorders>
                </w:tcPr>
                <w:p w14:paraId="46A26147" w14:textId="77777777" w:rsidR="00213238" w:rsidRPr="00643AB6" w:rsidRDefault="00213238" w:rsidP="00213238">
                  <w:pPr>
                    <w:pStyle w:val="CRCoverPage"/>
                    <w:tabs>
                      <w:tab w:val="right" w:pos="2184"/>
                    </w:tabs>
                    <w:spacing w:after="0"/>
                    <w:rPr>
                      <w:b/>
                      <w:i/>
                      <w:noProof/>
                      <w:sz w:val="13"/>
                    </w:rPr>
                  </w:pPr>
                  <w:r w:rsidRPr="00643AB6">
                    <w:rPr>
                      <w:b/>
                      <w:i/>
                      <w:noProof/>
                      <w:sz w:val="13"/>
                    </w:rPr>
                    <w:t>Reason for change:</w:t>
                  </w:r>
                  <w:r w:rsidRPr="00643AB6">
                    <w:rPr>
                      <w:b/>
                      <w:i/>
                      <w:noProof/>
                      <w:sz w:val="13"/>
                    </w:rPr>
                    <w:tab/>
                  </w:r>
                  <w:r w:rsidRPr="00643AB6">
                    <w:rPr>
                      <w:noProof/>
                      <w:sz w:val="13"/>
                    </w:rPr>
                    <w:sym w:font="Wingdings" w:char="F07A"/>
                  </w:r>
                </w:p>
              </w:tc>
              <w:tc>
                <w:tcPr>
                  <w:tcW w:w="8980" w:type="dxa"/>
                  <w:tcBorders>
                    <w:top w:val="single" w:sz="4" w:space="0" w:color="auto"/>
                    <w:right w:val="single" w:sz="4" w:space="0" w:color="auto"/>
                  </w:tcBorders>
                  <w:shd w:val="pct30" w:color="FFFF00" w:fill="auto"/>
                </w:tcPr>
                <w:p w14:paraId="5E7AB83C" w14:textId="77777777" w:rsidR="00213238" w:rsidRPr="00643AB6" w:rsidRDefault="00213238" w:rsidP="00213238">
                  <w:pPr>
                    <w:rPr>
                      <w:rFonts w:ascii="Arial" w:hAnsi="Arial" w:cs="Arial"/>
                      <w:noProof/>
                      <w:sz w:val="13"/>
                      <w:lang w:eastAsia="zh-TW"/>
                    </w:rPr>
                  </w:pPr>
                  <w:r w:rsidRPr="00643AB6">
                    <w:rPr>
                      <w:rFonts w:ascii="Arial" w:eastAsia="PMingLiU" w:hAnsi="Arial" w:cs="Arial" w:hint="eastAsia"/>
                      <w:noProof/>
                      <w:sz w:val="13"/>
                      <w:lang w:eastAsia="zh-TW"/>
                    </w:rPr>
                    <w:t xml:space="preserve">UE behaviours regarding </w:t>
                  </w:r>
                  <w:r w:rsidRPr="00643AB6">
                    <w:rPr>
                      <w:rFonts w:ascii="Arial" w:hAnsi="Arial" w:cs="Arial" w:hint="eastAsia"/>
                      <w:noProof/>
                      <w:sz w:val="13"/>
                      <w:lang w:eastAsia="zh-TW"/>
                    </w:rPr>
                    <w:t xml:space="preserve">how to handle </w:t>
                  </w:r>
                  <w:r w:rsidRPr="00643AB6">
                    <w:rPr>
                      <w:rFonts w:ascii="Arial" w:hAnsi="Arial" w:cs="Arial" w:hint="eastAsia"/>
                      <w:sz w:val="13"/>
                      <w:lang w:eastAsia="zh-TW"/>
                    </w:rPr>
                    <w:t>the collision between</w:t>
                  </w:r>
                  <w:r w:rsidRPr="00643AB6">
                    <w:rPr>
                      <w:rFonts w:ascii="Arial" w:hAnsi="Arial" w:cs="Arial" w:hint="eastAsia"/>
                      <w:noProof/>
                      <w:sz w:val="13"/>
                      <w:lang w:eastAsia="zh-TW"/>
                    </w:rPr>
                    <w:t xml:space="preserve"> </w:t>
                  </w:r>
                  <w:r w:rsidRPr="004F6F80">
                    <w:rPr>
                      <w:rFonts w:ascii="Arial" w:hAnsi="Arial" w:cs="Arial" w:hint="eastAsia"/>
                      <w:sz w:val="13"/>
                      <w:highlight w:val="yellow"/>
                      <w:lang w:eastAsia="zh-TW"/>
                    </w:rPr>
                    <w:t xml:space="preserve">Msg3 </w:t>
                  </w:r>
                  <w:r w:rsidRPr="004F6F80">
                    <w:rPr>
                      <w:rFonts w:ascii="Arial" w:hAnsi="Arial" w:cs="Arial" w:hint="eastAsia"/>
                      <w:noProof/>
                      <w:sz w:val="13"/>
                      <w:highlight w:val="yellow"/>
                      <w:lang w:eastAsia="zh-TW"/>
                    </w:rPr>
                    <w:t>retransmission</w:t>
                  </w:r>
                  <w:r w:rsidRPr="00643AB6">
                    <w:rPr>
                      <w:rFonts w:ascii="Arial" w:hAnsi="Arial" w:cs="Arial" w:hint="eastAsia"/>
                      <w:sz w:val="13"/>
                      <w:lang w:eastAsia="zh-TW"/>
                    </w:rPr>
                    <w:t xml:space="preserve"> and bundle</w:t>
                  </w:r>
                  <w:r w:rsidRPr="00643AB6">
                    <w:rPr>
                      <w:rFonts w:ascii="Arial" w:hAnsi="Arial" w:cs="Arial" w:hint="eastAsia"/>
                      <w:noProof/>
                      <w:sz w:val="13"/>
                      <w:lang w:eastAsia="zh-TW"/>
                    </w:rPr>
                    <w:t xml:space="preserve"> retransmission</w:t>
                  </w:r>
                  <w:r w:rsidRPr="00643AB6">
                    <w:rPr>
                      <w:rFonts w:ascii="Arial" w:eastAsia="PMingLiU" w:hAnsi="Arial" w:cs="Arial" w:hint="eastAsia"/>
                      <w:sz w:val="13"/>
                      <w:lang w:eastAsia="zh-TW"/>
                    </w:rPr>
                    <w:t xml:space="preserve"> are not clear in the current spec.</w:t>
                  </w:r>
                </w:p>
              </w:tc>
            </w:tr>
          </w:tbl>
          <w:p w14:paraId="400B7391" w14:textId="77777777" w:rsidR="00213238" w:rsidRPr="00643AB6" w:rsidRDefault="00213238" w:rsidP="00213238">
            <w:pPr>
              <w:pStyle w:val="B1"/>
              <w:rPr>
                <w:rFonts w:eastAsia="Malgun Gothic"/>
                <w:noProof/>
                <w:lang w:eastAsia="ko-KR"/>
              </w:rPr>
            </w:pPr>
          </w:p>
          <w:p w14:paraId="125D6A47" w14:textId="77777777" w:rsidR="00213238" w:rsidRDefault="00213238" w:rsidP="00213238">
            <w:pPr>
              <w:pStyle w:val="TAC"/>
              <w:spacing w:before="20" w:after="20"/>
              <w:ind w:left="57" w:right="57"/>
              <w:jc w:val="left"/>
              <w:rPr>
                <w:noProof/>
                <w:lang w:eastAsia="zh-CN"/>
              </w:rPr>
            </w:pPr>
            <w:r>
              <w:rPr>
                <w:rFonts w:hint="eastAsia"/>
                <w:noProof/>
                <w:lang w:eastAsia="zh-CN"/>
              </w:rPr>
              <w:t>S</w:t>
            </w:r>
            <w:r>
              <w:rPr>
                <w:noProof/>
                <w:lang w:eastAsia="zh-CN"/>
              </w:rPr>
              <w:t>o for the people who have followed LTE discussions, we would like to avoid the misleading impression that “MSGA” here means “MSGA retransmission”, which is not true in NR. As we commented in the email thread (initiated by HW), we think fallback should be considered as “</w:t>
            </w:r>
            <w:r w:rsidRPr="004F6F80">
              <w:rPr>
                <w:noProof/>
                <w:highlight w:val="yellow"/>
                <w:lang w:eastAsia="zh-CN"/>
              </w:rPr>
              <w:t>MSG3 transmissoin</w:t>
            </w:r>
            <w:r>
              <w:rPr>
                <w:noProof/>
                <w:lang w:eastAsia="zh-CN"/>
              </w:rPr>
              <w:t xml:space="preserve">”, not “MSGA retransmission”. </w:t>
            </w:r>
          </w:p>
          <w:p w14:paraId="24C2EF26" w14:textId="77777777" w:rsidR="00213238" w:rsidRDefault="00213238" w:rsidP="00213238">
            <w:pPr>
              <w:pStyle w:val="TAC"/>
              <w:spacing w:before="20" w:after="20"/>
              <w:ind w:left="57" w:right="57"/>
              <w:jc w:val="left"/>
              <w:rPr>
                <w:noProof/>
                <w:lang w:eastAsia="zh-CN"/>
              </w:rPr>
            </w:pPr>
          </w:p>
          <w:p w14:paraId="655D57F9" w14:textId="77777777" w:rsidR="00213238" w:rsidRPr="00F37E22" w:rsidRDefault="00213238" w:rsidP="00213238">
            <w:pPr>
              <w:pStyle w:val="TAC"/>
              <w:spacing w:before="20" w:after="20"/>
              <w:ind w:left="57" w:right="57"/>
              <w:jc w:val="left"/>
              <w:rPr>
                <w:noProof/>
                <w:lang w:eastAsia="zh-CN"/>
              </w:rPr>
            </w:pPr>
            <w:r>
              <w:rPr>
                <w:noProof/>
                <w:lang w:eastAsia="zh-CN"/>
              </w:rPr>
              <w:t xml:space="preserve">Again, our intention is to clarify our common understanding in NR in presence of the “legacy text”. We are okay to follow the rapporteur’s decision on this correction. </w:t>
            </w:r>
          </w:p>
          <w:p w14:paraId="72688465" w14:textId="77777777" w:rsidR="00213238" w:rsidRDefault="00213238" w:rsidP="00213238">
            <w:pPr>
              <w:pStyle w:val="TAC"/>
              <w:spacing w:before="20" w:after="20"/>
              <w:ind w:left="57" w:right="57"/>
              <w:jc w:val="left"/>
              <w:rPr>
                <w:lang w:eastAsia="zh-CN"/>
              </w:rPr>
            </w:pPr>
          </w:p>
        </w:tc>
      </w:tr>
      <w:tr w:rsidR="00213238"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4C59889D" w:rsidR="00213238" w:rsidRDefault="00213238" w:rsidP="0021323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45176037" w14:textId="49EF3AE3" w:rsidR="00213238" w:rsidRDefault="00213238" w:rsidP="00213238">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D2F726" w14:textId="00B8097A" w:rsidR="00213238" w:rsidRDefault="00325E05" w:rsidP="00213238">
            <w:pPr>
              <w:pStyle w:val="TAC"/>
              <w:spacing w:before="20" w:after="20"/>
              <w:ind w:left="57" w:right="57"/>
              <w:jc w:val="left"/>
              <w:rPr>
                <w:lang w:eastAsia="zh-CN"/>
              </w:rPr>
            </w:pPr>
            <w:r>
              <w:rPr>
                <w:lang w:eastAsia="zh-CN"/>
              </w:rPr>
              <w:t>It seems there is no harm by keeping the current text.</w:t>
            </w:r>
          </w:p>
        </w:tc>
      </w:tr>
      <w:tr w:rsidR="00AD59E3" w14:paraId="14F22E0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DC0621A" w14:textId="0F3DA381" w:rsidR="00AD59E3" w:rsidRDefault="00AD59E3" w:rsidP="00213238">
            <w:pPr>
              <w:pStyle w:val="TAC"/>
              <w:spacing w:before="20" w:after="20"/>
              <w:ind w:left="57" w:right="57"/>
              <w:jc w:val="left"/>
              <w:rPr>
                <w:lang w:eastAsia="zh-CN"/>
              </w:rPr>
            </w:pPr>
            <w:r>
              <w:rPr>
                <w:rFonts w:hint="eastAsia"/>
                <w:lang w:eastAsia="zh-CN"/>
              </w:rPr>
              <w:t>v</w:t>
            </w:r>
            <w:r>
              <w:rPr>
                <w:lang w:eastAsia="zh-CN"/>
              </w:rPr>
              <w:t>ivo</w:t>
            </w:r>
          </w:p>
        </w:tc>
        <w:tc>
          <w:tcPr>
            <w:tcW w:w="1134" w:type="dxa"/>
            <w:tcBorders>
              <w:top w:val="single" w:sz="4" w:space="0" w:color="auto"/>
              <w:left w:val="single" w:sz="4" w:space="0" w:color="auto"/>
              <w:bottom w:val="single" w:sz="4" w:space="0" w:color="auto"/>
              <w:right w:val="single" w:sz="4" w:space="0" w:color="auto"/>
            </w:tcBorders>
          </w:tcPr>
          <w:p w14:paraId="2880437B" w14:textId="52C07F94" w:rsidR="00AD59E3" w:rsidRDefault="000178D2" w:rsidP="0021323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A99CD3" w14:textId="77925726" w:rsidR="00AD59E3" w:rsidRDefault="000178D2" w:rsidP="00213238">
            <w:pPr>
              <w:pStyle w:val="TAC"/>
              <w:spacing w:before="20" w:after="20"/>
              <w:ind w:left="57" w:right="57"/>
              <w:jc w:val="left"/>
              <w:rPr>
                <w:lang w:eastAsia="zh-CN"/>
              </w:rPr>
            </w:pPr>
            <w:r>
              <w:rPr>
                <w:rFonts w:hint="eastAsia"/>
                <w:lang w:eastAsia="zh-CN"/>
              </w:rPr>
              <w:t>T</w:t>
            </w:r>
            <w:r>
              <w:rPr>
                <w:lang w:eastAsia="zh-CN"/>
              </w:rPr>
              <w:t>here is nothing wrong in the current MAC spec.</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BC45" w14:textId="77777777" w:rsidR="00E40DBB" w:rsidRDefault="00E40DBB">
      <w:pPr>
        <w:spacing w:after="0" w:line="240" w:lineRule="auto"/>
      </w:pPr>
      <w:r>
        <w:separator/>
      </w:r>
    </w:p>
  </w:endnote>
  <w:endnote w:type="continuationSeparator" w:id="0">
    <w:p w14:paraId="381B9158" w14:textId="77777777" w:rsidR="00E40DBB" w:rsidRDefault="00E4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5B68A" w14:textId="77777777" w:rsidR="00E40DBB" w:rsidRDefault="00E40DBB">
      <w:pPr>
        <w:spacing w:after="0" w:line="240" w:lineRule="auto"/>
      </w:pPr>
      <w:r>
        <w:separator/>
      </w:r>
    </w:p>
  </w:footnote>
  <w:footnote w:type="continuationSeparator" w:id="0">
    <w:p w14:paraId="584B675D" w14:textId="77777777" w:rsidR="00E40DBB" w:rsidRDefault="00E40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6557"/>
    <w:rsid w:val="000178D2"/>
    <w:rsid w:val="00023C40"/>
    <w:rsid w:val="000321CA"/>
    <w:rsid w:val="00033397"/>
    <w:rsid w:val="000340D4"/>
    <w:rsid w:val="00040095"/>
    <w:rsid w:val="00054532"/>
    <w:rsid w:val="00054F8C"/>
    <w:rsid w:val="0006023E"/>
    <w:rsid w:val="00062440"/>
    <w:rsid w:val="000625EB"/>
    <w:rsid w:val="00073C9C"/>
    <w:rsid w:val="00080512"/>
    <w:rsid w:val="00081EA3"/>
    <w:rsid w:val="00082B53"/>
    <w:rsid w:val="00085E18"/>
    <w:rsid w:val="00090468"/>
    <w:rsid w:val="0009095D"/>
    <w:rsid w:val="00094568"/>
    <w:rsid w:val="00096CC6"/>
    <w:rsid w:val="000A235B"/>
    <w:rsid w:val="000B7BCF"/>
    <w:rsid w:val="000C522B"/>
    <w:rsid w:val="000D34A5"/>
    <w:rsid w:val="000D58AB"/>
    <w:rsid w:val="000E0099"/>
    <w:rsid w:val="0010012F"/>
    <w:rsid w:val="00100262"/>
    <w:rsid w:val="00105794"/>
    <w:rsid w:val="001114EB"/>
    <w:rsid w:val="00111FBE"/>
    <w:rsid w:val="001123F0"/>
    <w:rsid w:val="00112F1A"/>
    <w:rsid w:val="00122CCD"/>
    <w:rsid w:val="001303C6"/>
    <w:rsid w:val="0013046E"/>
    <w:rsid w:val="00132FF2"/>
    <w:rsid w:val="001337E1"/>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6CF9"/>
    <w:rsid w:val="001A0789"/>
    <w:rsid w:val="001A2469"/>
    <w:rsid w:val="001A5FE3"/>
    <w:rsid w:val="001B211D"/>
    <w:rsid w:val="001B2FF3"/>
    <w:rsid w:val="001B49C9"/>
    <w:rsid w:val="001B4E3C"/>
    <w:rsid w:val="001C1AFE"/>
    <w:rsid w:val="001C23F4"/>
    <w:rsid w:val="001C2F91"/>
    <w:rsid w:val="001C4F79"/>
    <w:rsid w:val="001D56C2"/>
    <w:rsid w:val="001E40AE"/>
    <w:rsid w:val="001E56BC"/>
    <w:rsid w:val="001F168B"/>
    <w:rsid w:val="001F4D0D"/>
    <w:rsid w:val="001F6E9C"/>
    <w:rsid w:val="001F7831"/>
    <w:rsid w:val="00204045"/>
    <w:rsid w:val="0020712B"/>
    <w:rsid w:val="00207875"/>
    <w:rsid w:val="00211476"/>
    <w:rsid w:val="00213238"/>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2715"/>
    <w:rsid w:val="002746DF"/>
    <w:rsid w:val="002747EC"/>
    <w:rsid w:val="00282A4A"/>
    <w:rsid w:val="00282C87"/>
    <w:rsid w:val="002855BF"/>
    <w:rsid w:val="00287A3D"/>
    <w:rsid w:val="002A38DD"/>
    <w:rsid w:val="002B4351"/>
    <w:rsid w:val="002B5960"/>
    <w:rsid w:val="002B5F4B"/>
    <w:rsid w:val="002B5FA7"/>
    <w:rsid w:val="002C6D0E"/>
    <w:rsid w:val="002F0D22"/>
    <w:rsid w:val="002F2AC3"/>
    <w:rsid w:val="002F3239"/>
    <w:rsid w:val="0030074F"/>
    <w:rsid w:val="00306A3C"/>
    <w:rsid w:val="00311B17"/>
    <w:rsid w:val="003130D0"/>
    <w:rsid w:val="003172DC"/>
    <w:rsid w:val="003219CA"/>
    <w:rsid w:val="00325AE3"/>
    <w:rsid w:val="00325E05"/>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53E6"/>
    <w:rsid w:val="003C7362"/>
    <w:rsid w:val="003D0035"/>
    <w:rsid w:val="003D5279"/>
    <w:rsid w:val="003D6EEE"/>
    <w:rsid w:val="003E16BE"/>
    <w:rsid w:val="003E7137"/>
    <w:rsid w:val="003F324F"/>
    <w:rsid w:val="003F4E28"/>
    <w:rsid w:val="004006E8"/>
    <w:rsid w:val="00401235"/>
    <w:rsid w:val="00401855"/>
    <w:rsid w:val="0041362D"/>
    <w:rsid w:val="00414D94"/>
    <w:rsid w:val="00420890"/>
    <w:rsid w:val="00420E90"/>
    <w:rsid w:val="00427C90"/>
    <w:rsid w:val="00443B91"/>
    <w:rsid w:val="00444040"/>
    <w:rsid w:val="0045093C"/>
    <w:rsid w:val="00465544"/>
    <w:rsid w:val="00465587"/>
    <w:rsid w:val="004672E1"/>
    <w:rsid w:val="004736EC"/>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D3D20"/>
    <w:rsid w:val="004E213A"/>
    <w:rsid w:val="004F1B93"/>
    <w:rsid w:val="004F5216"/>
    <w:rsid w:val="004F6F80"/>
    <w:rsid w:val="00502F88"/>
    <w:rsid w:val="00503171"/>
    <w:rsid w:val="0050691E"/>
    <w:rsid w:val="00506C28"/>
    <w:rsid w:val="00520E6D"/>
    <w:rsid w:val="00521611"/>
    <w:rsid w:val="00526F15"/>
    <w:rsid w:val="00533734"/>
    <w:rsid w:val="00534DA0"/>
    <w:rsid w:val="00543E6C"/>
    <w:rsid w:val="00550FF2"/>
    <w:rsid w:val="00552D7A"/>
    <w:rsid w:val="00564F42"/>
    <w:rsid w:val="00565087"/>
    <w:rsid w:val="0056573F"/>
    <w:rsid w:val="00571279"/>
    <w:rsid w:val="00577399"/>
    <w:rsid w:val="00580B73"/>
    <w:rsid w:val="005864D9"/>
    <w:rsid w:val="00594D72"/>
    <w:rsid w:val="0059756D"/>
    <w:rsid w:val="005A49C6"/>
    <w:rsid w:val="005C4AF8"/>
    <w:rsid w:val="005C5A1A"/>
    <w:rsid w:val="005D2861"/>
    <w:rsid w:val="005E4417"/>
    <w:rsid w:val="005F1A96"/>
    <w:rsid w:val="00602688"/>
    <w:rsid w:val="00603D63"/>
    <w:rsid w:val="00607A88"/>
    <w:rsid w:val="00611566"/>
    <w:rsid w:val="00611E17"/>
    <w:rsid w:val="00617B95"/>
    <w:rsid w:val="00627F32"/>
    <w:rsid w:val="00643AB6"/>
    <w:rsid w:val="00646D99"/>
    <w:rsid w:val="00647C1C"/>
    <w:rsid w:val="006510E1"/>
    <w:rsid w:val="00653332"/>
    <w:rsid w:val="00656910"/>
    <w:rsid w:val="006574C0"/>
    <w:rsid w:val="00660C30"/>
    <w:rsid w:val="00663342"/>
    <w:rsid w:val="006657F3"/>
    <w:rsid w:val="00666636"/>
    <w:rsid w:val="00667961"/>
    <w:rsid w:val="00667BB0"/>
    <w:rsid w:val="006727FC"/>
    <w:rsid w:val="006729FF"/>
    <w:rsid w:val="006754D1"/>
    <w:rsid w:val="00675A4D"/>
    <w:rsid w:val="0067700D"/>
    <w:rsid w:val="006830EE"/>
    <w:rsid w:val="00696821"/>
    <w:rsid w:val="006A571F"/>
    <w:rsid w:val="006B6BC3"/>
    <w:rsid w:val="006C0AAE"/>
    <w:rsid w:val="006C285F"/>
    <w:rsid w:val="006C3E67"/>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97A46"/>
    <w:rsid w:val="007A0C22"/>
    <w:rsid w:val="007A1D32"/>
    <w:rsid w:val="007A2B6E"/>
    <w:rsid w:val="007A4262"/>
    <w:rsid w:val="007A569D"/>
    <w:rsid w:val="007A6A7E"/>
    <w:rsid w:val="007B18D8"/>
    <w:rsid w:val="007B76B7"/>
    <w:rsid w:val="007B79BB"/>
    <w:rsid w:val="007C095F"/>
    <w:rsid w:val="007C0B89"/>
    <w:rsid w:val="007C2DD0"/>
    <w:rsid w:val="007C2ED4"/>
    <w:rsid w:val="007E4417"/>
    <w:rsid w:val="007E7FF5"/>
    <w:rsid w:val="007F2819"/>
    <w:rsid w:val="007F2E08"/>
    <w:rsid w:val="007F69D8"/>
    <w:rsid w:val="008028A4"/>
    <w:rsid w:val="00807B6F"/>
    <w:rsid w:val="008118A5"/>
    <w:rsid w:val="00813245"/>
    <w:rsid w:val="00816DA1"/>
    <w:rsid w:val="008206F9"/>
    <w:rsid w:val="008227CE"/>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D3B63"/>
    <w:rsid w:val="008E7C42"/>
    <w:rsid w:val="008F364D"/>
    <w:rsid w:val="008F396F"/>
    <w:rsid w:val="008F3DCD"/>
    <w:rsid w:val="008F4F36"/>
    <w:rsid w:val="008F694A"/>
    <w:rsid w:val="0090271F"/>
    <w:rsid w:val="00902DB9"/>
    <w:rsid w:val="0090466A"/>
    <w:rsid w:val="00906C9A"/>
    <w:rsid w:val="00912478"/>
    <w:rsid w:val="00923655"/>
    <w:rsid w:val="00924D1B"/>
    <w:rsid w:val="00927CF2"/>
    <w:rsid w:val="00936071"/>
    <w:rsid w:val="009362C3"/>
    <w:rsid w:val="009376CD"/>
    <w:rsid w:val="00940212"/>
    <w:rsid w:val="009422B1"/>
    <w:rsid w:val="00942EC2"/>
    <w:rsid w:val="00946D35"/>
    <w:rsid w:val="009526F7"/>
    <w:rsid w:val="00953AC9"/>
    <w:rsid w:val="00955D7A"/>
    <w:rsid w:val="0096043D"/>
    <w:rsid w:val="00961B32"/>
    <w:rsid w:val="00962509"/>
    <w:rsid w:val="00964174"/>
    <w:rsid w:val="0096513B"/>
    <w:rsid w:val="00966FCC"/>
    <w:rsid w:val="00970DB3"/>
    <w:rsid w:val="0097304D"/>
    <w:rsid w:val="00974316"/>
    <w:rsid w:val="00974BB0"/>
    <w:rsid w:val="00975BCD"/>
    <w:rsid w:val="00976B5F"/>
    <w:rsid w:val="00987143"/>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35BA7"/>
    <w:rsid w:val="00A53724"/>
    <w:rsid w:val="00A54B2B"/>
    <w:rsid w:val="00A61A5F"/>
    <w:rsid w:val="00A73A36"/>
    <w:rsid w:val="00A82346"/>
    <w:rsid w:val="00A9671C"/>
    <w:rsid w:val="00AA1553"/>
    <w:rsid w:val="00AA2023"/>
    <w:rsid w:val="00AA46D7"/>
    <w:rsid w:val="00AB5E16"/>
    <w:rsid w:val="00AB7ACD"/>
    <w:rsid w:val="00AC153A"/>
    <w:rsid w:val="00AC79DD"/>
    <w:rsid w:val="00AD47FE"/>
    <w:rsid w:val="00AD4C60"/>
    <w:rsid w:val="00AD59E3"/>
    <w:rsid w:val="00AD7E41"/>
    <w:rsid w:val="00AE0E6C"/>
    <w:rsid w:val="00B05380"/>
    <w:rsid w:val="00B05962"/>
    <w:rsid w:val="00B0732B"/>
    <w:rsid w:val="00B10D8B"/>
    <w:rsid w:val="00B117CF"/>
    <w:rsid w:val="00B15449"/>
    <w:rsid w:val="00B16C2F"/>
    <w:rsid w:val="00B23DE6"/>
    <w:rsid w:val="00B26EF8"/>
    <w:rsid w:val="00B27303"/>
    <w:rsid w:val="00B3249C"/>
    <w:rsid w:val="00B40554"/>
    <w:rsid w:val="00B43036"/>
    <w:rsid w:val="00B448DF"/>
    <w:rsid w:val="00B47FD1"/>
    <w:rsid w:val="00B516BB"/>
    <w:rsid w:val="00B542F5"/>
    <w:rsid w:val="00B6125D"/>
    <w:rsid w:val="00B61959"/>
    <w:rsid w:val="00B61986"/>
    <w:rsid w:val="00B71A4A"/>
    <w:rsid w:val="00B8403B"/>
    <w:rsid w:val="00B84DB2"/>
    <w:rsid w:val="00B86ABC"/>
    <w:rsid w:val="00BA1CD2"/>
    <w:rsid w:val="00BA4790"/>
    <w:rsid w:val="00BB002F"/>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5EC0"/>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CF3100"/>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D5C72"/>
    <w:rsid w:val="00DE25D2"/>
    <w:rsid w:val="00DE6761"/>
    <w:rsid w:val="00DF1E68"/>
    <w:rsid w:val="00E021C1"/>
    <w:rsid w:val="00E17197"/>
    <w:rsid w:val="00E26BCD"/>
    <w:rsid w:val="00E30151"/>
    <w:rsid w:val="00E31F88"/>
    <w:rsid w:val="00E40DBB"/>
    <w:rsid w:val="00E46C08"/>
    <w:rsid w:val="00E4713B"/>
    <w:rsid w:val="00E471CF"/>
    <w:rsid w:val="00E50ED3"/>
    <w:rsid w:val="00E5132D"/>
    <w:rsid w:val="00E51F03"/>
    <w:rsid w:val="00E52B88"/>
    <w:rsid w:val="00E54337"/>
    <w:rsid w:val="00E62835"/>
    <w:rsid w:val="00E63162"/>
    <w:rsid w:val="00E655F5"/>
    <w:rsid w:val="00E72CD8"/>
    <w:rsid w:val="00E74917"/>
    <w:rsid w:val="00E77645"/>
    <w:rsid w:val="00E83697"/>
    <w:rsid w:val="00E86664"/>
    <w:rsid w:val="00E86DBF"/>
    <w:rsid w:val="00E900EF"/>
    <w:rsid w:val="00E90B97"/>
    <w:rsid w:val="00E95B57"/>
    <w:rsid w:val="00EA617C"/>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4566"/>
    <w:rsid w:val="00F36D2F"/>
    <w:rsid w:val="00F37743"/>
    <w:rsid w:val="00F37E22"/>
    <w:rsid w:val="00F42889"/>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97EE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1">
    <w:name w:val="未处理的提及1"/>
    <w:basedOn w:val="DefaultParagraphFont"/>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C:\evutukuri\work\5G\RAN2\docs\R2-2108603.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yperlink" Target="file:///C:\evutukuri\work\5G\RAN2\docs\R2-2108120.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6.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32</Pages>
  <Words>11570</Words>
  <Characters>65951</Characters>
  <Application>Microsoft Office Word</Application>
  <DocSecurity>0</DocSecurity>
  <Lines>549</Lines>
  <Paragraphs>154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Sequans - Olivier Marco</cp:lastModifiedBy>
  <cp:revision>57</cp:revision>
  <dcterms:created xsi:type="dcterms:W3CDTF">2021-08-19T10:05:00Z</dcterms:created>
  <dcterms:modified xsi:type="dcterms:W3CDTF">2021-08-19T12:06:00Z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