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r>
              <w:rPr>
                <w:lang w:eastAsia="zh-CN"/>
              </w:rPr>
              <w:t>pradeep[dot]jose[at]mediatek[dot]com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r>
              <w:rPr>
                <w:lang w:eastAsia="zh-CN"/>
              </w:rPr>
              <w:t>robert.s.karlsson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A61A5F">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lch-basedPrioritization</w:t>
            </w:r>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r>
              <w:rPr>
                <w:b/>
                <w:i/>
                <w:szCs w:val="22"/>
                <w:highlight w:val="yellow"/>
                <w:lang w:eastAsia="sv-SE"/>
              </w:rPr>
              <w:t>periodicityExt</w:t>
            </w:r>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r w:rsidR="00477EA8">
              <w:rPr>
                <w:lang w:eastAsia="sv-SE"/>
              </w:rPr>
              <w:t>eriodicity</w:t>
            </w:r>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r>
              <w:rPr>
                <w:b/>
                <w:i/>
                <w:szCs w:val="22"/>
                <w:highlight w:val="yellow"/>
                <w:lang w:eastAsia="sv-SE"/>
              </w:rPr>
              <w:t>periodicityExt</w:t>
            </w:r>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lastRenderedPageBreak/>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w:t>
            </w:r>
            <w:r w:rsidR="00477EA8">
              <w:rPr>
                <w:lang w:eastAsia="ko-KR"/>
              </w:rPr>
              <w:t>c</w:t>
            </w:r>
            <w:r>
              <w:rPr>
                <w:lang w:eastAsia="ko-KR"/>
              </w:rPr>
              <w:t xml:space="preserve">ell shall only be initiated by a PDCCH order with </w:t>
            </w:r>
            <w:r>
              <w:rPr>
                <w:i/>
                <w:lang w:eastAsia="ko-KR"/>
              </w:rPr>
              <w:t>ra-PreambleIndex</w:t>
            </w:r>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1BEF998" w14:textId="77777777"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467A2259" w14:textId="77777777"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A22ED" w14:textId="77777777" w:rsidR="00B448DF" w:rsidRDefault="00564F42">
            <w:pPr>
              <w:pStyle w:val="B3"/>
              <w:rPr>
                <w:lang w:eastAsia="ko-KR"/>
              </w:rPr>
            </w:pPr>
            <w:r>
              <w:rPr>
                <w:lang w:eastAsia="ko-KR"/>
              </w:rPr>
              <w:lastRenderedPageBreak/>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14:paraId="1F432F9C" w14:textId="77777777"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sidR="00477EA8">
              <w:rPr>
                <w:i/>
                <w:lang w:val="en-US" w:eastAsia="ko-KR"/>
              </w:rPr>
              <w:pgNum/>
            </w:r>
            <w:r w:rsidR="00477EA8">
              <w:rPr>
                <w:i/>
                <w:lang w:val="en-US" w:eastAsia="ko-KR"/>
              </w:rPr>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780AD1F4" w14:textId="77777777"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lastRenderedPageBreak/>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[floor(CURRENT_symbol/</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r>
              <w:rPr>
                <w:i/>
                <w:lang w:eastAsia="ko-KR"/>
              </w:rPr>
              <w:t>nrofHARQ-Processes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 xml:space="preserve">HARQ Process ID = [floor(CURRENT_symbol / </w:t>
            </w:r>
            <w:r w:rsidR="00477EA8">
              <w:rPr>
                <w:i/>
                <w:lang w:val="en-US" w:eastAsia="ko-KR"/>
              </w:rPr>
              <w:pgNum/>
            </w:r>
            <w:r w:rsidR="00477EA8">
              <w:rPr>
                <w:i/>
                <w:lang w:val="en-US" w:eastAsia="ko-KR"/>
              </w:rPr>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2" w:author="ZTE DF" w:date="2021-07-28T16:32:00Z">
              <w:r>
                <w:rPr>
                  <w:rFonts w:hint="eastAsia"/>
                  <w:i/>
                  <w:lang w:val="en-US" w:eastAsia="zh-CN"/>
                </w:rPr>
                <w:t>periodicityExt</w:t>
              </w:r>
            </w:ins>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B5B79B3" w14:textId="77777777"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3" w:author="ZTE DF" w:date="2021-07-28T16:32:00Z">
              <w:r>
                <w:rPr>
                  <w:rFonts w:hint="eastAsia"/>
                  <w:i/>
                  <w:lang w:val="en-US" w:eastAsia="zh-CN"/>
                </w:rPr>
                <w:t>periodicityExt</w:t>
              </w:r>
            </w:ins>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periodicityExt</w:t>
              </w:r>
            </w:ins>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here SFN</w:t>
            </w:r>
            <w:r w:rsidR="00564F42">
              <w:rPr>
                <w:vertAlign w:val="subscript"/>
                <w:lang w:eastAsia="ko-KR"/>
              </w:rPr>
              <w:t>start time</w:t>
            </w:r>
            <w:r w:rsidR="00564F42">
              <w:rPr>
                <w:lang w:eastAsia="ko-KR"/>
              </w:rPr>
              <w:t>, slot</w:t>
            </w:r>
            <w:r w:rsidR="00564F42">
              <w:rPr>
                <w:vertAlign w:val="subscript"/>
                <w:lang w:eastAsia="ko-KR"/>
              </w:rPr>
              <w:t>start time</w:t>
            </w:r>
            <w:r w:rsidR="00564F42">
              <w:rPr>
                <w:lang w:eastAsia="ko-KR"/>
              </w:rPr>
              <w:t>, and symbol</w:t>
            </w:r>
            <w:r w:rsidR="00564F42">
              <w:rPr>
                <w:vertAlign w:val="subscript"/>
                <w:lang w:eastAsia="ko-KR"/>
              </w:rPr>
              <w:t>start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periodicityExt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r>
              <w:rPr>
                <w:i/>
              </w:rPr>
              <w:t>candidateBeamRSList</w:t>
            </w:r>
            <w:ins w:id="87" w:author="ZTE DF" w:date="2021-07-28T17:12:00Z">
              <w:r>
                <w:rPr>
                  <w:rFonts w:hint="eastAsia"/>
                  <w:i/>
                  <w:lang w:val="en-US" w:eastAsia="zh-CN"/>
                </w:rPr>
                <w:t>, candidateBeamRSListExt</w:t>
              </w:r>
            </w:ins>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w:t>
            </w:r>
            <w:r w:rsidR="00477EA8">
              <w:rPr>
                <w:lang w:eastAsia="ko-KR"/>
              </w:rPr>
              <w:t>c</w:t>
            </w:r>
            <w:r>
              <w:rPr>
                <w:lang w:eastAsia="ko-KR"/>
              </w:rPr>
              <w:t>ell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t>rX</w:t>
            </w:r>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t>rXb</w:t>
            </w:r>
            <w:r w:rsidR="00477EA8">
              <w:t>”</w:t>
            </w:r>
            <w:r>
              <w:t xml:space="preserve"> is used for the first revision of a field that it appears in the same release (X) as the original version of the field, </w:t>
            </w:r>
            <w:r w:rsidR="00477EA8">
              <w:t>“</w:t>
            </w:r>
            <w:r>
              <w:noBreakHyphen/>
              <w:t>rXc</w:t>
            </w:r>
            <w:r w:rsidR="00477EA8">
              <w:t>”</w:t>
            </w:r>
            <w:r>
              <w:t xml:space="preserve"> for a second intra-release revision and so on. A suffix of the form </w:t>
            </w:r>
            <w:r w:rsidR="00477EA8">
              <w:t>“</w:t>
            </w:r>
            <w:r>
              <w:noBreakHyphen/>
              <w:t>vXYZ</w:t>
            </w:r>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sidR="00477EA8">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r w:rsidRPr="00264D60">
              <w:rPr>
                <w:i/>
                <w:iCs/>
                <w:lang w:eastAsia="zh-CN"/>
              </w:rPr>
              <w:t>periodicityExt</w:t>
            </w:r>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w:t>
            </w:r>
            <w:r w:rsidR="00054532">
              <w:rPr>
                <w:lang w:eastAsia="zh-CN"/>
              </w:rPr>
              <w:t xml:space="preserve"> However we would also be ok to follow the majority once companies understandings are aligned.</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lastRenderedPageBreak/>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r>
              <w:rPr>
                <w:b/>
                <w:bCs/>
                <w:i/>
                <w:iCs/>
                <w:lang w:eastAsia="zh-CN"/>
              </w:rPr>
              <w:t>pdsch-HARQ-ACK-CodebookList</w:t>
            </w:r>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r>
              <w:rPr>
                <w:b/>
                <w:bCs/>
                <w:i/>
                <w:iCs/>
                <w:lang w:eastAsia="zh-CN"/>
              </w:rPr>
              <w:t>pdsch-HARQ-ACK-CodebookList</w:t>
            </w:r>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Codebooklist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Default="007F69D8"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r>
        <w:rPr>
          <w:rFonts w:hint="eastAsia"/>
          <w:b/>
          <w:bCs/>
          <w:sz w:val="22"/>
          <w:szCs w:val="15"/>
          <w:lang w:val="en-US" w:eastAsia="zh-CN"/>
        </w:rPr>
        <w:t>eMIMO</w:t>
      </w:r>
    </w:p>
    <w:p w14:paraId="5F638E81" w14:textId="77777777"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lastRenderedPageBreak/>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The BFR MAC CE and Truncated BFR MAC CE are identified by a MAC subheader with LCID/eLCID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6592D492" w14:textId="77777777"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We are not convinced by the motivation of this CR as anyways the UE has to wait for the UL grant for assemble the SCell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r>
        <w:rPr>
          <w:rFonts w:hint="eastAsia"/>
          <w:b/>
          <w:bCs/>
          <w:sz w:val="22"/>
          <w:szCs w:val="15"/>
          <w:lang w:val="en-US" w:eastAsia="zh-CN"/>
        </w:rPr>
        <w:t>PowerSaving</w:t>
      </w:r>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A61A5F">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14:paraId="2D16140A" w14:textId="77777777" w:rsidR="00B448DF" w:rsidRDefault="00A61A5F">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14:paraId="430B9A8D" w14:textId="77777777" w:rsidR="00B448DF" w:rsidRDefault="00A61A5F">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A61A5F">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88.5pt" o:ole="">
                  <v:imagedata r:id="rId18" o:title=""/>
                </v:shape>
                <o:OLEObject Type="Embed" ProgID="Visio.Drawing.15" ShapeID="_x0000_i1025" DrawAspect="Content" ObjectID="_1690904071"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Pr>
                <w:lang w:val="en-US" w:eastAsia="zh-CN"/>
              </w:rPr>
              <w:t>Yes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Default="001A2469"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QualComm that the </w:t>
            </w:r>
            <w:r>
              <w:rPr>
                <w:lang w:eastAsia="zh-CN"/>
              </w:rPr>
              <w:t xml:space="preserve">smart </w:t>
            </w:r>
            <w:r w:rsidR="00A61A5F">
              <w:rPr>
                <w:lang w:eastAsia="zh-CN"/>
              </w:rPr>
              <w:t>UE implementation can handle this issue.</w:t>
            </w: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ins w:id="131" w:author="LG, SunYoung" w:date="2021-08-06T10:53:00Z">
              <w:r>
                <w:rPr>
                  <w:i/>
                  <w:lang w:eastAsia="ja-JP"/>
                </w:rPr>
                <w:t>ps-TransmitOtherPeriodicCSI</w:t>
              </w:r>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lastRenderedPageBreak/>
        <w:t>NR-U</w:t>
      </w:r>
    </w:p>
    <w:p w14:paraId="3C21A710" w14:textId="77777777" w:rsidR="00B448DF" w:rsidRDefault="00A61A5F">
      <w:pPr>
        <w:pStyle w:val="Doc-title"/>
      </w:pPr>
      <w:hyperlink r:id="rId20" w:history="1">
        <w:r w:rsidR="00564F42">
          <w:rPr>
            <w:rStyle w:val="Hyperlink"/>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RetransmissionTimerDL.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retx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bl>
    <w:p w14:paraId="259B50FB" w14:textId="77777777" w:rsidR="00B448DF" w:rsidRDefault="00B448DF">
      <w:pPr>
        <w:rPr>
          <w:iCs/>
          <w:lang w:val="en-US" w:eastAsia="zh-CN"/>
        </w:rPr>
      </w:pPr>
    </w:p>
    <w:p w14:paraId="527E8347" w14:textId="77777777" w:rsidR="00B448DF" w:rsidRDefault="00A61A5F">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r w:rsidR="009C1BF6">
        <w:rPr>
          <w:lang w:val="en-US" w:eastAsia="zh-CN"/>
        </w:rPr>
        <w:t>ransmiss</w:t>
      </w:r>
      <w:r>
        <w:rPr>
          <w:lang w:val="en-US" w:eastAsia="zh-CN"/>
        </w:rPr>
        <w:t xml:space="preserve"> UL grant. Therefore, the subsequent </w:t>
      </w:r>
      <w:r w:rsidR="009C1BF6">
        <w:rPr>
          <w:lang w:val="en-US" w:eastAsia="zh-CN"/>
        </w:rPr>
        <w:pgNum/>
      </w:r>
      <w:r w:rsidR="009C1BF6">
        <w:rPr>
          <w:lang w:val="en-US" w:eastAsia="zh-CN"/>
        </w:rPr>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r w:rsidRPr="00F572EE">
              <w:rPr>
                <w:lang w:eastAsia="zh-CN"/>
              </w:rPr>
              <w:t>NR_unlic-Core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The comments from CATT/Nokia are reasonble</w:t>
            </w:r>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Default="00E30151"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bl>
    <w:p w14:paraId="66FAADC7" w14:textId="77777777" w:rsidR="00B448DF" w:rsidRDefault="00B448DF">
      <w:pPr>
        <w:rPr>
          <w:iCs/>
          <w:lang w:val="en-US" w:eastAsia="zh-CN"/>
        </w:rPr>
      </w:pPr>
    </w:p>
    <w:p w14:paraId="39E99D1C" w14:textId="77777777" w:rsidR="00B448DF" w:rsidRDefault="00A61A5F">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In the above tdoc (</w:t>
      </w:r>
      <w:hyperlink r:id="rId27" w:history="1">
        <w:r>
          <w:rPr>
            <w:rStyle w:val="Hyperlink"/>
          </w:rPr>
          <w:t>R2-2107199</w:t>
        </w:r>
      </w:hyperlink>
      <w:r>
        <w:rPr>
          <w:iCs/>
          <w:lang w:val="en-US" w:eastAsia="zh-CN"/>
        </w:rPr>
        <w:t xml:space="preserve">) the HPID related MAC </w:t>
      </w:r>
      <w:r w:rsidR="00493101">
        <w:rPr>
          <w:iCs/>
          <w:lang w:val="en-US" w:eastAsia="zh-CN"/>
        </w:rPr>
        <w:pgNum/>
      </w:r>
      <w:r w:rsidR="00493101">
        <w:rPr>
          <w:iCs/>
          <w:lang w:val="en-US" w:eastAsia="zh-CN"/>
        </w:rPr>
        <w:t>ehavior</w:t>
      </w:r>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宋体"/>
          <w:lang w:val="en-GB" w:eastAsia="zh-CN"/>
        </w:rPr>
      </w:pPr>
      <w:r>
        <w:rPr>
          <w:rFonts w:eastAsia="宋体"/>
          <w:lang w:val="en-GB" w:eastAsia="zh-CN"/>
        </w:rPr>
        <w:fldChar w:fldCharType="begin"/>
      </w:r>
      <w:r>
        <w:rPr>
          <w:rFonts w:eastAsia="宋体"/>
          <w:lang w:val="en-GB" w:eastAsia="zh-CN"/>
        </w:rPr>
        <w:instrText xml:space="preserve"> REF _Ref78790061 \h  \* MERGEFORMAT </w:instrText>
      </w:r>
      <w:r>
        <w:rPr>
          <w:rFonts w:eastAsia="宋体"/>
          <w:lang w:val="en-GB" w:eastAsia="zh-CN"/>
        </w:rPr>
      </w:r>
      <w:r>
        <w:rPr>
          <w:rFonts w:eastAsia="宋体"/>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宋体"/>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宋体"/>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So we prefer that   all T</w:t>
            </w:r>
            <w:r w:rsidR="00493101" w:rsidRPr="00E767E5">
              <w:rPr>
                <w:rFonts w:eastAsia="Malgun Gothic"/>
                <w:lang w:eastAsia="ko-KR"/>
              </w:rPr>
              <w:t>o</w:t>
            </w:r>
            <w:r w:rsidRPr="00E767E5">
              <w:rPr>
                <w:rFonts w:eastAsia="Malgun Gothic"/>
                <w:lang w:eastAsia="ko-KR"/>
              </w:rPr>
              <w:t>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Pr>
                <w:lang w:eastAsia="zh-CN"/>
              </w:rPr>
              <w:t>Yes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“cg-nrofPUSCH-InSlot” and “cg-nrofSlots”.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bl>
    <w:p w14:paraId="73702019" w14:textId="77777777" w:rsidR="00B448DF" w:rsidRDefault="00B448DF">
      <w:pPr>
        <w:rPr>
          <w:lang w:val="en-US" w:eastAsia="zh-CN"/>
        </w:rPr>
      </w:pPr>
    </w:p>
    <w:p w14:paraId="2F8C632F" w14:textId="77777777" w:rsidR="00B448DF" w:rsidRDefault="00A61A5F">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"lbt-FailureRecoveryConfig</w:t>
            </w:r>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Default="00AA2023"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bl>
    <w:p w14:paraId="515EB2CE" w14:textId="77777777" w:rsidR="00B448DF" w:rsidRDefault="00B448DF">
      <w:pPr>
        <w:rPr>
          <w:iCs/>
        </w:rPr>
      </w:pPr>
    </w:p>
    <w:p w14:paraId="38FE57F6" w14:textId="77777777" w:rsidR="00B448DF" w:rsidRDefault="00A61A5F">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r>
              <w:rPr>
                <w:i/>
                <w:highlight w:val="yellow"/>
                <w:lang w:eastAsia="ko-KR"/>
              </w:rPr>
              <w:t>drx-HARQ-RTT-TimerDL</w:t>
            </w:r>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PDSCH-to-HARQ_feedback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PDSCH-to-HARQ_feedback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Default="00062440"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A61A5F">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r>
              <w:rPr>
                <w:rFonts w:eastAsia="Malgun Gothic"/>
                <w:i/>
                <w:lang w:eastAsia="ko-KR"/>
              </w:rPr>
              <w:t>multiplePHR</w:t>
            </w:r>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Default="001C2F91"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A61A5F">
      <w:pPr>
        <w:pStyle w:val="Doc-title"/>
      </w:pPr>
      <w:hyperlink r:id="rId39" w:history="1">
        <w:r w:rsidR="00564F42" w:rsidRPr="00B23DE6">
          <w:rPr>
            <w:rStyle w:val="Hyperlink"/>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MsgA,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MsgA.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458E2B85" w:rsidR="00AC79DD"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7A285E89" w14:textId="79BFAA13" w:rsidR="00213238" w:rsidRDefault="00213238" w:rsidP="00444040">
            <w:pPr>
              <w:pStyle w:val="TAC"/>
              <w:spacing w:before="20" w:after="20"/>
              <w:ind w:left="57" w:right="57"/>
              <w:jc w:val="left"/>
              <w:rPr>
                <w:rFonts w:eastAsia="Malgun Gothic"/>
                <w:b/>
                <w:bCs/>
                <w:highlight w:val="yellow"/>
                <w:u w:val="single"/>
                <w:lang w:eastAsia="ko-KR"/>
              </w:rPr>
            </w:pPr>
          </w:p>
          <w:p w14:paraId="48EC81EE" w14:textId="77777777" w:rsidR="00213238" w:rsidRPr="00974316" w:rsidRDefault="00213238" w:rsidP="00444040">
            <w:pPr>
              <w:pStyle w:val="TAC"/>
              <w:spacing w:before="20" w:after="20"/>
              <w:ind w:left="57" w:right="57"/>
              <w:jc w:val="left"/>
              <w:rPr>
                <w:rFonts w:eastAsia="Malgun Gothic"/>
                <w:b/>
                <w:bCs/>
                <w:highlight w:val="yellow"/>
                <w:u w:val="single"/>
                <w:lang w:eastAsia="ko-KR"/>
              </w:rPr>
            </w:pP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I suppose Sunyoung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r w:rsidRPr="00AC79DD">
              <w:rPr>
                <w:rFonts w:eastAsia="Malgun Gothic"/>
                <w:i/>
                <w:iCs/>
                <w:highlight w:val="yellow"/>
                <w:lang w:val="en-US" w:eastAsia="ko-KR"/>
              </w:rPr>
              <w:t>lch-basedPrioritization</w:t>
            </w:r>
            <w:r w:rsidRPr="00AC79DD">
              <w:rPr>
                <w:rFonts w:eastAsia="Malgun Gothic"/>
                <w:highlight w:val="yellow"/>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49"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w:t>
            </w:r>
            <w:r w:rsidRPr="00AC79DD">
              <w:rPr>
                <w:rFonts w:eastAsia="Malgun Gothic"/>
                <w:highlight w:val="yellow"/>
                <w:lang w:eastAsia="ko-KR"/>
              </w:rPr>
              <w:fldChar w:fldCharType="end"/>
            </w:r>
            <w:bookmarkEnd w:id="149"/>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3&gt; else if the previous uplink grant delivered to the HARQ entity for the same HARQ process was a configured uplink grant (i.e. retransmission on configured grant):</w:t>
            </w:r>
          </w:p>
          <w:bookmarkStart w:id="150"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4&gt; deliver the configured uplink grant and the associated HARQ information to the HARQ entity.</w:t>
            </w:r>
            <w:r w:rsidRPr="00AC79DD">
              <w:rPr>
                <w:rFonts w:eastAsia="Malgun Gothic"/>
                <w:highlight w:val="yellow"/>
                <w:lang w:eastAsia="ko-KR"/>
              </w:rPr>
              <w:fldChar w:fldCharType="end"/>
            </w:r>
            <w:bookmarkEnd w:id="150"/>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Similar to Yujian’s concern, we are wondering how to model the fallback transmission where MAC PDU is obtained from MSGA buffer to Msg3 buffer. In this case, we think it should be considered as “Msg3 transmission”, not “MsgA transmission” since it uses the grant received in RAR (including Fallback RAR). If it is our common understandings? Otherwise, it may cause more confusions when “MsgA” is used in HARQ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MsgA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lastRenderedPageBreak/>
              <w:t>Huawei, HiSilicon</w:t>
            </w:r>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We are just wondering whether the MsgA buffer is obtained because of fallbackRAR and hence the transmission in MsgA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(rapp)</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Indeed, it seems that there is a redundant check here. However, the same redundancy then also exists for MSG3, isn’t it? i.e.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Malgun Gothic"/>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esponse to ZTE:</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Actually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D4049A">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Malgun Gothic"/>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o for the people who have followed LTE discussions, we would like to avoid the misleading impression that “MSGA” here means “MSGA retransmission”, which is not true in NR. As we commented in the email thread (initiated by HW), we think fallback should be considered as “</w:t>
            </w:r>
            <w:r w:rsidRPr="004F6F80">
              <w:rPr>
                <w:noProof/>
                <w:highlight w:val="yellow"/>
                <w:lang w:eastAsia="zh-CN"/>
              </w:rPr>
              <w:t>MSG3 transmissoin</w:t>
            </w:r>
            <w:r>
              <w:rPr>
                <w:noProof/>
                <w:lang w:eastAsia="zh-CN"/>
              </w:rPr>
              <w:t xml:space="preserve">”, not “MSGA retransmission”.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bookmarkStart w:id="151" w:name="_GoBack"/>
            <w:bookmarkEnd w:id="151"/>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lastRenderedPageBreak/>
        <w:t>4</w:t>
      </w:r>
      <w:r>
        <w:tab/>
        <w:t>Conclusion</w:t>
      </w:r>
    </w:p>
    <w:p w14:paraId="25E236EA" w14:textId="77777777"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2F9C" w14:textId="77777777" w:rsidR="009362C3" w:rsidRDefault="009362C3">
      <w:pPr>
        <w:spacing w:after="0" w:line="240" w:lineRule="auto"/>
      </w:pPr>
      <w:r>
        <w:separator/>
      </w:r>
    </w:p>
  </w:endnote>
  <w:endnote w:type="continuationSeparator" w:id="0">
    <w:p w14:paraId="45EDCDAF" w14:textId="77777777" w:rsidR="009362C3" w:rsidRDefault="0093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287" w:usb1="2AC7FCFF" w:usb2="00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E631" w14:textId="77777777" w:rsidR="009362C3" w:rsidRDefault="009362C3">
      <w:pPr>
        <w:spacing w:after="0" w:line="240" w:lineRule="auto"/>
      </w:pPr>
      <w:r>
        <w:separator/>
      </w:r>
    </w:p>
  </w:footnote>
  <w:footnote w:type="continuationSeparator" w:id="0">
    <w:p w14:paraId="050CCD5F" w14:textId="77777777" w:rsidR="009362C3" w:rsidRDefault="0093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13F5"/>
    <w:rsid w:val="00013639"/>
    <w:rsid w:val="00016557"/>
    <w:rsid w:val="00023C40"/>
    <w:rsid w:val="000321CA"/>
    <w:rsid w:val="00033397"/>
    <w:rsid w:val="000340D4"/>
    <w:rsid w:val="00040095"/>
    <w:rsid w:val="00054532"/>
    <w:rsid w:val="00054F8C"/>
    <w:rsid w:val="0006023E"/>
    <w:rsid w:val="00062440"/>
    <w:rsid w:val="000625EB"/>
    <w:rsid w:val="00073C9C"/>
    <w:rsid w:val="00080512"/>
    <w:rsid w:val="00081EA3"/>
    <w:rsid w:val="00082B53"/>
    <w:rsid w:val="00085E18"/>
    <w:rsid w:val="00090468"/>
    <w:rsid w:val="0009095D"/>
    <w:rsid w:val="00094568"/>
    <w:rsid w:val="00096CC6"/>
    <w:rsid w:val="000A235B"/>
    <w:rsid w:val="000B7BCF"/>
    <w:rsid w:val="000C522B"/>
    <w:rsid w:val="000D58AB"/>
    <w:rsid w:val="000E0099"/>
    <w:rsid w:val="0010012F"/>
    <w:rsid w:val="00100262"/>
    <w:rsid w:val="00105794"/>
    <w:rsid w:val="00111FBE"/>
    <w:rsid w:val="001123F0"/>
    <w:rsid w:val="00112F1A"/>
    <w:rsid w:val="00122CCD"/>
    <w:rsid w:val="001303C6"/>
    <w:rsid w:val="0013046E"/>
    <w:rsid w:val="00132FF2"/>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2469"/>
    <w:rsid w:val="001A5FE3"/>
    <w:rsid w:val="001B211D"/>
    <w:rsid w:val="001B2FF3"/>
    <w:rsid w:val="001B49C9"/>
    <w:rsid w:val="001B4E3C"/>
    <w:rsid w:val="001C1AFE"/>
    <w:rsid w:val="001C23F4"/>
    <w:rsid w:val="001C2F91"/>
    <w:rsid w:val="001C4F79"/>
    <w:rsid w:val="001E40AE"/>
    <w:rsid w:val="001E56BC"/>
    <w:rsid w:val="001F168B"/>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324F"/>
    <w:rsid w:val="003F4E28"/>
    <w:rsid w:val="004006E8"/>
    <w:rsid w:val="00401235"/>
    <w:rsid w:val="00401855"/>
    <w:rsid w:val="00414D94"/>
    <w:rsid w:val="00420890"/>
    <w:rsid w:val="00420E90"/>
    <w:rsid w:val="00427C90"/>
    <w:rsid w:val="00443B91"/>
    <w:rsid w:val="00444040"/>
    <w:rsid w:val="00465544"/>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4F6F80"/>
    <w:rsid w:val="00502F88"/>
    <w:rsid w:val="00503171"/>
    <w:rsid w:val="0050691E"/>
    <w:rsid w:val="00506C28"/>
    <w:rsid w:val="00520E6D"/>
    <w:rsid w:val="00521611"/>
    <w:rsid w:val="00526F15"/>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4417"/>
    <w:rsid w:val="007E7FF5"/>
    <w:rsid w:val="007F2819"/>
    <w:rsid w:val="007F2E08"/>
    <w:rsid w:val="007F69D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316"/>
    <w:rsid w:val="00974BB0"/>
    <w:rsid w:val="00975BCD"/>
    <w:rsid w:val="00976B5F"/>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61A5F"/>
    <w:rsid w:val="00A73A36"/>
    <w:rsid w:val="00A82346"/>
    <w:rsid w:val="00A9671C"/>
    <w:rsid w:val="00AA1553"/>
    <w:rsid w:val="00AA2023"/>
    <w:rsid w:val="00AA46D7"/>
    <w:rsid w:val="00AB5E16"/>
    <w:rsid w:val="00AB7ACD"/>
    <w:rsid w:val="00AC79DD"/>
    <w:rsid w:val="00AD47FE"/>
    <w:rsid w:val="00AD4C60"/>
    <w:rsid w:val="00AD7E41"/>
    <w:rsid w:val="00B05380"/>
    <w:rsid w:val="00B05962"/>
    <w:rsid w:val="00B0732B"/>
    <w:rsid w:val="00B10D8B"/>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71A4A"/>
    <w:rsid w:val="00B8403B"/>
    <w:rsid w:val="00B84DB2"/>
    <w:rsid w:val="00B86ABC"/>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0151"/>
    <w:rsid w:val="00E31F88"/>
    <w:rsid w:val="00E46C08"/>
    <w:rsid w:val="00E4713B"/>
    <w:rsid w:val="00E471CF"/>
    <w:rsid w:val="00E50ED3"/>
    <w:rsid w:val="00E5132D"/>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6D2F"/>
    <w:rsid w:val="00F37743"/>
    <w:rsid w:val="00F37E22"/>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UnresolvedMention">
    <w:name w:val="Unresolved Mention"/>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__.vsdx"/><Relationship Id="rId31" Type="http://schemas.openxmlformats.org/officeDocument/2006/relationships/hyperlink" Target="file:///C:\evutukuri\work\5G\RAN2\docs\R2-210812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11467</Words>
  <Characters>65368</Characters>
  <Application>Microsoft Office Word</Application>
  <DocSecurity>0</DocSecurity>
  <Lines>544</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24</cp:revision>
  <dcterms:created xsi:type="dcterms:W3CDTF">2021-08-19T10:05:00Z</dcterms:created>
  <dcterms:modified xsi:type="dcterms:W3CDTF">2021-08-19T10:48:00Z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