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E028" w14:textId="77777777" w:rsidR="00223101" w:rsidRDefault="00223101">
      <w:pPr>
        <w:pStyle w:val="Header"/>
        <w:tabs>
          <w:tab w:val="right" w:pos="9639"/>
        </w:tabs>
        <w:rPr>
          <w:bCs/>
          <w:sz w:val="24"/>
          <w:szCs w:val="24"/>
        </w:rPr>
      </w:pPr>
    </w:p>
    <w:p w14:paraId="5F8C7C03" w14:textId="08635DF3" w:rsidR="00B448DF" w:rsidRDefault="00564F42">
      <w:pPr>
        <w:pStyle w:val="Header"/>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Header"/>
        <w:tabs>
          <w:tab w:val="right" w:pos="9639"/>
        </w:tabs>
        <w:rPr>
          <w:bCs/>
          <w:sz w:val="24"/>
          <w:szCs w:val="24"/>
          <w:lang w:val="en-US" w:eastAsia="zh-CN"/>
        </w:rPr>
      </w:pPr>
      <w:proofErr w:type="spellStart"/>
      <w:r>
        <w:rPr>
          <w:bCs/>
          <w:sz w:val="24"/>
          <w:szCs w:val="24"/>
          <w:lang w:eastAsia="zh-CN"/>
        </w:rPr>
        <w:t>Elbonia</w:t>
      </w:r>
      <w:proofErr w:type="spellEnd"/>
      <w:r>
        <w:rPr>
          <w:bCs/>
          <w:sz w:val="24"/>
          <w:szCs w:val="24"/>
          <w:lang w:eastAsia="zh-CN"/>
        </w:rPr>
        <w:t xml:space="preserve">,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xml:space="preserve">- 27th, </w:t>
      </w:r>
      <w:proofErr w:type="gramStart"/>
      <w:r>
        <w:rPr>
          <w:rFonts w:hint="eastAsia"/>
          <w:bCs/>
          <w:sz w:val="24"/>
          <w:szCs w:val="24"/>
          <w:lang w:val="en-US" w:eastAsia="zh-CN"/>
        </w:rPr>
        <w:t>August,</w:t>
      </w:r>
      <w:proofErr w:type="gramEnd"/>
      <w:r>
        <w:rPr>
          <w:rFonts w:hint="eastAsia"/>
          <w:bCs/>
          <w:sz w:val="24"/>
          <w:szCs w:val="24"/>
          <w:lang w:val="en-US" w:eastAsia="zh-CN"/>
        </w:rPr>
        <w:t xml:space="preserve"> 2021</w:t>
      </w:r>
      <w:r>
        <w:rPr>
          <w:rFonts w:hint="eastAsia"/>
          <w:bCs/>
          <w:sz w:val="24"/>
          <w:szCs w:val="24"/>
          <w:lang w:val="en-US" w:eastAsia="zh-CN"/>
        </w:rPr>
        <w:tab/>
      </w:r>
    </w:p>
    <w:p w14:paraId="2909B56E" w14:textId="77777777" w:rsidR="00B448DF" w:rsidRDefault="00B448DF">
      <w:pPr>
        <w:pStyle w:val="Header"/>
        <w:rPr>
          <w:bCs/>
          <w:sz w:val="24"/>
        </w:rPr>
      </w:pPr>
    </w:p>
    <w:p w14:paraId="7481F2D5" w14:textId="77777777" w:rsidR="00B448DF" w:rsidRDefault="00B448DF">
      <w:pPr>
        <w:pStyle w:val="Header"/>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w:t>
      </w:r>
      <w:proofErr w:type="gramStart"/>
      <w:r>
        <w:rPr>
          <w:rFonts w:ascii="Arial" w:hAnsi="Arial" w:cs="Arial"/>
          <w:b/>
          <w:bCs/>
          <w:sz w:val="24"/>
        </w:rPr>
        <w:t>0</w:t>
      </w:r>
      <w:r>
        <w:rPr>
          <w:rFonts w:ascii="Arial" w:hAnsi="Arial" w:cs="Arial" w:hint="eastAsia"/>
          <w:b/>
          <w:bCs/>
          <w:sz w:val="24"/>
          <w:lang w:val="en-US" w:eastAsia="zh-CN"/>
        </w:rPr>
        <w:t>21</w:t>
      </w:r>
      <w:r>
        <w:rPr>
          <w:rFonts w:ascii="Arial" w:hAnsi="Arial" w:cs="Arial"/>
          <w:b/>
          <w:bCs/>
          <w:sz w:val="24"/>
        </w:rPr>
        <w:t>][</w:t>
      </w:r>
      <w:proofErr w:type="gramEnd"/>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NR_unlic</w:t>
      </w:r>
      <w:proofErr w:type="spellEnd"/>
      <w:r>
        <w:rPr>
          <w:rFonts w:ascii="Arial" w:hAnsi="Arial" w:cs="Arial"/>
          <w:b/>
          <w:bCs/>
          <w:sz w:val="24"/>
        </w:rPr>
        <w:t>-Core, NR_IIOT-Core</w:t>
      </w:r>
      <w:proofErr w:type="gramStart"/>
      <w:r>
        <w:rPr>
          <w:rFonts w:ascii="Arial" w:hAnsi="Arial" w:cs="Arial"/>
          <w:b/>
          <w:bCs/>
          <w:sz w:val="24"/>
        </w:rPr>
        <w:t>,</w:t>
      </w:r>
      <w:r>
        <w:t xml:space="preserve"> </w:t>
      </w:r>
      <w:r>
        <w:rPr>
          <w:rFonts w:ascii="Arial" w:hAnsi="Arial" w:cs="Arial"/>
          <w:b/>
          <w:bCs/>
          <w:sz w:val="24"/>
        </w:rPr>
        <w:t>,</w:t>
      </w:r>
      <w:proofErr w:type="gramEnd"/>
      <w:r>
        <w:rPr>
          <w:rFonts w:ascii="Arial" w:hAnsi="Arial" w:cs="Arial"/>
          <w:b/>
          <w:bCs/>
          <w:sz w:val="24"/>
        </w:rPr>
        <w:t xml:space="preserve"> NR_2step_RACH-Core, </w:t>
      </w:r>
      <w:proofErr w:type="spellStart"/>
      <w:r>
        <w:rPr>
          <w:rFonts w:ascii="Arial" w:hAnsi="Arial" w:cs="Arial" w:hint="eastAsia"/>
          <w:b/>
          <w:bCs/>
          <w:sz w:val="24"/>
          <w:lang w:val="en-US" w:eastAsia="zh-CN"/>
        </w:rPr>
        <w:t>NR_UE_pow_sav</w:t>
      </w:r>
      <w:proofErr w:type="spellEnd"/>
      <w:r>
        <w:rPr>
          <w:rFonts w:ascii="Arial" w:hAnsi="Arial" w:cs="Arial" w:hint="eastAsia"/>
          <w:b/>
          <w:bCs/>
          <w:sz w:val="24"/>
          <w:lang w:val="en-US" w:eastAsia="zh-CN"/>
        </w:rPr>
        <w:t xml:space="preserve">-Core,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Heading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w:t>
      </w:r>
      <w:proofErr w:type="gramStart"/>
      <w:r>
        <w:t>021][</w:t>
      </w:r>
      <w:proofErr w:type="gramEnd"/>
      <w:r>
        <w:t>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Heading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proofErr w:type="spellStart"/>
            <w:r>
              <w:rPr>
                <w:lang w:eastAsia="zh-CN"/>
              </w:rPr>
              <w:t>Eswar</w:t>
            </w:r>
            <w:proofErr w:type="spellEnd"/>
            <w:r>
              <w:rPr>
                <w:lang w:eastAsia="zh-CN"/>
              </w:rPr>
              <w:t xml:space="preserve"> </w:t>
            </w:r>
            <w:proofErr w:type="spellStart"/>
            <w:r>
              <w:rPr>
                <w:lang w:eastAsia="zh-CN"/>
              </w:rPr>
              <w:t>Vutukuri</w:t>
            </w:r>
            <w:proofErr w:type="spellEnd"/>
            <w:r>
              <w:rPr>
                <w:lang w:eastAsia="zh-CN"/>
              </w:rPr>
              <w:t xml:space="preserve">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proofErr w:type="gramStart"/>
            <w:r>
              <w:rPr>
                <w:rFonts w:hint="eastAsia"/>
                <w:lang w:val="en-US" w:eastAsia="zh-CN"/>
              </w:rPr>
              <w:t>ZTE(</w:t>
            </w:r>
            <w:proofErr w:type="gramEnd"/>
            <w:r>
              <w:rPr>
                <w:rFonts w:hint="eastAsia"/>
                <w:lang w:val="en-US" w:eastAsia="zh-CN"/>
              </w:rPr>
              <w:t>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proofErr w:type="spellStart"/>
            <w:r>
              <w:rPr>
                <w:rFonts w:hint="eastAsia"/>
                <w:lang w:eastAsia="ko-KR"/>
              </w:rPr>
              <w:t>Donggun</w:t>
            </w:r>
            <w:proofErr w:type="spellEnd"/>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proofErr w:type="spellStart"/>
            <w:r>
              <w:rPr>
                <w:rFonts w:eastAsia="Malgun Gothic" w:hint="eastAsia"/>
                <w:lang w:eastAsia="ko-KR"/>
              </w:rPr>
              <w:t>SunYoung</w:t>
            </w:r>
            <w:proofErr w:type="spellEnd"/>
            <w:r>
              <w:rPr>
                <w:rFonts w:eastAsia="Malgun Gothic" w:hint="eastAsia"/>
                <w:lang w:eastAsia="ko-KR"/>
              </w:rPr>
              <w:t xml:space="preserve">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proofErr w:type="spellStart"/>
            <w:r>
              <w:rPr>
                <w:lang w:eastAsia="zh-CN"/>
              </w:rPr>
              <w:t>Yujian</w:t>
            </w:r>
            <w:proofErr w:type="spellEnd"/>
            <w:r>
              <w:rPr>
                <w:lang w:eastAsia="zh-CN"/>
              </w:rPr>
              <w:t xml:space="preserve">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proofErr w:type="spellStart"/>
            <w:r>
              <w:rPr>
                <w:lang w:eastAsia="zh-CN"/>
              </w:rPr>
              <w:t>pradeep</w:t>
            </w:r>
            <w:proofErr w:type="spellEnd"/>
            <w:r>
              <w:rPr>
                <w:lang w:eastAsia="zh-CN"/>
              </w:rPr>
              <w:t>[dot]</w:t>
            </w:r>
            <w:proofErr w:type="spellStart"/>
            <w:r>
              <w:rPr>
                <w:lang w:eastAsia="zh-CN"/>
              </w:rPr>
              <w:t>jose</w:t>
            </w:r>
            <w:proofErr w:type="spellEnd"/>
            <w:r>
              <w:rPr>
                <w:lang w:eastAsia="zh-CN"/>
              </w:rPr>
              <w:t>[at]</w:t>
            </w:r>
            <w:proofErr w:type="spellStart"/>
            <w:r>
              <w:rPr>
                <w:lang w:eastAsia="zh-CN"/>
              </w:rPr>
              <w:t>mediatek</w:t>
            </w:r>
            <w:proofErr w:type="spellEnd"/>
            <w:r>
              <w:rPr>
                <w:lang w:eastAsia="zh-CN"/>
              </w:rPr>
              <w:t>[dot]com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proofErr w:type="spellStart"/>
            <w:r>
              <w:rPr>
                <w:lang w:eastAsia="zh-CN"/>
              </w:rPr>
              <w:t>robert.</w:t>
            </w:r>
            <w:proofErr w:type="gramStart"/>
            <w:r>
              <w:rPr>
                <w:lang w:eastAsia="zh-CN"/>
              </w:rPr>
              <w:t>s.karlsson</w:t>
            </w:r>
            <w:proofErr w:type="spellEnd"/>
            <w:proofErr w:type="gramEnd"/>
            <w:r>
              <w:rPr>
                <w:lang w:eastAsia="zh-CN"/>
              </w:rPr>
              <w:t xml:space="preserve"> AT Ericsson.com</w:t>
            </w:r>
          </w:p>
        </w:tc>
      </w:tr>
      <w:tr w:rsidR="00B100A0"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4B848E8" w:rsidR="00B100A0" w:rsidRDefault="00B100A0" w:rsidP="00B100A0">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2454EBF5" w14:textId="2EB6A56B" w:rsidR="00B100A0" w:rsidRDefault="00B100A0" w:rsidP="00B100A0">
            <w:pPr>
              <w:pStyle w:val="TAC"/>
              <w:spacing w:before="20" w:after="20"/>
              <w:ind w:left="57" w:right="57"/>
              <w:jc w:val="left"/>
              <w:rPr>
                <w:lang w:eastAsia="zh-CN"/>
              </w:rPr>
            </w:pPr>
            <w:r>
              <w:rPr>
                <w:lang w:eastAsia="zh-CN"/>
              </w:rPr>
              <w:t>Ralf Rossbach</w:t>
            </w:r>
          </w:p>
        </w:tc>
        <w:tc>
          <w:tcPr>
            <w:tcW w:w="4391" w:type="dxa"/>
            <w:tcBorders>
              <w:top w:val="single" w:sz="4" w:space="0" w:color="auto"/>
              <w:left w:val="single" w:sz="4" w:space="0" w:color="auto"/>
              <w:bottom w:val="single" w:sz="4" w:space="0" w:color="auto"/>
              <w:right w:val="single" w:sz="4" w:space="0" w:color="auto"/>
            </w:tcBorders>
          </w:tcPr>
          <w:p w14:paraId="68ECD265" w14:textId="2FF4D882" w:rsidR="00B100A0" w:rsidRDefault="00B100A0" w:rsidP="00B100A0">
            <w:pPr>
              <w:pStyle w:val="TAC"/>
              <w:spacing w:before="20" w:after="20"/>
              <w:ind w:left="57" w:right="57"/>
              <w:jc w:val="left"/>
              <w:rPr>
                <w:lang w:eastAsia="zh-CN"/>
              </w:rPr>
            </w:pPr>
            <w:r>
              <w:rPr>
                <w:lang w:eastAsia="zh-CN"/>
              </w:rPr>
              <w:t>rrossbach@apple.com</w:t>
            </w:r>
          </w:p>
        </w:tc>
      </w:tr>
    </w:tbl>
    <w:p w14:paraId="04FEC671" w14:textId="77777777" w:rsidR="00B448DF" w:rsidRDefault="00B448DF"/>
    <w:p w14:paraId="3D0F8B22" w14:textId="77777777" w:rsidR="00B448DF" w:rsidRDefault="00564F42">
      <w:pPr>
        <w:pStyle w:val="Heading1"/>
        <w:numPr>
          <w:ilvl w:val="0"/>
          <w:numId w:val="3"/>
        </w:numPr>
      </w:pPr>
      <w:r>
        <w:lastRenderedPageBreak/>
        <w:t>Discussion</w:t>
      </w:r>
    </w:p>
    <w:p w14:paraId="18596607" w14:textId="77777777" w:rsidR="00B448DF" w:rsidRDefault="00564F42">
      <w:pPr>
        <w:pStyle w:val="Heading2"/>
        <w:rPr>
          <w:b/>
          <w:bCs/>
          <w:sz w:val="22"/>
          <w:szCs w:val="15"/>
          <w:lang w:val="en-US" w:eastAsia="zh-CN"/>
        </w:rPr>
      </w:pPr>
      <w:r>
        <w:rPr>
          <w:rFonts w:hint="eastAsia"/>
          <w:b/>
          <w:bCs/>
          <w:sz w:val="22"/>
          <w:szCs w:val="15"/>
          <w:lang w:val="en-US" w:eastAsia="zh-CN"/>
        </w:rPr>
        <w:t>NRIIOT/URLLC</w:t>
      </w:r>
    </w:p>
    <w:p w14:paraId="38ABE9BE" w14:textId="77777777" w:rsidR="00B448DF" w:rsidRDefault="00B57037">
      <w:pPr>
        <w:rPr>
          <w:rStyle w:val="eop"/>
          <w:rFonts w:cs="Arial"/>
          <w:b/>
          <w:bCs/>
        </w:rPr>
      </w:pPr>
      <w:hyperlink r:id="rId13" w:tooltip="D:Documents3GPPtsg_ranWG2TSGR2_115-eDocsR2-2108267.zip" w:history="1">
        <w:r w:rsidR="00564F42">
          <w:rPr>
            <w:rStyle w:val="Hyperlink"/>
            <w:b/>
            <w:bCs/>
          </w:rPr>
          <w:t>R2-2108267</w:t>
        </w:r>
      </w:hyperlink>
      <w:r w:rsidR="00564F42">
        <w:rPr>
          <w:rStyle w:val="normaltextrun"/>
          <w:b/>
          <w:bCs/>
        </w:rPr>
        <w:tab/>
        <w:t>Corre</w:t>
      </w:r>
      <w:r w:rsidR="00564F42">
        <w:rPr>
          <w:rStyle w:val="Doc-titleChar"/>
          <w:b/>
          <w:bCs/>
        </w:rPr>
        <w:t>c</w:t>
      </w:r>
      <w:r w:rsidR="00564F42">
        <w:rPr>
          <w:rStyle w:val="normaltextrun"/>
          <w:b/>
          <w:bCs/>
        </w:rPr>
        <w:t xml:space="preserve">tion to 38.321 on priority handling about the UL grant addressed to TC-RNTI    ZTE Corporation, </w:t>
      </w:r>
      <w:proofErr w:type="spellStart"/>
      <w:r w:rsidR="00564F42">
        <w:rPr>
          <w:rStyle w:val="normaltextrun"/>
          <w:b/>
          <w:bCs/>
        </w:rPr>
        <w:t>Sanechips</w:t>
      </w:r>
      <w:proofErr w:type="spellEnd"/>
      <w:r w:rsidR="00564F42">
        <w:rPr>
          <w:rStyle w:val="normaltextrun"/>
          <w:b/>
          <w:bCs/>
        </w:rPr>
        <w:t>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w:t>
      </w:r>
      <w:proofErr w:type="gramStart"/>
      <w:r>
        <w:rPr>
          <w:rStyle w:val="eop"/>
          <w:rFonts w:cs="Arial" w:hint="eastAsia"/>
          <w:lang w:val="en-US" w:eastAsia="zh-CN"/>
        </w:rPr>
        <w:t>2108267  mentioned</w:t>
      </w:r>
      <w:proofErr w:type="gramEnd"/>
      <w:r>
        <w:rPr>
          <w:rStyle w:val="eop"/>
          <w:rFonts w:cs="Arial" w:hint="eastAsia"/>
          <w:lang w:val="en-US" w:eastAsia="zh-CN"/>
        </w:rPr>
        <w:t xml:space="preserve"> that in the current specification, the priority handling for the collision  between the UL grant addressed to TC-RNTI and dynamic grant (</w:t>
      </w:r>
      <w:proofErr w:type="spellStart"/>
      <w:r>
        <w:rPr>
          <w:rStyle w:val="eop"/>
          <w:rFonts w:cs="Arial" w:hint="eastAsia"/>
          <w:lang w:val="en-US" w:eastAsia="zh-CN"/>
        </w:rPr>
        <w:t>i.e</w:t>
      </w:r>
      <w:proofErr w:type="spellEnd"/>
      <w:r>
        <w:rPr>
          <w:rStyle w:val="eop"/>
          <w:rFonts w:cs="Arial" w:hint="eastAsia"/>
          <w:lang w:val="en-US" w:eastAsia="zh-CN"/>
        </w:rPr>
        <w:t xml:space="preserve"> DG) is self-contradictory:</w:t>
      </w:r>
    </w:p>
    <w:p w14:paraId="5C530B58"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8E714B8"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 xml:space="preserve">, for each uplink grant delivered to the HARQ entity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 xml:space="preserve">consider this uplink grant as a prioritized uplink </w:t>
      </w:r>
      <w:proofErr w:type="gramStart"/>
      <w:r>
        <w:rPr>
          <w:lang w:eastAsia="ko-KR"/>
        </w:rPr>
        <w:t>grant;</w:t>
      </w:r>
      <w:proofErr w:type="gramEnd"/>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roofErr w:type="gramStart"/>
      <w:r>
        <w:rPr>
          <w:highlight w:val="green"/>
          <w:lang w:eastAsia="ko-KR"/>
        </w:rPr>
        <w:t>);</w:t>
      </w:r>
      <w:proofErr w:type="gramEnd"/>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w:t>
      </w:r>
      <w:proofErr w:type="gramStart"/>
      <w:r>
        <w:rPr>
          <w:rStyle w:val="eop"/>
          <w:rFonts w:cs="Arial" w:hint="eastAsia"/>
          <w:lang w:val="en-US" w:eastAsia="zh-CN"/>
        </w:rPr>
        <w:t>RNTI</w:t>
      </w:r>
      <w:proofErr w:type="gramEnd"/>
      <w:r>
        <w:rPr>
          <w:rStyle w:val="eop"/>
          <w:rFonts w:cs="Arial" w:hint="eastAsia"/>
          <w:lang w:val="en-US" w:eastAsia="zh-CN"/>
        </w:rPr>
        <w:t xml:space="preserve">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 xml:space="preserve">So R2-2108267 suggest </w:t>
      </w:r>
      <w:proofErr w:type="gramStart"/>
      <w:r>
        <w:rPr>
          <w:rStyle w:val="eop"/>
          <w:rFonts w:cs="Arial" w:hint="eastAsia"/>
          <w:lang w:val="en-US" w:eastAsia="zh-CN"/>
        </w:rPr>
        <w:t>to make</w:t>
      </w:r>
      <w:proofErr w:type="gramEnd"/>
      <w:r>
        <w:rPr>
          <w:rStyle w:val="eop"/>
          <w:rFonts w:cs="Arial" w:hint="eastAsia"/>
          <w:lang w:val="en-US" w:eastAsia="zh-CN"/>
        </w:rPr>
        <w:t xml:space="preserve"> a modification as shown below from which only one UL grant can be sent to the HARQ entity when the collision case between UL grant addressed to TC-RNTI and dynamic grant happens.</w:t>
      </w:r>
    </w:p>
    <w:tbl>
      <w:tblPr>
        <w:tblStyle w:val="TableGrid"/>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 xml:space="preserve">the MAC entity receives a grant in a Random Access Response (i.e. MAC RAR or </w:t>
            </w:r>
            <w:proofErr w:type="spellStart"/>
            <w:r>
              <w:rPr>
                <w:lang w:eastAsia="ko-KR"/>
              </w:rPr>
              <w:t>fallbackRAR</w:t>
            </w:r>
            <w:bookmarkStart w:id="0" w:name="OLE_LINK1"/>
            <w:bookmarkStart w:id="1" w:name="OLE_LINK2"/>
            <w:proofErr w:type="spellEnd"/>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 xml:space="preserve">or determines a grant as specified in clause 5.1.2a for MSGA payload and if the MAC entity also receives an overlapping grant for its C-RNTI or CS-RNTI, requiring concurrent transmissions on the </w:t>
            </w:r>
            <w:proofErr w:type="spellStart"/>
            <w:r>
              <w:rPr>
                <w:lang w:eastAsia="ko-KR"/>
              </w:rPr>
              <w:t>SpCell</w:t>
            </w:r>
            <w:proofErr w:type="spellEnd"/>
            <w:r>
              <w:rPr>
                <w:lang w:eastAsia="ko-KR"/>
              </w:rPr>
              <w:t>,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 xml:space="preserve">Q1: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 xml:space="preserve">NOTE 3 clarifies that UE selects by implementation between a dynamic grant and a grant in a </w:t>
            </w:r>
            <w:proofErr w:type="gramStart"/>
            <w:r>
              <w:rPr>
                <w:lang w:eastAsia="zh-CN"/>
              </w:rPr>
              <w:t>Random Access</w:t>
            </w:r>
            <w:proofErr w:type="gramEnd"/>
            <w:r>
              <w:rPr>
                <w:lang w:eastAsia="zh-CN"/>
              </w:rPr>
              <w:t xml:space="preserve">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 xml:space="preserve">Regarding the comments from NOKIA, this is because we have achieved the consensus that every UL grant sent to HARQ entity shall take part in the LCH prioritization handling </w:t>
            </w:r>
            <w:proofErr w:type="spellStart"/>
            <w:proofErr w:type="gramStart"/>
            <w:r>
              <w:rPr>
                <w:rFonts w:hint="eastAsia"/>
                <w:lang w:val="en-US" w:eastAsia="zh-CN"/>
              </w:rPr>
              <w:t>procedure,that</w:t>
            </w:r>
            <w:r>
              <w:rPr>
                <w:lang w:val="en-US" w:eastAsia="zh-CN"/>
              </w:rPr>
              <w:t>’</w:t>
            </w:r>
            <w:r>
              <w:rPr>
                <w:rFonts w:hint="eastAsia"/>
                <w:lang w:val="en-US" w:eastAsia="zh-CN"/>
              </w:rPr>
              <w:t>s</w:t>
            </w:r>
            <w:proofErr w:type="spellEnd"/>
            <w:proofErr w:type="gramEnd"/>
            <w:r>
              <w:rPr>
                <w:rFonts w:hint="eastAsia"/>
                <w:lang w:val="en-US" w:eastAsia="zh-CN"/>
              </w:rPr>
              <w:t xml:space="preserve">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71961C69" w14:textId="77777777" w:rsidR="00B448DF" w:rsidRDefault="00564F42">
            <w:pPr>
              <w:rPr>
                <w:rFonts w:cs="Arial"/>
                <w:lang w:val="en-US" w:eastAsia="zh-CN"/>
              </w:rPr>
            </w:pPr>
            <w:r>
              <w:rPr>
                <w:lang w:eastAsia="ko-KR"/>
              </w:rPr>
              <w:t xml:space="preserve">When the MAC entity is configured with </w:t>
            </w:r>
            <w:proofErr w:type="spellStart"/>
            <w:r>
              <w:rPr>
                <w:i/>
                <w:lang w:eastAsia="ko-KR"/>
              </w:rPr>
              <w:t>lch-basedPrioritization</w:t>
            </w:r>
            <w:proofErr w:type="spellEnd"/>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t>
            </w:r>
            <w:proofErr w:type="gramStart"/>
            <w:r>
              <w:rPr>
                <w:rFonts w:eastAsia="Malgun Gothic"/>
                <w:lang w:eastAsia="ko-KR"/>
              </w:rPr>
              <w:t>whose</w:t>
            </w:r>
            <w:proofErr w:type="gramEnd"/>
            <w:r>
              <w:rPr>
                <w:rFonts w:eastAsia="Malgun Gothic"/>
                <w:lang w:eastAsia="ko-KR"/>
              </w:rPr>
              <w:t xml:space="preserv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w:t>
            </w:r>
            <w:proofErr w:type="gramStart"/>
            <w:r>
              <w:rPr>
                <w:lang w:eastAsia="ko-KR"/>
              </w:rPr>
              <w:t>Random Access</w:t>
            </w:r>
            <w:proofErr w:type="gramEnd"/>
            <w:r>
              <w:rPr>
                <w:lang w:eastAsia="ko-KR"/>
              </w:rPr>
              <w:t xml:space="preserve">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 xml:space="preserve">consider this uplink grant as a prioritized uplink </w:t>
            </w:r>
            <w:proofErr w:type="gramStart"/>
            <w:r>
              <w:rPr>
                <w:lang w:eastAsia="ko-KR"/>
              </w:rPr>
              <w:t>grant;</w:t>
            </w:r>
            <w:proofErr w:type="gramEnd"/>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roofErr w:type="gramStart"/>
            <w:r>
              <w:rPr>
                <w:highlight w:val="green"/>
                <w:lang w:eastAsia="ko-KR"/>
              </w:rPr>
              <w:t>);</w:t>
            </w:r>
            <w:proofErr w:type="gramEnd"/>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proofErr w:type="gramStart"/>
            <w:r>
              <w:rPr>
                <w:rFonts w:cs="Arial" w:hint="eastAsia"/>
                <w:lang w:val="en-US" w:eastAsia="zh-CN"/>
              </w:rPr>
              <w:t>-------------------  From</w:t>
            </w:r>
            <w:proofErr w:type="gramEnd"/>
            <w:r>
              <w:rPr>
                <w:rFonts w:cs="Arial" w:hint="eastAsia"/>
                <w:lang w:val="en-US" w:eastAsia="zh-CN"/>
              </w:rPr>
              <w:t xml:space="preserve">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 xml:space="preserve">According to this new addition, we need to make sure only one UL grant can be sent to HARQ entity, otherwise, UE may have no idea which UL grant can be prioritized as shown in green </w:t>
            </w:r>
            <w:proofErr w:type="spellStart"/>
            <w:proofErr w:type="gramStart"/>
            <w:r>
              <w:rPr>
                <w:rFonts w:hint="eastAsia"/>
                <w:lang w:val="en-US" w:eastAsia="zh-CN"/>
              </w:rPr>
              <w:t>highlighted.Hence</w:t>
            </w:r>
            <w:proofErr w:type="spellEnd"/>
            <w:proofErr w:type="gramEnd"/>
            <w:r>
              <w:rPr>
                <w:rFonts w:hint="eastAsia"/>
                <w:lang w:val="en-US" w:eastAsia="zh-CN"/>
              </w:rPr>
              <w:t>,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 xml:space="preserve">RAN2 discussed the issue </w:t>
            </w:r>
            <w:proofErr w:type="gramStart"/>
            <w:r w:rsidRPr="00E41B42">
              <w:rPr>
                <w:lang w:eastAsia="zh-CN"/>
              </w:rPr>
              <w:t>earlier, and</w:t>
            </w:r>
            <w:proofErr w:type="gramEnd"/>
            <w:r w:rsidRPr="00E41B42">
              <w:rPr>
                <w:lang w:eastAsia="zh-CN"/>
              </w:rPr>
              <w:t xml:space="preserve">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w:t>
            </w:r>
            <w:proofErr w:type="gramStart"/>
            <w:r w:rsidRPr="00A91FF5">
              <w:rPr>
                <w:lang w:eastAsia="zh-CN"/>
              </w:rPr>
              <w:t>no</w:t>
            </w:r>
            <w:proofErr w:type="gramEnd"/>
            <w:r w:rsidRPr="00A91FF5">
              <w:rPr>
                <w:lang w:eastAsia="zh-CN"/>
              </w:rPr>
              <w:t xml:space="preserve">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proofErr w:type="gramStart"/>
            <w:r>
              <w:rPr>
                <w:lang w:val="en-US" w:eastAsia="zh-CN"/>
              </w:rPr>
              <w:t>If  TC</w:t>
            </w:r>
            <w:proofErr w:type="gramEnd"/>
            <w:r>
              <w:rPr>
                <w:lang w:val="en-US" w:eastAsia="zh-CN"/>
              </w:rPr>
              <w:t xml:space="preserve">-RNTI and C-RNTI are both delivered  to HARQ entity, it’s not clear how to handle this case for grant prioritization. Thus we think it’s </w:t>
            </w:r>
            <w:proofErr w:type="gramStart"/>
            <w:r>
              <w:rPr>
                <w:lang w:val="en-US" w:eastAsia="zh-CN"/>
              </w:rPr>
              <w:t>a  reasonable</w:t>
            </w:r>
            <w:proofErr w:type="gramEnd"/>
            <w:r>
              <w:rPr>
                <w:lang w:val="en-US" w:eastAsia="zh-CN"/>
              </w:rPr>
              <w:t xml:space="preserv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w:t>
            </w:r>
            <w:proofErr w:type="spellStart"/>
            <w:r w:rsidR="00F56553" w:rsidRPr="00F56553">
              <w:rPr>
                <w:lang w:val="en-US" w:eastAsia="zh-CN"/>
              </w:rPr>
              <w:t>lch-basedPrioritization</w:t>
            </w:r>
            <w:proofErr w:type="spellEnd"/>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w:t>
            </w:r>
            <w:proofErr w:type="gramStart"/>
            <w:r>
              <w:rPr>
                <w:lang w:val="en-US" w:eastAsia="zh-CN"/>
              </w:rPr>
              <w:t>before</w:t>
            </w:r>
            <w:proofErr w:type="gramEnd"/>
            <w:r>
              <w:rPr>
                <w:lang w:val="en-US" w:eastAsia="zh-CN"/>
              </w:rPr>
              <w:t xml:space="preserv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r w:rsidR="00B100A0" w14:paraId="1B45F06B"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937E6" w14:textId="5DF86AD5" w:rsidR="00B100A0" w:rsidRDefault="00B100A0" w:rsidP="00B100A0">
            <w:pPr>
              <w:pStyle w:val="TAC"/>
              <w:spacing w:before="20" w:after="20"/>
              <w:ind w:left="57" w:right="57"/>
              <w:jc w:val="left"/>
              <w:rPr>
                <w:lang w:eastAsia="zh-CN"/>
              </w:rPr>
            </w:pPr>
            <w:r>
              <w:rPr>
                <w:lang w:val="en-US" w:eastAsia="zh-CN"/>
              </w:rPr>
              <w:t>Apple</w:t>
            </w:r>
          </w:p>
        </w:tc>
        <w:tc>
          <w:tcPr>
            <w:tcW w:w="994" w:type="dxa"/>
            <w:tcBorders>
              <w:top w:val="single" w:sz="4" w:space="0" w:color="auto"/>
              <w:left w:val="single" w:sz="4" w:space="0" w:color="auto"/>
              <w:bottom w:val="single" w:sz="4" w:space="0" w:color="auto"/>
              <w:right w:val="single" w:sz="4" w:space="0" w:color="auto"/>
            </w:tcBorders>
          </w:tcPr>
          <w:p w14:paraId="43C25682" w14:textId="2D9BE2FA" w:rsidR="00B100A0" w:rsidRDefault="00B100A0" w:rsidP="00B100A0">
            <w:pPr>
              <w:pStyle w:val="TAC"/>
              <w:spacing w:before="20" w:after="20"/>
              <w:ind w:left="57" w:right="57"/>
              <w:jc w:val="left"/>
              <w:rPr>
                <w:lang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17D9EE8" w14:textId="505F5D9F" w:rsidR="00B100A0" w:rsidRDefault="00B100A0" w:rsidP="00B100A0">
            <w:pPr>
              <w:pStyle w:val="TAC"/>
              <w:spacing w:before="20" w:after="20"/>
              <w:ind w:left="57" w:right="57"/>
              <w:jc w:val="left"/>
              <w:rPr>
                <w:lang w:eastAsia="zh-CN"/>
              </w:rPr>
            </w:pPr>
            <w:r>
              <w:rPr>
                <w:lang w:eastAsia="zh-CN"/>
              </w:rPr>
              <w:t xml:space="preserve">We agree with the analysis in the CR and by the rapporteur. </w:t>
            </w:r>
            <w:r>
              <w:rPr>
                <w:lang w:val="en-US" w:eastAsia="zh-CN"/>
              </w:rPr>
              <w:t xml:space="preserve">Also, the NOTE 3 was updated after RAN2#111e. </w:t>
            </w:r>
            <w:r>
              <w:rPr>
                <w:lang w:eastAsia="zh-CN"/>
              </w:rPr>
              <w:t>The clarification in the CR is fine to us.</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 xml:space="preserve">Correction to 38.321 on application of the information element for extension    ZTE Corporation, Samsung    CR    Rel-16    38.321    16.5.0    1144    -    F    NR_IIOT-Core, </w:t>
      </w:r>
      <w:proofErr w:type="spellStart"/>
      <w:r>
        <w:rPr>
          <w:rStyle w:val="eop"/>
          <w:rFonts w:cs="Arial"/>
          <w:b/>
          <w:bCs/>
          <w:lang w:val="en-US" w:eastAsia="zh-CN"/>
        </w:rPr>
        <w:t>NR_eMIMO</w:t>
      </w:r>
      <w:proofErr w:type="spellEnd"/>
      <w:r>
        <w:rPr>
          <w:rStyle w:val="eop"/>
          <w:rFonts w:cs="Arial"/>
          <w:b/>
          <w:bCs/>
          <w:lang w:val="en-US" w:eastAsia="zh-CN"/>
        </w:rPr>
        <w:t>-Core </w:t>
      </w:r>
    </w:p>
    <w:p w14:paraId="6D71B155" w14:textId="77777777" w:rsidR="00B448DF" w:rsidRDefault="00564F42">
      <w:pPr>
        <w:rPr>
          <w:rStyle w:val="eop"/>
          <w:rFonts w:cs="Arial"/>
          <w:lang w:val="en-US" w:eastAsia="zh-CN"/>
        </w:rPr>
      </w:pPr>
      <w:r>
        <w:rPr>
          <w:rStyle w:val="eop"/>
          <w:rFonts w:cs="Arial" w:hint="eastAsia"/>
          <w:lang w:val="en-US" w:eastAsia="zh-CN"/>
        </w:rPr>
        <w:t xml:space="preserve">R2-2108266 have mentioned that the below information elements are introduced for extending the value range </w:t>
      </w:r>
      <w:proofErr w:type="gramStart"/>
      <w:r>
        <w:rPr>
          <w:rStyle w:val="eop"/>
          <w:rFonts w:cs="Arial" w:hint="eastAsia"/>
          <w:lang w:val="en-US" w:eastAsia="zh-CN"/>
        </w:rPr>
        <w:t>compare</w:t>
      </w:r>
      <w:proofErr w:type="gramEnd"/>
      <w:r>
        <w:rPr>
          <w:rStyle w:val="eop"/>
          <w:rFonts w:cs="Arial" w:hint="eastAsia"/>
          <w:lang w:val="en-US" w:eastAsia="zh-CN"/>
        </w:rPr>
        <w:t xml:space="preserve"> to the original ones:</w:t>
      </w:r>
    </w:p>
    <w:tbl>
      <w:tblPr>
        <w:tblStyle w:val="TableGrid"/>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proofErr w:type="spellStart"/>
            <w:r>
              <w:rPr>
                <w:b/>
                <w:i/>
                <w:szCs w:val="22"/>
                <w:lang w:eastAsia="sv-SE"/>
              </w:rPr>
              <w:t>candidateBeamRSList</w:t>
            </w:r>
            <w:proofErr w:type="spellEnd"/>
            <w:r>
              <w:rPr>
                <w:b/>
                <w:i/>
                <w:szCs w:val="22"/>
                <w:lang w:eastAsia="sv-SE"/>
              </w:rPr>
              <w:t xml:space="preserve">,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proofErr w:type="spellStart"/>
            <w:r>
              <w:rPr>
                <w:i/>
                <w:iCs/>
                <w:szCs w:val="22"/>
              </w:rPr>
              <w:t>candidateBeamRSList</w:t>
            </w:r>
            <w:proofErr w:type="spellEnd"/>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proofErr w:type="spellStart"/>
            <w:r>
              <w:rPr>
                <w:i/>
                <w:lang w:eastAsia="sv-SE"/>
              </w:rPr>
              <w:t>bwp</w:t>
            </w:r>
            <w:proofErr w:type="spellEnd"/>
            <w:r>
              <w:rPr>
                <w:i/>
                <w:lang w:eastAsia="sv-SE"/>
              </w:rPr>
              <w:t>-Id</w:t>
            </w:r>
            <w:r>
              <w:rPr>
                <w:szCs w:val="22"/>
                <w:lang w:eastAsia="sv-SE"/>
              </w:rPr>
              <w:t xml:space="preserve">) of the UL BWP in which the </w:t>
            </w:r>
            <w:proofErr w:type="spellStart"/>
            <w:r>
              <w:rPr>
                <w:i/>
                <w:lang w:eastAsia="sv-SE"/>
              </w:rPr>
              <w:t>BeamFailureRecoveryConfig</w:t>
            </w:r>
            <w:proofErr w:type="spellEnd"/>
            <w:r>
              <w:rPr>
                <w:szCs w:val="22"/>
                <w:lang w:eastAsia="sv-SE"/>
              </w:rPr>
              <w:t xml:space="preserve"> is provided. </w:t>
            </w:r>
          </w:p>
        </w:tc>
      </w:tr>
    </w:tbl>
    <w:p w14:paraId="1B980256"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proofErr w:type="spellStart"/>
            <w:r w:rsidR="00477EA8">
              <w:rPr>
                <w:lang w:eastAsia="sv-SE"/>
              </w:rPr>
              <w:t>eriodicity</w:t>
            </w:r>
            <w:proofErr w:type="spellEnd"/>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proofErr w:type="spellStart"/>
            <w:r>
              <w:rPr>
                <w:i/>
                <w:szCs w:val="22"/>
                <w:lang w:eastAsia="sv-SE"/>
              </w:rPr>
              <w:t>periodicityExt</w:t>
            </w:r>
            <w:proofErr w:type="spellEnd"/>
            <w:r>
              <w:rPr>
                <w:szCs w:val="22"/>
                <w:lang w:eastAsia="sv-SE"/>
              </w:rPr>
              <w:t xml:space="preserve">*14, where </w:t>
            </w:r>
            <w:proofErr w:type="spellStart"/>
            <w:r>
              <w:rPr>
                <w:i/>
                <w:szCs w:val="22"/>
                <w:lang w:eastAsia="sv-SE"/>
              </w:rPr>
              <w:t>periodicityExt</w:t>
            </w:r>
            <w:proofErr w:type="spellEnd"/>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proofErr w:type="spellStart"/>
            <w:r>
              <w:rPr>
                <w:i/>
                <w:szCs w:val="22"/>
                <w:lang w:eastAsia="sv-SE"/>
              </w:rPr>
              <w:t>periodicityExt</w:t>
            </w:r>
            <w:proofErr w:type="spellEnd"/>
            <w:r>
              <w:rPr>
                <w:szCs w:val="22"/>
                <w:lang w:eastAsia="sv-SE"/>
              </w:rPr>
              <w:t>*12,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proofErr w:type="spellStart"/>
            <w:r>
              <w:rPr>
                <w:i/>
                <w:szCs w:val="22"/>
                <w:lang w:eastAsia="sv-SE"/>
              </w:rPr>
              <w:t>periodicityExt</w:t>
            </w:r>
            <w:proofErr w:type="spellEnd"/>
            <w:r>
              <w:rPr>
                <w:szCs w:val="22"/>
                <w:lang w:eastAsia="sv-SE"/>
              </w:rPr>
              <w:t>*14, where</w:t>
            </w:r>
            <w:r>
              <w:rPr>
                <w:i/>
                <w:szCs w:val="22"/>
                <w:lang w:eastAsia="sv-SE"/>
              </w:rPr>
              <w:t xml:space="preserve"> </w:t>
            </w:r>
            <w:proofErr w:type="spellStart"/>
            <w:r>
              <w:rPr>
                <w:i/>
                <w:szCs w:val="22"/>
                <w:lang w:eastAsia="sv-SE"/>
              </w:rPr>
              <w:t>periodicityExt</w:t>
            </w:r>
            <w:proofErr w:type="spellEnd"/>
            <w:r>
              <w:rPr>
                <w:szCs w:val="22"/>
                <w:lang w:eastAsia="sv-SE"/>
              </w:rPr>
              <w:t xml:space="preserve"> has a value between 1 and 5120.</w:t>
            </w:r>
          </w:p>
        </w:tc>
      </w:tr>
    </w:tbl>
    <w:p w14:paraId="0BA211FE" w14:textId="77777777" w:rsidR="00B448DF" w:rsidRDefault="00B448DF">
      <w:pPr>
        <w:rPr>
          <w:szCs w:val="22"/>
          <w:lang w:eastAsia="sv-SE"/>
        </w:rPr>
      </w:pPr>
    </w:p>
    <w:tbl>
      <w:tblPr>
        <w:tblStyle w:val="TableGrid"/>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proofErr w:type="spellStart"/>
            <w:r>
              <w:rPr>
                <w:b/>
                <w:i/>
                <w:szCs w:val="22"/>
                <w:highlight w:val="yellow"/>
                <w:lang w:eastAsia="sv-SE"/>
              </w:rPr>
              <w:t>periodicityExt</w:t>
            </w:r>
            <w:proofErr w:type="spellEnd"/>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w:t>
            </w:r>
            <w:proofErr w:type="spellStart"/>
            <w:r>
              <w:rPr>
                <w:lang w:eastAsia="sv-SE"/>
              </w:rPr>
              <w:t>ms</w:t>
            </w:r>
            <w:proofErr w:type="spellEnd"/>
            <w:r>
              <w:rPr>
                <w:lang w:eastAsia="sv-SE"/>
              </w:rPr>
              <w:t>]:</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proofErr w:type="spellStart"/>
            <w:r>
              <w:rPr>
                <w:i/>
                <w:szCs w:val="22"/>
                <w:lang w:eastAsia="sv-SE"/>
              </w:rPr>
              <w:t>periodicityExt</w:t>
            </w:r>
            <w:proofErr w:type="spellEnd"/>
            <w:r>
              <w:rPr>
                <w:szCs w:val="22"/>
                <w:lang w:eastAsia="sv-SE"/>
              </w:rPr>
              <w:t xml:space="preserve">, where </w:t>
            </w:r>
            <w:proofErr w:type="spellStart"/>
            <w:r>
              <w:rPr>
                <w:i/>
                <w:szCs w:val="22"/>
                <w:lang w:eastAsia="sv-SE"/>
              </w:rPr>
              <w:t>periodicityExt</w:t>
            </w:r>
            <w:proofErr w:type="spellEnd"/>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lastRenderedPageBreak/>
        <w:t>The correction is shown as below</w:t>
      </w:r>
    </w:p>
    <w:tbl>
      <w:tblPr>
        <w:tblStyle w:val="TableGrid"/>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t>First Change</w:t>
            </w:r>
          </w:p>
          <w:p w14:paraId="4D5BEA5B" w14:textId="77777777" w:rsidR="00B448DF" w:rsidRDefault="00564F42">
            <w:pPr>
              <w:pStyle w:val="Heading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 xml:space="preserve">The </w:t>
            </w:r>
            <w:proofErr w:type="gramStart"/>
            <w:r>
              <w:rPr>
                <w:lang w:eastAsia="ko-KR"/>
              </w:rPr>
              <w:t>Random Access</w:t>
            </w:r>
            <w:proofErr w:type="gramEnd"/>
            <w:r>
              <w:rPr>
                <w:lang w:eastAsia="ko-KR"/>
              </w:rPr>
              <w:t xml:space="preserve"> procedure described in this clause is initiated by a PDCCH order, by the MAC entity itself, or by RRC for the events in accordance with TS 38.300 [2]. There is only one Random Access procedure ongoing at any point in time in a MAC entity. The </w:t>
            </w:r>
            <w:proofErr w:type="gramStart"/>
            <w:r>
              <w:rPr>
                <w:lang w:eastAsia="ko-KR"/>
              </w:rPr>
              <w:t>Random Access</w:t>
            </w:r>
            <w:proofErr w:type="gramEnd"/>
            <w:r>
              <w:rPr>
                <w:lang w:eastAsia="ko-KR"/>
              </w:rPr>
              <w:t xml:space="preserve"> procedure on an </w:t>
            </w:r>
            <w:proofErr w:type="spellStart"/>
            <w:r>
              <w:rPr>
                <w:lang w:eastAsia="ko-KR"/>
              </w:rPr>
              <w:t>S</w:t>
            </w:r>
            <w:r w:rsidR="00477EA8">
              <w:rPr>
                <w:lang w:eastAsia="ko-KR"/>
              </w:rPr>
              <w:t>c</w:t>
            </w:r>
            <w:r>
              <w:rPr>
                <w:lang w:eastAsia="ko-KR"/>
              </w:rPr>
              <w:t>ell</w:t>
            </w:r>
            <w:proofErr w:type="spellEnd"/>
            <w:r>
              <w:rPr>
                <w:lang w:eastAsia="ko-KR"/>
              </w:rPr>
              <w:t xml:space="preserve"> shall only be initiated by a PDCCH order with </w:t>
            </w:r>
            <w:proofErr w:type="spellStart"/>
            <w:r>
              <w:rPr>
                <w:i/>
                <w:lang w:eastAsia="ko-KR"/>
              </w:rPr>
              <w:t>ra-PreambleIndex</w:t>
            </w:r>
            <w:proofErr w:type="spellEnd"/>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proofErr w:type="spellStart"/>
            <w:r>
              <w:rPr>
                <w:i/>
                <w:lang w:eastAsia="ko-KR"/>
              </w:rPr>
              <w:t>rsrp-ThresholdSSB</w:t>
            </w:r>
            <w:proofErr w:type="spellEnd"/>
            <w:r>
              <w:rPr>
                <w:lang w:eastAsia="ko-KR"/>
              </w:rPr>
              <w:t xml:space="preserve">: an RSRP threshold for the selection of the SSB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rsrp-ThresholdSSB</w:t>
            </w:r>
            <w:proofErr w:type="spellEnd"/>
            <w:r>
              <w:rPr>
                <w:lang w:eastAsia="ko-KR"/>
              </w:rPr>
              <w:t xml:space="preserve"> </w:t>
            </w:r>
            <w:r>
              <w:rPr>
                <w:lang w:eastAsia="zh-CN"/>
              </w:rPr>
              <w:t xml:space="preserve">used for the selection of the </w:t>
            </w:r>
            <w:r>
              <w:rPr>
                <w:lang w:eastAsia="ko-KR"/>
              </w:rPr>
              <w:t xml:space="preserve">SSB within </w:t>
            </w:r>
            <w:proofErr w:type="spellStart"/>
            <w:r>
              <w:rPr>
                <w:i/>
                <w:lang w:eastAsia="ko-KR"/>
              </w:rPr>
              <w:t>candidateBeamRSList</w:t>
            </w:r>
            <w:proofErr w:type="spellEnd"/>
            <w:r>
              <w:rPr>
                <w:lang w:eastAsia="ko-KR"/>
              </w:rPr>
              <w:t xml:space="preserve"> </w:t>
            </w:r>
            <w:ins w:id="19" w:author="ZTE DF" w:date="2021-07-28T17:08:00Z">
              <w:r>
                <w:rPr>
                  <w:rFonts w:hint="eastAsia"/>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 xml:space="preserve">refers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71BEF998"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an RSRP threshold for the selection of CSI-RS for 4-step RA type. If the </w:t>
            </w:r>
            <w:proofErr w:type="gramStart"/>
            <w:r>
              <w:rPr>
                <w:lang w:eastAsia="ko-KR"/>
              </w:rPr>
              <w:t>Random Access</w:t>
            </w:r>
            <w:proofErr w:type="gramEnd"/>
            <w:r>
              <w:rPr>
                <w:lang w:eastAsia="ko-KR"/>
              </w:rPr>
              <w:t xml:space="preserve"> procedure is initiated for beam failure recovery,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is equal to </w:t>
            </w:r>
            <w:proofErr w:type="spellStart"/>
            <w:r>
              <w:rPr>
                <w:i/>
                <w:lang w:eastAsia="ko-KR"/>
              </w:rPr>
              <w:t>rsrp-ThresholdSSB</w:t>
            </w:r>
            <w:proofErr w:type="spellEnd"/>
            <w:r>
              <w:rPr>
                <w:lang w:eastAsia="ko-KR"/>
              </w:rPr>
              <w:t xml:space="preserve"> in </w:t>
            </w:r>
            <w:proofErr w:type="spellStart"/>
            <w:r>
              <w:rPr>
                <w:i/>
                <w:lang w:eastAsia="ko-KR"/>
              </w:rPr>
              <w:t>BeamFailureRecoveryConfig</w:t>
            </w:r>
            <w:proofErr w:type="spellEnd"/>
            <w:r>
              <w:rPr>
                <w:lang w:eastAsia="ko-KR"/>
              </w:rPr>
              <w:t xml:space="preserve"> IE;</w:t>
            </w:r>
          </w:p>
          <w:p w14:paraId="467A2259" w14:textId="77777777" w:rsidR="00B448DF" w:rsidRDefault="00564F42">
            <w:pPr>
              <w:pStyle w:val="B1"/>
              <w:rPr>
                <w:lang w:eastAsia="ko-KR"/>
              </w:rPr>
            </w:pPr>
            <w:r>
              <w:rPr>
                <w:lang w:eastAsia="ko-KR"/>
              </w:rPr>
              <w:t>-</w:t>
            </w:r>
            <w:r>
              <w:rPr>
                <w:lang w:eastAsia="ko-KR"/>
              </w:rPr>
              <w:tab/>
            </w:r>
            <w:proofErr w:type="spellStart"/>
            <w:r>
              <w:rPr>
                <w:i/>
                <w:lang w:eastAsia="ko-KR"/>
              </w:rPr>
              <w:t>msgA</w:t>
            </w:r>
            <w:proofErr w:type="spellEnd"/>
            <w:r>
              <w:rPr>
                <w:i/>
                <w:lang w:eastAsia="ko-KR"/>
              </w:rPr>
              <w:t>-RSRP-</w:t>
            </w:r>
            <w:proofErr w:type="spellStart"/>
            <w:r>
              <w:rPr>
                <w:i/>
                <w:lang w:eastAsia="ko-KR"/>
              </w:rPr>
              <w:t>ThresholdSSB</w:t>
            </w:r>
            <w:proofErr w:type="spellEnd"/>
            <w:r>
              <w:rPr>
                <w:lang w:eastAsia="ko-KR"/>
              </w:rPr>
              <w:t xml:space="preserve">: an RSRP threshold for the selection of the SSB for 2-step RA </w:t>
            </w:r>
            <w:proofErr w:type="gramStart"/>
            <w:r>
              <w:rPr>
                <w:lang w:eastAsia="ko-KR"/>
              </w:rPr>
              <w:t>type;</w:t>
            </w:r>
            <w:proofErr w:type="gramEnd"/>
          </w:p>
          <w:p w14:paraId="568479FC" w14:textId="77777777" w:rsidR="00B448DF" w:rsidRDefault="00564F42">
            <w:pPr>
              <w:pStyle w:val="B1"/>
              <w:rPr>
                <w:lang w:eastAsia="ko-KR"/>
              </w:rPr>
            </w:pPr>
            <w:r>
              <w:rPr>
                <w:lang w:eastAsia="ko-KR"/>
              </w:rPr>
              <w:t>-</w:t>
            </w:r>
            <w:r>
              <w:rPr>
                <w:lang w:eastAsia="ko-KR"/>
              </w:rPr>
              <w:tab/>
            </w:r>
            <w:proofErr w:type="spellStart"/>
            <w:r>
              <w:rPr>
                <w:i/>
                <w:lang w:eastAsia="ko-KR"/>
              </w:rPr>
              <w:t>rsrp</w:t>
            </w:r>
            <w:proofErr w:type="spellEnd"/>
            <w:r>
              <w:rPr>
                <w:i/>
                <w:lang w:eastAsia="ko-KR"/>
              </w:rPr>
              <w:t>-</w:t>
            </w:r>
            <w:proofErr w:type="spellStart"/>
            <w:r>
              <w:rPr>
                <w:i/>
                <w:lang w:eastAsia="ko-KR"/>
              </w:rPr>
              <w:t>ThresholdSSB</w:t>
            </w:r>
            <w:proofErr w:type="spellEnd"/>
            <w:r>
              <w:rPr>
                <w:i/>
                <w:lang w:eastAsia="ko-KR"/>
              </w:rPr>
              <w:t>-SUL</w:t>
            </w:r>
            <w:r>
              <w:rPr>
                <w:lang w:eastAsia="ko-KR"/>
              </w:rPr>
              <w:t xml:space="preserve">: an RSRP threshold for the selection between the NUL carrier and the SUL </w:t>
            </w:r>
            <w:proofErr w:type="gramStart"/>
            <w:r>
              <w:rPr>
                <w:lang w:eastAsia="ko-KR"/>
              </w:rPr>
              <w:t>carrier;</w:t>
            </w:r>
            <w:proofErr w:type="gramEnd"/>
          </w:p>
          <w:p w14:paraId="3348A797" w14:textId="77777777" w:rsidR="00B448DF" w:rsidRDefault="00564F42">
            <w:pPr>
              <w:pStyle w:val="B1"/>
              <w:rPr>
                <w:lang w:eastAsia="ko-KR"/>
              </w:rPr>
            </w:pPr>
            <w:r>
              <w:rPr>
                <w:i/>
                <w:iCs/>
                <w:lang w:eastAsia="ko-KR"/>
              </w:rPr>
              <w:t>-</w:t>
            </w:r>
            <w:r>
              <w:rPr>
                <w:i/>
                <w:iCs/>
                <w:lang w:eastAsia="ko-KR"/>
              </w:rPr>
              <w:tab/>
            </w:r>
            <w:proofErr w:type="spellStart"/>
            <w:r>
              <w:rPr>
                <w:i/>
                <w:iCs/>
                <w:lang w:eastAsia="ko-KR"/>
              </w:rPr>
              <w:t>msgA</w:t>
            </w:r>
            <w:proofErr w:type="spellEnd"/>
            <w:r>
              <w:rPr>
                <w:i/>
                <w:iCs/>
                <w:lang w:eastAsia="ko-KR"/>
              </w:rPr>
              <w:t>-RSRP-Threshold</w:t>
            </w:r>
            <w:r>
              <w:rPr>
                <w:lang w:eastAsia="ko-KR"/>
              </w:rPr>
              <w:t xml:space="preserve">: an RSRP threshold for selection between 2-step RA type and 4-step RA type when both 2-step and 4-step RA type Random Access Resources are configured in the UL </w:t>
            </w:r>
            <w:proofErr w:type="gramStart"/>
            <w:r>
              <w:rPr>
                <w:lang w:eastAsia="ko-KR"/>
              </w:rPr>
              <w:t>BWP;</w:t>
            </w:r>
            <w:proofErr w:type="gramEnd"/>
          </w:p>
          <w:p w14:paraId="05522D0B" w14:textId="77777777" w:rsidR="00B448DF" w:rsidRDefault="00564F42">
            <w:pPr>
              <w:pStyle w:val="B1"/>
              <w:rPr>
                <w:lang w:eastAsia="ko-KR"/>
              </w:rPr>
            </w:pPr>
            <w:r>
              <w:rPr>
                <w:lang w:eastAsia="ko-KR"/>
              </w:rPr>
              <w:t>-</w:t>
            </w:r>
            <w:r>
              <w:rPr>
                <w:lang w:eastAsia="ko-KR"/>
              </w:rPr>
              <w:tab/>
            </w:r>
            <w:proofErr w:type="spellStart"/>
            <w:r>
              <w:rPr>
                <w:i/>
                <w:iCs/>
              </w:rPr>
              <w:t>msgA-TransMax</w:t>
            </w:r>
            <w:proofErr w:type="spellEnd"/>
            <w:r>
              <w:t xml:space="preserve">: The maximum number of MSGA transmissions when both 4-step and 2-step RA type Random Access Resources are </w:t>
            </w:r>
            <w:proofErr w:type="gramStart"/>
            <w:r>
              <w:t>configured;</w:t>
            </w:r>
            <w:proofErr w:type="gramEnd"/>
          </w:p>
          <w:p w14:paraId="3C96A2AA" w14:textId="77777777" w:rsidR="00B448DF" w:rsidRDefault="00564F42">
            <w:pPr>
              <w:pStyle w:val="B1"/>
              <w:rPr>
                <w:szCs w:val="22"/>
                <w:lang w:val="en-US" w:eastAsia="zh-CN"/>
              </w:rPr>
            </w:pPr>
            <w:r>
              <w:rPr>
                <w:lang w:eastAsia="ko-KR"/>
              </w:rPr>
              <w:t>-</w:t>
            </w:r>
            <w:r>
              <w:rPr>
                <w:lang w:eastAsia="ko-KR"/>
              </w:rPr>
              <w:tab/>
            </w:r>
            <w:proofErr w:type="spellStart"/>
            <w:r>
              <w:rPr>
                <w:i/>
                <w:lang w:eastAsia="ko-KR"/>
              </w:rPr>
              <w:t>candidateBeamRSList</w:t>
            </w:r>
            <w:proofErr w:type="spellEnd"/>
            <w:ins w:id="20" w:author="ZTE DF" w:date="2021-07-28T17:00: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a list of reference signals (CSI-RS and/or SSB) identifying the candidate beams for recovery and the associated </w:t>
            </w:r>
            <w:proofErr w:type="gramStart"/>
            <w:r>
              <w:rPr>
                <w:lang w:eastAsia="ko-KR"/>
              </w:rPr>
              <w:t>Random Access</w:t>
            </w:r>
            <w:proofErr w:type="gramEnd"/>
            <w:r>
              <w:rPr>
                <w:lang w:eastAsia="ko-KR"/>
              </w:rPr>
              <w:t xml:space="preserve"> parameters;</w:t>
            </w:r>
          </w:p>
        </w:tc>
      </w:tr>
    </w:tbl>
    <w:p w14:paraId="4B27BBF3"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Heading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w:t>
            </w:r>
            <w:proofErr w:type="gramStart"/>
            <w:r>
              <w:rPr>
                <w:lang w:eastAsia="ko-KR"/>
              </w:rPr>
              <w:t>Random Access</w:t>
            </w:r>
            <w:proofErr w:type="gramEnd"/>
            <w:r>
              <w:rPr>
                <w:lang w:eastAsia="ko-KR"/>
              </w:rPr>
              <w:t xml:space="preserve"> procedure was initiated for </w:t>
            </w:r>
            <w:proofErr w:type="spellStart"/>
            <w:r>
              <w:rPr>
                <w:rFonts w:eastAsia="Malgun Gothic"/>
                <w:lang w:eastAsia="ko-KR"/>
              </w:rPr>
              <w:t>SpCell</w:t>
            </w:r>
            <w:proofErr w:type="spellEnd"/>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proofErr w:type="spellStart"/>
            <w:r>
              <w:rPr>
                <w:i/>
                <w:lang w:eastAsia="ko-KR"/>
              </w:rPr>
              <w:t>beamFailureRecoveryTimer</w:t>
            </w:r>
            <w:proofErr w:type="spellEnd"/>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 xml:space="preserve">if the contention-free </w:t>
            </w:r>
            <w:proofErr w:type="gramStart"/>
            <w:r>
              <w:rPr>
                <w:lang w:eastAsia="ko-KR"/>
              </w:rPr>
              <w:t>Random Access</w:t>
            </w:r>
            <w:proofErr w:type="gramEnd"/>
            <w:r>
              <w:rPr>
                <w:lang w:eastAsia="ko-KR"/>
              </w:rPr>
              <w:t xml:space="preserve">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or the CSI-RSs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proofErr w:type="spellStart"/>
            <w:r>
              <w:rPr>
                <w:i/>
                <w:lang w:eastAsia="ko-KR"/>
              </w:rPr>
              <w:t>rsrp-ThresholdSSB</w:t>
            </w:r>
            <w:proofErr w:type="spellEnd"/>
            <w:r>
              <w:rPr>
                <w:lang w:eastAsia="ko-KR"/>
              </w:rPr>
              <w:t xml:space="preserve"> amongst the SSBs in </w:t>
            </w:r>
            <w:proofErr w:type="spellStart"/>
            <w:r>
              <w:rPr>
                <w:i/>
                <w:lang w:eastAsia="ko-KR"/>
              </w:rPr>
              <w:t>candidateBeamRSList</w:t>
            </w:r>
            <w:proofErr w:type="spellEnd"/>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proofErr w:type="spellStart"/>
              <w:r>
                <w:rPr>
                  <w:rFonts w:hint="eastAsia"/>
                  <w:i/>
                  <w:lang w:val="en-US" w:eastAsia="zh-CN"/>
                </w:rPr>
                <w:t>candidateBeamRSListExt</w:t>
              </w:r>
            </w:ins>
            <w:proofErr w:type="spellEnd"/>
            <w:r>
              <w:rPr>
                <w:lang w:eastAsia="ko-KR"/>
              </w:rPr>
              <w:t xml:space="preserve"> or a CSI-RS with CSI-RSRP above </w:t>
            </w:r>
            <w:proofErr w:type="spellStart"/>
            <w:r>
              <w:rPr>
                <w:i/>
                <w:lang w:eastAsia="ko-KR"/>
              </w:rPr>
              <w:t>rsrp</w:t>
            </w:r>
            <w:proofErr w:type="spellEnd"/>
            <w:r>
              <w:rPr>
                <w:i/>
                <w:lang w:eastAsia="ko-KR"/>
              </w:rPr>
              <w:t>-</w:t>
            </w:r>
            <w:proofErr w:type="spellStart"/>
            <w:r>
              <w:rPr>
                <w:i/>
                <w:lang w:eastAsia="ko-KR"/>
              </w:rPr>
              <w:t>ThresholdCSI</w:t>
            </w:r>
            <w:proofErr w:type="spellEnd"/>
            <w:r>
              <w:rPr>
                <w:i/>
                <w:lang w:eastAsia="ko-KR"/>
              </w:rPr>
              <w:t>-RS</w:t>
            </w:r>
            <w:r>
              <w:rPr>
                <w:lang w:eastAsia="ko-KR"/>
              </w:rPr>
              <w:t xml:space="preserve"> amongst the CSI-RSs in </w:t>
            </w:r>
            <w:proofErr w:type="spellStart"/>
            <w:r>
              <w:rPr>
                <w:i/>
                <w:lang w:eastAsia="ko-KR"/>
              </w:rPr>
              <w:t>candidateBeamRSList</w:t>
            </w:r>
            <w:proofErr w:type="spellEnd"/>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w:t>
              </w:r>
              <w:proofErr w:type="spellStart"/>
              <w:proofErr w:type="gramStart"/>
              <w:r>
                <w:rPr>
                  <w:rFonts w:hint="eastAsia"/>
                  <w:i/>
                  <w:lang w:val="en-US" w:eastAsia="zh-CN"/>
                </w:rPr>
                <w:t>candidateBeamRSListExt</w:t>
              </w:r>
            </w:ins>
            <w:proofErr w:type="spellEnd"/>
            <w:r>
              <w:rPr>
                <w:lang w:eastAsia="ko-KR"/>
              </w:rPr>
              <w:t>;</w:t>
            </w:r>
            <w:proofErr w:type="gramEnd"/>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proofErr w:type="spellStart"/>
            <w:r>
              <w:rPr>
                <w:i/>
                <w:lang w:eastAsia="ko-KR"/>
              </w:rPr>
              <w:t>ra-PreambleIndex</w:t>
            </w:r>
            <w:proofErr w:type="spellEnd"/>
            <w:r>
              <w:rPr>
                <w:lang w:eastAsia="ko-KR"/>
              </w:rPr>
              <w:t xml:space="preserve"> associated with the selected CSI-RS:</w:t>
            </w:r>
          </w:p>
          <w:p w14:paraId="333A22ED" w14:textId="77777777" w:rsidR="00B448DF" w:rsidRDefault="00564F42">
            <w:pPr>
              <w:pStyle w:val="B3"/>
              <w:rPr>
                <w:lang w:eastAsia="ko-KR"/>
              </w:rPr>
            </w:pPr>
            <w:r>
              <w:rPr>
                <w:lang w:eastAsia="ko-KR"/>
              </w:rPr>
              <w:lastRenderedPageBreak/>
              <w:t>3&gt;</w:t>
            </w:r>
            <w:r>
              <w:rPr>
                <w:lang w:eastAsia="ko-KR"/>
              </w:rPr>
              <w:tab/>
              <w:t xml:space="preserve">set the </w:t>
            </w:r>
            <w:r>
              <w:rPr>
                <w:i/>
                <w:lang w:eastAsia="ko-KR"/>
              </w:rPr>
              <w:t>PREAMBLE_INDEX</w:t>
            </w:r>
            <w:r>
              <w:rPr>
                <w:lang w:eastAsia="ko-KR"/>
              </w:rPr>
              <w:t xml:space="preserve"> to a </w:t>
            </w:r>
            <w:proofErr w:type="spellStart"/>
            <w:r>
              <w:rPr>
                <w:i/>
                <w:lang w:eastAsia="ko-KR"/>
              </w:rPr>
              <w:t>ra-PreambleIndex</w:t>
            </w:r>
            <w:proofErr w:type="spellEnd"/>
            <w:r>
              <w:rPr>
                <w:lang w:eastAsia="ko-KR"/>
              </w:rPr>
              <w:t xml:space="preserve"> corresponding to the SSB in </w:t>
            </w:r>
            <w:proofErr w:type="spellStart"/>
            <w:r>
              <w:rPr>
                <w:i/>
                <w:lang w:eastAsia="ko-KR"/>
              </w:rPr>
              <w:t>candidateBeamRSList</w:t>
            </w:r>
            <w:proofErr w:type="spellEnd"/>
            <w:r>
              <w:rPr>
                <w:lang w:eastAsia="ko-KR"/>
              </w:rPr>
              <w:t xml:space="preserve"> </w:t>
            </w:r>
            <w:ins w:id="34" w:author="ZTE DF" w:date="2021-07-28T17:09: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 xml:space="preserve">if there is no contention-free </w:t>
            </w:r>
            <w:proofErr w:type="gramStart"/>
            <w:r>
              <w:rPr>
                <w:lang w:eastAsia="ko-KR"/>
              </w:rPr>
              <w:t>Random Access</w:t>
            </w:r>
            <w:proofErr w:type="gramEnd"/>
            <w:r>
              <w:rPr>
                <w:lang w:eastAsia="ko-KR"/>
              </w:rPr>
              <w:t xml:space="preserve">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proofErr w:type="spellStart"/>
            <w:r>
              <w:rPr>
                <w:i/>
                <w:lang w:eastAsia="ko-KR"/>
              </w:rPr>
              <w:t>ra-ssb-OccasionMaskIndex</w:t>
            </w:r>
            <w:proofErr w:type="spellEnd"/>
            <w:r>
              <w:rPr>
                <w:lang w:eastAsia="ko-KR"/>
              </w:rPr>
              <w:t xml:space="preserve"> if configured, corresponding to the SSB in </w:t>
            </w:r>
            <w:proofErr w:type="spellStart"/>
            <w:r>
              <w:rPr>
                <w:i/>
                <w:lang w:eastAsia="ko-KR"/>
              </w:rPr>
              <w:t>candidateBeamRSList</w:t>
            </w:r>
            <w:proofErr w:type="spellEnd"/>
            <w:r>
              <w:rPr>
                <w:lang w:eastAsia="ko-KR"/>
              </w:rPr>
              <w:t xml:space="preserve"> </w:t>
            </w:r>
            <w:ins w:id="35" w:author="ZTE DF" w:date="2021-07-28T17:10:00Z">
              <w:r>
                <w:rPr>
                  <w:rFonts w:hint="eastAsia"/>
                  <w:iCs/>
                  <w:lang w:val="en-US" w:eastAsia="zh-CN"/>
                </w:rPr>
                <w:t xml:space="preserve">and </w:t>
              </w:r>
              <w:proofErr w:type="spellStart"/>
              <w:r>
                <w:rPr>
                  <w:rFonts w:hint="eastAsia"/>
                  <w:i/>
                  <w:lang w:val="en-US" w:eastAsia="zh-CN"/>
                </w:rPr>
                <w:t>candidateBeamRSListExt</w:t>
              </w:r>
              <w:proofErr w:type="spellEnd"/>
              <w:r>
                <w:rPr>
                  <w:rFonts w:hint="eastAsia"/>
                  <w:i/>
                  <w:lang w:val="en-US" w:eastAsia="zh-CN"/>
                </w:rPr>
                <w:t xml:space="preserve"> </w:t>
              </w:r>
            </w:ins>
            <w:r>
              <w:rPr>
                <w:lang w:eastAsia="ko-KR"/>
              </w:rPr>
              <w:t>which is quasi-</w:t>
            </w:r>
            <w:proofErr w:type="spellStart"/>
            <w:r>
              <w:rPr>
                <w:lang w:eastAsia="ko-KR"/>
              </w:rPr>
              <w:t>colocated</w:t>
            </w:r>
            <w:proofErr w:type="spellEnd"/>
            <w:r>
              <w:rPr>
                <w:lang w:eastAsia="ko-KR"/>
              </w:rPr>
              <w:t xml:space="preserve"> with the selected CSI-RS as specified in TS 38.214 [7] (the MAC entity shall select a PRACH occasion randomly with equal probability amongst the consecutive PRACH occasions according to clause 8.1 of TS 38.213 [6], corresponding to the SSB which is quasi-</w:t>
            </w:r>
            <w:proofErr w:type="spellStart"/>
            <w:r>
              <w:rPr>
                <w:lang w:eastAsia="ko-KR"/>
              </w:rPr>
              <w:t>colocated</w:t>
            </w:r>
            <w:proofErr w:type="spellEnd"/>
            <w:r>
              <w:rPr>
                <w:lang w:eastAsia="ko-KR"/>
              </w:rPr>
              <w:t xml:space="preserve"> with the selected CSI-RS; the MAC entity may take into account the possible occurrence of measurement gaps when determining the next available PRACH occasion corresponding to the SSB which is quasi-</w:t>
            </w:r>
            <w:proofErr w:type="spellStart"/>
            <w:r>
              <w:rPr>
                <w:lang w:eastAsia="ko-KR"/>
              </w:rPr>
              <w:t>colocated</w:t>
            </w:r>
            <w:proofErr w:type="spellEnd"/>
            <w:r>
              <w:rPr>
                <w:lang w:eastAsia="ko-KR"/>
              </w:rPr>
              <w:t xml:space="preserve">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proofErr w:type="spellStart"/>
            <w:r>
              <w:rPr>
                <w:i/>
                <w:lang w:eastAsia="ko-KR"/>
              </w:rPr>
              <w:t>ra-OccasionList</w:t>
            </w:r>
            <w:proofErr w:type="spellEnd"/>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w:t>
            </w:r>
            <w:proofErr w:type="gramStart"/>
            <w:r>
              <w:rPr>
                <w:lang w:eastAsia="ko-KR"/>
              </w:rPr>
              <w:t>take into account</w:t>
            </w:r>
            <w:proofErr w:type="gramEnd"/>
            <w:r>
              <w:rPr>
                <w:lang w:eastAsia="ko-KR"/>
              </w:rPr>
              <w:t xml:space="preserve">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 xml:space="preserve">perform the </w:t>
            </w:r>
            <w:proofErr w:type="gramStart"/>
            <w:r>
              <w:rPr>
                <w:lang w:eastAsia="ko-KR"/>
              </w:rPr>
              <w:t>Random Access</w:t>
            </w:r>
            <w:proofErr w:type="gramEnd"/>
            <w:r>
              <w:rPr>
                <w:lang w:eastAsia="ko-KR"/>
              </w:rPr>
              <w:t xml:space="preserve"> Preamble transmission procedure (see clause 5.1.3).</w:t>
            </w:r>
          </w:p>
        </w:tc>
      </w:tr>
    </w:tbl>
    <w:p w14:paraId="43AC6EC0"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Heading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1F432F9C" w14:textId="77777777" w:rsidR="00B448DF" w:rsidRDefault="00564F42">
            <w:pPr>
              <w:rPr>
                <w:lang w:eastAsia="ko-KR"/>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w:t>
            </w:r>
            <w:proofErr w:type="spellStart"/>
            <w:r>
              <w:rPr>
                <w:lang w:eastAsia="ko-KR"/>
              </w:rPr>
              <w:t>CURRENT_slot</w:t>
            </w:r>
            <w:proofErr w:type="spellEnd"/>
            <w:r>
              <w:rPr>
                <w:lang w:eastAsia="ko-KR"/>
              </w:rPr>
              <w:t xml:space="preserve"> × 10 / (</w:t>
            </w:r>
            <w:proofErr w:type="spellStart"/>
            <w:r>
              <w:rPr>
                <w:i/>
                <w:lang w:eastAsia="ko-KR"/>
              </w:rPr>
              <w:t>numberOfSlotsPerFrame</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iCs/>
                <w:lang w:eastAsia="ko-KR"/>
              </w:rPr>
              <w:t>)</w:t>
            </w:r>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p>
          <w:p w14:paraId="780AD1F4" w14:textId="77777777" w:rsidR="00B448DF" w:rsidRDefault="00564F42">
            <w:pPr>
              <w:rPr>
                <w:szCs w:val="22"/>
                <w:lang w:val="en-US" w:eastAsia="zh-CN"/>
              </w:rPr>
            </w:pPr>
            <w:r>
              <w:rPr>
                <w:lang w:eastAsia="ko-KR"/>
              </w:rPr>
              <w:t xml:space="preserve">where </w:t>
            </w:r>
            <w:proofErr w:type="spellStart"/>
            <w:r>
              <w:rPr>
                <w:lang w:eastAsia="ko-KR"/>
              </w:rPr>
              <w:t>CURRENT_slot</w:t>
            </w:r>
            <w:proofErr w:type="spellEnd"/>
            <w:r>
              <w:rPr>
                <w:lang w:eastAsia="ko-KR"/>
              </w:rPr>
              <w:t xml:space="preserve"> = [(SFN × </w:t>
            </w:r>
            <w:proofErr w:type="spellStart"/>
            <w:r>
              <w:rPr>
                <w:i/>
                <w:lang w:eastAsia="ko-KR"/>
              </w:rPr>
              <w:t>numberOfSlotsPerFrame</w:t>
            </w:r>
            <w:proofErr w:type="spellEnd"/>
            <w:r>
              <w:rPr>
                <w:lang w:eastAsia="ko-KR"/>
              </w:rPr>
              <w:t xml:space="preserve">) + slot number in the frame] and </w:t>
            </w:r>
            <w:proofErr w:type="spellStart"/>
            <w:r>
              <w:rPr>
                <w:i/>
                <w:lang w:eastAsia="ko-KR"/>
              </w:rPr>
              <w:t>numberOfSlotsPerFrame</w:t>
            </w:r>
            <w:proofErr w:type="spellEnd"/>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Heading3"/>
              <w:rPr>
                <w:lang w:eastAsia="ko-KR"/>
              </w:rPr>
            </w:pPr>
            <w:r>
              <w:rPr>
                <w:lang w:eastAsia="ko-KR"/>
              </w:rPr>
              <w:lastRenderedPageBreak/>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w:t>
            </w:r>
            <w:proofErr w:type="spellStart"/>
            <w:r>
              <w:rPr>
                <w:i/>
                <w:lang w:eastAsia="ko-KR"/>
              </w:rPr>
              <w:t>RetransmissionTimer</w:t>
            </w:r>
            <w:proofErr w:type="spellEnd"/>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proofErr w:type="spellStart"/>
            <w:r>
              <w:rPr>
                <w:i/>
                <w:lang w:eastAsia="ko-KR"/>
              </w:rPr>
              <w:t>nrofHARQ</w:t>
            </w:r>
            <w:proofErr w:type="spellEnd"/>
            <w:r>
              <w:rPr>
                <w:i/>
                <w:lang w:eastAsia="ko-KR"/>
              </w:rPr>
              <w:t>-Processes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HARQ Process ID = [</w:t>
            </w:r>
            <w:proofErr w:type="gramStart"/>
            <w:r>
              <w:rPr>
                <w:lang w:eastAsia="ko-KR"/>
              </w:rPr>
              <w:t>floor(</w:t>
            </w:r>
            <w:proofErr w:type="spellStart"/>
            <w:proofErr w:type="gramEnd"/>
            <w:r>
              <w:rPr>
                <w:lang w:eastAsia="ko-KR"/>
              </w:rPr>
              <w:t>CURRENT_symbol</w:t>
            </w:r>
            <w:proofErr w:type="spellEnd"/>
            <w:r>
              <w:rPr>
                <w:lang w:eastAsia="ko-KR"/>
              </w:rPr>
              <w:t xml:space="preserve"> / </w:t>
            </w:r>
            <w:r w:rsidR="00477EA8">
              <w:rPr>
                <w:i/>
                <w:lang w:val="en-US" w:eastAsia="ko-KR"/>
              </w:rPr>
              <w:pgNum/>
            </w:r>
            <w:proofErr w:type="spellStart"/>
            <w:r w:rsidR="00477EA8">
              <w:rPr>
                <w:i/>
                <w:lang w:val="en-US" w:eastAsia="ko-KR"/>
              </w:rPr>
              <w:t>eriodicity</w:t>
            </w:r>
            <w:proofErr w:type="spellEnd"/>
            <w:r>
              <w:rPr>
                <w:lang w:eastAsia="ko-KR"/>
              </w:rPr>
              <w:t xml:space="preserve">)] modulo </w:t>
            </w:r>
            <w:proofErr w:type="spellStart"/>
            <w:r>
              <w:rPr>
                <w:i/>
                <w:lang w:eastAsia="ko-KR"/>
              </w:rPr>
              <w:t>nrofHARQ</w:t>
            </w:r>
            <w:proofErr w:type="spellEnd"/>
            <w:r>
              <w:rPr>
                <w:i/>
                <w:lang w:eastAsia="ko-KR"/>
              </w:rPr>
              <w:t>-Processes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w:t>
            </w:r>
            <w:proofErr w:type="spellStart"/>
            <w:r>
              <w:rPr>
                <w:lang w:eastAsia="ko-KR"/>
              </w:rPr>
              <w:t>CURRENT_symbol</w:t>
            </w:r>
            <w:proofErr w:type="spellEnd"/>
            <w:r>
              <w:rPr>
                <w:lang w:eastAsia="ko-KR"/>
              </w:rPr>
              <w:t xml:space="preserve"> = (SFN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xml:space="preserve"> + symbol number in the slot), and </w:t>
            </w:r>
            <w:proofErr w:type="spellStart"/>
            <w:r>
              <w:rPr>
                <w:i/>
                <w:lang w:eastAsia="ko-KR"/>
              </w:rPr>
              <w:t>numberOfSlotsPerFrame</w:t>
            </w:r>
            <w:proofErr w:type="spellEnd"/>
            <w:r>
              <w:rPr>
                <w:lang w:eastAsia="ko-KR"/>
              </w:rPr>
              <w:t xml:space="preserve"> and </w:t>
            </w:r>
            <w:proofErr w:type="spellStart"/>
            <w:r>
              <w:rPr>
                <w:i/>
                <w:lang w:eastAsia="ko-KR"/>
              </w:rPr>
              <w:t>numberOfSymbolsPerSlot</w:t>
            </w:r>
            <w:proofErr w:type="spellEnd"/>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Heading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Heading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xml:space="preserve">: CS-RNTI for activation, deactivation, and </w:t>
            </w:r>
            <w:proofErr w:type="gramStart"/>
            <w:r>
              <w:rPr>
                <w:lang w:eastAsia="ko-KR"/>
              </w:rPr>
              <w:t>retransmission;</w:t>
            </w:r>
            <w:proofErr w:type="gramEnd"/>
          </w:p>
          <w:p w14:paraId="0BAD9639" w14:textId="77777777" w:rsidR="00B448DF" w:rsidRDefault="00564F42">
            <w:pPr>
              <w:pStyle w:val="B1"/>
              <w:rPr>
                <w:lang w:eastAsia="ko-KR"/>
              </w:rPr>
            </w:pPr>
            <w:r>
              <w:rPr>
                <w:lang w:eastAsia="ko-KR"/>
              </w:rPr>
              <w:t>-</w:t>
            </w:r>
            <w:r>
              <w:rPr>
                <w:lang w:eastAsia="ko-KR"/>
              </w:rPr>
              <w:tab/>
            </w:r>
            <w:proofErr w:type="spellStart"/>
            <w:r>
              <w:rPr>
                <w:i/>
                <w:lang w:eastAsia="ko-KR"/>
              </w:rPr>
              <w:t>nrofHARQ</w:t>
            </w:r>
            <w:proofErr w:type="spellEnd"/>
            <w:r>
              <w:rPr>
                <w:i/>
                <w:lang w:eastAsia="ko-KR"/>
              </w:rPr>
              <w:t>-Processes</w:t>
            </w:r>
            <w:r>
              <w:rPr>
                <w:lang w:eastAsia="ko-KR"/>
              </w:rPr>
              <w:t xml:space="preserve">: the number of configured HARQ processes for </w:t>
            </w:r>
            <w:proofErr w:type="gramStart"/>
            <w:r>
              <w:rPr>
                <w:lang w:eastAsia="ko-KR"/>
              </w:rPr>
              <w:t>SPS;</w:t>
            </w:r>
            <w:proofErr w:type="gramEnd"/>
          </w:p>
          <w:p w14:paraId="1D68AF39" w14:textId="77777777" w:rsidR="00B448DF" w:rsidRDefault="00564F42">
            <w:pPr>
              <w:pStyle w:val="B1"/>
              <w:rPr>
                <w:lang w:eastAsia="ko-KR"/>
              </w:rPr>
            </w:pPr>
            <w:r>
              <w:rPr>
                <w:lang w:eastAsia="ko-KR"/>
              </w:rPr>
              <w:t>-</w:t>
            </w:r>
            <w:r>
              <w:rPr>
                <w:lang w:eastAsia="ko-KR"/>
              </w:rPr>
              <w:tab/>
            </w:r>
            <w:proofErr w:type="spellStart"/>
            <w:r>
              <w:rPr>
                <w:i/>
                <w:lang w:eastAsia="ko-KR"/>
              </w:rPr>
              <w:t>harq</w:t>
            </w:r>
            <w:proofErr w:type="spellEnd"/>
            <w:r>
              <w:rPr>
                <w:i/>
                <w:lang w:eastAsia="ko-KR"/>
              </w:rPr>
              <w:t>-</w:t>
            </w:r>
            <w:proofErr w:type="spellStart"/>
            <w:r>
              <w:rPr>
                <w:i/>
                <w:lang w:eastAsia="ko-KR"/>
              </w:rPr>
              <w:t>ProcID</w:t>
            </w:r>
            <w:proofErr w:type="spellEnd"/>
            <w:r>
              <w:rPr>
                <w:i/>
                <w:lang w:eastAsia="ko-KR"/>
              </w:rPr>
              <w:t>-Offset</w:t>
            </w:r>
            <w:r>
              <w:rPr>
                <w:lang w:eastAsia="ko-KR"/>
              </w:rPr>
              <w:t xml:space="preserve">: Offset of HARQ process for </w:t>
            </w:r>
            <w:proofErr w:type="gramStart"/>
            <w:r>
              <w:rPr>
                <w:lang w:eastAsia="ko-KR"/>
              </w:rPr>
              <w:t>SPS;</w:t>
            </w:r>
            <w:proofErr w:type="gramEnd"/>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62" w:author="ZTE DF" w:date="2021-07-28T16:32:00Z">
              <w:r>
                <w:rPr>
                  <w:rFonts w:hint="eastAsia"/>
                  <w:i/>
                  <w:lang w:val="en-US" w:eastAsia="zh-CN"/>
                </w:rPr>
                <w:t>periodicityExt</w:t>
              </w:r>
            </w:ins>
            <w:proofErr w:type="spellEnd"/>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proofErr w:type="spellStart"/>
            <w:r>
              <w:rPr>
                <w:i/>
                <w:lang w:eastAsia="ko-KR"/>
              </w:rPr>
              <w:t>numberOfSlotsPerFrame</w:t>
            </w:r>
            <w:proofErr w:type="spellEnd"/>
            <w:r>
              <w:rPr>
                <w:lang w:eastAsia="ko-KR"/>
              </w:rPr>
              <w:t xml:space="preserve"> × SFN + slot number in the frame) =</w:t>
            </w:r>
            <w:r>
              <w:rPr>
                <w:lang w:eastAsia="ko-KR"/>
              </w:rPr>
              <w:br/>
              <w:t>[(</w:t>
            </w:r>
            <w:proofErr w:type="spellStart"/>
            <w:r>
              <w:rPr>
                <w:i/>
                <w:lang w:eastAsia="ko-KR"/>
              </w:rPr>
              <w:t>numberOfSlotsPerFrame</w:t>
            </w:r>
            <w:proofErr w:type="spellEnd"/>
            <w:r>
              <w:rPr>
                <w:lang w:eastAsia="ko-KR"/>
              </w:rPr>
              <w:t xml:space="preserve"> ×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proofErr w:type="spellStart"/>
            <w:r>
              <w:rPr>
                <w:i/>
                <w:lang w:eastAsia="ko-KR"/>
              </w:rPr>
              <w:t>numberOfSlotsPerFrame</w:t>
            </w:r>
            <w:proofErr w:type="spellEnd"/>
            <w:r>
              <w:rPr>
                <w:lang w:eastAsia="ko-KR"/>
              </w:rPr>
              <w:t xml:space="preserve"> / 10] modulo (1024 × </w:t>
            </w:r>
            <w:proofErr w:type="spellStart"/>
            <w:r>
              <w:rPr>
                <w:i/>
                <w:lang w:eastAsia="ko-KR"/>
              </w:rPr>
              <w:t>numberOfSlotsPerFrame</w:t>
            </w:r>
            <w:proofErr w:type="spellEnd"/>
            <w:r>
              <w:rPr>
                <w:lang w:eastAsia="ko-KR"/>
              </w:rPr>
              <w:t>)</w:t>
            </w:r>
          </w:p>
          <w:p w14:paraId="6B5B79B3" w14:textId="77777777" w:rsidR="00B448DF" w:rsidRDefault="00564F42">
            <w:pPr>
              <w:rPr>
                <w:lang w:eastAsia="ko-KR"/>
              </w:rPr>
            </w:pPr>
            <w:r>
              <w:rPr>
                <w:lang w:eastAsia="ko-KR"/>
              </w:rPr>
              <w:t xml:space="preserve">where </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and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Heading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proofErr w:type="spellStart"/>
            <w:ins w:id="73" w:author="ZTE DF" w:date="2021-07-28T16:32:00Z">
              <w:r>
                <w:rPr>
                  <w:rFonts w:hint="eastAsia"/>
                  <w:i/>
                  <w:lang w:val="en-US" w:eastAsia="zh-CN"/>
                </w:rPr>
                <w:t>periodicityExt</w:t>
              </w:r>
            </w:ins>
            <w:proofErr w:type="spellEnd"/>
            <w:r>
              <w:rPr>
                <w:lang w:eastAsia="ko-KR"/>
              </w:rPr>
              <w:t xml:space="preserve">: periodicity of the configured grant Type </w:t>
            </w:r>
            <w:proofErr w:type="gramStart"/>
            <w:r>
              <w:rPr>
                <w:lang w:eastAsia="ko-KR"/>
              </w:rPr>
              <w:t>1;</w:t>
            </w:r>
            <w:proofErr w:type="gramEnd"/>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xml:space="preserve">, </w:t>
              </w:r>
              <w:proofErr w:type="spellStart"/>
              <w:r>
                <w:rPr>
                  <w:rFonts w:hint="eastAsia"/>
                  <w:i/>
                  <w:lang w:val="en-US" w:eastAsia="zh-CN"/>
                </w:rPr>
                <w:t>periodicityExt</w:t>
              </w:r>
            </w:ins>
            <w:proofErr w:type="spellEnd"/>
            <w:r>
              <w:rPr>
                <w:lang w:eastAsia="ko-KR"/>
              </w:rPr>
              <w:t xml:space="preserve">: periodicity of the configured grant Type </w:t>
            </w:r>
            <w:proofErr w:type="gramStart"/>
            <w:r>
              <w:rPr>
                <w:lang w:eastAsia="ko-KR"/>
              </w:rPr>
              <w:t>2;</w:t>
            </w:r>
            <w:proofErr w:type="gramEnd"/>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 xml:space="preserve"> (</w:t>
            </w:r>
            <w:proofErr w:type="spellStart"/>
            <w:r>
              <w:rPr>
                <w:rFonts w:eastAsia="Malgun Gothic"/>
                <w:i/>
                <w:lang w:eastAsia="ko-KR"/>
              </w:rPr>
              <w:t>timeReferenceSFN</w:t>
            </w:r>
            <w:proofErr w:type="spellEnd"/>
            <w:r>
              <w:rPr>
                <w:rFonts w:eastAsia="Malgun Gothic"/>
                <w:lang w:eastAsia="ko-KR"/>
              </w:rPr>
              <w:t xml:space="preserve"> × </w:t>
            </w:r>
            <w:proofErr w:type="spellStart"/>
            <w:r>
              <w:rPr>
                <w:rFonts w:eastAsia="Malgun Gothic"/>
                <w:i/>
                <w:lang w:eastAsia="ko-KR"/>
              </w:rPr>
              <w:t>numberOfSlotsPerFrame</w:t>
            </w:r>
            <w:proofErr w:type="spellEnd"/>
            <w:r>
              <w:rPr>
                <w:rFonts w:eastAsia="Malgun Gothic"/>
                <w:lang w:eastAsia="ko-KR"/>
              </w:rPr>
              <w:t xml:space="preserve"> × </w:t>
            </w:r>
            <w:proofErr w:type="spellStart"/>
            <w:r>
              <w:rPr>
                <w:rFonts w:eastAsia="Malgun Gothic"/>
                <w:i/>
                <w:lang w:eastAsia="ko-KR"/>
              </w:rPr>
              <w:t>numberOfSymbolsPerSlot</w:t>
            </w:r>
            <w:proofErr w:type="spellEnd"/>
            <w:r>
              <w:rPr>
                <w:rFonts w:eastAsia="Malgun Gothic"/>
                <w:lang w:eastAsia="ko-KR"/>
              </w:rPr>
              <w:t xml:space="preserve"> </w:t>
            </w:r>
            <w:r>
              <w:rPr>
                <w:rFonts w:eastAsia="Malgun Gothic"/>
                <w:i/>
                <w:lang w:eastAsia="ko-KR"/>
              </w:rPr>
              <w:t>+</w:t>
            </w:r>
            <w:r>
              <w:rPr>
                <w:rFonts w:eastAsia="Malgun Gothic"/>
                <w:lang w:eastAsia="ko-KR"/>
              </w:rPr>
              <w:t xml:space="preserve"> </w:t>
            </w:r>
            <w:proofErr w:type="spellStart"/>
            <w:r>
              <w:rPr>
                <w:i/>
                <w:lang w:eastAsia="ko-KR"/>
              </w:rPr>
              <w:t>timeDomainOffset</w:t>
            </w:r>
            <w:proofErr w:type="spellEnd"/>
            <w:r>
              <w:rPr>
                <w:lang w:eastAsia="ko-KR"/>
              </w:rPr>
              <w:t xml:space="preserve"> × </w:t>
            </w:r>
            <w:proofErr w:type="spellStart"/>
            <w:r>
              <w:rPr>
                <w:i/>
                <w:lang w:eastAsia="ko-KR"/>
              </w:rPr>
              <w:t>numberOfSymbolsPerSlot</w:t>
            </w:r>
            <w:proofErr w:type="spellEnd"/>
            <w:r>
              <w:rPr>
                <w:lang w:eastAsia="ko-KR"/>
              </w:rPr>
              <w:t xml:space="preserve"> + </w:t>
            </w:r>
            <w:r>
              <w:rPr>
                <w:i/>
                <w:lang w:eastAsia="ko-KR"/>
              </w:rPr>
              <w:t>S</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w:t>
              </w:r>
              <w:proofErr w:type="spellStart"/>
              <w:r>
                <w:rPr>
                  <w:rFonts w:hint="eastAsia"/>
                  <w:i/>
                  <w:iCs/>
                  <w:lang w:val="en-US" w:eastAsia="zh-CN"/>
                </w:rPr>
                <w:t>periodicityExt</w:t>
              </w:r>
              <w:proofErr w:type="spellEnd"/>
              <w:r>
                <w:rPr>
                  <w:rFonts w:hint="eastAsia"/>
                  <w:i/>
                  <w:iCs/>
                  <w:lang w:val="en-US" w:eastAsia="zh-CN"/>
                </w:rPr>
                <w:t xml:space="preserve">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(slot number in the frame × </w:t>
            </w:r>
            <w:proofErr w:type="spellStart"/>
            <w:r>
              <w:rPr>
                <w:i/>
                <w:lang w:eastAsia="ko-KR"/>
              </w:rPr>
              <w:t>numberOfSymbolsPerSlot</w:t>
            </w:r>
            <w:proofErr w:type="spellEnd"/>
            <w:r>
              <w:rPr>
                <w:lang w:eastAsia="ko-KR"/>
              </w:rPr>
              <w:t>) + symbol number in the slot] =</w:t>
            </w:r>
            <w:r>
              <w:rPr>
                <w:lang w:eastAsia="ko-KR"/>
              </w:rPr>
              <w:br/>
              <w:t>[(</w:t>
            </w:r>
            <w:proofErr w:type="spellStart"/>
            <w:r>
              <w:rPr>
                <w:lang w:eastAsia="ko-KR"/>
              </w:rPr>
              <w:t>SFN</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slot</w:t>
            </w:r>
            <w:r>
              <w:rPr>
                <w:vertAlign w:val="subscript"/>
                <w:lang w:eastAsia="ko-KR"/>
              </w:rPr>
              <w:t>start</w:t>
            </w:r>
            <w:proofErr w:type="spellEnd"/>
            <w:r>
              <w:rPr>
                <w:vertAlign w:val="subscript"/>
                <w:lang w:eastAsia="ko-KR"/>
              </w:rPr>
              <w:t xml:space="preserve"> time</w:t>
            </w:r>
            <w:r>
              <w:rPr>
                <w:lang w:eastAsia="ko-KR"/>
              </w:rPr>
              <w:t xml:space="preserve"> × </w:t>
            </w:r>
            <w:proofErr w:type="spellStart"/>
            <w:r>
              <w:rPr>
                <w:i/>
                <w:lang w:eastAsia="ko-KR"/>
              </w:rPr>
              <w:t>numberOfSymbolsPerSlot</w:t>
            </w:r>
            <w:proofErr w:type="spellEnd"/>
            <w:r>
              <w:rPr>
                <w:lang w:eastAsia="ko-KR"/>
              </w:rPr>
              <w:t xml:space="preserve"> + </w:t>
            </w:r>
            <w:proofErr w:type="spellStart"/>
            <w:r>
              <w:rPr>
                <w:lang w:eastAsia="ko-KR"/>
              </w:rPr>
              <w:t>symbol</w:t>
            </w:r>
            <w:r>
              <w:rPr>
                <w:vertAlign w:val="subscript"/>
                <w:lang w:eastAsia="ko-KR"/>
              </w:rPr>
              <w:t>start</w:t>
            </w:r>
            <w:proofErr w:type="spellEnd"/>
            <w:r>
              <w:rPr>
                <w:vertAlign w:val="subscript"/>
                <w:lang w:eastAsia="ko-KR"/>
              </w:rPr>
              <w:t xml:space="preserve"> time</w:t>
            </w:r>
            <w:r>
              <w:rPr>
                <w:lang w:eastAsia="ko-KR"/>
              </w:rPr>
              <w:t xml:space="preserve">) + N × </w:t>
            </w:r>
            <w:r w:rsidR="00477EA8">
              <w:rPr>
                <w:i/>
                <w:lang w:val="en-US" w:eastAsia="ko-KR"/>
              </w:rPr>
              <w:pgNum/>
            </w:r>
            <w:proofErr w:type="spellStart"/>
            <w:r w:rsidR="00477EA8">
              <w:rPr>
                <w:i/>
                <w:lang w:val="en-US" w:eastAsia="ko-KR"/>
              </w:rPr>
              <w:t>eriodicity</w:t>
            </w:r>
            <w:proofErr w:type="spellEnd"/>
            <w:r>
              <w:rPr>
                <w:lang w:eastAsia="ko-KR"/>
              </w:rPr>
              <w:t xml:space="preserve">] modulo (1024 × </w:t>
            </w:r>
            <w:proofErr w:type="spellStart"/>
            <w:r>
              <w:rPr>
                <w:i/>
                <w:lang w:eastAsia="ko-KR"/>
              </w:rPr>
              <w:t>numberOfSlotsPerFrame</w:t>
            </w:r>
            <w:proofErr w:type="spellEnd"/>
            <w:r>
              <w:rPr>
                <w:lang w:eastAsia="ko-KR"/>
              </w:rPr>
              <w:t xml:space="preserve"> × </w:t>
            </w:r>
            <w:proofErr w:type="spellStart"/>
            <w:r>
              <w:rPr>
                <w:i/>
                <w:lang w:eastAsia="ko-KR"/>
              </w:rPr>
              <w:t>numberOfSymbolsPerSlot</w:t>
            </w:r>
            <w:proofErr w:type="spellEnd"/>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 xml:space="preserve">here </w:t>
            </w:r>
            <w:proofErr w:type="spellStart"/>
            <w:r w:rsidR="00564F42">
              <w:rPr>
                <w:lang w:eastAsia="ko-KR"/>
              </w:rPr>
              <w:t>SFN</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w:t>
            </w:r>
            <w:proofErr w:type="spellStart"/>
            <w:r w:rsidR="00564F42">
              <w:rPr>
                <w:lang w:eastAsia="ko-KR"/>
              </w:rPr>
              <w:t>slot</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and </w:t>
            </w:r>
            <w:proofErr w:type="spellStart"/>
            <w:r w:rsidR="00564F42">
              <w:rPr>
                <w:lang w:eastAsia="ko-KR"/>
              </w:rPr>
              <w:t>symbol</w:t>
            </w:r>
            <w:r w:rsidR="00564F42">
              <w:rPr>
                <w:vertAlign w:val="subscript"/>
                <w:lang w:eastAsia="ko-KR"/>
              </w:rPr>
              <w:t>start</w:t>
            </w:r>
            <w:proofErr w:type="spellEnd"/>
            <w:r w:rsidR="00564F42">
              <w:rPr>
                <w:vertAlign w:val="subscript"/>
                <w:lang w:eastAsia="ko-KR"/>
              </w:rPr>
              <w:t xml:space="preserve">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w:t>
              </w:r>
              <w:proofErr w:type="spellStart"/>
              <w:r w:rsidR="00564F42">
                <w:rPr>
                  <w:rFonts w:hint="eastAsia"/>
                  <w:i/>
                  <w:iCs/>
                  <w:lang w:val="en-US" w:eastAsia="zh-CN"/>
                </w:rPr>
                <w:t>periodicityExt</w:t>
              </w:r>
              <w:proofErr w:type="spellEnd"/>
              <w:r w:rsidR="00564F42">
                <w:rPr>
                  <w:rFonts w:hint="eastAsia"/>
                  <w:i/>
                  <w:iCs/>
                  <w:lang w:val="en-US" w:eastAsia="zh-CN"/>
                </w:rPr>
                <w:t xml:space="preserve">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Heading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proofErr w:type="spellStart"/>
            <w:r>
              <w:rPr>
                <w:i/>
                <w:lang w:eastAsia="ko-KR"/>
              </w:rPr>
              <w:t>ra-OccasionList</w:t>
            </w:r>
            <w:proofErr w:type="spellEnd"/>
            <w:r>
              <w:rPr>
                <w:lang w:eastAsia="ko-KR"/>
              </w:rPr>
              <w:t xml:space="preserve">: </w:t>
            </w:r>
            <w:proofErr w:type="spellStart"/>
            <w:r>
              <w:rPr>
                <w:i/>
                <w:lang w:eastAsia="ko-KR"/>
              </w:rPr>
              <w:t>ra-OccasionList</w:t>
            </w:r>
            <w:proofErr w:type="spellEnd"/>
            <w:r>
              <w:rPr>
                <w:lang w:eastAsia="ko-KR"/>
              </w:rPr>
              <w:t xml:space="preserve"> for the </w:t>
            </w:r>
            <w:proofErr w:type="spellStart"/>
            <w:r>
              <w:rPr>
                <w:lang w:eastAsia="ko-KR"/>
              </w:rPr>
              <w:t>SpCell</w:t>
            </w:r>
            <w:proofErr w:type="spellEnd"/>
            <w:r>
              <w:rPr>
                <w:lang w:eastAsia="ko-KR"/>
              </w:rPr>
              <w:t xml:space="preserve"> beam failure recovery using contention-free Random Access </w:t>
            </w:r>
            <w:proofErr w:type="gramStart"/>
            <w:r>
              <w:rPr>
                <w:lang w:eastAsia="ko-KR"/>
              </w:rPr>
              <w:t>Resources;</w:t>
            </w:r>
            <w:proofErr w:type="gramEnd"/>
          </w:p>
          <w:p w14:paraId="45DF280C" w14:textId="77777777" w:rsidR="00B448DF" w:rsidRDefault="00564F42">
            <w:pPr>
              <w:pStyle w:val="B1"/>
              <w:rPr>
                <w:lang w:eastAsia="ko-KR"/>
              </w:rPr>
            </w:pPr>
            <w:r>
              <w:rPr>
                <w:lang w:eastAsia="ko-KR"/>
              </w:rPr>
              <w:t>-</w:t>
            </w:r>
            <w:r>
              <w:rPr>
                <w:lang w:eastAsia="ko-KR"/>
              </w:rPr>
              <w:tab/>
            </w:r>
            <w:proofErr w:type="spellStart"/>
            <w:r>
              <w:rPr>
                <w:i/>
              </w:rPr>
              <w:t>candidateBeamRSList</w:t>
            </w:r>
            <w:proofErr w:type="spellEnd"/>
            <w:ins w:id="87" w:author="ZTE DF" w:date="2021-07-28T17:12:00Z">
              <w:r>
                <w:rPr>
                  <w:rFonts w:hint="eastAsia"/>
                  <w:i/>
                  <w:lang w:val="en-US" w:eastAsia="zh-CN"/>
                </w:rPr>
                <w:t xml:space="preserve">, </w:t>
              </w:r>
              <w:proofErr w:type="spellStart"/>
              <w:r>
                <w:rPr>
                  <w:rFonts w:hint="eastAsia"/>
                  <w:i/>
                  <w:lang w:val="en-US" w:eastAsia="zh-CN"/>
                </w:rPr>
                <w:t>candidateBeamRSListExt</w:t>
              </w:r>
            </w:ins>
            <w:proofErr w:type="spellEnd"/>
            <w:r>
              <w:rPr>
                <w:lang w:eastAsia="ko-KR"/>
              </w:rPr>
              <w:t xml:space="preserve">: list of candidate beams for </w:t>
            </w:r>
            <w:proofErr w:type="spellStart"/>
            <w:r>
              <w:rPr>
                <w:lang w:eastAsia="ko-KR"/>
              </w:rPr>
              <w:t>SpCell</w:t>
            </w:r>
            <w:proofErr w:type="spellEnd"/>
            <w:r>
              <w:rPr>
                <w:lang w:eastAsia="ko-KR"/>
              </w:rPr>
              <w:t xml:space="preserve"> beam failure </w:t>
            </w:r>
            <w:proofErr w:type="gramStart"/>
            <w:r>
              <w:rPr>
                <w:lang w:eastAsia="ko-KR"/>
              </w:rPr>
              <w:t>recovery;</w:t>
            </w:r>
            <w:proofErr w:type="gramEnd"/>
          </w:p>
          <w:p w14:paraId="1D103518" w14:textId="3B7E11F9" w:rsidR="00B448DF" w:rsidRDefault="00564F42">
            <w:pPr>
              <w:pStyle w:val="B1"/>
              <w:rPr>
                <w:szCs w:val="22"/>
                <w:lang w:val="en-US" w:eastAsia="zh-CN"/>
              </w:rPr>
            </w:pPr>
            <w:r>
              <w:rPr>
                <w:lang w:eastAsia="ko-KR"/>
              </w:rPr>
              <w:t>-</w:t>
            </w:r>
            <w:r>
              <w:rPr>
                <w:lang w:eastAsia="ko-KR"/>
              </w:rPr>
              <w:tab/>
            </w:r>
            <w:proofErr w:type="spellStart"/>
            <w:r>
              <w:rPr>
                <w:i/>
              </w:rPr>
              <w:t>candidateBeamRSSCellList</w:t>
            </w:r>
            <w:proofErr w:type="spellEnd"/>
            <w:r>
              <w:rPr>
                <w:lang w:eastAsia="ko-KR"/>
              </w:rPr>
              <w:t xml:space="preserve">: list of candidate beams for </w:t>
            </w:r>
            <w:proofErr w:type="spellStart"/>
            <w:r>
              <w:rPr>
                <w:lang w:eastAsia="ko-KR"/>
              </w:rPr>
              <w:t>S</w:t>
            </w:r>
            <w:r w:rsidR="00477EA8">
              <w:rPr>
                <w:lang w:eastAsia="ko-KR"/>
              </w:rPr>
              <w:t>c</w:t>
            </w:r>
            <w:r>
              <w:rPr>
                <w:lang w:eastAsia="ko-KR"/>
              </w:rPr>
              <w:t>ell</w:t>
            </w:r>
            <w:proofErr w:type="spellEnd"/>
            <w:r>
              <w:rPr>
                <w:lang w:eastAsia="ko-KR"/>
              </w:rPr>
              <w:t xml:space="preserve">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proofErr w:type="spellStart"/>
            <w:r>
              <w:rPr>
                <w:i/>
              </w:rPr>
              <w:t>discardTimerExt</w:t>
            </w:r>
            <w:proofErr w:type="spellEnd"/>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r>
            <w:proofErr w:type="spellStart"/>
            <w:r>
              <w:t>rX</w:t>
            </w:r>
            <w:proofErr w:type="spellEnd"/>
            <w:r w:rsidR="00477EA8">
              <w:t>”</w:t>
            </w:r>
            <w:r>
              <w:t xml:space="preserve"> is used, with X indicating the release, for ASN.1 fields or types introduced in a later release (</w:t>
            </w:r>
            <w:proofErr w:type="gramStart"/>
            <w:r>
              <w:t>i.e.</w:t>
            </w:r>
            <w:proofErr w:type="gramEnd"/>
            <w:r>
              <w:t xml:space="preserv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r>
            <w:proofErr w:type="spellStart"/>
            <w:r>
              <w:t>rXb</w:t>
            </w:r>
            <w:proofErr w:type="spellEnd"/>
            <w:r w:rsidR="00477EA8">
              <w:t>”</w:t>
            </w:r>
            <w:r>
              <w:t xml:space="preserve"> is used for the first revision of a field that it appears in the same release (X) as the original version of the field, </w:t>
            </w:r>
            <w:r w:rsidR="00477EA8">
              <w:t>“</w:t>
            </w:r>
            <w:r>
              <w:noBreakHyphen/>
            </w:r>
            <w:proofErr w:type="spellStart"/>
            <w:r>
              <w:t>rXc</w:t>
            </w:r>
            <w:proofErr w:type="spellEnd"/>
            <w:r w:rsidR="00477EA8">
              <w:t>”</w:t>
            </w:r>
            <w:r>
              <w:t xml:space="preserve"> for a second intra-release revision and so on. A suffix of the form </w:t>
            </w:r>
            <w:r w:rsidR="00477EA8">
              <w:t>“</w:t>
            </w:r>
            <w:r>
              <w:noBreakHyphen/>
            </w:r>
            <w:proofErr w:type="spellStart"/>
            <w:r>
              <w:t>vXYZ</w:t>
            </w:r>
            <w:proofErr w:type="spellEnd"/>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proofErr w:type="spellStart"/>
            <w:r>
              <w:rPr>
                <w:i/>
                <w:iCs/>
              </w:rPr>
              <w:t>AnElement</w:t>
            </w:r>
            <w:proofErr w:type="spellEnd"/>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not simply add a </w:t>
            </w:r>
            <w:r w:rsidR="00477EA8">
              <w:rPr>
                <w:lang w:val="en-US" w:eastAsia="zh-CN"/>
              </w:rPr>
              <w:t>–</w:t>
            </w:r>
            <w:proofErr w:type="spellStart"/>
            <w:r>
              <w:rPr>
                <w:rFonts w:hint="eastAsia"/>
                <w:lang w:val="en-US" w:eastAsia="zh-CN"/>
              </w:rPr>
              <w:t>rX</w:t>
            </w:r>
            <w:proofErr w:type="spellEnd"/>
            <w:r>
              <w:rPr>
                <w:rFonts w:hint="eastAsia"/>
                <w:lang w:val="en-US" w:eastAsia="zh-CN"/>
              </w:rPr>
              <w:t xml:space="preserve">, </w:t>
            </w:r>
            <w:proofErr w:type="spellStart"/>
            <w:r>
              <w:rPr>
                <w:rFonts w:hint="eastAsia"/>
                <w:lang w:val="en-US" w:eastAsia="zh-CN"/>
              </w:rPr>
              <w:t>vXYZ</w:t>
            </w:r>
            <w:proofErr w:type="spellEnd"/>
            <w:r>
              <w:rPr>
                <w:rFonts w:hint="eastAsia"/>
                <w:lang w:val="en-US" w:eastAsia="zh-CN"/>
              </w:rPr>
              <w:t xml:space="preserve"> based on the original information element which can be elliptical, and </w:t>
            </w:r>
            <w:proofErr w:type="spellStart"/>
            <w:r>
              <w:rPr>
                <w:rFonts w:hint="eastAsia"/>
                <w:lang w:val="en-US" w:eastAsia="zh-CN"/>
              </w:rPr>
              <w:t>candidateBeamListExt</w:t>
            </w:r>
            <w:proofErr w:type="spellEnd"/>
            <w:r>
              <w:rPr>
                <w:rFonts w:hint="eastAsia"/>
                <w:lang w:val="en-US" w:eastAsia="zh-CN"/>
              </w:rPr>
              <w:t>/</w:t>
            </w:r>
            <w:proofErr w:type="spellStart"/>
            <w:r>
              <w:rPr>
                <w:rFonts w:hint="eastAsia"/>
                <w:lang w:val="en-US" w:eastAsia="zh-CN"/>
              </w:rPr>
              <w:t>periodicityExt</w:t>
            </w:r>
            <w:proofErr w:type="spellEnd"/>
            <w:r>
              <w:rPr>
                <w:rFonts w:hint="eastAsia"/>
                <w:lang w:val="en-US" w:eastAsia="zh-CN"/>
              </w:rPr>
              <w:t xml:space="preserve">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w:t>
            </w:r>
            <w:proofErr w:type="gramStart"/>
            <w:r>
              <w:rPr>
                <w:lang w:eastAsia="ko-KR"/>
              </w:rPr>
              <w:t>e.g.</w:t>
            </w:r>
            <w:proofErr w:type="gramEnd"/>
            <w:r>
              <w:rPr>
                <w:lang w:eastAsia="ko-KR"/>
              </w:rPr>
              <w:t xml:space="preserve">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w:t>
            </w:r>
            <w:proofErr w:type="gramStart"/>
            <w:r>
              <w:rPr>
                <w:lang w:eastAsia="ko-KR"/>
              </w:rPr>
              <w:t>high level</w:t>
            </w:r>
            <w:proofErr w:type="gramEnd"/>
            <w:r>
              <w:rPr>
                <w:lang w:eastAsia="ko-KR"/>
              </w:rPr>
              <w:t xml:space="preserve"> IE, detailed IE name has been specified in MAC. However, in this case, the original parameter and the extended one have </w:t>
            </w:r>
            <w:proofErr w:type="gramStart"/>
            <w:r>
              <w:rPr>
                <w:lang w:eastAsia="ko-KR"/>
              </w:rPr>
              <w:t>exactly the same</w:t>
            </w:r>
            <w:proofErr w:type="gramEnd"/>
            <w:r>
              <w:rPr>
                <w:lang w:eastAsia="ko-KR"/>
              </w:rPr>
              <w:t xml:space="preserv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 xml:space="preserve">Maybe it would be good to decouple all the release dependent parameters </w:t>
            </w:r>
            <w:proofErr w:type="gramStart"/>
            <w:r>
              <w:rPr>
                <w:lang w:val="en-US" w:eastAsia="zh-CN"/>
              </w:rPr>
              <w:t>from  the</w:t>
            </w:r>
            <w:proofErr w:type="gramEnd"/>
            <w:r>
              <w:rPr>
                <w:lang w:val="en-US" w:eastAsia="zh-CN"/>
              </w:rPr>
              <w:t xml:space="preserv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 xml:space="preserve">Huawei, </w:t>
            </w:r>
            <w:proofErr w:type="spellStart"/>
            <w:r>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w:t>
            </w:r>
            <w:proofErr w:type="gramStart"/>
            <w:r w:rsidR="00580B73">
              <w:rPr>
                <w:lang w:val="en-US" w:eastAsia="zh-CN"/>
              </w:rPr>
              <w:t xml:space="preserve">mentioned, </w:t>
            </w:r>
            <w:r>
              <w:rPr>
                <w:lang w:val="en-US" w:eastAsia="zh-CN"/>
              </w:rPr>
              <w:t xml:space="preserve"> </w:t>
            </w:r>
            <w:r>
              <w:rPr>
                <w:lang w:eastAsia="ko-KR"/>
              </w:rPr>
              <w:t>“</w:t>
            </w:r>
            <w:proofErr w:type="gramEnd"/>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proofErr w:type="spellStart"/>
            <w:r w:rsidRPr="00264D60">
              <w:rPr>
                <w:i/>
                <w:iCs/>
                <w:lang w:eastAsia="zh-CN"/>
              </w:rPr>
              <w:t>periodicityExt</w:t>
            </w:r>
            <w:proofErr w:type="spellEnd"/>
            <w:r w:rsidRPr="00935268">
              <w:rPr>
                <w:lang w:eastAsia="zh-CN"/>
              </w:rPr>
              <w:t>”</w:t>
            </w:r>
            <w:r>
              <w:rPr>
                <w:lang w:eastAsia="zh-CN"/>
              </w:rPr>
              <w:t xml:space="preserve"> in the RRC configuration</w:t>
            </w:r>
            <w:r w:rsidRPr="00935268">
              <w:rPr>
                <w:lang w:eastAsia="zh-CN"/>
              </w:rPr>
              <w:t>.</w:t>
            </w:r>
          </w:p>
        </w:tc>
      </w:tr>
      <w:tr w:rsidR="00B100A0"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6C258C61" w:rsidR="00B100A0" w:rsidRDefault="00B100A0" w:rsidP="00B100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101A8D2" w14:textId="17958101" w:rsidR="00B100A0" w:rsidRDefault="00B100A0" w:rsidP="00B100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7B62D9F" w14:textId="5D82D183" w:rsidR="00B100A0" w:rsidRDefault="00B100A0" w:rsidP="00B100A0">
            <w:pPr>
              <w:pStyle w:val="TAC"/>
              <w:spacing w:before="20" w:after="20"/>
              <w:ind w:left="141" w:right="57"/>
              <w:jc w:val="left"/>
              <w:rPr>
                <w:lang w:eastAsia="zh-CN"/>
              </w:rPr>
            </w:pPr>
            <w:r>
              <w:rPr>
                <w:lang w:eastAsia="zh-CN"/>
              </w:rPr>
              <w:t>This may not be so essential, but we prefer to correct it. Similar view as Samsung.</w:t>
            </w: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 xml:space="preserve">Corrections to </w:t>
      </w:r>
      <w:proofErr w:type="spellStart"/>
      <w:r>
        <w:rPr>
          <w:b/>
          <w:bCs/>
          <w:szCs w:val="22"/>
          <w:lang w:val="en-US" w:eastAsia="zh-CN"/>
        </w:rPr>
        <w:t>pdsch</w:t>
      </w:r>
      <w:proofErr w:type="spellEnd"/>
      <w:r>
        <w:rPr>
          <w:b/>
          <w:bCs/>
          <w:szCs w:val="22"/>
          <w:lang w:val="en-US" w:eastAsia="zh-CN"/>
        </w:rPr>
        <w:t>-HARQ-ACK-</w:t>
      </w:r>
      <w:proofErr w:type="spellStart"/>
      <w:r>
        <w:rPr>
          <w:b/>
          <w:bCs/>
          <w:szCs w:val="22"/>
          <w:lang w:val="en-US" w:eastAsia="zh-CN"/>
        </w:rPr>
        <w:t>CodeBookList</w:t>
      </w:r>
      <w:proofErr w:type="spellEnd"/>
      <w:r>
        <w:rPr>
          <w:b/>
          <w:bCs/>
          <w:szCs w:val="22"/>
          <w:lang w:val="en-US" w:eastAsia="zh-CN"/>
        </w:rPr>
        <w: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lastRenderedPageBreak/>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TableGrid"/>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proofErr w:type="spellStart"/>
            <w:r>
              <w:rPr>
                <w:rFonts w:ascii="Times New Roman" w:hAnsi="Times New Roman"/>
                <w:i/>
                <w:iCs/>
              </w:rPr>
              <w:t>pdsch</w:t>
            </w:r>
            <w:proofErr w:type="spellEnd"/>
            <w:r>
              <w:rPr>
                <w:rFonts w:ascii="Times New Roman" w:hAnsi="Times New Roman"/>
                <w:i/>
                <w:iCs/>
              </w:rPr>
              <w:t>-HARQ-ACK-Codebook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w:t>
            </w:r>
            <w:r>
              <w:rPr>
                <w:rFonts w:ascii="Times New Roman" w:hAnsi="Times New Roman"/>
                <w:i/>
              </w:rPr>
              <w:t>List</w:t>
            </w:r>
            <w:proofErr w:type="spellEnd"/>
            <w:r>
              <w:rPr>
                <w:rFonts w:ascii="Times New Roman" w:hAnsi="Times New Roman"/>
                <w:iCs/>
              </w:rPr>
              <w:t xml:space="preserve">, </w:t>
            </w:r>
            <w:r>
              <w:rPr>
                <w:rFonts w:ascii="Times New Roman" w:hAnsi="Times New Roman"/>
                <w:color w:val="FF0000"/>
              </w:rPr>
              <w:t xml:space="preserve">the UE can be indicated by </w:t>
            </w:r>
            <w:proofErr w:type="spellStart"/>
            <w:r>
              <w:rPr>
                <w:rFonts w:ascii="Times New Roman" w:hAnsi="Times New Roman"/>
                <w:i/>
                <w:iCs/>
                <w:color w:val="FF0000"/>
              </w:rPr>
              <w:t>pdsch</w:t>
            </w:r>
            <w:proofErr w:type="spellEnd"/>
            <w:r>
              <w:rPr>
                <w:rFonts w:ascii="Times New Roman" w:hAnsi="Times New Roman"/>
                <w:i/>
                <w:iCs/>
                <w:color w:val="FF0000"/>
              </w:rPr>
              <w:t>-HARQ-ACK-</w:t>
            </w:r>
            <w:proofErr w:type="spellStart"/>
            <w:r>
              <w:rPr>
                <w:rFonts w:ascii="Times New Roman" w:hAnsi="Times New Roman"/>
                <w:i/>
                <w:iCs/>
                <w:color w:val="FF0000"/>
              </w:rPr>
              <w:t>CodebookList</w:t>
            </w:r>
            <w:proofErr w:type="spellEnd"/>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proofErr w:type="spellStart"/>
            <w:r>
              <w:rPr>
                <w:rFonts w:ascii="Times New Roman" w:hAnsi="Times New Roman"/>
                <w:i/>
                <w:iCs/>
              </w:rPr>
              <w:t>pdsch</w:t>
            </w:r>
            <w:proofErr w:type="spellEnd"/>
            <w:r>
              <w:rPr>
                <w:rFonts w:ascii="Times New Roman" w:hAnsi="Times New Roman"/>
                <w:i/>
                <w:iCs/>
              </w:rPr>
              <w:t>-HARQ-ACK-</w:t>
            </w:r>
            <w:proofErr w:type="spellStart"/>
            <w:r>
              <w:rPr>
                <w:rFonts w:ascii="Times New Roman" w:hAnsi="Times New Roman"/>
                <w:i/>
                <w:iCs/>
              </w:rPr>
              <w:t>CodebookList</w:t>
            </w:r>
            <w:proofErr w:type="spellEnd"/>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TableGrid"/>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6F998504"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w:t>
            </w:r>
            <w:r>
              <w:rPr>
                <w:szCs w:val="22"/>
                <w:highlight w:val="green"/>
                <w:lang w:eastAsia="sv-SE"/>
              </w:rPr>
              <w:t>for at least two simultaneously constructed HARQ-ACK codebooks</w:t>
            </w:r>
            <w:r>
              <w:rPr>
                <w:szCs w:val="22"/>
                <w:lang w:eastAsia="sv-SE"/>
              </w:rPr>
              <w:t xml:space="preserve">.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w:t>
            </w:r>
            <w:proofErr w:type="spellStart"/>
            <w:r>
              <w:rPr>
                <w:rFonts w:cs="Arial"/>
                <w:szCs w:val="22"/>
                <w:lang w:eastAsia="sv-SE"/>
              </w:rPr>
              <w:t>sidelink</w:t>
            </w:r>
            <w:proofErr w:type="spellEnd"/>
            <w:r>
              <w:rPr>
                <w:rFonts w:cs="Arial"/>
                <w:szCs w:val="22"/>
                <w:lang w:eastAsia="sv-SE"/>
              </w:rPr>
              <w:t xml:space="preserve">, the UE uses </w:t>
            </w:r>
            <w:proofErr w:type="spellStart"/>
            <w:r>
              <w:rPr>
                <w:rFonts w:cs="Arial"/>
                <w:i/>
                <w:szCs w:val="22"/>
                <w:lang w:eastAsia="sv-SE"/>
              </w:rPr>
              <w:t>pdsch</w:t>
            </w:r>
            <w:proofErr w:type="spellEnd"/>
            <w:r>
              <w:rPr>
                <w:rFonts w:cs="Arial"/>
                <w:i/>
                <w:szCs w:val="22"/>
                <w:lang w:eastAsia="sv-SE"/>
              </w:rPr>
              <w:t>-HARQ-ACK-Codebook</w:t>
            </w:r>
            <w:r>
              <w:rPr>
                <w:rFonts w:cs="Arial"/>
                <w:szCs w:val="22"/>
                <w:lang w:eastAsia="sv-SE"/>
              </w:rPr>
              <w:t xml:space="preserve"> and ignores </w:t>
            </w:r>
            <w:proofErr w:type="spellStart"/>
            <w:r>
              <w:rPr>
                <w:rFonts w:cs="Arial"/>
                <w:bCs/>
                <w:i/>
                <w:iCs/>
                <w:szCs w:val="22"/>
                <w:lang w:eastAsia="sv-SE"/>
              </w:rPr>
              <w:t>pdsch</w:t>
            </w:r>
            <w:proofErr w:type="spellEnd"/>
            <w:r>
              <w:rPr>
                <w:rFonts w:cs="Arial"/>
                <w:bCs/>
                <w:i/>
                <w:iCs/>
                <w:szCs w:val="22"/>
                <w:lang w:eastAsia="sv-SE"/>
              </w:rPr>
              <w:t>-HARQ-ACK-</w:t>
            </w:r>
            <w:proofErr w:type="spellStart"/>
            <w:r>
              <w:rPr>
                <w:rFonts w:cs="Arial"/>
                <w:bCs/>
                <w:i/>
                <w:iCs/>
                <w:szCs w:val="22"/>
                <w:lang w:eastAsia="sv-SE"/>
              </w:rPr>
              <w:t>CodebookList</w:t>
            </w:r>
            <w:proofErr w:type="spellEnd"/>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proofErr w:type="gramStart"/>
      <w:r>
        <w:rPr>
          <w:rFonts w:hint="eastAsia"/>
          <w:szCs w:val="22"/>
          <w:lang w:val="en-US" w:eastAsia="zh-CN"/>
        </w:rPr>
        <w:t>So</w:t>
      </w:r>
      <w:proofErr w:type="gramEnd"/>
      <w:r>
        <w:rPr>
          <w:rFonts w:hint="eastAsia"/>
          <w:szCs w:val="22"/>
          <w:lang w:val="en-US" w:eastAsia="zh-CN"/>
        </w:rPr>
        <w:t xml:space="preserve">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TableGrid"/>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proofErr w:type="spellStart"/>
            <w:r>
              <w:rPr>
                <w:b/>
                <w:bCs/>
                <w:i/>
                <w:iCs/>
                <w:lang w:eastAsia="zh-CN"/>
              </w:rPr>
              <w:t>pdsch</w:t>
            </w:r>
            <w:proofErr w:type="spellEnd"/>
            <w:r>
              <w:rPr>
                <w:b/>
                <w:bCs/>
                <w:i/>
                <w:iCs/>
                <w:lang w:eastAsia="zh-CN"/>
              </w:rPr>
              <w:t>-HARQ-ACK-</w:t>
            </w:r>
            <w:proofErr w:type="spellStart"/>
            <w:r>
              <w:rPr>
                <w:b/>
                <w:bCs/>
                <w:i/>
                <w:iCs/>
                <w:lang w:eastAsia="zh-CN"/>
              </w:rPr>
              <w:t>CodebookList</w:t>
            </w:r>
            <w:proofErr w:type="spellEnd"/>
          </w:p>
          <w:p w14:paraId="7923916C" w14:textId="77777777" w:rsidR="00B448DF" w:rsidRDefault="00564F42">
            <w:pPr>
              <w:rPr>
                <w:szCs w:val="22"/>
                <w:lang w:val="en-US" w:eastAsia="zh-CN"/>
              </w:rPr>
            </w:pPr>
            <w:r>
              <w:rPr>
                <w:szCs w:val="22"/>
                <w:lang w:eastAsia="sv-SE"/>
              </w:rPr>
              <w:t xml:space="preserve">A list of </w:t>
            </w:r>
            <w:proofErr w:type="gramStart"/>
            <w:r>
              <w:rPr>
                <w:szCs w:val="22"/>
                <w:lang w:eastAsia="sv-SE"/>
              </w:rPr>
              <w:t>configuration</w:t>
            </w:r>
            <w:proofErr w:type="gramEnd"/>
            <w:r>
              <w:rPr>
                <w:szCs w:val="22"/>
                <w:lang w:eastAsia="sv-SE"/>
              </w:rPr>
              <w:t xml:space="preserve">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proofErr w:type="spellStart"/>
            <w:r>
              <w:rPr>
                <w:i/>
                <w:szCs w:val="22"/>
                <w:lang w:eastAsia="sv-SE"/>
              </w:rPr>
              <w:t>pdsch</w:t>
            </w:r>
            <w:proofErr w:type="spellEnd"/>
            <w:r>
              <w:rPr>
                <w:i/>
                <w:szCs w:val="22"/>
                <w:lang w:eastAsia="sv-SE"/>
              </w:rPr>
              <w:t>-HARQ-ACK-Codebook</w:t>
            </w:r>
            <w:r>
              <w:rPr>
                <w:szCs w:val="22"/>
                <w:lang w:eastAsia="sv-SE"/>
              </w:rPr>
              <w:t xml:space="preserve"> (see TS 38.212 [17], clause 7.3.1.2.2 and TS 38.213 [13], clauses 7.2.1, 9.1.2, 9.1.3 and 9.2.1). If this field is present, the field </w:t>
            </w:r>
            <w:proofErr w:type="spellStart"/>
            <w:r>
              <w:rPr>
                <w:i/>
                <w:szCs w:val="22"/>
                <w:lang w:eastAsia="sv-SE"/>
              </w:rPr>
              <w:t>pdsch</w:t>
            </w:r>
            <w:proofErr w:type="spellEnd"/>
            <w:r>
              <w:rPr>
                <w:i/>
                <w:szCs w:val="22"/>
                <w:lang w:eastAsia="sv-SE"/>
              </w:rPr>
              <w:t>-HARQ-ACK-Codebook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w:t>
            </w:r>
            <w:proofErr w:type="spellStart"/>
            <w:r w:rsidRPr="00B71A4A">
              <w:rPr>
                <w:lang w:val="en-US" w:eastAsia="zh-CN"/>
              </w:rPr>
              <w:t>Codebooklist</w:t>
            </w:r>
            <w:proofErr w:type="spellEnd"/>
            <w:r w:rsidRPr="00B71A4A">
              <w:rPr>
                <w:lang w:val="en-US" w:eastAsia="zh-CN"/>
              </w:rPr>
              <w:t xml:space="preserve">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r w:rsidR="00B100A0" w14:paraId="3B75426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18DC0D" w14:textId="1733751C" w:rsidR="00B100A0" w:rsidRDefault="00B100A0" w:rsidP="00B100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2BEC753" w14:textId="3E13F1D2" w:rsidR="00B100A0" w:rsidRDefault="00B100A0" w:rsidP="00B100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BF18482" w14:textId="1E30E340" w:rsidR="00B100A0" w:rsidRDefault="00B100A0" w:rsidP="00B100A0">
            <w:pPr>
              <w:pStyle w:val="TAC"/>
              <w:spacing w:before="20" w:after="20"/>
              <w:ind w:left="57" w:right="57"/>
              <w:jc w:val="left"/>
              <w:rPr>
                <w:lang w:eastAsia="zh-CN"/>
              </w:rPr>
            </w:pPr>
            <w:r>
              <w:rPr>
                <w:lang w:eastAsia="zh-CN"/>
              </w:rPr>
              <w:t>We are fine with the suggested change.</w:t>
            </w:r>
          </w:p>
        </w:tc>
      </w:tr>
    </w:tbl>
    <w:p w14:paraId="0FAA1222" w14:textId="77777777" w:rsidR="00B448DF" w:rsidRDefault="00B448DF">
      <w:pPr>
        <w:rPr>
          <w:szCs w:val="22"/>
          <w:lang w:val="en-US" w:eastAsia="zh-CN"/>
        </w:rPr>
      </w:pPr>
    </w:p>
    <w:p w14:paraId="0A865B27"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eMIMO</w:t>
      </w:r>
      <w:proofErr w:type="spellEnd"/>
    </w:p>
    <w:p w14:paraId="5F638E81" w14:textId="77777777" w:rsidR="00B448DF" w:rsidRDefault="00564F42">
      <w:pPr>
        <w:rPr>
          <w:b/>
          <w:bCs/>
          <w:szCs w:val="22"/>
          <w:lang w:val="en-US" w:eastAsia="zh-CN"/>
        </w:rPr>
      </w:pPr>
      <w:r>
        <w:rPr>
          <w:rFonts w:hint="eastAsia"/>
          <w:b/>
          <w:bCs/>
        </w:rPr>
        <w:t>R2-2107010</w:t>
      </w:r>
      <w:r>
        <w:rPr>
          <w:rFonts w:hint="eastAsia"/>
          <w:b/>
          <w:bCs/>
        </w:rPr>
        <w:tab/>
        <w:t xml:space="preserve">Corrections to </w:t>
      </w:r>
      <w:proofErr w:type="spellStart"/>
      <w:r>
        <w:rPr>
          <w:rFonts w:hint="eastAsia"/>
          <w:b/>
          <w:bCs/>
        </w:rPr>
        <w:t>SCell</w:t>
      </w:r>
      <w:proofErr w:type="spellEnd"/>
      <w:r>
        <w:rPr>
          <w:rFonts w:hint="eastAsia"/>
          <w:b/>
          <w:bCs/>
        </w:rPr>
        <w:t xml:space="preserve"> BFR    Samsung Electronics Co., Ltd    CR    Rel-16    38.321    16.5.0    1121    -    F    </w:t>
      </w:r>
      <w:proofErr w:type="spellStart"/>
      <w:r>
        <w:rPr>
          <w:rFonts w:hint="eastAsia"/>
          <w:b/>
          <w:bCs/>
        </w:rPr>
        <w:t>NR_eMIMO</w:t>
      </w:r>
      <w:proofErr w:type="spellEnd"/>
      <w:r>
        <w:rPr>
          <w:rFonts w:hint="eastAsia"/>
          <w:b/>
          <w:bCs/>
        </w:rPr>
        <w:t>-Core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w:t>
      </w:r>
      <w:proofErr w:type="spellStart"/>
      <w:r>
        <w:rPr>
          <w:rFonts w:hint="eastAsia"/>
          <w:szCs w:val="22"/>
          <w:lang w:val="en-US" w:eastAsia="zh-CN"/>
        </w:rPr>
        <w:t>SCell</w:t>
      </w:r>
      <w:proofErr w:type="spellEnd"/>
      <w:r>
        <w:rPr>
          <w:rFonts w:hint="eastAsia"/>
          <w:szCs w:val="22"/>
          <w:lang w:val="en-US" w:eastAsia="zh-CN"/>
        </w:rPr>
        <w:t xml:space="preserve">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w:t>
      </w:r>
      <w:proofErr w:type="gramStart"/>
      <w:r>
        <w:rPr>
          <w:rFonts w:hint="eastAsia"/>
          <w:szCs w:val="22"/>
          <w:lang w:val="en-US" w:eastAsia="zh-CN"/>
        </w:rPr>
        <w:t>BFR</w:t>
      </w:r>
      <w:ins w:id="96" w:author="ZTE DF" w:date="2021-08-17T08:57:00Z">
        <w:r>
          <w:rPr>
            <w:rFonts w:hint="eastAsia"/>
            <w:szCs w:val="22"/>
            <w:lang w:val="en-US" w:eastAsia="zh-CN"/>
          </w:rPr>
          <w:t xml:space="preserve">  MAC</w:t>
        </w:r>
        <w:proofErr w:type="gramEnd"/>
        <w:r>
          <w:rPr>
            <w:rFonts w:hint="eastAsia"/>
            <w:szCs w:val="22"/>
            <w:lang w:val="en-US" w:eastAsia="zh-CN"/>
          </w:rPr>
          <w:t xml:space="preserve">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TableGrid"/>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Heading2"/>
              <w:rPr>
                <w:lang w:eastAsia="ko-KR"/>
              </w:rPr>
            </w:pPr>
            <w:r>
              <w:rPr>
                <w:lang w:eastAsia="ko-KR"/>
              </w:rPr>
              <w:lastRenderedPageBreak/>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w:t>
            </w:r>
            <w:proofErr w:type="spellStart"/>
            <w:r>
              <w:rPr>
                <w:lang w:eastAsia="zh-CN"/>
              </w:rPr>
              <w:t>SCell</w:t>
            </w:r>
            <w:proofErr w:type="spellEnd"/>
            <w:r>
              <w:rPr>
                <w:lang w:eastAsia="zh-CN"/>
              </w:rPr>
              <w:t xml:space="preserve">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proofErr w:type="spellStart"/>
              <w:r>
                <w:rPr>
                  <w:rFonts w:ascii="Times" w:hAnsi="Times"/>
                  <w:i/>
                  <w:iCs/>
                </w:rPr>
                <w:t>rsrp-ThresholdBFR</w:t>
              </w:r>
            </w:ins>
            <w:proofErr w:type="spellEnd"/>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 xml:space="preserve">if UL-SCH resources are available for a new transmission and if the UL-SCH resources can accommodate the BFR MAC CE plus its </w:t>
            </w:r>
            <w:proofErr w:type="spellStart"/>
            <w:r>
              <w:rPr>
                <w:lang w:eastAsia="ko-KR"/>
              </w:rPr>
              <w:t>subheader</w:t>
            </w:r>
            <w:proofErr w:type="spellEnd"/>
            <w:r>
              <w:rPr>
                <w:lang w:eastAsia="ko-KR"/>
              </w:rPr>
              <w:t xml:space="preserve"> </w:t>
            </w:r>
            <w:proofErr w:type="gramStart"/>
            <w:r>
              <w:rPr>
                <w:lang w:eastAsia="ko-KR"/>
              </w:rPr>
              <w:t>as a result of</w:t>
            </w:r>
            <w:proofErr w:type="gramEnd"/>
            <w:r>
              <w:rPr>
                <w:lang w:eastAsia="ko-KR"/>
              </w:rPr>
              <w:t xml:space="preserve">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w:t>
            </w:r>
            <w:proofErr w:type="spellStart"/>
            <w:r>
              <w:t>subheader</w:t>
            </w:r>
            <w:proofErr w:type="spellEnd"/>
            <w:r>
              <w:t xml:space="preserve"> </w:t>
            </w:r>
            <w:proofErr w:type="gramStart"/>
            <w:r>
              <w:t>as a result of</w:t>
            </w:r>
            <w:proofErr w:type="gramEnd"/>
            <w:r>
              <w:t xml:space="preserve">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 xml:space="preserve">trigger the SR for </w:t>
            </w:r>
            <w:proofErr w:type="spellStart"/>
            <w:r>
              <w:rPr>
                <w:lang w:eastAsia="ko-KR"/>
              </w:rPr>
              <w:t>SCell</w:t>
            </w:r>
            <w:proofErr w:type="spellEnd"/>
            <w:r>
              <w:rPr>
                <w:lang w:eastAsia="ko-KR"/>
              </w:rPr>
              <w:t xml:space="preserve"> beam failure recovery for each </w:t>
            </w:r>
            <w:proofErr w:type="spellStart"/>
            <w:r>
              <w:rPr>
                <w:lang w:eastAsia="ko-KR"/>
              </w:rPr>
              <w:t>SCell</w:t>
            </w:r>
            <w:proofErr w:type="spellEnd"/>
            <w:r>
              <w:rPr>
                <w:lang w:eastAsia="ko-KR"/>
              </w:rPr>
              <w:t xml:space="preserve">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 xml:space="preserve">All BFRs triggered for an </w:t>
            </w:r>
            <w:proofErr w:type="spellStart"/>
            <w:r>
              <w:rPr>
                <w:rFonts w:eastAsia="Malgun Gothic"/>
                <w:lang w:eastAsia="ko-KR"/>
              </w:rPr>
              <w:t>SCell</w:t>
            </w:r>
            <w:proofErr w:type="spellEnd"/>
            <w:r>
              <w:rPr>
                <w:rFonts w:eastAsia="Malgun Gothic"/>
                <w:lang w:eastAsia="ko-KR"/>
              </w:rPr>
              <w:t xml:space="preserve"> shall be cancelled when a MAC PDU is transmitted and this PDU includes a BFR MAC CE or Truncated BFR MAC CE which contains beam failure information of that </w:t>
            </w:r>
            <w:proofErr w:type="spellStart"/>
            <w:r>
              <w:rPr>
                <w:rFonts w:eastAsia="Malgun Gothic"/>
                <w:lang w:eastAsia="ko-KR"/>
              </w:rPr>
              <w:t>SCell</w:t>
            </w:r>
            <w:proofErr w:type="spellEnd"/>
            <w:r>
              <w:rPr>
                <w:rFonts w:eastAsia="Malgun Gothic"/>
                <w:lang w:eastAsia="ko-KR"/>
              </w:rPr>
              <w:t>.</w:t>
            </w:r>
          </w:p>
        </w:tc>
      </w:tr>
    </w:tbl>
    <w:p w14:paraId="544E83A4" w14:textId="77777777" w:rsidR="00B448DF" w:rsidRDefault="00B448DF">
      <w:pPr>
        <w:rPr>
          <w:szCs w:val="22"/>
          <w:lang w:val="en-US" w:eastAsia="zh-CN"/>
        </w:rPr>
      </w:pPr>
    </w:p>
    <w:tbl>
      <w:tblPr>
        <w:tblStyle w:val="TableGrid"/>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Heading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 xml:space="preserve">The BFR MAC CE and Truncated BFR MAC CE are identified by a MAC </w:t>
            </w:r>
            <w:proofErr w:type="spellStart"/>
            <w:r>
              <w:rPr>
                <w:lang w:eastAsia="ko-KR"/>
              </w:rPr>
              <w:t>subheader</w:t>
            </w:r>
            <w:proofErr w:type="spellEnd"/>
            <w:r>
              <w:rPr>
                <w:lang w:eastAsia="ko-KR"/>
              </w:rPr>
              <w:t xml:space="preserve"> with LCID/</w:t>
            </w:r>
            <w:proofErr w:type="spellStart"/>
            <w:r>
              <w:rPr>
                <w:lang w:eastAsia="ko-KR"/>
              </w:rPr>
              <w:t>eLCID</w:t>
            </w:r>
            <w:proofErr w:type="spellEnd"/>
            <w:r>
              <w:rPr>
                <w:lang w:eastAsia="ko-KR"/>
              </w:rPr>
              <w:t xml:space="preserve">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proofErr w:type="spellStart"/>
            <w:r>
              <w:rPr>
                <w:i/>
                <w:lang w:eastAsia="ko-KR"/>
              </w:rPr>
              <w:t>ServCellIndex</w:t>
            </w:r>
            <w:proofErr w:type="spellEnd"/>
            <w:r>
              <w:rPr>
                <w:lang w:eastAsia="ko-KR"/>
              </w:rPr>
              <w:t xml:space="preserve">, beam failure recovery information </w:t>
            </w:r>
            <w:proofErr w:type="gramStart"/>
            <w:r>
              <w:rPr>
                <w:lang w:eastAsia="ko-KR"/>
              </w:rPr>
              <w:t>i.e.</w:t>
            </w:r>
            <w:proofErr w:type="gramEnd"/>
            <w:r>
              <w:rPr>
                <w:lang w:eastAsia="ko-KR"/>
              </w:rPr>
              <w:t xml:space="preserve"> octets containing candidate beam availability indication (AC) for </w:t>
            </w:r>
            <w:proofErr w:type="spellStart"/>
            <w:r>
              <w:rPr>
                <w:lang w:eastAsia="ko-KR"/>
              </w:rPr>
              <w:t>SCells</w:t>
            </w:r>
            <w:proofErr w:type="spellEnd"/>
            <w:r>
              <w:rPr>
                <w:lang w:eastAsia="ko-KR"/>
              </w:rPr>
              <w:t xml:space="preserve"> indicated in the bitmap. </w:t>
            </w:r>
            <w:r>
              <w:t>For BFR MAC CE, a</w:t>
            </w:r>
            <w:r>
              <w:rPr>
                <w:lang w:eastAsia="ko-KR"/>
              </w:rPr>
              <w:t xml:space="preserve"> single octet bitmap is used when the highest </w:t>
            </w:r>
            <w:proofErr w:type="spellStart"/>
            <w:r>
              <w:rPr>
                <w:i/>
                <w:lang w:eastAsia="ko-KR"/>
              </w:rPr>
              <w:t>ServCellIndex</w:t>
            </w:r>
            <w:proofErr w:type="spellEnd"/>
            <w:r>
              <w:rPr>
                <w:lang w:eastAsia="ko-KR"/>
              </w:rPr>
              <w:t xml:space="preserve"> of this MAC entity's </w:t>
            </w:r>
            <w:proofErr w:type="spellStart"/>
            <w:r>
              <w:rPr>
                <w:lang w:eastAsia="ko-KR"/>
              </w:rPr>
              <w:t>SCell</w:t>
            </w:r>
            <w:proofErr w:type="spellEnd"/>
            <w:r>
              <w:rPr>
                <w:lang w:eastAsia="ko-KR"/>
              </w:rPr>
              <w:t xml:space="preserve">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proofErr w:type="spellStart"/>
            <w:r>
              <w:rPr>
                <w:i/>
              </w:rPr>
              <w:t>ServCellIndex</w:t>
            </w:r>
            <w:proofErr w:type="spellEnd"/>
            <w:r>
              <w:t xml:space="preserve"> of this MAC entity's </w:t>
            </w:r>
            <w:proofErr w:type="spellStart"/>
            <w:r>
              <w:t>SCell</w:t>
            </w:r>
            <w:proofErr w:type="spellEnd"/>
            <w:r>
              <w:t xml:space="preserve">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r>
                <w:t xml:space="preserve"> </w:t>
              </w:r>
            </w:ins>
            <w:r>
              <w:t xml:space="preserve">is less than </w:t>
            </w:r>
            <w:proofErr w:type="gramStart"/>
            <w:r>
              <w:t>8;</w:t>
            </w:r>
            <w:proofErr w:type="gramEnd"/>
            <w:r>
              <w:t xml:space="preserve"> or</w:t>
            </w:r>
          </w:p>
          <w:p w14:paraId="6592D492" w14:textId="77777777" w:rsidR="00B448DF" w:rsidRDefault="00564F42">
            <w:pPr>
              <w:pStyle w:val="B1"/>
            </w:pPr>
            <w:r>
              <w:t>-</w:t>
            </w:r>
            <w:r>
              <w:tab/>
              <w:t xml:space="preserve">beam failure is detected for </w:t>
            </w:r>
            <w:proofErr w:type="spellStart"/>
            <w:r>
              <w:t>SpCell</w:t>
            </w:r>
            <w:proofErr w:type="spellEnd"/>
            <w:r>
              <w:t xml:space="preserve"> (as specified in Clause 5.17) and the </w:t>
            </w:r>
            <w:proofErr w:type="spellStart"/>
            <w:r>
              <w:t>SpCell</w:t>
            </w:r>
            <w:proofErr w:type="spellEnd"/>
            <w:r>
              <w:t xml:space="preserve"> is to be indicated in a Truncated BFR MAC CE and the UL-SCH resources available for transmission cannot accommodate the Truncated BFR MAC CE with the four octets bitmap plus its </w:t>
            </w:r>
            <w:proofErr w:type="spellStart"/>
            <w:r>
              <w:t>subheader</w:t>
            </w:r>
            <w:proofErr w:type="spellEnd"/>
            <w:r>
              <w:t xml:space="preserve"> </w:t>
            </w:r>
            <w:proofErr w:type="gramStart"/>
            <w:r>
              <w:t>as a result of</w:t>
            </w:r>
            <w:proofErr w:type="gramEnd"/>
            <w:r>
              <w:t xml:space="preserve">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 xml:space="preserve">SP: This field indicates beam failure detection (as specified in clause 5.17) for the </w:t>
            </w:r>
            <w:proofErr w:type="spellStart"/>
            <w:r>
              <w:t>SpCell</w:t>
            </w:r>
            <w:proofErr w:type="spellEnd"/>
            <w:r>
              <w:t xml:space="preserve"> of this MAC entity. The SP field is set to 1 to indicate that beam failure is detected for </w:t>
            </w:r>
            <w:proofErr w:type="spellStart"/>
            <w:r>
              <w:t>SpCell</w:t>
            </w:r>
            <w:proofErr w:type="spellEnd"/>
            <w:r>
              <w:t xml:space="preserve"> only when BFR MAC CE or Truncated BFR MAC CE is to be included into a MAC PDU as part of </w:t>
            </w:r>
            <w:proofErr w:type="gramStart"/>
            <w:r>
              <w:t>Random Access</w:t>
            </w:r>
            <w:proofErr w:type="gramEnd"/>
            <w:r>
              <w:t xml:space="preserve">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 and the</w:t>
            </w:r>
            <w:r>
              <w:rPr>
                <w:lang w:eastAsia="ko-KR"/>
              </w:rPr>
              <w:t xml:space="preserve"> octet containing the AC field is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are present in ascending order based on the </w:t>
            </w:r>
            <w:proofErr w:type="spellStart"/>
            <w:proofErr w:type="gramStart"/>
            <w:r>
              <w:rPr>
                <w:i/>
                <w:lang w:eastAsia="ko-KR"/>
              </w:rPr>
              <w:t>ServCellIndex</w:t>
            </w:r>
            <w:proofErr w:type="spellEnd"/>
            <w:r>
              <w:rPr>
                <w:lang w:eastAsia="ko-KR"/>
              </w:rPr>
              <w:t>;</w:t>
            </w:r>
            <w:proofErr w:type="gramEnd"/>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proofErr w:type="spellStart"/>
              <w:r>
                <w:rPr>
                  <w:rFonts w:ascii="Times" w:hAnsi="Times"/>
                  <w:i/>
                  <w:iCs/>
                </w:rPr>
                <w:t>rsrp-ThresholdBFR</w:t>
              </w:r>
              <w:proofErr w:type="spellEnd"/>
              <w:r>
                <w:rPr>
                  <w:rFonts w:ascii="Times" w:hAnsi="Times"/>
                </w:rPr>
                <w:t xml:space="preserve"> is available</w:t>
              </w:r>
            </w:ins>
            <w:r>
              <w:rPr>
                <w:lang w:eastAsia="zh-CN"/>
              </w:rPr>
              <w:t>,</w:t>
            </w:r>
            <w:r>
              <w:rPr>
                <w:lang w:eastAsia="ko-KR"/>
              </w:rPr>
              <w:t xml:space="preserve"> and the octet containing the AC field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w:t>
            </w:r>
            <w:proofErr w:type="spellStart"/>
            <w:r>
              <w:rPr>
                <w:lang w:eastAsia="ko-KR"/>
              </w:rPr>
              <w:t>SCell</w:t>
            </w:r>
            <w:proofErr w:type="spellEnd"/>
            <w:r>
              <w:rPr>
                <w:lang w:eastAsia="ko-KR"/>
              </w:rPr>
              <w:t xml:space="preserve"> with </w:t>
            </w:r>
            <w:proofErr w:type="spellStart"/>
            <w:r>
              <w:rPr>
                <w:i/>
                <w:lang w:eastAsia="ko-KR"/>
              </w:rPr>
              <w:t>ServCellIndex</w:t>
            </w:r>
            <w:proofErr w:type="spellEnd"/>
            <w:r>
              <w:rPr>
                <w:lang w:eastAsia="ko-KR"/>
              </w:rPr>
              <w:t xml:space="preserve"> </w:t>
            </w:r>
            <w:proofErr w:type="spellStart"/>
            <w:r>
              <w:rPr>
                <w:lang w:eastAsia="ko-KR"/>
              </w:rPr>
              <w:t>i</w:t>
            </w:r>
            <w:proofErr w:type="spellEnd"/>
            <w:r>
              <w:rPr>
                <w:lang w:eastAsia="ko-KR"/>
              </w:rPr>
              <w:t xml:space="preserve">. The octets containing the AC field, if present, are included in ascending order based on the </w:t>
            </w:r>
            <w:proofErr w:type="spellStart"/>
            <w:r>
              <w:rPr>
                <w:i/>
                <w:lang w:eastAsia="ko-KR"/>
              </w:rPr>
              <w:t>ServCellIndex</w:t>
            </w:r>
            <w:proofErr w:type="spellEnd"/>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w:t>
            </w:r>
            <w:proofErr w:type="gramStart"/>
            <w:r>
              <w:rPr>
                <w:rFonts w:eastAsia="Malgun Gothic"/>
                <w:lang w:eastAsia="ko-KR"/>
              </w:rPr>
              <w:t>size</w:t>
            </w:r>
            <w:r>
              <w:rPr>
                <w:lang w:eastAsia="ko-KR"/>
              </w:rPr>
              <w:t>;</w:t>
            </w:r>
            <w:proofErr w:type="gramEnd"/>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w:t>
      </w:r>
      <w:proofErr w:type="gramStart"/>
      <w:r>
        <w:rPr>
          <w:rStyle w:val="eop"/>
          <w:rFonts w:cs="Arial" w:hint="eastAsia"/>
          <w:lang w:val="en-US" w:eastAsia="zh-CN"/>
        </w:rPr>
        <w:t>companies  agree</w:t>
      </w:r>
      <w:proofErr w:type="gramEnd"/>
      <w:r>
        <w:rPr>
          <w:rStyle w:val="eop"/>
          <w:rFonts w:cs="Arial" w:hint="eastAsia"/>
          <w:lang w:val="en-US" w:eastAsia="zh-CN"/>
        </w:rPr>
        <w:t xml:space="preserv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it means UE has to measure RS for the entire evaluation period before sending BFR MAC CE, then SS's CR is </w:t>
            </w:r>
            <w:proofErr w:type="gramStart"/>
            <w:r>
              <w:rPr>
                <w:lang w:eastAsia="zh-CN"/>
              </w:rPr>
              <w:t>necessary;</w:t>
            </w:r>
            <w:proofErr w:type="gramEnd"/>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 xml:space="preserve">e don’t </w:t>
            </w:r>
            <w:proofErr w:type="gramStart"/>
            <w:r>
              <w:rPr>
                <w:lang w:val="en-US" w:eastAsia="zh-CN"/>
              </w:rPr>
              <w:t>think  the</w:t>
            </w:r>
            <w:proofErr w:type="gramEnd"/>
            <w:r>
              <w:rPr>
                <w:lang w:val="en-US" w:eastAsia="zh-CN"/>
              </w:rPr>
              <w:t xml:space="preserv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 xml:space="preserve">We are not convinced by the motivation of this CR as anyways the UE </w:t>
            </w:r>
            <w:proofErr w:type="gramStart"/>
            <w:r w:rsidRPr="00B71A4A">
              <w:rPr>
                <w:lang w:val="en-US" w:eastAsia="zh-CN"/>
              </w:rPr>
              <w:t>has to</w:t>
            </w:r>
            <w:proofErr w:type="gramEnd"/>
            <w:r w:rsidRPr="00B71A4A">
              <w:rPr>
                <w:lang w:val="en-US" w:eastAsia="zh-CN"/>
              </w:rPr>
              <w:t xml:space="preserve"> wait for the UL grant for assemble the </w:t>
            </w:r>
            <w:proofErr w:type="spellStart"/>
            <w:r w:rsidRPr="00B71A4A">
              <w:rPr>
                <w:lang w:val="en-US" w:eastAsia="zh-CN"/>
              </w:rPr>
              <w:t>SCell</w:t>
            </w:r>
            <w:proofErr w:type="spellEnd"/>
            <w:r w:rsidRPr="00B71A4A">
              <w:rPr>
                <w:lang w:val="en-US" w:eastAsia="zh-CN"/>
              </w:rPr>
              <w:t xml:space="preserve">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w:t>
            </w:r>
            <w:proofErr w:type="spellStart"/>
            <w:r>
              <w:rPr>
                <w:lang w:eastAsia="zh-CN"/>
              </w:rPr>
              <w:t>SCell</w:t>
            </w:r>
            <w:proofErr w:type="spellEnd"/>
            <w:r>
              <w:rPr>
                <w:lang w:eastAsia="zh-CN"/>
              </w:rPr>
              <w:t xml:space="preserve">,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B100A0"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637F1524" w:rsidR="00B100A0" w:rsidRDefault="00B100A0" w:rsidP="00B100A0">
            <w:pPr>
              <w:pStyle w:val="TAC"/>
              <w:spacing w:before="20" w:after="20"/>
              <w:ind w:left="57" w:right="57"/>
              <w:jc w:val="left"/>
              <w:rPr>
                <w:lang w:eastAsia="zh-CN"/>
              </w:rPr>
            </w:pPr>
            <w:r>
              <w:rPr>
                <w:lang w:eastAsia="zh-CN"/>
              </w:rPr>
              <w:t>Apple</w:t>
            </w:r>
          </w:p>
        </w:tc>
        <w:tc>
          <w:tcPr>
            <w:tcW w:w="1270" w:type="dxa"/>
            <w:tcBorders>
              <w:top w:val="single" w:sz="4" w:space="0" w:color="auto"/>
              <w:left w:val="single" w:sz="4" w:space="0" w:color="auto"/>
              <w:bottom w:val="single" w:sz="4" w:space="0" w:color="auto"/>
              <w:right w:val="single" w:sz="4" w:space="0" w:color="auto"/>
            </w:tcBorders>
          </w:tcPr>
          <w:p w14:paraId="07ED1B27" w14:textId="50EBA973" w:rsidR="00B100A0" w:rsidRDefault="00B100A0" w:rsidP="00B100A0">
            <w:pPr>
              <w:pStyle w:val="TAC"/>
              <w:spacing w:before="20" w:after="20"/>
              <w:ind w:left="57" w:right="57"/>
              <w:jc w:val="left"/>
              <w:rPr>
                <w:lang w:eastAsia="zh-CN"/>
              </w:rPr>
            </w:pPr>
            <w:r>
              <w:rPr>
                <w:lang w:eastAsia="zh-CN"/>
              </w:rPr>
              <w:t>Yes/No</w:t>
            </w:r>
          </w:p>
        </w:tc>
        <w:tc>
          <w:tcPr>
            <w:tcW w:w="6666" w:type="dxa"/>
            <w:tcBorders>
              <w:top w:val="single" w:sz="4" w:space="0" w:color="auto"/>
              <w:left w:val="single" w:sz="4" w:space="0" w:color="auto"/>
              <w:bottom w:val="single" w:sz="4" w:space="0" w:color="auto"/>
              <w:right w:val="single" w:sz="4" w:space="0" w:color="auto"/>
            </w:tcBorders>
          </w:tcPr>
          <w:p w14:paraId="2E37552D" w14:textId="23823661" w:rsidR="00B100A0" w:rsidRPr="007C0B89" w:rsidRDefault="00B100A0" w:rsidP="00B100A0">
            <w:pPr>
              <w:pStyle w:val="TAC"/>
              <w:spacing w:before="20" w:after="20"/>
              <w:ind w:left="57" w:right="57"/>
              <w:jc w:val="left"/>
              <w:rPr>
                <w:lang w:eastAsia="zh-CN"/>
              </w:rPr>
            </w:pPr>
            <w:r>
              <w:rPr>
                <w:lang w:eastAsia="zh-CN"/>
              </w:rPr>
              <w:t>We agree with the understanding in the CR, but we think that the current spec allows the UE to trigger BFR when detecting one suitable candidate beam. Thus, we have no strong view, can follow the majority.</w:t>
            </w:r>
          </w:p>
        </w:tc>
      </w:tr>
    </w:tbl>
    <w:p w14:paraId="48D63ECE" w14:textId="77777777" w:rsidR="00B448DF" w:rsidRDefault="00B448DF">
      <w:pPr>
        <w:rPr>
          <w:szCs w:val="22"/>
          <w:lang w:val="en-US" w:eastAsia="zh-CN"/>
        </w:rPr>
      </w:pPr>
    </w:p>
    <w:p w14:paraId="5E343575" w14:textId="77777777" w:rsidR="00B448DF" w:rsidRDefault="00564F42">
      <w:pPr>
        <w:pStyle w:val="Heading2"/>
        <w:rPr>
          <w:b/>
          <w:bCs/>
          <w:sz w:val="22"/>
          <w:szCs w:val="15"/>
          <w:lang w:val="en-US" w:eastAsia="zh-CN"/>
        </w:rPr>
      </w:pPr>
      <w:proofErr w:type="spellStart"/>
      <w:r>
        <w:rPr>
          <w:rFonts w:hint="eastAsia"/>
          <w:b/>
          <w:bCs/>
          <w:sz w:val="22"/>
          <w:szCs w:val="15"/>
          <w:lang w:val="en-US" w:eastAsia="zh-CN"/>
        </w:rPr>
        <w:t>PowerSaving</w:t>
      </w:r>
      <w:proofErr w:type="spellEnd"/>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B57037">
      <w:pPr>
        <w:pStyle w:val="Doc-title"/>
        <w:rPr>
          <w:rStyle w:val="eop"/>
          <w:rFonts w:ascii="Times New Roman" w:hAnsi="Times New Roman"/>
          <w:szCs w:val="20"/>
        </w:rPr>
      </w:pPr>
      <w:hyperlink r:id="rId14" w:tooltip="D:Documents3GPPtsg_ranWG2TSGR2_115-eDocsR2-2107062.zip" w:history="1">
        <w:r w:rsidR="00564F42">
          <w:rPr>
            <w:rStyle w:val="Hyperlink"/>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 xml:space="preserve">Discussion on reporting multiplexed CSI on PUCCH    OPPO    discussion    Rel-16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2D16140A" w14:textId="77777777" w:rsidR="00B448DF" w:rsidRDefault="00B57037">
      <w:pPr>
        <w:pStyle w:val="Doc-title"/>
        <w:rPr>
          <w:rStyle w:val="eop"/>
          <w:rFonts w:ascii="Times New Roman" w:hAnsi="Times New Roman"/>
          <w:szCs w:val="20"/>
        </w:rPr>
      </w:pPr>
      <w:hyperlink r:id="rId15" w:tooltip="D:Documents3GPPtsg_ranWG2TSGR2_115-eDocsR2-2107656.zip" w:history="1">
        <w:r w:rsidR="00564F42">
          <w:rPr>
            <w:rStyle w:val="Hyperlink"/>
            <w:rFonts w:ascii="Times New Roman" w:hAnsi="Times New Roman"/>
          </w:rPr>
          <w:t>R2-2107656</w:t>
        </w:r>
      </w:hyperlink>
      <w:r w:rsidR="00564F42">
        <w:rPr>
          <w:rStyle w:val="normaltextrun"/>
          <w:rFonts w:ascii="Times New Roman" w:hAnsi="Times New Roman"/>
          <w:szCs w:val="20"/>
        </w:rPr>
        <w:tab/>
        <w:t xml:space="preserve">Clarification on reporting multiplexed CSI on PUCCH    OPPO, Nokia, ZTE    CR    Rel-16    38.321    16.5.0    1133    -    F    </w:t>
      </w:r>
      <w:proofErr w:type="spellStart"/>
      <w:r w:rsidR="00564F42">
        <w:rPr>
          <w:rStyle w:val="normaltextrun"/>
          <w:rFonts w:ascii="Times New Roman" w:hAnsi="Times New Roman"/>
          <w:szCs w:val="20"/>
        </w:rPr>
        <w:t>NR_UE_pow_sav</w:t>
      </w:r>
      <w:proofErr w:type="spellEnd"/>
      <w:r w:rsidR="00564F42">
        <w:rPr>
          <w:rStyle w:val="normaltextrun"/>
          <w:rFonts w:ascii="Times New Roman" w:hAnsi="Times New Roman"/>
          <w:szCs w:val="20"/>
        </w:rPr>
        <w:t>-Core</w:t>
      </w:r>
      <w:r w:rsidR="00564F42">
        <w:rPr>
          <w:rStyle w:val="eop"/>
          <w:rFonts w:ascii="Times New Roman" w:hAnsi="Times New Roman"/>
          <w:szCs w:val="20"/>
        </w:rPr>
        <w:t> </w:t>
      </w:r>
    </w:p>
    <w:p w14:paraId="430B9A8D" w14:textId="77777777" w:rsidR="00B448DF" w:rsidRDefault="00B57037">
      <w:pPr>
        <w:pStyle w:val="Doc-title"/>
        <w:rPr>
          <w:rFonts w:ascii="Times New Roman" w:hAnsi="Times New Roman"/>
        </w:rPr>
      </w:pPr>
      <w:hyperlink r:id="rId16" w:tooltip="D:Documents3GPPtsg_ranWG2TSGR2_115-eDocsR2-2108785.zip" w:history="1">
        <w:r w:rsidR="00564F42">
          <w:rPr>
            <w:rStyle w:val="Hyperlink"/>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B57037">
      <w:pPr>
        <w:rPr>
          <w:rStyle w:val="normaltextrun"/>
        </w:rPr>
      </w:pPr>
      <w:hyperlink r:id="rId17" w:tooltip="D:Documents3GPPtsg_ranWG2TSGR2_115-eDocsR2-2108767.zip" w:history="1">
        <w:r w:rsidR="00564F42">
          <w:rPr>
            <w:rStyle w:val="Hyperlink"/>
          </w:rPr>
          <w:t>R2-2108767</w:t>
        </w:r>
      </w:hyperlink>
      <w:r w:rsidR="00564F42">
        <w:tab/>
      </w:r>
      <w:r w:rsidR="00564F42">
        <w:rPr>
          <w:rStyle w:val="normaltextrun"/>
        </w:rPr>
        <w:t>38.321_CRxxxx_(Rel-</w:t>
      </w:r>
      <w:proofErr w:type="gramStart"/>
      <w:r w:rsidR="00564F42">
        <w:rPr>
          <w:rStyle w:val="normaltextrun"/>
        </w:rPr>
        <w:t>16)_</w:t>
      </w:r>
      <w:proofErr w:type="gramEnd"/>
      <w:r w:rsidR="00564F42">
        <w:rPr>
          <w:rStyle w:val="normaltextrun"/>
        </w:rPr>
        <w:t>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TableGrid"/>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proofErr w:type="spellStart"/>
                  <w:r>
                    <w:rPr>
                      <w:i/>
                      <w:lang w:eastAsia="ja-JP"/>
                    </w:rPr>
                    <w:t>drx-onDurationTimer</w:t>
                  </w:r>
                  <w:proofErr w:type="spellEnd"/>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proofErr w:type="spellStart"/>
                  <w:r>
                    <w:rPr>
                      <w:i/>
                      <w:lang w:eastAsia="ja-JP"/>
                    </w:rPr>
                    <w:t>drx-onDurationTimer</w:t>
                  </w:r>
                  <w:proofErr w:type="spellEnd"/>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 xml:space="preserve">if the MAC entity would not be in Active Time considering grants/assignments/DRX Command MAC CE/Long DRX Command MAC CE </w:t>
                  </w:r>
                  <w:proofErr w:type="gramStart"/>
                  <w:r>
                    <w:rPr>
                      <w:lang w:eastAsia="ja-JP"/>
                    </w:rPr>
                    <w:t>received</w:t>
                  </w:r>
                  <w:proofErr w:type="gramEnd"/>
                  <w:r>
                    <w:rPr>
                      <w:lang w:eastAsia="ja-JP"/>
                    </w:rPr>
                    <w:t xml:space="preserve"> and Scheduling Request sent until 4 </w:t>
                  </w:r>
                  <w:proofErr w:type="spellStart"/>
                  <w:r>
                    <w:rPr>
                      <w:lang w:eastAsia="ja-JP"/>
                    </w:rPr>
                    <w:t>ms</w:t>
                  </w:r>
                  <w:proofErr w:type="spellEnd"/>
                  <w:r>
                    <w:rPr>
                      <w:lang w:eastAsia="ja-JP"/>
                    </w:rPr>
                    <w:t xml:space="preserve">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roofErr w:type="gramStart"/>
                  <w:r>
                    <w:rPr>
                      <w:lang w:eastAsia="ja-JP"/>
                    </w:rPr>
                    <w:t>];</w:t>
                  </w:r>
                  <w:proofErr w:type="gramEnd"/>
                </w:p>
                <w:p w14:paraId="29C0EA38" w14:textId="77777777" w:rsidR="00B448DF" w:rsidRDefault="00564F42">
                  <w:pPr>
                    <w:ind w:left="1135" w:hanging="284"/>
                    <w:rPr>
                      <w:lang w:eastAsia="ja-JP"/>
                    </w:rPr>
                  </w:pPr>
                  <w:r>
                    <w:rPr>
                      <w:lang w:eastAsia="ja-JP"/>
                    </w:rPr>
                    <w:t>3&gt;</w:t>
                  </w:r>
                  <w:r>
                    <w:rPr>
                      <w:lang w:eastAsia="ja-JP"/>
                    </w:rPr>
                    <w:tab/>
                    <w:t xml:space="preserve">not report semi-persistent CSI configured on </w:t>
                  </w:r>
                  <w:proofErr w:type="gramStart"/>
                  <w:r>
                    <w:rPr>
                      <w:lang w:eastAsia="ja-JP"/>
                    </w:rPr>
                    <w:t>PUSCH;</w:t>
                  </w:r>
                  <w:proofErr w:type="gramEnd"/>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proofErr w:type="spellStart"/>
                  <w:r>
                    <w:rPr>
                      <w:i/>
                      <w:lang w:eastAsia="ja-JP"/>
                    </w:rPr>
                    <w:t>ps-TransmitOtherPeriodicCSI</w:t>
                  </w:r>
                  <w:proofErr w:type="spellEnd"/>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proofErr w:type="spellStart"/>
            <w:r>
              <w:rPr>
                <w:i/>
              </w:rPr>
              <w:t>drx-onDurationTimer</w:t>
            </w:r>
            <w:proofErr w:type="spellEnd"/>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proofErr w:type="spellStart"/>
            <w:r>
              <w:rPr>
                <w:i/>
              </w:rPr>
              <w:t>drx-onDurationTimer</w:t>
            </w:r>
            <w:proofErr w:type="spellEnd"/>
            <w:r>
              <w:rPr>
                <w:i/>
              </w:rPr>
              <w:t xml:space="preserve"> </w:t>
            </w:r>
            <w:r>
              <w:t xml:space="preserve">is not started due to DCP. </w:t>
            </w:r>
          </w:p>
          <w:p w14:paraId="57AEED01" w14:textId="77777777" w:rsidR="00B448DF" w:rsidRDefault="00B57037">
            <w:pPr>
              <w:jc w:val="center"/>
            </w:pPr>
            <w:r>
              <w:rPr>
                <w:noProof/>
              </w:rP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2pt;height:88.4pt;mso-width-percent:0;mso-height-percent:0;mso-width-percent:0;mso-height-percent:0" o:ole="">
                  <v:imagedata r:id="rId18" o:title=""/>
                </v:shape>
                <o:OLEObject Type="Embed" ProgID="Visio.Drawing.15" ShapeID="_x0000_i1025" DrawAspect="Content" ObjectID="_1690883729"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TableGrid"/>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proofErr w:type="spellStart"/>
            <w:r>
              <w:rPr>
                <w:i/>
                <w:lang w:eastAsia="ko-KR"/>
              </w:rPr>
              <w:t>drx-onDurationTimer</w:t>
            </w:r>
            <w:proofErr w:type="spellEnd"/>
            <w:r>
              <w:rPr>
                <w:i/>
                <w:lang w:eastAsia="ko-KR"/>
              </w:rPr>
              <w:t xml:space="preserve"> </w:t>
            </w:r>
            <w:r>
              <w:rPr>
                <w:lang w:eastAsia="ko-KR"/>
              </w:rPr>
              <w:t xml:space="preserve">is not running for its on-duration period, if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i/>
                <w:lang w:eastAsia="ko-KR"/>
              </w:rPr>
              <w:t xml:space="preserve">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TableGrid"/>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proofErr w:type="spellStart"/>
            <w:r>
              <w:rPr>
                <w:i/>
              </w:rPr>
              <w:t>drx-onDurationTimer</w:t>
            </w:r>
            <w:proofErr w:type="spellEnd"/>
            <w:r>
              <w:rPr>
                <w:i/>
              </w:rPr>
              <w:t xml:space="preserve"> </w:t>
            </w:r>
            <w:r>
              <w:t xml:space="preserve">is not started due to DCP and ps-TransmitPeriodicL1-RSRP or </w:t>
            </w:r>
            <w:proofErr w:type="spellStart"/>
            <w:r>
              <w:t>ps-TransmitOtherPeriodicCSI</w:t>
            </w:r>
            <w:proofErr w:type="spellEnd"/>
            <w:r>
              <w:t xml:space="preserve">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proofErr w:type="spellStart"/>
            <w:r>
              <w:t>Opion</w:t>
            </w:r>
            <w:proofErr w:type="spellEnd"/>
            <w:r>
              <w:t xml:space="preserve">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w:t>
            </w:r>
            <w:proofErr w:type="gramStart"/>
            <w:r>
              <w:rPr>
                <w:lang w:eastAsia="zh-CN"/>
              </w:rPr>
              <w:t>to</w:t>
            </w:r>
            <w:proofErr w:type="gramEnd"/>
            <w:r>
              <w:rPr>
                <w:lang w:eastAsia="zh-CN"/>
              </w:rPr>
              <w:t xml:space="preserve">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w:t>
            </w:r>
            <w:proofErr w:type="gramStart"/>
            <w:r>
              <w:rPr>
                <w:lang w:eastAsia="zh-CN"/>
              </w:rPr>
              <w:t>018][</w:t>
            </w:r>
            <w:proofErr w:type="gramEnd"/>
            <w:r>
              <w:rPr>
                <w:lang w:eastAsia="zh-CN"/>
              </w:rPr>
              <w:t>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w:t>
            </w:r>
            <w:proofErr w:type="spellStart"/>
            <w:r>
              <w:rPr>
                <w:lang w:eastAsia="zh-CN"/>
              </w:rPr>
              <w:t>behavior</w:t>
            </w:r>
            <w:proofErr w:type="spellEnd"/>
            <w:r>
              <w:rPr>
                <w:lang w:eastAsia="zh-CN"/>
              </w:rPr>
              <w:t xml:space="preserve"> should be in some of those scenarios. For example, in the above example, it is possible that after HARQ A/N multiplexes with CSI, the PUCCH resource for the multiplexed UCIs shifts and is located outside the on duration. When that happens, it is not clear what UE’s </w:t>
            </w:r>
            <w:proofErr w:type="spellStart"/>
            <w:r>
              <w:rPr>
                <w:lang w:eastAsia="zh-CN"/>
              </w:rPr>
              <w:t>behavior</w:t>
            </w:r>
            <w:proofErr w:type="spellEnd"/>
            <w:r>
              <w:rPr>
                <w:lang w:eastAsia="zh-CN"/>
              </w:rPr>
              <w:t xml:space="preserve"> should be. One may argue that we should follow the original principle behind the Note and leave that to UE implementation (</w:t>
            </w:r>
            <w:proofErr w:type="gramStart"/>
            <w:r>
              <w:rPr>
                <w:lang w:eastAsia="zh-CN"/>
              </w:rPr>
              <w:t>i.e.</w:t>
            </w:r>
            <w:proofErr w:type="gramEnd"/>
            <w:r>
              <w:rPr>
                <w:lang w:eastAsia="zh-CN"/>
              </w:rPr>
              <w:t xml:space="preserv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 xml:space="preserve">Third, since we are adding an exception to a note, all scenarios covered by that exception become normative. Hence all of them need to be defined precisely. However, we do not think any of the TPs is able to correctly define UE </w:t>
            </w:r>
            <w:proofErr w:type="spellStart"/>
            <w:r>
              <w:rPr>
                <w:lang w:eastAsia="zh-CN"/>
              </w:rPr>
              <w:t>behaviors</w:t>
            </w:r>
            <w:proofErr w:type="spellEnd"/>
            <w:r>
              <w:rPr>
                <w:lang w:eastAsia="zh-CN"/>
              </w:rPr>
              <w:t xml:space="preserve">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w:t>
            </w:r>
            <w:proofErr w:type="spellStart"/>
            <w:r>
              <w:rPr>
                <w:lang w:eastAsia="zh-CN"/>
              </w:rPr>
              <w:t>canceled</w:t>
            </w:r>
            <w:proofErr w:type="spellEnd"/>
            <w:r>
              <w:rPr>
                <w:lang w:eastAsia="zh-CN"/>
              </w:rPr>
              <w:t xml:space="preserve"> due to the current text, we don’t expect that would have critical impact on the system. And if needed, network has all the information to determine if an overlap is going to happen and hence has means to avoid them, </w:t>
            </w:r>
            <w:proofErr w:type="gramStart"/>
            <w:r>
              <w:rPr>
                <w:lang w:eastAsia="zh-CN"/>
              </w:rPr>
              <w:t>e.g.</w:t>
            </w:r>
            <w:proofErr w:type="gramEnd"/>
            <w:r>
              <w:rPr>
                <w:lang w:eastAsia="zh-CN"/>
              </w:rPr>
              <w:t xml:space="preserve">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proofErr w:type="spellStart"/>
            <w:r>
              <w:rPr>
                <w:i/>
                <w:lang w:eastAsia="ko-KR"/>
              </w:rPr>
              <w:t>ps-TransmitOtherPeriodicCSI</w:t>
            </w:r>
            <w:proofErr w:type="spellEnd"/>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 xml:space="preserve">We indeed share the view with </w:t>
            </w:r>
            <w:proofErr w:type="gramStart"/>
            <w:r>
              <w:rPr>
                <w:lang w:eastAsia="zh-CN"/>
              </w:rPr>
              <w:t>Qualcomm, and</w:t>
            </w:r>
            <w:proofErr w:type="gramEnd"/>
            <w:r>
              <w:rPr>
                <w:lang w:eastAsia="zh-CN"/>
              </w:rPr>
              <w:t xml:space="preserve">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w:t>
            </w:r>
            <w:proofErr w:type="spellStart"/>
            <w:r w:rsidRPr="009C1BF6">
              <w:rPr>
                <w:lang w:eastAsia="zh-CN"/>
              </w:rPr>
              <w:t>drx-onDurationTimer</w:t>
            </w:r>
            <w:proofErr w:type="spellEnd"/>
            <w:r w:rsidRPr="009C1BF6">
              <w:rPr>
                <w:lang w:eastAsia="zh-CN"/>
              </w:rPr>
              <w:t xml:space="preserve"> is not running for its on-duration period, if ps-TransmitPeriodicL1-RSRP and </w:t>
            </w:r>
            <w:proofErr w:type="spellStart"/>
            <w:r w:rsidRPr="009C1BF6">
              <w:rPr>
                <w:lang w:eastAsia="zh-CN"/>
              </w:rPr>
              <w:t>ps-TransmitOtherPeriodicCSI</w:t>
            </w:r>
            <w:proofErr w:type="spellEnd"/>
            <w:r w:rsidRPr="009C1BF6">
              <w:rPr>
                <w:lang w:eastAsia="zh-CN"/>
              </w:rPr>
              <w:t xml:space="preserve">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w:t>
            </w:r>
            <w:proofErr w:type="gramStart"/>
            <w:r>
              <w:rPr>
                <w:lang w:eastAsia="zh-CN"/>
              </w:rPr>
              <w:t>So</w:t>
            </w:r>
            <w:proofErr w:type="gramEnd"/>
            <w:r>
              <w:rPr>
                <w:lang w:eastAsia="zh-CN"/>
              </w:rPr>
              <w:t xml:space="preserve">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 xml:space="preserve">We agree with the </w:t>
            </w:r>
            <w:proofErr w:type="gramStart"/>
            <w:r>
              <w:rPr>
                <w:lang w:eastAsia="zh-CN"/>
              </w:rPr>
              <w:t>intention</w:t>
            </w:r>
            <w:proofErr w:type="gramEnd"/>
            <w:r>
              <w:rPr>
                <w:lang w:eastAsia="zh-CN"/>
              </w:rPr>
              <w:t xml:space="preserve">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 xml:space="preserve">As discussed at the last meeting, this is an extremely corner case: DRX active time has expired before DCP occasion, but the CSI to be reported falls in the </w:t>
            </w:r>
            <w:proofErr w:type="spellStart"/>
            <w:r>
              <w:rPr>
                <w:lang w:eastAsia="zh-CN"/>
              </w:rPr>
              <w:t>onDuration</w:t>
            </w:r>
            <w:proofErr w:type="spellEnd"/>
            <w:r>
              <w:rPr>
                <w:lang w:eastAsia="zh-CN"/>
              </w:rPr>
              <w:t xml:space="preserve">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proofErr w:type="gramStart"/>
            <w:r>
              <w:rPr>
                <w:lang w:val="en-US" w:eastAsia="zh-CN"/>
              </w:rPr>
              <w:t>Yes</w:t>
            </w:r>
            <w:proofErr w:type="gramEnd"/>
            <w:r>
              <w:rPr>
                <w:lang w:val="en-US" w:eastAsia="zh-CN"/>
              </w:rPr>
              <w:t xml:space="preserve">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NOTEs are only informative though (</w:t>
            </w:r>
            <w:proofErr w:type="gramStart"/>
            <w:r>
              <w:rPr>
                <w:lang w:val="en-US" w:eastAsia="zh-CN"/>
              </w:rPr>
              <w:t>i.e.</w:t>
            </w:r>
            <w:proofErr w:type="gramEnd"/>
            <w:r>
              <w:rPr>
                <w:lang w:val="en-US" w:eastAsia="zh-CN"/>
              </w:rPr>
              <w:t xml:space="preserve"> not normative). Perhaps the best way out is to clarify the normative part of the spec to make sure that clearly specify the UE </w:t>
            </w:r>
            <w:proofErr w:type="spellStart"/>
            <w:r>
              <w:rPr>
                <w:lang w:val="en-US" w:eastAsia="zh-CN"/>
              </w:rPr>
              <w:t>behaviour</w:t>
            </w:r>
            <w:proofErr w:type="spellEnd"/>
            <w:r>
              <w:rPr>
                <w:lang w:val="en-US" w:eastAsia="zh-CN"/>
              </w:rPr>
              <w:t>. Now it seems the NOTE contradicts the normative part of the spec. And procedural text (which is normative) always overrides NOTEs (which are informative).</w:t>
            </w:r>
          </w:p>
        </w:tc>
      </w:tr>
      <w:tr w:rsidR="00B100A0"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63562023" w:rsidR="00B100A0" w:rsidRDefault="00B100A0" w:rsidP="00B100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D9D40A5" w14:textId="209E5587" w:rsidR="00B100A0" w:rsidRDefault="00B100A0" w:rsidP="00B100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C5CE3D" w14:textId="7543E073" w:rsidR="00B100A0" w:rsidRDefault="00B100A0" w:rsidP="00B100A0">
            <w:pPr>
              <w:pStyle w:val="TAC"/>
              <w:spacing w:before="20" w:after="20"/>
              <w:ind w:left="57" w:right="57"/>
              <w:jc w:val="left"/>
              <w:rPr>
                <w:lang w:eastAsia="zh-CN"/>
              </w:rPr>
            </w:pPr>
            <w:r>
              <w:rPr>
                <w:lang w:val="en-US" w:eastAsia="zh-CN"/>
              </w:rPr>
              <w:t xml:space="preserve">We share the view from Qualcomm, it </w:t>
            </w:r>
            <w:r w:rsidRPr="00CD6101">
              <w:rPr>
                <w:lang w:val="en-US" w:eastAsia="zh-CN"/>
              </w:rPr>
              <w:t xml:space="preserve">is preferable to leave </w:t>
            </w:r>
            <w:r>
              <w:rPr>
                <w:lang w:val="en-US" w:eastAsia="zh-CN"/>
              </w:rPr>
              <w:t xml:space="preserve">the behavior </w:t>
            </w:r>
            <w:r w:rsidRPr="00CD6101">
              <w:rPr>
                <w:lang w:val="en-US" w:eastAsia="zh-CN"/>
              </w:rPr>
              <w:t>up</w:t>
            </w:r>
            <w:r>
              <w:rPr>
                <w:lang w:val="en-US" w:eastAsia="zh-CN"/>
              </w:rPr>
              <w:t xml:space="preserve"> </w:t>
            </w:r>
            <w:r w:rsidRPr="00CD6101">
              <w:rPr>
                <w:lang w:val="en-US" w:eastAsia="zh-CN"/>
              </w:rPr>
              <w:t>to UE implementation.</w:t>
            </w: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TableGrid"/>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proofErr w:type="spellStart"/>
              <w:r>
                <w:rPr>
                  <w:i/>
                </w:rPr>
                <w:t>drx-onDurationTimer</w:t>
              </w:r>
              <w:proofErr w:type="spellEnd"/>
              <w:r>
                <w:t xml:space="preserve"> is not started due to DCP and </w:t>
              </w:r>
              <w:r>
                <w:rPr>
                  <w:i/>
                  <w:iCs/>
                </w:rPr>
                <w:t>ps-TransmitPeriodicL1-RSRP</w:t>
              </w:r>
              <w:r>
                <w:t xml:space="preserve"> or </w:t>
              </w:r>
              <w:proofErr w:type="spellStart"/>
              <w:r>
                <w:rPr>
                  <w:i/>
                  <w:iCs/>
                </w:rPr>
                <w:t>ps-TransmitOtherPeriodicCSI</w:t>
              </w:r>
              <w:proofErr w:type="spellEnd"/>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TableGrid"/>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proofErr w:type="spellStart"/>
            <w:ins w:id="131" w:author="LG, SunYoung" w:date="2021-08-06T10:53:00Z">
              <w:r>
                <w:rPr>
                  <w:i/>
                  <w:lang w:eastAsia="ja-JP"/>
                </w:rPr>
                <w:t>ps-TransmitOtherPeriodicCSI</w:t>
              </w:r>
              <w:proofErr w:type="spellEnd"/>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xml:space="preserve">” should be applicable even if ps-TransmitPeriodicL1-RSRP or </w:t>
            </w:r>
            <w:proofErr w:type="spellStart"/>
            <w:r>
              <w:rPr>
                <w:lang w:eastAsia="zh-CN"/>
              </w:rPr>
              <w:t>ps-TransmitOtherPeriodicCSI</w:t>
            </w:r>
            <w:proofErr w:type="spellEnd"/>
            <w:r>
              <w:rPr>
                <w:lang w:eastAsia="zh-CN"/>
              </w:rPr>
              <w:t xml:space="preserve">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 xml:space="preserve">uawei, </w:t>
            </w:r>
            <w:proofErr w:type="spellStart"/>
            <w:r w:rsidRPr="00B71A4A">
              <w:rPr>
                <w:lang w:val="en-US"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bl>
    <w:p w14:paraId="0D80C50C" w14:textId="77777777" w:rsidR="00B448DF" w:rsidRDefault="00B448DF">
      <w:pPr>
        <w:rPr>
          <w:rStyle w:val="normaltextrun"/>
          <w:b/>
          <w:bCs/>
          <w:lang w:val="en-US" w:eastAsia="zh-CN"/>
        </w:rPr>
      </w:pPr>
    </w:p>
    <w:p w14:paraId="20140C1E" w14:textId="77777777" w:rsidR="00B448DF" w:rsidRDefault="00564F42">
      <w:pPr>
        <w:pStyle w:val="Heading2"/>
        <w:rPr>
          <w:b/>
          <w:bCs/>
          <w:sz w:val="22"/>
          <w:szCs w:val="15"/>
          <w:lang w:val="en-US" w:eastAsia="zh-CN"/>
        </w:rPr>
      </w:pPr>
      <w:r>
        <w:rPr>
          <w:b/>
          <w:bCs/>
          <w:sz w:val="22"/>
          <w:szCs w:val="15"/>
          <w:lang w:val="en-US" w:eastAsia="zh-CN"/>
        </w:rPr>
        <w:lastRenderedPageBreak/>
        <w:t>NR-U</w:t>
      </w:r>
    </w:p>
    <w:p w14:paraId="3C21A710" w14:textId="77777777" w:rsidR="00B448DF" w:rsidRDefault="00B57037">
      <w:pPr>
        <w:pStyle w:val="Doc-title"/>
      </w:pPr>
      <w:hyperlink r:id="rId20" w:history="1">
        <w:r w:rsidR="00564F42">
          <w:rPr>
            <w:rStyle w:val="Hyperlink"/>
          </w:rPr>
          <w:t>R2-2107481</w:t>
        </w:r>
      </w:hyperlink>
      <w:r w:rsidR="00564F42">
        <w:tab/>
        <w:t xml:space="preserve">Correction on starting of </w:t>
      </w:r>
      <w:proofErr w:type="spellStart"/>
      <w:r w:rsidR="00564F42">
        <w:t>RetransmissionTimerDL</w:t>
      </w:r>
      <w:proofErr w:type="spellEnd"/>
      <w:r w:rsidR="00564F42">
        <w:tab/>
        <w:t xml:space="preserve">ZTE Corporation, </w:t>
      </w:r>
      <w:proofErr w:type="spellStart"/>
      <w:r w:rsidR="00564F42">
        <w:t>Sanechips</w:t>
      </w:r>
      <w:proofErr w:type="spellEnd"/>
      <w:r w:rsidR="00564F42">
        <w:tab/>
        <w:t>CR</w:t>
      </w:r>
      <w:r w:rsidR="00564F42">
        <w:tab/>
        <w:t>Rel-16</w:t>
      </w:r>
      <w:r w:rsidR="00564F42">
        <w:tab/>
        <w:t>38.321</w:t>
      </w:r>
      <w:r w:rsidR="00564F42">
        <w:tab/>
        <w:t>16.5.0</w:t>
      </w:r>
      <w:r w:rsidR="00564F42">
        <w:tab/>
        <w:t>1129</w:t>
      </w:r>
      <w:r w:rsidR="00564F42">
        <w:tab/>
        <w:t>-</w:t>
      </w:r>
      <w:r w:rsidR="00564F42">
        <w:tab/>
        <w:t>F</w:t>
      </w:r>
      <w:r w:rsidR="00564F42">
        <w:tab/>
      </w:r>
      <w:proofErr w:type="spellStart"/>
      <w:r w:rsidR="00564F42">
        <w:t>NR_unlic</w:t>
      </w:r>
      <w:proofErr w:type="spellEnd"/>
      <w:r w:rsidR="00564F42">
        <w:t>-Core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t>In the above CR (</w:t>
      </w:r>
      <w:hyperlink r:id="rId21" w:history="1">
        <w:r>
          <w:rPr>
            <w:rStyle w:val="Hyperlink"/>
          </w:rPr>
          <w:t>R2-2107481</w:t>
        </w:r>
      </w:hyperlink>
      <w:r>
        <w:rPr>
          <w:lang w:val="en-US" w:eastAsia="zh-CN"/>
        </w:rPr>
        <w:t xml:space="preserve">), it was pointed out that the </w:t>
      </w:r>
      <w:r>
        <w:rPr>
          <w:lang w:eastAsia="ko-KR"/>
        </w:rPr>
        <w:t xml:space="preserve">starting point for the </w:t>
      </w:r>
      <w:proofErr w:type="spellStart"/>
      <w:r>
        <w:rPr>
          <w:i/>
          <w:lang w:eastAsia="ko-KR"/>
        </w:rPr>
        <w:t>drx-RetransmissionTimerDL</w:t>
      </w:r>
      <w:proofErr w:type="spellEnd"/>
      <w:r>
        <w:rPr>
          <w:i/>
          <w:lang w:eastAsia="ko-KR"/>
        </w:rPr>
        <w:t xml:space="preserve"> </w:t>
      </w:r>
      <w:r>
        <w:rPr>
          <w:iCs/>
          <w:lang w:eastAsia="ko-KR"/>
        </w:rPr>
        <w:t xml:space="preserve">is not clear for the case when </w:t>
      </w:r>
      <w:proofErr w:type="spellStart"/>
      <w:r>
        <w:rPr>
          <w:iCs/>
          <w:lang w:eastAsia="ko-KR"/>
        </w:rPr>
        <w:t>pdsch-AggregationFactor</w:t>
      </w:r>
      <w:proofErr w:type="spellEnd"/>
      <w:r>
        <w:rPr>
          <w:iCs/>
          <w:lang w:eastAsia="ko-KR"/>
        </w:rPr>
        <w:t xml:space="preserve">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Hyperlink"/>
          </w:rPr>
          <w:t>R2-2107481</w:t>
        </w:r>
      </w:hyperlink>
      <w:r>
        <w:t xml:space="preserve"> for the starting of the </w:t>
      </w:r>
      <w:proofErr w:type="spellStart"/>
      <w:r>
        <w:t>drx-RetransmissionTimerDL</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 xml:space="preserve">Not needed since it should already be clear after the PDSCH transmission means after all the transmissions. It was added only for the cases if it is not after the whole bundle, </w:t>
            </w:r>
            <w:proofErr w:type="gramStart"/>
            <w:r>
              <w:rPr>
                <w:lang w:eastAsia="zh-CN"/>
              </w:rPr>
              <w:t>e.g.</w:t>
            </w:r>
            <w:proofErr w:type="gramEnd"/>
            <w:r>
              <w:rPr>
                <w:lang w:eastAsia="zh-CN"/>
              </w:rPr>
              <w:t xml:space="preserve">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Proponents. It seems not clear that the PDSCH transmission in case of bundle would mean it is after all transmissions (</w:t>
            </w:r>
            <w:proofErr w:type="gramStart"/>
            <w:r>
              <w:rPr>
                <w:lang w:eastAsia="zh-CN"/>
              </w:rPr>
              <w:t>i.e.</w:t>
            </w:r>
            <w:proofErr w:type="gramEnd"/>
            <w:r>
              <w:rPr>
                <w:lang w:eastAsia="zh-CN"/>
              </w:rPr>
              <w:t xml:space="preserv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w:t>
            </w:r>
            <w:proofErr w:type="spellStart"/>
            <w:r>
              <w:rPr>
                <w:rFonts w:eastAsia="Malgun Gothic"/>
                <w:lang w:eastAsia="ko-KR"/>
              </w:rPr>
              <w:t>RetransmissionTimerDL</w:t>
            </w:r>
            <w:proofErr w:type="spellEnd"/>
            <w:r>
              <w:rPr>
                <w:rFonts w:eastAsia="Malgun Gothic"/>
                <w:lang w:eastAsia="ko-KR"/>
              </w:rPr>
              <w:t xml:space="preserve">.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w:t>
            </w:r>
            <w:proofErr w:type="spellStart"/>
            <w:r>
              <w:rPr>
                <w:lang w:eastAsia="zh-CN"/>
              </w:rPr>
              <w:t>retx</w:t>
            </w:r>
            <w:proofErr w:type="spellEnd"/>
            <w:r>
              <w:rPr>
                <w:lang w:eastAsia="zh-CN"/>
              </w:rPr>
              <w:t xml:space="preserve"> timer. </w:t>
            </w:r>
          </w:p>
        </w:tc>
      </w:tr>
      <w:tr w:rsidR="00B100A0" w14:paraId="72C4297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6B81A6" w14:textId="210029B2" w:rsidR="00B100A0" w:rsidRDefault="00B100A0" w:rsidP="00B100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1F597534" w14:textId="47E5E60B" w:rsidR="00B100A0" w:rsidRDefault="00B100A0" w:rsidP="00B100A0">
            <w:pPr>
              <w:pStyle w:val="TAC"/>
              <w:spacing w:before="20" w:after="20"/>
              <w:ind w:left="57" w:right="57"/>
              <w:jc w:val="left"/>
              <w:rPr>
                <w:lang w:eastAsia="zh-CN"/>
              </w:rPr>
            </w:pPr>
            <w:r>
              <w:rPr>
                <w:lang w:eastAsia="zh-CN"/>
              </w:rPr>
              <w:t>Yes/No</w:t>
            </w:r>
          </w:p>
        </w:tc>
        <w:tc>
          <w:tcPr>
            <w:tcW w:w="6942" w:type="dxa"/>
            <w:tcBorders>
              <w:top w:val="single" w:sz="4" w:space="0" w:color="auto"/>
              <w:left w:val="single" w:sz="4" w:space="0" w:color="auto"/>
              <w:bottom w:val="single" w:sz="4" w:space="0" w:color="auto"/>
              <w:right w:val="single" w:sz="4" w:space="0" w:color="auto"/>
            </w:tcBorders>
          </w:tcPr>
          <w:p w14:paraId="45F212B3" w14:textId="59B70584" w:rsidR="00B100A0" w:rsidRDefault="00B100A0" w:rsidP="00B100A0">
            <w:pPr>
              <w:pStyle w:val="TAC"/>
              <w:spacing w:before="20" w:after="20"/>
              <w:ind w:right="57"/>
              <w:jc w:val="left"/>
              <w:rPr>
                <w:lang w:eastAsia="zh-CN"/>
              </w:rPr>
            </w:pPr>
            <w:r>
              <w:rPr>
                <w:lang w:eastAsia="zh-CN"/>
              </w:rPr>
              <w:t>We are OK to have this clarification, but no strong view.</w:t>
            </w:r>
          </w:p>
        </w:tc>
      </w:tr>
    </w:tbl>
    <w:p w14:paraId="259B50FB" w14:textId="77777777" w:rsidR="00B448DF" w:rsidRDefault="00B448DF">
      <w:pPr>
        <w:rPr>
          <w:iCs/>
          <w:lang w:val="en-US" w:eastAsia="zh-CN"/>
        </w:rPr>
      </w:pPr>
    </w:p>
    <w:p w14:paraId="527E8347" w14:textId="77777777" w:rsidR="00B448DF" w:rsidRDefault="00B57037">
      <w:pPr>
        <w:pStyle w:val="Doc-title"/>
        <w:rPr>
          <w:rStyle w:val="eop"/>
          <w:rFonts w:cs="Arial"/>
          <w:szCs w:val="20"/>
        </w:rPr>
      </w:pPr>
      <w:hyperlink r:id="rId23" w:tooltip="D:Documents3GPPtsg_ranWG2TSGR2_115-eDocsR2-2107569.zip" w:history="1">
        <w:r w:rsidR="00564F42">
          <w:rPr>
            <w:rStyle w:val="Hyperlink"/>
          </w:rPr>
          <w:t>R2-2107569</w:t>
        </w:r>
      </w:hyperlink>
      <w:r w:rsidR="00564F42">
        <w:rPr>
          <w:rStyle w:val="normaltextrun"/>
          <w:szCs w:val="20"/>
        </w:rPr>
        <w:tab/>
        <w:t xml:space="preserve">Clarification on </w:t>
      </w:r>
      <w:proofErr w:type="spellStart"/>
      <w:r w:rsidR="00564F42">
        <w:rPr>
          <w:rStyle w:val="normaltextrun"/>
          <w:szCs w:val="20"/>
        </w:rPr>
        <w:t>ConfigurationGrantTimer</w:t>
      </w:r>
      <w:proofErr w:type="spellEnd"/>
      <w:r w:rsidR="00564F42">
        <w:rPr>
          <w:rStyle w:val="normaltextrun"/>
          <w:szCs w:val="20"/>
        </w:rPr>
        <w:t xml:space="preserve"> operation with the repetition transmission    Apple    CR    Rel-16    38.321    16.5.0    1130    -    F    </w:t>
      </w:r>
      <w:proofErr w:type="spellStart"/>
      <w:r w:rsidR="00564F42">
        <w:rPr>
          <w:rStyle w:val="normaltextrun"/>
          <w:szCs w:val="20"/>
        </w:rPr>
        <w:t>NR_newRAT</w:t>
      </w:r>
      <w:proofErr w:type="spellEnd"/>
      <w:r w:rsidR="00564F42">
        <w:rPr>
          <w:rStyle w:val="normaltextrun"/>
          <w:szCs w:val="20"/>
        </w:rPr>
        <w: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Hyperlink"/>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proofErr w:type="spellStart"/>
      <w:r w:rsidR="009C1BF6">
        <w:rPr>
          <w:lang w:val="en-US" w:eastAsia="zh-CN"/>
        </w:rPr>
        <w:t>ransmiss</w:t>
      </w:r>
      <w:proofErr w:type="spellEnd"/>
      <w:r>
        <w:rPr>
          <w:lang w:val="en-US" w:eastAsia="zh-CN"/>
        </w:rPr>
        <w:t xml:space="preserve"> UL grant. Therefore, the subsequent </w:t>
      </w:r>
      <w:r w:rsidR="009C1BF6">
        <w:rPr>
          <w:lang w:val="en-US" w:eastAsia="zh-CN"/>
        </w:rPr>
        <w:pgNum/>
      </w:r>
      <w:proofErr w:type="spellStart"/>
      <w:r w:rsidR="009C1BF6">
        <w:rPr>
          <w:lang w:val="en-US" w:eastAsia="zh-CN"/>
        </w:rPr>
        <w:t>ransmission</w:t>
      </w:r>
      <w:proofErr w:type="spellEnd"/>
      <w:r>
        <w:rPr>
          <w:lang w:val="en-US" w:eastAsia="zh-CN"/>
        </w:rPr>
        <w:t xml:space="preserve"> within the bundle can also be regarded as the retransmission with the configured grant. Hence, the </w:t>
      </w:r>
      <w:proofErr w:type="spellStart"/>
      <w:r>
        <w:rPr>
          <w:lang w:val="en-US" w:eastAsia="zh-CN"/>
        </w:rPr>
        <w:t>configuredGrantTimer</w:t>
      </w:r>
      <w:proofErr w:type="spellEnd"/>
      <w:r>
        <w:rPr>
          <w:lang w:val="en-US" w:eastAsia="zh-CN"/>
        </w:rPr>
        <w:t xml:space="preserve"> will be (re)started for the repetition transmission, which is incorrect. Based on this, it was proposed to add an </w:t>
      </w:r>
      <w:proofErr w:type="spellStart"/>
      <w:r>
        <w:rPr>
          <w:lang w:val="en-US" w:eastAsia="zh-CN"/>
        </w:rPr>
        <w:t>expception</w:t>
      </w:r>
      <w:proofErr w:type="spellEnd"/>
      <w:r>
        <w:rPr>
          <w:lang w:val="en-US" w:eastAsia="zh-CN"/>
        </w:rPr>
        <w:t xml:space="preserve"> for the case where the configured grant is part of bundle for the start/restart condition of the </w:t>
      </w:r>
      <w:proofErr w:type="spellStart"/>
      <w:r>
        <w:rPr>
          <w:lang w:val="en-US" w:eastAsia="zh-CN"/>
        </w:rPr>
        <w:t>configuredGrantTimer</w:t>
      </w:r>
      <w:proofErr w:type="spellEnd"/>
      <w:r>
        <w:rPr>
          <w:lang w:val="en-US" w:eastAsia="zh-CN"/>
        </w:rPr>
        <w:t xml:space="preserve">.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Hyperlink"/>
          </w:rPr>
          <w:t>R2-2107569</w:t>
        </w:r>
      </w:hyperlink>
      <w:r>
        <w:t xml:space="preserve"> for the (re)starting of the </w:t>
      </w:r>
      <w:proofErr w:type="spellStart"/>
      <w:r>
        <w:t>configuredGrantTimer</w:t>
      </w:r>
      <w:proofErr w:type="spellEnd"/>
      <w:r>
        <w:t xml:space="preserve">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 xml:space="preserve">t be restarted on the subsequent repetitions. </w:t>
            </w:r>
            <w:proofErr w:type="gramStart"/>
            <w:r>
              <w:rPr>
                <w:lang w:eastAsia="zh-CN"/>
              </w:rPr>
              <w:t>Hence</w:t>
            </w:r>
            <w:proofErr w:type="gramEnd"/>
            <w:r>
              <w:rPr>
                <w:lang w:eastAsia="zh-CN"/>
              </w:rPr>
              <w:t xml:space="preserv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 xml:space="preserve">The CR seemed to be incorrect.  CG timer is started for the case when the HARQ process is pending </w:t>
            </w:r>
            <w:proofErr w:type="gramStart"/>
            <w:r>
              <w:rPr>
                <w:lang w:eastAsia="zh-CN"/>
              </w:rPr>
              <w:t>and  the</w:t>
            </w:r>
            <w:proofErr w:type="gramEnd"/>
            <w:r>
              <w:rPr>
                <w:lang w:eastAsia="zh-CN"/>
              </w:rPr>
              <w:t xml:space="preserv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proofErr w:type="spellStart"/>
            <w:r w:rsidRPr="00F572EE">
              <w:rPr>
                <w:lang w:eastAsia="zh-CN"/>
              </w:rPr>
              <w:t>NR_unlic</w:t>
            </w:r>
            <w:proofErr w:type="spellEnd"/>
            <w:r w:rsidRPr="00F572EE">
              <w:rPr>
                <w:lang w:eastAsia="zh-CN"/>
              </w:rPr>
              <w:t>-Core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 xml:space="preserve">The comments from CATT/Nokia are </w:t>
            </w:r>
            <w:proofErr w:type="spellStart"/>
            <w:r>
              <w:rPr>
                <w:lang w:eastAsia="zh-CN"/>
              </w:rPr>
              <w:t>reasonble</w:t>
            </w:r>
            <w:proofErr w:type="spellEnd"/>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 xml:space="preserve">The specs are intentionally written this way to ensure that the </w:t>
            </w:r>
            <w:proofErr w:type="spellStart"/>
            <w:r>
              <w:rPr>
                <w:lang w:eastAsia="zh-CN"/>
              </w:rPr>
              <w:t>configuredGrantTimer</w:t>
            </w:r>
            <w:proofErr w:type="spellEnd"/>
            <w:r>
              <w:rPr>
                <w:lang w:eastAsia="zh-CN"/>
              </w:rPr>
              <w:t xml:space="preserve"> only starts after at least one transmission has gone through with a successful LBT (</w:t>
            </w:r>
            <w:proofErr w:type="gramStart"/>
            <w:r>
              <w:rPr>
                <w:lang w:eastAsia="zh-CN"/>
              </w:rPr>
              <w:t>i.e.</w:t>
            </w:r>
            <w:proofErr w:type="gramEnd"/>
            <w:r>
              <w:rPr>
                <w:lang w:eastAsia="zh-CN"/>
              </w:rPr>
              <w:t xml:space="preserve"> a HARQ process is no longer pending). When LBT was not successful for any previous transmission attempt of a TB in the HARQ buffer, this ensures that a retransmission attempt takes place immediately on the next occasion, instead of waiting for the expiry of the CG-</w:t>
            </w:r>
            <w:proofErr w:type="spellStart"/>
            <w:r>
              <w:rPr>
                <w:lang w:eastAsia="zh-CN"/>
              </w:rPr>
              <w:t>RetransmissionTimer</w:t>
            </w:r>
            <w:proofErr w:type="spellEnd"/>
            <w:r>
              <w:rPr>
                <w:lang w:eastAsia="zh-CN"/>
              </w:rPr>
              <w:t>.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w:t>
            </w:r>
            <w:proofErr w:type="spellStart"/>
            <w:r>
              <w:rPr>
                <w:lang w:eastAsia="zh-CN"/>
              </w:rPr>
              <w:t>retx</w:t>
            </w:r>
            <w:proofErr w:type="spellEnd"/>
            <w:r>
              <w:rPr>
                <w:lang w:eastAsia="zh-CN"/>
              </w:rPr>
              <w:t xml:space="preserve"> happens, the grant in the bundle can be pending only until one transmission in a bundle succeeds LBT and is transmitted, after this the HP will not be pending anymore and CGT will not be restarted after that. </w:t>
            </w:r>
          </w:p>
        </w:tc>
      </w:tr>
      <w:tr w:rsidR="00B100A0"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02C69AF4" w:rsidR="00B100A0" w:rsidRDefault="00B100A0" w:rsidP="00B100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62E2DF4" w14:textId="49FAF281" w:rsidR="00B100A0" w:rsidRDefault="00B100A0" w:rsidP="00B100A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4A5D1A3" w14:textId="3B36090B" w:rsidR="00B100A0" w:rsidRDefault="00B100A0" w:rsidP="00B100A0">
            <w:pPr>
              <w:pStyle w:val="TAC"/>
              <w:spacing w:before="20" w:after="20"/>
              <w:ind w:left="57" w:right="57"/>
              <w:jc w:val="left"/>
              <w:rPr>
                <w:lang w:eastAsia="zh-CN"/>
              </w:rPr>
            </w:pPr>
            <w:r>
              <w:rPr>
                <w:lang w:eastAsia="zh-CN"/>
              </w:rPr>
              <w:t>Proponent</w:t>
            </w:r>
          </w:p>
        </w:tc>
      </w:tr>
    </w:tbl>
    <w:p w14:paraId="66FAADC7" w14:textId="77777777" w:rsidR="00B448DF" w:rsidRDefault="00B448DF">
      <w:pPr>
        <w:rPr>
          <w:iCs/>
          <w:lang w:val="en-US" w:eastAsia="zh-CN"/>
        </w:rPr>
      </w:pPr>
    </w:p>
    <w:p w14:paraId="39E99D1C" w14:textId="77777777" w:rsidR="00B448DF" w:rsidRDefault="00B57037">
      <w:pPr>
        <w:pStyle w:val="Doc-title"/>
      </w:pPr>
      <w:hyperlink r:id="rId26" w:history="1">
        <w:r w:rsidR="00564F42">
          <w:rPr>
            <w:rStyle w:val="Hyperlink"/>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 xml:space="preserve">In the above </w:t>
      </w:r>
      <w:proofErr w:type="spellStart"/>
      <w:r>
        <w:rPr>
          <w:iCs/>
          <w:lang w:val="en-US" w:eastAsia="zh-CN"/>
        </w:rPr>
        <w:t>tdoc</w:t>
      </w:r>
      <w:proofErr w:type="spellEnd"/>
      <w:r>
        <w:rPr>
          <w:iCs/>
          <w:lang w:val="en-US" w:eastAsia="zh-CN"/>
        </w:rPr>
        <w:t xml:space="preserve"> (</w:t>
      </w:r>
      <w:hyperlink r:id="rId27" w:history="1">
        <w:r>
          <w:rPr>
            <w:rStyle w:val="Hyperlink"/>
          </w:rPr>
          <w:t>R2-2107199</w:t>
        </w:r>
      </w:hyperlink>
      <w:r>
        <w:rPr>
          <w:iCs/>
          <w:lang w:val="en-US" w:eastAsia="zh-CN"/>
        </w:rPr>
        <w:t xml:space="preserve">) the HPID related MAC </w:t>
      </w:r>
      <w:r w:rsidR="00493101">
        <w:rPr>
          <w:iCs/>
          <w:lang w:val="en-US" w:eastAsia="zh-CN"/>
        </w:rPr>
        <w:pgNum/>
      </w:r>
      <w:proofErr w:type="spellStart"/>
      <w:r w:rsidR="00493101">
        <w:rPr>
          <w:iCs/>
          <w:lang w:val="en-US" w:eastAsia="zh-CN"/>
        </w:rPr>
        <w:t>ehavior</w:t>
      </w:r>
      <w:proofErr w:type="spellEnd"/>
      <w:r>
        <w:rPr>
          <w:iCs/>
          <w:lang w:val="en-US" w:eastAsia="zh-CN"/>
        </w:rPr>
        <w:t xml:space="preserve"> is discussed and the following proposals are made: </w:t>
      </w:r>
    </w:p>
    <w:p w14:paraId="5A29A626" w14:textId="77777777" w:rsidR="00B448DF" w:rsidRDefault="00564F42">
      <w:pPr>
        <w:pStyle w:val="BodyText"/>
        <w:spacing w:beforeLines="50" w:before="120"/>
        <w:rPr>
          <w:rFonts w:eastAsia="SimSun"/>
          <w:lang w:val="en-GB" w:eastAsia="zh-CN"/>
        </w:rPr>
      </w:pPr>
      <w:r>
        <w:rPr>
          <w:rFonts w:eastAsia="SimSun"/>
          <w:lang w:val="en-GB" w:eastAsia="zh-CN"/>
        </w:rPr>
        <w:fldChar w:fldCharType="begin"/>
      </w:r>
      <w:r>
        <w:rPr>
          <w:rFonts w:eastAsia="SimSun"/>
          <w:lang w:val="en-GB" w:eastAsia="zh-CN"/>
        </w:rPr>
        <w:instrText xml:space="preserve"> REF _Ref78790061 \h  \* MERGEFORMAT </w:instrText>
      </w:r>
      <w:r>
        <w:rPr>
          <w:rFonts w:eastAsia="SimSun"/>
          <w:lang w:val="en-GB" w:eastAsia="zh-CN"/>
        </w:rPr>
      </w:r>
      <w:r>
        <w:rPr>
          <w:rFonts w:eastAsia="SimSun"/>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t>
      </w:r>
      <w:proofErr w:type="gramStart"/>
      <w:r>
        <w:rPr>
          <w:rFonts w:eastAsiaTheme="minorEastAsia"/>
          <w:b/>
          <w:lang w:val="en-GB" w:eastAsia="zh-CN"/>
        </w:rPr>
        <w:t>whole, but</w:t>
      </w:r>
      <w:proofErr w:type="gramEnd"/>
      <w:r>
        <w:rPr>
          <w:rFonts w:eastAsiaTheme="minorEastAsia"/>
          <w:b/>
          <w:lang w:val="en-GB" w:eastAsia="zh-CN"/>
        </w:rPr>
        <w:t xml:space="preserve">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SimSun"/>
          <w:lang w:val="en-GB" w:eastAsia="zh-CN"/>
        </w:rPr>
        <w:fldChar w:fldCharType="end"/>
      </w:r>
    </w:p>
    <w:p w14:paraId="0AD7E38A" w14:textId="77777777" w:rsidR="00B448DF" w:rsidRDefault="00564F42">
      <w:pPr>
        <w:pStyle w:val="BodyText"/>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SimSun"/>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 xml:space="preserve">Q7: Do companies agree that Proposal 1: RAN2 confirms the understanding that, for multi-TB CG configurations, MAC delivers the CG repetitions of a repetition bundle to the HARQ </w:t>
      </w:r>
      <w:proofErr w:type="gramStart"/>
      <w:r>
        <w:rPr>
          <w:iCs/>
          <w:lang w:eastAsia="ko-KR"/>
        </w:rPr>
        <w:t>entity as a whole, but</w:t>
      </w:r>
      <w:proofErr w:type="gramEnd"/>
      <w:r>
        <w:rPr>
          <w:iCs/>
          <w:lang w:eastAsia="ko-KR"/>
        </w:rPr>
        <w:t xml:space="preserve">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 xml:space="preserve">Agree with proposal 1 but no changes </w:t>
            </w:r>
            <w:proofErr w:type="gramStart"/>
            <w:r>
              <w:rPr>
                <w:rFonts w:eastAsia="Malgun Gothic" w:hint="eastAsia"/>
                <w:lang w:eastAsia="ko-KR"/>
              </w:rPr>
              <w:t>is</w:t>
            </w:r>
            <w:proofErr w:type="gramEnd"/>
            <w:r>
              <w:rPr>
                <w:rFonts w:eastAsia="Malgun Gothic" w:hint="eastAsia"/>
                <w:lang w:eastAsia="ko-KR"/>
              </w:rPr>
              <w:t xml:space="preserve">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proofErr w:type="gramStart"/>
            <w:r w:rsidRPr="00E767E5">
              <w:rPr>
                <w:rFonts w:eastAsia="Malgun Gothic"/>
                <w:lang w:eastAsia="ko-KR"/>
              </w:rPr>
              <w:t>So</w:t>
            </w:r>
            <w:proofErr w:type="gramEnd"/>
            <w:r w:rsidRPr="00E767E5">
              <w:rPr>
                <w:rFonts w:eastAsia="Malgun Gothic"/>
                <w:lang w:eastAsia="ko-KR"/>
              </w:rPr>
              <w:t xml:space="preserve"> we prefer that   all </w:t>
            </w:r>
            <w:proofErr w:type="spellStart"/>
            <w:r w:rsidRPr="00E767E5">
              <w:rPr>
                <w:rFonts w:eastAsia="Malgun Gothic"/>
                <w:lang w:eastAsia="ko-KR"/>
              </w:rPr>
              <w:t>T</w:t>
            </w:r>
            <w:r w:rsidR="00493101" w:rsidRPr="00E767E5">
              <w:rPr>
                <w:rFonts w:eastAsia="Malgun Gothic"/>
                <w:lang w:eastAsia="ko-KR"/>
              </w:rPr>
              <w:t>o</w:t>
            </w:r>
            <w:r w:rsidRPr="00E767E5">
              <w:rPr>
                <w:rFonts w:eastAsia="Malgun Gothic"/>
                <w:lang w:eastAsia="ko-KR"/>
              </w:rPr>
              <w:t>s</w:t>
            </w:r>
            <w:proofErr w:type="spellEnd"/>
            <w:r w:rsidRPr="00E767E5">
              <w:rPr>
                <w:rFonts w:eastAsia="Malgun Gothic"/>
                <w:lang w:eastAsia="ko-KR"/>
              </w:rPr>
              <w:t xml:space="preserve">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w:t>
            </w:r>
            <w:proofErr w:type="gramStart"/>
            <w:r w:rsidRPr="00E767E5">
              <w:rPr>
                <w:rFonts w:eastAsia="Malgun Gothic"/>
                <w:lang w:eastAsia="ko-KR"/>
              </w:rPr>
              <w:t>discussed</w:t>
            </w:r>
            <w:proofErr w:type="gramEnd"/>
            <w:r w:rsidRPr="00E767E5">
              <w:rPr>
                <w:rFonts w:eastAsia="Malgun Gothic"/>
                <w:lang w:eastAsia="ko-KR"/>
              </w:rPr>
              <w:t xml:space="preserve">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 xml:space="preserve">Huawei, </w:t>
            </w:r>
            <w:proofErr w:type="spellStart"/>
            <w:r>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w:t>
            </w:r>
            <w:proofErr w:type="gramStart"/>
            <w:r>
              <w:rPr>
                <w:rFonts w:eastAsia="Malgun Gothic"/>
                <w:lang w:eastAsia="ko-KR"/>
              </w:rPr>
              <w:t>multi TB</w:t>
            </w:r>
            <w:proofErr w:type="gramEnd"/>
            <w:r>
              <w:rPr>
                <w:rFonts w:eastAsia="Malgun Gothic"/>
                <w:lang w:eastAsia="ko-KR"/>
              </w:rPr>
              <w:t xml:space="preserve">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proofErr w:type="gramStart"/>
            <w:r>
              <w:rPr>
                <w:lang w:eastAsia="zh-CN"/>
              </w:rPr>
              <w:t>Yes</w:t>
            </w:r>
            <w:proofErr w:type="gramEnd"/>
            <w:r>
              <w:rPr>
                <w:lang w:eastAsia="zh-CN"/>
              </w:rPr>
              <w:t xml:space="preserve">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 xml:space="preserve">Agree with CATT that each set of transmission opportunities is independently provided to the HARQ entity. </w:t>
            </w:r>
            <w:proofErr w:type="gramStart"/>
            <w:r w:rsidRPr="00F14BD1">
              <w:rPr>
                <w:rFonts w:eastAsia="Malgun Gothic"/>
                <w:lang w:eastAsia="ko-KR"/>
              </w:rPr>
              <w:t>However</w:t>
            </w:r>
            <w:proofErr w:type="gramEnd"/>
            <w:r w:rsidRPr="00F14BD1">
              <w:rPr>
                <w:rFonts w:eastAsia="Malgun Gothic"/>
                <w:lang w:eastAsia="ko-KR"/>
              </w:rPr>
              <w:t xml:space="preserve">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proofErr w:type="gramStart"/>
            <w:r>
              <w:rPr>
                <w:lang w:eastAsia="zh-CN"/>
              </w:rPr>
              <w:t>Yes</w:t>
            </w:r>
            <w:proofErr w:type="gramEnd"/>
            <w:r>
              <w:rPr>
                <w:lang w:eastAsia="zh-CN"/>
              </w:rPr>
              <w:t xml:space="preserve">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w:t>
            </w:r>
            <w:proofErr w:type="spellStart"/>
            <w:r>
              <w:rPr>
                <w:lang w:eastAsia="zh-CN"/>
              </w:rPr>
              <w:t>nrofPUSCH</w:t>
            </w:r>
            <w:proofErr w:type="spellEnd"/>
            <w:r>
              <w:rPr>
                <w:lang w:eastAsia="zh-CN"/>
              </w:rPr>
              <w:t>-</w:t>
            </w:r>
            <w:proofErr w:type="spellStart"/>
            <w:r>
              <w:rPr>
                <w:lang w:eastAsia="zh-CN"/>
              </w:rPr>
              <w:t>InSlot</w:t>
            </w:r>
            <w:proofErr w:type="spellEnd"/>
            <w:r>
              <w:rPr>
                <w:lang w:eastAsia="zh-CN"/>
              </w:rPr>
              <w:t>” and “cg-</w:t>
            </w:r>
            <w:proofErr w:type="spellStart"/>
            <w:r>
              <w:rPr>
                <w:lang w:eastAsia="zh-CN"/>
              </w:rPr>
              <w:t>nrofSlots</w:t>
            </w:r>
            <w:proofErr w:type="spellEnd"/>
            <w:r>
              <w:rPr>
                <w:lang w:eastAsia="zh-CN"/>
              </w:rPr>
              <w:t>”.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 xml:space="preserve">For multi-TB CG configuration, MAC delivers all PUSCH transmission opportunities to the HARQ entity as a </w:t>
            </w:r>
            <w:proofErr w:type="gramStart"/>
            <w:r>
              <w:rPr>
                <w:lang w:eastAsia="zh-CN"/>
              </w:rPr>
              <w:t>whole, but</w:t>
            </w:r>
            <w:proofErr w:type="gramEnd"/>
            <w:r>
              <w:rPr>
                <w:lang w:eastAsia="zh-CN"/>
              </w:rPr>
              <w:t xml:space="preserve">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r w:rsidR="00B100A0" w14:paraId="2A45135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5B1BB" w14:textId="5DB41013" w:rsidR="00B100A0" w:rsidRDefault="00B100A0" w:rsidP="00B100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730002F6" w14:textId="1136B486" w:rsidR="00B100A0" w:rsidRDefault="00B100A0" w:rsidP="00B100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AB8258F" w14:textId="77777777" w:rsidR="00B100A0" w:rsidRDefault="00B100A0" w:rsidP="00B100A0">
            <w:pPr>
              <w:pStyle w:val="TAC"/>
              <w:spacing w:before="20" w:after="20"/>
              <w:ind w:left="57" w:right="57"/>
              <w:jc w:val="left"/>
              <w:rPr>
                <w:lang w:eastAsia="zh-CN"/>
              </w:rPr>
            </w:pPr>
            <w:r>
              <w:rPr>
                <w:lang w:eastAsia="zh-CN"/>
              </w:rPr>
              <w:t xml:space="preserve">We think that multi-TB CG configuration is specified as FG 10-28, which should be only supported in </w:t>
            </w:r>
            <w:proofErr w:type="spellStart"/>
            <w:r>
              <w:rPr>
                <w:lang w:eastAsia="zh-CN"/>
              </w:rPr>
              <w:t>Unlicensend</w:t>
            </w:r>
            <w:proofErr w:type="spellEnd"/>
            <w:r>
              <w:rPr>
                <w:lang w:eastAsia="zh-CN"/>
              </w:rPr>
              <w:t xml:space="preserve">. In Rel-17, the feature may be used in Licensed going forward. In Rel-16, per 38.306 this FG (cg-resourceConfig-r16) is defined in sub-clause 4.2.7.2a </w:t>
            </w:r>
            <w:proofErr w:type="spellStart"/>
            <w:r>
              <w:rPr>
                <w:lang w:eastAsia="zh-CN"/>
              </w:rPr>
              <w:t>SharedSpectrumChAccessParamsPerBand</w:t>
            </w:r>
            <w:proofErr w:type="spellEnd"/>
            <w:r>
              <w:rPr>
                <w:lang w:eastAsia="zh-CN"/>
              </w:rPr>
              <w:t xml:space="preserve">. </w:t>
            </w:r>
          </w:p>
          <w:p w14:paraId="627E81C3" w14:textId="0585D796" w:rsidR="00B100A0" w:rsidRDefault="00B100A0" w:rsidP="00B100A0">
            <w:pPr>
              <w:pStyle w:val="TAC"/>
              <w:spacing w:before="20" w:after="20"/>
              <w:ind w:left="57" w:right="57"/>
              <w:jc w:val="left"/>
              <w:rPr>
                <w:lang w:eastAsia="zh-CN"/>
              </w:rPr>
            </w:pPr>
            <w:r>
              <w:rPr>
                <w:lang w:eastAsia="zh-CN"/>
              </w:rPr>
              <w:t xml:space="preserve">No spec change is needed. </w:t>
            </w:r>
          </w:p>
        </w:tc>
      </w:tr>
    </w:tbl>
    <w:p w14:paraId="73702019" w14:textId="77777777" w:rsidR="00B448DF" w:rsidRDefault="00B448DF">
      <w:pPr>
        <w:rPr>
          <w:lang w:val="en-US" w:eastAsia="zh-CN"/>
        </w:rPr>
      </w:pPr>
    </w:p>
    <w:p w14:paraId="2F8C632F" w14:textId="77777777" w:rsidR="00B448DF" w:rsidRDefault="00B57037">
      <w:pPr>
        <w:pStyle w:val="Doc-title"/>
      </w:pPr>
      <w:hyperlink r:id="rId29" w:history="1">
        <w:r w:rsidR="00564F42">
          <w:rPr>
            <w:rStyle w:val="Hyperlink"/>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r>
      <w:proofErr w:type="spellStart"/>
      <w:r w:rsidR="00564F42">
        <w:t>NR_unlic</w:t>
      </w:r>
      <w:proofErr w:type="spellEnd"/>
      <w:r w:rsidR="00564F42">
        <w:t>-Core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Hyperlink"/>
          </w:rPr>
          <w:t>R2-2108120</w:t>
        </w:r>
      </w:hyperlink>
      <w:r>
        <w:rPr>
          <w:iCs/>
        </w:rPr>
        <w:t xml:space="preserve">), it was pointed out that there is redundant check for the reconfiguration of </w:t>
      </w:r>
      <w:proofErr w:type="spellStart"/>
      <w:r>
        <w:rPr>
          <w:iCs/>
        </w:rPr>
        <w:t>lbt-FailureDetectionTimer</w:t>
      </w:r>
      <w:proofErr w:type="spellEnd"/>
      <w:r>
        <w:rPr>
          <w:iCs/>
        </w:rPr>
        <w:t xml:space="preserve"> or </w:t>
      </w:r>
      <w:proofErr w:type="spellStart"/>
      <w:r>
        <w:rPr>
          <w:iCs/>
        </w:rPr>
        <w:t>lbt-FailureInstanceMaxCount</w:t>
      </w:r>
      <w:proofErr w:type="spellEnd"/>
      <w:r>
        <w:rPr>
          <w:iCs/>
        </w:rPr>
        <w:t xml:space="preserve">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Hyperlink"/>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w:t>
            </w:r>
            <w:proofErr w:type="spellStart"/>
            <w:r w:rsidR="00912478">
              <w:rPr>
                <w:lang w:eastAsia="ko-KR"/>
              </w:rPr>
              <w:t>lbt-FailureRecoveryConfig</w:t>
            </w:r>
            <w:proofErr w:type="spellEnd"/>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 xml:space="preserve">While the change removes redundant text, we also see no issues with the current specification. </w:t>
            </w:r>
            <w:proofErr w:type="gramStart"/>
            <w:r>
              <w:rPr>
                <w:lang w:eastAsia="zh-CN"/>
              </w:rPr>
              <w:t>So</w:t>
            </w:r>
            <w:proofErr w:type="gramEnd"/>
            <w:r>
              <w:rPr>
                <w:lang w:eastAsia="zh-CN"/>
              </w:rPr>
              <w:t xml:space="preserve">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r w:rsidR="00B100A0" w14:paraId="56847A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F1966B" w14:textId="42901AEE" w:rsidR="00B100A0" w:rsidRDefault="00B100A0" w:rsidP="00B100A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7244D14" w14:textId="3513A62A" w:rsidR="00B100A0" w:rsidRDefault="00B100A0" w:rsidP="00B100A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6ADD9AD" w14:textId="4DDA733F" w:rsidR="00B100A0" w:rsidRDefault="00B100A0" w:rsidP="00B100A0">
            <w:pPr>
              <w:pStyle w:val="TAC"/>
              <w:spacing w:before="20" w:after="20"/>
              <w:ind w:left="57" w:right="57"/>
              <w:jc w:val="left"/>
              <w:rPr>
                <w:lang w:eastAsia="zh-CN"/>
              </w:rPr>
            </w:pPr>
            <w:r>
              <w:rPr>
                <w:lang w:val="en-US" w:eastAsia="zh-CN"/>
              </w:rPr>
              <w:t xml:space="preserve">Looks ok but the change is not </w:t>
            </w:r>
            <w:proofErr w:type="gramStart"/>
            <w:r>
              <w:rPr>
                <w:lang w:val="en-US" w:eastAsia="zh-CN"/>
              </w:rPr>
              <w:t>essential</w:t>
            </w:r>
            <w:proofErr w:type="gramEnd"/>
            <w:r>
              <w:rPr>
                <w:lang w:val="en-US" w:eastAsia="zh-CN"/>
              </w:rPr>
              <w:t xml:space="preserve"> and the current text is fine.</w:t>
            </w:r>
          </w:p>
        </w:tc>
      </w:tr>
    </w:tbl>
    <w:p w14:paraId="515EB2CE" w14:textId="77777777" w:rsidR="00B448DF" w:rsidRDefault="00B448DF">
      <w:pPr>
        <w:rPr>
          <w:iCs/>
        </w:rPr>
      </w:pPr>
    </w:p>
    <w:p w14:paraId="38FE57F6" w14:textId="77777777" w:rsidR="00B448DF" w:rsidRDefault="00B57037">
      <w:pPr>
        <w:pStyle w:val="Doc-title"/>
      </w:pPr>
      <w:hyperlink r:id="rId32" w:history="1">
        <w:r w:rsidR="00564F42">
          <w:rPr>
            <w:rStyle w:val="Hyperlink"/>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r>
      <w:proofErr w:type="spellStart"/>
      <w:r w:rsidR="00564F42">
        <w:t>NR_unlic</w:t>
      </w:r>
      <w:proofErr w:type="spellEnd"/>
      <w:r w:rsidR="00564F42">
        <w:t>-Core</w:t>
      </w:r>
    </w:p>
    <w:p w14:paraId="10814B04" w14:textId="77777777" w:rsidR="00B448DF" w:rsidRDefault="00564F42">
      <w:pPr>
        <w:rPr>
          <w:iCs/>
        </w:rPr>
      </w:pPr>
      <w:r>
        <w:rPr>
          <w:iCs/>
        </w:rPr>
        <w:lastRenderedPageBreak/>
        <w:t>In the above CR (</w:t>
      </w:r>
      <w:hyperlink r:id="rId33" w:history="1">
        <w:r>
          <w:rPr>
            <w:rStyle w:val="Hyperlink"/>
          </w:rPr>
          <w:t>R2-2108343</w:t>
        </w:r>
      </w:hyperlink>
      <w:r>
        <w:rPr>
          <w:iCs/>
        </w:rPr>
        <w:t xml:space="preserve">), it was proposed to clarify that the start of the </w:t>
      </w:r>
      <w:proofErr w:type="spellStart"/>
      <w:r>
        <w:rPr>
          <w:iCs/>
        </w:rPr>
        <w:t>drx</w:t>
      </w:r>
      <w:proofErr w:type="spellEnd"/>
      <w:r>
        <w:rPr>
          <w:iCs/>
        </w:rPr>
        <w:t>-HARQ-RTT-</w:t>
      </w:r>
      <w:proofErr w:type="spellStart"/>
      <w:r>
        <w:rPr>
          <w:iCs/>
        </w:rPr>
        <w:t>TimerDL</w:t>
      </w:r>
      <w:proofErr w:type="spellEnd"/>
      <w:r>
        <w:rPr>
          <w:iCs/>
        </w:rPr>
        <w:t xml:space="preserve">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Hyperlink"/>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w:t>
            </w:r>
            <w:proofErr w:type="spellStart"/>
            <w:r>
              <w:rPr>
                <w:lang w:eastAsia="zh-CN"/>
              </w:rPr>
              <w:t>drx</w:t>
            </w:r>
            <w:proofErr w:type="spellEnd"/>
            <w:r>
              <w:rPr>
                <w:lang w:eastAsia="zh-CN"/>
              </w:rPr>
              <w:t>-HARQ-RTT-</w:t>
            </w:r>
            <w:proofErr w:type="spellStart"/>
            <w:r>
              <w:rPr>
                <w:lang w:eastAsia="zh-CN"/>
              </w:rPr>
              <w:t>TimerDL</w:t>
            </w:r>
            <w:proofErr w:type="spellEnd"/>
            <w:r>
              <w:rPr>
                <w:lang w:eastAsia="zh-CN"/>
              </w:rPr>
              <w:t xml:space="preserve">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roofErr w:type="gramStart"/>
            <w:r>
              <w:t>];</w:t>
            </w:r>
            <w:proofErr w:type="gramEnd"/>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 xml:space="preserve">We have some sympathy with </w:t>
            </w:r>
            <w:proofErr w:type="gramStart"/>
            <w:r>
              <w:rPr>
                <w:lang w:eastAsia="ko-KR"/>
              </w:rPr>
              <w:t>this</w:t>
            </w:r>
            <w:proofErr w:type="gramEnd"/>
            <w:r>
              <w:rPr>
                <w:lang w:eastAsia="ko-KR"/>
              </w:rPr>
              <w:t xml:space="preserve">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 xml:space="preserve">f the DCI is not for DL transmission but only for </w:t>
            </w:r>
            <w:proofErr w:type="gramStart"/>
            <w:r w:rsidRPr="0009095D">
              <w:rPr>
                <w:lang w:eastAsia="ko-KR"/>
              </w:rPr>
              <w:t>one time</w:t>
            </w:r>
            <w:proofErr w:type="gramEnd"/>
            <w:r w:rsidRPr="0009095D">
              <w:rPr>
                <w:lang w:eastAsia="ko-KR"/>
              </w:rPr>
              <w:t xml:space="preserv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proofErr w:type="spellStart"/>
            <w:r>
              <w:rPr>
                <w:i/>
                <w:highlight w:val="yellow"/>
                <w:lang w:eastAsia="ko-KR"/>
              </w:rPr>
              <w:t>drx</w:t>
            </w:r>
            <w:proofErr w:type="spellEnd"/>
            <w:r>
              <w:rPr>
                <w:i/>
                <w:highlight w:val="yellow"/>
                <w:lang w:eastAsia="ko-KR"/>
              </w:rPr>
              <w:t>-HARQ-RTT-</w:t>
            </w:r>
            <w:proofErr w:type="spellStart"/>
            <w:r>
              <w:rPr>
                <w:i/>
                <w:highlight w:val="yellow"/>
                <w:lang w:eastAsia="ko-KR"/>
              </w:rPr>
              <w:t>TimerDL</w:t>
            </w:r>
            <w:proofErr w:type="spellEnd"/>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w:t>
            </w:r>
            <w:proofErr w:type="spellStart"/>
            <w:r>
              <w:t>HARQ_feedback</w:t>
            </w:r>
            <w:proofErr w:type="spellEnd"/>
            <w:r>
              <w:t xml:space="preserve">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w:t>
            </w:r>
            <w:proofErr w:type="spellStart"/>
            <w:r>
              <w:t>HARQ_feedback</w:t>
            </w:r>
            <w:proofErr w:type="spellEnd"/>
            <w:r>
              <w:t xml:space="preserve">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r w:rsidR="00B100A0" w14:paraId="50984FB6"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D03FE" w14:textId="1EA1C26F" w:rsidR="00B100A0" w:rsidRDefault="00B100A0" w:rsidP="00663342">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1EF24B5" w14:textId="726A0EF2" w:rsidR="00B100A0" w:rsidRDefault="00B100A0"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FE9C7" w14:textId="77777777" w:rsidR="00B100A0" w:rsidRDefault="00B100A0" w:rsidP="00663342">
            <w:pPr>
              <w:pStyle w:val="B1"/>
              <w:rPr>
                <w:noProof/>
              </w:rPr>
            </w:pPr>
          </w:p>
        </w:tc>
      </w:tr>
    </w:tbl>
    <w:p w14:paraId="4B210DEF" w14:textId="77777777" w:rsidR="00B448DF" w:rsidRDefault="00B448DF">
      <w:pPr>
        <w:rPr>
          <w:iCs/>
        </w:rPr>
      </w:pPr>
    </w:p>
    <w:p w14:paraId="4E205F18" w14:textId="77777777" w:rsidR="00B448DF" w:rsidRDefault="00564F42">
      <w:pPr>
        <w:pStyle w:val="Heading2"/>
        <w:rPr>
          <w:b/>
          <w:bCs/>
          <w:sz w:val="22"/>
          <w:szCs w:val="15"/>
          <w:lang w:val="en-US" w:eastAsia="zh-CN"/>
        </w:rPr>
      </w:pPr>
      <w:r>
        <w:rPr>
          <w:b/>
          <w:bCs/>
          <w:sz w:val="22"/>
          <w:szCs w:val="15"/>
          <w:lang w:val="en-US" w:eastAsia="zh-CN"/>
        </w:rPr>
        <w:t>PHR handling for E-UTRA MAC entity</w:t>
      </w:r>
    </w:p>
    <w:p w14:paraId="4AECEA51" w14:textId="77777777" w:rsidR="00B448DF" w:rsidRDefault="00B57037">
      <w:pPr>
        <w:pStyle w:val="Doc-title"/>
      </w:pPr>
      <w:hyperlink r:id="rId36" w:history="1">
        <w:r w:rsidR="00564F42">
          <w:rPr>
            <w:rStyle w:val="Hyperlink"/>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r>
      <w:proofErr w:type="spellStart"/>
      <w:r w:rsidR="00564F42">
        <w:t>NR_newRAT</w:t>
      </w:r>
      <w:proofErr w:type="spellEnd"/>
      <w:r w:rsidR="00564F42">
        <w:t>-Core</w:t>
      </w:r>
    </w:p>
    <w:p w14:paraId="7DE61404" w14:textId="77777777" w:rsidR="00B448DF" w:rsidRDefault="00564F42">
      <w:pPr>
        <w:rPr>
          <w:iCs/>
        </w:rPr>
      </w:pPr>
      <w:r>
        <w:rPr>
          <w:iCs/>
        </w:rPr>
        <w:t>In the above CR (</w:t>
      </w:r>
      <w:hyperlink r:id="rId37" w:history="1">
        <w:r>
          <w:rPr>
            <w:rStyle w:val="Hyperlink"/>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Hyperlink"/>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proofErr w:type="spellStart"/>
            <w:r>
              <w:rPr>
                <w:rFonts w:eastAsia="Malgun Gothic"/>
                <w:i/>
                <w:lang w:eastAsia="ko-KR"/>
              </w:rPr>
              <w:t>multiplePHR</w:t>
            </w:r>
            <w:proofErr w:type="spellEnd"/>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 xml:space="preserve">Huawei, </w:t>
            </w:r>
            <w:proofErr w:type="spellStart"/>
            <w:r w:rsidRPr="0009095D">
              <w:rPr>
                <w:rFonts w:eastAsia="Malgun Gothic"/>
                <w:lang w:eastAsia="ko-KR"/>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 xml:space="preserve">e share the intention. But we are not sure if the CR can completely address this issue, as it may also affect the dual-connectivity PHR report at the E-UTRA MAC entity. </w:t>
            </w:r>
            <w:proofErr w:type="gramStart"/>
            <w:r w:rsidRPr="0009095D">
              <w:rPr>
                <w:rFonts w:eastAsia="Malgun Gothic"/>
                <w:lang w:eastAsia="ko-KR"/>
              </w:rPr>
              <w:t>So</w:t>
            </w:r>
            <w:proofErr w:type="gramEnd"/>
            <w:r w:rsidRPr="0009095D">
              <w:rPr>
                <w:rFonts w:eastAsia="Malgun Gothic"/>
                <w:lang w:eastAsia="ko-KR"/>
              </w:rPr>
              <w:t xml:space="preserve">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r w:rsidR="00B100A0" w14:paraId="71392FC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5546A6" w14:textId="07A3234D" w:rsidR="00B100A0" w:rsidRDefault="00B100A0" w:rsidP="00B100A0">
            <w:pPr>
              <w:pStyle w:val="TAC"/>
              <w:spacing w:before="20" w:after="20"/>
              <w:ind w:left="57" w:right="57"/>
              <w:jc w:val="left"/>
              <w:rPr>
                <w:lang w:eastAsia="zh-CN"/>
              </w:rPr>
            </w:pPr>
            <w:r>
              <w:rPr>
                <w:rFonts w:eastAsia="Malgun Gothic"/>
                <w:lang w:eastAsia="ko-KR"/>
              </w:rPr>
              <w:t>Apple</w:t>
            </w:r>
          </w:p>
        </w:tc>
        <w:tc>
          <w:tcPr>
            <w:tcW w:w="994" w:type="dxa"/>
            <w:tcBorders>
              <w:top w:val="single" w:sz="4" w:space="0" w:color="auto"/>
              <w:left w:val="single" w:sz="4" w:space="0" w:color="auto"/>
              <w:bottom w:val="single" w:sz="4" w:space="0" w:color="auto"/>
              <w:right w:val="single" w:sz="4" w:space="0" w:color="auto"/>
            </w:tcBorders>
          </w:tcPr>
          <w:p w14:paraId="3E84145D" w14:textId="04CCA05B" w:rsidR="00B100A0" w:rsidRDefault="00B100A0" w:rsidP="00B100A0">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C0E0741" w14:textId="3930878B" w:rsidR="00B100A0" w:rsidRDefault="00B100A0" w:rsidP="00B100A0">
            <w:pPr>
              <w:pStyle w:val="TAC"/>
              <w:spacing w:before="20" w:after="20"/>
              <w:ind w:left="57" w:right="57"/>
              <w:jc w:val="left"/>
              <w:rPr>
                <w:bCs/>
              </w:rPr>
            </w:pPr>
            <w:r>
              <w:rPr>
                <w:rFonts w:eastAsia="Malgun Gothic"/>
                <w:lang w:eastAsia="ko-KR"/>
              </w:rPr>
              <w:t xml:space="preserve">We agree with the intention of this </w:t>
            </w:r>
            <w:proofErr w:type="gramStart"/>
            <w:r>
              <w:rPr>
                <w:rFonts w:eastAsia="Malgun Gothic"/>
                <w:lang w:eastAsia="ko-KR"/>
              </w:rPr>
              <w:t>CR</w:t>
            </w:r>
            <w:proofErr w:type="gramEnd"/>
            <w:r>
              <w:rPr>
                <w:rFonts w:eastAsia="Malgun Gothic"/>
                <w:lang w:eastAsia="ko-KR"/>
              </w:rPr>
              <w:t xml:space="preserve"> and we are fine with the suggestion from Qualcomm. Though there are other cases MAC specification where “any MAC entity” is used, and the change is not so essential. </w:t>
            </w:r>
          </w:p>
        </w:tc>
      </w:tr>
    </w:tbl>
    <w:p w14:paraId="43422114" w14:textId="688EC498" w:rsidR="00B448DF" w:rsidRDefault="00F14BD1">
      <w:pPr>
        <w:pStyle w:val="Heading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B57037">
      <w:pPr>
        <w:pStyle w:val="Doc-title"/>
      </w:pPr>
      <w:hyperlink r:id="rId39" w:history="1">
        <w:r w:rsidR="00564F42" w:rsidRPr="00B23DE6">
          <w:rPr>
            <w:rStyle w:val="Hyperlink"/>
          </w:rPr>
          <w:t>R2-2108603</w:t>
        </w:r>
      </w:hyperlink>
      <w:r w:rsidR="00564F42">
        <w:tab/>
        <w:t xml:space="preserve">Correction to </w:t>
      </w:r>
      <w:proofErr w:type="spellStart"/>
      <w:r w:rsidR="00564F42">
        <w:t>MsgA</w:t>
      </w:r>
      <w:proofErr w:type="spellEnd"/>
      <w:r w:rsidR="00564F42">
        <w:t xml:space="preserve"> grant overlapping with another UL grant for a HARQ process</w:t>
      </w:r>
      <w:r w:rsidR="00564F42">
        <w:tab/>
        <w:t xml:space="preserve">Huawei, </w:t>
      </w:r>
      <w:proofErr w:type="spellStart"/>
      <w:r w:rsidR="00564F42">
        <w:t>HiSilicon</w:t>
      </w:r>
      <w:proofErr w:type="spellEnd"/>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Hyperlink"/>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Hyperlink"/>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 xml:space="preserve">Our understanding is that “the retransmission” in the current text can include retransmission of a dynamic grant, which can overlap with </w:t>
            </w:r>
            <w:proofErr w:type="spellStart"/>
            <w:r>
              <w:rPr>
                <w:lang w:eastAsia="zh-CN"/>
              </w:rPr>
              <w:t>msgA</w:t>
            </w:r>
            <w:proofErr w:type="spellEnd"/>
            <w:r>
              <w:rPr>
                <w:lang w:eastAsia="zh-CN"/>
              </w:rPr>
              <w:t xml:space="preserve"> or msg3. </w:t>
            </w:r>
            <w:proofErr w:type="gramStart"/>
            <w:r>
              <w:rPr>
                <w:lang w:eastAsia="zh-CN"/>
              </w:rPr>
              <w:t>So</w:t>
            </w:r>
            <w:proofErr w:type="gramEnd"/>
            <w:r>
              <w:rPr>
                <w:lang w:eastAsia="zh-CN"/>
              </w:rPr>
              <w:t xml:space="preserve">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w:t>
            </w:r>
            <w:proofErr w:type="spellStart"/>
            <w:r>
              <w:rPr>
                <w:rFonts w:eastAsia="Malgun Gothic"/>
                <w:lang w:eastAsia="ko-KR"/>
              </w:rPr>
              <w:t>MsgA</w:t>
            </w:r>
            <w:proofErr w:type="spellEnd"/>
            <w:r>
              <w:rPr>
                <w:rFonts w:eastAsia="Malgun Gothic"/>
                <w:lang w:eastAsia="ko-KR"/>
              </w:rPr>
              <w:t xml:space="preserve">,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w:t>
            </w:r>
            <w:proofErr w:type="spellStart"/>
            <w:r>
              <w:rPr>
                <w:rFonts w:eastAsia="Malgun Gothic" w:hint="eastAsia"/>
                <w:lang w:eastAsia="ko-KR"/>
              </w:rPr>
              <w:t>MsgA</w:t>
            </w:r>
            <w:proofErr w:type="spellEnd"/>
            <w:r>
              <w:rPr>
                <w:rFonts w:eastAsia="Malgun Gothic" w:hint="eastAsia"/>
                <w:lang w:eastAsia="ko-KR"/>
              </w:rPr>
              <w:t xml:space="preserve">,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w:t>
            </w:r>
            <w:proofErr w:type="spellStart"/>
            <w:r>
              <w:rPr>
                <w:rFonts w:eastAsia="Malgun Gothic"/>
                <w:lang w:eastAsia="ko-KR"/>
              </w:rPr>
              <w:t>MsgA</w:t>
            </w:r>
            <w:proofErr w:type="spellEnd"/>
            <w:r>
              <w:rPr>
                <w:rFonts w:eastAsia="Malgun Gothic"/>
                <w:lang w:eastAsia="ko-KR"/>
              </w:rPr>
              <w:t xml:space="preserve">.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04B5282C" w:rsidR="00AC79DD" w:rsidRPr="00974316" w:rsidRDefault="00AC79DD" w:rsidP="00444040">
            <w:pPr>
              <w:pStyle w:val="TAC"/>
              <w:spacing w:before="20" w:after="20"/>
              <w:ind w:left="57" w:right="57"/>
              <w:jc w:val="left"/>
              <w:rPr>
                <w:rFonts w:eastAsia="Malgun Gothic"/>
                <w:b/>
                <w:bCs/>
                <w:highlight w:val="yellow"/>
                <w:u w:val="single"/>
                <w:lang w:eastAsia="ko-KR"/>
              </w:rPr>
            </w:pPr>
            <w:r w:rsidRPr="00974316">
              <w:rPr>
                <w:rFonts w:eastAsia="Malgun Gothic"/>
                <w:b/>
                <w:bCs/>
                <w:highlight w:val="yellow"/>
                <w:u w:val="single"/>
                <w:lang w:eastAsia="ko-KR"/>
              </w:rPr>
              <w:t>Explanation from Chong (Huawei) over the reflector</w:t>
            </w:r>
          </w:p>
          <w:p w14:paraId="3F909564" w14:textId="116FB548" w:rsidR="00D60160" w:rsidRPr="00974316" w:rsidRDefault="00D60160" w:rsidP="00444040">
            <w:pPr>
              <w:pStyle w:val="TAC"/>
              <w:spacing w:before="20" w:after="20"/>
              <w:ind w:left="57" w:right="57"/>
              <w:jc w:val="left"/>
              <w:rPr>
                <w:rFonts w:eastAsia="Malgun Gothic"/>
                <w:highlight w:val="yellow"/>
                <w:lang w:eastAsia="ko-KR"/>
              </w:rPr>
            </w:pPr>
          </w:p>
          <w:p w14:paraId="23CA837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b/>
                <w:bCs/>
                <w:highlight w:val="yellow"/>
                <w:lang w:val="en-US" w:eastAsia="ko-KR"/>
              </w:rPr>
              <w:t>1. Retransmission of a CG on a CG</w:t>
            </w:r>
            <w:r w:rsidRPr="00AC79DD">
              <w:rPr>
                <w:rFonts w:eastAsia="Malgun Gothic"/>
                <w:highlight w:val="yellow"/>
                <w:lang w:val="en-US" w:eastAsia="ko-KR"/>
              </w:rPr>
              <w:t xml:space="preserve">: I suppose </w:t>
            </w:r>
            <w:proofErr w:type="spellStart"/>
            <w:r w:rsidRPr="00AC79DD">
              <w:rPr>
                <w:rFonts w:eastAsia="Malgun Gothic"/>
                <w:highlight w:val="yellow"/>
                <w:lang w:val="en-US" w:eastAsia="ko-KR"/>
              </w:rPr>
              <w:t>Sunyoung</w:t>
            </w:r>
            <w:proofErr w:type="spellEnd"/>
            <w:r w:rsidRPr="00AC79DD">
              <w:rPr>
                <w:rFonts w:eastAsia="Malgun Gothic"/>
                <w:highlight w:val="yellow"/>
                <w:lang w:val="en-US" w:eastAsia="ko-KR"/>
              </w:rPr>
              <w:t xml:space="preserve">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t>For each Serving Cell and each configured uplink grant, if configured and activated, the MAC entity shall:</w:t>
            </w:r>
          </w:p>
          <w:p w14:paraId="3E4DF2A0"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w:t>
            </w:r>
          </w:p>
          <w:p w14:paraId="4F61B2F3"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1&gt; if the MAC entity is not configured with </w:t>
            </w:r>
            <w:proofErr w:type="spellStart"/>
            <w:r w:rsidRPr="00AC79DD">
              <w:rPr>
                <w:rFonts w:eastAsia="Malgun Gothic"/>
                <w:i/>
                <w:iCs/>
                <w:highlight w:val="yellow"/>
                <w:lang w:val="en-US" w:eastAsia="ko-KR"/>
              </w:rPr>
              <w:t>lch-basedPrioritization</w:t>
            </w:r>
            <w:proofErr w:type="spellEnd"/>
            <w:r w:rsidRPr="00AC79DD">
              <w:rPr>
                <w:rFonts w:eastAsia="Malgun Gothic"/>
                <w:highlight w:val="yellow"/>
                <w:lang w:val="en-US" w:eastAsia="ko-KR"/>
              </w:rPr>
              <w:t xml:space="preserve">, and the PUSCH duration of the configured uplink grant does not overlap with the PUSCH duration of an uplink grant received on the PDCCH or in a </w:t>
            </w:r>
            <w:proofErr w:type="gramStart"/>
            <w:r w:rsidRPr="00AC79DD">
              <w:rPr>
                <w:rFonts w:eastAsia="Malgun Gothic"/>
                <w:highlight w:val="yellow"/>
                <w:lang w:val="en-US" w:eastAsia="ko-KR"/>
              </w:rPr>
              <w:t>Random Access</w:t>
            </w:r>
            <w:proofErr w:type="gramEnd"/>
            <w:r w:rsidRPr="00AC79DD">
              <w:rPr>
                <w:rFonts w:eastAsia="Malgun Gothic"/>
                <w:highlight w:val="yellow"/>
                <w:lang w:val="en-US" w:eastAsia="ko-KR"/>
              </w:rPr>
              <w:t xml:space="preserve"> Response or the PUSCH duration of a MSGA payload for this Serving Cell:</w:t>
            </w:r>
          </w:p>
          <w:bookmarkStart w:id="149" w:name="_Hlk23460335"/>
          <w:p w14:paraId="721AF169"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w:t>
            </w:r>
            <w:r w:rsidRPr="00AC79DD">
              <w:rPr>
                <w:rFonts w:eastAsia="Malgun Gothic"/>
                <w:highlight w:val="yellow"/>
                <w:lang w:eastAsia="ko-KR"/>
              </w:rPr>
              <w:fldChar w:fldCharType="end"/>
            </w:r>
            <w:bookmarkEnd w:id="149"/>
          </w:p>
          <w:p w14:paraId="0EAC40E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3&gt; else if the previous uplink grant delivered to the HARQ entity for the same HARQ process was a configured uplink grant (</w:t>
            </w:r>
            <w:proofErr w:type="gramStart"/>
            <w:r w:rsidRPr="00AC79DD">
              <w:rPr>
                <w:rFonts w:eastAsia="Malgun Gothic"/>
                <w:highlight w:val="yellow"/>
                <w:lang w:val="en-US" w:eastAsia="ko-KR"/>
              </w:rPr>
              <w:t>i.e.</w:t>
            </w:r>
            <w:proofErr w:type="gramEnd"/>
            <w:r w:rsidRPr="00AC79DD">
              <w:rPr>
                <w:rFonts w:eastAsia="Malgun Gothic"/>
                <w:highlight w:val="yellow"/>
                <w:lang w:val="en-US" w:eastAsia="ko-KR"/>
              </w:rPr>
              <w:t xml:space="preserve"> retransmission on configured grant):</w:t>
            </w:r>
          </w:p>
          <w:bookmarkStart w:id="150" w:name="_Hlk23460367"/>
          <w:p w14:paraId="0141DBC6"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Hyperlink"/>
                <w:rFonts w:eastAsia="Malgun Gothic"/>
                <w:highlight w:val="yellow"/>
                <w:lang w:val="en-US" w:eastAsia="ko-KR"/>
              </w:rPr>
              <w:t>4&gt; deliver the configured uplink grant and the associated HARQ information to the HARQ entity.</w:t>
            </w:r>
            <w:r w:rsidRPr="00AC79DD">
              <w:rPr>
                <w:rFonts w:eastAsia="Malgun Gothic"/>
                <w:highlight w:val="yellow"/>
                <w:lang w:eastAsia="ko-KR"/>
              </w:rPr>
              <w:fldChar w:fldCharType="end"/>
            </w:r>
            <w:bookmarkEnd w:id="150"/>
            <w:r w:rsidRPr="00AC79DD">
              <w:rPr>
                <w:rFonts w:eastAsia="Malgun Gothic"/>
                <w:highlight w:val="yellow"/>
                <w:lang w:val="en-US" w:eastAsia="ko-KR"/>
              </w:rPr>
              <w:t>   </w:t>
            </w:r>
          </w:p>
          <w:p w14:paraId="5698DAD9" w14:textId="77777777" w:rsidR="00AC79DD" w:rsidRPr="00AC79DD" w:rsidRDefault="00AC79DD" w:rsidP="00AC79DD">
            <w:pPr>
              <w:pStyle w:val="TAC"/>
              <w:spacing w:before="20" w:after="20"/>
              <w:ind w:left="57" w:right="57"/>
              <w:rPr>
                <w:rFonts w:eastAsia="Malgun Gothic"/>
                <w:lang w:eastAsia="ko-KR"/>
              </w:rPr>
            </w:pPr>
            <w:r w:rsidRPr="00AC79DD">
              <w:rPr>
                <w:rFonts w:eastAsia="Malgun Gothic"/>
                <w:b/>
                <w:bCs/>
                <w:highlight w:val="yellow"/>
                <w:lang w:val="en-US" w:eastAsia="ko-KR"/>
              </w:rPr>
              <w:t>2. Fallback transmission from 2-step to 4-step</w:t>
            </w:r>
            <w:r w:rsidRPr="00AC79DD">
              <w:rPr>
                <w:rFonts w:eastAsia="Malgun Gothic"/>
                <w:highlight w:val="yellow"/>
                <w:lang w:val="en-US" w:eastAsia="ko-KR"/>
              </w:rPr>
              <w:t xml:space="preserve">: </w:t>
            </w:r>
            <w:proofErr w:type="gramStart"/>
            <w:r w:rsidRPr="00AC79DD">
              <w:rPr>
                <w:rFonts w:eastAsia="Malgun Gothic"/>
                <w:highlight w:val="yellow"/>
                <w:lang w:val="en-US" w:eastAsia="ko-KR"/>
              </w:rPr>
              <w:t>Similar to</w:t>
            </w:r>
            <w:proofErr w:type="gramEnd"/>
            <w:r w:rsidRPr="00AC79DD">
              <w:rPr>
                <w:rFonts w:eastAsia="Malgun Gothic"/>
                <w:highlight w:val="yellow"/>
                <w:lang w:val="en-US" w:eastAsia="ko-KR"/>
              </w:rPr>
              <w:t xml:space="preserve"> </w:t>
            </w:r>
            <w:proofErr w:type="spellStart"/>
            <w:r w:rsidRPr="00AC79DD">
              <w:rPr>
                <w:rFonts w:eastAsia="Malgun Gothic"/>
                <w:highlight w:val="yellow"/>
                <w:lang w:val="en-US" w:eastAsia="ko-KR"/>
              </w:rPr>
              <w:t>Yujian’s</w:t>
            </w:r>
            <w:proofErr w:type="spellEnd"/>
            <w:r w:rsidRPr="00AC79DD">
              <w:rPr>
                <w:rFonts w:eastAsia="Malgun Gothic"/>
                <w:highlight w:val="yellow"/>
                <w:lang w:val="en-US" w:eastAsia="ko-KR"/>
              </w:rPr>
              <w:t xml:space="preserve"> concern, we are wondering how to model the fallback transmission where MAC PDU is obtained from MSGA buffer to Msg3 buffer. In this case, we think it should be considered as “Msg3 transmission”, not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xml:space="preserve"> transmission” since it uses the grant received in RAR (including Fallback RAR). If it is our common understandings? Otherwise, it may cause more confusions when “</w:t>
            </w:r>
            <w:proofErr w:type="spellStart"/>
            <w:r w:rsidRPr="00AC79DD">
              <w:rPr>
                <w:rFonts w:eastAsia="Malgun Gothic"/>
                <w:highlight w:val="yellow"/>
                <w:lang w:val="en-US" w:eastAsia="ko-KR"/>
              </w:rPr>
              <w:t>MsgA</w:t>
            </w:r>
            <w:proofErr w:type="spellEnd"/>
            <w:r w:rsidRPr="00AC79DD">
              <w:rPr>
                <w:rFonts w:eastAsia="Malgun Gothic"/>
                <w:highlight w:val="yellow"/>
                <w:lang w:val="en-US" w:eastAsia="ko-KR"/>
              </w:rPr>
              <w:t>” is used in HARQ procedure.</w:t>
            </w:r>
          </w:p>
          <w:p w14:paraId="058A527E" w14:textId="69019695" w:rsidR="00AC79DD" w:rsidRDefault="00AC79DD" w:rsidP="00444040">
            <w:pPr>
              <w:pStyle w:val="TAC"/>
              <w:spacing w:before="20" w:after="20"/>
              <w:ind w:left="57" w:right="57"/>
              <w:jc w:val="left"/>
              <w:rPr>
                <w:rFonts w:eastAsia="Malgun Gothic"/>
                <w:lang w:eastAsia="ko-KR"/>
              </w:rPr>
            </w:pPr>
            <w:r>
              <w:rPr>
                <w:rFonts w:eastAsia="Malgun Gothic"/>
                <w:lang w:eastAsia="ko-KR"/>
              </w:rPr>
              <w:t>---------------------------</w:t>
            </w:r>
          </w:p>
          <w:p w14:paraId="4B5EF118" w14:textId="77777777" w:rsidR="00AC79DD"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Pr>
                <w:rFonts w:eastAsia="Malgun Gothic"/>
                <w:lang w:eastAsia="ko-KR"/>
              </w:rPr>
              <w:t>[</w:t>
            </w:r>
            <w:r w:rsidR="00AC79DD" w:rsidRPr="00AC79DD">
              <w:rPr>
                <w:rFonts w:eastAsia="Malgun Gothic"/>
                <w:highlight w:val="yellow"/>
                <w:lang w:eastAsia="ko-KR"/>
              </w:rPr>
              <w:t>LG</w:t>
            </w:r>
            <w:r>
              <w:rPr>
                <w:rFonts w:eastAsia="Malgun Gothic"/>
                <w:lang w:eastAsia="ko-KR"/>
              </w:rPr>
              <w:t xml:space="preserve">v14] Thanks to further explanation from Huawei, it seems true that there is no case that retransmission is overlapped with </w:t>
            </w:r>
            <w:proofErr w:type="spellStart"/>
            <w:r>
              <w:rPr>
                <w:rFonts w:eastAsia="Malgun Gothic"/>
                <w:lang w:eastAsia="ko-KR"/>
              </w:rPr>
              <w:t>MsgA</w:t>
            </w:r>
            <w:proofErr w:type="spellEnd"/>
            <w:r>
              <w:rPr>
                <w:rFonts w:eastAsia="Malgun Gothic"/>
                <w:lang w:eastAsia="ko-KR"/>
              </w:rPr>
              <w:t xml:space="preserve"> in the end. However, nothing seems broken.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w:t>
            </w:r>
            <w:proofErr w:type="spellStart"/>
            <w:r w:rsidRPr="00C874FD">
              <w:rPr>
                <w:rFonts w:eastAsia="Malgun Gothic"/>
                <w:lang w:eastAsia="ko-KR"/>
              </w:rPr>
              <w:t>MsgA</w:t>
            </w:r>
            <w:proofErr w:type="spellEnd"/>
            <w:r w:rsidRPr="00C874FD">
              <w:rPr>
                <w:rFonts w:eastAsia="Malgun Gothic"/>
                <w:lang w:eastAsia="ko-KR"/>
              </w:rPr>
              <w:t xml:space="preserve">. However, the overlapping issue has been addressed when receiving RAR as in NOTE 3 in 5.4.1, which implies only the selected grant will be delivered to the HARQ entity and process. </w:t>
            </w:r>
            <w:proofErr w:type="gramStart"/>
            <w:r w:rsidRPr="00C874FD">
              <w:rPr>
                <w:rFonts w:eastAsia="Malgun Gothic"/>
                <w:lang w:eastAsia="ko-KR"/>
              </w:rPr>
              <w:t>So</w:t>
            </w:r>
            <w:proofErr w:type="gramEnd"/>
            <w:r w:rsidRPr="00C874FD">
              <w:rPr>
                <w:rFonts w:eastAsia="Malgun Gothic"/>
                <w:lang w:eastAsia="ko-KR"/>
              </w:rPr>
              <w:t xml:space="preserve"> it is problematic and ambiguous to check the overlapping again in HARQ process, i.e. the correct understanding should be it is up to UE implementation to select either </w:t>
            </w:r>
            <w:proofErr w:type="spellStart"/>
            <w:r w:rsidRPr="00C874FD">
              <w:rPr>
                <w:rFonts w:eastAsia="Malgun Gothic"/>
                <w:lang w:eastAsia="ko-KR"/>
              </w:rPr>
              <w:t>MsgA</w:t>
            </w:r>
            <w:proofErr w:type="spellEnd"/>
            <w:r w:rsidRPr="00C874FD">
              <w:rPr>
                <w:rFonts w:eastAsia="Malgun Gothic"/>
                <w:lang w:eastAsia="ko-KR"/>
              </w:rPr>
              <w:t xml:space="preserve">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lastRenderedPageBreak/>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 xml:space="preserve">We are just wondering whether the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obtained because of </w:t>
            </w:r>
            <w:proofErr w:type="spellStart"/>
            <w:r w:rsidRPr="00A34823">
              <w:rPr>
                <w:rFonts w:eastAsia="Arial" w:cs="Arial"/>
                <w:color w:val="000000" w:themeColor="text1"/>
                <w:szCs w:val="18"/>
              </w:rPr>
              <w:t>fallbackRAR</w:t>
            </w:r>
            <w:proofErr w:type="spellEnd"/>
            <w:r w:rsidRPr="00A34823">
              <w:rPr>
                <w:rFonts w:eastAsia="Arial" w:cs="Arial"/>
                <w:color w:val="000000" w:themeColor="text1"/>
                <w:szCs w:val="18"/>
              </w:rPr>
              <w:t xml:space="preserve"> and hence the transmission in </w:t>
            </w:r>
            <w:proofErr w:type="spellStart"/>
            <w:r w:rsidRPr="00A34823">
              <w:rPr>
                <w:rFonts w:eastAsia="Arial" w:cs="Arial"/>
                <w:color w:val="000000" w:themeColor="text1"/>
                <w:szCs w:val="18"/>
              </w:rPr>
              <w:t>MsgA</w:t>
            </w:r>
            <w:proofErr w:type="spellEnd"/>
            <w:r w:rsidRPr="00A34823">
              <w:rPr>
                <w:rFonts w:eastAsia="Arial" w:cs="Arial"/>
                <w:color w:val="000000" w:themeColor="text1"/>
                <w:szCs w:val="18"/>
              </w:rPr>
              <w:t xml:space="preserve">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 xml:space="preserve">While the change removes redundant text, we also see no issues with the current specification. </w:t>
            </w:r>
            <w:proofErr w:type="gramStart"/>
            <w:r w:rsidRPr="00F14BD1">
              <w:rPr>
                <w:rFonts w:eastAsia="Arial" w:cs="Arial"/>
                <w:color w:val="000000" w:themeColor="text1"/>
                <w:szCs w:val="18"/>
              </w:rPr>
              <w:t>So</w:t>
            </w:r>
            <w:proofErr w:type="gramEnd"/>
            <w:r w:rsidRPr="00F14BD1">
              <w:rPr>
                <w:rFonts w:eastAsia="Arial" w:cs="Arial"/>
                <w:color w:val="000000" w:themeColor="text1"/>
                <w:szCs w:val="18"/>
              </w:rPr>
              <w:t xml:space="preserve"> we see no strong reasons to agree to this change. However, if the majority are willing to accept such a change, we are also ok to have this clarification.</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w:t>
            </w:r>
            <w:proofErr w:type="spellStart"/>
            <w:r>
              <w:rPr>
                <w:lang w:eastAsia="zh-CN"/>
              </w:rPr>
              <w:t>rapp</w:t>
            </w:r>
            <w:proofErr w:type="spellEnd"/>
            <w:r>
              <w:rPr>
                <w:lang w:eastAsia="zh-CN"/>
              </w:rPr>
              <w:t>)</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Pr>
                <w:lang w:eastAsia="zh-CN"/>
              </w:rPr>
              <w:t xml:space="preserve">Indeed, it seems that there is a redundant check here. However, the same redundancy then also exists for MSG3, isn’t it? </w:t>
            </w:r>
            <w:proofErr w:type="gramStart"/>
            <w:r>
              <w:rPr>
                <w:lang w:eastAsia="zh-CN"/>
              </w:rPr>
              <w:t>i.e.</w:t>
            </w:r>
            <w:proofErr w:type="gramEnd"/>
            <w:r>
              <w:rPr>
                <w:lang w:eastAsia="zh-CN"/>
              </w:rPr>
              <w:t xml:space="preserv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Pr>
                <w:lang w:eastAsia="zh-CN"/>
              </w:rPr>
              <w:t xml:space="preserve">Should we then check it also for MSG3?  </w:t>
            </w:r>
          </w:p>
        </w:tc>
      </w:tr>
      <w:tr w:rsidR="00F37E22"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5DD09E6F" w:rsidR="00F37E22" w:rsidRDefault="00F37E22" w:rsidP="00F37E22">
            <w:pPr>
              <w:pStyle w:val="TAC"/>
              <w:spacing w:before="20" w:after="20"/>
              <w:ind w:left="57" w:right="57"/>
              <w:jc w:val="left"/>
              <w:rPr>
                <w:lang w:eastAsia="zh-CN"/>
              </w:rPr>
            </w:pPr>
            <w:r w:rsidRPr="00C874FD">
              <w:rPr>
                <w:rFonts w:eastAsia="Malgun Gothic"/>
                <w:lang w:eastAsia="ko-KR"/>
              </w:rPr>
              <w:t xml:space="preserve">Huawei, </w:t>
            </w:r>
            <w:proofErr w:type="spellStart"/>
            <w:r w:rsidRPr="00C874FD">
              <w:rPr>
                <w:rFonts w:eastAsia="Malgun Gothic"/>
                <w:lang w:eastAsia="ko-KR"/>
              </w:rPr>
              <w:t>HiSilicon</w:t>
            </w:r>
            <w:proofErr w:type="spellEnd"/>
          </w:p>
        </w:tc>
        <w:tc>
          <w:tcPr>
            <w:tcW w:w="1134" w:type="dxa"/>
            <w:tcBorders>
              <w:top w:val="single" w:sz="4" w:space="0" w:color="auto"/>
              <w:left w:val="single" w:sz="4" w:space="0" w:color="auto"/>
              <w:bottom w:val="single" w:sz="4" w:space="0" w:color="auto"/>
              <w:right w:val="single" w:sz="4" w:space="0" w:color="auto"/>
            </w:tcBorders>
          </w:tcPr>
          <w:p w14:paraId="45176037" w14:textId="0D5ED8BB" w:rsidR="00F37E22" w:rsidRDefault="00F37E22" w:rsidP="00F37E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A235F" w14:textId="77777777" w:rsidR="00F37E22" w:rsidRDefault="00F37E22" w:rsidP="00F37E22">
            <w:pPr>
              <w:pStyle w:val="TAC"/>
              <w:spacing w:before="20" w:after="20"/>
              <w:ind w:left="57" w:right="57"/>
              <w:jc w:val="left"/>
              <w:rPr>
                <w:lang w:eastAsia="zh-CN"/>
              </w:rPr>
            </w:pPr>
            <w:r>
              <w:rPr>
                <w:rFonts w:hint="eastAsia"/>
                <w:lang w:eastAsia="zh-CN"/>
              </w:rPr>
              <w:t>R</w:t>
            </w:r>
            <w:r>
              <w:rPr>
                <w:lang w:eastAsia="zh-CN"/>
              </w:rPr>
              <w:t>esponse to ZTE:</w:t>
            </w:r>
          </w:p>
          <w:p w14:paraId="00FBCA95" w14:textId="77777777" w:rsidR="00F37E22" w:rsidRDefault="00F37E22" w:rsidP="00F37E22">
            <w:pPr>
              <w:pStyle w:val="TAC"/>
              <w:spacing w:before="20" w:after="20"/>
              <w:ind w:left="57" w:right="57"/>
              <w:jc w:val="left"/>
              <w:rPr>
                <w:lang w:eastAsia="zh-CN"/>
              </w:rPr>
            </w:pPr>
          </w:p>
          <w:p w14:paraId="1DC8BC03" w14:textId="625A9FF5" w:rsidR="00F37E22" w:rsidRDefault="00F37E22" w:rsidP="00F37E22">
            <w:pPr>
              <w:pStyle w:val="TAC"/>
              <w:spacing w:before="20" w:after="20"/>
              <w:ind w:left="57" w:right="57"/>
              <w:jc w:val="left"/>
              <w:rPr>
                <w:noProof/>
                <w:lang w:eastAsia="zh-CN"/>
              </w:rPr>
            </w:pPr>
            <w:r>
              <w:rPr>
                <w:lang w:eastAsia="zh-CN"/>
              </w:rPr>
              <w:t xml:space="preserve">Thanks to our rapporteur to handle the follow-up comments. </w:t>
            </w:r>
            <w:proofErr w:type="gramStart"/>
            <w:r w:rsidR="00F237BD">
              <w:rPr>
                <w:lang w:eastAsia="zh-CN"/>
              </w:rPr>
              <w:t>Actually</w:t>
            </w:r>
            <w:proofErr w:type="gramEnd"/>
            <w:r w:rsidR="00F237BD">
              <w:rPr>
                <w:lang w:eastAsia="zh-CN"/>
              </w:rPr>
              <w:t xml:space="preserve"> we have indeed checked the past LTE discussions. </w:t>
            </w:r>
            <w:r>
              <w:rPr>
                <w:lang w:eastAsia="zh-CN"/>
              </w:rPr>
              <w:t xml:space="preserve">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w:t>
            </w:r>
            <w:r w:rsidR="00F237BD">
              <w:rPr>
                <w:noProof/>
                <w:lang w:eastAsia="zh-CN"/>
              </w:rPr>
              <w:t xml:space="preserve"> although the text is a bit unclear (at least) to us…..</w:t>
            </w:r>
          </w:p>
          <w:p w14:paraId="38E16F92" w14:textId="77777777" w:rsidR="00F37E22" w:rsidRDefault="00F37E22" w:rsidP="00F37E22">
            <w:pPr>
              <w:pStyle w:val="TAC"/>
              <w:spacing w:before="20" w:after="20"/>
              <w:ind w:left="57" w:right="57"/>
              <w:jc w:val="left"/>
              <w:rPr>
                <w:noProof/>
                <w:lang w:eastAsia="zh-CN"/>
              </w:rPr>
            </w:pPr>
          </w:p>
          <w:p w14:paraId="0FA63E82" w14:textId="77777777" w:rsidR="00F37E22" w:rsidRDefault="00F37E22" w:rsidP="00F37E22">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643AB6" w14:paraId="3F237B60" w14:textId="77777777" w:rsidTr="00643AB6">
              <w:tc>
                <w:tcPr>
                  <w:tcW w:w="661" w:type="dxa"/>
                  <w:tcBorders>
                    <w:top w:val="single" w:sz="4" w:space="0" w:color="auto"/>
                    <w:left w:val="single" w:sz="4" w:space="0" w:color="auto"/>
                  </w:tcBorders>
                </w:tcPr>
                <w:p w14:paraId="07F33130" w14:textId="77777777" w:rsidR="00643AB6" w:rsidRPr="00643AB6" w:rsidRDefault="00643AB6" w:rsidP="00643AB6">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17B2BDAE" w14:textId="77777777" w:rsidR="00643AB6" w:rsidRPr="00643AB6" w:rsidRDefault="00643AB6" w:rsidP="00643AB6">
                  <w:pPr>
                    <w:rPr>
                      <w:rFonts w:ascii="Arial" w:hAnsi="Arial" w:cs="Arial"/>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78AEC8DF" w14:textId="77777777" w:rsidR="00643AB6" w:rsidRPr="00643AB6" w:rsidRDefault="00643AB6" w:rsidP="00F37E22">
            <w:pPr>
              <w:pStyle w:val="B1"/>
              <w:rPr>
                <w:rFonts w:eastAsia="Malgun Gothic"/>
                <w:noProof/>
                <w:lang w:eastAsia="ko-KR"/>
              </w:rPr>
            </w:pPr>
          </w:p>
          <w:p w14:paraId="3B821286" w14:textId="7ED02D7A" w:rsidR="00F37E22" w:rsidRDefault="00F237BD" w:rsidP="00F37E22">
            <w:pPr>
              <w:pStyle w:val="TAC"/>
              <w:spacing w:before="20" w:after="20"/>
              <w:ind w:left="57" w:right="57"/>
              <w:jc w:val="left"/>
              <w:rPr>
                <w:noProof/>
                <w:lang w:eastAsia="zh-CN"/>
              </w:rPr>
            </w:pPr>
            <w:r>
              <w:rPr>
                <w:rFonts w:hint="eastAsia"/>
                <w:noProof/>
                <w:lang w:eastAsia="zh-CN"/>
              </w:rPr>
              <w:t>S</w:t>
            </w:r>
            <w:r>
              <w:rPr>
                <w:noProof/>
                <w:lang w:eastAsia="zh-CN"/>
              </w:rPr>
              <w:t xml:space="preserve">o for the people who have followed LTE discussions, we would like to avoid the misleading impression that “MSGA” here means “MSGA retransmission”, which is not true in NR. As we </w:t>
            </w:r>
            <w:r w:rsidR="004F6F80">
              <w:rPr>
                <w:noProof/>
                <w:lang w:eastAsia="zh-CN"/>
              </w:rPr>
              <w:t>commented</w:t>
            </w:r>
            <w:r>
              <w:rPr>
                <w:noProof/>
                <w:lang w:eastAsia="zh-CN"/>
              </w:rPr>
              <w:t xml:space="preserve"> in the email thread (initiated by HW), we think fallback should be considered as “</w:t>
            </w:r>
            <w:r w:rsidRPr="004F6F80">
              <w:rPr>
                <w:noProof/>
                <w:highlight w:val="yellow"/>
                <w:lang w:eastAsia="zh-CN"/>
              </w:rPr>
              <w:t>MSG3 transmissoin</w:t>
            </w:r>
            <w:r>
              <w:rPr>
                <w:noProof/>
                <w:lang w:eastAsia="zh-CN"/>
              </w:rPr>
              <w:t xml:space="preserve">”, not “MSGA retransmission”. </w:t>
            </w:r>
          </w:p>
          <w:p w14:paraId="22B2A125" w14:textId="77777777" w:rsidR="00F237BD" w:rsidRDefault="00F237BD" w:rsidP="00F37E22">
            <w:pPr>
              <w:pStyle w:val="TAC"/>
              <w:spacing w:before="20" w:after="20"/>
              <w:ind w:left="57" w:right="57"/>
              <w:jc w:val="left"/>
              <w:rPr>
                <w:noProof/>
                <w:lang w:eastAsia="zh-CN"/>
              </w:rPr>
            </w:pPr>
          </w:p>
          <w:p w14:paraId="39DCDCE3" w14:textId="3B0A9D9A" w:rsidR="00F237BD" w:rsidRPr="00F37E22" w:rsidRDefault="004F6F80" w:rsidP="00F37E22">
            <w:pPr>
              <w:pStyle w:val="TAC"/>
              <w:spacing w:before="20" w:after="20"/>
              <w:ind w:left="57" w:right="57"/>
              <w:jc w:val="left"/>
              <w:rPr>
                <w:noProof/>
                <w:lang w:eastAsia="zh-CN"/>
              </w:rPr>
            </w:pPr>
            <w:r>
              <w:rPr>
                <w:noProof/>
                <w:lang w:eastAsia="zh-CN"/>
              </w:rPr>
              <w:t>Again, o</w:t>
            </w:r>
            <w:r w:rsidR="00F237BD">
              <w:rPr>
                <w:noProof/>
                <w:lang w:eastAsia="zh-CN"/>
              </w:rPr>
              <w:t xml:space="preserve">ur intention is to clarify our common understanding in NR </w:t>
            </w:r>
            <w:r>
              <w:rPr>
                <w:noProof/>
                <w:lang w:eastAsia="zh-CN"/>
              </w:rPr>
              <w:t xml:space="preserve">in presence of the “legacy text”. </w:t>
            </w:r>
            <w:r w:rsidR="00F237BD">
              <w:rPr>
                <w:noProof/>
                <w:lang w:eastAsia="zh-CN"/>
              </w:rPr>
              <w:t xml:space="preserve">We are okay to follow the rapporteur’s decision on this correction. </w:t>
            </w:r>
          </w:p>
          <w:p w14:paraId="2CD2F726" w14:textId="03278292" w:rsidR="00F37E22" w:rsidRDefault="00F37E22" w:rsidP="00F37E22">
            <w:pPr>
              <w:pStyle w:val="TAC"/>
              <w:spacing w:before="20" w:after="20"/>
              <w:ind w:left="57" w:right="57"/>
              <w:jc w:val="left"/>
              <w:rPr>
                <w:lang w:eastAsia="zh-CN"/>
              </w:rPr>
            </w:pPr>
          </w:p>
        </w:tc>
      </w:tr>
      <w:tr w:rsidR="00B100A0" w14:paraId="7444E6A5"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2E996B2C" w14:textId="2CD46515" w:rsidR="00B100A0" w:rsidRPr="00C874FD" w:rsidRDefault="00B100A0" w:rsidP="00B100A0">
            <w:pPr>
              <w:pStyle w:val="TAC"/>
              <w:spacing w:before="20" w:after="20"/>
              <w:ind w:left="57" w:right="57"/>
              <w:jc w:val="left"/>
              <w:rPr>
                <w:rFonts w:eastAsia="Malgun Gothic"/>
                <w:lang w:eastAsia="ko-KR"/>
              </w:rPr>
            </w:pPr>
            <w:r>
              <w:rPr>
                <w:rFonts w:eastAsia="Malgun Gothic"/>
                <w:lang w:eastAsia="ko-KR"/>
              </w:rPr>
              <w:t>Apple</w:t>
            </w:r>
          </w:p>
        </w:tc>
        <w:tc>
          <w:tcPr>
            <w:tcW w:w="1134" w:type="dxa"/>
            <w:tcBorders>
              <w:top w:val="single" w:sz="4" w:space="0" w:color="auto"/>
              <w:left w:val="single" w:sz="4" w:space="0" w:color="auto"/>
              <w:bottom w:val="single" w:sz="4" w:space="0" w:color="auto"/>
              <w:right w:val="single" w:sz="4" w:space="0" w:color="auto"/>
            </w:tcBorders>
          </w:tcPr>
          <w:p w14:paraId="4EB14BF4" w14:textId="377416E7" w:rsidR="00B100A0" w:rsidRDefault="00B100A0" w:rsidP="00B100A0">
            <w:pPr>
              <w:pStyle w:val="TAC"/>
              <w:spacing w:before="20" w:after="20"/>
              <w:ind w:left="57" w:right="57"/>
              <w:jc w:val="left"/>
              <w:rPr>
                <w:lang w:eastAsia="zh-CN"/>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2BBA8BC" w14:textId="7B9F6A84" w:rsidR="00B100A0" w:rsidRDefault="00B100A0" w:rsidP="00B100A0">
            <w:pPr>
              <w:pStyle w:val="TAC"/>
              <w:spacing w:before="20" w:after="20"/>
              <w:ind w:left="57" w:right="57"/>
              <w:jc w:val="left"/>
              <w:rPr>
                <w:rFonts w:hint="eastAsia"/>
                <w:lang w:eastAsia="zh-CN"/>
              </w:rPr>
            </w:pPr>
            <w:r>
              <w:rPr>
                <w:lang w:eastAsia="zh-CN"/>
              </w:rPr>
              <w:t>Agree with Qualcomm on the handling in 5.4.2.2.</w:t>
            </w: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Heading1"/>
      </w:pPr>
      <w:r>
        <w:t>4</w:t>
      </w:r>
      <w:r>
        <w:tab/>
        <w:t>Conclusion</w:t>
      </w:r>
    </w:p>
    <w:p w14:paraId="25E236EA" w14:textId="77777777"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C946" w14:textId="77777777" w:rsidR="00B57037" w:rsidRDefault="00B57037">
      <w:pPr>
        <w:spacing w:after="0" w:line="240" w:lineRule="auto"/>
      </w:pPr>
      <w:r>
        <w:separator/>
      </w:r>
    </w:p>
  </w:endnote>
  <w:endnote w:type="continuationSeparator" w:id="0">
    <w:p w14:paraId="6F92A213" w14:textId="77777777" w:rsidR="00B57037" w:rsidRDefault="00B57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Times">
    <w:altName w:val="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FB138" w14:textId="77777777" w:rsidR="00B57037" w:rsidRDefault="00B57037">
      <w:pPr>
        <w:spacing w:after="0" w:line="240" w:lineRule="auto"/>
      </w:pPr>
      <w:r>
        <w:separator/>
      </w:r>
    </w:p>
  </w:footnote>
  <w:footnote w:type="continuationSeparator" w:id="0">
    <w:p w14:paraId="5087C89B" w14:textId="77777777" w:rsidR="00B57037" w:rsidRDefault="00B57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37E"/>
    <w:rsid w:val="000113F5"/>
    <w:rsid w:val="00013639"/>
    <w:rsid w:val="00016557"/>
    <w:rsid w:val="00023C40"/>
    <w:rsid w:val="000321CA"/>
    <w:rsid w:val="00033397"/>
    <w:rsid w:val="000340D4"/>
    <w:rsid w:val="00040095"/>
    <w:rsid w:val="00054F8C"/>
    <w:rsid w:val="0006023E"/>
    <w:rsid w:val="000625EB"/>
    <w:rsid w:val="00073C9C"/>
    <w:rsid w:val="00080512"/>
    <w:rsid w:val="00081EA3"/>
    <w:rsid w:val="00082B53"/>
    <w:rsid w:val="00085E18"/>
    <w:rsid w:val="00090468"/>
    <w:rsid w:val="0009095D"/>
    <w:rsid w:val="00094568"/>
    <w:rsid w:val="00096CC6"/>
    <w:rsid w:val="000A235B"/>
    <w:rsid w:val="000B7BCF"/>
    <w:rsid w:val="000C522B"/>
    <w:rsid w:val="000D58AB"/>
    <w:rsid w:val="000E0099"/>
    <w:rsid w:val="0010012F"/>
    <w:rsid w:val="00100262"/>
    <w:rsid w:val="00105794"/>
    <w:rsid w:val="00111FBE"/>
    <w:rsid w:val="001123F0"/>
    <w:rsid w:val="00112F1A"/>
    <w:rsid w:val="00122CCD"/>
    <w:rsid w:val="001303C6"/>
    <w:rsid w:val="0013046E"/>
    <w:rsid w:val="00132FF2"/>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0E90"/>
    <w:rsid w:val="00427C90"/>
    <w:rsid w:val="00443B91"/>
    <w:rsid w:val="00444040"/>
    <w:rsid w:val="00465544"/>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4F6F80"/>
    <w:rsid w:val="00502F88"/>
    <w:rsid w:val="00503171"/>
    <w:rsid w:val="0050691E"/>
    <w:rsid w:val="00506C28"/>
    <w:rsid w:val="00520E6D"/>
    <w:rsid w:val="00521611"/>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7164E"/>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0B89"/>
    <w:rsid w:val="007C2DD0"/>
    <w:rsid w:val="007C2ED4"/>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316"/>
    <w:rsid w:val="00974BB0"/>
    <w:rsid w:val="00975BCD"/>
    <w:rsid w:val="00976B5F"/>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53724"/>
    <w:rsid w:val="00A54B2B"/>
    <w:rsid w:val="00A73A36"/>
    <w:rsid w:val="00A82346"/>
    <w:rsid w:val="00A9671C"/>
    <w:rsid w:val="00AA1553"/>
    <w:rsid w:val="00AA46D7"/>
    <w:rsid w:val="00AB5E16"/>
    <w:rsid w:val="00AB7ACD"/>
    <w:rsid w:val="00AC79DD"/>
    <w:rsid w:val="00AD47FE"/>
    <w:rsid w:val="00AD4C60"/>
    <w:rsid w:val="00AD7E41"/>
    <w:rsid w:val="00B05380"/>
    <w:rsid w:val="00B05962"/>
    <w:rsid w:val="00B0732B"/>
    <w:rsid w:val="00B100A0"/>
    <w:rsid w:val="00B10D8B"/>
    <w:rsid w:val="00B15449"/>
    <w:rsid w:val="00B16C2F"/>
    <w:rsid w:val="00B23DE6"/>
    <w:rsid w:val="00B26EF8"/>
    <w:rsid w:val="00B27303"/>
    <w:rsid w:val="00B3249C"/>
    <w:rsid w:val="00B40554"/>
    <w:rsid w:val="00B43036"/>
    <w:rsid w:val="00B448DF"/>
    <w:rsid w:val="00B47FD1"/>
    <w:rsid w:val="00B516BB"/>
    <w:rsid w:val="00B542F5"/>
    <w:rsid w:val="00B57037"/>
    <w:rsid w:val="00B6125D"/>
    <w:rsid w:val="00B61959"/>
    <w:rsid w:val="00B71A4A"/>
    <w:rsid w:val="00B8403B"/>
    <w:rsid w:val="00B84DB2"/>
    <w:rsid w:val="00B86ABC"/>
    <w:rsid w:val="00BA4790"/>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1F88"/>
    <w:rsid w:val="00E46C08"/>
    <w:rsid w:val="00E4713B"/>
    <w:rsid w:val="00E471CF"/>
    <w:rsid w:val="00E50ED3"/>
    <w:rsid w:val="00E5132D"/>
    <w:rsid w:val="00E52B88"/>
    <w:rsid w:val="00E54337"/>
    <w:rsid w:val="00E62835"/>
    <w:rsid w:val="00E63162"/>
    <w:rsid w:val="00E655F5"/>
    <w:rsid w:val="00E72CD8"/>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4566"/>
    <w:rsid w:val="00F36D2F"/>
    <w:rsid w:val="00F37743"/>
    <w:rsid w:val="00F37E22"/>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BodyText">
    <w:name w:val="Body Text"/>
    <w:basedOn w:val="Normal"/>
    <w:link w:val="BodyTextChar"/>
    <w:qFormat/>
    <w:pPr>
      <w:spacing w:after="120" w:line="240" w:lineRule="auto"/>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character" w:styleId="Hyperlink">
    <w:name w:val="Hyperlink"/>
    <w:uiPriority w:val="99"/>
    <w:qFormat/>
    <w:rPr>
      <w:color w:val="0000FF"/>
      <w:u w:val="single"/>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1"/>
    <w:qFormat/>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qFormat/>
  </w:style>
  <w:style w:type="paragraph" w:customStyle="1" w:styleId="B3">
    <w:name w:val="B3"/>
    <w:basedOn w:val="List3"/>
    <w:link w:val="B3Char2"/>
    <w:qFormat/>
  </w:style>
  <w:style w:type="paragraph" w:customStyle="1" w:styleId="B4">
    <w:name w:val="B4"/>
    <w:basedOn w:val="Normal"/>
    <w:link w:val="B4Char"/>
    <w:qFormat/>
    <w:pPr>
      <w:ind w:left="1418" w:hanging="284"/>
    </w:pPr>
  </w:style>
  <w:style w:type="paragraph" w:customStyle="1" w:styleId="B5">
    <w:name w:val="B5"/>
    <w:basedOn w:val="Normal"/>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DefaultParagraphFont"/>
    <w:qFormat/>
  </w:style>
  <w:style w:type="character" w:customStyle="1" w:styleId="normaltextrun">
    <w:name w:val="normaltextrun"/>
    <w:basedOn w:val="DefaultParagraphFont"/>
    <w:qFormat/>
  </w:style>
  <w:style w:type="paragraph" w:customStyle="1" w:styleId="Proposal">
    <w:name w:val="Proposal"/>
    <w:basedOn w:val="Normal"/>
    <w:qFormat/>
    <w:pPr>
      <w:numPr>
        <w:numId w:val="2"/>
      </w:numPr>
      <w:tabs>
        <w:tab w:val="left" w:pos="1701"/>
      </w:tabs>
    </w:pPr>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BodyTextChar">
    <w:name w:val="Body Text Char"/>
    <w:basedOn w:val="DefaultParagraphFont"/>
    <w:link w:val="BodyText"/>
    <w:qFormat/>
    <w:rPr>
      <w:rFonts w:eastAsia="MS Mincho"/>
      <w:szCs w:val="24"/>
      <w:lang w:val="en-US" w:eastAsia="en-US"/>
    </w:rPr>
  </w:style>
  <w:style w:type="character" w:styleId="CommentReference">
    <w:name w:val="annotation reference"/>
    <w:basedOn w:val="DefaultParagraphFont"/>
    <w:rsid w:val="00231098"/>
    <w:rPr>
      <w:sz w:val="18"/>
      <w:szCs w:val="18"/>
    </w:rPr>
  </w:style>
  <w:style w:type="paragraph" w:styleId="CommentText">
    <w:name w:val="annotation text"/>
    <w:basedOn w:val="Normal"/>
    <w:link w:val="CommentTextChar"/>
    <w:rsid w:val="00231098"/>
    <w:pPr>
      <w:jc w:val="left"/>
    </w:pPr>
    <w:rPr>
      <w:rFonts w:eastAsia="Batang"/>
    </w:rPr>
  </w:style>
  <w:style w:type="character" w:customStyle="1" w:styleId="CommentTextChar">
    <w:name w:val="Comment Text Char"/>
    <w:basedOn w:val="DefaultParagraphFont"/>
    <w:link w:val="CommentText"/>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UnresolvedMention3">
    <w:name w:val="Unresolved Mention3"/>
    <w:basedOn w:val="DefaultParagraphFont"/>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C:\evutukuri\work\5G\RAN2\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___11.vsdx"/><Relationship Id="rId31" Type="http://schemas.openxmlformats.org/officeDocument/2006/relationships/hyperlink" Target="file:///C:\evutukuri\work\5G\RAN2\docs\R2-2108120.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11568</Words>
  <Characters>65941</Characters>
  <Application>Microsoft Office Word</Application>
  <DocSecurity>0</DocSecurity>
  <Lines>549</Lines>
  <Paragraphs>154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Apple</cp:lastModifiedBy>
  <cp:revision>3</cp:revision>
  <dcterms:created xsi:type="dcterms:W3CDTF">2021-08-19T10:21:00Z</dcterms:created>
  <dcterms:modified xsi:type="dcterms:W3CDTF">2021-08-19T10:31:00Z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ies>
</file>