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7E028" w14:textId="77777777" w:rsidR="00223101" w:rsidRDefault="00223101">
      <w:pPr>
        <w:pStyle w:val="a8"/>
        <w:tabs>
          <w:tab w:val="right" w:pos="9639"/>
        </w:tabs>
        <w:rPr>
          <w:bCs/>
          <w:sz w:val="24"/>
          <w:szCs w:val="24"/>
        </w:rPr>
      </w:pPr>
    </w:p>
    <w:p w14:paraId="5F8C7C03" w14:textId="08635DF3" w:rsidR="00B448DF" w:rsidRDefault="00564F42">
      <w:pPr>
        <w:pStyle w:val="a8"/>
        <w:tabs>
          <w:tab w:val="right" w:pos="9639"/>
        </w:tabs>
        <w:rPr>
          <w:bCs/>
          <w:i/>
          <w:sz w:val="24"/>
          <w:szCs w:val="24"/>
        </w:rPr>
      </w:pPr>
      <w:r>
        <w:rPr>
          <w:bCs/>
          <w:sz w:val="24"/>
          <w:szCs w:val="24"/>
        </w:rPr>
        <w:t>3GPP TSG-RAN WG2 Meeting #11</w:t>
      </w:r>
      <w:r>
        <w:rPr>
          <w:rFonts w:hint="eastAsia"/>
          <w:bCs/>
          <w:sz w:val="24"/>
          <w:szCs w:val="24"/>
          <w:lang w:val="en-US" w:eastAsia="zh-CN"/>
        </w:rPr>
        <w:t>5</w:t>
      </w:r>
      <w:r>
        <w:rPr>
          <w:bCs/>
          <w:sz w:val="24"/>
          <w:szCs w:val="24"/>
        </w:rPr>
        <w:t xml:space="preserve"> Electronic</w:t>
      </w:r>
      <w:r>
        <w:rPr>
          <w:bCs/>
          <w:sz w:val="24"/>
          <w:szCs w:val="24"/>
        </w:rPr>
        <w:tab/>
      </w:r>
      <w:r>
        <w:rPr>
          <w:rFonts w:hint="eastAsia"/>
          <w:bCs/>
          <w:sz w:val="24"/>
          <w:szCs w:val="24"/>
        </w:rPr>
        <w:t>R</w:t>
      </w:r>
      <w:r>
        <w:rPr>
          <w:bCs/>
          <w:sz w:val="24"/>
          <w:szCs w:val="24"/>
        </w:rPr>
        <w:t>2</w:t>
      </w:r>
      <w:r>
        <w:rPr>
          <w:rFonts w:hint="eastAsia"/>
          <w:bCs/>
          <w:sz w:val="24"/>
          <w:szCs w:val="24"/>
        </w:rPr>
        <w:t>-</w:t>
      </w:r>
      <w:r>
        <w:rPr>
          <w:bCs/>
          <w:sz w:val="24"/>
          <w:szCs w:val="24"/>
        </w:rPr>
        <w:t>210xxxx</w:t>
      </w:r>
    </w:p>
    <w:p w14:paraId="2B7E582E" w14:textId="77777777" w:rsidR="00B448DF" w:rsidRDefault="00564F42">
      <w:pPr>
        <w:pStyle w:val="a8"/>
        <w:tabs>
          <w:tab w:val="right" w:pos="9639"/>
        </w:tabs>
        <w:rPr>
          <w:bCs/>
          <w:sz w:val="24"/>
          <w:szCs w:val="24"/>
          <w:lang w:val="en-US" w:eastAsia="zh-CN"/>
        </w:rPr>
      </w:pPr>
      <w:r>
        <w:rPr>
          <w:bCs/>
          <w:sz w:val="24"/>
          <w:szCs w:val="24"/>
          <w:lang w:eastAsia="zh-CN"/>
        </w:rPr>
        <w:t xml:space="preserve">Elbonia, </w:t>
      </w:r>
      <w:r>
        <w:rPr>
          <w:rFonts w:hint="eastAsia"/>
          <w:bCs/>
          <w:sz w:val="24"/>
          <w:szCs w:val="24"/>
          <w:lang w:val="en-US" w:eastAsia="zh-CN"/>
        </w:rPr>
        <w:t>16</w:t>
      </w:r>
      <w:r>
        <w:rPr>
          <w:rFonts w:hint="eastAsia"/>
          <w:bCs/>
          <w:sz w:val="24"/>
          <w:szCs w:val="24"/>
          <w:vertAlign w:val="superscript"/>
          <w:lang w:val="en-US" w:eastAsia="zh-CN"/>
        </w:rPr>
        <w:t>th</w:t>
      </w:r>
      <w:r>
        <w:rPr>
          <w:rFonts w:hint="eastAsia"/>
          <w:bCs/>
          <w:sz w:val="24"/>
          <w:szCs w:val="24"/>
          <w:lang w:val="en-US" w:eastAsia="zh-CN"/>
        </w:rPr>
        <w:t>- 27th, August, 2021</w:t>
      </w:r>
      <w:r>
        <w:rPr>
          <w:rFonts w:hint="eastAsia"/>
          <w:bCs/>
          <w:sz w:val="24"/>
          <w:szCs w:val="24"/>
          <w:lang w:val="en-US" w:eastAsia="zh-CN"/>
        </w:rPr>
        <w:tab/>
      </w:r>
    </w:p>
    <w:p w14:paraId="2909B56E" w14:textId="77777777" w:rsidR="00B448DF" w:rsidRDefault="00B448DF">
      <w:pPr>
        <w:pStyle w:val="a8"/>
        <w:rPr>
          <w:bCs/>
          <w:sz w:val="24"/>
        </w:rPr>
      </w:pPr>
    </w:p>
    <w:p w14:paraId="7481F2D5" w14:textId="77777777" w:rsidR="00B448DF" w:rsidRDefault="00B448DF">
      <w:pPr>
        <w:pStyle w:val="a8"/>
        <w:rPr>
          <w:bCs/>
          <w:sz w:val="24"/>
        </w:rPr>
      </w:pPr>
    </w:p>
    <w:p w14:paraId="384DC639" w14:textId="77777777" w:rsidR="00B448DF" w:rsidRDefault="00564F42">
      <w:pPr>
        <w:pStyle w:val="CRCoverPage"/>
        <w:tabs>
          <w:tab w:val="left" w:pos="1985"/>
        </w:tabs>
        <w:rPr>
          <w:rFonts w:cs="Arial"/>
          <w:b/>
          <w:bCs/>
          <w:sz w:val="24"/>
          <w:lang w:eastAsia="ja-JP"/>
        </w:rPr>
      </w:pPr>
      <w:r>
        <w:rPr>
          <w:rFonts w:cs="Arial"/>
          <w:b/>
          <w:bCs/>
          <w:sz w:val="24"/>
        </w:rPr>
        <w:t>Agenda item:</w:t>
      </w:r>
      <w:r>
        <w:rPr>
          <w:rFonts w:cs="Arial"/>
          <w:b/>
          <w:bCs/>
          <w:sz w:val="24"/>
        </w:rPr>
        <w:tab/>
      </w:r>
      <w:r>
        <w:rPr>
          <w:rFonts w:cs="Arial"/>
          <w:b/>
          <w:bCs/>
          <w:sz w:val="24"/>
          <w:lang w:eastAsia="ja-JP"/>
        </w:rPr>
        <w:t>6.1.3.1</w:t>
      </w:r>
    </w:p>
    <w:p w14:paraId="1ABA4177" w14:textId="77777777" w:rsidR="00B448DF" w:rsidRDefault="00564F42">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r>
      <w:r>
        <w:rPr>
          <w:rFonts w:ascii="Arial" w:hAnsi="Arial" w:cs="Arial" w:hint="eastAsia"/>
          <w:b/>
          <w:bCs/>
          <w:sz w:val="24"/>
          <w:lang w:val="en-US" w:eastAsia="zh-CN"/>
        </w:rPr>
        <w:t>ZTE</w:t>
      </w:r>
      <w:r>
        <w:rPr>
          <w:rFonts w:ascii="Arial" w:hAnsi="Arial" w:cs="Arial"/>
          <w:b/>
          <w:bCs/>
          <w:sz w:val="24"/>
        </w:rPr>
        <w:t xml:space="preserve"> (Rapporteur)</w:t>
      </w:r>
    </w:p>
    <w:p w14:paraId="766E3404" w14:textId="77777777" w:rsidR="00B448DF" w:rsidRDefault="00564F42">
      <w:pPr>
        <w:ind w:left="1985" w:hanging="1985"/>
        <w:rPr>
          <w:rFonts w:ascii="Arial" w:hAnsi="Arial" w:cs="Arial"/>
          <w:b/>
          <w:bCs/>
          <w:sz w:val="24"/>
        </w:rPr>
      </w:pPr>
      <w:r>
        <w:rPr>
          <w:rFonts w:ascii="Arial" w:hAnsi="Arial" w:cs="Arial"/>
          <w:b/>
          <w:bCs/>
          <w:sz w:val="24"/>
        </w:rPr>
        <w:t>Title:</w:t>
      </w:r>
      <w:r>
        <w:rPr>
          <w:rFonts w:ascii="Arial" w:hAnsi="Arial" w:cs="Arial"/>
          <w:b/>
          <w:bCs/>
          <w:sz w:val="24"/>
        </w:rPr>
        <w:tab/>
        <w:t>[AT11</w:t>
      </w:r>
      <w:r>
        <w:rPr>
          <w:rFonts w:ascii="Arial" w:hAnsi="Arial" w:cs="Arial" w:hint="eastAsia"/>
          <w:b/>
          <w:bCs/>
          <w:sz w:val="24"/>
          <w:lang w:val="en-US" w:eastAsia="zh-CN"/>
        </w:rPr>
        <w:t>5</w:t>
      </w:r>
      <w:r>
        <w:rPr>
          <w:rFonts w:ascii="Arial" w:hAnsi="Arial" w:cs="Arial"/>
          <w:b/>
          <w:bCs/>
          <w:sz w:val="24"/>
        </w:rPr>
        <w:t>-e][0</w:t>
      </w:r>
      <w:r>
        <w:rPr>
          <w:rFonts w:ascii="Arial" w:hAnsi="Arial" w:cs="Arial" w:hint="eastAsia"/>
          <w:b/>
          <w:bCs/>
          <w:sz w:val="24"/>
          <w:lang w:val="en-US" w:eastAsia="zh-CN"/>
        </w:rPr>
        <w:t>21</w:t>
      </w:r>
      <w:r>
        <w:rPr>
          <w:rFonts w:ascii="Arial" w:hAnsi="Arial" w:cs="Arial"/>
          <w:b/>
          <w:bCs/>
          <w:sz w:val="24"/>
        </w:rPr>
        <w:t>][NR16] MAC III (</w:t>
      </w:r>
      <w:r>
        <w:rPr>
          <w:rFonts w:ascii="Arial" w:hAnsi="Arial" w:cs="Arial" w:hint="eastAsia"/>
          <w:b/>
          <w:bCs/>
          <w:sz w:val="24"/>
          <w:lang w:val="en-US" w:eastAsia="zh-CN"/>
        </w:rPr>
        <w:t>ZTE</w:t>
      </w:r>
      <w:r>
        <w:rPr>
          <w:rFonts w:ascii="Arial" w:hAnsi="Arial" w:cs="Arial"/>
          <w:b/>
          <w:bCs/>
          <w:sz w:val="24"/>
        </w:rPr>
        <w:t>)</w:t>
      </w:r>
    </w:p>
    <w:p w14:paraId="7CCE69B9" w14:textId="77777777" w:rsidR="00B448DF" w:rsidRDefault="00564F42">
      <w:pPr>
        <w:ind w:left="1985" w:hanging="1985"/>
        <w:rPr>
          <w:rFonts w:ascii="Arial" w:hAnsi="Arial" w:cs="Arial"/>
          <w:b/>
          <w:bCs/>
          <w:sz w:val="24"/>
        </w:rPr>
      </w:pPr>
      <w:r>
        <w:rPr>
          <w:rFonts w:ascii="Arial" w:hAnsi="Arial" w:cs="Arial"/>
          <w:b/>
          <w:bCs/>
          <w:sz w:val="24"/>
        </w:rPr>
        <w:t>WID/SID:</w:t>
      </w:r>
      <w:r>
        <w:rPr>
          <w:rFonts w:ascii="Arial" w:hAnsi="Arial" w:cs="Arial"/>
          <w:b/>
          <w:bCs/>
          <w:sz w:val="24"/>
        </w:rPr>
        <w:tab/>
        <w:t>NR_unlic-Core, NR_IIOT-Core,</w:t>
      </w:r>
      <w:r>
        <w:t xml:space="preserve"> </w:t>
      </w:r>
      <w:r>
        <w:rPr>
          <w:rFonts w:ascii="Arial" w:hAnsi="Arial" w:cs="Arial"/>
          <w:b/>
          <w:bCs/>
          <w:sz w:val="24"/>
        </w:rPr>
        <w:t xml:space="preserve">, NR_2step_RACH-Core, </w:t>
      </w:r>
      <w:r>
        <w:rPr>
          <w:rFonts w:ascii="Arial" w:hAnsi="Arial" w:cs="Arial" w:hint="eastAsia"/>
          <w:b/>
          <w:bCs/>
          <w:sz w:val="24"/>
          <w:lang w:val="en-US" w:eastAsia="zh-CN"/>
        </w:rPr>
        <w:t xml:space="preserve">NR_UE_pow_sav-Core, </w:t>
      </w:r>
      <w:r>
        <w:rPr>
          <w:rFonts w:ascii="Arial" w:hAnsi="Arial" w:cs="Arial"/>
          <w:b/>
          <w:bCs/>
          <w:sz w:val="24"/>
        </w:rPr>
        <w:t>TEI16 - Release 16</w:t>
      </w:r>
    </w:p>
    <w:p w14:paraId="15BACA2E" w14:textId="77777777" w:rsidR="00B448DF" w:rsidRDefault="00564F42">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39EB16CF" w14:textId="77777777" w:rsidR="00B448DF" w:rsidRDefault="00564F42">
      <w:pPr>
        <w:pStyle w:val="1"/>
      </w:pPr>
      <w:r>
        <w:t>1</w:t>
      </w:r>
      <w:r>
        <w:tab/>
        <w:t>Introduction</w:t>
      </w:r>
    </w:p>
    <w:p w14:paraId="0AD6E3B6" w14:textId="77777777" w:rsidR="00B448DF" w:rsidRDefault="00564F42">
      <w:r>
        <w:t>This document is the report of the following email discussion:</w:t>
      </w:r>
    </w:p>
    <w:p w14:paraId="70EA6ECB" w14:textId="77777777" w:rsidR="00B448DF" w:rsidRDefault="00564F42">
      <w:pPr>
        <w:pStyle w:val="EmailDiscussion"/>
      </w:pPr>
      <w:r>
        <w:t>[AT115-e][021][NR16] MAC III (ZTE)</w:t>
      </w:r>
    </w:p>
    <w:p w14:paraId="6CA94BFE" w14:textId="77777777" w:rsidR="00B448DF" w:rsidRDefault="00564F42">
      <w:pPr>
        <w:pStyle w:val="EmailDiscussion2"/>
      </w:pPr>
      <w:r>
        <w:tab/>
        <w:t xml:space="preserve">Scope: Determine agreeable parts and agree CRs, Treat R2-2108267, R2-2107481, R2-2107569, R2-2107199, R2-2108120, </w:t>
      </w:r>
      <w:r>
        <w:rPr>
          <w:highlight w:val="yellow"/>
        </w:rPr>
        <w:t>R2-2108343</w:t>
      </w:r>
      <w:r>
        <w:t>, R2-2107062, R2-2107656, R2-2108785, R2-2108767, R2-2107010, R2-2107782, R2-2108096, R2-2108266, R2-2108603,</w:t>
      </w:r>
    </w:p>
    <w:p w14:paraId="35D53EFE" w14:textId="77777777" w:rsidR="00B448DF" w:rsidRDefault="00564F42">
      <w:pPr>
        <w:pStyle w:val="EmailDiscussion2"/>
      </w:pPr>
      <w:r>
        <w:tab/>
        <w:t>Intended outcome: Report, Agreed CRs.</w:t>
      </w:r>
    </w:p>
    <w:p w14:paraId="50DE6985" w14:textId="77777777" w:rsidR="00B448DF" w:rsidRDefault="00564F42">
      <w:pPr>
        <w:pStyle w:val="EmailDiscussion2"/>
        <w:rPr>
          <w:rStyle w:val="eop"/>
        </w:rPr>
      </w:pPr>
      <w:r>
        <w:tab/>
        <w:t>Deadline: Schedule 1</w:t>
      </w:r>
    </w:p>
    <w:p w14:paraId="7F82E596" w14:textId="77777777" w:rsidR="00B448DF" w:rsidRDefault="00B448DF"/>
    <w:p w14:paraId="5BAE9643" w14:textId="77777777" w:rsidR="00B448DF" w:rsidRDefault="00564F42">
      <w:pPr>
        <w:pStyle w:val="1"/>
      </w:pPr>
      <w:r>
        <w:t>2</w:t>
      </w:r>
      <w:r>
        <w:tab/>
        <w:t>Contact Points</w:t>
      </w:r>
    </w:p>
    <w:p w14:paraId="53C78266" w14:textId="77777777" w:rsidR="00B448DF" w:rsidRDefault="00564F42">
      <w:r>
        <w:t>Respondents to the email discussion are kindly asked to fill in the following table.</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2122"/>
        <w:gridCol w:w="3118"/>
        <w:gridCol w:w="4391"/>
      </w:tblGrid>
      <w:tr w:rsidR="00B448DF" w14:paraId="0D85B8E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shd w:val="clear" w:color="auto" w:fill="0070C0"/>
          </w:tcPr>
          <w:p w14:paraId="27E258C6" w14:textId="77777777" w:rsidR="00B448DF" w:rsidRDefault="00564F42">
            <w:pPr>
              <w:pStyle w:val="TAH"/>
              <w:spacing w:before="20" w:after="20"/>
              <w:ind w:left="57" w:right="57"/>
              <w:jc w:val="left"/>
              <w:rPr>
                <w:color w:val="FFFFFF" w:themeColor="background1"/>
              </w:rPr>
            </w:pPr>
            <w:r>
              <w:rPr>
                <w:color w:val="FFFFFF" w:themeColor="background1"/>
              </w:rPr>
              <w:t>Company</w:t>
            </w:r>
          </w:p>
        </w:tc>
        <w:tc>
          <w:tcPr>
            <w:tcW w:w="3118" w:type="dxa"/>
            <w:tcBorders>
              <w:top w:val="single" w:sz="4" w:space="0" w:color="auto"/>
              <w:left w:val="single" w:sz="4" w:space="0" w:color="auto"/>
              <w:bottom w:val="single" w:sz="4" w:space="0" w:color="auto"/>
              <w:right w:val="single" w:sz="4" w:space="0" w:color="auto"/>
            </w:tcBorders>
            <w:shd w:val="clear" w:color="auto" w:fill="0070C0"/>
          </w:tcPr>
          <w:p w14:paraId="317475FA" w14:textId="77777777" w:rsidR="00B448DF" w:rsidRDefault="00564F42">
            <w:pPr>
              <w:pStyle w:val="TAH"/>
              <w:spacing w:before="20" w:after="20"/>
              <w:ind w:left="57" w:right="57"/>
              <w:jc w:val="left"/>
              <w:rPr>
                <w:color w:val="FFFFFF" w:themeColor="background1"/>
              </w:rPr>
            </w:pPr>
            <w:r>
              <w:rPr>
                <w:color w:val="FFFFFF" w:themeColor="background1"/>
              </w:rPr>
              <w:t>Name</w:t>
            </w:r>
          </w:p>
        </w:tc>
        <w:tc>
          <w:tcPr>
            <w:tcW w:w="4391" w:type="dxa"/>
            <w:tcBorders>
              <w:top w:val="single" w:sz="4" w:space="0" w:color="auto"/>
              <w:left w:val="single" w:sz="4" w:space="0" w:color="auto"/>
              <w:bottom w:val="single" w:sz="4" w:space="0" w:color="auto"/>
              <w:right w:val="single" w:sz="4" w:space="0" w:color="auto"/>
            </w:tcBorders>
            <w:shd w:val="clear" w:color="auto" w:fill="0070C0"/>
          </w:tcPr>
          <w:p w14:paraId="5BDECDB0" w14:textId="77777777" w:rsidR="00B448DF" w:rsidRDefault="00564F42">
            <w:pPr>
              <w:pStyle w:val="TAH"/>
              <w:spacing w:before="20" w:after="20"/>
              <w:ind w:left="57" w:right="57"/>
              <w:jc w:val="left"/>
              <w:rPr>
                <w:color w:val="FFFFFF" w:themeColor="background1"/>
              </w:rPr>
            </w:pPr>
            <w:r>
              <w:rPr>
                <w:color w:val="FFFFFF" w:themeColor="background1"/>
              </w:rPr>
              <w:t>Email Address</w:t>
            </w:r>
          </w:p>
        </w:tc>
      </w:tr>
      <w:tr w:rsidR="00B448DF" w14:paraId="794E506B"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E14035C" w14:textId="77777777" w:rsidR="00B448DF" w:rsidRDefault="00564F42">
            <w:pPr>
              <w:pStyle w:val="TAC"/>
              <w:spacing w:before="20" w:after="20"/>
              <w:ind w:left="57" w:right="57"/>
              <w:jc w:val="left"/>
              <w:rPr>
                <w:lang w:eastAsia="zh-CN"/>
              </w:rPr>
            </w:pPr>
            <w:r>
              <w:rPr>
                <w:lang w:eastAsia="zh-CN"/>
              </w:rPr>
              <w:t>ZTE</w:t>
            </w:r>
          </w:p>
        </w:tc>
        <w:tc>
          <w:tcPr>
            <w:tcW w:w="3118" w:type="dxa"/>
            <w:tcBorders>
              <w:top w:val="single" w:sz="4" w:space="0" w:color="auto"/>
              <w:left w:val="single" w:sz="4" w:space="0" w:color="auto"/>
              <w:bottom w:val="single" w:sz="4" w:space="0" w:color="auto"/>
              <w:right w:val="single" w:sz="4" w:space="0" w:color="auto"/>
            </w:tcBorders>
          </w:tcPr>
          <w:p w14:paraId="40D1C128" w14:textId="77777777" w:rsidR="00B448DF" w:rsidRDefault="00564F42">
            <w:pPr>
              <w:pStyle w:val="TAC"/>
              <w:spacing w:before="20" w:after="20"/>
              <w:ind w:left="57" w:right="57"/>
              <w:jc w:val="left"/>
              <w:rPr>
                <w:lang w:eastAsia="zh-CN"/>
              </w:rPr>
            </w:pPr>
            <w:r>
              <w:rPr>
                <w:lang w:eastAsia="zh-CN"/>
              </w:rPr>
              <w:t>Eswar Vutukuri (rapporteur)</w:t>
            </w:r>
          </w:p>
        </w:tc>
        <w:tc>
          <w:tcPr>
            <w:tcW w:w="4391" w:type="dxa"/>
            <w:tcBorders>
              <w:top w:val="single" w:sz="4" w:space="0" w:color="auto"/>
              <w:left w:val="single" w:sz="4" w:space="0" w:color="auto"/>
              <w:bottom w:val="single" w:sz="4" w:space="0" w:color="auto"/>
              <w:right w:val="single" w:sz="4" w:space="0" w:color="auto"/>
            </w:tcBorders>
          </w:tcPr>
          <w:p w14:paraId="49EBE21D" w14:textId="77777777" w:rsidR="00B448DF" w:rsidRDefault="00564F42">
            <w:pPr>
              <w:pStyle w:val="TAC"/>
              <w:spacing w:before="20" w:after="20"/>
              <w:ind w:left="57" w:right="57"/>
              <w:jc w:val="left"/>
              <w:rPr>
                <w:lang w:eastAsia="zh-CN"/>
              </w:rPr>
            </w:pPr>
            <w:r>
              <w:rPr>
                <w:lang w:eastAsia="zh-CN"/>
              </w:rPr>
              <w:t>eswar.vutukuri@zte.com.cn</w:t>
            </w:r>
          </w:p>
        </w:tc>
      </w:tr>
      <w:tr w:rsidR="00B448DF" w14:paraId="4BE8B70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4C700990" w14:textId="77777777" w:rsidR="00B448DF" w:rsidRDefault="00564F42">
            <w:pPr>
              <w:pStyle w:val="TAC"/>
              <w:spacing w:before="20" w:after="20"/>
              <w:ind w:left="57" w:right="57"/>
              <w:jc w:val="left"/>
              <w:rPr>
                <w:lang w:eastAsia="zh-CN"/>
              </w:rPr>
            </w:pPr>
            <w:r>
              <w:rPr>
                <w:lang w:eastAsia="zh-CN"/>
              </w:rPr>
              <w:t>Qualcomm</w:t>
            </w:r>
          </w:p>
        </w:tc>
        <w:tc>
          <w:tcPr>
            <w:tcW w:w="3118" w:type="dxa"/>
            <w:tcBorders>
              <w:top w:val="single" w:sz="4" w:space="0" w:color="auto"/>
              <w:left w:val="single" w:sz="4" w:space="0" w:color="auto"/>
              <w:bottom w:val="single" w:sz="4" w:space="0" w:color="auto"/>
              <w:right w:val="single" w:sz="4" w:space="0" w:color="auto"/>
            </w:tcBorders>
          </w:tcPr>
          <w:p w14:paraId="012BBA59" w14:textId="77777777" w:rsidR="00B448DF" w:rsidRDefault="00564F42">
            <w:pPr>
              <w:pStyle w:val="TAC"/>
              <w:spacing w:before="20" w:after="20"/>
              <w:ind w:left="57" w:right="57"/>
              <w:jc w:val="left"/>
              <w:rPr>
                <w:lang w:eastAsia="zh-CN"/>
              </w:rPr>
            </w:pPr>
            <w:r>
              <w:rPr>
                <w:lang w:eastAsia="zh-CN"/>
              </w:rPr>
              <w:t>Linhai He</w:t>
            </w:r>
          </w:p>
        </w:tc>
        <w:tc>
          <w:tcPr>
            <w:tcW w:w="4391" w:type="dxa"/>
            <w:tcBorders>
              <w:top w:val="single" w:sz="4" w:space="0" w:color="auto"/>
              <w:left w:val="single" w:sz="4" w:space="0" w:color="auto"/>
              <w:bottom w:val="single" w:sz="4" w:space="0" w:color="auto"/>
              <w:right w:val="single" w:sz="4" w:space="0" w:color="auto"/>
            </w:tcBorders>
          </w:tcPr>
          <w:p w14:paraId="0598A46E" w14:textId="77777777" w:rsidR="00B448DF" w:rsidRDefault="00564F42">
            <w:pPr>
              <w:pStyle w:val="TAC"/>
              <w:spacing w:before="20" w:after="20"/>
              <w:ind w:left="57" w:right="57"/>
              <w:jc w:val="left"/>
              <w:rPr>
                <w:lang w:eastAsia="zh-CN"/>
              </w:rPr>
            </w:pPr>
            <w:r>
              <w:rPr>
                <w:lang w:eastAsia="zh-CN"/>
              </w:rPr>
              <w:t>linhaihe@qti.qualcomm.com</w:t>
            </w:r>
          </w:p>
        </w:tc>
      </w:tr>
      <w:tr w:rsidR="00B448DF" w14:paraId="0E35991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C15253" w14:textId="77777777" w:rsidR="00B448DF" w:rsidRDefault="00564F42">
            <w:pPr>
              <w:pStyle w:val="TAC"/>
              <w:spacing w:before="20" w:after="20"/>
              <w:ind w:left="57" w:right="57"/>
              <w:jc w:val="left"/>
              <w:rPr>
                <w:lang w:eastAsia="zh-CN"/>
              </w:rPr>
            </w:pPr>
            <w:r>
              <w:rPr>
                <w:lang w:eastAsia="zh-CN"/>
              </w:rPr>
              <w:t>CATT</w:t>
            </w:r>
          </w:p>
        </w:tc>
        <w:tc>
          <w:tcPr>
            <w:tcW w:w="3118" w:type="dxa"/>
            <w:tcBorders>
              <w:top w:val="single" w:sz="4" w:space="0" w:color="auto"/>
              <w:left w:val="single" w:sz="4" w:space="0" w:color="auto"/>
              <w:bottom w:val="single" w:sz="4" w:space="0" w:color="auto"/>
              <w:right w:val="single" w:sz="4" w:space="0" w:color="auto"/>
            </w:tcBorders>
          </w:tcPr>
          <w:p w14:paraId="48801424" w14:textId="77777777" w:rsidR="00B448DF" w:rsidRDefault="00564F42">
            <w:pPr>
              <w:pStyle w:val="TAC"/>
              <w:spacing w:before="20" w:after="20"/>
              <w:ind w:left="57" w:right="57"/>
              <w:jc w:val="left"/>
              <w:rPr>
                <w:lang w:eastAsia="zh-CN"/>
              </w:rPr>
            </w:pPr>
            <w:r>
              <w:rPr>
                <w:lang w:eastAsia="zh-CN"/>
              </w:rPr>
              <w:t>Pierre Bertrand</w:t>
            </w:r>
          </w:p>
        </w:tc>
        <w:tc>
          <w:tcPr>
            <w:tcW w:w="4391" w:type="dxa"/>
            <w:tcBorders>
              <w:top w:val="single" w:sz="4" w:space="0" w:color="auto"/>
              <w:left w:val="single" w:sz="4" w:space="0" w:color="auto"/>
              <w:bottom w:val="single" w:sz="4" w:space="0" w:color="auto"/>
              <w:right w:val="single" w:sz="4" w:space="0" w:color="auto"/>
            </w:tcBorders>
          </w:tcPr>
          <w:p w14:paraId="749188AF" w14:textId="77777777" w:rsidR="00B448DF" w:rsidRDefault="00564F42">
            <w:pPr>
              <w:pStyle w:val="TAC"/>
              <w:spacing w:before="20" w:after="20"/>
              <w:ind w:left="57" w:right="57"/>
              <w:jc w:val="left"/>
              <w:rPr>
                <w:lang w:eastAsia="zh-CN"/>
              </w:rPr>
            </w:pPr>
            <w:r>
              <w:rPr>
                <w:lang w:eastAsia="zh-CN"/>
              </w:rPr>
              <w:t>pierrebertrand@catt.cn</w:t>
            </w:r>
          </w:p>
        </w:tc>
      </w:tr>
      <w:tr w:rsidR="00B448DF" w14:paraId="14FF2C9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93EB00B" w14:textId="77777777" w:rsidR="00B448DF" w:rsidRDefault="00564F42">
            <w:pPr>
              <w:pStyle w:val="TAC"/>
              <w:spacing w:before="20" w:after="20"/>
              <w:ind w:left="57" w:right="57"/>
              <w:jc w:val="left"/>
              <w:rPr>
                <w:lang w:eastAsia="zh-CN"/>
              </w:rPr>
            </w:pPr>
            <w:r>
              <w:rPr>
                <w:lang w:eastAsia="zh-CN"/>
              </w:rPr>
              <w:t>Nokia</w:t>
            </w:r>
          </w:p>
        </w:tc>
        <w:tc>
          <w:tcPr>
            <w:tcW w:w="3118" w:type="dxa"/>
            <w:tcBorders>
              <w:top w:val="single" w:sz="4" w:space="0" w:color="auto"/>
              <w:left w:val="single" w:sz="4" w:space="0" w:color="auto"/>
              <w:bottom w:val="single" w:sz="4" w:space="0" w:color="auto"/>
              <w:right w:val="single" w:sz="4" w:space="0" w:color="auto"/>
            </w:tcBorders>
          </w:tcPr>
          <w:p w14:paraId="34F461AD" w14:textId="77777777" w:rsidR="00B448DF" w:rsidRDefault="00564F42">
            <w:pPr>
              <w:pStyle w:val="TAC"/>
              <w:spacing w:before="20" w:after="20"/>
              <w:ind w:left="57" w:right="57"/>
              <w:jc w:val="left"/>
              <w:rPr>
                <w:lang w:eastAsia="zh-CN"/>
              </w:rPr>
            </w:pPr>
            <w:r>
              <w:rPr>
                <w:lang w:eastAsia="zh-CN"/>
              </w:rPr>
              <w:t>Chunli Wu</w:t>
            </w:r>
          </w:p>
        </w:tc>
        <w:tc>
          <w:tcPr>
            <w:tcW w:w="4391" w:type="dxa"/>
            <w:tcBorders>
              <w:top w:val="single" w:sz="4" w:space="0" w:color="auto"/>
              <w:left w:val="single" w:sz="4" w:space="0" w:color="auto"/>
              <w:bottom w:val="single" w:sz="4" w:space="0" w:color="auto"/>
              <w:right w:val="single" w:sz="4" w:space="0" w:color="auto"/>
            </w:tcBorders>
          </w:tcPr>
          <w:p w14:paraId="1E53EEDC" w14:textId="77777777" w:rsidR="00B448DF" w:rsidRDefault="00564F42">
            <w:pPr>
              <w:pStyle w:val="TAC"/>
              <w:spacing w:before="20" w:after="20"/>
              <w:ind w:left="57" w:right="57"/>
              <w:jc w:val="left"/>
              <w:rPr>
                <w:lang w:eastAsia="zh-CN"/>
              </w:rPr>
            </w:pPr>
            <w:r>
              <w:rPr>
                <w:lang w:eastAsia="zh-CN"/>
              </w:rPr>
              <w:t>Chunli.wu@nokia-sbell.com</w:t>
            </w:r>
          </w:p>
        </w:tc>
      </w:tr>
      <w:tr w:rsidR="00B448DF" w14:paraId="366BF6F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1C5D6476" w14:textId="77777777" w:rsidR="00B448DF" w:rsidRDefault="00564F42">
            <w:pPr>
              <w:pStyle w:val="TAC"/>
              <w:spacing w:before="20" w:after="20"/>
              <w:ind w:left="57" w:right="57"/>
              <w:jc w:val="left"/>
              <w:rPr>
                <w:lang w:val="en-US" w:eastAsia="zh-CN"/>
              </w:rPr>
            </w:pPr>
            <w:r>
              <w:rPr>
                <w:rFonts w:hint="eastAsia"/>
                <w:lang w:val="en-US" w:eastAsia="zh-CN"/>
              </w:rPr>
              <w:t>ZTE(Fei Dong)</w:t>
            </w:r>
          </w:p>
        </w:tc>
        <w:tc>
          <w:tcPr>
            <w:tcW w:w="3118" w:type="dxa"/>
            <w:tcBorders>
              <w:top w:val="single" w:sz="4" w:space="0" w:color="auto"/>
              <w:left w:val="single" w:sz="4" w:space="0" w:color="auto"/>
              <w:bottom w:val="single" w:sz="4" w:space="0" w:color="auto"/>
              <w:right w:val="single" w:sz="4" w:space="0" w:color="auto"/>
            </w:tcBorders>
          </w:tcPr>
          <w:p w14:paraId="45E3B5AB" w14:textId="77777777" w:rsidR="00B448DF" w:rsidRDefault="00564F42">
            <w:pPr>
              <w:pStyle w:val="TAC"/>
              <w:spacing w:before="20" w:after="20"/>
              <w:ind w:left="57" w:right="57"/>
              <w:jc w:val="left"/>
              <w:rPr>
                <w:lang w:val="en-US" w:eastAsia="zh-CN"/>
              </w:rPr>
            </w:pPr>
            <w:r>
              <w:rPr>
                <w:rFonts w:hint="eastAsia"/>
                <w:lang w:val="en-US" w:eastAsia="zh-CN"/>
              </w:rPr>
              <w:t>Fei Dong</w:t>
            </w:r>
          </w:p>
        </w:tc>
        <w:tc>
          <w:tcPr>
            <w:tcW w:w="4391" w:type="dxa"/>
            <w:tcBorders>
              <w:top w:val="single" w:sz="4" w:space="0" w:color="auto"/>
              <w:left w:val="single" w:sz="4" w:space="0" w:color="auto"/>
              <w:bottom w:val="single" w:sz="4" w:space="0" w:color="auto"/>
              <w:right w:val="single" w:sz="4" w:space="0" w:color="auto"/>
            </w:tcBorders>
          </w:tcPr>
          <w:p w14:paraId="4BBD40CE" w14:textId="77777777" w:rsidR="00B448DF" w:rsidRDefault="00564F42">
            <w:pPr>
              <w:pStyle w:val="TAC"/>
              <w:spacing w:before="20" w:after="20"/>
              <w:ind w:left="57" w:right="57"/>
              <w:jc w:val="left"/>
              <w:rPr>
                <w:lang w:val="en-US" w:eastAsia="zh-CN"/>
              </w:rPr>
            </w:pPr>
            <w:r>
              <w:rPr>
                <w:rFonts w:hint="eastAsia"/>
                <w:lang w:val="en-US" w:eastAsia="zh-CN"/>
              </w:rPr>
              <w:t>Dong.fei@zte.com.cn</w:t>
            </w:r>
          </w:p>
        </w:tc>
      </w:tr>
      <w:tr w:rsidR="00231098" w14:paraId="0B349574"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66EDB97E"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3118" w:type="dxa"/>
            <w:tcBorders>
              <w:top w:val="single" w:sz="4" w:space="0" w:color="auto"/>
              <w:left w:val="single" w:sz="4" w:space="0" w:color="auto"/>
              <w:bottom w:val="single" w:sz="4" w:space="0" w:color="auto"/>
              <w:right w:val="single" w:sz="4" w:space="0" w:color="auto"/>
            </w:tcBorders>
          </w:tcPr>
          <w:p w14:paraId="48F20238" w14:textId="77777777" w:rsidR="00231098" w:rsidRDefault="00231098" w:rsidP="00231098">
            <w:pPr>
              <w:pStyle w:val="TAC"/>
              <w:spacing w:before="20" w:after="20"/>
              <w:ind w:left="57" w:right="57"/>
              <w:jc w:val="left"/>
              <w:rPr>
                <w:lang w:eastAsia="ko-KR"/>
              </w:rPr>
            </w:pPr>
            <w:r>
              <w:rPr>
                <w:rFonts w:hint="eastAsia"/>
                <w:lang w:eastAsia="ko-KR"/>
              </w:rPr>
              <w:t>Donggun</w:t>
            </w:r>
            <w:r>
              <w:rPr>
                <w:lang w:eastAsia="ko-KR"/>
              </w:rPr>
              <w:t xml:space="preserve"> Kim</w:t>
            </w:r>
            <w:r>
              <w:rPr>
                <w:rFonts w:hint="eastAsia"/>
                <w:lang w:eastAsia="ko-KR"/>
              </w:rPr>
              <w:t xml:space="preserve"> </w:t>
            </w:r>
          </w:p>
        </w:tc>
        <w:tc>
          <w:tcPr>
            <w:tcW w:w="4391" w:type="dxa"/>
            <w:tcBorders>
              <w:top w:val="single" w:sz="4" w:space="0" w:color="auto"/>
              <w:left w:val="single" w:sz="4" w:space="0" w:color="auto"/>
              <w:bottom w:val="single" w:sz="4" w:space="0" w:color="auto"/>
              <w:right w:val="single" w:sz="4" w:space="0" w:color="auto"/>
            </w:tcBorders>
          </w:tcPr>
          <w:p w14:paraId="074C0A52" w14:textId="77777777" w:rsidR="00231098" w:rsidRDefault="00231098" w:rsidP="00231098">
            <w:pPr>
              <w:pStyle w:val="TAC"/>
              <w:spacing w:before="20" w:after="20"/>
              <w:ind w:left="57" w:right="57"/>
              <w:jc w:val="left"/>
              <w:rPr>
                <w:lang w:eastAsia="ko-KR"/>
              </w:rPr>
            </w:pPr>
            <w:r>
              <w:rPr>
                <w:lang w:eastAsia="ko-KR"/>
              </w:rPr>
              <w:t>s_dg.kim@samsung.com</w:t>
            </w:r>
          </w:p>
        </w:tc>
      </w:tr>
      <w:tr w:rsidR="00231098" w14:paraId="78963B9D"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7B563650"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3118" w:type="dxa"/>
            <w:tcBorders>
              <w:top w:val="single" w:sz="4" w:space="0" w:color="auto"/>
              <w:left w:val="single" w:sz="4" w:space="0" w:color="auto"/>
              <w:bottom w:val="single" w:sz="4" w:space="0" w:color="auto"/>
              <w:right w:val="single" w:sz="4" w:space="0" w:color="auto"/>
            </w:tcBorders>
          </w:tcPr>
          <w:p w14:paraId="356E9D97"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SunYoung LEE</w:t>
            </w:r>
          </w:p>
        </w:tc>
        <w:tc>
          <w:tcPr>
            <w:tcW w:w="4391" w:type="dxa"/>
            <w:tcBorders>
              <w:top w:val="single" w:sz="4" w:space="0" w:color="auto"/>
              <w:left w:val="single" w:sz="4" w:space="0" w:color="auto"/>
              <w:bottom w:val="single" w:sz="4" w:space="0" w:color="auto"/>
              <w:right w:val="single" w:sz="4" w:space="0" w:color="auto"/>
            </w:tcBorders>
          </w:tcPr>
          <w:p w14:paraId="6FA06D83" w14:textId="77777777" w:rsidR="00231098"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ssunyoung.</w:t>
            </w:r>
            <w:r>
              <w:rPr>
                <w:rFonts w:eastAsia="Malgun Gothic"/>
                <w:lang w:eastAsia="ko-KR"/>
              </w:rPr>
              <w:t>lee@lge.com</w:t>
            </w:r>
          </w:p>
        </w:tc>
      </w:tr>
      <w:tr w:rsidR="00231098" w14:paraId="094A46F0"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679EE25" w14:textId="77777777" w:rsidR="00231098" w:rsidRPr="00444040" w:rsidRDefault="00444040" w:rsidP="00231098">
            <w:pPr>
              <w:pStyle w:val="TAC"/>
              <w:spacing w:before="20" w:after="20"/>
              <w:ind w:left="57" w:right="57"/>
              <w:jc w:val="left"/>
              <w:rPr>
                <w:lang w:eastAsia="zh-CN"/>
              </w:rPr>
            </w:pPr>
            <w:r>
              <w:rPr>
                <w:lang w:eastAsia="zh-CN"/>
              </w:rPr>
              <w:t>OPPO</w:t>
            </w:r>
          </w:p>
        </w:tc>
        <w:tc>
          <w:tcPr>
            <w:tcW w:w="3118" w:type="dxa"/>
            <w:tcBorders>
              <w:top w:val="single" w:sz="4" w:space="0" w:color="auto"/>
              <w:left w:val="single" w:sz="4" w:space="0" w:color="auto"/>
              <w:bottom w:val="single" w:sz="4" w:space="0" w:color="auto"/>
              <w:right w:val="single" w:sz="4" w:space="0" w:color="auto"/>
            </w:tcBorders>
          </w:tcPr>
          <w:p w14:paraId="7EB1E1DF"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 Cong</w:t>
            </w:r>
          </w:p>
        </w:tc>
        <w:tc>
          <w:tcPr>
            <w:tcW w:w="4391" w:type="dxa"/>
            <w:tcBorders>
              <w:top w:val="single" w:sz="4" w:space="0" w:color="auto"/>
              <w:left w:val="single" w:sz="4" w:space="0" w:color="auto"/>
              <w:bottom w:val="single" w:sz="4" w:space="0" w:color="auto"/>
              <w:right w:val="single" w:sz="4" w:space="0" w:color="auto"/>
            </w:tcBorders>
          </w:tcPr>
          <w:p w14:paraId="09331F73" w14:textId="77777777" w:rsidR="00231098" w:rsidRDefault="00444040" w:rsidP="00231098">
            <w:pPr>
              <w:pStyle w:val="TAC"/>
              <w:spacing w:before="20" w:after="20"/>
              <w:ind w:left="57" w:right="57"/>
              <w:jc w:val="left"/>
              <w:rPr>
                <w:lang w:eastAsia="zh-CN"/>
              </w:rPr>
            </w:pPr>
            <w:r>
              <w:rPr>
                <w:rFonts w:hint="eastAsia"/>
                <w:lang w:eastAsia="zh-CN"/>
              </w:rPr>
              <w:t>s</w:t>
            </w:r>
            <w:r>
              <w:rPr>
                <w:lang w:eastAsia="zh-CN"/>
              </w:rPr>
              <w:t>hicong@oppo.com</w:t>
            </w:r>
          </w:p>
        </w:tc>
      </w:tr>
      <w:tr w:rsidR="00231098" w14:paraId="3627BA1C"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01901598" w14:textId="4F43C022" w:rsidR="00231098" w:rsidRDefault="002B5FA7" w:rsidP="00231098">
            <w:pPr>
              <w:pStyle w:val="TAC"/>
              <w:spacing w:before="20" w:after="20"/>
              <w:ind w:left="57" w:right="57"/>
              <w:jc w:val="left"/>
              <w:rPr>
                <w:lang w:eastAsia="zh-CN"/>
              </w:rPr>
            </w:pPr>
            <w:r>
              <w:rPr>
                <w:lang w:eastAsia="zh-CN"/>
              </w:rPr>
              <w:t>Huawei, HiSilicon</w:t>
            </w:r>
          </w:p>
        </w:tc>
        <w:tc>
          <w:tcPr>
            <w:tcW w:w="3118" w:type="dxa"/>
            <w:tcBorders>
              <w:top w:val="single" w:sz="4" w:space="0" w:color="auto"/>
              <w:left w:val="single" w:sz="4" w:space="0" w:color="auto"/>
              <w:bottom w:val="single" w:sz="4" w:space="0" w:color="auto"/>
              <w:right w:val="single" w:sz="4" w:space="0" w:color="auto"/>
            </w:tcBorders>
          </w:tcPr>
          <w:p w14:paraId="0F9928BC" w14:textId="752EA5AD" w:rsidR="00231098" w:rsidRDefault="002B5FA7" w:rsidP="00231098">
            <w:pPr>
              <w:pStyle w:val="TAC"/>
              <w:spacing w:before="20" w:after="20"/>
              <w:ind w:left="57" w:right="57"/>
              <w:jc w:val="left"/>
              <w:rPr>
                <w:lang w:eastAsia="zh-CN"/>
              </w:rPr>
            </w:pPr>
            <w:r>
              <w:rPr>
                <w:lang w:eastAsia="zh-CN"/>
              </w:rPr>
              <w:t>Tao Cai</w:t>
            </w:r>
          </w:p>
        </w:tc>
        <w:tc>
          <w:tcPr>
            <w:tcW w:w="4391" w:type="dxa"/>
            <w:tcBorders>
              <w:top w:val="single" w:sz="4" w:space="0" w:color="auto"/>
              <w:left w:val="single" w:sz="4" w:space="0" w:color="auto"/>
              <w:bottom w:val="single" w:sz="4" w:space="0" w:color="auto"/>
              <w:right w:val="single" w:sz="4" w:space="0" w:color="auto"/>
            </w:tcBorders>
          </w:tcPr>
          <w:p w14:paraId="01BC76D7" w14:textId="69B6BC9A" w:rsidR="00231098" w:rsidRDefault="002B5FA7" w:rsidP="00231098">
            <w:pPr>
              <w:pStyle w:val="TAC"/>
              <w:spacing w:before="20" w:after="20"/>
              <w:ind w:left="57" w:right="57"/>
              <w:jc w:val="left"/>
              <w:rPr>
                <w:lang w:eastAsia="zh-CN"/>
              </w:rPr>
            </w:pPr>
            <w:r>
              <w:rPr>
                <w:lang w:eastAsia="zh-CN"/>
              </w:rPr>
              <w:t>tao.cai@huawei.com</w:t>
            </w:r>
          </w:p>
        </w:tc>
      </w:tr>
      <w:tr w:rsidR="008C78FA" w14:paraId="7C9AE22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2D1B9583" w14:textId="13F8E789" w:rsidR="008C78FA" w:rsidRDefault="008C78FA" w:rsidP="008C78FA">
            <w:pPr>
              <w:pStyle w:val="TAC"/>
              <w:spacing w:before="20" w:after="20"/>
              <w:ind w:left="57" w:right="57"/>
              <w:jc w:val="left"/>
              <w:rPr>
                <w:lang w:eastAsia="zh-CN"/>
              </w:rPr>
            </w:pPr>
            <w:r>
              <w:rPr>
                <w:lang w:eastAsia="zh-CN"/>
              </w:rPr>
              <w:t>Intel</w:t>
            </w:r>
          </w:p>
        </w:tc>
        <w:tc>
          <w:tcPr>
            <w:tcW w:w="3118" w:type="dxa"/>
            <w:tcBorders>
              <w:top w:val="single" w:sz="4" w:space="0" w:color="auto"/>
              <w:left w:val="single" w:sz="4" w:space="0" w:color="auto"/>
              <w:bottom w:val="single" w:sz="4" w:space="0" w:color="auto"/>
              <w:right w:val="single" w:sz="4" w:space="0" w:color="auto"/>
            </w:tcBorders>
          </w:tcPr>
          <w:p w14:paraId="16438069" w14:textId="4ED72D10" w:rsidR="008C78FA" w:rsidRDefault="008C78FA" w:rsidP="008C78FA">
            <w:pPr>
              <w:pStyle w:val="TAC"/>
              <w:spacing w:before="20" w:after="20"/>
              <w:ind w:left="57" w:right="57"/>
              <w:jc w:val="left"/>
              <w:rPr>
                <w:lang w:eastAsia="zh-CN"/>
              </w:rPr>
            </w:pPr>
            <w:r>
              <w:rPr>
                <w:lang w:eastAsia="zh-CN"/>
              </w:rPr>
              <w:t>Yujian Zhang</w:t>
            </w:r>
          </w:p>
        </w:tc>
        <w:tc>
          <w:tcPr>
            <w:tcW w:w="4391" w:type="dxa"/>
            <w:tcBorders>
              <w:top w:val="single" w:sz="4" w:space="0" w:color="auto"/>
              <w:left w:val="single" w:sz="4" w:space="0" w:color="auto"/>
              <w:bottom w:val="single" w:sz="4" w:space="0" w:color="auto"/>
              <w:right w:val="single" w:sz="4" w:space="0" w:color="auto"/>
            </w:tcBorders>
          </w:tcPr>
          <w:p w14:paraId="36A1EA00" w14:textId="2FE8A4CB" w:rsidR="008C78FA" w:rsidRDefault="008C78FA" w:rsidP="008C78FA">
            <w:pPr>
              <w:pStyle w:val="TAC"/>
              <w:spacing w:before="20" w:after="20"/>
              <w:ind w:left="57" w:right="57"/>
              <w:jc w:val="left"/>
              <w:rPr>
                <w:lang w:eastAsia="zh-CN"/>
              </w:rPr>
            </w:pPr>
            <w:r>
              <w:rPr>
                <w:lang w:eastAsia="zh-CN"/>
              </w:rPr>
              <w:t>yujian.zhang@intel.com</w:t>
            </w:r>
          </w:p>
        </w:tc>
      </w:tr>
      <w:tr w:rsidR="007C0B89" w14:paraId="65D29569" w14:textId="77777777" w:rsidTr="007C0B89">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FC1A10F" w14:textId="77777777" w:rsidR="007C0B89" w:rsidRDefault="007C0B89">
            <w:pPr>
              <w:pStyle w:val="TAC"/>
              <w:spacing w:before="20" w:after="20"/>
              <w:ind w:left="57" w:right="57"/>
              <w:jc w:val="left"/>
              <w:rPr>
                <w:lang w:eastAsia="zh-CN"/>
              </w:rPr>
            </w:pPr>
            <w:r>
              <w:rPr>
                <w:lang w:eastAsia="zh-CN"/>
              </w:rPr>
              <w:t>MediaTek</w:t>
            </w:r>
          </w:p>
        </w:tc>
        <w:tc>
          <w:tcPr>
            <w:tcW w:w="3118" w:type="dxa"/>
            <w:tcBorders>
              <w:top w:val="single" w:sz="4" w:space="0" w:color="auto"/>
              <w:left w:val="single" w:sz="4" w:space="0" w:color="auto"/>
              <w:bottom w:val="single" w:sz="4" w:space="0" w:color="auto"/>
              <w:right w:val="single" w:sz="4" w:space="0" w:color="auto"/>
            </w:tcBorders>
          </w:tcPr>
          <w:p w14:paraId="024C8C67" w14:textId="77777777" w:rsidR="007C0B89" w:rsidRDefault="007C0B89">
            <w:pPr>
              <w:pStyle w:val="TAC"/>
              <w:spacing w:before="20" w:after="20"/>
              <w:ind w:left="57" w:right="57"/>
              <w:jc w:val="left"/>
              <w:rPr>
                <w:lang w:eastAsia="zh-CN"/>
              </w:rPr>
            </w:pPr>
            <w:r>
              <w:rPr>
                <w:lang w:eastAsia="zh-CN"/>
              </w:rPr>
              <w:t>Pradeep Jose</w:t>
            </w:r>
          </w:p>
        </w:tc>
        <w:tc>
          <w:tcPr>
            <w:tcW w:w="4391" w:type="dxa"/>
            <w:tcBorders>
              <w:top w:val="single" w:sz="4" w:space="0" w:color="auto"/>
              <w:left w:val="single" w:sz="4" w:space="0" w:color="auto"/>
              <w:bottom w:val="single" w:sz="4" w:space="0" w:color="auto"/>
              <w:right w:val="single" w:sz="4" w:space="0" w:color="auto"/>
            </w:tcBorders>
          </w:tcPr>
          <w:p w14:paraId="4DB2F7A0" w14:textId="77777777" w:rsidR="007C0B89" w:rsidRDefault="007C0B89">
            <w:pPr>
              <w:pStyle w:val="TAC"/>
              <w:spacing w:before="20" w:after="20"/>
              <w:ind w:left="57" w:right="57"/>
              <w:jc w:val="left"/>
              <w:rPr>
                <w:lang w:eastAsia="zh-CN"/>
              </w:rPr>
            </w:pPr>
            <w:r>
              <w:rPr>
                <w:lang w:eastAsia="zh-CN"/>
              </w:rPr>
              <w:t>pradeep[dot]jose[at]mediatek[dot]com</w:t>
            </w:r>
          </w:p>
        </w:tc>
      </w:tr>
      <w:tr w:rsidR="008C78FA" w14:paraId="40E8C901"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5CE20DEA" w14:textId="574A008E" w:rsidR="008C78FA" w:rsidRDefault="00223101" w:rsidP="008C78FA">
            <w:pPr>
              <w:pStyle w:val="TAC"/>
              <w:spacing w:before="20" w:after="20"/>
              <w:ind w:left="57" w:right="57"/>
              <w:jc w:val="left"/>
              <w:rPr>
                <w:lang w:eastAsia="zh-CN"/>
              </w:rPr>
            </w:pPr>
            <w:r>
              <w:rPr>
                <w:lang w:eastAsia="zh-CN"/>
              </w:rPr>
              <w:t>Ericsson</w:t>
            </w:r>
          </w:p>
        </w:tc>
        <w:tc>
          <w:tcPr>
            <w:tcW w:w="3118" w:type="dxa"/>
            <w:tcBorders>
              <w:top w:val="single" w:sz="4" w:space="0" w:color="auto"/>
              <w:left w:val="single" w:sz="4" w:space="0" w:color="auto"/>
              <w:bottom w:val="single" w:sz="4" w:space="0" w:color="auto"/>
              <w:right w:val="single" w:sz="4" w:space="0" w:color="auto"/>
            </w:tcBorders>
          </w:tcPr>
          <w:p w14:paraId="673CA2A5" w14:textId="0165F3AA" w:rsidR="008C78FA" w:rsidRDefault="00223101" w:rsidP="008C78FA">
            <w:pPr>
              <w:pStyle w:val="TAC"/>
              <w:spacing w:before="20" w:after="20"/>
              <w:ind w:left="57" w:right="57"/>
              <w:jc w:val="left"/>
              <w:rPr>
                <w:lang w:eastAsia="zh-CN"/>
              </w:rPr>
            </w:pPr>
            <w:r>
              <w:rPr>
                <w:lang w:eastAsia="zh-CN"/>
              </w:rPr>
              <w:t>Robert S Karlsson</w:t>
            </w:r>
          </w:p>
        </w:tc>
        <w:tc>
          <w:tcPr>
            <w:tcW w:w="4391" w:type="dxa"/>
            <w:tcBorders>
              <w:top w:val="single" w:sz="4" w:space="0" w:color="auto"/>
              <w:left w:val="single" w:sz="4" w:space="0" w:color="auto"/>
              <w:bottom w:val="single" w:sz="4" w:space="0" w:color="auto"/>
              <w:right w:val="single" w:sz="4" w:space="0" w:color="auto"/>
            </w:tcBorders>
          </w:tcPr>
          <w:p w14:paraId="1C388F93" w14:textId="324366F2" w:rsidR="008C78FA" w:rsidRDefault="00223101" w:rsidP="008C78FA">
            <w:pPr>
              <w:pStyle w:val="TAC"/>
              <w:spacing w:before="20" w:after="20"/>
              <w:ind w:left="57" w:right="57"/>
              <w:jc w:val="left"/>
              <w:rPr>
                <w:lang w:eastAsia="zh-CN"/>
              </w:rPr>
            </w:pPr>
            <w:r>
              <w:rPr>
                <w:lang w:eastAsia="zh-CN"/>
              </w:rPr>
              <w:t>robert.s.karlsson AT Ericsson.com</w:t>
            </w:r>
          </w:p>
        </w:tc>
      </w:tr>
      <w:tr w:rsidR="008C78FA" w14:paraId="605055F7" w14:textId="77777777">
        <w:trPr>
          <w:trHeight w:val="240"/>
          <w:jc w:val="center"/>
        </w:trPr>
        <w:tc>
          <w:tcPr>
            <w:tcW w:w="2122" w:type="dxa"/>
            <w:tcBorders>
              <w:top w:val="single" w:sz="4" w:space="0" w:color="auto"/>
              <w:left w:val="single" w:sz="4" w:space="0" w:color="auto"/>
              <w:bottom w:val="single" w:sz="4" w:space="0" w:color="auto"/>
              <w:right w:val="single" w:sz="4" w:space="0" w:color="auto"/>
            </w:tcBorders>
          </w:tcPr>
          <w:p w14:paraId="3D73F398" w14:textId="77777777" w:rsidR="008C78FA" w:rsidRDefault="008C78FA" w:rsidP="008C78FA">
            <w:pPr>
              <w:pStyle w:val="TAC"/>
              <w:spacing w:before="20" w:after="20"/>
              <w:ind w:left="57" w:right="57"/>
              <w:jc w:val="left"/>
              <w:rPr>
                <w:lang w:eastAsia="zh-CN"/>
              </w:rPr>
            </w:pPr>
          </w:p>
        </w:tc>
        <w:tc>
          <w:tcPr>
            <w:tcW w:w="3118" w:type="dxa"/>
            <w:tcBorders>
              <w:top w:val="single" w:sz="4" w:space="0" w:color="auto"/>
              <w:left w:val="single" w:sz="4" w:space="0" w:color="auto"/>
              <w:bottom w:val="single" w:sz="4" w:space="0" w:color="auto"/>
              <w:right w:val="single" w:sz="4" w:space="0" w:color="auto"/>
            </w:tcBorders>
          </w:tcPr>
          <w:p w14:paraId="2454EBF5" w14:textId="77777777" w:rsidR="008C78FA" w:rsidRDefault="008C78FA" w:rsidP="008C78FA">
            <w:pPr>
              <w:pStyle w:val="TAC"/>
              <w:spacing w:before="20" w:after="20"/>
              <w:ind w:left="57" w:right="57"/>
              <w:jc w:val="left"/>
              <w:rPr>
                <w:lang w:eastAsia="zh-CN"/>
              </w:rPr>
            </w:pPr>
          </w:p>
        </w:tc>
        <w:tc>
          <w:tcPr>
            <w:tcW w:w="4391" w:type="dxa"/>
            <w:tcBorders>
              <w:top w:val="single" w:sz="4" w:space="0" w:color="auto"/>
              <w:left w:val="single" w:sz="4" w:space="0" w:color="auto"/>
              <w:bottom w:val="single" w:sz="4" w:space="0" w:color="auto"/>
              <w:right w:val="single" w:sz="4" w:space="0" w:color="auto"/>
            </w:tcBorders>
          </w:tcPr>
          <w:p w14:paraId="68ECD265" w14:textId="77777777" w:rsidR="008C78FA" w:rsidRDefault="008C78FA" w:rsidP="008C78FA">
            <w:pPr>
              <w:pStyle w:val="TAC"/>
              <w:spacing w:before="20" w:after="20"/>
              <w:ind w:left="57" w:right="57"/>
              <w:jc w:val="left"/>
              <w:rPr>
                <w:lang w:eastAsia="zh-CN"/>
              </w:rPr>
            </w:pPr>
          </w:p>
        </w:tc>
      </w:tr>
    </w:tbl>
    <w:p w14:paraId="04FEC671" w14:textId="77777777" w:rsidR="00B448DF" w:rsidRDefault="00B448DF"/>
    <w:p w14:paraId="3D0F8B22" w14:textId="77777777" w:rsidR="00B448DF" w:rsidRDefault="00564F42">
      <w:pPr>
        <w:pStyle w:val="1"/>
        <w:numPr>
          <w:ilvl w:val="0"/>
          <w:numId w:val="3"/>
        </w:numPr>
      </w:pPr>
      <w:r>
        <w:lastRenderedPageBreak/>
        <w:t>Discussion</w:t>
      </w:r>
    </w:p>
    <w:p w14:paraId="18596607" w14:textId="77777777" w:rsidR="00B448DF" w:rsidRDefault="00564F42">
      <w:pPr>
        <w:pStyle w:val="2"/>
        <w:rPr>
          <w:b/>
          <w:bCs/>
          <w:sz w:val="22"/>
          <w:szCs w:val="15"/>
          <w:lang w:val="en-US" w:eastAsia="zh-CN"/>
        </w:rPr>
      </w:pPr>
      <w:r>
        <w:rPr>
          <w:rFonts w:hint="eastAsia"/>
          <w:b/>
          <w:bCs/>
          <w:sz w:val="22"/>
          <w:szCs w:val="15"/>
          <w:lang w:val="en-US" w:eastAsia="zh-CN"/>
        </w:rPr>
        <w:t>NRIIOT/URLLC</w:t>
      </w:r>
    </w:p>
    <w:p w14:paraId="38ABE9BE" w14:textId="77777777" w:rsidR="00B448DF" w:rsidRDefault="00F237BD">
      <w:pPr>
        <w:rPr>
          <w:rStyle w:val="eop"/>
          <w:rFonts w:cs="Arial"/>
          <w:b/>
          <w:bCs/>
        </w:rPr>
      </w:pPr>
      <w:hyperlink r:id="rId13" w:tooltip="D:Documents3GPPtsg_ranWG2TSGR2_115-eDocsR2-2108267.zip" w:history="1">
        <w:r w:rsidR="00564F42">
          <w:rPr>
            <w:rStyle w:val="ab"/>
            <w:b/>
            <w:bCs/>
          </w:rPr>
          <w:t>R2-2108267</w:t>
        </w:r>
      </w:hyperlink>
      <w:r w:rsidR="00564F42">
        <w:rPr>
          <w:rStyle w:val="normaltextrun"/>
          <w:b/>
          <w:bCs/>
        </w:rPr>
        <w:tab/>
        <w:t>Corre</w:t>
      </w:r>
      <w:r w:rsidR="00564F42">
        <w:rPr>
          <w:rStyle w:val="Doc-titleChar"/>
          <w:b/>
          <w:bCs/>
        </w:rPr>
        <w:t>c</w:t>
      </w:r>
      <w:r w:rsidR="00564F42">
        <w:rPr>
          <w:rStyle w:val="normaltextrun"/>
          <w:b/>
          <w:bCs/>
        </w:rPr>
        <w:t>tion to 38.321 on priority handling about the UL grant addressed to TC-RNTI    ZTE Corporation, Sanechips    CR    Rel-16    38.321    16.5.0    1145    -    F    NR_IIOT-Core</w:t>
      </w:r>
      <w:r w:rsidR="00564F42">
        <w:rPr>
          <w:rStyle w:val="eop"/>
          <w:rFonts w:cs="Arial"/>
          <w:b/>
          <w:bCs/>
        </w:rPr>
        <w:t> </w:t>
      </w:r>
    </w:p>
    <w:p w14:paraId="3632F7A3" w14:textId="77777777" w:rsidR="00B448DF" w:rsidRDefault="00564F42">
      <w:pPr>
        <w:rPr>
          <w:rStyle w:val="eop"/>
          <w:rFonts w:cs="Arial"/>
          <w:lang w:val="en-US" w:eastAsia="zh-CN"/>
        </w:rPr>
      </w:pPr>
      <w:r>
        <w:rPr>
          <w:rStyle w:val="eop"/>
          <w:rFonts w:cs="Arial" w:hint="eastAsia"/>
          <w:lang w:val="en-US" w:eastAsia="zh-CN"/>
        </w:rPr>
        <w:t>R2-2108267  mentioned that in the current specification, the priority handling for the collision  between the UL grant addressed to TC-RNTI and dynamic grant (i.e DG) is self-contradictory:</w:t>
      </w:r>
    </w:p>
    <w:p w14:paraId="5C530B58"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8E714B8"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 for each uplink grant delivered to the HARQ entity and whose associated PUSCH can be transmitted by lower layers, the MAC entity shall</w:t>
      </w:r>
      <w:r>
        <w:rPr>
          <w:lang w:eastAsia="ko-KR"/>
        </w:rPr>
        <w:t>:</w:t>
      </w:r>
    </w:p>
    <w:p w14:paraId="5412CA4F"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6FE80F17"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3497CFC1"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3F09F641"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7C38FEF7"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319A4464" w14:textId="77777777" w:rsidR="00B448DF" w:rsidRDefault="00564F42">
      <w:pPr>
        <w:pStyle w:val="B3"/>
        <w:rPr>
          <w:lang w:eastAsia="ko-KR"/>
        </w:rPr>
      </w:pPr>
      <w:r>
        <w:rPr>
          <w:lang w:eastAsia="ko-KR"/>
        </w:rPr>
        <w:t>3&gt;</w:t>
      </w:r>
      <w:r>
        <w:rPr>
          <w:lang w:eastAsia="ko-KR"/>
        </w:rPr>
        <w:tab/>
        <w:t>consider this uplink grant as a prioritized uplink grant;</w:t>
      </w:r>
    </w:p>
    <w:p w14:paraId="063E7125"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2487507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7627A027" w14:textId="77777777" w:rsidR="00B448DF" w:rsidRDefault="00564F42">
      <w:pPr>
        <w:pStyle w:val="Doc-text2"/>
        <w:ind w:left="0" w:firstLine="0"/>
        <w:rPr>
          <w:rFonts w:cs="Arial"/>
          <w:lang w:val="en-US" w:eastAsia="zh-CN"/>
        </w:rPr>
      </w:pPr>
      <w:r>
        <w:rPr>
          <w:rFonts w:cs="Arial" w:hint="eastAsia"/>
          <w:lang w:val="en-US" w:eastAsia="zh-CN"/>
        </w:rPr>
        <w:t>-------------------  From 38.321 g50 -----------------------------------------------</w:t>
      </w:r>
    </w:p>
    <w:p w14:paraId="6937E2B7" w14:textId="77777777" w:rsidR="00B448DF" w:rsidRDefault="00B448DF">
      <w:pPr>
        <w:rPr>
          <w:rStyle w:val="eop"/>
          <w:rFonts w:cs="Arial"/>
          <w:lang w:val="en-US" w:eastAsia="zh-CN"/>
        </w:rPr>
      </w:pPr>
    </w:p>
    <w:p w14:paraId="20016BB6" w14:textId="77777777" w:rsidR="00B448DF" w:rsidRDefault="00564F42">
      <w:pPr>
        <w:rPr>
          <w:rStyle w:val="eop"/>
          <w:rFonts w:cs="Arial"/>
          <w:lang w:val="en-US" w:eastAsia="zh-CN"/>
        </w:rPr>
      </w:pPr>
      <w:r>
        <w:rPr>
          <w:rStyle w:val="eop"/>
          <w:rFonts w:cs="Arial" w:hint="eastAsia"/>
          <w:lang w:val="en-US" w:eastAsia="zh-CN"/>
        </w:rPr>
        <w:t>The root reason is because, according to the current MAC spec, the UL grant addressed to TC-RNTI and UL grant addressed to C-RNTI will be sent to HARQ entity together even though their PUSCH duration is overlapped with each other.</w:t>
      </w:r>
    </w:p>
    <w:p w14:paraId="718DE7CD" w14:textId="77777777" w:rsidR="00B448DF" w:rsidRDefault="00564F42">
      <w:pPr>
        <w:rPr>
          <w:rStyle w:val="eop"/>
          <w:rFonts w:cs="Arial"/>
          <w:lang w:val="en-US" w:eastAsia="zh-CN"/>
        </w:rPr>
      </w:pPr>
      <w:r>
        <w:rPr>
          <w:rStyle w:val="eop"/>
          <w:rFonts w:cs="Arial" w:hint="eastAsia"/>
          <w:lang w:val="en-US" w:eastAsia="zh-CN"/>
        </w:rPr>
        <w:t>So R2-2108267 suggest to make a modification as shown below from which only one UL grant can be sent to the HARQ entity when the collision case between UL grant addressed to TC-RNTI and dynamic grant happens.</w:t>
      </w:r>
    </w:p>
    <w:tbl>
      <w:tblPr>
        <w:tblStyle w:val="a9"/>
        <w:tblW w:w="0" w:type="auto"/>
        <w:tblLook w:val="04A0" w:firstRow="1" w:lastRow="0" w:firstColumn="1" w:lastColumn="0" w:noHBand="0" w:noVBand="1"/>
      </w:tblPr>
      <w:tblGrid>
        <w:gridCol w:w="9631"/>
      </w:tblGrid>
      <w:tr w:rsidR="00B448DF" w14:paraId="3A59CC19" w14:textId="77777777">
        <w:tc>
          <w:tcPr>
            <w:tcW w:w="9857" w:type="dxa"/>
          </w:tcPr>
          <w:p w14:paraId="6C0296A3" w14:textId="77777777" w:rsidR="00B448DF" w:rsidRDefault="00564F42">
            <w:pPr>
              <w:pStyle w:val="NO"/>
              <w:rPr>
                <w:rStyle w:val="eop"/>
                <w:rFonts w:cs="Arial"/>
                <w:lang w:val="en-US" w:eastAsia="zh-CN"/>
              </w:rPr>
            </w:pPr>
            <w:r>
              <w:rPr>
                <w:lang w:eastAsia="ko-KR"/>
              </w:rPr>
              <w:t>NOTE 3:</w:t>
            </w:r>
            <w:r>
              <w:rPr>
                <w:lang w:eastAsia="ko-KR"/>
              </w:rPr>
              <w:tab/>
            </w:r>
            <w:r>
              <w:rPr>
                <w:lang w:val="en-US" w:eastAsia="ko-KR"/>
              </w:rPr>
              <w:t xml:space="preserve">If </w:t>
            </w:r>
            <w:r>
              <w:rPr>
                <w:lang w:eastAsia="ko-KR"/>
              </w:rPr>
              <w:t>the MAC entity receives a grant in a Random Access Response (i.e. MAC RAR or fallbackRAR</w:t>
            </w:r>
            <w:bookmarkStart w:id="0" w:name="OLE_LINK1"/>
            <w:bookmarkStart w:id="1" w:name="OLE_LINK2"/>
            <w:r>
              <w:rPr>
                <w:lang w:eastAsia="ko-KR"/>
              </w:rPr>
              <w:t>)</w:t>
            </w:r>
            <w:ins w:id="2" w:author="ZTE DF" w:date="2021-08-06T00:24:00Z">
              <w:r>
                <w:rPr>
                  <w:rFonts w:hint="eastAsia"/>
                  <w:lang w:val="en-US" w:eastAsia="zh-CN"/>
                </w:rPr>
                <w:t xml:space="preserve">, addressed to </w:t>
              </w:r>
            </w:ins>
            <w:ins w:id="3" w:author="ZTE DF" w:date="2021-08-06T00:25:00Z">
              <w:r>
                <w:rPr>
                  <w:lang w:eastAsia="ko-KR"/>
                </w:rPr>
                <w:t>Temporary C-RNTI</w:t>
              </w:r>
              <w:bookmarkEnd w:id="0"/>
              <w:bookmarkEnd w:id="1"/>
              <w:r>
                <w:rPr>
                  <w:rFonts w:hint="eastAsia"/>
                  <w:lang w:val="en-US" w:eastAsia="zh-CN"/>
                </w:rPr>
                <w:t xml:space="preserve"> </w:t>
              </w:r>
            </w:ins>
            <w:del w:id="4" w:author="ZTE DF" w:date="2021-08-06T00:25:00Z">
              <w:r>
                <w:rPr>
                  <w:lang w:eastAsia="ko-KR"/>
                </w:rPr>
                <w:delText xml:space="preserve"> </w:delText>
              </w:r>
            </w:del>
            <w:r>
              <w:rPr>
                <w:lang w:eastAsia="ko-KR"/>
              </w:rPr>
              <w:t>or determines a grant as specified in clause 5.1.2a for MSGA payload and if the MAC entity also receives an overlapping grant for its C-RNTI or CS-RNTI, requiring concurrent transmissions on the SpCell, the MAC entity may choose to continue with either the grant for its RA-RNTI/</w:t>
            </w:r>
            <w:ins w:id="5" w:author="ZTE DF" w:date="2021-08-06T00:25:00Z">
              <w:r>
                <w:rPr>
                  <w:lang w:eastAsia="ko-KR"/>
                </w:rPr>
                <w:t>Temporary C-RNTI</w:t>
              </w:r>
            </w:ins>
            <w:ins w:id="6" w:author="ZTE DF" w:date="2021-08-05T22:02:00Z">
              <w:r>
                <w:rPr>
                  <w:rFonts w:hint="eastAsia"/>
                  <w:lang w:val="en-US" w:eastAsia="zh-CN"/>
                </w:rPr>
                <w:t>/</w:t>
              </w:r>
            </w:ins>
            <w:r>
              <w:rPr>
                <w:lang w:eastAsia="ko-KR"/>
              </w:rPr>
              <w:t>MSGB-RNTI/the MSGA payload transmission or the grant for its C-RNTI or CS-RNTI.</w:t>
            </w:r>
          </w:p>
        </w:tc>
      </w:tr>
    </w:tbl>
    <w:p w14:paraId="21F7AFAE" w14:textId="77777777" w:rsidR="00B448DF" w:rsidRDefault="00B448DF">
      <w:pPr>
        <w:rPr>
          <w:rStyle w:val="eop"/>
          <w:rFonts w:cs="Arial"/>
          <w:lang w:val="en-US" w:eastAsia="zh-CN"/>
        </w:rPr>
      </w:pPr>
    </w:p>
    <w:p w14:paraId="361B5C76" w14:textId="77777777" w:rsidR="00B448DF" w:rsidRDefault="00564F42">
      <w:pPr>
        <w:rPr>
          <w:rStyle w:val="eop"/>
          <w:rFonts w:cs="Arial"/>
          <w:lang w:val="en-US" w:eastAsia="zh-CN"/>
        </w:rPr>
      </w:pPr>
      <w:r>
        <w:rPr>
          <w:rStyle w:val="eop"/>
          <w:rFonts w:cs="Arial" w:hint="eastAsia"/>
          <w:lang w:val="en-US" w:eastAsia="zh-CN"/>
        </w:rPr>
        <w:t>Q1: Do companies  agree with this issue?, and if yes, is the suggested change</w:t>
      </w:r>
      <w:r>
        <w:rPr>
          <w:rStyle w:val="eop"/>
          <w:rFonts w:cs="Arial"/>
          <w:lang w:val="en-US" w:eastAsia="zh-CN"/>
        </w:rPr>
        <w:t xml:space="preserve"> (in </w:t>
      </w:r>
      <w:r>
        <w:rPr>
          <w:rStyle w:val="eop"/>
          <w:rFonts w:cs="Arial" w:hint="eastAsia"/>
          <w:lang w:val="en-US" w:eastAsia="zh-CN"/>
        </w:rPr>
        <w:t>R2-2108267</w:t>
      </w:r>
      <w:r>
        <w:rPr>
          <w:rStyle w:val="eop"/>
          <w:rFonts w:cs="Arial"/>
          <w:lang w:val="en-US" w:eastAsia="zh-CN"/>
        </w:rPr>
        <w:t>)</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0FD780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B6E1D3"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023604"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DF138A" w14:textId="77777777" w:rsidR="00B448DF" w:rsidRDefault="00564F42">
            <w:pPr>
              <w:pStyle w:val="TAH"/>
              <w:spacing w:before="20" w:after="20"/>
              <w:ind w:left="57" w:right="57"/>
              <w:jc w:val="left"/>
            </w:pPr>
            <w:r>
              <w:t>Technical Arguments</w:t>
            </w:r>
          </w:p>
        </w:tc>
      </w:tr>
      <w:tr w:rsidR="00B448DF" w14:paraId="0C87E2A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6F2E87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4FCD902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C1FD700" w14:textId="77777777" w:rsidR="00B448DF" w:rsidRDefault="00564F42">
            <w:pPr>
              <w:pStyle w:val="TAC"/>
              <w:spacing w:before="20" w:after="20"/>
              <w:ind w:left="57" w:right="57"/>
              <w:jc w:val="left"/>
              <w:rPr>
                <w:lang w:eastAsia="zh-CN"/>
              </w:rPr>
            </w:pPr>
            <w:r>
              <w:rPr>
                <w:lang w:eastAsia="zh-CN"/>
              </w:rPr>
              <w:t>The case of TC-RNTI was unintentionally missed when the note was added to the spec.</w:t>
            </w:r>
          </w:p>
        </w:tc>
      </w:tr>
      <w:tr w:rsidR="00B448DF" w14:paraId="728944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0E2D34"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EE90140"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BE1DA88" w14:textId="77777777" w:rsidR="00B448DF" w:rsidRDefault="00564F42">
            <w:pPr>
              <w:pStyle w:val="TAC"/>
              <w:spacing w:before="20" w:after="20"/>
              <w:ind w:left="57" w:right="57"/>
              <w:jc w:val="left"/>
              <w:rPr>
                <w:lang w:eastAsia="zh-CN"/>
              </w:rPr>
            </w:pPr>
            <w:r>
              <w:rPr>
                <w:lang w:eastAsia="zh-CN"/>
              </w:rPr>
              <w:t>NOTE 3 clarifies that UE selects by implementation between a dynamic grant and a grant in a Random Access Response or MSGA, so that they do not end-up colliding in the following LCH-based prioritization procedure. But NOTE 3 is missing the TC-RNTI case. For more readable, “</w:t>
            </w:r>
            <w:r>
              <w:rPr>
                <w:lang w:eastAsia="ko-KR"/>
              </w:rPr>
              <w:t>)</w:t>
            </w:r>
            <w:ins w:id="7" w:author="ZTE DF" w:date="2021-08-06T00:24:00Z">
              <w:r>
                <w:rPr>
                  <w:rFonts w:hint="eastAsia"/>
                  <w:lang w:val="en-US" w:eastAsia="zh-CN"/>
                </w:rPr>
                <w:t xml:space="preserve">, addressed to </w:t>
              </w:r>
            </w:ins>
            <w:ins w:id="8" w:author="ZTE DF" w:date="2021-08-06T00:25:00Z">
              <w:r>
                <w:rPr>
                  <w:lang w:eastAsia="ko-KR"/>
                </w:rPr>
                <w:t>Temporary C-RNTI</w:t>
              </w:r>
            </w:ins>
            <w:r>
              <w:rPr>
                <w:lang w:eastAsia="zh-CN"/>
              </w:rPr>
              <w:t>” should be “</w:t>
            </w:r>
            <w:r>
              <w:rPr>
                <w:lang w:eastAsia="ko-KR"/>
              </w:rPr>
              <w:t>)</w:t>
            </w:r>
            <w:ins w:id="9" w:author="ZTE DF" w:date="2021-08-06T00:24:00Z">
              <w:r>
                <w:rPr>
                  <w:rFonts w:hint="eastAsia"/>
                  <w:lang w:val="en-US" w:eastAsia="zh-CN"/>
                </w:rPr>
                <w:t xml:space="preserve">, </w:t>
              </w:r>
            </w:ins>
            <w:ins w:id="10" w:author="chenli" w:date="2021-08-18T17:34:00Z">
              <w:r>
                <w:rPr>
                  <w:lang w:val="en-US" w:eastAsia="zh-CN"/>
                </w:rPr>
                <w:t xml:space="preserve">or </w:t>
              </w:r>
            </w:ins>
            <w:ins w:id="11" w:author="ZTE DF" w:date="2021-08-06T00:24:00Z">
              <w:r>
                <w:rPr>
                  <w:rFonts w:hint="eastAsia"/>
                  <w:lang w:val="en-US" w:eastAsia="zh-CN"/>
                </w:rPr>
                <w:t xml:space="preserve">addressed to </w:t>
              </w:r>
            </w:ins>
            <w:ins w:id="12" w:author="ZTE DF" w:date="2021-08-06T00:25:00Z">
              <w:r>
                <w:rPr>
                  <w:lang w:eastAsia="ko-KR"/>
                </w:rPr>
                <w:t>Temporary C-RNTI</w:t>
              </w:r>
            </w:ins>
            <w:r>
              <w:rPr>
                <w:lang w:eastAsia="zh-CN"/>
              </w:rPr>
              <w:t>”</w:t>
            </w:r>
          </w:p>
        </w:tc>
      </w:tr>
      <w:tr w:rsidR="00B448DF" w14:paraId="7BF870A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1801C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F093BC9"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70475799" w14:textId="77777777" w:rsidR="00B448DF" w:rsidRDefault="00564F42">
            <w:pPr>
              <w:pStyle w:val="TAC"/>
              <w:spacing w:before="20" w:after="20"/>
              <w:ind w:left="57" w:right="57"/>
              <w:jc w:val="left"/>
              <w:rPr>
                <w:lang w:eastAsia="zh-CN"/>
              </w:rPr>
            </w:pPr>
            <w:r>
              <w:rPr>
                <w:lang w:eastAsia="zh-CN"/>
              </w:rPr>
              <w:t>Discussed a few times and concluded with no change?</w:t>
            </w:r>
          </w:p>
        </w:tc>
      </w:tr>
      <w:tr w:rsidR="00B448DF" w14:paraId="4E26F97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06C26A"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F5D06D7"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EDC57FF" w14:textId="77777777" w:rsidR="00B448DF" w:rsidRDefault="00564F42">
            <w:pPr>
              <w:pStyle w:val="TAC"/>
              <w:spacing w:before="20" w:after="20"/>
              <w:ind w:left="57" w:right="57"/>
              <w:jc w:val="left"/>
              <w:rPr>
                <w:lang w:val="en-US" w:eastAsia="zh-CN"/>
              </w:rPr>
            </w:pPr>
            <w:r>
              <w:rPr>
                <w:rFonts w:hint="eastAsia"/>
                <w:lang w:val="en-US" w:eastAsia="zh-CN"/>
              </w:rPr>
              <w:t>Regarding the comments from NOKIA, this is because we have achieved the consensus that every UL grant sent to HARQ entity shall take part in the LCH prioritization handling procedure,that</w:t>
            </w:r>
            <w:r>
              <w:rPr>
                <w:lang w:val="en-US" w:eastAsia="zh-CN"/>
              </w:rPr>
              <w:t>’</w:t>
            </w:r>
            <w:r>
              <w:rPr>
                <w:rFonts w:hint="eastAsia"/>
                <w:lang w:val="en-US" w:eastAsia="zh-CN"/>
              </w:rPr>
              <w:t>s why we have the following prerequisite condition as below yellow highlighted:</w:t>
            </w:r>
          </w:p>
          <w:p w14:paraId="4628AF12" w14:textId="77777777" w:rsidR="00B448DF" w:rsidRDefault="00B448DF">
            <w:pPr>
              <w:pStyle w:val="TAC"/>
              <w:spacing w:before="20" w:after="20"/>
              <w:ind w:left="57" w:right="57"/>
              <w:jc w:val="left"/>
              <w:rPr>
                <w:lang w:val="en-US" w:eastAsia="zh-CN"/>
              </w:rPr>
            </w:pPr>
          </w:p>
          <w:p w14:paraId="21D132C9" w14:textId="77777777" w:rsidR="00B448DF" w:rsidRDefault="00564F42">
            <w:pPr>
              <w:pStyle w:val="Doc-text2"/>
              <w:ind w:left="0" w:firstLine="0"/>
              <w:rPr>
                <w:rFonts w:cs="Arial"/>
                <w:lang w:val="en-US" w:eastAsia="zh-CN"/>
              </w:rPr>
            </w:pPr>
            <w:r>
              <w:rPr>
                <w:rFonts w:cs="Arial" w:hint="eastAsia"/>
                <w:lang w:val="en-US" w:eastAsia="zh-CN"/>
              </w:rPr>
              <w:t>-------------------  From 38.321 g50 -----------------------------------------------</w:t>
            </w:r>
          </w:p>
          <w:p w14:paraId="71961C69" w14:textId="77777777" w:rsidR="00B448DF" w:rsidRDefault="00564F42">
            <w:pPr>
              <w:rPr>
                <w:rFonts w:cs="Arial"/>
                <w:lang w:val="en-US" w:eastAsia="zh-CN"/>
              </w:rPr>
            </w:pPr>
            <w:r>
              <w:rPr>
                <w:lang w:eastAsia="ko-KR"/>
              </w:rPr>
              <w:t xml:space="preserve">When the MAC entity is configured with </w:t>
            </w:r>
            <w:r>
              <w:rPr>
                <w:i/>
                <w:lang w:eastAsia="ko-KR"/>
              </w:rPr>
              <w:t>lch-basedPrioritization</w:t>
            </w:r>
            <w:r>
              <w:rPr>
                <w:rFonts w:eastAsia="Malgun Gothic"/>
                <w:lang w:eastAsia="ko-KR"/>
              </w:rPr>
              <w:t>,</w:t>
            </w:r>
            <w:r>
              <w:rPr>
                <w:rFonts w:eastAsia="Malgun Gothic"/>
                <w:highlight w:val="yellow"/>
                <w:lang w:eastAsia="ko-KR"/>
              </w:rPr>
              <w:t xml:space="preserve"> for each uplink grant delivered to the HARQ entity</w:t>
            </w:r>
            <w:r>
              <w:rPr>
                <w:rFonts w:eastAsia="Malgun Gothic"/>
                <w:lang w:eastAsia="ko-KR"/>
              </w:rPr>
              <w:t xml:space="preserve"> and whose associated PUSCH can be transmitted by lower layers, the MAC entity shall</w:t>
            </w:r>
            <w:r>
              <w:rPr>
                <w:lang w:eastAsia="ko-KR"/>
              </w:rPr>
              <w:t>:</w:t>
            </w:r>
          </w:p>
          <w:p w14:paraId="26CCEEB8" w14:textId="77777777" w:rsidR="00B448DF" w:rsidRDefault="00564F42">
            <w:pPr>
              <w:pStyle w:val="B1"/>
              <w:rPr>
                <w:rFonts w:eastAsia="Malgun Gothic"/>
                <w:lang w:eastAsia="ko-KR"/>
              </w:rPr>
            </w:pPr>
            <w:r>
              <w:rPr>
                <w:lang w:eastAsia="ko-KR"/>
              </w:rPr>
              <w:t>1&gt;</w:t>
            </w:r>
            <w:r>
              <w:rPr>
                <w:lang w:eastAsia="ko-KR"/>
              </w:rPr>
              <w:tab/>
            </w:r>
            <w:r>
              <w:rPr>
                <w:highlight w:val="green"/>
                <w:lang w:eastAsia="ko-KR"/>
              </w:rPr>
              <w:t>if this uplink grant is received</w:t>
            </w:r>
            <w:r>
              <w:rPr>
                <w:lang w:eastAsia="ko-KR"/>
              </w:rPr>
              <w:t xml:space="preserve"> in a Random Access Response (i.e. in a MAC RAR or fallback RAR), </w:t>
            </w:r>
            <w:r>
              <w:rPr>
                <w:highlight w:val="green"/>
                <w:lang w:eastAsia="ko-KR"/>
              </w:rPr>
              <w:t>or addressed to Temporary C-RNTI</w:t>
            </w:r>
            <w:r>
              <w:rPr>
                <w:lang w:eastAsia="ko-KR"/>
              </w:rPr>
              <w:t>, or is determined as specified in clause 5.1.2a for the transmission of the MSGA payload:</w:t>
            </w:r>
          </w:p>
          <w:p w14:paraId="1EEEC503" w14:textId="77777777" w:rsidR="00B448DF" w:rsidRDefault="00564F42">
            <w:pPr>
              <w:pStyle w:val="B2"/>
              <w:rPr>
                <w:lang w:eastAsia="ko-KR"/>
              </w:rPr>
            </w:pPr>
            <w:r>
              <w:rPr>
                <w:lang w:eastAsia="ko-KR"/>
              </w:rPr>
              <w:t>2&gt;</w:t>
            </w:r>
            <w:r>
              <w:rPr>
                <w:lang w:eastAsia="ko-KR"/>
              </w:rPr>
              <w:tab/>
            </w:r>
            <w:r>
              <w:rPr>
                <w:highlight w:val="green"/>
                <w:lang w:eastAsia="ko-KR"/>
              </w:rPr>
              <w:t xml:space="preserve">consider </w:t>
            </w:r>
            <w:r>
              <w:rPr>
                <w:b/>
                <w:bCs/>
                <w:highlight w:val="green"/>
                <w:u w:val="single"/>
                <w:lang w:eastAsia="ko-KR"/>
              </w:rPr>
              <w:t xml:space="preserve">this uplink grant </w:t>
            </w:r>
            <w:r>
              <w:rPr>
                <w:highlight w:val="green"/>
                <w:lang w:eastAsia="ko-KR"/>
              </w:rPr>
              <w:t>as a prioritized uplink grant.</w:t>
            </w:r>
          </w:p>
          <w:p w14:paraId="4908D875" w14:textId="77777777" w:rsidR="00B448DF" w:rsidRDefault="00564F42">
            <w:pPr>
              <w:pStyle w:val="B1"/>
              <w:rPr>
                <w:lang w:eastAsia="ko-KR"/>
              </w:rPr>
            </w:pPr>
            <w:r>
              <w:rPr>
                <w:lang w:eastAsia="ko-KR"/>
              </w:rPr>
              <w:t>1&gt;</w:t>
            </w:r>
            <w:r>
              <w:rPr>
                <w:lang w:eastAsia="ko-KR"/>
              </w:rPr>
              <w:tab/>
              <w:t>else if this uplink grant is addressed to CS-RNTI with NDI = 1 or C-RNTI:</w:t>
            </w:r>
          </w:p>
          <w:p w14:paraId="7364EE92" w14:textId="77777777" w:rsidR="00B448DF" w:rsidRDefault="00564F42">
            <w:pPr>
              <w:pStyle w:val="B2"/>
              <w:rPr>
                <w:lang w:eastAsia="ko-KR"/>
              </w:rPr>
            </w:pPr>
            <w:r>
              <w:rPr>
                <w:lang w:eastAsia="ko-KR"/>
              </w:rPr>
              <w:t>2&gt;</w:t>
            </w:r>
            <w:r>
              <w:rPr>
                <w:lang w:eastAsia="ko-KR"/>
              </w:rPr>
              <w:tab/>
              <w:t>if there is no overlapping PUSCH duration of a configured uplink grant which was not already de-prioritized, in the same BWP whose priority is higher than the priority of the uplink grant; and</w:t>
            </w:r>
          </w:p>
          <w:p w14:paraId="022150BA" w14:textId="77777777" w:rsidR="00B448DF" w:rsidRDefault="00564F42">
            <w:pPr>
              <w:pStyle w:val="B2"/>
              <w:rPr>
                <w:lang w:eastAsia="ko-KR"/>
              </w:rPr>
            </w:pPr>
            <w:r>
              <w:rPr>
                <w:lang w:eastAsia="ko-KR"/>
              </w:rPr>
              <w:t>2&gt;</w:t>
            </w:r>
            <w:r>
              <w:rPr>
                <w:lang w:eastAsia="ko-KR"/>
              </w:rPr>
              <w:tab/>
              <w:t>if there is no overlapping PUCCH resource with an SR transmission which was not already de-prioritized and the priority of the logical channel that triggered the SR is higher than the priority of the uplink grant:</w:t>
            </w:r>
          </w:p>
          <w:p w14:paraId="5322A272" w14:textId="77777777" w:rsidR="00B448DF" w:rsidRDefault="00564F42">
            <w:pPr>
              <w:pStyle w:val="B3"/>
              <w:rPr>
                <w:lang w:eastAsia="ko-KR"/>
              </w:rPr>
            </w:pPr>
            <w:r>
              <w:rPr>
                <w:lang w:eastAsia="ko-KR"/>
              </w:rPr>
              <w:t>3&gt;</w:t>
            </w:r>
            <w:r>
              <w:rPr>
                <w:lang w:eastAsia="ko-KR"/>
              </w:rPr>
              <w:tab/>
              <w:t>consider this uplink grant as a prioritized uplink grant;</w:t>
            </w:r>
          </w:p>
          <w:p w14:paraId="72BED611" w14:textId="77777777" w:rsidR="00B448DF" w:rsidRDefault="00564F42">
            <w:pPr>
              <w:pStyle w:val="B3"/>
              <w:rPr>
                <w:highlight w:val="green"/>
                <w:lang w:eastAsia="ko-KR"/>
              </w:rPr>
            </w:pPr>
            <w:r>
              <w:rPr>
                <w:highlight w:val="green"/>
                <w:lang w:eastAsia="ko-KR"/>
              </w:rPr>
              <w:t>3&gt;</w:t>
            </w:r>
            <w:r>
              <w:rPr>
                <w:highlight w:val="green"/>
                <w:lang w:eastAsia="ko-KR"/>
              </w:rPr>
              <w:tab/>
              <w:t>consider the</w:t>
            </w:r>
            <w:r>
              <w:rPr>
                <w:b/>
                <w:bCs/>
                <w:highlight w:val="green"/>
                <w:u w:val="single"/>
                <w:lang w:eastAsia="ko-KR"/>
              </w:rPr>
              <w:t xml:space="preserve"> other overlapping uplink grant(s)</w:t>
            </w:r>
            <w:r>
              <w:rPr>
                <w:highlight w:val="green"/>
                <w:lang w:eastAsia="ko-KR"/>
              </w:rPr>
              <w:t>, if any, as a de-prioritized uplink grant(s);</w:t>
            </w:r>
          </w:p>
          <w:p w14:paraId="1E27352D" w14:textId="77777777" w:rsidR="00B448DF" w:rsidRDefault="00564F42">
            <w:pPr>
              <w:pStyle w:val="B3"/>
              <w:rPr>
                <w:lang w:val="en-US" w:eastAsia="zh-CN"/>
              </w:rPr>
            </w:pPr>
            <w:r>
              <w:rPr>
                <w:lang w:eastAsia="ko-KR"/>
              </w:rPr>
              <w:t>3&gt;</w:t>
            </w:r>
            <w:r>
              <w:rPr>
                <w:lang w:eastAsia="ko-KR"/>
              </w:rPr>
              <w:tab/>
              <w:t>consider the other overlapping SR transmission(s), if any, as a de-prioritized SR transmission(s).</w:t>
            </w:r>
          </w:p>
          <w:p w14:paraId="612FC182" w14:textId="77777777" w:rsidR="00B448DF" w:rsidRDefault="00564F42">
            <w:pPr>
              <w:pStyle w:val="Doc-text2"/>
              <w:ind w:left="0" w:firstLine="0"/>
              <w:rPr>
                <w:rFonts w:cs="Arial"/>
                <w:lang w:val="en-US" w:eastAsia="zh-CN"/>
              </w:rPr>
            </w:pPr>
            <w:r>
              <w:rPr>
                <w:rFonts w:cs="Arial" w:hint="eastAsia"/>
                <w:lang w:val="en-US" w:eastAsia="zh-CN"/>
              </w:rPr>
              <w:t>-------------------  From 38.321 g50 -----------------------------------------------</w:t>
            </w:r>
          </w:p>
          <w:p w14:paraId="001F80FB" w14:textId="77777777" w:rsidR="00B448DF" w:rsidRDefault="00564F42">
            <w:pPr>
              <w:pStyle w:val="TAC"/>
              <w:spacing w:before="20" w:after="20"/>
              <w:ind w:left="57" w:right="57"/>
              <w:jc w:val="left"/>
              <w:rPr>
                <w:lang w:val="en-US" w:eastAsia="zh-CN"/>
              </w:rPr>
            </w:pPr>
            <w:r>
              <w:rPr>
                <w:rFonts w:hint="eastAsia"/>
                <w:lang w:val="en-US" w:eastAsia="zh-CN"/>
              </w:rPr>
              <w:t>According to this new addition, we need to make sure only one UL grant can be sent to HARQ entity, otherwise, UE may have no idea which UL grant can be prioritized as shown in green highlighted.Hence, the explicit indication for instruction is needed in Note3.</w:t>
            </w:r>
          </w:p>
          <w:p w14:paraId="53A3CE1C" w14:textId="77777777" w:rsidR="00B448DF" w:rsidRDefault="00B448DF">
            <w:pPr>
              <w:pStyle w:val="TAC"/>
              <w:spacing w:before="20" w:after="20"/>
              <w:ind w:left="57" w:right="57"/>
              <w:jc w:val="left"/>
              <w:rPr>
                <w:lang w:val="en-US" w:eastAsia="zh-CN"/>
              </w:rPr>
            </w:pPr>
          </w:p>
        </w:tc>
      </w:tr>
      <w:tr w:rsidR="00231098" w14:paraId="30C581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83D24A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CB4972D"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7187821" w14:textId="77777777" w:rsidR="00231098" w:rsidRDefault="00231098" w:rsidP="00231098">
            <w:pPr>
              <w:pStyle w:val="TAC"/>
              <w:spacing w:before="20" w:after="20"/>
              <w:ind w:left="57" w:right="57"/>
              <w:jc w:val="left"/>
              <w:rPr>
                <w:lang w:eastAsia="zh-CN"/>
              </w:rPr>
            </w:pPr>
            <w:r w:rsidRPr="00E41B42">
              <w:rPr>
                <w:lang w:eastAsia="zh-CN"/>
              </w:rPr>
              <w:t>RAN2 discussed the issue earlier, and decided to leave the text as it is.</w:t>
            </w:r>
          </w:p>
        </w:tc>
      </w:tr>
      <w:tr w:rsidR="009C1BF6" w14:paraId="5AED0156"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0B9A38"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2812CF" w14:textId="77777777" w:rsidR="009C1BF6" w:rsidRDefault="009C1BF6" w:rsidP="002B5FA7">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58667F71" w14:textId="77777777" w:rsidR="009C1BF6" w:rsidRDefault="009C1BF6" w:rsidP="002B5FA7">
            <w:pPr>
              <w:pStyle w:val="TAC"/>
              <w:spacing w:before="20" w:after="20"/>
              <w:ind w:left="57" w:right="57"/>
              <w:jc w:val="left"/>
              <w:rPr>
                <w:lang w:eastAsia="zh-CN"/>
              </w:rPr>
            </w:pPr>
            <w:r>
              <w:rPr>
                <w:lang w:eastAsia="zh-CN"/>
              </w:rPr>
              <w:t>In RAN2#109e, RAN2 already agreed to k</w:t>
            </w:r>
            <w:r w:rsidRPr="00A91FF5">
              <w:rPr>
                <w:lang w:eastAsia="zh-CN"/>
              </w:rPr>
              <w:t>eep Rel-15 principle for resource overlapping with uplink grant received in RAR:</w:t>
            </w:r>
          </w:p>
          <w:p w14:paraId="6F33EFC9" w14:textId="77777777" w:rsidR="009C1BF6" w:rsidRDefault="009C1BF6" w:rsidP="009C1BF6">
            <w:pPr>
              <w:pStyle w:val="TAC"/>
              <w:spacing w:before="20" w:after="20"/>
              <w:ind w:left="57" w:right="57"/>
              <w:jc w:val="left"/>
              <w:rPr>
                <w:lang w:eastAsia="zh-CN"/>
              </w:rPr>
            </w:pPr>
            <w:r w:rsidRPr="00A91FF5">
              <w:rPr>
                <w:lang w:eastAsia="zh-CN"/>
              </w:rPr>
              <w:t>B) For the collision with case UL grant received in RAR (or addressed to temporary C-RNTI) vs DG, it is up to UE implementation which resource is chosen. (no need to change)</w:t>
            </w:r>
          </w:p>
          <w:p w14:paraId="3682D4C7" w14:textId="77777777" w:rsidR="009C1BF6" w:rsidRDefault="009C1BF6" w:rsidP="002B5FA7">
            <w:pPr>
              <w:pStyle w:val="TAC"/>
              <w:spacing w:before="20" w:after="20"/>
              <w:ind w:left="57" w:right="57"/>
              <w:jc w:val="left"/>
              <w:rPr>
                <w:lang w:eastAsia="zh-CN"/>
              </w:rPr>
            </w:pPr>
          </w:p>
          <w:p w14:paraId="5429995A" w14:textId="77777777" w:rsidR="009C1BF6" w:rsidRDefault="009C1BF6" w:rsidP="002B5FA7">
            <w:pPr>
              <w:pStyle w:val="TAC"/>
              <w:spacing w:before="20" w:after="20"/>
              <w:ind w:left="57" w:right="57"/>
              <w:jc w:val="left"/>
              <w:rPr>
                <w:lang w:eastAsia="zh-CN"/>
              </w:rPr>
            </w:pPr>
            <w:r>
              <w:rPr>
                <w:lang w:eastAsia="zh-CN"/>
              </w:rPr>
              <w:t xml:space="preserve">In RAN2#111e, the same issue was discussed in R2-2007861 but the CR was not pursued as an outcome of e-mail discussion (R2-2108448), where we think that the UE implementation would anyway select one of the collided uplink grants based on the NOTE3.  </w:t>
            </w:r>
          </w:p>
        </w:tc>
      </w:tr>
      <w:tr w:rsidR="00444040" w14:paraId="44F988E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5932CF" w14:textId="77777777" w:rsidR="00444040" w:rsidRDefault="00444040" w:rsidP="00444040">
            <w:pPr>
              <w:pStyle w:val="TAC"/>
              <w:spacing w:before="20" w:after="20"/>
              <w:ind w:left="57" w:right="57"/>
              <w:jc w:val="left"/>
              <w:rPr>
                <w:lang w:val="en-US" w:eastAsia="zh-CN"/>
              </w:rPr>
            </w:pPr>
            <w:r>
              <w:rPr>
                <w:rFonts w:hint="eastAsia"/>
                <w:lang w:val="en-US" w:eastAsia="zh-CN"/>
              </w:rPr>
              <w:lastRenderedPageBreak/>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5FEFE9F"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027B0849" w14:textId="77777777" w:rsidR="00444040" w:rsidRDefault="00444040" w:rsidP="00444040">
            <w:pPr>
              <w:pStyle w:val="TAC"/>
              <w:spacing w:before="20" w:after="20"/>
              <w:ind w:right="57"/>
              <w:jc w:val="left"/>
              <w:rPr>
                <w:lang w:val="en-US" w:eastAsia="zh-CN"/>
              </w:rPr>
            </w:pPr>
            <w:r>
              <w:rPr>
                <w:lang w:val="en-US" w:eastAsia="zh-CN"/>
              </w:rPr>
              <w:t>If  TC-RNTI and C-RNTI are both delivered  to HARQ entity, it’s not clear how to handle this case for grant prioritization. Thus we think it’s a  reasonable clarification.</w:t>
            </w:r>
          </w:p>
        </w:tc>
      </w:tr>
      <w:tr w:rsidR="006E7F47" w14:paraId="501D338C"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5762732" w14:textId="0B4F51E3" w:rsidR="006E7F47" w:rsidRDefault="006E7F47"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30CA9A62" w14:textId="0453A962" w:rsidR="006E7F47" w:rsidRDefault="00F36D2F" w:rsidP="00444040">
            <w:pPr>
              <w:pStyle w:val="TAC"/>
              <w:spacing w:before="20" w:after="20"/>
              <w:ind w:left="57" w:right="57"/>
              <w:jc w:val="left"/>
              <w:rPr>
                <w:lang w:val="en-US" w:eastAsia="zh-CN"/>
              </w:rPr>
            </w:pPr>
            <w:r>
              <w:rPr>
                <w:lang w:val="en-US"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79166AF" w14:textId="00CAF23F" w:rsidR="006E7F47" w:rsidRDefault="00CB3825" w:rsidP="00420E90">
            <w:pPr>
              <w:pStyle w:val="TAC"/>
              <w:spacing w:before="20" w:after="20"/>
              <w:ind w:left="141" w:right="57"/>
              <w:jc w:val="left"/>
              <w:rPr>
                <w:lang w:val="en-US" w:eastAsia="zh-CN"/>
              </w:rPr>
            </w:pPr>
            <w:r>
              <w:rPr>
                <w:lang w:val="en-US" w:eastAsia="zh-CN"/>
              </w:rPr>
              <w:t xml:space="preserve">In R2-2008448, it was agreed not to pursue the same change in our CR in R2-2007861. </w:t>
            </w:r>
            <w:r w:rsidR="00A118B1">
              <w:rPr>
                <w:lang w:val="en-US" w:eastAsia="zh-CN"/>
              </w:rPr>
              <w:t xml:space="preserve"> When </w:t>
            </w:r>
            <w:r w:rsidR="00F56553" w:rsidRPr="00F56553">
              <w:rPr>
                <w:lang w:val="en-US" w:eastAsia="zh-CN"/>
              </w:rPr>
              <w:t>the MAC entity</w:t>
            </w:r>
            <w:r w:rsidR="00A118B1">
              <w:rPr>
                <w:lang w:val="en-US" w:eastAsia="zh-CN"/>
              </w:rPr>
              <w:t>,</w:t>
            </w:r>
            <w:r w:rsidR="00F56553" w:rsidRPr="00F56553">
              <w:rPr>
                <w:lang w:val="en-US" w:eastAsia="zh-CN"/>
              </w:rPr>
              <w:t xml:space="preserve"> configured with lch-basedPrioritization</w:t>
            </w:r>
            <w:r w:rsidR="00A118B1">
              <w:rPr>
                <w:lang w:val="en-US" w:eastAsia="zh-CN"/>
              </w:rPr>
              <w:t xml:space="preserve">, receives </w:t>
            </w:r>
            <w:r w:rsidR="00420E90">
              <w:rPr>
                <w:lang w:val="en-US" w:eastAsia="zh-CN"/>
              </w:rPr>
              <w:t>dynamic grant</w:t>
            </w:r>
            <w:r w:rsidR="00A118B1">
              <w:rPr>
                <w:lang w:val="en-US" w:eastAsia="zh-CN"/>
              </w:rPr>
              <w:t xml:space="preserve"> and </w:t>
            </w:r>
            <w:r w:rsidR="00420E90">
              <w:rPr>
                <w:lang w:val="en-US" w:eastAsia="zh-CN"/>
              </w:rPr>
              <w:t xml:space="preserve">uplink </w:t>
            </w:r>
            <w:r w:rsidR="00A118B1">
              <w:rPr>
                <w:lang w:val="en-US" w:eastAsia="zh-CN"/>
              </w:rPr>
              <w:t>grant addressed to TC-RNTI</w:t>
            </w:r>
            <w:r w:rsidR="00F56553">
              <w:rPr>
                <w:lang w:val="en-US" w:eastAsia="zh-CN"/>
              </w:rPr>
              <w:t xml:space="preserve">, we understand that </w:t>
            </w:r>
            <w:r w:rsidR="00420E90">
              <w:rPr>
                <w:lang w:val="en-US" w:eastAsia="zh-CN"/>
              </w:rPr>
              <w:t xml:space="preserve">the uplink </w:t>
            </w:r>
            <w:r w:rsidR="00F56553">
              <w:rPr>
                <w:lang w:val="en-US" w:eastAsia="zh-CN"/>
              </w:rPr>
              <w:t xml:space="preserve">grant addressed to TC-RNTI will be </w:t>
            </w:r>
            <w:r w:rsidR="00521611">
              <w:rPr>
                <w:lang w:val="en-US" w:eastAsia="zh-CN"/>
              </w:rPr>
              <w:t xml:space="preserve">considered as prioritized, the dynamic grant will NOT be </w:t>
            </w:r>
            <w:r w:rsidR="00521611" w:rsidRPr="00521611">
              <w:rPr>
                <w:lang w:val="en-US" w:eastAsia="zh-CN"/>
              </w:rPr>
              <w:t>consider</w:t>
            </w:r>
            <w:r w:rsidR="00521611">
              <w:rPr>
                <w:lang w:val="en-US" w:eastAsia="zh-CN"/>
              </w:rPr>
              <w:t>ed as</w:t>
            </w:r>
            <w:r w:rsidR="00521611" w:rsidRPr="00521611">
              <w:rPr>
                <w:lang w:val="en-US" w:eastAsia="zh-CN"/>
              </w:rPr>
              <w:t xml:space="preserve"> a prioritized uplink grant</w:t>
            </w:r>
            <w:r w:rsidR="00521611">
              <w:rPr>
                <w:lang w:val="en-US" w:eastAsia="zh-CN"/>
              </w:rPr>
              <w:t xml:space="preserve">. </w:t>
            </w:r>
          </w:p>
        </w:tc>
      </w:tr>
      <w:tr w:rsidR="0075594F" w14:paraId="54F5FFB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7AC294" w14:textId="0B2E85FA"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3878BCB" w14:textId="67B873D1" w:rsidR="0075594F" w:rsidRDefault="00B6125D" w:rsidP="0075594F">
            <w:pPr>
              <w:pStyle w:val="TAC"/>
              <w:spacing w:before="20" w:after="20"/>
              <w:ind w:left="57" w:right="57"/>
              <w:jc w:val="left"/>
              <w:rPr>
                <w:lang w:val="en-US"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620AD764" w14:textId="17EC1CEE" w:rsidR="0075594F" w:rsidRDefault="00B6125D" w:rsidP="0075594F">
            <w:pPr>
              <w:pStyle w:val="TAC"/>
              <w:spacing w:before="20" w:after="20"/>
              <w:ind w:right="57"/>
              <w:jc w:val="left"/>
              <w:rPr>
                <w:lang w:val="en-US" w:eastAsia="zh-CN"/>
              </w:rPr>
            </w:pPr>
            <w:r>
              <w:rPr>
                <w:lang w:val="en-US" w:eastAsia="zh-CN"/>
              </w:rPr>
              <w:t xml:space="preserve"> Understood that the issue was discussed before and we don’t have a strong view on whether change is needed. </w:t>
            </w:r>
          </w:p>
        </w:tc>
      </w:tr>
      <w:tr w:rsidR="007C0B89" w14:paraId="045ED88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B78E98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8A3406D"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EB5669" w14:textId="77777777" w:rsidR="007C0B89" w:rsidRPr="007C0B89" w:rsidRDefault="007C0B89" w:rsidP="007C0B89">
            <w:pPr>
              <w:pStyle w:val="TAC"/>
              <w:spacing w:before="20" w:after="20"/>
              <w:ind w:right="57"/>
              <w:jc w:val="left"/>
              <w:rPr>
                <w:lang w:val="en-US" w:eastAsia="zh-CN"/>
              </w:rPr>
            </w:pPr>
            <w:r w:rsidRPr="007C0B89">
              <w:rPr>
                <w:lang w:val="en-US" w:eastAsia="zh-CN"/>
              </w:rPr>
              <w:t>This change to the Note resolves the contradiction highlighted by ZTE</w:t>
            </w:r>
          </w:p>
        </w:tc>
      </w:tr>
      <w:tr w:rsidR="00223101" w14:paraId="35DE8963"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DD14F2" w14:textId="3296BF28"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E793698" w14:textId="5C3042B6"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27C3083" w14:textId="77777777" w:rsidR="00223101" w:rsidRDefault="00223101" w:rsidP="00223101">
            <w:pPr>
              <w:pStyle w:val="TAC"/>
              <w:spacing w:before="20" w:after="20"/>
              <w:ind w:left="57" w:right="57"/>
              <w:jc w:val="left"/>
              <w:rPr>
                <w:lang w:eastAsia="zh-CN"/>
              </w:rPr>
            </w:pPr>
            <w:r>
              <w:rPr>
                <w:lang w:eastAsia="zh-CN"/>
              </w:rPr>
              <w:t xml:space="preserve">This does not seem critical as there are no functional changes. </w:t>
            </w:r>
          </w:p>
          <w:p w14:paraId="315DD6C0" w14:textId="77777777" w:rsidR="00223101" w:rsidRDefault="00223101" w:rsidP="00223101">
            <w:pPr>
              <w:pStyle w:val="TAC"/>
              <w:spacing w:before="20" w:after="20"/>
              <w:ind w:left="57" w:right="57"/>
              <w:jc w:val="left"/>
              <w:rPr>
                <w:lang w:eastAsia="zh-CN"/>
              </w:rPr>
            </w:pPr>
          </w:p>
          <w:p w14:paraId="6B304546" w14:textId="78045053" w:rsidR="00223101" w:rsidRPr="007C0B89" w:rsidRDefault="00223101" w:rsidP="00223101">
            <w:pPr>
              <w:pStyle w:val="TAC"/>
              <w:spacing w:before="20" w:after="20"/>
              <w:ind w:right="57"/>
              <w:jc w:val="left"/>
              <w:rPr>
                <w:lang w:val="en-US" w:eastAsia="zh-CN"/>
              </w:rPr>
            </w:pPr>
            <w:r>
              <w:rPr>
                <w:lang w:eastAsia="zh-CN"/>
              </w:rPr>
              <w:t xml:space="preserve">The consequences if not approved are not sufficiently explained. </w:t>
            </w:r>
          </w:p>
        </w:tc>
      </w:tr>
    </w:tbl>
    <w:p w14:paraId="3406AC9D" w14:textId="77777777" w:rsidR="00B448DF" w:rsidRPr="009C1BF6" w:rsidRDefault="00B448DF">
      <w:pPr>
        <w:rPr>
          <w:rStyle w:val="eop"/>
          <w:rFonts w:cs="Arial"/>
          <w:lang w:eastAsia="zh-CN"/>
        </w:rPr>
      </w:pPr>
    </w:p>
    <w:p w14:paraId="7F18DC92" w14:textId="77777777" w:rsidR="00B448DF" w:rsidRDefault="00B448DF">
      <w:pPr>
        <w:rPr>
          <w:rStyle w:val="eop"/>
          <w:rFonts w:cs="Arial"/>
          <w:lang w:val="en-US" w:eastAsia="zh-CN"/>
        </w:rPr>
      </w:pPr>
    </w:p>
    <w:p w14:paraId="77D2CF90" w14:textId="77777777" w:rsidR="00B448DF" w:rsidRDefault="00564F42">
      <w:pPr>
        <w:rPr>
          <w:rStyle w:val="eop"/>
          <w:rFonts w:cs="Arial"/>
          <w:b/>
          <w:bCs/>
          <w:lang w:val="en-US" w:eastAsia="zh-CN"/>
        </w:rPr>
      </w:pPr>
      <w:r>
        <w:rPr>
          <w:rStyle w:val="eop"/>
          <w:rFonts w:cs="Arial"/>
          <w:b/>
          <w:bCs/>
          <w:lang w:val="en-US" w:eastAsia="zh-CN"/>
        </w:rPr>
        <w:t>R2-2108266</w:t>
      </w:r>
      <w:r>
        <w:rPr>
          <w:rStyle w:val="eop"/>
          <w:rFonts w:cs="Arial"/>
          <w:b/>
          <w:bCs/>
          <w:lang w:val="en-US" w:eastAsia="zh-CN"/>
        </w:rPr>
        <w:tab/>
        <w:t>Correction to 38.321 on application of the information element for extension    ZTE Corporation, Samsung    CR    Rel-16    38.321    16.5.0    1144    -    F    NR_IIOT-Core, NR_eMIMO-Core </w:t>
      </w:r>
    </w:p>
    <w:p w14:paraId="6D71B155" w14:textId="77777777" w:rsidR="00B448DF" w:rsidRDefault="00564F42">
      <w:pPr>
        <w:rPr>
          <w:rStyle w:val="eop"/>
          <w:rFonts w:cs="Arial"/>
          <w:lang w:val="en-US" w:eastAsia="zh-CN"/>
        </w:rPr>
      </w:pPr>
      <w:r>
        <w:rPr>
          <w:rStyle w:val="eop"/>
          <w:rFonts w:cs="Arial" w:hint="eastAsia"/>
          <w:lang w:val="en-US" w:eastAsia="zh-CN"/>
        </w:rPr>
        <w:t>R2-2108266 have mentioned that the below information elements are introduced for extending the value range compare to the original ones:</w:t>
      </w:r>
    </w:p>
    <w:tbl>
      <w:tblPr>
        <w:tblStyle w:val="a9"/>
        <w:tblW w:w="0" w:type="auto"/>
        <w:tblLook w:val="04A0" w:firstRow="1" w:lastRow="0" w:firstColumn="1" w:lastColumn="0" w:noHBand="0" w:noVBand="1"/>
      </w:tblPr>
      <w:tblGrid>
        <w:gridCol w:w="9631"/>
      </w:tblGrid>
      <w:tr w:rsidR="00B448DF" w14:paraId="1D1DCEEC" w14:textId="77777777">
        <w:tc>
          <w:tcPr>
            <w:tcW w:w="9857" w:type="dxa"/>
          </w:tcPr>
          <w:p w14:paraId="3DAD0AFB" w14:textId="77777777" w:rsidR="00B448DF" w:rsidRDefault="00564F42">
            <w:pPr>
              <w:pStyle w:val="TAL"/>
              <w:rPr>
                <w:szCs w:val="22"/>
                <w:lang w:eastAsia="sv-SE"/>
              </w:rPr>
            </w:pPr>
            <w:r>
              <w:rPr>
                <w:b/>
                <w:i/>
                <w:szCs w:val="22"/>
                <w:lang w:eastAsia="sv-SE"/>
              </w:rPr>
              <w:t xml:space="preserve">candidateBeamRSList, </w:t>
            </w:r>
            <w:r>
              <w:rPr>
                <w:b/>
                <w:i/>
                <w:szCs w:val="22"/>
                <w:highlight w:val="yellow"/>
                <w:lang w:eastAsia="sv-SE"/>
              </w:rPr>
              <w:t>candidateBeamRSListExt</w:t>
            </w:r>
            <w:r>
              <w:rPr>
                <w:b/>
                <w:i/>
                <w:szCs w:val="22"/>
                <w:highlight w:val="yellow"/>
              </w:rPr>
              <w:t>-v1610</w:t>
            </w:r>
          </w:p>
          <w:p w14:paraId="328B17D3" w14:textId="77777777" w:rsidR="00B448DF" w:rsidRDefault="00564F42">
            <w:pPr>
              <w:rPr>
                <w:szCs w:val="22"/>
                <w:lang w:eastAsia="sv-SE"/>
              </w:rPr>
            </w:pPr>
            <w:r>
              <w:rPr>
                <w:szCs w:val="22"/>
              </w:rPr>
              <w:t>The</w:t>
            </w:r>
            <w:r>
              <w:rPr>
                <w:szCs w:val="22"/>
                <w:lang w:eastAsia="sv-SE"/>
              </w:rPr>
              <w:t xml:space="preserve"> list of reference signals (CSI-RS and/or SSB) identifying the candidate beams for recovery and the associated RA parameters. </w:t>
            </w:r>
            <w:r>
              <w:rPr>
                <w:szCs w:val="22"/>
              </w:rPr>
              <w:t xml:space="preserve">The UE shall consider this list to include all elements of </w:t>
            </w:r>
            <w:r>
              <w:rPr>
                <w:i/>
                <w:iCs/>
                <w:szCs w:val="22"/>
              </w:rPr>
              <w:t>candidateBeamRSList</w:t>
            </w:r>
            <w:r>
              <w:rPr>
                <w:szCs w:val="22"/>
              </w:rPr>
              <w:t xml:space="preserve"> (without suffix) and all elements of </w:t>
            </w:r>
            <w:r>
              <w:rPr>
                <w:i/>
                <w:iCs/>
                <w:szCs w:val="22"/>
              </w:rPr>
              <w:t>candidateBeamRSListExt-v1610</w:t>
            </w:r>
            <w:r>
              <w:rPr>
                <w:szCs w:val="22"/>
              </w:rPr>
              <w:t>.</w:t>
            </w:r>
            <w:r>
              <w:rPr>
                <w:szCs w:val="22"/>
                <w:lang w:eastAsia="sv-SE"/>
              </w:rPr>
              <w:t xml:space="preserve"> The network configures these reference signals to be within the linked DL BWP (i.e., within the DL BWP with the same </w:t>
            </w:r>
            <w:r>
              <w:rPr>
                <w:i/>
                <w:lang w:eastAsia="sv-SE"/>
              </w:rPr>
              <w:t>bwp-Id</w:t>
            </w:r>
            <w:r>
              <w:rPr>
                <w:szCs w:val="22"/>
                <w:lang w:eastAsia="sv-SE"/>
              </w:rPr>
              <w:t xml:space="preserve">) of the UL BWP in which the </w:t>
            </w:r>
            <w:r>
              <w:rPr>
                <w:i/>
                <w:lang w:eastAsia="sv-SE"/>
              </w:rPr>
              <w:t>BeamFailureRecoveryConfig</w:t>
            </w:r>
            <w:r>
              <w:rPr>
                <w:szCs w:val="22"/>
                <w:lang w:eastAsia="sv-SE"/>
              </w:rPr>
              <w:t xml:space="preserve"> is provided. </w:t>
            </w:r>
          </w:p>
        </w:tc>
      </w:tr>
    </w:tbl>
    <w:p w14:paraId="1B980256" w14:textId="77777777"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14:paraId="6B392DE1" w14:textId="77777777">
        <w:tc>
          <w:tcPr>
            <w:tcW w:w="9857" w:type="dxa"/>
          </w:tcPr>
          <w:p w14:paraId="319E6579" w14:textId="77777777" w:rsidR="00B448DF" w:rsidRDefault="00564F42">
            <w:pPr>
              <w:pStyle w:val="TAL"/>
              <w:rPr>
                <w:b/>
                <w:i/>
                <w:szCs w:val="22"/>
                <w:highlight w:val="yellow"/>
                <w:lang w:eastAsia="sv-SE"/>
              </w:rPr>
            </w:pPr>
            <w:r>
              <w:rPr>
                <w:b/>
                <w:i/>
                <w:szCs w:val="22"/>
                <w:highlight w:val="yellow"/>
                <w:lang w:eastAsia="sv-SE"/>
              </w:rPr>
              <w:t>periodicityExt</w:t>
            </w:r>
          </w:p>
          <w:p w14:paraId="24A7B0B2" w14:textId="77777777" w:rsidR="00B448DF" w:rsidRDefault="00564F42">
            <w:pPr>
              <w:pStyle w:val="TAL"/>
              <w:rPr>
                <w:lang w:eastAsia="sv-SE"/>
              </w:rPr>
            </w:pPr>
            <w:r>
              <w:rPr>
                <w:lang w:eastAsia="sv-SE"/>
              </w:rPr>
              <w:t xml:space="preserve">This field is used to calculate the periodicity for UL transmission without UL grant for type 1 and type 2 (see TS 38.321 [3], clause 5,8.2). If this field is present, the field </w:t>
            </w:r>
            <w:r>
              <w:rPr>
                <w:i/>
                <w:lang w:eastAsia="sv-SE"/>
              </w:rPr>
              <w:t>periodicity</w:t>
            </w:r>
            <w:r>
              <w:rPr>
                <w:lang w:eastAsia="sv-SE"/>
              </w:rPr>
              <w:t xml:space="preserve"> is ignored.</w:t>
            </w:r>
          </w:p>
          <w:p w14:paraId="5032590E" w14:textId="6D754EB9" w:rsidR="00B448DF" w:rsidRDefault="00564F42">
            <w:pPr>
              <w:pStyle w:val="TAL"/>
              <w:rPr>
                <w:lang w:eastAsia="sv-SE"/>
              </w:rPr>
            </w:pPr>
            <w:r>
              <w:rPr>
                <w:lang w:eastAsia="sv-SE"/>
              </w:rPr>
              <w:t xml:space="preserve">The following </w:t>
            </w:r>
            <w:r w:rsidR="00477EA8">
              <w:rPr>
                <w:lang w:eastAsia="sv-SE"/>
              </w:rPr>
              <w:pgNum/>
            </w:r>
            <w:r w:rsidR="00477EA8">
              <w:rPr>
                <w:lang w:eastAsia="sv-SE"/>
              </w:rPr>
              <w:t>eriodicity</w:t>
            </w:r>
            <w:r w:rsidR="00477EA8">
              <w:rPr>
                <w:lang w:eastAsia="sv-SE"/>
              </w:rPr>
              <w:pgNum/>
            </w:r>
            <w:r w:rsidR="00477EA8">
              <w:rPr>
                <w:lang w:eastAsia="sv-SE"/>
              </w:rPr>
              <w:t>s</w:t>
            </w:r>
            <w:r>
              <w:rPr>
                <w:lang w:eastAsia="sv-SE"/>
              </w:rPr>
              <w:t xml:space="preserve"> are supported depending on the configured subcarrier spacing [symbols]:</w:t>
            </w:r>
          </w:p>
          <w:p w14:paraId="368F575C"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640.</w:t>
            </w:r>
          </w:p>
          <w:p w14:paraId="34174621" w14:textId="77777777" w:rsidR="00B448DF" w:rsidRDefault="00564F42">
            <w:pPr>
              <w:pStyle w:val="TAL"/>
              <w:tabs>
                <w:tab w:val="left" w:pos="2014"/>
              </w:tabs>
              <w:rPr>
                <w:szCs w:val="22"/>
                <w:lang w:eastAsia="sv-SE"/>
              </w:rPr>
            </w:pPr>
            <w:r>
              <w:rPr>
                <w:szCs w:val="22"/>
                <w:lang w:eastAsia="sv-SE"/>
              </w:rPr>
              <w:t>30 kHz:</w:t>
            </w:r>
            <w:r>
              <w:rPr>
                <w:szCs w:val="22"/>
                <w:lang w:eastAsia="sv-SE"/>
              </w:rPr>
              <w:tab/>
            </w:r>
            <w:r>
              <w:rPr>
                <w:i/>
                <w:szCs w:val="22"/>
                <w:lang w:eastAsia="sv-SE"/>
              </w:rPr>
              <w:t>periodicityExt</w:t>
            </w:r>
            <w:r>
              <w:rPr>
                <w:szCs w:val="22"/>
                <w:lang w:eastAsia="sv-SE"/>
              </w:rPr>
              <w:t xml:space="preserve">*14, where </w:t>
            </w:r>
            <w:r>
              <w:rPr>
                <w:i/>
                <w:szCs w:val="22"/>
                <w:lang w:eastAsia="sv-SE"/>
              </w:rPr>
              <w:t>periodicityExt</w:t>
            </w:r>
            <w:r>
              <w:rPr>
                <w:szCs w:val="22"/>
                <w:lang w:eastAsia="sv-SE"/>
              </w:rPr>
              <w:t xml:space="preserve"> has a value between 1 and 1280.</w:t>
            </w:r>
          </w:p>
          <w:p w14:paraId="7BEA346E"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2560.</w:t>
            </w:r>
          </w:p>
          <w:p w14:paraId="62EA54FF"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r>
            <w:r>
              <w:rPr>
                <w:i/>
                <w:szCs w:val="22"/>
                <w:lang w:eastAsia="sv-SE"/>
              </w:rPr>
              <w:t>periodicityExt</w:t>
            </w:r>
            <w:r>
              <w:rPr>
                <w:szCs w:val="22"/>
                <w:lang w:eastAsia="sv-SE"/>
              </w:rPr>
              <w:t>*12, where</w:t>
            </w:r>
            <w:r>
              <w:rPr>
                <w:i/>
                <w:szCs w:val="22"/>
                <w:lang w:eastAsia="sv-SE"/>
              </w:rPr>
              <w:t xml:space="preserve"> periodicityExt</w:t>
            </w:r>
            <w:r>
              <w:rPr>
                <w:szCs w:val="22"/>
                <w:lang w:eastAsia="sv-SE"/>
              </w:rPr>
              <w:t xml:space="preserve"> has a value between 1 and 2560.</w:t>
            </w:r>
          </w:p>
          <w:p w14:paraId="52CBB059" w14:textId="77777777" w:rsidR="00B448DF" w:rsidRDefault="00564F42">
            <w:pPr>
              <w:rPr>
                <w:szCs w:val="22"/>
                <w:lang w:eastAsia="sv-SE"/>
              </w:rPr>
            </w:pPr>
            <w:r>
              <w:rPr>
                <w:szCs w:val="22"/>
                <w:lang w:eastAsia="sv-SE"/>
              </w:rPr>
              <w:t>120 kHz:</w:t>
            </w:r>
            <w:r>
              <w:rPr>
                <w:szCs w:val="22"/>
                <w:lang w:eastAsia="sv-SE"/>
              </w:rPr>
              <w:tab/>
            </w:r>
            <w:r>
              <w:rPr>
                <w:i/>
                <w:szCs w:val="22"/>
                <w:lang w:eastAsia="sv-SE"/>
              </w:rPr>
              <w:t>periodicityExt</w:t>
            </w:r>
            <w:r>
              <w:rPr>
                <w:szCs w:val="22"/>
                <w:lang w:eastAsia="sv-SE"/>
              </w:rPr>
              <w:t>*14, where</w:t>
            </w:r>
            <w:r>
              <w:rPr>
                <w:i/>
                <w:szCs w:val="22"/>
                <w:lang w:eastAsia="sv-SE"/>
              </w:rPr>
              <w:t xml:space="preserve"> periodicityExt</w:t>
            </w:r>
            <w:r>
              <w:rPr>
                <w:szCs w:val="22"/>
                <w:lang w:eastAsia="sv-SE"/>
              </w:rPr>
              <w:t xml:space="preserve"> has a value between 1 and 5120.</w:t>
            </w:r>
          </w:p>
        </w:tc>
      </w:tr>
    </w:tbl>
    <w:p w14:paraId="0BA211FE" w14:textId="77777777" w:rsidR="00B448DF" w:rsidRDefault="00B448DF">
      <w:pPr>
        <w:rPr>
          <w:szCs w:val="22"/>
          <w:lang w:eastAsia="sv-SE"/>
        </w:rPr>
      </w:pPr>
    </w:p>
    <w:tbl>
      <w:tblPr>
        <w:tblStyle w:val="a9"/>
        <w:tblW w:w="0" w:type="auto"/>
        <w:tblLook w:val="04A0" w:firstRow="1" w:lastRow="0" w:firstColumn="1" w:lastColumn="0" w:noHBand="0" w:noVBand="1"/>
      </w:tblPr>
      <w:tblGrid>
        <w:gridCol w:w="9631"/>
      </w:tblGrid>
      <w:tr w:rsidR="00B448DF" w14:paraId="053309CA" w14:textId="77777777">
        <w:tc>
          <w:tcPr>
            <w:tcW w:w="9857" w:type="dxa"/>
          </w:tcPr>
          <w:p w14:paraId="6398FD7C" w14:textId="77777777" w:rsidR="00B448DF" w:rsidRDefault="00564F42">
            <w:pPr>
              <w:pStyle w:val="TAL"/>
              <w:rPr>
                <w:b/>
                <w:i/>
                <w:szCs w:val="22"/>
                <w:highlight w:val="yellow"/>
                <w:lang w:eastAsia="sv-SE"/>
              </w:rPr>
            </w:pPr>
            <w:r>
              <w:rPr>
                <w:b/>
                <w:i/>
                <w:szCs w:val="22"/>
                <w:highlight w:val="yellow"/>
                <w:lang w:eastAsia="sv-SE"/>
              </w:rPr>
              <w:t>periodicityExt</w:t>
            </w:r>
          </w:p>
          <w:p w14:paraId="7F41716F" w14:textId="77777777" w:rsidR="00B448DF" w:rsidRDefault="00564F42">
            <w:pPr>
              <w:pStyle w:val="TAL"/>
              <w:rPr>
                <w:lang w:eastAsia="sv-SE"/>
              </w:rPr>
            </w:pPr>
            <w:r>
              <w:rPr>
                <w:lang w:eastAsia="sv-SE"/>
              </w:rPr>
              <w:t xml:space="preserve">This field is used to calculate the periodicity for DL SPS (see TS 38.214 [19] and see TS 38.321 [3], clause 5,8.1). If this field is present, the field </w:t>
            </w:r>
            <w:r>
              <w:rPr>
                <w:i/>
                <w:lang w:eastAsia="sv-SE"/>
              </w:rPr>
              <w:t>periodicity</w:t>
            </w:r>
            <w:r>
              <w:rPr>
                <w:lang w:eastAsia="sv-SE"/>
              </w:rPr>
              <w:t xml:space="preserve"> is ignored.</w:t>
            </w:r>
          </w:p>
          <w:p w14:paraId="0CA9A50A" w14:textId="77777777" w:rsidR="00B448DF" w:rsidRDefault="00564F42">
            <w:pPr>
              <w:pStyle w:val="TAL"/>
              <w:rPr>
                <w:lang w:eastAsia="sv-SE"/>
              </w:rPr>
            </w:pPr>
            <w:r>
              <w:rPr>
                <w:lang w:eastAsia="sv-SE"/>
              </w:rPr>
              <w:t>The following periodicities are supported depending on the configured subcarrier spacing [ms]:</w:t>
            </w:r>
          </w:p>
          <w:p w14:paraId="632D31E5" w14:textId="77777777" w:rsidR="00B448DF" w:rsidRDefault="00564F42">
            <w:pPr>
              <w:pStyle w:val="TAL"/>
              <w:tabs>
                <w:tab w:val="left" w:pos="2014"/>
              </w:tabs>
              <w:rPr>
                <w:szCs w:val="22"/>
                <w:lang w:eastAsia="sv-SE"/>
              </w:rPr>
            </w:pPr>
            <w:r>
              <w:rPr>
                <w:szCs w:val="22"/>
                <w:lang w:eastAsia="sv-SE"/>
              </w:rPr>
              <w:t>15 kHz:</w:t>
            </w:r>
            <w:r>
              <w:rPr>
                <w:szCs w:val="22"/>
                <w:lang w:eastAsia="sv-SE"/>
              </w:rPr>
              <w:tab/>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640.</w:t>
            </w:r>
          </w:p>
          <w:p w14:paraId="57E0000C" w14:textId="77777777" w:rsidR="00B448DF" w:rsidRDefault="00564F42">
            <w:pPr>
              <w:pStyle w:val="TAL"/>
              <w:tabs>
                <w:tab w:val="left" w:pos="2014"/>
              </w:tabs>
              <w:rPr>
                <w:szCs w:val="22"/>
                <w:lang w:eastAsia="sv-SE"/>
              </w:rPr>
            </w:pPr>
            <w:r>
              <w:rPr>
                <w:szCs w:val="22"/>
                <w:lang w:eastAsia="sv-SE"/>
              </w:rPr>
              <w:t>30 kHz:</w:t>
            </w:r>
            <w:r>
              <w:rPr>
                <w:szCs w:val="22"/>
                <w:lang w:eastAsia="sv-SE"/>
              </w:rPr>
              <w:tab/>
              <w:t xml:space="preserve">0.5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1280.</w:t>
            </w:r>
          </w:p>
          <w:p w14:paraId="476EAEBD" w14:textId="77777777" w:rsidR="00B448DF" w:rsidRDefault="00564F42">
            <w:pPr>
              <w:pStyle w:val="TAL"/>
              <w:tabs>
                <w:tab w:val="left" w:pos="2014"/>
              </w:tabs>
              <w:rPr>
                <w:szCs w:val="22"/>
                <w:lang w:eastAsia="sv-SE"/>
              </w:rPr>
            </w:pPr>
            <w:r>
              <w:rPr>
                <w:szCs w:val="22"/>
                <w:lang w:eastAsia="sv-SE"/>
              </w:rPr>
              <w:t>60 kHz with normal 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7C327574" w14:textId="77777777" w:rsidR="00B448DF" w:rsidRDefault="00564F42">
            <w:pPr>
              <w:pStyle w:val="TAL"/>
              <w:tabs>
                <w:tab w:val="left" w:pos="2014"/>
              </w:tabs>
              <w:rPr>
                <w:szCs w:val="22"/>
                <w:lang w:eastAsia="sv-SE"/>
              </w:rPr>
            </w:pPr>
            <w:r>
              <w:rPr>
                <w:szCs w:val="22"/>
                <w:lang w:eastAsia="sv-SE"/>
              </w:rPr>
              <w:t>60 kHz with ECP:</w:t>
            </w:r>
            <w:r>
              <w:rPr>
                <w:szCs w:val="22"/>
                <w:lang w:eastAsia="sv-SE"/>
              </w:rPr>
              <w:tab/>
              <w:t xml:space="preserve">0.25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2560.</w:t>
            </w:r>
          </w:p>
          <w:p w14:paraId="36D0D974" w14:textId="77777777" w:rsidR="00B448DF" w:rsidRDefault="00564F42">
            <w:pPr>
              <w:rPr>
                <w:szCs w:val="22"/>
                <w:lang w:eastAsia="sv-SE"/>
              </w:rPr>
            </w:pPr>
            <w:r>
              <w:rPr>
                <w:szCs w:val="22"/>
                <w:lang w:eastAsia="sv-SE"/>
              </w:rPr>
              <w:t>120 kHz:</w:t>
            </w:r>
            <w:r>
              <w:rPr>
                <w:szCs w:val="22"/>
                <w:lang w:eastAsia="sv-SE"/>
              </w:rPr>
              <w:tab/>
              <w:t xml:space="preserve">0.125 x </w:t>
            </w:r>
            <w:r>
              <w:rPr>
                <w:i/>
                <w:szCs w:val="22"/>
                <w:lang w:eastAsia="sv-SE"/>
              </w:rPr>
              <w:t>periodicityExt</w:t>
            </w:r>
            <w:r>
              <w:rPr>
                <w:szCs w:val="22"/>
                <w:lang w:eastAsia="sv-SE"/>
              </w:rPr>
              <w:t xml:space="preserve">, where </w:t>
            </w:r>
            <w:r>
              <w:rPr>
                <w:i/>
                <w:szCs w:val="22"/>
                <w:lang w:eastAsia="sv-SE"/>
              </w:rPr>
              <w:t>periodicityExt</w:t>
            </w:r>
            <w:r>
              <w:rPr>
                <w:szCs w:val="22"/>
                <w:lang w:eastAsia="sv-SE"/>
              </w:rPr>
              <w:t xml:space="preserve"> has a value between 1 and 5120.</w:t>
            </w:r>
          </w:p>
        </w:tc>
      </w:tr>
    </w:tbl>
    <w:p w14:paraId="120B4B46" w14:textId="77777777" w:rsidR="00B448DF" w:rsidRDefault="00B448DF">
      <w:pPr>
        <w:rPr>
          <w:szCs w:val="22"/>
          <w:lang w:eastAsia="sv-SE"/>
        </w:rPr>
      </w:pPr>
    </w:p>
    <w:p w14:paraId="56537B71" w14:textId="77777777" w:rsidR="00B448DF" w:rsidRDefault="00564F42">
      <w:pPr>
        <w:rPr>
          <w:szCs w:val="22"/>
          <w:lang w:val="en-US" w:eastAsia="zh-CN"/>
        </w:rPr>
      </w:pPr>
      <w:r>
        <w:rPr>
          <w:rFonts w:hint="eastAsia"/>
          <w:szCs w:val="22"/>
          <w:lang w:val="en-US" w:eastAsia="zh-CN"/>
        </w:rPr>
        <w:t>However, the MAC specification does not capture above information elements which may result in that the UE behavior with above information elements contradict with their field description as highlighted. Therefore, the intention of R2-2108266 is to align the MAC spec with the RRC spec about above information elements.</w:t>
      </w:r>
    </w:p>
    <w:p w14:paraId="5BB39509" w14:textId="77777777" w:rsidR="00B448DF" w:rsidRDefault="00564F42">
      <w:pPr>
        <w:rPr>
          <w:szCs w:val="22"/>
          <w:lang w:val="en-US" w:eastAsia="zh-CN"/>
        </w:rPr>
      </w:pPr>
      <w:r>
        <w:rPr>
          <w:rFonts w:hint="eastAsia"/>
          <w:szCs w:val="22"/>
          <w:lang w:val="en-US" w:eastAsia="zh-CN"/>
        </w:rPr>
        <w:t>The correction is shown as below</w:t>
      </w:r>
    </w:p>
    <w:tbl>
      <w:tblPr>
        <w:tblStyle w:val="a9"/>
        <w:tblW w:w="0" w:type="auto"/>
        <w:tblLook w:val="04A0" w:firstRow="1" w:lastRow="0" w:firstColumn="1" w:lastColumn="0" w:noHBand="0" w:noVBand="1"/>
      </w:tblPr>
      <w:tblGrid>
        <w:gridCol w:w="9631"/>
      </w:tblGrid>
      <w:tr w:rsidR="00B448DF" w14:paraId="79EB18EA" w14:textId="77777777">
        <w:tc>
          <w:tcPr>
            <w:tcW w:w="9857" w:type="dxa"/>
          </w:tcPr>
          <w:p w14:paraId="13696532" w14:textId="77777777" w:rsidR="00B448DF" w:rsidRDefault="00564F42">
            <w:pPr>
              <w:rPr>
                <w:b/>
                <w:bCs/>
                <w:szCs w:val="22"/>
                <w:lang w:val="en-US" w:eastAsia="zh-CN"/>
              </w:rPr>
            </w:pPr>
            <w:r>
              <w:rPr>
                <w:rFonts w:hint="eastAsia"/>
                <w:b/>
                <w:bCs/>
                <w:szCs w:val="22"/>
                <w:lang w:val="en-US" w:eastAsia="zh-CN"/>
              </w:rPr>
              <w:lastRenderedPageBreak/>
              <w:t>First Change</w:t>
            </w:r>
          </w:p>
          <w:p w14:paraId="4D5BEA5B" w14:textId="77777777" w:rsidR="00B448DF" w:rsidRDefault="00564F42">
            <w:pPr>
              <w:pStyle w:val="3"/>
              <w:rPr>
                <w:lang w:eastAsia="ko-KR"/>
              </w:rPr>
            </w:pPr>
            <w:bookmarkStart w:id="13" w:name="_Toc29239820"/>
            <w:bookmarkStart w:id="14" w:name="_Toc52751996"/>
            <w:bookmarkStart w:id="15" w:name="_Toc52796458"/>
            <w:bookmarkStart w:id="16" w:name="_Toc46490301"/>
            <w:bookmarkStart w:id="17" w:name="_Toc76574141"/>
            <w:bookmarkStart w:id="18" w:name="_Toc37296175"/>
            <w:r>
              <w:rPr>
                <w:lang w:eastAsia="ko-KR"/>
              </w:rPr>
              <w:t>5.1.1</w:t>
            </w:r>
            <w:r>
              <w:rPr>
                <w:lang w:eastAsia="ko-KR"/>
              </w:rPr>
              <w:tab/>
              <w:t>Random Access procedure initialization</w:t>
            </w:r>
            <w:bookmarkEnd w:id="13"/>
            <w:bookmarkEnd w:id="14"/>
            <w:bookmarkEnd w:id="15"/>
            <w:bookmarkEnd w:id="16"/>
            <w:bookmarkEnd w:id="17"/>
            <w:bookmarkEnd w:id="18"/>
          </w:p>
          <w:p w14:paraId="5A3A91EE" w14:textId="3FC39B46" w:rsidR="00B448DF" w:rsidRDefault="00564F42">
            <w:pPr>
              <w:rPr>
                <w:lang w:eastAsia="ko-KR"/>
              </w:rPr>
            </w:pPr>
            <w:r>
              <w:rPr>
                <w:lang w:eastAsia="ko-KR"/>
              </w:rPr>
              <w:t>The Random Access procedure described in this clause is initiated by a PDCCH order, by the MAC entity itself, or by RRC for the events in accordance with TS 38.300 [2]. There is only one Random Access procedure ongoing at any point in time in a MAC entity. The Random Access procedure on an S</w:t>
            </w:r>
            <w:r w:rsidR="00477EA8">
              <w:rPr>
                <w:lang w:eastAsia="ko-KR"/>
              </w:rPr>
              <w:t>c</w:t>
            </w:r>
            <w:r>
              <w:rPr>
                <w:lang w:eastAsia="ko-KR"/>
              </w:rPr>
              <w:t xml:space="preserve">ell shall only be initiated by a PDCCH order with </w:t>
            </w:r>
            <w:r>
              <w:rPr>
                <w:i/>
                <w:lang w:eastAsia="ko-KR"/>
              </w:rPr>
              <w:t>ra-PreambleIndex</w:t>
            </w:r>
            <w:r>
              <w:rPr>
                <w:lang w:eastAsia="ko-KR"/>
              </w:rPr>
              <w:t xml:space="preserve"> different from 0b000000.</w:t>
            </w:r>
          </w:p>
          <w:p w14:paraId="13FD2E61" w14:textId="77777777" w:rsidR="00B448DF" w:rsidRDefault="00564F42">
            <w:pPr>
              <w:rPr>
                <w:szCs w:val="22"/>
                <w:lang w:val="en-US" w:eastAsia="zh-CN"/>
              </w:rPr>
            </w:pPr>
            <w:r>
              <w:rPr>
                <w:rFonts w:hint="eastAsia"/>
                <w:szCs w:val="22"/>
                <w:lang w:val="en-US" w:eastAsia="zh-CN"/>
              </w:rPr>
              <w:t>/*omit for short*/</w:t>
            </w:r>
          </w:p>
          <w:p w14:paraId="72E90DAF" w14:textId="77777777" w:rsidR="00B448DF" w:rsidRDefault="00564F42">
            <w:pPr>
              <w:pStyle w:val="B1"/>
              <w:rPr>
                <w:lang w:eastAsia="ko-KR"/>
              </w:rPr>
            </w:pPr>
            <w:r>
              <w:rPr>
                <w:lang w:eastAsia="ko-KR"/>
              </w:rPr>
              <w:t>-</w:t>
            </w:r>
            <w:r>
              <w:rPr>
                <w:lang w:eastAsia="ko-KR"/>
              </w:rPr>
              <w:tab/>
            </w:r>
            <w:r>
              <w:rPr>
                <w:i/>
                <w:lang w:eastAsia="ko-KR"/>
              </w:rPr>
              <w:t>rsrp-ThresholdSSB</w:t>
            </w:r>
            <w:r>
              <w:rPr>
                <w:lang w:eastAsia="ko-KR"/>
              </w:rPr>
              <w:t xml:space="preserve">: an RSRP threshold for the selection of the SSB for 4-step RA type. If the Random Access procedure is initiated for beam failure recovery, </w:t>
            </w:r>
            <w:r>
              <w:rPr>
                <w:i/>
                <w:lang w:eastAsia="ko-KR"/>
              </w:rPr>
              <w:t>rsrp-ThresholdSSB</w:t>
            </w:r>
            <w:r>
              <w:rPr>
                <w:lang w:eastAsia="ko-KR"/>
              </w:rPr>
              <w:t xml:space="preserve"> </w:t>
            </w:r>
            <w:r>
              <w:rPr>
                <w:lang w:eastAsia="zh-CN"/>
              </w:rPr>
              <w:t xml:space="preserve">used for the selection of the </w:t>
            </w:r>
            <w:r>
              <w:rPr>
                <w:lang w:eastAsia="ko-KR"/>
              </w:rPr>
              <w:t xml:space="preserve">SSB within </w:t>
            </w:r>
            <w:r>
              <w:rPr>
                <w:i/>
                <w:lang w:eastAsia="ko-KR"/>
              </w:rPr>
              <w:t>candidateBeamRSList</w:t>
            </w:r>
            <w:r>
              <w:rPr>
                <w:lang w:eastAsia="ko-KR"/>
              </w:rPr>
              <w:t xml:space="preserve"> </w:t>
            </w:r>
            <w:ins w:id="19" w:author="ZTE DF" w:date="2021-07-28T17:08:00Z">
              <w:r>
                <w:rPr>
                  <w:rFonts w:hint="eastAsia"/>
                  <w:lang w:val="en-US" w:eastAsia="zh-CN"/>
                </w:rPr>
                <w:t xml:space="preserve">and </w:t>
              </w:r>
              <w:r>
                <w:rPr>
                  <w:rFonts w:hint="eastAsia"/>
                  <w:i/>
                  <w:lang w:val="en-US" w:eastAsia="zh-CN"/>
                </w:rPr>
                <w:t xml:space="preserve">candidateBeamRSListExt </w:t>
              </w:r>
            </w:ins>
            <w:r>
              <w:rPr>
                <w:lang w:eastAsia="ko-KR"/>
              </w:rPr>
              <w:t xml:space="preserve">refers to </w:t>
            </w:r>
            <w:r>
              <w:rPr>
                <w:i/>
                <w:lang w:eastAsia="ko-KR"/>
              </w:rPr>
              <w:t>rsrp-ThresholdSSB</w:t>
            </w:r>
            <w:r>
              <w:rPr>
                <w:lang w:eastAsia="ko-KR"/>
              </w:rPr>
              <w:t xml:space="preserve"> in </w:t>
            </w:r>
            <w:r>
              <w:rPr>
                <w:i/>
                <w:lang w:eastAsia="ko-KR"/>
              </w:rPr>
              <w:t>BeamFailureRecoveryConfig</w:t>
            </w:r>
            <w:r>
              <w:rPr>
                <w:lang w:eastAsia="ko-KR"/>
              </w:rPr>
              <w:t xml:space="preserve"> IE;</w:t>
            </w:r>
          </w:p>
          <w:p w14:paraId="71BEF998" w14:textId="77777777" w:rsidR="00B448DF" w:rsidRDefault="00564F42">
            <w:pPr>
              <w:pStyle w:val="B1"/>
              <w:rPr>
                <w:lang w:eastAsia="ko-KR"/>
              </w:rPr>
            </w:pPr>
            <w:r>
              <w:rPr>
                <w:lang w:eastAsia="ko-KR"/>
              </w:rPr>
              <w:t>-</w:t>
            </w:r>
            <w:r>
              <w:rPr>
                <w:lang w:eastAsia="ko-KR"/>
              </w:rPr>
              <w:tab/>
            </w:r>
            <w:r>
              <w:rPr>
                <w:i/>
                <w:lang w:eastAsia="ko-KR"/>
              </w:rPr>
              <w:t>rsrp-ThresholdCSI-RS</w:t>
            </w:r>
            <w:r>
              <w:rPr>
                <w:lang w:eastAsia="ko-KR"/>
              </w:rPr>
              <w:t xml:space="preserve">: an RSRP threshold for the selection of CSI-RS for 4-step RA type. If the Random Access procedure is initiated for beam failure recovery, </w:t>
            </w:r>
            <w:r>
              <w:rPr>
                <w:i/>
                <w:lang w:eastAsia="ko-KR"/>
              </w:rPr>
              <w:t>rsrp-ThresholdCSI-RS</w:t>
            </w:r>
            <w:r>
              <w:rPr>
                <w:lang w:eastAsia="ko-KR"/>
              </w:rPr>
              <w:t xml:space="preserve"> is equal to </w:t>
            </w:r>
            <w:r>
              <w:rPr>
                <w:i/>
                <w:lang w:eastAsia="ko-KR"/>
              </w:rPr>
              <w:t>rsrp-ThresholdSSB</w:t>
            </w:r>
            <w:r>
              <w:rPr>
                <w:lang w:eastAsia="ko-KR"/>
              </w:rPr>
              <w:t xml:space="preserve"> in </w:t>
            </w:r>
            <w:r>
              <w:rPr>
                <w:i/>
                <w:lang w:eastAsia="ko-KR"/>
              </w:rPr>
              <w:t>BeamFailureRecoveryConfig</w:t>
            </w:r>
            <w:r>
              <w:rPr>
                <w:lang w:eastAsia="ko-KR"/>
              </w:rPr>
              <w:t xml:space="preserve"> IE;</w:t>
            </w:r>
          </w:p>
          <w:p w14:paraId="467A2259" w14:textId="77777777" w:rsidR="00B448DF" w:rsidRDefault="00564F42">
            <w:pPr>
              <w:pStyle w:val="B1"/>
              <w:rPr>
                <w:lang w:eastAsia="ko-KR"/>
              </w:rPr>
            </w:pPr>
            <w:r>
              <w:rPr>
                <w:lang w:eastAsia="ko-KR"/>
              </w:rPr>
              <w:t>-</w:t>
            </w:r>
            <w:r>
              <w:rPr>
                <w:lang w:eastAsia="ko-KR"/>
              </w:rPr>
              <w:tab/>
            </w:r>
            <w:r>
              <w:rPr>
                <w:i/>
                <w:lang w:eastAsia="ko-KR"/>
              </w:rPr>
              <w:t>msgA-RSRP-ThresholdSSB</w:t>
            </w:r>
            <w:r>
              <w:rPr>
                <w:lang w:eastAsia="ko-KR"/>
              </w:rPr>
              <w:t>: an RSRP threshold for the selection of the SSB for 2-step RA type;</w:t>
            </w:r>
          </w:p>
          <w:p w14:paraId="568479FC" w14:textId="77777777" w:rsidR="00B448DF" w:rsidRDefault="00564F42">
            <w:pPr>
              <w:pStyle w:val="B1"/>
              <w:rPr>
                <w:lang w:eastAsia="ko-KR"/>
              </w:rPr>
            </w:pPr>
            <w:r>
              <w:rPr>
                <w:lang w:eastAsia="ko-KR"/>
              </w:rPr>
              <w:t>-</w:t>
            </w:r>
            <w:r>
              <w:rPr>
                <w:lang w:eastAsia="ko-KR"/>
              </w:rPr>
              <w:tab/>
            </w:r>
            <w:r>
              <w:rPr>
                <w:i/>
                <w:lang w:eastAsia="ko-KR"/>
              </w:rPr>
              <w:t>rsrp-ThresholdSSB-SUL</w:t>
            </w:r>
            <w:r>
              <w:rPr>
                <w:lang w:eastAsia="ko-KR"/>
              </w:rPr>
              <w:t>: an RSRP threshold for the selection between the NUL carrier and the SUL carrier;</w:t>
            </w:r>
          </w:p>
          <w:p w14:paraId="3348A797" w14:textId="77777777" w:rsidR="00B448DF" w:rsidRDefault="00564F42">
            <w:pPr>
              <w:pStyle w:val="B1"/>
              <w:rPr>
                <w:lang w:eastAsia="ko-KR"/>
              </w:rPr>
            </w:pPr>
            <w:r>
              <w:rPr>
                <w:i/>
                <w:iCs/>
                <w:lang w:eastAsia="ko-KR"/>
              </w:rPr>
              <w:t>-</w:t>
            </w:r>
            <w:r>
              <w:rPr>
                <w:i/>
                <w:iCs/>
                <w:lang w:eastAsia="ko-KR"/>
              </w:rPr>
              <w:tab/>
              <w:t>msgA-RSRP-Threshold</w:t>
            </w:r>
            <w:r>
              <w:rPr>
                <w:lang w:eastAsia="ko-KR"/>
              </w:rPr>
              <w:t>: an RSRP threshold for selection between 2-step RA type and 4-step RA type when both 2-step and 4-step RA type Random Access Resources are configured in the UL BWP;</w:t>
            </w:r>
          </w:p>
          <w:p w14:paraId="05522D0B" w14:textId="77777777" w:rsidR="00B448DF" w:rsidRDefault="00564F42">
            <w:pPr>
              <w:pStyle w:val="B1"/>
              <w:rPr>
                <w:lang w:eastAsia="ko-KR"/>
              </w:rPr>
            </w:pPr>
            <w:r>
              <w:rPr>
                <w:lang w:eastAsia="ko-KR"/>
              </w:rPr>
              <w:t>-</w:t>
            </w:r>
            <w:r>
              <w:rPr>
                <w:lang w:eastAsia="ko-KR"/>
              </w:rPr>
              <w:tab/>
            </w:r>
            <w:r>
              <w:rPr>
                <w:i/>
                <w:iCs/>
              </w:rPr>
              <w:t>msgA-TransMax</w:t>
            </w:r>
            <w:r>
              <w:t>: The maximum number of MSGA transmissions when both 4-step and 2-step RA type Random Access Resources are configured;</w:t>
            </w:r>
          </w:p>
          <w:p w14:paraId="3C96A2AA" w14:textId="77777777" w:rsidR="00B448DF" w:rsidRDefault="00564F42">
            <w:pPr>
              <w:pStyle w:val="B1"/>
              <w:rPr>
                <w:szCs w:val="22"/>
                <w:lang w:val="en-US" w:eastAsia="zh-CN"/>
              </w:rPr>
            </w:pPr>
            <w:r>
              <w:rPr>
                <w:lang w:eastAsia="ko-KR"/>
              </w:rPr>
              <w:t>-</w:t>
            </w:r>
            <w:r>
              <w:rPr>
                <w:lang w:eastAsia="ko-KR"/>
              </w:rPr>
              <w:tab/>
            </w:r>
            <w:r>
              <w:rPr>
                <w:i/>
                <w:lang w:eastAsia="ko-KR"/>
              </w:rPr>
              <w:t>candidateBeamRSList</w:t>
            </w:r>
            <w:ins w:id="20" w:author="ZTE DF" w:date="2021-07-28T17:00:00Z">
              <w:r>
                <w:rPr>
                  <w:rFonts w:hint="eastAsia"/>
                  <w:i/>
                  <w:lang w:val="en-US" w:eastAsia="zh-CN"/>
                </w:rPr>
                <w:t>, candidateBeamRSListExt</w:t>
              </w:r>
            </w:ins>
            <w:r>
              <w:rPr>
                <w:lang w:eastAsia="ko-KR"/>
              </w:rPr>
              <w:t>: a list of reference signals (CSI-RS and/or SSB) identifying the candidate beams for recovery and the associated Random Access parameters;</w:t>
            </w:r>
          </w:p>
        </w:tc>
      </w:tr>
    </w:tbl>
    <w:p w14:paraId="4B27BBF3"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6704F15D" w14:textId="77777777">
        <w:tc>
          <w:tcPr>
            <w:tcW w:w="9857" w:type="dxa"/>
          </w:tcPr>
          <w:p w14:paraId="4E622554" w14:textId="77777777" w:rsidR="00B448DF" w:rsidRDefault="00564F42">
            <w:pPr>
              <w:rPr>
                <w:b/>
                <w:bCs/>
                <w:szCs w:val="22"/>
                <w:lang w:val="en-US" w:eastAsia="zh-CN"/>
              </w:rPr>
            </w:pPr>
            <w:r>
              <w:rPr>
                <w:rFonts w:hint="eastAsia"/>
                <w:b/>
                <w:bCs/>
                <w:szCs w:val="22"/>
                <w:lang w:val="en-US" w:eastAsia="zh-CN"/>
              </w:rPr>
              <w:t>The Second Change:</w:t>
            </w:r>
          </w:p>
          <w:p w14:paraId="263EEF5E" w14:textId="77777777" w:rsidR="00B448DF" w:rsidRDefault="00564F42">
            <w:pPr>
              <w:pStyle w:val="3"/>
              <w:rPr>
                <w:lang w:eastAsia="ko-KR"/>
              </w:rPr>
            </w:pPr>
            <w:bookmarkStart w:id="21" w:name="_Toc29239821"/>
            <w:bookmarkStart w:id="22" w:name="_Toc52751998"/>
            <w:bookmarkStart w:id="23" w:name="_Toc46490303"/>
            <w:bookmarkStart w:id="24" w:name="_Toc52796460"/>
            <w:bookmarkStart w:id="25" w:name="_Toc76574143"/>
            <w:bookmarkStart w:id="26" w:name="_Toc37296177"/>
            <w:r>
              <w:rPr>
                <w:lang w:eastAsia="ko-KR"/>
              </w:rPr>
              <w:t>5.1.2</w:t>
            </w:r>
            <w:r>
              <w:rPr>
                <w:lang w:eastAsia="ko-KR"/>
              </w:rPr>
              <w:tab/>
              <w:t>Random Access Resource selection</w:t>
            </w:r>
            <w:bookmarkEnd w:id="21"/>
            <w:bookmarkEnd w:id="22"/>
            <w:bookmarkEnd w:id="23"/>
            <w:bookmarkEnd w:id="24"/>
            <w:bookmarkEnd w:id="25"/>
            <w:bookmarkEnd w:id="26"/>
          </w:p>
          <w:p w14:paraId="5771B98C" w14:textId="77777777" w:rsidR="00B448DF" w:rsidRDefault="00564F42">
            <w:pPr>
              <w:rPr>
                <w:lang w:eastAsia="ko-KR"/>
              </w:rPr>
            </w:pPr>
            <w:r>
              <w:rPr>
                <w:lang w:eastAsia="ko-KR"/>
              </w:rPr>
              <w:t xml:space="preserve">If the selected </w:t>
            </w:r>
            <w:r>
              <w:rPr>
                <w:i/>
                <w:iCs/>
                <w:lang w:eastAsia="ko-KR"/>
              </w:rPr>
              <w:t>RA_TYPE</w:t>
            </w:r>
            <w:r>
              <w:rPr>
                <w:iCs/>
                <w:lang w:eastAsia="ko-KR"/>
              </w:rPr>
              <w:t xml:space="preserve"> </w:t>
            </w:r>
            <w:r>
              <w:rPr>
                <w:lang w:eastAsia="ko-KR"/>
              </w:rPr>
              <w:t xml:space="preserve">is set to </w:t>
            </w:r>
            <w:r>
              <w:rPr>
                <w:i/>
                <w:iCs/>
                <w:lang w:eastAsia="ko-KR"/>
              </w:rPr>
              <w:t>4-stepRA</w:t>
            </w:r>
            <w:r>
              <w:rPr>
                <w:lang w:eastAsia="ko-KR"/>
              </w:rPr>
              <w:t>, the MAC entity shall:</w:t>
            </w:r>
          </w:p>
          <w:p w14:paraId="40E805E1" w14:textId="4E28A97D" w:rsidR="00B448DF" w:rsidRDefault="00564F42" w:rsidP="00477EA8">
            <w:pPr>
              <w:pStyle w:val="B1"/>
              <w:numPr>
                <w:ilvl w:val="0"/>
                <w:numId w:val="6"/>
              </w:numPr>
              <w:rPr>
                <w:lang w:eastAsia="ko-KR"/>
              </w:rPr>
            </w:pPr>
            <w:r>
              <w:rPr>
                <w:lang w:eastAsia="ko-KR"/>
              </w:rPr>
              <w:t xml:space="preserve">if the Random Access procedure was initiated for </w:t>
            </w:r>
            <w:r>
              <w:rPr>
                <w:rFonts w:eastAsia="Malgun Gothic"/>
                <w:lang w:eastAsia="ko-KR"/>
              </w:rPr>
              <w:t>SpCell</w:t>
            </w:r>
            <w:r>
              <w:rPr>
                <w:lang w:eastAsia="ko-KR"/>
              </w:rPr>
              <w:t xml:space="preserve"> beam failure</w:t>
            </w:r>
            <w:r>
              <w:t xml:space="preserve"> </w:t>
            </w:r>
            <w:r>
              <w:rPr>
                <w:lang w:eastAsia="ko-KR"/>
              </w:rPr>
              <w:t>recovery (as specified in clause 5.17); and</w:t>
            </w:r>
          </w:p>
          <w:p w14:paraId="2036504C" w14:textId="4394838C" w:rsidR="00B448DF" w:rsidRDefault="00564F42" w:rsidP="00477EA8">
            <w:pPr>
              <w:pStyle w:val="B1"/>
              <w:numPr>
                <w:ilvl w:val="0"/>
                <w:numId w:val="7"/>
              </w:numPr>
              <w:rPr>
                <w:lang w:eastAsia="ko-KR"/>
              </w:rPr>
            </w:pPr>
            <w:r>
              <w:rPr>
                <w:lang w:eastAsia="ko-KR"/>
              </w:rPr>
              <w:t xml:space="preserve">if the </w:t>
            </w:r>
            <w:r>
              <w:rPr>
                <w:i/>
                <w:lang w:eastAsia="ko-KR"/>
              </w:rPr>
              <w:t>beamFailureRecoveryTimer</w:t>
            </w:r>
            <w:r>
              <w:rPr>
                <w:lang w:eastAsia="ko-KR"/>
              </w:rPr>
              <w:t xml:space="preserve"> (in clause 5.17) is either running or not configured; and</w:t>
            </w:r>
          </w:p>
          <w:p w14:paraId="5EB338FE" w14:textId="53FE28BA" w:rsidR="00B448DF" w:rsidRDefault="00564F42" w:rsidP="00477EA8">
            <w:pPr>
              <w:pStyle w:val="B1"/>
              <w:numPr>
                <w:ilvl w:val="0"/>
                <w:numId w:val="8"/>
              </w:numPr>
              <w:rPr>
                <w:lang w:eastAsia="ko-KR"/>
              </w:rPr>
            </w:pPr>
            <w:r>
              <w:rPr>
                <w:lang w:eastAsia="ko-KR"/>
              </w:rPr>
              <w:t>if the contention-free Random Access Resources for beam failure recovery request associated with any of the SSBs and/or CSI-RSs have been explicitly provided by RRC; and</w:t>
            </w:r>
          </w:p>
          <w:p w14:paraId="1C9E49C2" w14:textId="4821D527" w:rsidR="00B448DF" w:rsidRDefault="00564F42" w:rsidP="00477EA8">
            <w:pPr>
              <w:pStyle w:val="B1"/>
              <w:numPr>
                <w:ilvl w:val="0"/>
                <w:numId w:val="9"/>
              </w:numPr>
              <w:rPr>
                <w:lang w:eastAsia="ko-KR"/>
              </w:rPr>
            </w:pPr>
            <w:r>
              <w:rPr>
                <w:lang w:eastAsia="ko-KR"/>
              </w:rPr>
              <w:t xml:space="preserve">if at least one of the SSBs with SS-RSRP above </w:t>
            </w:r>
            <w:r>
              <w:rPr>
                <w:i/>
                <w:lang w:eastAsia="ko-KR"/>
              </w:rPr>
              <w:t>rsrp-ThresholdSSB</w:t>
            </w:r>
            <w:r>
              <w:rPr>
                <w:lang w:eastAsia="ko-KR"/>
              </w:rPr>
              <w:t xml:space="preserve"> amongst the SSBs in </w:t>
            </w:r>
            <w:r>
              <w:rPr>
                <w:i/>
                <w:lang w:eastAsia="ko-KR"/>
              </w:rPr>
              <w:t>candidateBeamRSList</w:t>
            </w:r>
            <w:ins w:id="27" w:author="ZTE-Fei Dong" w:date="2021-07-25T21:14:00Z">
              <w:r>
                <w:rPr>
                  <w:rFonts w:hint="eastAsia"/>
                  <w:i/>
                  <w:lang w:val="en-US" w:eastAsia="zh-CN"/>
                </w:rPr>
                <w:t xml:space="preserve"> </w:t>
              </w:r>
            </w:ins>
            <w:ins w:id="28" w:author="ZTE DF" w:date="2021-07-28T17:00:00Z">
              <w:r>
                <w:rPr>
                  <w:rFonts w:hint="eastAsia"/>
                  <w:iCs/>
                  <w:lang w:val="en-US" w:eastAsia="zh-CN"/>
                </w:rPr>
                <w:t>and</w:t>
              </w:r>
              <w:r>
                <w:rPr>
                  <w:rFonts w:hint="eastAsia"/>
                  <w:i/>
                  <w:lang w:val="en-US" w:eastAsia="zh-CN"/>
                </w:rPr>
                <w:t xml:space="preserve"> candidateBeamRSListExt</w:t>
              </w:r>
            </w:ins>
            <w:r>
              <w:rPr>
                <w:lang w:eastAsia="ko-KR"/>
              </w:rPr>
              <w:t xml:space="preserve"> or the CSI-RSs with CSI-RSRP above </w:t>
            </w:r>
            <w:r>
              <w:rPr>
                <w:i/>
                <w:lang w:eastAsia="ko-KR"/>
              </w:rPr>
              <w:t>rsrp-ThresholdCSI-RS</w:t>
            </w:r>
            <w:r>
              <w:rPr>
                <w:lang w:eastAsia="ko-KR"/>
              </w:rPr>
              <w:t xml:space="preserve"> amongst the CSI-RSs in </w:t>
            </w:r>
            <w:r>
              <w:rPr>
                <w:i/>
                <w:lang w:eastAsia="ko-KR"/>
              </w:rPr>
              <w:t>candidateBeamRSList</w:t>
            </w:r>
            <w:ins w:id="29" w:author="ZTE DF" w:date="2021-07-28T17:00:00Z">
              <w:r>
                <w:rPr>
                  <w:rFonts w:hint="eastAsia"/>
                  <w:i/>
                  <w:lang w:val="en-US" w:eastAsia="zh-CN"/>
                </w:rPr>
                <w:t xml:space="preserve"> </w:t>
              </w:r>
              <w:r>
                <w:rPr>
                  <w:iCs/>
                  <w:lang w:val="en-US" w:eastAsia="zh-CN"/>
                </w:rPr>
                <w:t>and</w:t>
              </w:r>
              <w:r>
                <w:rPr>
                  <w:rFonts w:hint="eastAsia"/>
                  <w:i/>
                  <w:lang w:val="en-US" w:eastAsia="zh-CN"/>
                </w:rPr>
                <w:t xml:space="preserve"> candidateBeamRSListExt</w:t>
              </w:r>
            </w:ins>
            <w:r>
              <w:rPr>
                <w:lang w:eastAsia="ko-KR"/>
              </w:rPr>
              <w:t xml:space="preserve"> is available:</w:t>
            </w:r>
          </w:p>
          <w:p w14:paraId="7F805703" w14:textId="77777777" w:rsidR="00B448DF" w:rsidRDefault="00564F42">
            <w:pPr>
              <w:pStyle w:val="B2"/>
              <w:rPr>
                <w:lang w:eastAsia="ko-KR"/>
              </w:rPr>
            </w:pPr>
            <w:r>
              <w:rPr>
                <w:lang w:eastAsia="ko-KR"/>
              </w:rPr>
              <w:t>2&gt;</w:t>
            </w:r>
            <w:r>
              <w:rPr>
                <w:lang w:eastAsia="ko-KR"/>
              </w:rPr>
              <w:tab/>
              <w:t xml:space="preserve">select an SSB with SS-RSRP above </w:t>
            </w:r>
            <w:r>
              <w:rPr>
                <w:i/>
                <w:lang w:eastAsia="ko-KR"/>
              </w:rPr>
              <w:t>rsrp-ThresholdSSB</w:t>
            </w:r>
            <w:r>
              <w:rPr>
                <w:lang w:eastAsia="ko-KR"/>
              </w:rPr>
              <w:t xml:space="preserve"> amongst the SSBs in </w:t>
            </w:r>
            <w:r>
              <w:rPr>
                <w:i/>
                <w:lang w:eastAsia="ko-KR"/>
              </w:rPr>
              <w:t>candidateBeamRSList</w:t>
            </w:r>
            <w:ins w:id="30" w:author="ZTE-Fei Dong" w:date="2021-07-25T21:15:00Z">
              <w:r>
                <w:rPr>
                  <w:rFonts w:hint="eastAsia"/>
                  <w:i/>
                  <w:lang w:val="en-US" w:eastAsia="zh-CN"/>
                </w:rPr>
                <w:t xml:space="preserve"> </w:t>
              </w:r>
            </w:ins>
            <w:ins w:id="31" w:author="ZTE DF" w:date="2021-07-28T17:01:00Z">
              <w:r>
                <w:rPr>
                  <w:rFonts w:hint="eastAsia"/>
                  <w:iCs/>
                  <w:lang w:val="en-US" w:eastAsia="zh-CN"/>
                </w:rPr>
                <w:t xml:space="preserve">and </w:t>
              </w:r>
              <w:r>
                <w:rPr>
                  <w:rFonts w:hint="eastAsia"/>
                  <w:i/>
                  <w:lang w:val="en-US" w:eastAsia="zh-CN"/>
                </w:rPr>
                <w:t>candidateBeamRSListExt</w:t>
              </w:r>
            </w:ins>
            <w:r>
              <w:rPr>
                <w:lang w:eastAsia="ko-KR"/>
              </w:rPr>
              <w:t xml:space="preserve"> or a CSI-RS with CSI-RSRP above </w:t>
            </w:r>
            <w:r>
              <w:rPr>
                <w:i/>
                <w:lang w:eastAsia="ko-KR"/>
              </w:rPr>
              <w:t>rsrp-ThresholdCSI-RS</w:t>
            </w:r>
            <w:r>
              <w:rPr>
                <w:lang w:eastAsia="ko-KR"/>
              </w:rPr>
              <w:t xml:space="preserve"> amongst the CSI-RSs in </w:t>
            </w:r>
            <w:r>
              <w:rPr>
                <w:i/>
                <w:lang w:eastAsia="ko-KR"/>
              </w:rPr>
              <w:t>candidateBeamRSList</w:t>
            </w:r>
            <w:ins w:id="32" w:author="ZTE-Fei Dong" w:date="2021-07-25T21:15:00Z">
              <w:r>
                <w:rPr>
                  <w:rFonts w:hint="eastAsia"/>
                  <w:i/>
                  <w:lang w:val="en-US" w:eastAsia="zh-CN"/>
                </w:rPr>
                <w:t xml:space="preserve"> </w:t>
              </w:r>
            </w:ins>
            <w:ins w:id="33" w:author="ZTE DF" w:date="2021-07-28T17:01:00Z">
              <w:r>
                <w:rPr>
                  <w:rFonts w:hint="eastAsia"/>
                  <w:iCs/>
                  <w:lang w:val="en-US" w:eastAsia="zh-CN"/>
                </w:rPr>
                <w:t>and</w:t>
              </w:r>
              <w:r>
                <w:rPr>
                  <w:rFonts w:hint="eastAsia"/>
                  <w:i/>
                  <w:lang w:val="en-US" w:eastAsia="zh-CN"/>
                </w:rPr>
                <w:t xml:space="preserve"> candidateBeamRSListExt</w:t>
              </w:r>
            </w:ins>
            <w:r>
              <w:rPr>
                <w:lang w:eastAsia="ko-KR"/>
              </w:rPr>
              <w:t>;</w:t>
            </w:r>
          </w:p>
          <w:p w14:paraId="79970F7D" w14:textId="77777777" w:rsidR="00B448DF" w:rsidRDefault="00564F42">
            <w:pPr>
              <w:pStyle w:val="B2"/>
              <w:rPr>
                <w:lang w:eastAsia="ko-KR"/>
              </w:rPr>
            </w:pPr>
            <w:r>
              <w:rPr>
                <w:lang w:eastAsia="ko-KR"/>
              </w:rPr>
              <w:t>2&gt;</w:t>
            </w:r>
            <w:r>
              <w:rPr>
                <w:lang w:eastAsia="ko-KR"/>
              </w:rPr>
              <w:tab/>
              <w:t xml:space="preserve">if CSI-RS is selected, and there is no </w:t>
            </w:r>
            <w:r>
              <w:rPr>
                <w:i/>
                <w:lang w:eastAsia="ko-KR"/>
              </w:rPr>
              <w:t>ra-PreambleIndex</w:t>
            </w:r>
            <w:r>
              <w:rPr>
                <w:lang w:eastAsia="ko-KR"/>
              </w:rPr>
              <w:t xml:space="preserve"> associated with the selected CSI-RS:</w:t>
            </w:r>
          </w:p>
          <w:p w14:paraId="333A22ED" w14:textId="77777777" w:rsidR="00B448DF" w:rsidRDefault="00564F42">
            <w:pPr>
              <w:pStyle w:val="B3"/>
              <w:rPr>
                <w:lang w:eastAsia="ko-KR"/>
              </w:rPr>
            </w:pPr>
            <w:r>
              <w:rPr>
                <w:lang w:eastAsia="ko-KR"/>
              </w:rPr>
              <w:lastRenderedPageBreak/>
              <w:t>3&gt;</w:t>
            </w:r>
            <w:r>
              <w:rPr>
                <w:lang w:eastAsia="ko-KR"/>
              </w:rPr>
              <w:tab/>
              <w:t xml:space="preserve">set the </w:t>
            </w:r>
            <w:r>
              <w:rPr>
                <w:i/>
                <w:lang w:eastAsia="ko-KR"/>
              </w:rPr>
              <w:t>PREAMBLE_INDEX</w:t>
            </w:r>
            <w:r>
              <w:rPr>
                <w:lang w:eastAsia="ko-KR"/>
              </w:rPr>
              <w:t xml:space="preserve"> to a </w:t>
            </w:r>
            <w:r>
              <w:rPr>
                <w:i/>
                <w:lang w:eastAsia="ko-KR"/>
              </w:rPr>
              <w:t>ra-PreambleIndex</w:t>
            </w:r>
            <w:r>
              <w:rPr>
                <w:lang w:eastAsia="ko-KR"/>
              </w:rPr>
              <w:t xml:space="preserve"> corresponding to the SSB in </w:t>
            </w:r>
            <w:r>
              <w:rPr>
                <w:i/>
                <w:lang w:eastAsia="ko-KR"/>
              </w:rPr>
              <w:t>candidateBeamRSList</w:t>
            </w:r>
            <w:r>
              <w:rPr>
                <w:lang w:eastAsia="ko-KR"/>
              </w:rPr>
              <w:t xml:space="preserve"> </w:t>
            </w:r>
            <w:ins w:id="34" w:author="ZTE DF" w:date="2021-07-28T17:09: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w:t>
            </w:r>
          </w:p>
          <w:p w14:paraId="585AA2F5" w14:textId="77777777" w:rsidR="00B448DF" w:rsidRDefault="00564F42">
            <w:pPr>
              <w:pStyle w:val="B3"/>
              <w:ind w:left="0" w:firstLine="0"/>
              <w:rPr>
                <w:lang w:val="en-US" w:eastAsia="zh-CN"/>
              </w:rPr>
            </w:pPr>
            <w:r>
              <w:rPr>
                <w:rFonts w:hint="eastAsia"/>
                <w:lang w:val="en-US" w:eastAsia="zh-CN"/>
              </w:rPr>
              <w:t>/*omit for short*/</w:t>
            </w:r>
          </w:p>
          <w:p w14:paraId="282A6813" w14:textId="0CBE777E" w:rsidR="00B448DF" w:rsidRDefault="00564F42" w:rsidP="00477EA8">
            <w:pPr>
              <w:pStyle w:val="B1"/>
              <w:numPr>
                <w:ilvl w:val="0"/>
                <w:numId w:val="10"/>
              </w:numPr>
              <w:rPr>
                <w:lang w:eastAsia="ko-KR"/>
              </w:rPr>
            </w:pPr>
            <w:r>
              <w:rPr>
                <w:lang w:eastAsia="ko-KR"/>
              </w:rPr>
              <w:t>else if a CSI-RS is selected above:</w:t>
            </w:r>
          </w:p>
          <w:p w14:paraId="7DE756EC" w14:textId="77777777" w:rsidR="00B448DF" w:rsidRDefault="00564F42">
            <w:pPr>
              <w:pStyle w:val="B2"/>
              <w:rPr>
                <w:lang w:eastAsia="ko-KR"/>
              </w:rPr>
            </w:pPr>
            <w:r>
              <w:rPr>
                <w:lang w:eastAsia="ko-KR"/>
              </w:rPr>
              <w:t>2&gt;</w:t>
            </w:r>
            <w:r>
              <w:rPr>
                <w:lang w:eastAsia="ko-KR"/>
              </w:rPr>
              <w:tab/>
              <w:t>if there is no contention-free Random Access Resource associated with the selected CSI-RS:</w:t>
            </w:r>
          </w:p>
          <w:p w14:paraId="2EFE9A8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permitted by the restrictions given by the </w:t>
            </w:r>
            <w:r>
              <w:rPr>
                <w:i/>
                <w:lang w:eastAsia="ko-KR"/>
              </w:rPr>
              <w:t>ra-ssb-OccasionMaskIndex</w:t>
            </w:r>
            <w:r>
              <w:rPr>
                <w:lang w:eastAsia="ko-KR"/>
              </w:rPr>
              <w:t xml:space="preserve"> if configured, corresponding to the SSB in </w:t>
            </w:r>
            <w:r>
              <w:rPr>
                <w:i/>
                <w:lang w:eastAsia="ko-KR"/>
              </w:rPr>
              <w:t>candidateBeamRSList</w:t>
            </w:r>
            <w:r>
              <w:rPr>
                <w:lang w:eastAsia="ko-KR"/>
              </w:rPr>
              <w:t xml:space="preserve"> </w:t>
            </w:r>
            <w:ins w:id="35" w:author="ZTE DF" w:date="2021-07-28T17:10:00Z">
              <w:r>
                <w:rPr>
                  <w:rFonts w:hint="eastAsia"/>
                  <w:iCs/>
                  <w:lang w:val="en-US" w:eastAsia="zh-CN"/>
                </w:rPr>
                <w:t xml:space="preserve">and </w:t>
              </w:r>
              <w:r>
                <w:rPr>
                  <w:rFonts w:hint="eastAsia"/>
                  <w:i/>
                  <w:lang w:val="en-US" w:eastAsia="zh-CN"/>
                </w:rPr>
                <w:t xml:space="preserve">candidateBeamRSListExt </w:t>
              </w:r>
            </w:ins>
            <w:r>
              <w:rPr>
                <w:lang w:eastAsia="ko-KR"/>
              </w:rPr>
              <w:t>which is quasi-colocated with the selected CSI-RS as specified in TS 38.214 [7] (the MAC entity shall select a PRACH occasion randomly with equal probability amongst the consecutive PRACH occasions according to clause 8.1 of TS 38.213 [6], corresponding to the SSB which is quasi-colocated with the selected CSI-RS; the MAC entity may take into account the possible occurrence of measurement gaps when determining the next available PRACH occasion corresponding to the SSB which is quasi-colocated with the selected CSI-RS).</w:t>
            </w:r>
          </w:p>
          <w:p w14:paraId="787A7A50" w14:textId="77777777" w:rsidR="00B448DF" w:rsidRDefault="00564F42">
            <w:pPr>
              <w:pStyle w:val="B2"/>
              <w:rPr>
                <w:lang w:eastAsia="ko-KR"/>
              </w:rPr>
            </w:pPr>
            <w:r>
              <w:rPr>
                <w:lang w:eastAsia="ko-KR"/>
              </w:rPr>
              <w:t>2&gt;</w:t>
            </w:r>
            <w:r>
              <w:rPr>
                <w:lang w:eastAsia="ko-KR"/>
              </w:rPr>
              <w:tab/>
              <w:t>else:</w:t>
            </w:r>
          </w:p>
          <w:p w14:paraId="0DB35064" w14:textId="77777777" w:rsidR="00B448DF" w:rsidRDefault="00564F42">
            <w:pPr>
              <w:pStyle w:val="B3"/>
              <w:rPr>
                <w:lang w:eastAsia="ko-KR"/>
              </w:rPr>
            </w:pPr>
            <w:r>
              <w:rPr>
                <w:lang w:eastAsia="ko-KR"/>
              </w:rPr>
              <w:t>3&gt;</w:t>
            </w:r>
            <w:r>
              <w:rPr>
                <w:lang w:eastAsia="ko-KR"/>
              </w:rPr>
              <w:tab/>
              <w:t xml:space="preserve">determine the next available PRACH occasion from the PRACH occasions in </w:t>
            </w:r>
            <w:r>
              <w:rPr>
                <w:i/>
                <w:lang w:eastAsia="ko-KR"/>
              </w:rPr>
              <w:t>ra-OccasionList</w:t>
            </w:r>
            <w:r>
              <w:rPr>
                <w:lang w:eastAsia="ko-KR"/>
              </w:rPr>
              <w:t xml:space="preserve"> corresponding to the selected CSI-RS (the MAC entity shall select a PRACH occasion randomly with equal probability amongst the PRACH occasions occurring simultaneously but on different subcarriers, corresponding to the selected CSI-RS; the MAC entity may take into account the possible occurrence of measurement gaps when determining the next available PRACH occasion corresponding to the selected CSI-RS).</w:t>
            </w:r>
          </w:p>
          <w:p w14:paraId="331FD396" w14:textId="77777777" w:rsidR="00B448DF" w:rsidRDefault="00564F42">
            <w:pPr>
              <w:pStyle w:val="B1"/>
              <w:rPr>
                <w:lang w:val="en-US" w:eastAsia="zh-CN"/>
              </w:rPr>
            </w:pPr>
            <w:r>
              <w:rPr>
                <w:lang w:eastAsia="ko-KR"/>
              </w:rPr>
              <w:t>1&gt;</w:t>
            </w:r>
            <w:r>
              <w:rPr>
                <w:lang w:eastAsia="ko-KR"/>
              </w:rPr>
              <w:tab/>
              <w:t>perform the Random Access Preamble transmission procedure (see clause 5.1.3).</w:t>
            </w:r>
          </w:p>
        </w:tc>
      </w:tr>
    </w:tbl>
    <w:p w14:paraId="43AC6EC0"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5225864F" w14:textId="77777777">
        <w:tc>
          <w:tcPr>
            <w:tcW w:w="9857" w:type="dxa"/>
          </w:tcPr>
          <w:p w14:paraId="4921A027" w14:textId="77777777" w:rsidR="00B448DF" w:rsidRDefault="00564F42">
            <w:pPr>
              <w:rPr>
                <w:b/>
                <w:bCs/>
                <w:szCs w:val="22"/>
                <w:lang w:val="en-US" w:eastAsia="zh-CN"/>
              </w:rPr>
            </w:pPr>
            <w:r>
              <w:rPr>
                <w:rFonts w:hint="eastAsia"/>
                <w:b/>
                <w:bCs/>
                <w:szCs w:val="22"/>
                <w:lang w:val="en-US" w:eastAsia="zh-CN"/>
              </w:rPr>
              <w:t>The Third Change:</w:t>
            </w:r>
          </w:p>
          <w:p w14:paraId="2A09E14B" w14:textId="77777777" w:rsidR="00B448DF" w:rsidRDefault="00564F42">
            <w:pPr>
              <w:pStyle w:val="3"/>
              <w:rPr>
                <w:lang w:eastAsia="ko-KR"/>
              </w:rPr>
            </w:pPr>
            <w:r>
              <w:rPr>
                <w:lang w:eastAsia="ko-KR"/>
              </w:rPr>
              <w:t>5.3.1</w:t>
            </w:r>
            <w:r>
              <w:rPr>
                <w:lang w:eastAsia="ko-KR"/>
              </w:rPr>
              <w:tab/>
              <w:t>DL Assignment reception</w:t>
            </w:r>
          </w:p>
          <w:p w14:paraId="5814CE04" w14:textId="77777777" w:rsidR="00B448DF" w:rsidRDefault="00564F42">
            <w:pPr>
              <w:rPr>
                <w:szCs w:val="22"/>
                <w:lang w:val="en-US" w:eastAsia="zh-CN"/>
              </w:rPr>
            </w:pPr>
            <w:r>
              <w:rPr>
                <w:rFonts w:hint="eastAsia"/>
                <w:szCs w:val="22"/>
                <w:lang w:val="en-US" w:eastAsia="zh-CN"/>
              </w:rPr>
              <w:t>/*omit for short*/</w:t>
            </w:r>
          </w:p>
          <w:p w14:paraId="31304C24" w14:textId="77777777" w:rsidR="00B448DF" w:rsidRDefault="00564F42">
            <w:pPr>
              <w:rPr>
                <w:lang w:eastAsia="ko-KR"/>
              </w:rPr>
            </w:pPr>
            <w:r>
              <w:rPr>
                <w:lang w:eastAsia="ko-KR"/>
              </w:rPr>
              <w:t xml:space="preserve">For configured downlink assignments without </w:t>
            </w:r>
            <w:r>
              <w:rPr>
                <w:i/>
                <w:lang w:eastAsia="ko-KR"/>
              </w:rPr>
              <w:t>harq-ProcID-Offset</w:t>
            </w:r>
            <w:r>
              <w:rPr>
                <w:lang w:eastAsia="ko-KR"/>
              </w:rPr>
              <w:t>, the HARQ Process ID associated with the slot where the DL transmission starts is derived from the following equation:</w:t>
            </w:r>
          </w:p>
          <w:p w14:paraId="24E5CF01" w14:textId="77777777" w:rsidR="00B448DF" w:rsidRDefault="00564F42">
            <w:pPr>
              <w:jc w:val="center"/>
              <w:rPr>
                <w:lang w:eastAsia="ko-KR"/>
              </w:rPr>
            </w:pPr>
            <w:r>
              <w:rPr>
                <w:lang w:eastAsia="ko-KR"/>
              </w:rPr>
              <w:t>HARQ Process ID = [floor (CURRENT_slot × 10 / (</w:t>
            </w:r>
            <w:r>
              <w:rPr>
                <w:i/>
                <w:lang w:eastAsia="ko-KR"/>
              </w:rPr>
              <w:t>numberOfSlotsPerFrame</w:t>
            </w:r>
            <w:r>
              <w:rPr>
                <w:lang w:eastAsia="ko-KR"/>
              </w:rPr>
              <w:t xml:space="preserve"> × </w:t>
            </w:r>
            <w:ins w:id="36" w:author="ZTE DF" w:date="2021-07-28T16:25:00Z">
              <w:r>
                <w:rPr>
                  <w:rFonts w:hint="eastAsia"/>
                  <w:i/>
                  <w:iCs/>
                  <w:lang w:val="en-US" w:eastAsia="zh-CN"/>
                </w:rPr>
                <w:t>P</w:t>
              </w:r>
            </w:ins>
            <w:del w:id="37" w:author="ZTE DF" w:date="2021-07-28T16:25:00Z">
              <w:r>
                <w:rPr>
                  <w:i/>
                  <w:lang w:eastAsia="ko-KR"/>
                </w:rPr>
                <w:delText>periodicity</w:delText>
              </w:r>
            </w:del>
            <w:r>
              <w:rPr>
                <w:lang w:eastAsia="ko-KR"/>
              </w:rPr>
              <w:t xml:space="preserve">))] modulo </w:t>
            </w:r>
            <w:r>
              <w:rPr>
                <w:i/>
                <w:lang w:eastAsia="ko-KR"/>
              </w:rPr>
              <w:t>nrofHARQ-Processes</w:t>
            </w:r>
          </w:p>
          <w:p w14:paraId="1F432F9C" w14:textId="77777777" w:rsidR="00B448DF" w:rsidRDefault="00564F42">
            <w:pPr>
              <w:rPr>
                <w:lang w:eastAsia="ko-KR"/>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38" w:author="ZTE DF" w:date="2021-07-28T16:25:00Z">
              <w:r>
                <w:rPr>
                  <w:rFonts w:hint="eastAsia"/>
                  <w:lang w:val="en-US" w:eastAsia="zh-CN"/>
                </w:rPr>
                <w:t xml:space="preserve">, </w:t>
              </w:r>
              <w:r>
                <w:rPr>
                  <w:i/>
                  <w:iCs/>
                  <w:lang w:val="en-US" w:eastAsia="zh-CN"/>
                </w:rPr>
                <w:t>P</w:t>
              </w:r>
              <w:r>
                <w:rPr>
                  <w:rFonts w:hint="eastAsia"/>
                  <w:lang w:val="en-US" w:eastAsia="zh-CN"/>
                </w:rPr>
                <w:t xml:space="preserve"> refers to either</w:t>
              </w:r>
            </w:ins>
            <w:ins w:id="39" w:author="ZTE DF" w:date="2021-07-28T16:26:00Z">
              <w:r>
                <w:rPr>
                  <w:rFonts w:hint="eastAsia"/>
                  <w:lang w:val="en-US" w:eastAsia="zh-CN"/>
                </w:rPr>
                <w:t xml:space="preserve"> </w:t>
              </w:r>
              <w:r>
                <w:rPr>
                  <w:rFonts w:hint="eastAsia"/>
                  <w:i/>
                  <w:iCs/>
                  <w:lang w:val="en-US" w:eastAsia="zh-CN"/>
                </w:rPr>
                <w:t xml:space="preserve">periodicity or periodicityExt </w:t>
              </w:r>
              <w:r>
                <w:rPr>
                  <w:rFonts w:hint="eastAsia"/>
                  <w:lang w:val="en-US" w:eastAsia="zh-CN"/>
                </w:rPr>
                <w:t>according to TS 38.331[</w:t>
              </w:r>
            </w:ins>
            <w:ins w:id="40" w:author="ZTE DF" w:date="2021-07-28T16:27:00Z">
              <w:r>
                <w:rPr>
                  <w:rFonts w:hint="eastAsia"/>
                  <w:lang w:val="en-US" w:eastAsia="zh-CN"/>
                </w:rPr>
                <w:t>5</w:t>
              </w:r>
            </w:ins>
            <w:ins w:id="41" w:author="ZTE DF" w:date="2021-07-28T16:26:00Z">
              <w:r>
                <w:rPr>
                  <w:rFonts w:hint="eastAsia"/>
                  <w:lang w:val="en-US" w:eastAsia="zh-CN"/>
                </w:rPr>
                <w:t>]</w:t>
              </w:r>
            </w:ins>
            <w:ins w:id="42" w:author="ZTE DF" w:date="2021-07-28T17:07:00Z">
              <w:r>
                <w:rPr>
                  <w:rFonts w:hint="eastAsia"/>
                  <w:lang w:val="en-US" w:eastAsia="zh-CN"/>
                </w:rPr>
                <w:t>.</w:t>
              </w:r>
            </w:ins>
            <w:del w:id="43" w:author="ZTE DF" w:date="2021-07-28T16:25:00Z">
              <w:r>
                <w:rPr>
                  <w:lang w:eastAsia="ko-KR"/>
                </w:rPr>
                <w:delText>.</w:delText>
              </w:r>
            </w:del>
          </w:p>
          <w:p w14:paraId="6F8629C4" w14:textId="77777777" w:rsidR="00B448DF" w:rsidRDefault="00564F42">
            <w:pPr>
              <w:rPr>
                <w:lang w:eastAsia="ko-KR"/>
              </w:rPr>
            </w:pPr>
            <w:r>
              <w:rPr>
                <w:lang w:eastAsia="ko-KR"/>
              </w:rPr>
              <w:t xml:space="preserve">For configured downlink assignments with </w:t>
            </w:r>
            <w:r>
              <w:rPr>
                <w:i/>
                <w:lang w:eastAsia="ko-KR"/>
              </w:rPr>
              <w:t>harq-ProcID-Offset</w:t>
            </w:r>
            <w:r>
              <w:rPr>
                <w:lang w:eastAsia="ko-KR"/>
              </w:rPr>
              <w:t>, the HARQ Process ID associated with the slot where the DL transmission starts is derived from the following equation:</w:t>
            </w:r>
          </w:p>
          <w:p w14:paraId="08FD49F4" w14:textId="1AA31401" w:rsidR="00B448DF" w:rsidRDefault="00564F42">
            <w:pPr>
              <w:pStyle w:val="EQ"/>
              <w:jc w:val="center"/>
              <w:rPr>
                <w:lang w:eastAsia="ko-KR"/>
              </w:rPr>
            </w:pPr>
            <w:r>
              <w:rPr>
                <w:lang w:eastAsia="ko-KR"/>
              </w:rPr>
              <w:t>HARQ Process ID = [floor (CURRENT_slot × 10 / (</w:t>
            </w:r>
            <w:r>
              <w:rPr>
                <w:i/>
                <w:lang w:eastAsia="ko-KR"/>
              </w:rPr>
              <w:t>numberOfSlotsPerFrame</w:t>
            </w:r>
            <w:r>
              <w:rPr>
                <w:lang w:eastAsia="ko-KR"/>
              </w:rPr>
              <w:t xml:space="preserve"> × </w:t>
            </w:r>
            <w:r w:rsidR="00477EA8">
              <w:rPr>
                <w:i/>
                <w:lang w:val="en-US" w:eastAsia="ko-KR"/>
              </w:rPr>
              <w:pgNum/>
            </w:r>
            <w:r w:rsidR="00477EA8">
              <w:rPr>
                <w:i/>
                <w:lang w:val="en-US" w:eastAsia="ko-KR"/>
              </w:rPr>
              <w:t>eriodicity</w:t>
            </w:r>
            <w:r>
              <w:rPr>
                <w:iCs/>
                <w:lang w:eastAsia="ko-KR"/>
              </w:rPr>
              <w:t>)</w:t>
            </w:r>
            <w:r>
              <w:rPr>
                <w:lang w:eastAsia="ko-KR"/>
              </w:rPr>
              <w:t xml:space="preserve">)] modulo </w:t>
            </w:r>
            <w:r>
              <w:rPr>
                <w:i/>
                <w:lang w:eastAsia="ko-KR"/>
              </w:rPr>
              <w:t>nrofHARQ-Processes</w:t>
            </w:r>
            <w:r>
              <w:rPr>
                <w:lang w:eastAsia="ko-KR"/>
              </w:rPr>
              <w:t xml:space="preserve"> + </w:t>
            </w:r>
            <w:r>
              <w:rPr>
                <w:i/>
                <w:lang w:eastAsia="ko-KR"/>
              </w:rPr>
              <w:t>harq-ProcID-Offset</w:t>
            </w:r>
          </w:p>
          <w:p w14:paraId="780AD1F4" w14:textId="77777777" w:rsidR="00B448DF" w:rsidRDefault="00564F42">
            <w:pPr>
              <w:rPr>
                <w:szCs w:val="22"/>
                <w:lang w:val="en-US" w:eastAsia="zh-CN"/>
              </w:rPr>
            </w:pPr>
            <w:r>
              <w:rPr>
                <w:lang w:eastAsia="ko-KR"/>
              </w:rPr>
              <w:t xml:space="preserve">where CURRENT_slot = [(SFN × </w:t>
            </w:r>
            <w:r>
              <w:rPr>
                <w:i/>
                <w:lang w:eastAsia="ko-KR"/>
              </w:rPr>
              <w:t>numberOfSlotsPerFrame</w:t>
            </w:r>
            <w:r>
              <w:rPr>
                <w:lang w:eastAsia="ko-KR"/>
              </w:rPr>
              <w:t xml:space="preserve">) + slot number in the frame] and </w:t>
            </w:r>
            <w:r>
              <w:rPr>
                <w:i/>
                <w:lang w:eastAsia="ko-KR"/>
              </w:rPr>
              <w:t>numberOfSlotsPerFrame</w:t>
            </w:r>
            <w:r>
              <w:rPr>
                <w:lang w:eastAsia="ko-KR"/>
              </w:rPr>
              <w:t xml:space="preserve"> refers to the number of consecutive slots per frame as specified in TS 38.211 [8]</w:t>
            </w:r>
            <w:ins w:id="44" w:author="ZTE DF" w:date="2021-07-28T17:07: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38.331[5].</w:t>
              </w:r>
            </w:ins>
            <w:del w:id="45" w:author="ZTE DF" w:date="2021-07-28T17:07:00Z">
              <w:r>
                <w:rPr>
                  <w:lang w:eastAsia="ko-KR"/>
                </w:rPr>
                <w:delText>.</w:delText>
              </w:r>
            </w:del>
          </w:p>
        </w:tc>
      </w:tr>
    </w:tbl>
    <w:p w14:paraId="049E6A88"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60A9009F" w14:textId="77777777">
        <w:tc>
          <w:tcPr>
            <w:tcW w:w="9857" w:type="dxa"/>
          </w:tcPr>
          <w:p w14:paraId="4C69911D" w14:textId="77777777" w:rsidR="00B448DF" w:rsidRDefault="00564F42">
            <w:pPr>
              <w:rPr>
                <w:b/>
                <w:bCs/>
                <w:szCs w:val="22"/>
                <w:lang w:val="en-US" w:eastAsia="zh-CN"/>
              </w:rPr>
            </w:pPr>
            <w:r>
              <w:rPr>
                <w:rFonts w:hint="eastAsia"/>
                <w:b/>
                <w:bCs/>
                <w:szCs w:val="22"/>
                <w:lang w:val="en-US" w:eastAsia="zh-CN"/>
              </w:rPr>
              <w:t>The Fourth Change:</w:t>
            </w:r>
          </w:p>
          <w:p w14:paraId="08F0D7BC" w14:textId="77777777" w:rsidR="00B448DF" w:rsidRDefault="00564F42">
            <w:pPr>
              <w:pStyle w:val="3"/>
              <w:rPr>
                <w:lang w:eastAsia="ko-KR"/>
              </w:rPr>
            </w:pPr>
            <w:r>
              <w:rPr>
                <w:lang w:eastAsia="ko-KR"/>
              </w:rPr>
              <w:lastRenderedPageBreak/>
              <w:t>5.4.1</w:t>
            </w:r>
            <w:r>
              <w:rPr>
                <w:lang w:eastAsia="ko-KR"/>
              </w:rPr>
              <w:tab/>
              <w:t>UL Grant reception</w:t>
            </w:r>
          </w:p>
          <w:p w14:paraId="1A9104BE" w14:textId="77777777" w:rsidR="00B448DF" w:rsidRDefault="00564F42">
            <w:pPr>
              <w:rPr>
                <w:szCs w:val="22"/>
                <w:lang w:val="en-US" w:eastAsia="zh-CN"/>
              </w:rPr>
            </w:pPr>
            <w:r>
              <w:rPr>
                <w:rFonts w:hint="eastAsia"/>
                <w:szCs w:val="22"/>
                <w:lang w:val="en-US" w:eastAsia="zh-CN"/>
              </w:rPr>
              <w:t>/*omit for short*/</w:t>
            </w:r>
          </w:p>
          <w:p w14:paraId="486F9E67" w14:textId="77777777" w:rsidR="00B448DF" w:rsidRDefault="00564F42">
            <w:pPr>
              <w:rPr>
                <w:lang w:eastAsia="ko-KR"/>
              </w:rPr>
            </w:pPr>
            <w:r>
              <w:rPr>
                <w:lang w:eastAsia="ko-KR"/>
              </w:rPr>
              <w:t xml:space="preserve">For configured uplink grants neither configured with </w:t>
            </w:r>
            <w:r>
              <w:rPr>
                <w:i/>
                <w:lang w:eastAsia="ko-KR"/>
              </w:rPr>
              <w:t>harq-ProcID-Offset2</w:t>
            </w:r>
            <w:r>
              <w:rPr>
                <w:lang w:eastAsia="ko-KR"/>
              </w:rPr>
              <w:t xml:space="preserve"> nor with </w:t>
            </w:r>
            <w:r>
              <w:rPr>
                <w:i/>
                <w:lang w:eastAsia="ko-KR"/>
              </w:rPr>
              <w:t>cg-RetransmissionTimer</w:t>
            </w:r>
            <w:r>
              <w:rPr>
                <w:lang w:eastAsia="ko-KR"/>
              </w:rPr>
              <w:t>, the HARQ Process ID associated with the first symbol of a UL transmission is derived from the following equation:</w:t>
            </w:r>
          </w:p>
          <w:p w14:paraId="7D1CA3CA" w14:textId="77777777" w:rsidR="00B448DF" w:rsidRDefault="00564F42">
            <w:pPr>
              <w:jc w:val="center"/>
              <w:rPr>
                <w:lang w:eastAsia="ko-KR"/>
              </w:rPr>
            </w:pPr>
            <w:r>
              <w:rPr>
                <w:lang w:eastAsia="ko-KR"/>
              </w:rPr>
              <w:t>HARQ Process ID = [floor(CURRENT_symbol/</w:t>
            </w:r>
            <w:ins w:id="46" w:author="ZTE DF" w:date="2021-07-28T16:29:00Z">
              <w:r>
                <w:rPr>
                  <w:rFonts w:hint="eastAsia"/>
                  <w:i/>
                  <w:iCs/>
                  <w:lang w:val="en-US" w:eastAsia="zh-CN"/>
                </w:rPr>
                <w:t>P</w:t>
              </w:r>
            </w:ins>
            <w:del w:id="47" w:author="ZTE DF" w:date="2021-07-28T16:29:00Z">
              <w:r>
                <w:rPr>
                  <w:i/>
                  <w:lang w:eastAsia="ko-KR"/>
                </w:rPr>
                <w:delText>periodicity</w:delText>
              </w:r>
            </w:del>
            <w:r>
              <w:rPr>
                <w:lang w:eastAsia="ko-KR"/>
              </w:rPr>
              <w:t xml:space="preserve">)] modulo </w:t>
            </w:r>
            <w:r>
              <w:rPr>
                <w:i/>
                <w:lang w:eastAsia="ko-KR"/>
              </w:rPr>
              <w:t>nrofHARQ-Processes</w:t>
            </w:r>
          </w:p>
          <w:p w14:paraId="4EC47C6F" w14:textId="77777777" w:rsidR="00B448DF" w:rsidRDefault="00564F42">
            <w:pPr>
              <w:rPr>
                <w:ins w:id="48" w:author="ZTE DF" w:date="2021-07-28T16:29:00Z"/>
                <w:lang w:val="en-US" w:eastAsia="zh-CN"/>
              </w:rPr>
            </w:pPr>
            <w:ins w:id="49" w:author="ZTE DF" w:date="2021-07-28T16:29:00Z">
              <w:r>
                <w:rPr>
                  <w:rFonts w:hint="eastAsia"/>
                  <w:lang w:val="en-US" w:eastAsia="zh-CN"/>
                </w:rPr>
                <w:t xml:space="preserve">Where </w:t>
              </w:r>
              <w:r>
                <w:rPr>
                  <w:i/>
                  <w:iCs/>
                  <w:lang w:val="en-US" w:eastAsia="zh-CN"/>
                </w:rPr>
                <w:t>P</w:t>
              </w:r>
              <w:r>
                <w:rPr>
                  <w:rFonts w:hint="eastAsia"/>
                  <w:lang w:val="en-US" w:eastAsia="zh-CN"/>
                </w:rPr>
                <w:t xml:space="preserve"> refer</w:t>
              </w:r>
            </w:ins>
            <w:ins w:id="50" w:author="ZTE DF" w:date="2021-07-28T16:30:00Z">
              <w:r>
                <w:rPr>
                  <w:rFonts w:hint="eastAsia"/>
                  <w:lang w:val="en-US" w:eastAsia="zh-CN"/>
                </w:rPr>
                <w:t>s</w:t>
              </w:r>
            </w:ins>
            <w:ins w:id="51" w:author="ZTE DF" w:date="2021-07-28T16:29:00Z">
              <w:r>
                <w:rPr>
                  <w:rFonts w:hint="eastAsia"/>
                  <w:lang w:val="en-US" w:eastAsia="zh-CN"/>
                </w:rPr>
                <w:t xml:space="preserve"> to either </w:t>
              </w:r>
              <w:r>
                <w:rPr>
                  <w:rFonts w:hint="eastAsia"/>
                  <w:i/>
                  <w:iCs/>
                  <w:lang w:val="en-US" w:eastAsia="zh-CN"/>
                </w:rPr>
                <w:t xml:space="preserve">periodicity or periodicityExt </w:t>
              </w:r>
              <w:r>
                <w:rPr>
                  <w:rFonts w:hint="eastAsia"/>
                  <w:lang w:val="en-US" w:eastAsia="zh-CN"/>
                </w:rPr>
                <w:t>according to TS 38.331</w:t>
              </w:r>
            </w:ins>
            <w:ins w:id="52" w:author="ZTE DF" w:date="2021-07-28T16:30:00Z">
              <w:r>
                <w:rPr>
                  <w:rFonts w:hint="eastAsia"/>
                  <w:lang w:val="en-US" w:eastAsia="zh-CN"/>
                </w:rPr>
                <w:t xml:space="preserve"> [5].</w:t>
              </w:r>
            </w:ins>
          </w:p>
          <w:p w14:paraId="62E6987F" w14:textId="77777777" w:rsidR="00B448DF" w:rsidRDefault="00564F42">
            <w:pPr>
              <w:rPr>
                <w:rFonts w:eastAsiaTheme="minorEastAsia"/>
                <w:lang w:eastAsia="ko-KR"/>
              </w:rPr>
            </w:pPr>
            <w:r>
              <w:rPr>
                <w:lang w:eastAsia="ko-KR"/>
              </w:rPr>
              <w:t xml:space="preserve">For configured uplink grants with </w:t>
            </w:r>
            <w:r>
              <w:rPr>
                <w:i/>
                <w:lang w:eastAsia="ko-KR"/>
              </w:rPr>
              <w:t>harq-ProcID-Offset2</w:t>
            </w:r>
            <w:r>
              <w:rPr>
                <w:lang w:eastAsia="ko-KR"/>
              </w:rPr>
              <w:t>, the HARQ Process ID associated with the first symbol of a UL transmission is derived from the following equation:</w:t>
            </w:r>
          </w:p>
          <w:p w14:paraId="437528BD" w14:textId="12C873B0" w:rsidR="00B448DF" w:rsidRDefault="00564F42">
            <w:pPr>
              <w:pStyle w:val="EQ"/>
              <w:jc w:val="center"/>
              <w:rPr>
                <w:i/>
                <w:lang w:eastAsia="ko-KR"/>
              </w:rPr>
            </w:pPr>
            <w:r>
              <w:rPr>
                <w:lang w:eastAsia="ko-KR"/>
              </w:rPr>
              <w:t xml:space="preserve">HARQ Process ID = [floor(CURRENT_symbol / </w:t>
            </w:r>
            <w:r w:rsidR="00477EA8">
              <w:rPr>
                <w:i/>
                <w:lang w:val="en-US" w:eastAsia="ko-KR"/>
              </w:rPr>
              <w:pgNum/>
            </w:r>
            <w:r w:rsidR="00477EA8">
              <w:rPr>
                <w:i/>
                <w:lang w:val="en-US" w:eastAsia="ko-KR"/>
              </w:rPr>
              <w:t>eriodicity</w:t>
            </w:r>
            <w:r>
              <w:rPr>
                <w:lang w:eastAsia="ko-KR"/>
              </w:rPr>
              <w:t xml:space="preserve">)] modulo </w:t>
            </w:r>
            <w:r>
              <w:rPr>
                <w:i/>
                <w:lang w:eastAsia="ko-KR"/>
              </w:rPr>
              <w:t>nrofHARQ-Processes</w:t>
            </w:r>
            <w:r>
              <w:rPr>
                <w:lang w:eastAsia="ko-KR"/>
              </w:rPr>
              <w:t xml:space="preserve"> + </w:t>
            </w:r>
            <w:r>
              <w:rPr>
                <w:i/>
                <w:lang w:eastAsia="ko-KR"/>
              </w:rPr>
              <w:t>harq-ProcID-Offset2</w:t>
            </w:r>
          </w:p>
          <w:p w14:paraId="00A8A405" w14:textId="77777777" w:rsidR="00B448DF" w:rsidRDefault="00564F42">
            <w:pPr>
              <w:rPr>
                <w:szCs w:val="22"/>
                <w:lang w:val="en-US" w:eastAsia="zh-CN"/>
              </w:rPr>
            </w:pPr>
            <w:r>
              <w:rPr>
                <w:lang w:eastAsia="ko-KR"/>
              </w:rPr>
              <w:t xml:space="preserve">where CURRENT_symbol = (SFN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xml:space="preserve"> + symbol number in the slot), and </w:t>
            </w:r>
            <w:r>
              <w:rPr>
                <w:i/>
                <w:lang w:eastAsia="ko-KR"/>
              </w:rPr>
              <w:t>numberOfSlotsPerFrame</w:t>
            </w:r>
            <w:r>
              <w:rPr>
                <w:lang w:eastAsia="ko-KR"/>
              </w:rPr>
              <w:t xml:space="preserve"> and </w:t>
            </w:r>
            <w:r>
              <w:rPr>
                <w:i/>
                <w:lang w:eastAsia="ko-KR"/>
              </w:rPr>
              <w:t>numberOfSymbolsPerSlot</w:t>
            </w:r>
            <w:r>
              <w:rPr>
                <w:lang w:eastAsia="ko-KR"/>
              </w:rPr>
              <w:t xml:space="preserve"> refer to the number of consecutive slots per frame and the number of consecutive symbols per slot, respectively as specified in TS 38.211 [8]</w:t>
            </w:r>
            <w:ins w:id="53" w:author="ZTE DF" w:date="2021-07-28T16:32:00Z">
              <w:r>
                <w:rPr>
                  <w:rFonts w:hint="eastAsia"/>
                  <w:lang w:val="en-US" w:eastAsia="zh-CN"/>
                </w:rPr>
                <w:t>,</w:t>
              </w:r>
            </w:ins>
            <w:del w:id="54" w:author="ZTE DF" w:date="2021-07-28T16:32:00Z">
              <w:r>
                <w:rPr>
                  <w:lang w:eastAsia="ko-KR"/>
                </w:rPr>
                <w:delText>.</w:delText>
              </w:r>
            </w:del>
            <w:ins w:id="55" w:author="ZTE DF" w:date="2021-07-28T16:30: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p>
        </w:tc>
      </w:tr>
    </w:tbl>
    <w:p w14:paraId="4E89C56E"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38A0661D" w14:textId="77777777">
        <w:tc>
          <w:tcPr>
            <w:tcW w:w="9857" w:type="dxa"/>
          </w:tcPr>
          <w:p w14:paraId="1667E0F5" w14:textId="77777777" w:rsidR="00B448DF" w:rsidRDefault="00564F42">
            <w:pPr>
              <w:pStyle w:val="3"/>
              <w:rPr>
                <w:b/>
                <w:bCs/>
                <w:szCs w:val="22"/>
                <w:lang w:val="en-US" w:eastAsia="zh-CN"/>
              </w:rPr>
            </w:pPr>
            <w:r>
              <w:rPr>
                <w:rFonts w:hint="eastAsia"/>
                <w:b/>
                <w:bCs/>
                <w:szCs w:val="22"/>
                <w:lang w:val="en-US" w:eastAsia="zh-CN"/>
              </w:rPr>
              <w:lastRenderedPageBreak/>
              <w:t>The Fifth Change</w:t>
            </w:r>
            <w:r>
              <w:rPr>
                <w:rFonts w:hint="eastAsia"/>
                <w:b/>
                <w:bCs/>
                <w:szCs w:val="22"/>
                <w:lang w:val="en-US" w:eastAsia="zh-CN"/>
              </w:rPr>
              <w:t>：</w:t>
            </w:r>
            <w:bookmarkStart w:id="56" w:name="_Toc52796494"/>
            <w:bookmarkStart w:id="57" w:name="_Toc37296210"/>
            <w:bookmarkStart w:id="58" w:name="_Toc46490337"/>
            <w:bookmarkStart w:id="59" w:name="_Toc76574177"/>
            <w:bookmarkStart w:id="60" w:name="_Toc29239851"/>
            <w:bookmarkStart w:id="61" w:name="_Toc52752032"/>
          </w:p>
          <w:p w14:paraId="2A2DE23C" w14:textId="77777777" w:rsidR="00B448DF" w:rsidRDefault="00564F42">
            <w:pPr>
              <w:pStyle w:val="3"/>
              <w:rPr>
                <w:lang w:eastAsia="ko-KR"/>
              </w:rPr>
            </w:pPr>
            <w:r>
              <w:rPr>
                <w:lang w:eastAsia="ko-KR"/>
              </w:rPr>
              <w:t>5.8.1</w:t>
            </w:r>
            <w:r>
              <w:rPr>
                <w:lang w:eastAsia="ko-KR"/>
              </w:rPr>
              <w:tab/>
              <w:t>Downlink</w:t>
            </w:r>
            <w:bookmarkEnd w:id="56"/>
            <w:bookmarkEnd w:id="57"/>
            <w:bookmarkEnd w:id="58"/>
            <w:bookmarkEnd w:id="59"/>
            <w:bookmarkEnd w:id="60"/>
            <w:bookmarkEnd w:id="61"/>
          </w:p>
          <w:p w14:paraId="3D4CD95C" w14:textId="77777777" w:rsidR="00B448DF" w:rsidRDefault="00564F42">
            <w:pPr>
              <w:rPr>
                <w:lang w:eastAsia="ko-KR"/>
              </w:rPr>
            </w:pPr>
            <w:r>
              <w:rPr>
                <w:lang w:eastAsia="ko-KR"/>
              </w:rPr>
              <w:t>Semi-Persistent Scheduling (SPS) is configured by RRC for a Serving Cell per BWP. Multiple assignments can be active simultaneously in the same BWP. Activation and deactivation of the DL SPS are independent among the Serving Cells.</w:t>
            </w:r>
          </w:p>
          <w:p w14:paraId="483B75CA" w14:textId="77777777" w:rsidR="00B448DF" w:rsidRDefault="00564F42">
            <w:pPr>
              <w:rPr>
                <w:lang w:eastAsia="ko-KR"/>
              </w:rPr>
            </w:pPr>
            <w:r>
              <w:rPr>
                <w:lang w:eastAsia="ko-KR"/>
              </w:rPr>
              <w:t>For the DL SPS, a DL assignment is provided by PDCCH, and stored or cleared based on L1 signalling indicating SPS activation or deactivation.</w:t>
            </w:r>
          </w:p>
          <w:p w14:paraId="2C229848" w14:textId="77777777" w:rsidR="00B448DF" w:rsidRDefault="00564F42">
            <w:pPr>
              <w:rPr>
                <w:lang w:eastAsia="ko-KR"/>
              </w:rPr>
            </w:pPr>
            <w:r>
              <w:rPr>
                <w:lang w:eastAsia="ko-KR"/>
              </w:rPr>
              <w:t xml:space="preserve">RRC configures the following parameters when </w:t>
            </w:r>
            <w:r>
              <w:rPr>
                <w:rFonts w:eastAsia="Malgun Gothic"/>
                <w:lang w:eastAsia="ko-KR"/>
              </w:rPr>
              <w:t xml:space="preserve">the </w:t>
            </w:r>
            <w:r>
              <w:rPr>
                <w:lang w:eastAsia="ko-KR"/>
              </w:rPr>
              <w:t>SPS is configured:</w:t>
            </w:r>
          </w:p>
          <w:p w14:paraId="4638CA16" w14:textId="77777777" w:rsidR="00B448DF" w:rsidRDefault="00564F42">
            <w:pPr>
              <w:pStyle w:val="B1"/>
              <w:rPr>
                <w:lang w:eastAsia="ko-KR"/>
              </w:rPr>
            </w:pPr>
            <w:r>
              <w:rPr>
                <w:lang w:eastAsia="ko-KR"/>
              </w:rPr>
              <w:t>-</w:t>
            </w:r>
            <w:r>
              <w:rPr>
                <w:lang w:eastAsia="ko-KR"/>
              </w:rPr>
              <w:tab/>
            </w:r>
            <w:r>
              <w:rPr>
                <w:i/>
                <w:lang w:eastAsia="ko-KR"/>
              </w:rPr>
              <w:t>cs-RNTI</w:t>
            </w:r>
            <w:r>
              <w:rPr>
                <w:lang w:eastAsia="ko-KR"/>
              </w:rPr>
              <w:t>: CS-RNTI for activation, deactivation, and retransmission;</w:t>
            </w:r>
          </w:p>
          <w:p w14:paraId="0BAD9639" w14:textId="77777777" w:rsidR="00B448DF" w:rsidRDefault="00564F42">
            <w:pPr>
              <w:pStyle w:val="B1"/>
              <w:rPr>
                <w:lang w:eastAsia="ko-KR"/>
              </w:rPr>
            </w:pPr>
            <w:r>
              <w:rPr>
                <w:lang w:eastAsia="ko-KR"/>
              </w:rPr>
              <w:t>-</w:t>
            </w:r>
            <w:r>
              <w:rPr>
                <w:lang w:eastAsia="ko-KR"/>
              </w:rPr>
              <w:tab/>
            </w:r>
            <w:r>
              <w:rPr>
                <w:i/>
                <w:lang w:eastAsia="ko-KR"/>
              </w:rPr>
              <w:t>nrofHARQ-Processes</w:t>
            </w:r>
            <w:r>
              <w:rPr>
                <w:lang w:eastAsia="ko-KR"/>
              </w:rPr>
              <w:t>: the number of configured HARQ processes for SPS;</w:t>
            </w:r>
          </w:p>
          <w:p w14:paraId="1D68AF39" w14:textId="77777777" w:rsidR="00B448DF" w:rsidRDefault="00564F42">
            <w:pPr>
              <w:pStyle w:val="B1"/>
              <w:rPr>
                <w:lang w:eastAsia="ko-KR"/>
              </w:rPr>
            </w:pPr>
            <w:r>
              <w:rPr>
                <w:lang w:eastAsia="ko-KR"/>
              </w:rPr>
              <w:t>-</w:t>
            </w:r>
            <w:r>
              <w:rPr>
                <w:lang w:eastAsia="ko-KR"/>
              </w:rPr>
              <w:tab/>
            </w:r>
            <w:r>
              <w:rPr>
                <w:i/>
                <w:lang w:eastAsia="ko-KR"/>
              </w:rPr>
              <w:t>harq-ProcID-Offset</w:t>
            </w:r>
            <w:r>
              <w:rPr>
                <w:lang w:eastAsia="ko-KR"/>
              </w:rPr>
              <w:t>: Offset of HARQ process for SPS;</w:t>
            </w:r>
          </w:p>
          <w:p w14:paraId="5416DF1E"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62" w:author="ZTE DF" w:date="2021-07-28T16:32:00Z">
              <w:r>
                <w:rPr>
                  <w:rFonts w:hint="eastAsia"/>
                  <w:i/>
                  <w:lang w:val="en-US" w:eastAsia="zh-CN"/>
                </w:rPr>
                <w:t>periodicityExt</w:t>
              </w:r>
            </w:ins>
            <w:r>
              <w:rPr>
                <w:lang w:eastAsia="ko-KR"/>
              </w:rPr>
              <w:t>: periodicity of configured downlink assignment for SPS.</w:t>
            </w:r>
          </w:p>
          <w:p w14:paraId="0C7A71B2" w14:textId="77777777" w:rsidR="00B448DF" w:rsidRDefault="00564F42">
            <w:pPr>
              <w:rPr>
                <w:lang w:eastAsia="ko-KR"/>
              </w:rPr>
            </w:pPr>
            <w:r>
              <w:rPr>
                <w:lang w:eastAsia="ko-KR"/>
              </w:rPr>
              <w:t xml:space="preserve">When </w:t>
            </w:r>
            <w:r>
              <w:rPr>
                <w:rFonts w:eastAsia="Malgun Gothic"/>
                <w:lang w:eastAsia="ko-KR"/>
              </w:rPr>
              <w:t xml:space="preserve">the </w:t>
            </w:r>
            <w:r>
              <w:rPr>
                <w:lang w:eastAsia="ko-KR"/>
              </w:rPr>
              <w:t>SPS is released by upper layers, all the corresponding configurations shall be released.</w:t>
            </w:r>
          </w:p>
          <w:p w14:paraId="50686D70" w14:textId="77777777" w:rsidR="00B448DF" w:rsidRDefault="00564F42">
            <w:pPr>
              <w:rPr>
                <w:lang w:eastAsia="ko-KR"/>
              </w:rPr>
            </w:pPr>
            <w:r>
              <w:rPr>
                <w:lang w:eastAsia="ko-KR"/>
              </w:rPr>
              <w:t>After a downlink assignment is configured for SPS, the MAC entity shall consider sequentially that the N</w:t>
            </w:r>
            <w:r>
              <w:rPr>
                <w:vertAlign w:val="superscript"/>
                <w:lang w:eastAsia="ko-KR"/>
              </w:rPr>
              <w:t>th</w:t>
            </w:r>
            <w:r>
              <w:rPr>
                <w:lang w:eastAsia="ko-KR"/>
              </w:rPr>
              <w:t xml:space="preserve"> downlink assignment occurs in the slot for which:</w:t>
            </w:r>
          </w:p>
          <w:p w14:paraId="513B4F3B" w14:textId="77777777" w:rsidR="00B448DF" w:rsidRDefault="00564F42">
            <w:pPr>
              <w:jc w:val="center"/>
              <w:rPr>
                <w:lang w:eastAsia="ko-KR"/>
              </w:rPr>
            </w:pPr>
            <w:r>
              <w:rPr>
                <w:lang w:eastAsia="ko-KR"/>
              </w:rPr>
              <w:t>(</w:t>
            </w:r>
            <w:r>
              <w:rPr>
                <w:i/>
                <w:lang w:eastAsia="ko-KR"/>
              </w:rPr>
              <w:t>numberOfSlotsPerFrame</w:t>
            </w:r>
            <w:r>
              <w:rPr>
                <w:lang w:eastAsia="ko-KR"/>
              </w:rPr>
              <w:t xml:space="preserve"> × SFN + slot number in the frame) =</w:t>
            </w:r>
            <w:r>
              <w:rPr>
                <w:lang w:eastAsia="ko-KR"/>
              </w:rPr>
              <w:br/>
              <w:t>[(</w:t>
            </w:r>
            <w:r>
              <w:rPr>
                <w:i/>
                <w:lang w:eastAsia="ko-KR"/>
              </w:rPr>
              <w:t>numberOfSlotsPerFrame</w:t>
            </w:r>
            <w:r>
              <w:rPr>
                <w:lang w:eastAsia="ko-KR"/>
              </w:rPr>
              <w:t xml:space="preserve"> × SFN</w:t>
            </w:r>
            <w:r>
              <w:rPr>
                <w:vertAlign w:val="subscript"/>
                <w:lang w:eastAsia="ko-KR"/>
              </w:rPr>
              <w:t>start time</w:t>
            </w:r>
            <w:r>
              <w:rPr>
                <w:lang w:eastAsia="ko-KR"/>
              </w:rPr>
              <w:t xml:space="preserve"> + slot</w:t>
            </w:r>
            <w:r>
              <w:rPr>
                <w:vertAlign w:val="subscript"/>
                <w:lang w:eastAsia="ko-KR"/>
              </w:rPr>
              <w:t>start time</w:t>
            </w:r>
            <w:r>
              <w:rPr>
                <w:lang w:eastAsia="ko-KR"/>
              </w:rPr>
              <w:t>) + N ×</w:t>
            </w:r>
            <w:ins w:id="63" w:author="ZTE DF" w:date="2021-07-28T16:33:00Z">
              <w:r>
                <w:rPr>
                  <w:rFonts w:hint="eastAsia"/>
                  <w:i/>
                  <w:iCs/>
                  <w:lang w:val="en-US" w:eastAsia="zh-CN"/>
                </w:rPr>
                <w:t>P</w:t>
              </w:r>
            </w:ins>
            <w:del w:id="64" w:author="ZTE DF" w:date="2021-07-28T16:33:00Z">
              <w:r>
                <w:rPr>
                  <w:rFonts w:hint="eastAsia"/>
                  <w:i/>
                  <w:iCs/>
                  <w:lang w:val="en-US" w:eastAsia="zh-CN"/>
                </w:rPr>
                <w:delText>periodicity</w:delText>
              </w:r>
            </w:del>
            <w:r>
              <w:rPr>
                <w:lang w:eastAsia="ko-KR"/>
              </w:rPr>
              <w:t xml:space="preserve"> × </w:t>
            </w:r>
            <w:r>
              <w:rPr>
                <w:i/>
                <w:lang w:eastAsia="ko-KR"/>
              </w:rPr>
              <w:t>numberOfSlotsPerFrame</w:t>
            </w:r>
            <w:r>
              <w:rPr>
                <w:lang w:eastAsia="ko-KR"/>
              </w:rPr>
              <w:t xml:space="preserve"> / 10] modulo (1024 × </w:t>
            </w:r>
            <w:r>
              <w:rPr>
                <w:i/>
                <w:lang w:eastAsia="ko-KR"/>
              </w:rPr>
              <w:t>numberOfSlotsPerFrame</w:t>
            </w:r>
            <w:r>
              <w:rPr>
                <w:lang w:eastAsia="ko-KR"/>
              </w:rPr>
              <w:t>)</w:t>
            </w:r>
          </w:p>
          <w:p w14:paraId="6B5B79B3" w14:textId="77777777" w:rsidR="00B448DF" w:rsidRDefault="00564F42">
            <w:pPr>
              <w:rPr>
                <w:lang w:eastAsia="ko-KR"/>
              </w:rPr>
            </w:pPr>
            <w:r>
              <w:rPr>
                <w:lang w:eastAsia="ko-KR"/>
              </w:rPr>
              <w:t>where SFN</w:t>
            </w:r>
            <w:r>
              <w:rPr>
                <w:vertAlign w:val="subscript"/>
                <w:lang w:eastAsia="ko-KR"/>
              </w:rPr>
              <w:t>start time</w:t>
            </w:r>
            <w:r>
              <w:rPr>
                <w:lang w:eastAsia="ko-KR"/>
              </w:rPr>
              <w:t xml:space="preserve"> and slot</w:t>
            </w:r>
            <w:r>
              <w:rPr>
                <w:vertAlign w:val="subscript"/>
                <w:lang w:eastAsia="ko-KR"/>
              </w:rPr>
              <w:t>start time</w:t>
            </w:r>
            <w:r>
              <w:rPr>
                <w:lang w:eastAsia="ko-KR"/>
              </w:rPr>
              <w:t xml:space="preserve"> are the SFN and slot,</w:t>
            </w:r>
            <w:r>
              <w:rPr>
                <w:rFonts w:hint="eastAsia"/>
                <w:i/>
                <w:iCs/>
                <w:lang w:val="en-US" w:eastAsia="zh-CN"/>
              </w:rPr>
              <w:t xml:space="preserve"> </w:t>
            </w:r>
            <w:r>
              <w:rPr>
                <w:lang w:eastAsia="ko-KR"/>
              </w:rPr>
              <w:t>respectively,</w:t>
            </w:r>
            <w:r>
              <w:t xml:space="preserve"> </w:t>
            </w:r>
            <w:r>
              <w:rPr>
                <w:lang w:eastAsia="ko-KR"/>
              </w:rPr>
              <w:t>of the first transmission of PDSCH where the configured downlink assignment was (re-)initialised</w:t>
            </w:r>
            <w:ins w:id="65" w:author="ZTE DF" w:date="2021-07-28T16:32:00Z">
              <w:r>
                <w:rPr>
                  <w:rFonts w:hint="eastAsia"/>
                  <w:lang w:val="en-US" w:eastAsia="zh-CN"/>
                </w:rPr>
                <w:t xml:space="preserve">, </w:t>
              </w:r>
              <w:r>
                <w:rPr>
                  <w:rFonts w:hint="eastAsia"/>
                  <w:i/>
                  <w:iCs/>
                  <w:lang w:val="en-US" w:eastAsia="zh-CN"/>
                </w:rPr>
                <w:t>P</w:t>
              </w:r>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del w:id="66" w:author="ZTE DF" w:date="2021-07-28T16:32:00Z">
              <w:r>
                <w:rPr>
                  <w:lang w:eastAsia="ko-KR"/>
                </w:rPr>
                <w:delText>.</w:delText>
              </w:r>
            </w:del>
          </w:p>
          <w:p w14:paraId="2F58BE1E" w14:textId="77777777" w:rsidR="00B448DF" w:rsidRDefault="00564F42">
            <w:pPr>
              <w:pStyle w:val="NO"/>
              <w:rPr>
                <w:rFonts w:eastAsiaTheme="minorEastAsia"/>
              </w:rPr>
            </w:pPr>
            <w:r>
              <w:rPr>
                <w:rFonts w:eastAsiaTheme="minorEastAsia"/>
              </w:rPr>
              <w:t>NOTE:</w:t>
            </w:r>
            <w:r>
              <w:rPr>
                <w:rFonts w:eastAsiaTheme="minorEastAsia"/>
              </w:rPr>
              <w:tab/>
              <w:t>In case of unaligned SFN across carriers in a cell group, the SFN of the concerned Serving Cell is used to calculate the occurrences of configured downlink assignments.</w:t>
            </w:r>
          </w:p>
          <w:p w14:paraId="7A824290" w14:textId="77777777" w:rsidR="00B448DF" w:rsidRDefault="00564F42">
            <w:pPr>
              <w:pStyle w:val="3"/>
              <w:rPr>
                <w:lang w:eastAsia="ko-KR"/>
              </w:rPr>
            </w:pPr>
            <w:bookmarkStart w:id="67" w:name="_Toc46490338"/>
            <w:bookmarkStart w:id="68" w:name="_Toc29239852"/>
            <w:bookmarkStart w:id="69" w:name="_Toc37296211"/>
            <w:bookmarkStart w:id="70" w:name="_Toc76574178"/>
            <w:bookmarkStart w:id="71" w:name="_Toc52796495"/>
            <w:bookmarkStart w:id="72" w:name="_Toc52752033"/>
            <w:r>
              <w:rPr>
                <w:lang w:eastAsia="ko-KR"/>
              </w:rPr>
              <w:t>5.8.2</w:t>
            </w:r>
            <w:r>
              <w:rPr>
                <w:lang w:eastAsia="ko-KR"/>
              </w:rPr>
              <w:tab/>
              <w:t>Uplink</w:t>
            </w:r>
            <w:bookmarkEnd w:id="67"/>
            <w:bookmarkEnd w:id="68"/>
            <w:bookmarkEnd w:id="69"/>
            <w:bookmarkEnd w:id="70"/>
            <w:bookmarkEnd w:id="71"/>
            <w:bookmarkEnd w:id="72"/>
          </w:p>
          <w:p w14:paraId="72407AF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EB9F188" w14:textId="77777777" w:rsidR="00B448DF" w:rsidRDefault="00564F42">
            <w:pPr>
              <w:pStyle w:val="B1"/>
              <w:rPr>
                <w:lang w:eastAsia="ko-KR"/>
              </w:rPr>
            </w:pPr>
            <w:r>
              <w:rPr>
                <w:lang w:eastAsia="ko-KR"/>
              </w:rPr>
              <w:t>-</w:t>
            </w:r>
            <w:r>
              <w:rPr>
                <w:lang w:eastAsia="ko-KR"/>
              </w:rPr>
              <w:tab/>
            </w:r>
            <w:r>
              <w:rPr>
                <w:i/>
                <w:lang w:eastAsia="ko-KR"/>
              </w:rPr>
              <w:t>periodicity</w:t>
            </w:r>
            <w:r>
              <w:rPr>
                <w:rFonts w:hint="eastAsia"/>
                <w:i/>
                <w:lang w:val="en-US" w:eastAsia="zh-CN"/>
              </w:rPr>
              <w:t xml:space="preserve">, </w:t>
            </w:r>
            <w:ins w:id="73" w:author="ZTE DF" w:date="2021-07-28T16:32:00Z">
              <w:r>
                <w:rPr>
                  <w:rFonts w:hint="eastAsia"/>
                  <w:i/>
                  <w:lang w:val="en-US" w:eastAsia="zh-CN"/>
                </w:rPr>
                <w:t>periodicityExt</w:t>
              </w:r>
            </w:ins>
            <w:r>
              <w:rPr>
                <w:lang w:eastAsia="ko-KR"/>
              </w:rPr>
              <w:t>: periodicity of the configured grant Type 1;</w:t>
            </w:r>
          </w:p>
          <w:p w14:paraId="2E73B0DE" w14:textId="4CEE7740" w:rsidR="00B448DF" w:rsidRDefault="00477EA8">
            <w:pPr>
              <w:pStyle w:val="NO"/>
              <w:ind w:left="0" w:firstLine="0"/>
              <w:rPr>
                <w:rFonts w:eastAsiaTheme="minorEastAsia"/>
                <w:lang w:val="en-US" w:eastAsia="zh-CN"/>
              </w:rPr>
            </w:pPr>
            <w:r>
              <w:rPr>
                <w:rFonts w:eastAsiaTheme="minorEastAsia"/>
                <w:lang w:val="en-US" w:eastAsia="zh-CN"/>
              </w:rPr>
              <w:t>…</w:t>
            </w:r>
          </w:p>
          <w:p w14:paraId="275512E9" w14:textId="77777777" w:rsidR="00B448DF" w:rsidRDefault="00564F42">
            <w:pPr>
              <w:pStyle w:val="B1"/>
              <w:rPr>
                <w:lang w:eastAsia="ko-KR"/>
              </w:rPr>
            </w:pPr>
            <w:r>
              <w:rPr>
                <w:lang w:eastAsia="ko-KR"/>
              </w:rPr>
              <w:t>-</w:t>
            </w:r>
            <w:r>
              <w:rPr>
                <w:lang w:eastAsia="ko-KR"/>
              </w:rPr>
              <w:tab/>
            </w:r>
            <w:r>
              <w:rPr>
                <w:i/>
                <w:lang w:eastAsia="ko-KR"/>
              </w:rPr>
              <w:t>periodicity</w:t>
            </w:r>
            <w:ins w:id="74" w:author="ZTE DF" w:date="2021-07-28T16:37:00Z">
              <w:r>
                <w:rPr>
                  <w:rFonts w:hint="eastAsia"/>
                  <w:i/>
                  <w:lang w:val="en-US" w:eastAsia="zh-CN"/>
                </w:rPr>
                <w:t>, periodicityExt</w:t>
              </w:r>
            </w:ins>
            <w:r>
              <w:rPr>
                <w:lang w:eastAsia="ko-KR"/>
              </w:rPr>
              <w:t>: periodicity of the configured grant Type 2;</w:t>
            </w:r>
          </w:p>
          <w:p w14:paraId="05C33B75"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2DCC9D92" w14:textId="77777777" w:rsidR="00B448DF" w:rsidRDefault="00564F42">
            <w:pPr>
              <w:rPr>
                <w:lang w:eastAsia="ko-KR"/>
              </w:rPr>
            </w:pPr>
            <w:r>
              <w:rPr>
                <w:lang w:eastAsia="ko-KR"/>
              </w:rPr>
              <w:t xml:space="preserve">After an uplink grant is configured for a configured grant Type 1,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DC5A802" w14:textId="060AF4E9"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 xml:space="preserve"> (</w:t>
            </w:r>
            <w:r>
              <w:rPr>
                <w:rFonts w:eastAsia="Malgun Gothic"/>
                <w:i/>
                <w:lang w:eastAsia="ko-KR"/>
              </w:rPr>
              <w:t>timeReferenceSFN</w:t>
            </w:r>
            <w:r>
              <w:rPr>
                <w:rFonts w:eastAsia="Malgun Gothic"/>
                <w:lang w:eastAsia="ko-KR"/>
              </w:rPr>
              <w:t xml:space="preserve"> × </w:t>
            </w:r>
            <w:r>
              <w:rPr>
                <w:rFonts w:eastAsia="Malgun Gothic"/>
                <w:i/>
                <w:lang w:eastAsia="ko-KR"/>
              </w:rPr>
              <w:t>numberOfSlotsPerFrame</w:t>
            </w:r>
            <w:r>
              <w:rPr>
                <w:rFonts w:eastAsia="Malgun Gothic"/>
                <w:lang w:eastAsia="ko-KR"/>
              </w:rPr>
              <w:t xml:space="preserve"> × </w:t>
            </w:r>
            <w:r>
              <w:rPr>
                <w:rFonts w:eastAsia="Malgun Gothic"/>
                <w:i/>
                <w:lang w:eastAsia="ko-KR"/>
              </w:rPr>
              <w:t>numberOfSymbolsPerSlot</w:t>
            </w:r>
            <w:r>
              <w:rPr>
                <w:rFonts w:eastAsia="Malgun Gothic"/>
                <w:lang w:eastAsia="ko-KR"/>
              </w:rPr>
              <w:t xml:space="preserve"> </w:t>
            </w:r>
            <w:r>
              <w:rPr>
                <w:rFonts w:eastAsia="Malgun Gothic"/>
                <w:i/>
                <w:lang w:eastAsia="ko-KR"/>
              </w:rPr>
              <w:t>+</w:t>
            </w:r>
            <w:r>
              <w:rPr>
                <w:rFonts w:eastAsia="Malgun Gothic"/>
                <w:lang w:eastAsia="ko-KR"/>
              </w:rPr>
              <w:t xml:space="preserve"> </w:t>
            </w:r>
            <w:r>
              <w:rPr>
                <w:i/>
                <w:lang w:eastAsia="ko-KR"/>
              </w:rPr>
              <w:t>timeDomainOffset</w:t>
            </w:r>
            <w:r>
              <w:rPr>
                <w:lang w:eastAsia="ko-KR"/>
              </w:rPr>
              <w:t xml:space="preserve"> × </w:t>
            </w:r>
            <w:r>
              <w:rPr>
                <w:i/>
                <w:lang w:eastAsia="ko-KR"/>
              </w:rPr>
              <w:t>numberOfSymbolsPerSlot</w:t>
            </w:r>
            <w:r>
              <w:rPr>
                <w:lang w:eastAsia="ko-KR"/>
              </w:rPr>
              <w:t xml:space="preserve"> + </w:t>
            </w:r>
            <w:r>
              <w:rPr>
                <w:i/>
                <w:lang w:eastAsia="ko-KR"/>
              </w:rPr>
              <w:t>S</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42CB1085" w14:textId="77777777" w:rsidR="00B448DF" w:rsidRDefault="00564F42">
            <w:pPr>
              <w:rPr>
                <w:lang w:val="en-US" w:eastAsia="ko-KR"/>
              </w:rPr>
            </w:pPr>
            <w:ins w:id="75" w:author="ZTE DF" w:date="2021-07-28T17:33:00Z">
              <w:r>
                <w:rPr>
                  <w:rFonts w:hint="eastAsia"/>
                  <w:lang w:val="en-US" w:eastAsia="zh-CN"/>
                </w:rPr>
                <w:t>Where</w:t>
              </w:r>
              <w:r>
                <w:rPr>
                  <w:i/>
                  <w:iCs/>
                  <w:lang w:val="en-US" w:eastAsia="zh-CN"/>
                </w:rPr>
                <w:t xml:space="preserve"> P</w:t>
              </w:r>
            </w:ins>
            <w:ins w:id="76" w:author="ZTE DF" w:date="2021-07-28T16:35:00Z">
              <w:r>
                <w:rPr>
                  <w:rFonts w:hint="eastAsia"/>
                  <w:lang w:val="en-US" w:eastAsia="zh-CN"/>
                </w:rPr>
                <w:t xml:space="preserve"> refers to either </w:t>
              </w:r>
              <w:r>
                <w:rPr>
                  <w:rFonts w:hint="eastAsia"/>
                  <w:i/>
                  <w:iCs/>
                  <w:lang w:val="en-US" w:eastAsia="zh-CN"/>
                </w:rPr>
                <w:t xml:space="preserve">periodicity or periodicityExt </w:t>
              </w:r>
              <w:r>
                <w:rPr>
                  <w:rFonts w:hint="eastAsia"/>
                  <w:lang w:val="en-US" w:eastAsia="zh-CN"/>
                </w:rPr>
                <w:t>according to TS 38.331 [5]</w:t>
              </w:r>
            </w:ins>
            <w:ins w:id="77" w:author="ZTE DF" w:date="2021-07-28T17:33:00Z">
              <w:r>
                <w:rPr>
                  <w:rFonts w:hint="eastAsia"/>
                  <w:lang w:val="en-US" w:eastAsia="zh-CN"/>
                </w:rPr>
                <w:t>.</w:t>
              </w:r>
            </w:ins>
          </w:p>
          <w:p w14:paraId="03459636" w14:textId="77777777" w:rsidR="00B448DF" w:rsidRDefault="00564F42">
            <w:pPr>
              <w:rPr>
                <w:lang w:eastAsia="ko-KR"/>
              </w:rPr>
            </w:pPr>
            <w:r>
              <w:rPr>
                <w:lang w:eastAsia="ko-KR"/>
              </w:rPr>
              <w:lastRenderedPageBreak/>
              <w:t xml:space="preserve">After an uplink grant is configured for a configured grant Type 2, the MAC entity shall consider </w:t>
            </w:r>
            <w:r>
              <w:rPr>
                <w:rFonts w:eastAsia="Malgun Gothic"/>
                <w:lang w:eastAsia="ko-KR"/>
              </w:rPr>
              <w:t xml:space="preserve">sequentially </w:t>
            </w:r>
            <w:r>
              <w:rPr>
                <w:lang w:eastAsia="ko-KR"/>
              </w:rPr>
              <w:t>that the N</w:t>
            </w:r>
            <w:r>
              <w:rPr>
                <w:vertAlign w:val="superscript"/>
                <w:lang w:eastAsia="ko-KR"/>
              </w:rPr>
              <w:t>th</w:t>
            </w:r>
            <w:r>
              <w:rPr>
                <w:lang w:eastAsia="ko-KR"/>
              </w:rPr>
              <w:t xml:space="preserve"> (N &gt;= 0) uplink grant </w:t>
            </w:r>
            <w:r>
              <w:rPr>
                <w:rFonts w:eastAsia="Malgun Gothic"/>
                <w:lang w:eastAsia="ko-KR"/>
              </w:rPr>
              <w:t>occurs in the</w:t>
            </w:r>
            <w:r>
              <w:rPr>
                <w:lang w:eastAsia="ko-KR"/>
              </w:rPr>
              <w:t xml:space="preserve"> symbol for which:</w:t>
            </w:r>
          </w:p>
          <w:p w14:paraId="1FA04B91" w14:textId="6C1F817C" w:rsidR="00B448DF" w:rsidRDefault="00564F42">
            <w:pPr>
              <w:jc w:val="center"/>
              <w:rPr>
                <w:lang w:eastAsia="ko-KR"/>
              </w:rPr>
            </w:pPr>
            <w:r>
              <w:rPr>
                <w:lang w:eastAsia="ko-KR"/>
              </w:rPr>
              <w:t xml:space="preserve">[(SFN × </w:t>
            </w:r>
            <w:r>
              <w:rPr>
                <w:i/>
                <w:lang w:eastAsia="ko-KR"/>
              </w:rPr>
              <w:t>numberOfSlotsPerFrame</w:t>
            </w:r>
            <w:r>
              <w:rPr>
                <w:lang w:eastAsia="ko-KR"/>
              </w:rPr>
              <w:t xml:space="preserve"> × </w:t>
            </w:r>
            <w:r>
              <w:rPr>
                <w:i/>
                <w:lang w:eastAsia="ko-KR"/>
              </w:rPr>
              <w:t>numberOfSymbolsPerSlot</w:t>
            </w:r>
            <w:r>
              <w:rPr>
                <w:lang w:eastAsia="ko-KR"/>
              </w:rPr>
              <w:t xml:space="preserve">) + (slot number in the frame × </w:t>
            </w:r>
            <w:r>
              <w:rPr>
                <w:i/>
                <w:lang w:eastAsia="ko-KR"/>
              </w:rPr>
              <w:t>numberOfSymbolsPerSlot</w:t>
            </w:r>
            <w:r>
              <w:rPr>
                <w:lang w:eastAsia="ko-KR"/>
              </w:rPr>
              <w:t>) + symbol number in the slot] =</w:t>
            </w:r>
            <w:r>
              <w:rPr>
                <w:lang w:eastAsia="ko-KR"/>
              </w:rPr>
              <w:br/>
              <w:t>[(SFN</w:t>
            </w:r>
            <w:r>
              <w:rPr>
                <w:vertAlign w:val="subscript"/>
                <w:lang w:eastAsia="ko-KR"/>
              </w:rPr>
              <w:t>start time</w:t>
            </w:r>
            <w:r>
              <w:rPr>
                <w:lang w:eastAsia="ko-KR"/>
              </w:rPr>
              <w:t xml:space="preserve"> × </w:t>
            </w:r>
            <w:r>
              <w:rPr>
                <w:i/>
                <w:lang w:eastAsia="ko-KR"/>
              </w:rPr>
              <w:t>numberOfSlotsPerFrame</w:t>
            </w:r>
            <w:r>
              <w:rPr>
                <w:lang w:eastAsia="ko-KR"/>
              </w:rPr>
              <w:t xml:space="preserve"> × </w:t>
            </w:r>
            <w:r>
              <w:rPr>
                <w:i/>
                <w:lang w:eastAsia="ko-KR"/>
              </w:rPr>
              <w:t>numberOfSymbolsPerSlot</w:t>
            </w:r>
            <w:r>
              <w:rPr>
                <w:lang w:eastAsia="ko-KR"/>
              </w:rPr>
              <w:t xml:space="preserve"> + slot</w:t>
            </w:r>
            <w:r>
              <w:rPr>
                <w:vertAlign w:val="subscript"/>
                <w:lang w:eastAsia="ko-KR"/>
              </w:rPr>
              <w:t>start time</w:t>
            </w:r>
            <w:r>
              <w:rPr>
                <w:lang w:eastAsia="ko-KR"/>
              </w:rPr>
              <w:t xml:space="preserve"> × </w:t>
            </w:r>
            <w:r>
              <w:rPr>
                <w:i/>
                <w:lang w:eastAsia="ko-KR"/>
              </w:rPr>
              <w:t>numberOfSymbolsPerSlot</w:t>
            </w:r>
            <w:r>
              <w:rPr>
                <w:lang w:eastAsia="ko-KR"/>
              </w:rPr>
              <w:t xml:space="preserve"> + symbol</w:t>
            </w:r>
            <w:r>
              <w:rPr>
                <w:vertAlign w:val="subscript"/>
                <w:lang w:eastAsia="ko-KR"/>
              </w:rPr>
              <w:t>start time</w:t>
            </w:r>
            <w:r>
              <w:rPr>
                <w:lang w:eastAsia="ko-KR"/>
              </w:rPr>
              <w:t xml:space="preserve">) + N × </w:t>
            </w:r>
            <w:r w:rsidR="00477EA8">
              <w:rPr>
                <w:i/>
                <w:lang w:val="en-US" w:eastAsia="ko-KR"/>
              </w:rPr>
              <w:pgNum/>
            </w:r>
            <w:r w:rsidR="00477EA8">
              <w:rPr>
                <w:i/>
                <w:lang w:val="en-US" w:eastAsia="ko-KR"/>
              </w:rPr>
              <w:t>eriodicity</w:t>
            </w:r>
            <w:r>
              <w:rPr>
                <w:lang w:eastAsia="ko-KR"/>
              </w:rPr>
              <w:t xml:space="preserve">] modulo (1024 × </w:t>
            </w:r>
            <w:r>
              <w:rPr>
                <w:i/>
                <w:lang w:eastAsia="ko-KR"/>
              </w:rPr>
              <w:t>numberOfSlotsPerFrame</w:t>
            </w:r>
            <w:r>
              <w:rPr>
                <w:lang w:eastAsia="ko-KR"/>
              </w:rPr>
              <w:t xml:space="preserve"> × </w:t>
            </w:r>
            <w:r>
              <w:rPr>
                <w:i/>
                <w:lang w:eastAsia="ko-KR"/>
              </w:rPr>
              <w:t>numberOfSymbolsPerSlot</w:t>
            </w:r>
            <w:r>
              <w:rPr>
                <w:lang w:eastAsia="ko-KR"/>
              </w:rPr>
              <w:t>).</w:t>
            </w:r>
          </w:p>
          <w:p w14:paraId="637FCB20" w14:textId="0A2B6412" w:rsidR="00B448DF" w:rsidRDefault="00477EA8">
            <w:pPr>
              <w:rPr>
                <w:rFonts w:eastAsiaTheme="minorEastAsia"/>
                <w:lang w:val="en-US" w:eastAsia="zh-CN"/>
              </w:rPr>
            </w:pPr>
            <w:r>
              <w:rPr>
                <w:lang w:eastAsia="ko-KR"/>
              </w:rPr>
              <w:t>W</w:t>
            </w:r>
            <w:r w:rsidR="00564F42">
              <w:rPr>
                <w:lang w:eastAsia="ko-KR"/>
              </w:rPr>
              <w:t>here SFN</w:t>
            </w:r>
            <w:r w:rsidR="00564F42">
              <w:rPr>
                <w:vertAlign w:val="subscript"/>
                <w:lang w:eastAsia="ko-KR"/>
              </w:rPr>
              <w:t>start time</w:t>
            </w:r>
            <w:r w:rsidR="00564F42">
              <w:rPr>
                <w:lang w:eastAsia="ko-KR"/>
              </w:rPr>
              <w:t>, slot</w:t>
            </w:r>
            <w:r w:rsidR="00564F42">
              <w:rPr>
                <w:vertAlign w:val="subscript"/>
                <w:lang w:eastAsia="ko-KR"/>
              </w:rPr>
              <w:t>start time</w:t>
            </w:r>
            <w:r w:rsidR="00564F42">
              <w:rPr>
                <w:lang w:eastAsia="ko-KR"/>
              </w:rPr>
              <w:t>, and symbol</w:t>
            </w:r>
            <w:r w:rsidR="00564F42">
              <w:rPr>
                <w:vertAlign w:val="subscript"/>
                <w:lang w:eastAsia="ko-KR"/>
              </w:rPr>
              <w:t>start time</w:t>
            </w:r>
            <w:r w:rsidR="00564F42">
              <w:rPr>
                <w:lang w:eastAsia="ko-KR"/>
              </w:rPr>
              <w:t xml:space="preserve"> are the SFN, slot, and symbol, respectively, of the first transmission opportunity of PUSCH where the configured uplink grant was (re-)initialised</w:t>
            </w:r>
            <w:ins w:id="78" w:author="ZTE DF" w:date="2021-07-28T16:34:00Z">
              <w:r w:rsidR="00564F42">
                <w:rPr>
                  <w:rFonts w:hint="eastAsia"/>
                  <w:lang w:val="en-US" w:eastAsia="zh-CN"/>
                </w:rPr>
                <w:t>,</w:t>
              </w:r>
              <w:r w:rsidR="00564F42">
                <w:rPr>
                  <w:rFonts w:hint="eastAsia"/>
                  <w:i/>
                  <w:iCs/>
                  <w:lang w:val="en-US" w:eastAsia="zh-CN"/>
                </w:rPr>
                <w:t xml:space="preserve"> </w:t>
              </w:r>
            </w:ins>
            <w:ins w:id="79" w:author="ZTE DF" w:date="2021-07-28T16:35:00Z">
              <w:r w:rsidR="00564F42">
                <w:rPr>
                  <w:rFonts w:hint="eastAsia"/>
                  <w:i/>
                  <w:iCs/>
                  <w:lang w:val="en-US" w:eastAsia="zh-CN"/>
                </w:rPr>
                <w:t>P</w:t>
              </w:r>
              <w:r w:rsidR="00564F42">
                <w:rPr>
                  <w:rFonts w:hint="eastAsia"/>
                  <w:lang w:val="en-US" w:eastAsia="zh-CN"/>
                </w:rPr>
                <w:t xml:space="preserve"> refers to either </w:t>
              </w:r>
              <w:r w:rsidR="00564F42">
                <w:rPr>
                  <w:rFonts w:hint="eastAsia"/>
                  <w:i/>
                  <w:iCs/>
                  <w:lang w:val="en-US" w:eastAsia="zh-CN"/>
                </w:rPr>
                <w:t xml:space="preserve">periodicity or periodicityExt </w:t>
              </w:r>
              <w:r w:rsidR="00564F42">
                <w:rPr>
                  <w:rFonts w:hint="eastAsia"/>
                  <w:lang w:val="en-US" w:eastAsia="zh-CN"/>
                </w:rPr>
                <w:t xml:space="preserve">according to TS 38.331 [5] </w:t>
              </w:r>
            </w:ins>
            <w:del w:id="80" w:author="ZTE DF" w:date="2021-07-28T16:34:00Z">
              <w:r w:rsidR="00564F42">
                <w:rPr>
                  <w:lang w:eastAsia="ko-KR"/>
                </w:rPr>
                <w:delText>.</w:delText>
              </w:r>
            </w:del>
          </w:p>
        </w:tc>
      </w:tr>
    </w:tbl>
    <w:p w14:paraId="7C7A380E"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11D1A04E" w14:textId="77777777">
        <w:tc>
          <w:tcPr>
            <w:tcW w:w="9857" w:type="dxa"/>
          </w:tcPr>
          <w:p w14:paraId="77C562E6" w14:textId="77777777" w:rsidR="00B448DF" w:rsidRDefault="00564F42">
            <w:pPr>
              <w:rPr>
                <w:szCs w:val="22"/>
                <w:lang w:val="en-US" w:eastAsia="zh-CN"/>
              </w:rPr>
            </w:pPr>
            <w:r>
              <w:rPr>
                <w:rFonts w:hint="eastAsia"/>
                <w:b/>
                <w:bCs/>
                <w:szCs w:val="22"/>
                <w:lang w:val="en-US" w:eastAsia="zh-CN"/>
              </w:rPr>
              <w:t>The Sixth Change</w:t>
            </w:r>
            <w:r>
              <w:rPr>
                <w:rFonts w:hint="eastAsia"/>
                <w:szCs w:val="22"/>
                <w:lang w:val="en-US" w:eastAsia="zh-CN"/>
              </w:rPr>
              <w:t>:</w:t>
            </w:r>
          </w:p>
          <w:p w14:paraId="6A700E75" w14:textId="77777777" w:rsidR="00B448DF" w:rsidRDefault="00564F42">
            <w:pPr>
              <w:pStyle w:val="2"/>
              <w:rPr>
                <w:lang w:eastAsia="ko-KR"/>
              </w:rPr>
            </w:pPr>
            <w:bookmarkStart w:id="81" w:name="_Toc52796507"/>
            <w:bookmarkStart w:id="82" w:name="_Toc76574190"/>
            <w:bookmarkStart w:id="83" w:name="_Toc37296223"/>
            <w:bookmarkStart w:id="84" w:name="_Toc29239861"/>
            <w:bookmarkStart w:id="85" w:name="_Toc52752045"/>
            <w:bookmarkStart w:id="86" w:name="_Toc46490350"/>
            <w:r>
              <w:rPr>
                <w:lang w:eastAsia="ko-KR"/>
              </w:rPr>
              <w:t>5.17</w:t>
            </w:r>
            <w:r>
              <w:rPr>
                <w:lang w:eastAsia="ko-KR"/>
              </w:rPr>
              <w:tab/>
              <w:t>Beam Failure Detection and Recovery procedure</w:t>
            </w:r>
            <w:bookmarkEnd w:id="81"/>
            <w:bookmarkEnd w:id="82"/>
            <w:bookmarkEnd w:id="83"/>
            <w:bookmarkEnd w:id="84"/>
            <w:bookmarkEnd w:id="85"/>
            <w:bookmarkEnd w:id="86"/>
          </w:p>
          <w:p w14:paraId="67E796E9" w14:textId="77777777" w:rsidR="00B448DF" w:rsidRDefault="00564F42">
            <w:pPr>
              <w:pStyle w:val="NO"/>
              <w:ind w:left="0" w:firstLine="0"/>
              <w:rPr>
                <w:rFonts w:eastAsiaTheme="minorEastAsia"/>
                <w:lang w:val="en-US" w:eastAsia="zh-CN"/>
              </w:rPr>
            </w:pPr>
            <w:r>
              <w:rPr>
                <w:rFonts w:eastAsiaTheme="minorEastAsia" w:hint="eastAsia"/>
                <w:lang w:val="en-US" w:eastAsia="zh-CN"/>
              </w:rPr>
              <w:t>/*omit for short*/</w:t>
            </w:r>
          </w:p>
          <w:p w14:paraId="3A9564E0" w14:textId="5BB185F9" w:rsidR="00B448DF" w:rsidRDefault="00477EA8">
            <w:pPr>
              <w:rPr>
                <w:szCs w:val="22"/>
                <w:lang w:val="en-US" w:eastAsia="zh-CN"/>
              </w:rPr>
            </w:pPr>
            <w:r>
              <w:rPr>
                <w:szCs w:val="22"/>
                <w:lang w:val="en-US" w:eastAsia="zh-CN"/>
              </w:rPr>
              <w:t>…</w:t>
            </w:r>
          </w:p>
          <w:p w14:paraId="104BC55D" w14:textId="77777777" w:rsidR="00B448DF" w:rsidRDefault="00564F42">
            <w:pPr>
              <w:pStyle w:val="B1"/>
              <w:rPr>
                <w:lang w:eastAsia="ko-KR"/>
              </w:rPr>
            </w:pPr>
            <w:r>
              <w:rPr>
                <w:lang w:eastAsia="ko-KR"/>
              </w:rPr>
              <w:t>-</w:t>
            </w:r>
            <w:r>
              <w:rPr>
                <w:lang w:eastAsia="ko-KR"/>
              </w:rPr>
              <w:tab/>
            </w:r>
            <w:r>
              <w:rPr>
                <w:i/>
                <w:lang w:eastAsia="ko-KR"/>
              </w:rPr>
              <w:t>ra-OccasionList</w:t>
            </w:r>
            <w:r>
              <w:rPr>
                <w:lang w:eastAsia="ko-KR"/>
              </w:rPr>
              <w:t xml:space="preserve">: </w:t>
            </w:r>
            <w:r>
              <w:rPr>
                <w:i/>
                <w:lang w:eastAsia="ko-KR"/>
              </w:rPr>
              <w:t>ra-OccasionList</w:t>
            </w:r>
            <w:r>
              <w:rPr>
                <w:lang w:eastAsia="ko-KR"/>
              </w:rPr>
              <w:t xml:space="preserve"> for the SpCell beam failure recovery using contention-free Random Access Resources;</w:t>
            </w:r>
          </w:p>
          <w:p w14:paraId="45DF280C" w14:textId="77777777" w:rsidR="00B448DF" w:rsidRDefault="00564F42">
            <w:pPr>
              <w:pStyle w:val="B1"/>
              <w:rPr>
                <w:lang w:eastAsia="ko-KR"/>
              </w:rPr>
            </w:pPr>
            <w:r>
              <w:rPr>
                <w:lang w:eastAsia="ko-KR"/>
              </w:rPr>
              <w:t>-</w:t>
            </w:r>
            <w:r>
              <w:rPr>
                <w:lang w:eastAsia="ko-KR"/>
              </w:rPr>
              <w:tab/>
            </w:r>
            <w:r>
              <w:rPr>
                <w:i/>
              </w:rPr>
              <w:t>candidateBeamRSList</w:t>
            </w:r>
            <w:ins w:id="87" w:author="ZTE DF" w:date="2021-07-28T17:12:00Z">
              <w:r>
                <w:rPr>
                  <w:rFonts w:hint="eastAsia"/>
                  <w:i/>
                  <w:lang w:val="en-US" w:eastAsia="zh-CN"/>
                </w:rPr>
                <w:t>, candidateBeamRSListExt</w:t>
              </w:r>
            </w:ins>
            <w:r>
              <w:rPr>
                <w:lang w:eastAsia="ko-KR"/>
              </w:rPr>
              <w:t>: list of candidate beams for SpCell beam failure recovery;</w:t>
            </w:r>
          </w:p>
          <w:p w14:paraId="1D103518" w14:textId="3B7E11F9" w:rsidR="00B448DF" w:rsidRDefault="00564F42">
            <w:pPr>
              <w:pStyle w:val="B1"/>
              <w:rPr>
                <w:szCs w:val="22"/>
                <w:lang w:val="en-US" w:eastAsia="zh-CN"/>
              </w:rPr>
            </w:pPr>
            <w:r>
              <w:rPr>
                <w:lang w:eastAsia="ko-KR"/>
              </w:rPr>
              <w:t>-</w:t>
            </w:r>
            <w:r>
              <w:rPr>
                <w:lang w:eastAsia="ko-KR"/>
              </w:rPr>
              <w:tab/>
            </w:r>
            <w:r>
              <w:rPr>
                <w:i/>
              </w:rPr>
              <w:t>candidateBeamRSSCellList</w:t>
            </w:r>
            <w:r>
              <w:rPr>
                <w:lang w:eastAsia="ko-KR"/>
              </w:rPr>
              <w:t>: list of candidate beams for S</w:t>
            </w:r>
            <w:r w:rsidR="00477EA8">
              <w:rPr>
                <w:lang w:eastAsia="ko-KR"/>
              </w:rPr>
              <w:t>c</w:t>
            </w:r>
            <w:r>
              <w:rPr>
                <w:lang w:eastAsia="ko-KR"/>
              </w:rPr>
              <w:t>ell beam failure recovery.</w:t>
            </w:r>
          </w:p>
        </w:tc>
      </w:tr>
    </w:tbl>
    <w:p w14:paraId="31FF87DC" w14:textId="77777777" w:rsidR="00B448DF" w:rsidRDefault="00B448DF">
      <w:pPr>
        <w:rPr>
          <w:szCs w:val="22"/>
          <w:lang w:val="en-US" w:eastAsia="zh-CN"/>
        </w:rPr>
      </w:pPr>
    </w:p>
    <w:p w14:paraId="330BCD40" w14:textId="77777777" w:rsidR="00B448DF" w:rsidRDefault="00564F42">
      <w:pPr>
        <w:rPr>
          <w:rStyle w:val="eop"/>
          <w:rFonts w:cs="Arial"/>
          <w:lang w:val="en-US" w:eastAsia="zh-CN"/>
        </w:rPr>
      </w:pPr>
      <w:r>
        <w:rPr>
          <w:rStyle w:val="eop"/>
          <w:rFonts w:cs="Arial" w:hint="eastAsia"/>
          <w:lang w:val="en-US" w:eastAsia="zh-CN"/>
        </w:rPr>
        <w:t xml:space="preserve">Q2: Do companies  agree with this issue?, and if yes, </w:t>
      </w:r>
      <w:r>
        <w:rPr>
          <w:rStyle w:val="eop"/>
          <w:rFonts w:cs="Arial"/>
          <w:lang w:val="en-US" w:eastAsia="zh-CN"/>
        </w:rPr>
        <w:t>are</w:t>
      </w:r>
      <w:r>
        <w:rPr>
          <w:rStyle w:val="eop"/>
          <w:rFonts w:cs="Arial" w:hint="eastAsia"/>
          <w:lang w:val="en-US" w:eastAsia="zh-CN"/>
        </w:rPr>
        <w:t xml:space="preserve"> the suggested change</w:t>
      </w:r>
      <w:r>
        <w:rPr>
          <w:rStyle w:val="eop"/>
          <w:rFonts w:cs="Arial"/>
          <w:lang w:val="en-US" w:eastAsia="zh-CN"/>
        </w:rPr>
        <w:t>s in R2-2108266</w:t>
      </w:r>
      <w:r>
        <w:rPr>
          <w:rStyle w:val="eop"/>
          <w:rFonts w:cs="Arial" w:hint="eastAsia"/>
          <w:lang w:val="en-US" w:eastAsia="zh-CN"/>
        </w:rPr>
        <w:t xml:space="preserve"> fine or do the change</w:t>
      </w:r>
      <w:r>
        <w:rPr>
          <w:rStyle w:val="eop"/>
          <w:rFonts w:cs="Arial"/>
          <w:lang w:val="en-US" w:eastAsia="zh-CN"/>
        </w:rPr>
        <w:t>s</w:t>
      </w:r>
      <w:r>
        <w:rPr>
          <w:rStyle w:val="eop"/>
          <w:rFonts w:cs="Arial" w:hint="eastAsia"/>
          <w:lang w:val="en-US" w:eastAsia="zh-CN"/>
        </w:rPr>
        <w:t xml:space="preserv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8A7D98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6CDF14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5AE399E"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E50971" w14:textId="77777777" w:rsidR="00B448DF" w:rsidRDefault="00564F42">
            <w:pPr>
              <w:pStyle w:val="TAH"/>
              <w:spacing w:before="20" w:after="20"/>
              <w:ind w:left="57" w:right="57"/>
              <w:jc w:val="left"/>
            </w:pPr>
            <w:r>
              <w:t>Technical Arguments</w:t>
            </w:r>
          </w:p>
        </w:tc>
      </w:tr>
      <w:tr w:rsidR="00B448DF" w14:paraId="22B8BCC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506FE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5AE1A764"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DDF8331" w14:textId="77777777" w:rsidR="00B448DF" w:rsidRDefault="00564F42">
            <w:pPr>
              <w:pStyle w:val="TAC"/>
              <w:spacing w:before="20" w:after="20"/>
              <w:ind w:left="57" w:right="57"/>
              <w:jc w:val="left"/>
              <w:rPr>
                <w:lang w:eastAsia="zh-CN"/>
              </w:rPr>
            </w:pPr>
            <w:r>
              <w:rPr>
                <w:lang w:eastAsia="zh-CN"/>
              </w:rPr>
              <w:t>Our preference is that MAC spec does not need to capture release-specific changes in parameters and keep MAC spec focusing on procedural aspects. Users of the MAC spec should refer to 38.331 to find the exact definition, range, values, etc of a parameter.</w:t>
            </w:r>
          </w:p>
        </w:tc>
      </w:tr>
      <w:tr w:rsidR="00B448DF" w14:paraId="01252C4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42FE1AF"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5BF1CEEA" w14:textId="77777777" w:rsidR="00B448DF" w:rsidRDefault="00564F42">
            <w:pPr>
              <w:pStyle w:val="TAC"/>
              <w:spacing w:before="20" w:after="20"/>
              <w:ind w:left="57" w:right="57"/>
              <w:jc w:val="left"/>
              <w:rPr>
                <w:lang w:eastAsia="zh-CN"/>
              </w:rPr>
            </w:pPr>
            <w:r>
              <w:rPr>
                <w:lang w:eastAsia="zh-CN"/>
              </w:rPr>
              <w:t>Not sure</w:t>
            </w:r>
          </w:p>
        </w:tc>
        <w:tc>
          <w:tcPr>
            <w:tcW w:w="6942" w:type="dxa"/>
            <w:tcBorders>
              <w:top w:val="single" w:sz="4" w:space="0" w:color="auto"/>
              <w:left w:val="single" w:sz="4" w:space="0" w:color="auto"/>
              <w:bottom w:val="single" w:sz="4" w:space="0" w:color="auto"/>
              <w:right w:val="single" w:sz="4" w:space="0" w:color="auto"/>
            </w:tcBorders>
          </w:tcPr>
          <w:p w14:paraId="669BC6C4" w14:textId="77777777" w:rsidR="00B448DF" w:rsidRDefault="00564F42">
            <w:pPr>
              <w:pStyle w:val="TAC"/>
              <w:spacing w:before="20" w:after="20"/>
              <w:ind w:left="57" w:right="57"/>
              <w:jc w:val="left"/>
              <w:rPr>
                <w:lang w:eastAsia="zh-CN"/>
              </w:rPr>
            </w:pPr>
            <w:r>
              <w:rPr>
                <w:lang w:eastAsia="zh-CN"/>
              </w:rPr>
              <w:t xml:space="preserve">We need to discuss if all extended parameters should be captured in UP specification first. If needed, we will elaborate all such parameters and impacted specifications, such as </w:t>
            </w:r>
            <w:r>
              <w:rPr>
                <w:i/>
              </w:rPr>
              <w:t>discardTimerExt</w:t>
            </w:r>
            <w:r>
              <w:t xml:space="preserve"> in PDCP specification.</w:t>
            </w:r>
          </w:p>
        </w:tc>
      </w:tr>
      <w:tr w:rsidR="00B448DF" w14:paraId="42F2B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A20D99E"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94947D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B569082" w14:textId="77777777" w:rsidR="00B448DF" w:rsidRDefault="00564F42">
            <w:pPr>
              <w:pStyle w:val="TAC"/>
              <w:spacing w:before="20" w:after="20"/>
              <w:ind w:left="57" w:right="57"/>
              <w:jc w:val="left"/>
              <w:rPr>
                <w:lang w:eastAsia="zh-CN"/>
              </w:rPr>
            </w:pPr>
            <w:r>
              <w:rPr>
                <w:lang w:eastAsia="zh-CN"/>
              </w:rPr>
              <w:t>Agree with Qualcomm</w:t>
            </w:r>
          </w:p>
        </w:tc>
      </w:tr>
      <w:tr w:rsidR="00B448DF" w14:paraId="119A4A3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15F7F7"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66D6BA0F"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56ACD10D" w14:textId="77777777" w:rsidR="00B448DF" w:rsidRDefault="00564F42">
            <w:pPr>
              <w:pStyle w:val="TAC"/>
              <w:spacing w:before="20" w:after="20"/>
              <w:ind w:left="57" w:right="57"/>
              <w:jc w:val="left"/>
              <w:rPr>
                <w:lang w:val="en-US" w:eastAsia="zh-CN"/>
              </w:rPr>
            </w:pPr>
            <w:r>
              <w:rPr>
                <w:rFonts w:hint="eastAsia"/>
                <w:lang w:val="en-US" w:eastAsia="zh-CN"/>
              </w:rPr>
              <w:t>According to the general principle in 38.331:</w:t>
            </w:r>
          </w:p>
          <w:p w14:paraId="3EDCC660" w14:textId="783BF944" w:rsidR="00B448DF" w:rsidRDefault="00564F42">
            <w:pPr>
              <w:pStyle w:val="B1"/>
            </w:pPr>
            <w:r>
              <w:t>-</w:t>
            </w:r>
            <w:r>
              <w:tab/>
            </w:r>
            <w:r>
              <w:rPr>
                <w:i/>
                <w:iCs/>
              </w:rPr>
              <w:t>For future extension:</w:t>
            </w:r>
            <w:r>
              <w:t xml:space="preserve"> When an extension is introduced a suffix is added to the identifier of the concerned ASN.1 field and/or type. A suffix of the form </w:t>
            </w:r>
            <w:r w:rsidR="00477EA8">
              <w:t>“</w:t>
            </w:r>
            <w:r>
              <w:noBreakHyphen/>
              <w:t>rX</w:t>
            </w:r>
            <w:r w:rsidR="00477EA8">
              <w:t>”</w:t>
            </w:r>
            <w:r>
              <w:t xml:space="preserve"> is used, with X indicating the release, for ASN.1 fields or types introduced in a later release (i.e. a release later than the original/first release of the protocol) as well as for ASN.1 fields or types for which a revision is introduced in a later release replacing a previous version, </w:t>
            </w:r>
            <w:r>
              <w:rPr>
                <w:i/>
              </w:rPr>
              <w:t>e.g.</w:t>
            </w:r>
            <w:r>
              <w:t xml:space="preserve">, </w:t>
            </w:r>
            <w:r>
              <w:rPr>
                <w:i/>
              </w:rPr>
              <w:t>Foo-r9</w:t>
            </w:r>
            <w:r>
              <w:t xml:space="preserve"> for the Rel-9 version of the ASN.1 type </w:t>
            </w:r>
            <w:r>
              <w:rPr>
                <w:i/>
              </w:rPr>
              <w:t>Foo</w:t>
            </w:r>
            <w:r>
              <w:t xml:space="preserve">. A suffix of the form </w:t>
            </w:r>
            <w:r w:rsidR="00477EA8">
              <w:t>“</w:t>
            </w:r>
            <w:r>
              <w:noBreakHyphen/>
              <w:t>rXb</w:t>
            </w:r>
            <w:r w:rsidR="00477EA8">
              <w:t>”</w:t>
            </w:r>
            <w:r>
              <w:t xml:space="preserve"> is used for the first revision of a field that it appears in the same release (X) as the original version of the field, </w:t>
            </w:r>
            <w:r w:rsidR="00477EA8">
              <w:t>“</w:t>
            </w:r>
            <w:r>
              <w:noBreakHyphen/>
              <w:t>rXc</w:t>
            </w:r>
            <w:r w:rsidR="00477EA8">
              <w:t>”</w:t>
            </w:r>
            <w:r>
              <w:t xml:space="preserve"> for a second intra-release revision and so on. A suffix of the form </w:t>
            </w:r>
            <w:r w:rsidR="00477EA8">
              <w:t>“</w:t>
            </w:r>
            <w:r>
              <w:noBreakHyphen/>
              <w:t>vXYZ</w:t>
            </w:r>
            <w:r w:rsidR="00477EA8">
              <w:t>”</w:t>
            </w:r>
            <w:r>
              <w:t xml:space="preserve"> is used for ASN.1 fields or types that only are an extension of a corresponding earlier field or type (see sub-clause A.4), e.g., </w:t>
            </w:r>
            <w:r>
              <w:rPr>
                <w:i/>
                <w:iCs/>
              </w:rPr>
              <w:t>AnElement-v10b0</w:t>
            </w:r>
            <w:r>
              <w:t xml:space="preserve"> for the extension of the ASN.1 type </w:t>
            </w:r>
            <w:r>
              <w:rPr>
                <w:i/>
                <w:iCs/>
              </w:rPr>
              <w:t>AnElement</w:t>
            </w:r>
            <w:r>
              <w:t xml:space="preserve"> introduced in version 10.11.0 of the specification. A number </w:t>
            </w:r>
            <w:r>
              <w:rPr>
                <w:i/>
                <w:iCs/>
              </w:rPr>
              <w:t>0</w:t>
            </w:r>
            <w:r w:rsidR="00477EA8">
              <w:rPr>
                <w:i/>
                <w:iCs/>
              </w:rPr>
              <w:t>…</w:t>
            </w:r>
            <w:r>
              <w:rPr>
                <w:i/>
                <w:iCs/>
              </w:rPr>
              <w:t>9, 10, 11, etc.</w:t>
            </w:r>
            <w:r>
              <w:t xml:space="preserve"> is used to represent the first part of the version number, indicating the release of the protocol. Lower case letters </w:t>
            </w:r>
            <w:r>
              <w:rPr>
                <w:i/>
                <w:iCs/>
              </w:rPr>
              <w:t>a, b, c, etc.</w:t>
            </w:r>
            <w:r>
              <w:t xml:space="preserve"> are used to represent the second (and third) part of the version number if they are greater than 9</w:t>
            </w:r>
            <w:r>
              <w:rPr>
                <w:highlight w:val="yellow"/>
              </w:rPr>
              <w:t xml:space="preserve">. In the procedural specification, in field descriptions as well as in headings suffices are not used, </w:t>
            </w:r>
            <w:r>
              <w:t>unless there is a clear need to distinguish the extension from the original field.</w:t>
            </w:r>
          </w:p>
          <w:p w14:paraId="36B324DF" w14:textId="58B026B7" w:rsidR="00B448DF" w:rsidRDefault="00564F42">
            <w:pPr>
              <w:pStyle w:val="TAC"/>
              <w:spacing w:before="20" w:after="20"/>
              <w:ind w:left="57" w:right="57"/>
              <w:jc w:val="left"/>
              <w:rPr>
                <w:lang w:val="en-US" w:eastAsia="zh-CN"/>
              </w:rPr>
            </w:pPr>
            <w:r>
              <w:rPr>
                <w:rFonts w:hint="eastAsia"/>
                <w:lang w:val="en-US" w:eastAsia="zh-CN"/>
              </w:rPr>
              <w:t xml:space="preserve">It can be seen the candidateBeamListExt/periodicityExt is not simply add a </w:t>
            </w:r>
            <w:r w:rsidR="00477EA8">
              <w:rPr>
                <w:lang w:val="en-US" w:eastAsia="zh-CN"/>
              </w:rPr>
              <w:t>–</w:t>
            </w:r>
            <w:r>
              <w:rPr>
                <w:rFonts w:hint="eastAsia"/>
                <w:lang w:val="en-US" w:eastAsia="zh-CN"/>
              </w:rPr>
              <w:t>rX, vXYZ based on the original information element which can be elliptical, and candidateBeamListExt/periodicityExt is totally independent information element than the original one, so we propose to have this CR for the preciseness of specification</w:t>
            </w:r>
          </w:p>
        </w:tc>
      </w:tr>
      <w:tr w:rsidR="00231098" w14:paraId="04D281B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1EEE1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28A0995C"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4283052" w14:textId="77777777" w:rsidR="00231098" w:rsidRDefault="00231098" w:rsidP="00231098">
            <w:pPr>
              <w:pStyle w:val="TAC"/>
              <w:spacing w:before="20" w:after="20"/>
              <w:ind w:left="57" w:right="57"/>
              <w:jc w:val="left"/>
              <w:rPr>
                <w:lang w:eastAsia="ko-KR"/>
              </w:rPr>
            </w:pPr>
            <w:r>
              <w:rPr>
                <w:rFonts w:hint="eastAsia"/>
                <w:lang w:eastAsia="ko-KR"/>
              </w:rPr>
              <w:t>Minor change for clarification.</w:t>
            </w:r>
            <w:r>
              <w:rPr>
                <w:lang w:eastAsia="ko-KR"/>
              </w:rPr>
              <w:t xml:space="preserve"> We see the point from Qualcomm, but in general, RRC naming should first be designed in that way (e.g. to use the same name but different suffix), but the cases in the CR seem exceptional cases, and so we prefer to correct it to avoid any misinterpretation.</w:t>
            </w:r>
          </w:p>
        </w:tc>
      </w:tr>
      <w:tr w:rsidR="009C1BF6" w14:paraId="761B8B05"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C75812" w14:textId="77777777" w:rsidR="009C1BF6" w:rsidRDefault="009C1BF6" w:rsidP="002B5FA7">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C8A776A" w14:textId="77777777" w:rsidR="009C1BF6" w:rsidRDefault="009C1BF6" w:rsidP="002B5FA7">
            <w:pPr>
              <w:pStyle w:val="TAC"/>
              <w:spacing w:before="20" w:after="20"/>
              <w:ind w:left="57" w:right="57"/>
              <w:jc w:val="left"/>
              <w:rPr>
                <w:lang w:eastAsia="ko-KR"/>
              </w:rPr>
            </w:pPr>
            <w:r>
              <w:rPr>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17140549" w14:textId="77777777" w:rsidR="009C1BF6" w:rsidRDefault="009C1BF6" w:rsidP="002B5FA7">
            <w:pPr>
              <w:pStyle w:val="TAC"/>
              <w:spacing w:before="20" w:after="20"/>
              <w:ind w:left="57" w:right="57"/>
              <w:jc w:val="left"/>
              <w:rPr>
                <w:lang w:eastAsia="ko-KR"/>
              </w:rPr>
            </w:pPr>
            <w:r>
              <w:rPr>
                <w:rFonts w:hint="eastAsia"/>
                <w:lang w:eastAsia="ko-KR"/>
              </w:rPr>
              <w:t>No strong view</w:t>
            </w:r>
            <w:r>
              <w:rPr>
                <w:lang w:eastAsia="ko-KR"/>
              </w:rPr>
              <w:t xml:space="preserve"> but we tend to agree with QC. For some cases, e.g., when parameters have different meanings depending on its high level IE, detailed IE name has been specified in MAC. However, in this case, the original parameter and the extended one have exactly the same meaning but only with different values</w:t>
            </w:r>
            <w:r>
              <w:rPr>
                <w:rFonts w:hint="eastAsia"/>
                <w:lang w:eastAsia="ko-KR"/>
              </w:rPr>
              <w:t xml:space="preserve">. </w:t>
            </w:r>
            <w:r>
              <w:rPr>
                <w:lang w:eastAsia="ko-KR"/>
              </w:rPr>
              <w:t xml:space="preserve">Thus, it wouldn’t be much necessary to specify all the extended parameters. </w:t>
            </w:r>
          </w:p>
        </w:tc>
      </w:tr>
      <w:tr w:rsidR="00444040" w14:paraId="3CE8C25E"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B1464A"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40E247F2" w14:textId="77777777" w:rsidR="00444040" w:rsidRDefault="00444040"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43EED832" w14:textId="77777777" w:rsidR="00444040" w:rsidRDefault="00444040" w:rsidP="00444040">
            <w:pPr>
              <w:pStyle w:val="TAC"/>
              <w:spacing w:before="20" w:after="20"/>
              <w:ind w:right="57"/>
              <w:jc w:val="left"/>
              <w:rPr>
                <w:lang w:val="en-US" w:eastAsia="zh-CN"/>
              </w:rPr>
            </w:pPr>
            <w:r>
              <w:rPr>
                <w:lang w:val="en-US" w:eastAsia="zh-CN"/>
              </w:rPr>
              <w:t>Maybe it would be good to decouple all the release dependent parameters from  the MAC spec, otherwise, we need to review all other specs.</w:t>
            </w:r>
          </w:p>
        </w:tc>
      </w:tr>
      <w:tr w:rsidR="00477EA8" w14:paraId="4F99C27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A961D5" w14:textId="78CA1571" w:rsidR="00477EA8" w:rsidRDefault="00477EA8" w:rsidP="00444040">
            <w:pPr>
              <w:pStyle w:val="TAC"/>
              <w:spacing w:before="20" w:after="20"/>
              <w:ind w:left="57" w:right="57"/>
              <w:jc w:val="left"/>
              <w:rPr>
                <w:lang w:val="en-US" w:eastAsia="zh-CN"/>
              </w:rPr>
            </w:pPr>
            <w:r>
              <w:rPr>
                <w:lang w:val="en-US"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11AD808" w14:textId="7BA57D85" w:rsidR="00477EA8" w:rsidRDefault="00477EA8" w:rsidP="00444040">
            <w:pPr>
              <w:pStyle w:val="TAC"/>
              <w:spacing w:before="20" w:after="20"/>
              <w:ind w:left="57" w:right="57"/>
              <w:jc w:val="left"/>
              <w:rPr>
                <w:lang w:val="en-US" w:eastAsia="zh-CN"/>
              </w:rPr>
            </w:pPr>
            <w:r>
              <w:rPr>
                <w:lang w:val="en-US" w:eastAsia="zh-CN"/>
              </w:rPr>
              <w:t>No</w:t>
            </w:r>
          </w:p>
        </w:tc>
        <w:tc>
          <w:tcPr>
            <w:tcW w:w="6942" w:type="dxa"/>
            <w:tcBorders>
              <w:top w:val="single" w:sz="4" w:space="0" w:color="auto"/>
              <w:left w:val="single" w:sz="4" w:space="0" w:color="auto"/>
              <w:bottom w:val="single" w:sz="4" w:space="0" w:color="auto"/>
              <w:right w:val="single" w:sz="4" w:space="0" w:color="auto"/>
            </w:tcBorders>
          </w:tcPr>
          <w:p w14:paraId="2DDE98D4" w14:textId="78E2763F" w:rsidR="00477EA8" w:rsidRDefault="00CB022F" w:rsidP="00580B73">
            <w:pPr>
              <w:pStyle w:val="TAC"/>
              <w:spacing w:before="20" w:after="20"/>
              <w:ind w:left="141" w:right="57"/>
              <w:jc w:val="left"/>
              <w:rPr>
                <w:lang w:val="en-US" w:eastAsia="zh-CN"/>
              </w:rPr>
            </w:pPr>
            <w:r>
              <w:rPr>
                <w:lang w:val="en-US" w:eastAsia="zh-CN"/>
              </w:rPr>
              <w:t>Agree with Qualcomm. We are open to discuss</w:t>
            </w:r>
            <w:r w:rsidR="00580B73">
              <w:rPr>
                <w:lang w:val="en-US" w:eastAsia="zh-CN"/>
              </w:rPr>
              <w:t xml:space="preserve">, as Samsung mentioned, </w:t>
            </w:r>
            <w:r>
              <w:rPr>
                <w:lang w:val="en-US" w:eastAsia="zh-CN"/>
              </w:rPr>
              <w:t xml:space="preserve"> </w:t>
            </w:r>
            <w:r>
              <w:rPr>
                <w:lang w:eastAsia="ko-KR"/>
              </w:rPr>
              <w:t xml:space="preserve">“extended” names that would lead to  misinterpretation however these name in this CR </w:t>
            </w:r>
            <w:r w:rsidR="00580B73">
              <w:rPr>
                <w:lang w:eastAsia="ko-KR"/>
              </w:rPr>
              <w:t xml:space="preserve">might not be problematic in this regard. </w:t>
            </w:r>
          </w:p>
        </w:tc>
      </w:tr>
      <w:tr w:rsidR="0075594F" w14:paraId="46700119"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C3E0C0" w14:textId="40F300D8" w:rsidR="0075594F"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891F63A" w14:textId="45743815" w:rsidR="0075594F" w:rsidRDefault="0075594F" w:rsidP="0075594F">
            <w:pPr>
              <w:pStyle w:val="TAC"/>
              <w:spacing w:before="20" w:after="20"/>
              <w:ind w:left="57" w:right="57"/>
              <w:jc w:val="left"/>
              <w:rPr>
                <w:lang w:val="en-US"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029FC5B2" w14:textId="169860C3" w:rsidR="0075594F" w:rsidRDefault="0075594F" w:rsidP="0075594F">
            <w:pPr>
              <w:pStyle w:val="TAC"/>
              <w:spacing w:before="20" w:after="20"/>
              <w:ind w:left="141" w:right="57"/>
              <w:jc w:val="left"/>
              <w:rPr>
                <w:lang w:val="en-US" w:eastAsia="zh-CN"/>
              </w:rPr>
            </w:pPr>
            <w:r>
              <w:rPr>
                <w:lang w:eastAsia="zh-CN"/>
              </w:rPr>
              <w:t xml:space="preserve">We don’t have strong view on whether to capture the extension parameters in MAC specification. </w:t>
            </w:r>
          </w:p>
        </w:tc>
      </w:tr>
      <w:tr w:rsidR="007C0B89" w14:paraId="2D1ACD9C"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E6875"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E7A4F81" w14:textId="7A364004"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5490393" w14:textId="340D3865" w:rsidR="007C0B89" w:rsidRDefault="007C0B89" w:rsidP="007C0B89">
            <w:pPr>
              <w:pStyle w:val="TAC"/>
              <w:spacing w:before="20" w:after="20"/>
              <w:ind w:left="141" w:right="57"/>
              <w:jc w:val="left"/>
              <w:rPr>
                <w:lang w:eastAsia="zh-CN"/>
              </w:rPr>
            </w:pPr>
            <w:r>
              <w:rPr>
                <w:lang w:eastAsia="zh-CN"/>
              </w:rPr>
              <w:t>Agree with Samsung and ZTE. This would align the MAC spec with the RRC spec</w:t>
            </w:r>
          </w:p>
        </w:tc>
      </w:tr>
      <w:tr w:rsidR="00223101" w14:paraId="078E2A2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FB5B55" w14:textId="57C0B586"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BEB850C" w14:textId="1700C15B" w:rsidR="00223101" w:rsidRDefault="00223101" w:rsidP="0022310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55C0DE8" w14:textId="13067436" w:rsidR="00223101" w:rsidRDefault="00223101" w:rsidP="00223101">
            <w:pPr>
              <w:pStyle w:val="TAC"/>
              <w:spacing w:before="20" w:after="20"/>
              <w:ind w:left="141" w:right="57"/>
              <w:jc w:val="left"/>
              <w:rPr>
                <w:lang w:eastAsia="zh-CN"/>
              </w:rPr>
            </w:pPr>
            <w:r>
              <w:rPr>
                <w:lang w:eastAsia="zh-CN"/>
              </w:rPr>
              <w:t xml:space="preserve">We understand that one reason to use the suffix “Ext” in those names is to allow an easier update in the MAC spec so that, e.g., </w:t>
            </w:r>
            <w:r w:rsidRPr="00935268">
              <w:rPr>
                <w:lang w:eastAsia="zh-CN"/>
              </w:rPr>
              <w:t xml:space="preserve">“periodicity” </w:t>
            </w:r>
            <w:r>
              <w:rPr>
                <w:lang w:eastAsia="zh-CN"/>
              </w:rPr>
              <w:t xml:space="preserve">in the MAC spec is understood as either </w:t>
            </w:r>
            <w:r w:rsidRPr="00935268">
              <w:rPr>
                <w:lang w:eastAsia="zh-CN"/>
              </w:rPr>
              <w:t>“</w:t>
            </w:r>
            <w:r w:rsidRPr="00264D60">
              <w:rPr>
                <w:i/>
                <w:iCs/>
                <w:lang w:eastAsia="zh-CN"/>
              </w:rPr>
              <w:t>periodicity</w:t>
            </w:r>
            <w:r w:rsidRPr="00935268">
              <w:rPr>
                <w:lang w:eastAsia="zh-CN"/>
              </w:rPr>
              <w:t xml:space="preserve">” </w:t>
            </w:r>
            <w:r>
              <w:rPr>
                <w:lang w:eastAsia="zh-CN"/>
              </w:rPr>
              <w:t xml:space="preserve">or </w:t>
            </w:r>
            <w:r w:rsidRPr="00935268">
              <w:rPr>
                <w:lang w:eastAsia="zh-CN"/>
              </w:rPr>
              <w:t>“</w:t>
            </w:r>
            <w:r w:rsidRPr="00264D60">
              <w:rPr>
                <w:i/>
                <w:iCs/>
                <w:lang w:eastAsia="zh-CN"/>
              </w:rPr>
              <w:t>periodicityExt</w:t>
            </w:r>
            <w:r w:rsidRPr="00935268">
              <w:rPr>
                <w:lang w:eastAsia="zh-CN"/>
              </w:rPr>
              <w:t>”</w:t>
            </w:r>
            <w:r>
              <w:rPr>
                <w:lang w:eastAsia="zh-CN"/>
              </w:rPr>
              <w:t xml:space="preserve"> in the RRC configuration</w:t>
            </w:r>
            <w:r w:rsidRPr="00935268">
              <w:rPr>
                <w:lang w:eastAsia="zh-CN"/>
              </w:rPr>
              <w:t>.</w:t>
            </w:r>
          </w:p>
        </w:tc>
      </w:tr>
      <w:tr w:rsidR="00223101" w14:paraId="6301027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F45F87" w14:textId="77777777" w:rsidR="00223101" w:rsidRDefault="00223101" w:rsidP="00223101">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0101A8D2" w14:textId="77777777" w:rsidR="00223101" w:rsidRDefault="00223101" w:rsidP="00223101">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37B62D9F" w14:textId="77777777" w:rsidR="00223101" w:rsidRDefault="00223101" w:rsidP="00223101">
            <w:pPr>
              <w:pStyle w:val="TAC"/>
              <w:spacing w:before="20" w:after="20"/>
              <w:ind w:left="141" w:right="57"/>
              <w:jc w:val="left"/>
              <w:rPr>
                <w:lang w:eastAsia="zh-CN"/>
              </w:rPr>
            </w:pPr>
          </w:p>
        </w:tc>
      </w:tr>
    </w:tbl>
    <w:p w14:paraId="48755F92" w14:textId="77777777" w:rsidR="00B448DF" w:rsidRPr="009C1BF6" w:rsidRDefault="00B448DF">
      <w:pPr>
        <w:rPr>
          <w:szCs w:val="22"/>
          <w:lang w:eastAsia="zh-CN"/>
        </w:rPr>
      </w:pPr>
    </w:p>
    <w:p w14:paraId="59E0528F" w14:textId="77777777" w:rsidR="00B448DF" w:rsidRDefault="00564F42">
      <w:pPr>
        <w:rPr>
          <w:b/>
          <w:bCs/>
          <w:szCs w:val="22"/>
          <w:lang w:val="en-US" w:eastAsia="zh-CN"/>
        </w:rPr>
      </w:pPr>
      <w:r>
        <w:rPr>
          <w:b/>
          <w:bCs/>
          <w:szCs w:val="22"/>
          <w:lang w:val="en-US" w:eastAsia="zh-CN"/>
        </w:rPr>
        <w:t>R2-2108096</w:t>
      </w:r>
      <w:r>
        <w:rPr>
          <w:b/>
          <w:bCs/>
          <w:szCs w:val="22"/>
          <w:lang w:val="en-US" w:eastAsia="zh-CN"/>
        </w:rPr>
        <w:tab/>
        <w:t>Corrections to pdsch-HARQ-ACK-CodeBookList    Ericsson    CR    Rel</w:t>
      </w:r>
      <w:r>
        <w:rPr>
          <w:rFonts w:hint="eastAsia"/>
          <w:b/>
          <w:bCs/>
          <w:szCs w:val="22"/>
          <w:lang w:val="en-US" w:eastAsia="zh-CN"/>
        </w:rPr>
        <w:t>-</w:t>
      </w:r>
      <w:r>
        <w:rPr>
          <w:b/>
          <w:bCs/>
          <w:szCs w:val="22"/>
          <w:lang w:val="en-US" w:eastAsia="zh-CN"/>
        </w:rPr>
        <w:t>16    38.321    16.5.0    1137    -    F    NR_L1enh_URLLC-Core </w:t>
      </w:r>
    </w:p>
    <w:p w14:paraId="0DCC0EB8" w14:textId="77777777" w:rsidR="00B448DF" w:rsidRDefault="00564F42">
      <w:pPr>
        <w:rPr>
          <w:szCs w:val="22"/>
          <w:lang w:val="en-US" w:eastAsia="zh-CN"/>
        </w:rPr>
      </w:pPr>
      <w:r>
        <w:rPr>
          <w:rFonts w:hint="eastAsia"/>
          <w:szCs w:val="22"/>
          <w:lang w:val="en-US" w:eastAsia="zh-CN"/>
        </w:rPr>
        <w:lastRenderedPageBreak/>
        <w:t xml:space="preserve">R2-2108096 have mentioned that filed description of </w:t>
      </w:r>
      <w:r>
        <w:rPr>
          <w:rFonts w:hint="eastAsia"/>
          <w:i/>
          <w:iCs/>
          <w:szCs w:val="22"/>
          <w:lang w:val="en-US" w:eastAsia="zh-CN"/>
        </w:rPr>
        <w:t xml:space="preserve">pdsch-HARQ-ACK-CodebookList-r16 </w:t>
      </w:r>
      <w:r>
        <w:rPr>
          <w:rFonts w:hint="eastAsia"/>
          <w:szCs w:val="22"/>
          <w:lang w:val="en-US" w:eastAsia="zh-CN"/>
        </w:rPr>
        <w:t xml:space="preserve">is not aligned with the RAN1 specification. </w:t>
      </w:r>
    </w:p>
    <w:p w14:paraId="685D695B" w14:textId="77777777" w:rsidR="00B448DF" w:rsidRDefault="00564F42">
      <w:pPr>
        <w:rPr>
          <w:szCs w:val="22"/>
          <w:lang w:val="en-US" w:eastAsia="zh-CN"/>
        </w:rPr>
      </w:pPr>
      <w:r>
        <w:rPr>
          <w:rFonts w:hint="eastAsia"/>
          <w:szCs w:val="22"/>
          <w:lang w:val="en-US" w:eastAsia="zh-CN"/>
        </w:rPr>
        <w:t>In RAN1 specification:</w:t>
      </w:r>
    </w:p>
    <w:tbl>
      <w:tblPr>
        <w:tblStyle w:val="a9"/>
        <w:tblW w:w="0" w:type="auto"/>
        <w:tblLayout w:type="fixed"/>
        <w:tblLook w:val="04A0" w:firstRow="1" w:lastRow="0" w:firstColumn="1" w:lastColumn="0" w:noHBand="0" w:noVBand="1"/>
      </w:tblPr>
      <w:tblGrid>
        <w:gridCol w:w="6852"/>
      </w:tblGrid>
      <w:tr w:rsidR="00B448DF" w14:paraId="23548C3C" w14:textId="77777777">
        <w:tc>
          <w:tcPr>
            <w:tcW w:w="6852" w:type="dxa"/>
          </w:tcPr>
          <w:p w14:paraId="629FB0F5" w14:textId="77777777" w:rsidR="00B448DF" w:rsidRDefault="00564F42">
            <w:pPr>
              <w:pStyle w:val="TAL"/>
              <w:spacing w:after="120"/>
              <w:rPr>
                <w:rFonts w:ascii="Times New Roman" w:hAnsi="Times New Roman"/>
                <w:lang w:eastAsia="zh-CN"/>
              </w:rPr>
            </w:pPr>
            <w:r>
              <w:rPr>
                <w:rFonts w:ascii="Times New Roman" w:eastAsiaTheme="minorEastAsia" w:hAnsi="Times New Roman"/>
                <w:color w:val="FF0000"/>
                <w:lang w:eastAsia="zh-CN"/>
              </w:rPr>
              <w:t xml:space="preserve">If a UE is provided </w:t>
            </w:r>
            <w:r>
              <w:rPr>
                <w:rFonts w:ascii="Times New Roman" w:hAnsi="Times New Roman"/>
                <w:i/>
                <w:iCs/>
                <w:color w:val="FF0000"/>
              </w:rPr>
              <w:t>pdsch-HARQ-ACK-CodebookList</w:t>
            </w:r>
            <w:r>
              <w:rPr>
                <w:rFonts w:ascii="Times New Roman" w:eastAsiaTheme="minorEastAsia" w:hAnsi="Times New Roman"/>
                <w:i/>
                <w:iCs/>
                <w:color w:val="FF0000"/>
                <w:lang w:eastAsia="zh-CN"/>
              </w:rPr>
              <w:t>-r16</w:t>
            </w:r>
            <w:r>
              <w:rPr>
                <w:rFonts w:ascii="Times New Roman" w:eastAsiaTheme="minorEastAsia" w:hAnsi="Times New Roman"/>
                <w:iCs/>
                <w:color w:val="FF0000"/>
                <w:lang w:eastAsia="zh-CN"/>
              </w:rPr>
              <w:t xml:space="preserve">, </w:t>
            </w:r>
            <w:r>
              <w:rPr>
                <w:rFonts w:ascii="Times New Roman" w:hAnsi="Times New Roman"/>
                <w:i/>
                <w:iCs/>
              </w:rPr>
              <w:t>pdsch-HARQ-ACK-Codebook</w:t>
            </w:r>
            <w:r>
              <w:rPr>
                <w:rFonts w:ascii="Times New Roman" w:eastAsiaTheme="minorEastAsia" w:hAnsi="Times New Roman"/>
                <w:i/>
                <w:iCs/>
                <w:lang w:eastAsia="zh-CN"/>
              </w:rPr>
              <w:t xml:space="preserve"> </w:t>
            </w:r>
            <w:r>
              <w:rPr>
                <w:rFonts w:ascii="Times New Roman" w:eastAsiaTheme="minorEastAsia" w:hAnsi="Times New Roman"/>
                <w:iCs/>
                <w:lang w:eastAsia="zh-CN"/>
              </w:rPr>
              <w:t xml:space="preserve">is replaced by the relevant entry in </w:t>
            </w:r>
            <w:r>
              <w:rPr>
                <w:rFonts w:ascii="Times New Roman" w:hAnsi="Times New Roman"/>
                <w:i/>
                <w:iCs/>
              </w:rPr>
              <w:t>pdsch-HARQ-ACK-CodebookList</w:t>
            </w:r>
            <w:r>
              <w:rPr>
                <w:rFonts w:ascii="Times New Roman" w:eastAsiaTheme="minorEastAsia" w:hAnsi="Times New Roman"/>
                <w:i/>
                <w:iCs/>
                <w:lang w:eastAsia="zh-CN"/>
              </w:rPr>
              <w:t>-r16</w:t>
            </w:r>
            <w:r>
              <w:rPr>
                <w:rFonts w:ascii="Times New Roman" w:eastAsiaTheme="minorEastAsia" w:hAnsi="Times New Roman"/>
                <w:lang w:eastAsia="zh-CN"/>
              </w:rPr>
              <w:t>.</w:t>
            </w:r>
          </w:p>
        </w:tc>
      </w:tr>
      <w:tr w:rsidR="00B448DF" w14:paraId="49440DD9" w14:textId="77777777">
        <w:tc>
          <w:tcPr>
            <w:tcW w:w="6852" w:type="dxa"/>
          </w:tcPr>
          <w:p w14:paraId="7D949C7B" w14:textId="77777777" w:rsidR="00B448DF" w:rsidRDefault="00564F42">
            <w:pPr>
              <w:pStyle w:val="TAL"/>
              <w:spacing w:before="120" w:after="120"/>
              <w:rPr>
                <w:rFonts w:ascii="Times New Roman" w:hAnsi="Times New Roman"/>
                <w:lang w:eastAsia="zh-CN"/>
              </w:rPr>
            </w:pPr>
            <w:r>
              <w:rPr>
                <w:rFonts w:ascii="Times New Roman" w:hAnsi="Times New Roman"/>
              </w:rPr>
              <w:t xml:space="preserve">If a UE is provided </w:t>
            </w:r>
            <w:r>
              <w:rPr>
                <w:rFonts w:ascii="Times New Roman" w:hAnsi="Times New Roman"/>
                <w:i/>
                <w:iCs/>
              </w:rPr>
              <w:t>pdsch-HARQ-ACK-Codebook</w:t>
            </w:r>
            <w:r>
              <w:rPr>
                <w:rFonts w:ascii="Times New Roman" w:hAnsi="Times New Roman"/>
                <w:i/>
              </w:rPr>
              <w:t>List</w:t>
            </w:r>
            <w:r>
              <w:rPr>
                <w:rFonts w:ascii="Times New Roman" w:hAnsi="Times New Roman"/>
                <w:iCs/>
              </w:rPr>
              <w:t xml:space="preserve">, </w:t>
            </w:r>
            <w:r>
              <w:rPr>
                <w:rFonts w:ascii="Times New Roman" w:hAnsi="Times New Roman"/>
                <w:color w:val="FF0000"/>
              </w:rPr>
              <w:t xml:space="preserve">the UE can be indicated by </w:t>
            </w:r>
            <w:r>
              <w:rPr>
                <w:rFonts w:ascii="Times New Roman" w:hAnsi="Times New Roman"/>
                <w:i/>
                <w:iCs/>
                <w:color w:val="FF0000"/>
              </w:rPr>
              <w:t>pdsch-HARQ-ACK-CodebookList</w:t>
            </w:r>
            <w:r>
              <w:rPr>
                <w:rFonts w:ascii="Times New Roman" w:hAnsi="Times New Roman"/>
                <w:color w:val="FF0000"/>
              </w:rPr>
              <w:t xml:space="preserve"> to generate one or two HARQ-ACK codebooks</w:t>
            </w:r>
            <w:r>
              <w:rPr>
                <w:rFonts w:ascii="Times New Roman" w:hAnsi="Times New Roman"/>
              </w:rPr>
              <w:t xml:space="preserve">. </w:t>
            </w:r>
            <w:r>
              <w:rPr>
                <w:rFonts w:ascii="Times New Roman" w:hAnsi="Times New Roman"/>
                <w:lang w:eastAsia="zh-CN"/>
              </w:rPr>
              <w:t xml:space="preserve">If the UE is indicated to generate one HARQ-ACK codebook, the HARQ-ACK codebook is associated with a PUCCH of priority index 0. </w:t>
            </w:r>
            <w:r>
              <w:rPr>
                <w:rFonts w:ascii="Times New Roman" w:hAnsi="Times New Roman"/>
              </w:rPr>
              <w:t xml:space="preserve">If a UE is provided </w:t>
            </w:r>
            <w:r>
              <w:rPr>
                <w:rFonts w:ascii="Times New Roman" w:hAnsi="Times New Roman"/>
                <w:i/>
                <w:iCs/>
              </w:rPr>
              <w:t>pdsch-HARQ-ACK-CodebookList</w:t>
            </w:r>
            <w:r>
              <w:rPr>
                <w:rFonts w:ascii="Times New Roman" w:hAnsi="Times New Roman"/>
              </w:rPr>
              <w:t>, the UE multiplexes in a same HARQ-ACK codebook only HARQ-ACK information associated with a same priority index.</w:t>
            </w:r>
          </w:p>
        </w:tc>
      </w:tr>
    </w:tbl>
    <w:p w14:paraId="52D41EB7" w14:textId="77777777" w:rsidR="00B448DF" w:rsidRDefault="00B448DF">
      <w:pPr>
        <w:rPr>
          <w:szCs w:val="22"/>
          <w:lang w:val="en-US" w:eastAsia="zh-CN"/>
        </w:rPr>
      </w:pPr>
    </w:p>
    <w:p w14:paraId="2EAB2700" w14:textId="77777777" w:rsidR="00B448DF" w:rsidRDefault="00564F42">
      <w:pPr>
        <w:rPr>
          <w:szCs w:val="22"/>
          <w:lang w:val="en-US" w:eastAsia="zh-CN"/>
        </w:rPr>
      </w:pPr>
      <w:r>
        <w:rPr>
          <w:rFonts w:hint="eastAsia"/>
          <w:szCs w:val="22"/>
          <w:lang w:val="en-US" w:eastAsia="zh-CN"/>
        </w:rPr>
        <w:t xml:space="preserve">However, the filed description of </w:t>
      </w:r>
      <w:r>
        <w:rPr>
          <w:rFonts w:hint="eastAsia"/>
          <w:i/>
          <w:iCs/>
          <w:szCs w:val="22"/>
          <w:lang w:val="en-US" w:eastAsia="zh-CN"/>
        </w:rPr>
        <w:t xml:space="preserve">pdsch-HARQ-ACK-CodebookList-r16 </w:t>
      </w:r>
      <w:r>
        <w:rPr>
          <w:rFonts w:hint="eastAsia"/>
          <w:szCs w:val="22"/>
          <w:lang w:val="en-US" w:eastAsia="zh-CN"/>
        </w:rPr>
        <w:t>is as below:</w:t>
      </w:r>
    </w:p>
    <w:tbl>
      <w:tblPr>
        <w:tblStyle w:val="a9"/>
        <w:tblW w:w="0" w:type="auto"/>
        <w:tblLook w:val="04A0" w:firstRow="1" w:lastRow="0" w:firstColumn="1" w:lastColumn="0" w:noHBand="0" w:noVBand="1"/>
      </w:tblPr>
      <w:tblGrid>
        <w:gridCol w:w="9631"/>
      </w:tblGrid>
      <w:tr w:rsidR="00B448DF" w14:paraId="6F90EAF4" w14:textId="77777777">
        <w:tc>
          <w:tcPr>
            <w:tcW w:w="9857" w:type="dxa"/>
          </w:tcPr>
          <w:p w14:paraId="770400A4" w14:textId="77777777" w:rsidR="00B448DF" w:rsidRDefault="00564F42">
            <w:pPr>
              <w:pStyle w:val="TAL"/>
              <w:rPr>
                <w:b/>
                <w:bCs/>
                <w:i/>
                <w:iCs/>
                <w:lang w:eastAsia="zh-CN"/>
              </w:rPr>
            </w:pPr>
            <w:r>
              <w:rPr>
                <w:b/>
                <w:bCs/>
                <w:i/>
                <w:iCs/>
                <w:lang w:eastAsia="zh-CN"/>
              </w:rPr>
              <w:t>pdsch-HARQ-ACK-CodebookList</w:t>
            </w:r>
          </w:p>
          <w:p w14:paraId="6F998504" w14:textId="77777777" w:rsidR="00B448DF" w:rsidRDefault="00564F42">
            <w:pPr>
              <w:rPr>
                <w:szCs w:val="22"/>
                <w:lang w:val="en-US" w:eastAsia="zh-CN"/>
              </w:rPr>
            </w:pPr>
            <w:r>
              <w:rPr>
                <w:szCs w:val="22"/>
                <w:lang w:eastAsia="sv-SE"/>
              </w:rPr>
              <w:t xml:space="preserve">A list of configuration </w:t>
            </w:r>
            <w:r>
              <w:rPr>
                <w:szCs w:val="22"/>
                <w:highlight w:val="green"/>
                <w:lang w:eastAsia="sv-SE"/>
              </w:rPr>
              <w:t>for at least two simultaneously constructed HARQ-ACK codebooks</w:t>
            </w:r>
            <w:r>
              <w:rPr>
                <w:szCs w:val="22"/>
                <w:lang w:eastAsia="sv-SE"/>
              </w:rPr>
              <w:t xml:space="preserve">.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 </w:t>
            </w:r>
            <w:r>
              <w:rPr>
                <w:szCs w:val="22"/>
                <w:highlight w:val="green"/>
                <w:lang w:eastAsia="sv-SE"/>
              </w:rPr>
              <w:t xml:space="preserve">for the case at least two HARQ-ACK codebooks </w:t>
            </w:r>
            <w:r>
              <w:rPr>
                <w:szCs w:val="22"/>
                <w:lang w:eastAsia="sv-SE"/>
              </w:rPr>
              <w:t>are simultaneously constructed. If this field is present, the value of this field is applied for primary PUCCH group and for secondary PUCCH group (if configured).</w:t>
            </w:r>
            <w:r>
              <w:rPr>
                <w:rFonts w:cs="Arial"/>
                <w:szCs w:val="22"/>
                <w:lang w:eastAsia="sv-SE"/>
              </w:rPr>
              <w:t xml:space="preserve"> For the HARQ-ACK for sidelink, the UE uses </w:t>
            </w:r>
            <w:r>
              <w:rPr>
                <w:rFonts w:cs="Arial"/>
                <w:i/>
                <w:szCs w:val="22"/>
                <w:lang w:eastAsia="sv-SE"/>
              </w:rPr>
              <w:t>pdsch-HARQ-ACK-Codebook</w:t>
            </w:r>
            <w:r>
              <w:rPr>
                <w:rFonts w:cs="Arial"/>
                <w:szCs w:val="22"/>
                <w:lang w:eastAsia="sv-SE"/>
              </w:rPr>
              <w:t xml:space="preserve"> and ignores </w:t>
            </w:r>
            <w:r>
              <w:rPr>
                <w:rFonts w:cs="Arial"/>
                <w:bCs/>
                <w:i/>
                <w:iCs/>
                <w:szCs w:val="22"/>
                <w:lang w:eastAsia="sv-SE"/>
              </w:rPr>
              <w:t>pdsch-HARQ-ACK-CodebookList</w:t>
            </w:r>
            <w:r>
              <w:rPr>
                <w:rFonts w:cs="Arial"/>
                <w:bCs/>
                <w:iCs/>
                <w:szCs w:val="22"/>
                <w:lang w:eastAsia="sv-SE"/>
              </w:rPr>
              <w:t xml:space="preserve"> if this field is present.</w:t>
            </w:r>
          </w:p>
        </w:tc>
      </w:tr>
    </w:tbl>
    <w:p w14:paraId="25928043" w14:textId="77777777" w:rsidR="00B448DF" w:rsidRDefault="00B448DF">
      <w:pPr>
        <w:rPr>
          <w:szCs w:val="22"/>
          <w:lang w:val="en-US" w:eastAsia="zh-CN"/>
        </w:rPr>
      </w:pPr>
    </w:p>
    <w:p w14:paraId="004F5A4B" w14:textId="77777777" w:rsidR="00B448DF" w:rsidRDefault="00564F42">
      <w:pPr>
        <w:rPr>
          <w:szCs w:val="22"/>
          <w:lang w:val="en-US" w:eastAsia="zh-CN"/>
        </w:rPr>
      </w:pPr>
      <w:r>
        <w:rPr>
          <w:rFonts w:hint="eastAsia"/>
          <w:szCs w:val="22"/>
          <w:lang w:val="en-US" w:eastAsia="zh-CN"/>
        </w:rPr>
        <w:t xml:space="preserve">So the </w:t>
      </w:r>
      <w:r>
        <w:rPr>
          <w:b/>
          <w:bCs/>
          <w:szCs w:val="22"/>
          <w:lang w:val="en-US" w:eastAsia="zh-CN"/>
        </w:rPr>
        <w:t>R2-2108096</w:t>
      </w:r>
      <w:r>
        <w:rPr>
          <w:rFonts w:hint="eastAsia"/>
          <w:b/>
          <w:bCs/>
          <w:szCs w:val="22"/>
          <w:lang w:val="en-US" w:eastAsia="zh-CN"/>
        </w:rPr>
        <w:t xml:space="preserve"> </w:t>
      </w:r>
      <w:r>
        <w:rPr>
          <w:rFonts w:hint="eastAsia"/>
          <w:szCs w:val="22"/>
          <w:lang w:val="en-US" w:eastAsia="zh-CN"/>
        </w:rPr>
        <w:t>suggested to have the following correction:</w:t>
      </w:r>
    </w:p>
    <w:tbl>
      <w:tblPr>
        <w:tblStyle w:val="a9"/>
        <w:tblW w:w="0" w:type="auto"/>
        <w:tblLook w:val="04A0" w:firstRow="1" w:lastRow="0" w:firstColumn="1" w:lastColumn="0" w:noHBand="0" w:noVBand="1"/>
      </w:tblPr>
      <w:tblGrid>
        <w:gridCol w:w="9631"/>
      </w:tblGrid>
      <w:tr w:rsidR="00B448DF" w14:paraId="648ED431" w14:textId="77777777">
        <w:tc>
          <w:tcPr>
            <w:tcW w:w="9857" w:type="dxa"/>
          </w:tcPr>
          <w:p w14:paraId="7F479B73" w14:textId="77777777" w:rsidR="00B448DF" w:rsidRDefault="00564F42">
            <w:pPr>
              <w:pStyle w:val="TAL"/>
              <w:rPr>
                <w:b/>
                <w:bCs/>
                <w:i/>
                <w:iCs/>
                <w:lang w:eastAsia="zh-CN"/>
              </w:rPr>
            </w:pPr>
            <w:r>
              <w:rPr>
                <w:b/>
                <w:bCs/>
                <w:i/>
                <w:iCs/>
                <w:lang w:eastAsia="zh-CN"/>
              </w:rPr>
              <w:t>pdsch-HARQ-ACK-CodebookList</w:t>
            </w:r>
          </w:p>
          <w:p w14:paraId="7923916C" w14:textId="77777777" w:rsidR="00B448DF" w:rsidRDefault="00564F42">
            <w:pPr>
              <w:rPr>
                <w:szCs w:val="22"/>
                <w:lang w:val="en-US" w:eastAsia="zh-CN"/>
              </w:rPr>
            </w:pPr>
            <w:r>
              <w:rPr>
                <w:szCs w:val="22"/>
                <w:lang w:eastAsia="sv-SE"/>
              </w:rPr>
              <w:t>A list of configuration for</w:t>
            </w:r>
            <w:ins w:id="88" w:author="Ericsson" w:date="2021-08-03T16:25:00Z">
              <w:r>
                <w:rPr>
                  <w:szCs w:val="22"/>
                  <w:lang w:eastAsia="sv-SE"/>
                </w:rPr>
                <w:t xml:space="preserve"> one or two</w:t>
              </w:r>
            </w:ins>
            <w:r>
              <w:rPr>
                <w:szCs w:val="22"/>
                <w:lang w:eastAsia="sv-SE"/>
              </w:rPr>
              <w:t xml:space="preserve"> </w:t>
            </w:r>
            <w:del w:id="89" w:author="Ericsson" w:date="2021-08-03T15:52:00Z">
              <w:r>
                <w:rPr>
                  <w:szCs w:val="22"/>
                  <w:lang w:eastAsia="sv-SE"/>
                </w:rPr>
                <w:delText xml:space="preserve">at least two simultaneously constructed </w:delText>
              </w:r>
            </w:del>
            <w:r>
              <w:rPr>
                <w:szCs w:val="22"/>
                <w:lang w:eastAsia="sv-SE"/>
              </w:rPr>
              <w:t xml:space="preserve">HARQ-ACK codebooks. Each configuration in the list is defined in the same way as </w:t>
            </w:r>
            <w:r>
              <w:rPr>
                <w:i/>
                <w:szCs w:val="22"/>
                <w:lang w:eastAsia="sv-SE"/>
              </w:rPr>
              <w:t>pdsch-HARQ-ACK-Codebook</w:t>
            </w:r>
            <w:r>
              <w:rPr>
                <w:szCs w:val="22"/>
                <w:lang w:eastAsia="sv-SE"/>
              </w:rPr>
              <w:t xml:space="preserve"> (see TS 38.212 [17], clause 7.3.1.2.2 and TS 38.213 [13], clauses 7.2.1, 9.1.2, 9.1.3 and 9.2.1). If this field is present, the field </w:t>
            </w:r>
            <w:r>
              <w:rPr>
                <w:i/>
                <w:szCs w:val="22"/>
                <w:lang w:eastAsia="sv-SE"/>
              </w:rPr>
              <w:t>pdsch-HARQ-ACK-Codebook</w:t>
            </w:r>
            <w:r>
              <w:rPr>
                <w:szCs w:val="22"/>
                <w:lang w:eastAsia="sv-SE"/>
              </w:rPr>
              <w:t xml:space="preserve"> is ignored</w:t>
            </w:r>
            <w:del w:id="90" w:author="Ericsson" w:date="2021-08-02T17:17:00Z">
              <w:r>
                <w:rPr>
                  <w:szCs w:val="22"/>
                  <w:lang w:eastAsia="sv-SE"/>
                </w:rPr>
                <w:delText xml:space="preserve"> for the case at least two HARQ-ACK codebooks are simultaneously constructed</w:delText>
              </w:r>
            </w:del>
            <w:r>
              <w:rPr>
                <w:szCs w:val="22"/>
                <w:lang w:eastAsia="sv-SE"/>
              </w:rPr>
              <w:t>. If this field is present, the value of this field is applied for primary PUCCH group and for secondary PUCCH group (if configured).</w:t>
            </w:r>
          </w:p>
        </w:tc>
      </w:tr>
    </w:tbl>
    <w:p w14:paraId="566F54A9" w14:textId="77777777" w:rsidR="00B448DF" w:rsidRDefault="00B448DF">
      <w:pPr>
        <w:rPr>
          <w:rStyle w:val="eop"/>
          <w:rFonts w:cs="Arial"/>
          <w:lang w:val="en-US" w:eastAsia="zh-CN"/>
        </w:rPr>
      </w:pPr>
    </w:p>
    <w:p w14:paraId="080FB0B6" w14:textId="77777777" w:rsidR="00B448DF" w:rsidRDefault="00564F42">
      <w:pPr>
        <w:rPr>
          <w:rStyle w:val="eop"/>
          <w:rFonts w:cs="Arial"/>
          <w:lang w:val="en-US" w:eastAsia="zh-CN"/>
        </w:rPr>
      </w:pPr>
      <w:r>
        <w:rPr>
          <w:rStyle w:val="eop"/>
          <w:rFonts w:cs="Arial" w:hint="eastAsia"/>
          <w:lang w:val="en-US" w:eastAsia="zh-CN"/>
        </w:rPr>
        <w:t>Q3: Do companies  agree with this issue?, and if yes, is the suggested change</w:t>
      </w:r>
      <w:r>
        <w:rPr>
          <w:rStyle w:val="eop"/>
          <w:rFonts w:cs="Arial"/>
          <w:lang w:val="en-US" w:eastAsia="zh-CN"/>
        </w:rPr>
        <w:t xml:space="preserve"> in R2-2108096</w:t>
      </w:r>
      <w:r>
        <w:rPr>
          <w:rStyle w:val="eop"/>
          <w:rFonts w:cs="Arial" w:hint="eastAsia"/>
          <w:lang w:val="en-US" w:eastAsia="zh-CN"/>
        </w:rPr>
        <w:t xml:space="preserve"> 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3C8D411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CFAFD5F"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D71BC0"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E50605B" w14:textId="77777777" w:rsidR="00B448DF" w:rsidRDefault="00564F42">
            <w:pPr>
              <w:pStyle w:val="TAH"/>
              <w:spacing w:before="20" w:after="20"/>
              <w:ind w:left="57" w:right="57"/>
              <w:jc w:val="left"/>
            </w:pPr>
            <w:r>
              <w:t>Technical Arguments</w:t>
            </w:r>
          </w:p>
        </w:tc>
      </w:tr>
      <w:tr w:rsidR="00B448DF" w14:paraId="74C592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074536"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BF6D60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77D80DF" w14:textId="77777777" w:rsidR="00B448DF" w:rsidRDefault="00564F42">
            <w:pPr>
              <w:pStyle w:val="TAC"/>
              <w:spacing w:before="20" w:after="20"/>
              <w:ind w:left="57" w:right="57"/>
              <w:jc w:val="left"/>
              <w:rPr>
                <w:lang w:eastAsia="zh-CN"/>
              </w:rPr>
            </w:pPr>
            <w:r>
              <w:rPr>
                <w:lang w:eastAsia="zh-CN"/>
              </w:rPr>
              <w:t>We are fine with the CR.</w:t>
            </w:r>
          </w:p>
        </w:tc>
      </w:tr>
      <w:tr w:rsidR="00B448DF" w14:paraId="0EEFA3F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94E7A5" w14:textId="77777777" w:rsidR="00B448DF" w:rsidRDefault="00564F42">
            <w:pPr>
              <w:pStyle w:val="TAC"/>
              <w:spacing w:before="20" w:after="20"/>
              <w:ind w:left="57" w:right="57"/>
              <w:jc w:val="left"/>
              <w:rPr>
                <w:lang w:val="en-US"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1D87817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27F0BAB" w14:textId="77777777" w:rsidR="00B448DF" w:rsidRDefault="00564F42">
            <w:pPr>
              <w:pStyle w:val="TAC"/>
              <w:spacing w:before="20" w:after="20"/>
              <w:ind w:left="57" w:right="57"/>
              <w:jc w:val="left"/>
              <w:rPr>
                <w:lang w:eastAsia="zh-CN"/>
              </w:rPr>
            </w:pPr>
            <w:r>
              <w:t>The proposed change seems reasonable.</w:t>
            </w:r>
          </w:p>
        </w:tc>
      </w:tr>
      <w:tr w:rsidR="00B448DF" w14:paraId="35303F8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A723CE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B96712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7F06AF" w14:textId="77777777" w:rsidR="00B448DF" w:rsidRDefault="00B448DF">
            <w:pPr>
              <w:pStyle w:val="TAC"/>
              <w:spacing w:before="20" w:after="20"/>
              <w:ind w:left="57" w:right="57"/>
              <w:jc w:val="left"/>
              <w:rPr>
                <w:lang w:eastAsia="zh-CN"/>
              </w:rPr>
            </w:pPr>
          </w:p>
        </w:tc>
      </w:tr>
      <w:tr w:rsidR="00B448DF" w14:paraId="2396540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702746A"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5438D3D5"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23237D9A" w14:textId="77777777" w:rsidR="00B448DF" w:rsidRDefault="00564F42">
            <w:pPr>
              <w:pStyle w:val="TAC"/>
              <w:spacing w:before="20" w:after="20"/>
              <w:ind w:left="57" w:right="57"/>
              <w:jc w:val="left"/>
              <w:rPr>
                <w:lang w:val="en-US" w:eastAsia="zh-CN"/>
              </w:rPr>
            </w:pPr>
            <w:r>
              <w:rPr>
                <w:rFonts w:hint="eastAsia"/>
                <w:lang w:val="en-US" w:eastAsia="zh-CN"/>
              </w:rPr>
              <w:t>Agree with this CR</w:t>
            </w:r>
          </w:p>
        </w:tc>
      </w:tr>
      <w:tr w:rsidR="00231098" w14:paraId="4B5CE72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921D37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01BAC7BD"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758D5E05" w14:textId="77777777" w:rsidR="00231098" w:rsidRDefault="00231098" w:rsidP="00231098">
            <w:pPr>
              <w:pStyle w:val="TAC"/>
              <w:spacing w:before="20" w:after="20"/>
              <w:ind w:right="57"/>
              <w:jc w:val="left"/>
              <w:rPr>
                <w:lang w:eastAsia="ko-KR"/>
              </w:rPr>
            </w:pPr>
            <w:r>
              <w:rPr>
                <w:lang w:eastAsia="ko-KR"/>
              </w:rPr>
              <w:t xml:space="preserve"> It’s ok to make it aligned with RAN1 specification.</w:t>
            </w:r>
          </w:p>
        </w:tc>
      </w:tr>
      <w:tr w:rsidR="009C1BF6" w14:paraId="1E1538C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1C54A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47E76454"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300BB11" w14:textId="77777777" w:rsidR="009C1BF6" w:rsidRDefault="009C1BF6" w:rsidP="00231098">
            <w:pPr>
              <w:pStyle w:val="TAC"/>
              <w:spacing w:before="20" w:after="20"/>
              <w:ind w:right="57"/>
              <w:jc w:val="left"/>
              <w:rPr>
                <w:lang w:eastAsia="ko-KR"/>
              </w:rPr>
            </w:pPr>
          </w:p>
        </w:tc>
      </w:tr>
      <w:tr w:rsidR="00444040" w14:paraId="049628D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F2F9CE2"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50A2503C"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DECE83B" w14:textId="77777777" w:rsidR="00444040" w:rsidRDefault="00444040" w:rsidP="00444040">
            <w:pPr>
              <w:pStyle w:val="TAC"/>
              <w:spacing w:before="20" w:after="20"/>
              <w:ind w:left="57" w:right="57"/>
              <w:jc w:val="left"/>
              <w:rPr>
                <w:lang w:val="en-US" w:eastAsia="zh-CN"/>
              </w:rPr>
            </w:pPr>
          </w:p>
        </w:tc>
      </w:tr>
      <w:tr w:rsidR="00B71A4A" w14:paraId="7389260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BCCF089"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403482C6" w14:textId="6F83EB7F" w:rsidR="00B71A4A" w:rsidRPr="00B71A4A" w:rsidRDefault="00B71A4A"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3989B8F3"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W</w:t>
            </w:r>
            <w:r w:rsidRPr="00B71A4A">
              <w:rPr>
                <w:lang w:val="en-US" w:eastAsia="zh-CN"/>
              </w:rPr>
              <w:t xml:space="preserve">e are not clear about the scenario to use Codebooklist IE to configure only one HARQ-ACK codebook given that it can be configured by the Codebook IE without the list. Since the text is from RAN1 spread sheet, it would be safer to double check with RAN1 or raised in RAN1. </w:t>
            </w:r>
          </w:p>
        </w:tc>
      </w:tr>
      <w:tr w:rsidR="0075594F" w14:paraId="0DA8DBF5"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ED0314A" w14:textId="1FE39FBD" w:rsidR="0075594F" w:rsidRPr="00B71A4A" w:rsidRDefault="0075594F" w:rsidP="0075594F">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13FFE164" w14:textId="7A73CA08" w:rsidR="0075594F" w:rsidRDefault="0075594F" w:rsidP="0075594F">
            <w:pPr>
              <w:pStyle w:val="TAC"/>
              <w:spacing w:before="20" w:after="20"/>
              <w:ind w:left="57" w:right="57"/>
              <w:jc w:val="left"/>
              <w:rPr>
                <w:lang w:val="en-US"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67665" w14:textId="77777777" w:rsidR="0075594F" w:rsidRPr="00B71A4A" w:rsidRDefault="0075594F" w:rsidP="0075594F">
            <w:pPr>
              <w:pStyle w:val="TAC"/>
              <w:spacing w:before="20" w:after="20"/>
              <w:ind w:left="57" w:right="57"/>
              <w:jc w:val="left"/>
              <w:rPr>
                <w:lang w:val="en-US" w:eastAsia="zh-CN"/>
              </w:rPr>
            </w:pPr>
          </w:p>
        </w:tc>
      </w:tr>
      <w:tr w:rsidR="007C0B89" w14:paraId="633BD580"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69854AC"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CF53315" w14:textId="77777777" w:rsidR="007C0B89" w:rsidRDefault="007C0B89">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B59C59" w14:textId="77777777" w:rsidR="007C0B89" w:rsidRPr="007C0B89" w:rsidRDefault="007C0B89">
            <w:pPr>
              <w:pStyle w:val="TAC"/>
              <w:spacing w:before="20" w:after="20"/>
              <w:ind w:left="57" w:right="57"/>
              <w:jc w:val="left"/>
              <w:rPr>
                <w:lang w:val="en-US" w:eastAsia="zh-CN"/>
              </w:rPr>
            </w:pPr>
            <w:r w:rsidRPr="007C0B89">
              <w:rPr>
                <w:lang w:val="en-US" w:eastAsia="zh-CN"/>
              </w:rPr>
              <w:t>This change aligns the RRC spec with the R1 specifications</w:t>
            </w:r>
          </w:p>
        </w:tc>
      </w:tr>
      <w:tr w:rsidR="00223101" w14:paraId="422E2586"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AD457AD" w14:textId="3E623D39" w:rsidR="00223101" w:rsidRDefault="00223101" w:rsidP="00223101">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1F34753F" w14:textId="59D38AEC" w:rsidR="00223101" w:rsidRDefault="00223101" w:rsidP="0022310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A82ACDB" w14:textId="23856A0F" w:rsidR="00223101" w:rsidRPr="00B71A4A" w:rsidRDefault="00223101" w:rsidP="00223101">
            <w:pPr>
              <w:pStyle w:val="TAC"/>
              <w:spacing w:before="20" w:after="20"/>
              <w:ind w:left="57" w:right="57"/>
              <w:jc w:val="left"/>
              <w:rPr>
                <w:lang w:val="en-US" w:eastAsia="zh-CN"/>
              </w:rPr>
            </w:pPr>
            <w:r>
              <w:rPr>
                <w:lang w:eastAsia="zh-CN"/>
              </w:rPr>
              <w:t xml:space="preserve">We are the proponent company. </w:t>
            </w:r>
          </w:p>
        </w:tc>
      </w:tr>
    </w:tbl>
    <w:p w14:paraId="0FAA1222" w14:textId="77777777" w:rsidR="00B448DF" w:rsidRDefault="00B448DF">
      <w:pPr>
        <w:rPr>
          <w:szCs w:val="22"/>
          <w:lang w:val="en-US" w:eastAsia="zh-CN"/>
        </w:rPr>
      </w:pPr>
    </w:p>
    <w:p w14:paraId="0A865B27" w14:textId="77777777" w:rsidR="00B448DF" w:rsidRDefault="00564F42">
      <w:pPr>
        <w:pStyle w:val="2"/>
        <w:rPr>
          <w:b/>
          <w:bCs/>
          <w:sz w:val="22"/>
          <w:szCs w:val="15"/>
          <w:lang w:val="en-US" w:eastAsia="zh-CN"/>
        </w:rPr>
      </w:pPr>
      <w:r>
        <w:rPr>
          <w:rFonts w:hint="eastAsia"/>
          <w:b/>
          <w:bCs/>
          <w:sz w:val="22"/>
          <w:szCs w:val="15"/>
          <w:lang w:val="en-US" w:eastAsia="zh-CN"/>
        </w:rPr>
        <w:lastRenderedPageBreak/>
        <w:t>eMIMO</w:t>
      </w:r>
    </w:p>
    <w:p w14:paraId="5F638E81" w14:textId="77777777" w:rsidR="00B448DF" w:rsidRDefault="00564F42">
      <w:pPr>
        <w:rPr>
          <w:b/>
          <w:bCs/>
          <w:szCs w:val="22"/>
          <w:lang w:val="en-US" w:eastAsia="zh-CN"/>
        </w:rPr>
      </w:pPr>
      <w:r>
        <w:rPr>
          <w:rFonts w:hint="eastAsia"/>
          <w:b/>
          <w:bCs/>
        </w:rPr>
        <w:t>R2-2107010</w:t>
      </w:r>
      <w:r>
        <w:rPr>
          <w:rFonts w:hint="eastAsia"/>
          <w:b/>
          <w:bCs/>
        </w:rPr>
        <w:tab/>
        <w:t>Corrections to SCell BFR    Samsung Electronics Co., Ltd    CR    Rel-16    38.321    16.5.0    1121    -    F    NR_eMIMO-Core </w:t>
      </w:r>
    </w:p>
    <w:p w14:paraId="095ED291" w14:textId="77777777" w:rsidR="00B448DF" w:rsidRDefault="00564F42">
      <w:pPr>
        <w:rPr>
          <w:szCs w:val="22"/>
          <w:lang w:val="en-US" w:eastAsia="zh-CN"/>
        </w:rPr>
      </w:pPr>
      <w:r>
        <w:rPr>
          <w:rFonts w:hint="eastAsia"/>
          <w:szCs w:val="22"/>
          <w:lang w:val="en-US" w:eastAsia="zh-CN"/>
        </w:rPr>
        <w:t xml:space="preserve">R2-2107010 have mentioned that, for the current SCell BFR procedure, UE cannot </w:t>
      </w:r>
      <w:del w:id="91" w:author="ZTE DF" w:date="2021-08-17T08:57:00Z">
        <w:r>
          <w:rPr>
            <w:szCs w:val="22"/>
            <w:lang w:val="en-US" w:eastAsia="zh-CN"/>
          </w:rPr>
          <w:delText>trigger</w:delText>
        </w:r>
      </w:del>
      <w:ins w:id="92" w:author="ZTE DF" w:date="2021-08-17T08:57:00Z">
        <w:r>
          <w:rPr>
            <w:rFonts w:hint="eastAsia"/>
            <w:szCs w:val="22"/>
            <w:lang w:val="en-US" w:eastAsia="zh-CN"/>
          </w:rPr>
          <w:t>generate</w:t>
        </w:r>
      </w:ins>
      <w:r>
        <w:rPr>
          <w:rFonts w:hint="eastAsia"/>
          <w:szCs w:val="22"/>
          <w:lang w:val="en-US" w:eastAsia="zh-CN"/>
        </w:rPr>
        <w:t xml:space="preserve"> the BFR </w:t>
      </w:r>
      <w:ins w:id="93" w:author="ZTE DF" w:date="2021-08-17T08:57:00Z">
        <w:r>
          <w:rPr>
            <w:rFonts w:hint="eastAsia"/>
            <w:szCs w:val="22"/>
            <w:lang w:val="en-US" w:eastAsia="zh-CN"/>
          </w:rPr>
          <w:t xml:space="preserve">MAC CE </w:t>
        </w:r>
      </w:ins>
      <w:r>
        <w:rPr>
          <w:rFonts w:hint="eastAsia"/>
          <w:szCs w:val="22"/>
          <w:lang w:val="en-US" w:eastAsia="zh-CN"/>
        </w:rPr>
        <w:t xml:space="preserve">until candidate beams evaluation is finished, which is not time efficient, so that they suggest once at least one suitable DL beam is found out during the candidate beams evaluation period, UE is allowed to </w:t>
      </w:r>
      <w:del w:id="94" w:author="ZTE DF" w:date="2021-08-17T08:57:00Z">
        <w:r>
          <w:rPr>
            <w:szCs w:val="22"/>
            <w:lang w:val="en-US" w:eastAsia="zh-CN"/>
          </w:rPr>
          <w:delText>trigger</w:delText>
        </w:r>
      </w:del>
      <w:ins w:id="95" w:author="ZTE DF" w:date="2021-08-17T08:57:00Z">
        <w:r>
          <w:rPr>
            <w:rFonts w:hint="eastAsia"/>
            <w:szCs w:val="22"/>
            <w:lang w:val="en-US" w:eastAsia="zh-CN"/>
          </w:rPr>
          <w:t>generate</w:t>
        </w:r>
      </w:ins>
      <w:r>
        <w:rPr>
          <w:rFonts w:hint="eastAsia"/>
          <w:szCs w:val="22"/>
          <w:lang w:val="en-US" w:eastAsia="zh-CN"/>
        </w:rPr>
        <w:t xml:space="preserve"> the BFR</w:t>
      </w:r>
      <w:ins w:id="96" w:author="ZTE DF" w:date="2021-08-17T08:57:00Z">
        <w:r>
          <w:rPr>
            <w:rFonts w:hint="eastAsia"/>
            <w:szCs w:val="22"/>
            <w:lang w:val="en-US" w:eastAsia="zh-CN"/>
          </w:rPr>
          <w:t xml:space="preserve">  MAC CE</w:t>
        </w:r>
      </w:ins>
      <w:r>
        <w:rPr>
          <w:rFonts w:hint="eastAsia"/>
          <w:szCs w:val="22"/>
          <w:lang w:val="en-US" w:eastAsia="zh-CN"/>
        </w:rPr>
        <w:t>.</w:t>
      </w:r>
    </w:p>
    <w:p w14:paraId="15C0C724" w14:textId="77777777" w:rsidR="00B448DF" w:rsidRDefault="00564F42">
      <w:pPr>
        <w:rPr>
          <w:szCs w:val="22"/>
          <w:lang w:val="en-US" w:eastAsia="zh-CN"/>
        </w:rPr>
      </w:pPr>
      <w:r>
        <w:rPr>
          <w:rFonts w:hint="eastAsia"/>
          <w:szCs w:val="22"/>
          <w:lang w:val="en-US" w:eastAsia="zh-CN"/>
        </w:rPr>
        <w:t>The CR is shown as below:</w:t>
      </w:r>
    </w:p>
    <w:p w14:paraId="1FA467FA" w14:textId="77777777" w:rsidR="00B448DF" w:rsidRDefault="00564F42">
      <w:pPr>
        <w:rPr>
          <w:szCs w:val="22"/>
          <w:lang w:val="en-US" w:eastAsia="zh-CN"/>
        </w:rPr>
      </w:pPr>
      <w:r>
        <w:rPr>
          <w:rFonts w:hint="eastAsia"/>
          <w:szCs w:val="22"/>
          <w:lang w:val="en-US" w:eastAsia="zh-CN"/>
        </w:rPr>
        <w:t xml:space="preserve"> </w:t>
      </w:r>
    </w:p>
    <w:tbl>
      <w:tblPr>
        <w:tblStyle w:val="a9"/>
        <w:tblW w:w="0" w:type="auto"/>
        <w:tblLook w:val="04A0" w:firstRow="1" w:lastRow="0" w:firstColumn="1" w:lastColumn="0" w:noHBand="0" w:noVBand="1"/>
      </w:tblPr>
      <w:tblGrid>
        <w:gridCol w:w="9631"/>
      </w:tblGrid>
      <w:tr w:rsidR="00B448DF" w14:paraId="788D0039" w14:textId="77777777">
        <w:tc>
          <w:tcPr>
            <w:tcW w:w="9857" w:type="dxa"/>
          </w:tcPr>
          <w:p w14:paraId="0135A8A2" w14:textId="77777777" w:rsidR="00B448DF" w:rsidRDefault="00564F42">
            <w:pPr>
              <w:pStyle w:val="2"/>
              <w:rPr>
                <w:lang w:eastAsia="ko-KR"/>
              </w:rPr>
            </w:pPr>
            <w:r>
              <w:rPr>
                <w:lang w:eastAsia="ko-KR"/>
              </w:rPr>
              <w:t>5.17</w:t>
            </w:r>
            <w:r>
              <w:rPr>
                <w:lang w:eastAsia="ko-KR"/>
              </w:rPr>
              <w:tab/>
              <w:t>Beam Failure Detection and Recovery procedure</w:t>
            </w:r>
          </w:p>
          <w:p w14:paraId="0292F4EB" w14:textId="77777777" w:rsidR="00B448DF" w:rsidRDefault="00564F42">
            <w:pPr>
              <w:rPr>
                <w:lang w:val="en-US" w:eastAsia="zh-CN"/>
              </w:rPr>
            </w:pPr>
            <w:r>
              <w:rPr>
                <w:rFonts w:hint="eastAsia"/>
                <w:lang w:val="en-US" w:eastAsia="zh-CN"/>
              </w:rPr>
              <w:t>/*omit for short*/</w:t>
            </w:r>
          </w:p>
          <w:p w14:paraId="5ACA9956" w14:textId="77777777" w:rsidR="00B448DF" w:rsidRDefault="00564F42">
            <w:pPr>
              <w:spacing w:line="256" w:lineRule="auto"/>
              <w:rPr>
                <w:rFonts w:eastAsia="Malgun Gothic"/>
                <w:lang w:eastAsia="ko-KR"/>
              </w:rPr>
            </w:pPr>
            <w:r>
              <w:rPr>
                <w:rFonts w:eastAsia="Malgun Gothic"/>
                <w:lang w:eastAsia="ko-KR"/>
              </w:rPr>
              <w:t>The MAC entity shall:</w:t>
            </w:r>
          </w:p>
          <w:p w14:paraId="296965E6" w14:textId="77777777" w:rsidR="00B448DF" w:rsidRDefault="00564F42">
            <w:pPr>
              <w:pStyle w:val="B1"/>
              <w:rPr>
                <w:lang w:eastAsia="ko-KR"/>
              </w:rPr>
            </w:pPr>
            <w:r>
              <w:rPr>
                <w:lang w:eastAsia="ko-KR"/>
              </w:rPr>
              <w:t>1&gt;</w:t>
            </w:r>
            <w:r>
              <w:rPr>
                <w:lang w:eastAsia="ko-KR"/>
              </w:rPr>
              <w:tab/>
              <w:t>if the Beam Failure Recovery procedure determines that at least one BFR has been triggered and not cancelled</w:t>
            </w:r>
            <w:r>
              <w:rPr>
                <w:lang w:eastAsia="zh-CN"/>
              </w:rPr>
              <w:t xml:space="preserve"> for an SCell for which evaluation of the candidate beams according to the requirements as specified in TS 38.133 [11] has been completed</w:t>
            </w:r>
            <w:ins w:id="97" w:author="Samsung (Anil Agiwal)" w:date="2021-07-23T16:05:00Z">
              <w:r>
                <w:rPr>
                  <w:lang w:eastAsia="zh-CN"/>
                </w:rPr>
                <w:t xml:space="preserve"> or at</w:t>
              </w:r>
            </w:ins>
            <w:ins w:id="98" w:author="Samsung (Anil Agiwal)" w:date="2021-07-26T10:52:00Z">
              <w:r>
                <w:rPr>
                  <w:lang w:eastAsia="zh-CN"/>
                </w:rPr>
                <w:t xml:space="preserve"> </w:t>
              </w:r>
            </w:ins>
            <w:ins w:id="99" w:author="Samsung (Anil Agiwal)" w:date="2021-07-23T16:05:00Z">
              <w:r>
                <w:rPr>
                  <w:lang w:eastAsia="zh-CN"/>
                </w:rPr>
                <w:t xml:space="preserve">least one candidate beam above </w:t>
              </w:r>
              <w:r>
                <w:rPr>
                  <w:rFonts w:ascii="Times" w:hAnsi="Times"/>
                  <w:i/>
                  <w:iCs/>
                </w:rPr>
                <w:t>rsrp-ThresholdBFR</w:t>
              </w:r>
            </w:ins>
            <w:ins w:id="100" w:author="Samsung (Anil Agiwal)" w:date="2021-07-23T16:06:00Z">
              <w:r>
                <w:rPr>
                  <w:rFonts w:ascii="Times" w:hAnsi="Times"/>
                </w:rPr>
                <w:t xml:space="preserve"> </w:t>
              </w:r>
            </w:ins>
            <w:ins w:id="101" w:author="Samsung (Anil Agiwal)" w:date="2021-07-23T16:05:00Z">
              <w:r>
                <w:rPr>
                  <w:rFonts w:ascii="Times" w:hAnsi="Times"/>
                </w:rPr>
                <w:t>is available</w:t>
              </w:r>
            </w:ins>
            <w:r>
              <w:rPr>
                <w:lang w:eastAsia="ko-KR"/>
              </w:rPr>
              <w:t>:</w:t>
            </w:r>
          </w:p>
          <w:p w14:paraId="4B76F821" w14:textId="77777777" w:rsidR="00B448DF" w:rsidRDefault="00564F42">
            <w:pPr>
              <w:pStyle w:val="B2"/>
              <w:rPr>
                <w:lang w:eastAsia="ko-KR"/>
              </w:rPr>
            </w:pPr>
            <w:r>
              <w:rPr>
                <w:lang w:eastAsia="ko-KR"/>
              </w:rPr>
              <w:t>2&gt;</w:t>
            </w:r>
            <w:r>
              <w:rPr>
                <w:lang w:eastAsia="ko-KR"/>
              </w:rPr>
              <w:tab/>
              <w:t>if UL-SCH resources are available for a new transmission and if the UL-SCH resources can accommodate the BFR MAC CE plus its subheader as a result of LCP:</w:t>
            </w:r>
          </w:p>
          <w:p w14:paraId="2E19E015" w14:textId="77777777" w:rsidR="00B448DF" w:rsidRDefault="00564F42">
            <w:pPr>
              <w:pStyle w:val="B3"/>
              <w:rPr>
                <w:lang w:eastAsia="ko-KR"/>
              </w:rPr>
            </w:pPr>
            <w:r>
              <w:rPr>
                <w:lang w:eastAsia="ko-KR"/>
              </w:rPr>
              <w:t>3&gt;</w:t>
            </w:r>
            <w:r>
              <w:rPr>
                <w:lang w:eastAsia="ko-KR"/>
              </w:rPr>
              <w:tab/>
              <w:t>instruct the Multiplexing and Assembly procedure to generate the BFR MAC CE.</w:t>
            </w:r>
          </w:p>
          <w:p w14:paraId="31B65428" w14:textId="77777777" w:rsidR="00B448DF" w:rsidRDefault="00564F42">
            <w:pPr>
              <w:pStyle w:val="B2"/>
              <w:rPr>
                <w:lang w:eastAsia="ko-KR"/>
              </w:rPr>
            </w:pPr>
            <w:r>
              <w:t>2&gt;</w:t>
            </w:r>
            <w:r>
              <w:tab/>
              <w:t>else</w:t>
            </w:r>
            <w:r>
              <w:rPr>
                <w:lang w:eastAsia="ko-KR"/>
              </w:rPr>
              <w:t xml:space="preserve"> if UL-SCH resources are available for a new transmission and</w:t>
            </w:r>
            <w:r>
              <w:t xml:space="preserve"> if the UL-SCH resources can accommodate the Truncated BFR MAC CE plus its subheader as a result of LCP:</w:t>
            </w:r>
          </w:p>
          <w:p w14:paraId="3AC743CB" w14:textId="77777777" w:rsidR="00B448DF" w:rsidRDefault="00564F42">
            <w:pPr>
              <w:pStyle w:val="B3"/>
            </w:pPr>
            <w:r>
              <w:t>3&gt;</w:t>
            </w:r>
            <w:r>
              <w:tab/>
              <w:t>instruct the Multiplexing and Assembly procedure to generate the Truncated BFR MAC CE.</w:t>
            </w:r>
          </w:p>
          <w:p w14:paraId="0980A49B" w14:textId="77777777" w:rsidR="00B448DF" w:rsidRDefault="00564F42">
            <w:pPr>
              <w:pStyle w:val="B2"/>
              <w:rPr>
                <w:lang w:eastAsia="ko-KR"/>
              </w:rPr>
            </w:pPr>
            <w:r>
              <w:rPr>
                <w:lang w:eastAsia="ko-KR"/>
              </w:rPr>
              <w:t>2&gt;</w:t>
            </w:r>
            <w:r>
              <w:rPr>
                <w:lang w:eastAsia="ko-KR"/>
              </w:rPr>
              <w:tab/>
              <w:t>else:</w:t>
            </w:r>
          </w:p>
          <w:p w14:paraId="27378A54" w14:textId="77777777" w:rsidR="00B448DF" w:rsidRDefault="00564F42">
            <w:pPr>
              <w:pStyle w:val="B3"/>
              <w:rPr>
                <w:lang w:eastAsia="ko-KR"/>
              </w:rPr>
            </w:pPr>
            <w:r>
              <w:rPr>
                <w:lang w:eastAsia="ko-KR"/>
              </w:rPr>
              <w:t>3&gt;</w:t>
            </w:r>
            <w:r>
              <w:rPr>
                <w:lang w:eastAsia="ko-KR"/>
              </w:rPr>
              <w:tab/>
              <w:t>trigger the SR for SCell beam failure recovery for each SCell for which BFR has been triggered, not cancelled</w:t>
            </w:r>
            <w:r>
              <w:rPr>
                <w:lang w:eastAsia="zh-CN"/>
              </w:rPr>
              <w:t>, and for which evaluation of the candidate beams according to the requirements as specified in TS 38.133 [11] has been completed</w:t>
            </w:r>
            <w:ins w:id="102" w:author="Samsung (Anil Agiwal)" w:date="2021-07-23T16:06:00Z">
              <w:r>
                <w:rPr>
                  <w:lang w:eastAsia="zh-CN"/>
                </w:rPr>
                <w:t xml:space="preserve"> or at</w:t>
              </w:r>
            </w:ins>
            <w:ins w:id="103" w:author="Samsung (Anil Agiwal)" w:date="2021-07-26T10:52:00Z">
              <w:r>
                <w:rPr>
                  <w:lang w:eastAsia="zh-CN"/>
                </w:rPr>
                <w:t xml:space="preserve"> </w:t>
              </w:r>
            </w:ins>
            <w:ins w:id="104" w:author="Samsung (Anil Agiwal)" w:date="2021-07-23T16:06: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ko-KR"/>
              </w:rPr>
              <w:t>.</w:t>
            </w:r>
          </w:p>
          <w:p w14:paraId="18C27EF3" w14:textId="77777777" w:rsidR="00B448DF" w:rsidRDefault="00564F42">
            <w:pPr>
              <w:rPr>
                <w:szCs w:val="22"/>
                <w:lang w:val="en-US" w:eastAsia="zh-CN"/>
              </w:rPr>
            </w:pPr>
            <w:r>
              <w:rPr>
                <w:rFonts w:eastAsia="Malgun Gothic"/>
                <w:lang w:eastAsia="ko-KR"/>
              </w:rPr>
              <w:t>All BFRs triggered for an SCell shall be cancelled when a MAC PDU is transmitted and this PDU includes a BFR MAC CE or Truncated BFR MAC CE which contains beam failure information of that SCell.</w:t>
            </w:r>
          </w:p>
        </w:tc>
      </w:tr>
    </w:tbl>
    <w:p w14:paraId="544E83A4" w14:textId="77777777" w:rsidR="00B448DF" w:rsidRDefault="00B448DF">
      <w:pPr>
        <w:rPr>
          <w:szCs w:val="22"/>
          <w:lang w:val="en-US" w:eastAsia="zh-CN"/>
        </w:rPr>
      </w:pPr>
    </w:p>
    <w:tbl>
      <w:tblPr>
        <w:tblStyle w:val="a9"/>
        <w:tblW w:w="0" w:type="auto"/>
        <w:tblLook w:val="04A0" w:firstRow="1" w:lastRow="0" w:firstColumn="1" w:lastColumn="0" w:noHBand="0" w:noVBand="1"/>
      </w:tblPr>
      <w:tblGrid>
        <w:gridCol w:w="9631"/>
      </w:tblGrid>
      <w:tr w:rsidR="00B448DF" w14:paraId="1C7F1E59" w14:textId="77777777">
        <w:tc>
          <w:tcPr>
            <w:tcW w:w="9857" w:type="dxa"/>
          </w:tcPr>
          <w:p w14:paraId="631D0B02" w14:textId="77777777" w:rsidR="00B448DF" w:rsidRDefault="00564F42">
            <w:pPr>
              <w:pStyle w:val="4"/>
              <w:rPr>
                <w:lang w:eastAsia="zh-CN"/>
              </w:rPr>
            </w:pPr>
            <w:r>
              <w:lastRenderedPageBreak/>
              <w:t>6.1.3.</w:t>
            </w:r>
            <w:r>
              <w:rPr>
                <w:lang w:eastAsia="zh-CN"/>
              </w:rPr>
              <w:t>23</w:t>
            </w:r>
            <w:r>
              <w:tab/>
              <w:t>BFR MAC CEs</w:t>
            </w:r>
          </w:p>
          <w:p w14:paraId="6C3C4329" w14:textId="77777777" w:rsidR="00B448DF" w:rsidRDefault="00564F42">
            <w:pPr>
              <w:rPr>
                <w:lang w:eastAsia="ko-KR"/>
              </w:rPr>
            </w:pPr>
            <w:r>
              <w:rPr>
                <w:lang w:eastAsia="ko-KR"/>
              </w:rPr>
              <w:t>The MAC CEs for BFR consists of either:</w:t>
            </w:r>
          </w:p>
          <w:p w14:paraId="5EE96A43" w14:textId="77777777" w:rsidR="00B448DF" w:rsidRDefault="00564F42">
            <w:pPr>
              <w:pStyle w:val="B1"/>
              <w:rPr>
                <w:lang w:eastAsia="ko-KR"/>
              </w:rPr>
            </w:pPr>
            <w:r>
              <w:rPr>
                <w:lang w:eastAsia="ko-KR"/>
              </w:rPr>
              <w:t>-</w:t>
            </w:r>
            <w:r>
              <w:rPr>
                <w:lang w:eastAsia="ko-KR"/>
              </w:rPr>
              <w:tab/>
              <w:t>BFR MAC CE; or</w:t>
            </w:r>
          </w:p>
          <w:p w14:paraId="3B9E7B9C" w14:textId="77777777" w:rsidR="00B448DF" w:rsidRDefault="00564F42">
            <w:pPr>
              <w:pStyle w:val="B1"/>
              <w:rPr>
                <w:lang w:eastAsia="ko-KR"/>
              </w:rPr>
            </w:pPr>
            <w:r>
              <w:rPr>
                <w:lang w:eastAsia="ko-KR"/>
              </w:rPr>
              <w:t>-</w:t>
            </w:r>
            <w:r>
              <w:rPr>
                <w:lang w:eastAsia="ko-KR"/>
              </w:rPr>
              <w:tab/>
              <w:t>Truncated BFR MAC CE.</w:t>
            </w:r>
          </w:p>
          <w:p w14:paraId="49F8DF65" w14:textId="77777777" w:rsidR="00B448DF" w:rsidRDefault="00564F42">
            <w:pPr>
              <w:rPr>
                <w:lang w:eastAsia="ko-KR"/>
              </w:rPr>
            </w:pPr>
            <w:r>
              <w:rPr>
                <w:lang w:eastAsia="ko-KR"/>
              </w:rPr>
              <w:t>The BFR MAC CE and Truncated BFR MAC CE are identified by a MAC subheader with LCID/eLCID as specified in Table 6.2.1-2 and Table 6.2.1-2b.</w:t>
            </w:r>
          </w:p>
          <w:p w14:paraId="6B9F09B8" w14:textId="77777777" w:rsidR="00B448DF" w:rsidRDefault="00564F42">
            <w:pPr>
              <w:rPr>
                <w:lang w:eastAsia="ko-KR"/>
              </w:rPr>
            </w:pPr>
            <w:r>
              <w:rPr>
                <w:lang w:eastAsia="ko-KR"/>
              </w:rPr>
              <w:t xml:space="preserve">The BFR MAC CE and Truncated BFR MAC CE have a variable size. They include a bitmap and in ascending order based on the </w:t>
            </w:r>
            <w:r>
              <w:rPr>
                <w:i/>
                <w:lang w:eastAsia="ko-KR"/>
              </w:rPr>
              <w:t>ServCellIndex</w:t>
            </w:r>
            <w:r>
              <w:rPr>
                <w:lang w:eastAsia="ko-KR"/>
              </w:rPr>
              <w:t xml:space="preserve">, beam failure recovery information i.e. octets containing candidate beam availability indication (AC) for SCells indicated in the bitmap. </w:t>
            </w:r>
            <w:r>
              <w:t>For BFR MAC CE, a</w:t>
            </w:r>
            <w:r>
              <w:rPr>
                <w:lang w:eastAsia="ko-KR"/>
              </w:rPr>
              <w:t xml:space="preserve"> single octet bitmap is used when the highest </w:t>
            </w:r>
            <w:r>
              <w:rPr>
                <w:i/>
                <w:lang w:eastAsia="ko-KR"/>
              </w:rPr>
              <w:t>ServCellIndex</w:t>
            </w:r>
            <w:r>
              <w:rPr>
                <w:lang w:eastAsia="ko-KR"/>
              </w:rPr>
              <w:t xml:space="preserve"> of this MAC entity's SCell for which beam failure is detected</w:t>
            </w:r>
            <w:r>
              <w:rPr>
                <w:lang w:eastAsia="zh-CN"/>
              </w:rPr>
              <w:t xml:space="preserve"> and </w:t>
            </w:r>
            <w:ins w:id="105" w:author="Samsung (Anil Agiwal)" w:date="2021-07-23T14:06:00Z">
              <w:r>
                <w:t xml:space="preserve">either </w:t>
              </w:r>
            </w:ins>
            <w:r>
              <w:rPr>
                <w:lang w:eastAsia="zh-CN"/>
              </w:rPr>
              <w:t>the evaluation of the candidate beams according to the requirements as specified in TS 38.133 [11] has been completed</w:t>
            </w:r>
            <w:r>
              <w:rPr>
                <w:lang w:eastAsia="ko-KR"/>
              </w:rPr>
              <w:t xml:space="preserve"> </w:t>
            </w:r>
            <w:ins w:id="106" w:author="Samsung (Anil Agiwal)" w:date="2021-07-23T14:06:00Z">
              <w:r>
                <w:t xml:space="preserve">or </w:t>
              </w:r>
            </w:ins>
            <w:ins w:id="107" w:author="Samsung (Anil Agiwal)" w:date="2021-07-23T16:07:00Z">
              <w:r>
                <w:rPr>
                  <w:lang w:eastAsia="zh-CN"/>
                </w:rPr>
                <w:t>at</w:t>
              </w:r>
            </w:ins>
            <w:ins w:id="108" w:author="Samsung (Anil Agiwal)" w:date="2021-07-26T10:52:00Z">
              <w:r>
                <w:rPr>
                  <w:lang w:eastAsia="zh-CN"/>
                </w:rPr>
                <w:t xml:space="preserve"> </w:t>
              </w:r>
            </w:ins>
            <w:ins w:id="109"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ins>
            <w:ins w:id="110" w:author="Samsung (Anil Agiwal)" w:date="2021-07-23T14:06:00Z">
              <w:r>
                <w:rPr>
                  <w:rFonts w:ascii="Times" w:hAnsi="Times"/>
                </w:rPr>
                <w:t>,</w:t>
              </w:r>
              <w:r>
                <w:rPr>
                  <w:rFonts w:ascii="Times" w:hAnsi="Times"/>
                  <w:u w:val="single"/>
                </w:rPr>
                <w:t xml:space="preserve"> </w:t>
              </w:r>
            </w:ins>
            <w:r>
              <w:rPr>
                <w:lang w:eastAsia="ko-KR"/>
              </w:rPr>
              <w:t>is less than 8, otherwise four octets are used. A MAC PDU shall contain at most one BFR MAC CE.</w:t>
            </w:r>
          </w:p>
          <w:p w14:paraId="4F44C47D" w14:textId="77777777" w:rsidR="00B448DF" w:rsidRDefault="00564F42">
            <w:r>
              <w:t>For Truncated BFR MAC CE, a single octet bitmap is used for the following cases, otherwise four octets are used:</w:t>
            </w:r>
          </w:p>
          <w:p w14:paraId="1C32D7F0" w14:textId="77777777" w:rsidR="00B448DF" w:rsidRDefault="00564F42">
            <w:pPr>
              <w:pStyle w:val="B1"/>
            </w:pPr>
            <w:r>
              <w:t>-</w:t>
            </w:r>
            <w:r>
              <w:tab/>
              <w:t xml:space="preserve">the highest </w:t>
            </w:r>
            <w:r>
              <w:rPr>
                <w:i/>
              </w:rPr>
              <w:t>ServCellIndex</w:t>
            </w:r>
            <w:r>
              <w:t xml:space="preserve"> of this MAC entity's SCell for which beam failure is detected</w:t>
            </w:r>
            <w:r>
              <w:rPr>
                <w:lang w:eastAsia="zh-CN"/>
              </w:rPr>
              <w:t xml:space="preserve"> and </w:t>
            </w:r>
            <w:ins w:id="111" w:author="Samsung (Anil Agiwal)" w:date="2021-07-23T14:06:00Z">
              <w:r>
                <w:rPr>
                  <w:u w:val="single"/>
                  <w:lang w:eastAsia="zh-CN"/>
                </w:rPr>
                <w:t xml:space="preserve">either </w:t>
              </w:r>
            </w:ins>
            <w:r>
              <w:rPr>
                <w:lang w:eastAsia="zh-CN"/>
              </w:rPr>
              <w:t>the evaluation of the candidate beams according to the requirements as specified in TS 38.133 [11] has been completed</w:t>
            </w:r>
            <w:r>
              <w:t xml:space="preserve"> </w:t>
            </w:r>
            <w:ins w:id="112" w:author="Samsung (Anil Agiwal)" w:date="2021-07-23T16:07:00Z">
              <w:r>
                <w:rPr>
                  <w:lang w:eastAsia="zh-CN"/>
                </w:rPr>
                <w:t>or at</w:t>
              </w:r>
            </w:ins>
            <w:ins w:id="113" w:author="Samsung (Anil Agiwal)" w:date="2021-07-26T10:52:00Z">
              <w:r>
                <w:rPr>
                  <w:lang w:eastAsia="zh-CN"/>
                </w:rPr>
                <w:t xml:space="preserve"> </w:t>
              </w:r>
            </w:ins>
            <w:ins w:id="114" w:author="Samsung (Anil Agiwal)" w:date="2021-07-23T16:07:00Z">
              <w:r>
                <w:rPr>
                  <w:lang w:eastAsia="zh-CN"/>
                </w:rPr>
                <w:t xml:space="preserve">least one candidate beam above </w:t>
              </w:r>
              <w:r>
                <w:rPr>
                  <w:rFonts w:ascii="Times" w:hAnsi="Times"/>
                  <w:i/>
                  <w:iCs/>
                </w:rPr>
                <w:t>rsrp-ThresholdBFR</w:t>
              </w:r>
              <w:r>
                <w:rPr>
                  <w:rFonts w:ascii="Times" w:hAnsi="Times"/>
                </w:rPr>
                <w:t xml:space="preserve"> is available</w:t>
              </w:r>
              <w:r>
                <w:t xml:space="preserve"> </w:t>
              </w:r>
            </w:ins>
            <w:r>
              <w:t>is less than 8; or</w:t>
            </w:r>
          </w:p>
          <w:p w14:paraId="6592D492" w14:textId="77777777" w:rsidR="00B448DF" w:rsidRDefault="00564F42">
            <w:pPr>
              <w:pStyle w:val="B1"/>
            </w:pPr>
            <w:r>
              <w:t>-</w:t>
            </w:r>
            <w:r>
              <w:tab/>
              <w:t>beam failure is detected for SpCell (as specified in Clause 5.17) and the SpCell is to be indicated in a Truncated BFR MAC CE and the UL-SCH resources available for transmission cannot accommodate the Truncated BFR MAC CE with the four octets bitmap plus its subheader as a result of LCP.</w:t>
            </w:r>
          </w:p>
          <w:p w14:paraId="4CF1E2B1" w14:textId="77777777" w:rsidR="00B448DF" w:rsidRDefault="00564F42">
            <w:pPr>
              <w:rPr>
                <w:lang w:eastAsia="ko-KR"/>
              </w:rPr>
            </w:pPr>
            <w:r>
              <w:rPr>
                <w:lang w:eastAsia="ko-KR"/>
              </w:rPr>
              <w:t>The fields in the BFR MAC CEs are defined as follows:</w:t>
            </w:r>
          </w:p>
          <w:p w14:paraId="76929197" w14:textId="77777777" w:rsidR="00B448DF" w:rsidRDefault="00564F42">
            <w:pPr>
              <w:pStyle w:val="B1"/>
            </w:pPr>
            <w:r>
              <w:t>-</w:t>
            </w:r>
            <w:r>
              <w:tab/>
              <w:t>SP: This field indicates beam failure detection (as specified in clause 5.17) for the SpCell of this MAC entity. The SP field is set to 1 to indicate that beam failure is detected for SpCell only when BFR MAC CE or Truncated BFR MAC CE is to be included into a MAC PDU as part of Random Access Procedure (as specified in 5.1.3a and 5.1.4), otherwise, it is set to 0;</w:t>
            </w:r>
          </w:p>
          <w:p w14:paraId="6FE84045"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(BFR MAC CE): This field indicates beam failure detection (as specified in clause 5.17) and the presence of an octet containing the AC field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 the </w:t>
            </w:r>
            <w:r>
              <w:rPr>
                <w:lang w:eastAsia="zh-CN"/>
              </w:rPr>
              <w:t>evaluation of the candidate beams according to the requirements as specified in TS 38.133 [11] has been completed</w:t>
            </w:r>
            <w:ins w:id="115" w:author="Samsung (Anil Agiwal)" w:date="2021-07-23T14:08:00Z">
              <w:r>
                <w:rPr>
                  <w:lang w:eastAsia="zh-CN"/>
                </w:rPr>
                <w:t xml:space="preserve"> </w:t>
              </w:r>
            </w:ins>
            <w:ins w:id="116" w:author="Samsung (Anil Agiwal)" w:date="2021-07-23T16:08:00Z">
              <w:r>
                <w:rPr>
                  <w:lang w:eastAsia="zh-CN"/>
                </w:rPr>
                <w:t>or at</w:t>
              </w:r>
            </w:ins>
            <w:ins w:id="117" w:author="Samsung (Anil Agiwal)" w:date="2021-07-26T10:52:00Z">
              <w:r>
                <w:rPr>
                  <w:lang w:eastAsia="zh-CN"/>
                </w:rPr>
                <w:t xml:space="preserve"> </w:t>
              </w:r>
            </w:ins>
            <w:ins w:id="118"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 and the</w:t>
            </w:r>
            <w:r>
              <w:rPr>
                <w:lang w:eastAsia="ko-KR"/>
              </w:rPr>
              <w:t xml:space="preserve"> octet containing the AC field is present for the SCell with </w:t>
            </w:r>
            <w:r>
              <w:rPr>
                <w:i/>
                <w:lang w:eastAsia="ko-KR"/>
              </w:rPr>
              <w:t>ServCellIndex</w:t>
            </w:r>
            <w:r>
              <w:rPr>
                <w:lang w:eastAsia="ko-KR"/>
              </w:rPr>
              <w:t xml:space="preserve"> i.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 xml:space="preserve">not detected </w:t>
            </w:r>
            <w:r>
              <w:rPr>
                <w:lang w:eastAsia="zh-CN"/>
              </w:rPr>
              <w:t xml:space="preserve">or the beam failure is detected but the evaluation of the candidate beams according to the requirements as specified in TS 38.133 [11] has not been completed, </w:t>
            </w:r>
            <w:r>
              <w:rPr>
                <w:lang w:eastAsia="ko-KR"/>
              </w:rPr>
              <w:t xml:space="preserve">and </w:t>
            </w:r>
            <w:r>
              <w:rPr>
                <w:lang w:eastAsia="zh-CN"/>
              </w:rPr>
              <w:t>the</w:t>
            </w:r>
            <w:r>
              <w:rPr>
                <w:lang w:eastAsia="ko-KR"/>
              </w:rPr>
              <w:t xml:space="preserve"> octet containing the AC field is not present for the SCell with </w:t>
            </w:r>
            <w:r>
              <w:rPr>
                <w:i/>
                <w:lang w:eastAsia="ko-KR"/>
              </w:rPr>
              <w:t>ServCellIndex</w:t>
            </w:r>
            <w:r>
              <w:rPr>
                <w:lang w:eastAsia="ko-KR"/>
              </w:rPr>
              <w:t xml:space="preserve"> i. The octets containing the AC field are present in ascending order based on the </w:t>
            </w:r>
            <w:r>
              <w:rPr>
                <w:i/>
                <w:lang w:eastAsia="ko-KR"/>
              </w:rPr>
              <w:t>ServCellIndex</w:t>
            </w:r>
            <w:r>
              <w:rPr>
                <w:lang w:eastAsia="ko-KR"/>
              </w:rPr>
              <w:t>;</w:t>
            </w:r>
          </w:p>
          <w:p w14:paraId="3BF67EFE" w14:textId="77777777" w:rsidR="00B448DF" w:rsidRDefault="00564F42">
            <w:pPr>
              <w:pStyle w:val="B1"/>
              <w:rPr>
                <w:lang w:eastAsia="ko-KR"/>
              </w:rPr>
            </w:pPr>
            <w:r>
              <w:rPr>
                <w:lang w:eastAsia="ko-KR"/>
              </w:rPr>
              <w:t>-</w:t>
            </w:r>
            <w:r>
              <w:rPr>
                <w:lang w:eastAsia="ko-KR"/>
              </w:rPr>
              <w:tab/>
              <w:t>C</w:t>
            </w:r>
            <w:r>
              <w:rPr>
                <w:vertAlign w:val="subscript"/>
                <w:lang w:eastAsia="ko-KR"/>
              </w:rPr>
              <w:t xml:space="preserve">i </w:t>
            </w:r>
            <w:r>
              <w:rPr>
                <w:lang w:eastAsia="ko-KR"/>
              </w:rPr>
              <w:t xml:space="preserve">(Truncated BFR MAC CE): This field indicates beam failure detection (as specified in clause 5.17) for the SCell with </w:t>
            </w:r>
            <w:r>
              <w:rPr>
                <w:i/>
                <w:lang w:eastAsia="ko-KR"/>
              </w:rPr>
              <w:t>ServCellIndex</w:t>
            </w:r>
            <w:r>
              <w:rPr>
                <w:lang w:eastAsia="ko-KR"/>
              </w:rPr>
              <w:t xml:space="preserve"> i as specified in TS 38.331 [5]. The C</w:t>
            </w:r>
            <w:r>
              <w:rPr>
                <w:vertAlign w:val="subscript"/>
                <w:lang w:eastAsia="ko-KR"/>
              </w:rPr>
              <w:t>i</w:t>
            </w:r>
            <w:r>
              <w:rPr>
                <w:lang w:eastAsia="ko-KR"/>
              </w:rPr>
              <w:t xml:space="preserve"> field set to 1 indicates that beam failure is detected</w:t>
            </w:r>
            <w:r>
              <w:rPr>
                <w:lang w:eastAsia="zh-CN"/>
              </w:rPr>
              <w:t>, the evaluation of the candidate beams according to the requirements as specified in TS 38.133 [11] has been completed</w:t>
            </w:r>
            <w:ins w:id="119" w:author="Samsung (Anil Agiwal)" w:date="2021-07-23T14:08:00Z">
              <w:r>
                <w:rPr>
                  <w:u w:val="single"/>
                  <w:lang w:eastAsia="zh-CN"/>
                </w:rPr>
                <w:t xml:space="preserve"> </w:t>
              </w:r>
            </w:ins>
            <w:ins w:id="120" w:author="Samsung (Anil Agiwal)" w:date="2021-07-23T16:08:00Z">
              <w:r>
                <w:rPr>
                  <w:lang w:eastAsia="zh-CN"/>
                </w:rPr>
                <w:t>or at</w:t>
              </w:r>
            </w:ins>
            <w:ins w:id="121" w:author="Samsung (Anil Agiwal)" w:date="2021-07-26T10:53:00Z">
              <w:r>
                <w:rPr>
                  <w:lang w:eastAsia="zh-CN"/>
                </w:rPr>
                <w:t xml:space="preserve"> </w:t>
              </w:r>
            </w:ins>
            <w:ins w:id="122" w:author="Samsung (Anil Agiwal)" w:date="2021-07-23T16:08:00Z">
              <w:r>
                <w:rPr>
                  <w:lang w:eastAsia="zh-CN"/>
                </w:rPr>
                <w:t xml:space="preserve">least one candidate beam above </w:t>
              </w:r>
              <w:r>
                <w:rPr>
                  <w:rFonts w:ascii="Times" w:hAnsi="Times"/>
                  <w:i/>
                  <w:iCs/>
                </w:rPr>
                <w:t>rsrp-ThresholdBFR</w:t>
              </w:r>
              <w:r>
                <w:rPr>
                  <w:rFonts w:ascii="Times" w:hAnsi="Times"/>
                </w:rPr>
                <w:t xml:space="preserve"> is available</w:t>
              </w:r>
            </w:ins>
            <w:r>
              <w:rPr>
                <w:lang w:eastAsia="zh-CN"/>
              </w:rPr>
              <w:t>,</w:t>
            </w:r>
            <w:r>
              <w:rPr>
                <w:lang w:eastAsia="ko-KR"/>
              </w:rPr>
              <w:t xml:space="preserve"> and the octet containing the AC field for the SCell with </w:t>
            </w:r>
            <w:r>
              <w:rPr>
                <w:i/>
                <w:lang w:eastAsia="ko-KR"/>
              </w:rPr>
              <w:t>ServCellIndex</w:t>
            </w:r>
            <w:r>
              <w:rPr>
                <w:lang w:eastAsia="ko-KR"/>
              </w:rPr>
              <w:t xml:space="preserve"> i may be present. The C</w:t>
            </w:r>
            <w:r>
              <w:rPr>
                <w:vertAlign w:val="subscript"/>
                <w:lang w:eastAsia="ko-KR"/>
              </w:rPr>
              <w:t>i</w:t>
            </w:r>
            <w:r>
              <w:rPr>
                <w:lang w:eastAsia="ko-KR"/>
              </w:rPr>
              <w:t xml:space="preserve"> field set to 0 indicates that the beam failure is </w:t>
            </w:r>
            <w:r>
              <w:rPr>
                <w:lang w:eastAsia="zh-CN"/>
              </w:rPr>
              <w:t xml:space="preserve">either </w:t>
            </w:r>
            <w:r>
              <w:rPr>
                <w:lang w:eastAsia="ko-KR"/>
              </w:rPr>
              <w:t>not detected</w:t>
            </w:r>
            <w:r>
              <w:rPr>
                <w:lang w:eastAsia="zh-CN"/>
              </w:rPr>
              <w:t xml:space="preserve"> or the beam failure is detected but the evaluation of the candidate beams according to the requirements as specified in TS 38.133 [11] has not been completed,</w:t>
            </w:r>
            <w:r>
              <w:rPr>
                <w:lang w:eastAsia="ko-KR"/>
              </w:rPr>
              <w:t xml:space="preserve"> and the octet containing the AC field is not present for the SCell with </w:t>
            </w:r>
            <w:r>
              <w:rPr>
                <w:i/>
                <w:lang w:eastAsia="ko-KR"/>
              </w:rPr>
              <w:t>ServCellIndex</w:t>
            </w:r>
            <w:r>
              <w:rPr>
                <w:lang w:eastAsia="ko-KR"/>
              </w:rPr>
              <w:t xml:space="preserve"> i. The octets containing the AC field, if present, are included in ascending order based on the </w:t>
            </w:r>
            <w:r>
              <w:rPr>
                <w:i/>
                <w:lang w:eastAsia="ko-KR"/>
              </w:rPr>
              <w:t>ServCellIndex</w:t>
            </w:r>
            <w:r>
              <w:rPr>
                <w:lang w:eastAsia="ko-KR"/>
              </w:rPr>
              <w:t xml:space="preserve">. </w:t>
            </w:r>
            <w:r>
              <w:rPr>
                <w:rFonts w:eastAsia="Malgun Gothic"/>
                <w:lang w:eastAsia="ko-KR"/>
              </w:rPr>
              <w:t xml:space="preserve">The number of </w:t>
            </w:r>
            <w:r>
              <w:rPr>
                <w:lang w:eastAsia="ko-KR"/>
              </w:rPr>
              <w:t>octets containing the AC field</w:t>
            </w:r>
            <w:r>
              <w:rPr>
                <w:rFonts w:eastAsia="Malgun Gothic"/>
                <w:lang w:eastAsia="ko-KR"/>
              </w:rPr>
              <w:t xml:space="preserve"> included is maximised, while not exceeding the available grant size</w:t>
            </w:r>
            <w:r>
              <w:rPr>
                <w:lang w:eastAsia="ko-KR"/>
              </w:rPr>
              <w:t>;</w:t>
            </w:r>
          </w:p>
          <w:p w14:paraId="7A72ADB6" w14:textId="77777777" w:rsidR="00B448DF" w:rsidRDefault="00564F42">
            <w:pPr>
              <w:pStyle w:val="B1"/>
              <w:rPr>
                <w:lang w:val="en-US" w:eastAsia="zh-CN"/>
              </w:rPr>
            </w:pPr>
            <w:r>
              <w:rPr>
                <w:rFonts w:hint="eastAsia"/>
                <w:lang w:val="en-US" w:eastAsia="zh-CN"/>
              </w:rPr>
              <w:t>...</w:t>
            </w:r>
          </w:p>
        </w:tc>
      </w:tr>
    </w:tbl>
    <w:p w14:paraId="53BC004B" w14:textId="77777777" w:rsidR="00B448DF" w:rsidRDefault="00B448DF">
      <w:pPr>
        <w:rPr>
          <w:szCs w:val="22"/>
          <w:lang w:val="en-US" w:eastAsia="zh-CN"/>
        </w:rPr>
      </w:pPr>
    </w:p>
    <w:p w14:paraId="6E640D6B" w14:textId="77777777" w:rsidR="00B448DF" w:rsidRDefault="00564F42">
      <w:pPr>
        <w:rPr>
          <w:rStyle w:val="eop"/>
          <w:rFonts w:cs="Arial"/>
          <w:lang w:val="en-US" w:eastAsia="zh-CN"/>
        </w:rPr>
      </w:pPr>
      <w:r>
        <w:rPr>
          <w:rStyle w:val="eop"/>
          <w:rFonts w:cs="Arial" w:hint="eastAsia"/>
          <w:lang w:val="en-US" w:eastAsia="zh-CN"/>
        </w:rPr>
        <w:lastRenderedPageBreak/>
        <w:t xml:space="preserve">Q3: Do companies  agree with this issue?, and if yes, is the suggested change </w:t>
      </w:r>
      <w:r>
        <w:rPr>
          <w:rStyle w:val="eop"/>
          <w:rFonts w:cs="Arial"/>
          <w:lang w:val="en-US" w:eastAsia="zh-CN"/>
        </w:rPr>
        <w:t xml:space="preserve">in </w:t>
      </w:r>
      <w:r>
        <w:rPr>
          <w:rFonts w:hint="eastAsia"/>
          <w:b/>
          <w:bCs/>
        </w:rPr>
        <w:t>R2-2107010</w:t>
      </w:r>
      <w:r>
        <w:rPr>
          <w:b/>
          <w:bCs/>
        </w:rPr>
        <w:t xml:space="preserve"> </w:t>
      </w:r>
      <w:r>
        <w:rPr>
          <w:rStyle w:val="eop"/>
          <w:rFonts w:cs="Arial" w:hint="eastAsia"/>
          <w:lang w:val="en-US" w:eastAsia="zh-CN"/>
        </w:rPr>
        <w:t xml:space="preserve">fine or does the change need be improved?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1270"/>
        <w:gridCol w:w="6666"/>
      </w:tblGrid>
      <w:tr w:rsidR="00B448DF" w14:paraId="1A4EE4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F63A95A" w14:textId="77777777" w:rsidR="00B448DF" w:rsidRDefault="00564F42">
            <w:pPr>
              <w:pStyle w:val="TAH"/>
              <w:spacing w:before="20" w:after="20"/>
              <w:ind w:left="57" w:right="57"/>
              <w:jc w:val="left"/>
            </w:pPr>
            <w:r>
              <w:lastRenderedPageBreak/>
              <w:t>Company</w:t>
            </w:r>
          </w:p>
        </w:tc>
        <w:tc>
          <w:tcPr>
            <w:tcW w:w="127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648F53" w14:textId="77777777" w:rsidR="00B448DF" w:rsidRDefault="00564F42">
            <w:pPr>
              <w:pStyle w:val="TAH"/>
              <w:spacing w:before="20" w:after="20"/>
              <w:ind w:left="57" w:right="57"/>
              <w:jc w:val="left"/>
            </w:pPr>
            <w:r>
              <w:t>Yes/No</w:t>
            </w:r>
          </w:p>
        </w:tc>
        <w:tc>
          <w:tcPr>
            <w:tcW w:w="666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5DB54BF" w14:textId="77777777" w:rsidR="00B448DF" w:rsidRDefault="00564F42">
            <w:pPr>
              <w:pStyle w:val="TAH"/>
              <w:spacing w:before="20" w:after="20"/>
              <w:ind w:left="57" w:right="57"/>
              <w:jc w:val="left"/>
            </w:pPr>
            <w:r>
              <w:t>Technical Arguments</w:t>
            </w:r>
          </w:p>
        </w:tc>
      </w:tr>
      <w:tr w:rsidR="00B448DF" w14:paraId="49B8FE2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FB215A4" w14:textId="77777777" w:rsidR="00B448DF" w:rsidRDefault="00564F42">
            <w:pPr>
              <w:pStyle w:val="TAC"/>
              <w:spacing w:before="20" w:after="20"/>
              <w:ind w:left="57" w:right="57"/>
              <w:jc w:val="left"/>
              <w:rPr>
                <w:lang w:eastAsia="zh-CN"/>
              </w:rPr>
            </w:pPr>
            <w:r>
              <w:rPr>
                <w:lang w:eastAsia="zh-CN"/>
              </w:rPr>
              <w:t>Qualcomm</w:t>
            </w:r>
          </w:p>
        </w:tc>
        <w:tc>
          <w:tcPr>
            <w:tcW w:w="1270" w:type="dxa"/>
            <w:tcBorders>
              <w:top w:val="single" w:sz="4" w:space="0" w:color="auto"/>
              <w:left w:val="single" w:sz="4" w:space="0" w:color="auto"/>
              <w:bottom w:val="single" w:sz="4" w:space="0" w:color="auto"/>
              <w:right w:val="single" w:sz="4" w:space="0" w:color="auto"/>
            </w:tcBorders>
          </w:tcPr>
          <w:p w14:paraId="4DF52CD6" w14:textId="77777777" w:rsidR="00B448DF" w:rsidRDefault="00564F42">
            <w:pPr>
              <w:pStyle w:val="TAC"/>
              <w:spacing w:before="20" w:after="20"/>
              <w:ind w:left="57" w:right="57"/>
              <w:jc w:val="left"/>
              <w:rPr>
                <w:lang w:eastAsia="zh-CN"/>
              </w:rPr>
            </w:pPr>
            <w:r>
              <w:rPr>
                <w:lang w:eastAsia="zh-CN"/>
              </w:rPr>
              <w:t>See comment</w:t>
            </w:r>
          </w:p>
        </w:tc>
        <w:tc>
          <w:tcPr>
            <w:tcW w:w="6666" w:type="dxa"/>
            <w:tcBorders>
              <w:top w:val="single" w:sz="4" w:space="0" w:color="auto"/>
              <w:left w:val="single" w:sz="4" w:space="0" w:color="auto"/>
              <w:bottom w:val="single" w:sz="4" w:space="0" w:color="auto"/>
              <w:right w:val="single" w:sz="4" w:space="0" w:color="auto"/>
            </w:tcBorders>
          </w:tcPr>
          <w:p w14:paraId="51C5FC09" w14:textId="77777777" w:rsidR="00B448DF" w:rsidRDefault="00564F42">
            <w:pPr>
              <w:pStyle w:val="TAC"/>
              <w:spacing w:before="20" w:after="20"/>
              <w:ind w:left="57" w:right="57"/>
              <w:jc w:val="left"/>
              <w:rPr>
                <w:lang w:eastAsia="zh-CN"/>
              </w:rPr>
            </w:pPr>
            <w:r>
              <w:rPr>
                <w:lang w:eastAsia="zh-CN"/>
              </w:rPr>
              <w:t xml:space="preserve">We think whether this CR is needed depends on what the text "the evaluation of the candidate beams according to the requirements as specified in TS 38.133" means, i.e. </w:t>
            </w:r>
          </w:p>
          <w:p w14:paraId="3362CD7F" w14:textId="77777777" w:rsidR="00B448DF" w:rsidRDefault="00564F42">
            <w:pPr>
              <w:pStyle w:val="TAC"/>
              <w:numPr>
                <w:ilvl w:val="0"/>
                <w:numId w:val="4"/>
              </w:numPr>
              <w:spacing w:before="20" w:after="20"/>
              <w:ind w:left="360" w:right="57" w:hanging="180"/>
              <w:jc w:val="left"/>
              <w:rPr>
                <w:lang w:eastAsia="zh-CN"/>
              </w:rPr>
            </w:pPr>
            <w:r>
              <w:rPr>
                <w:lang w:eastAsia="zh-CN"/>
              </w:rPr>
              <w:t>If it means UE has to measure RS for the entire evaluation period before sending BFR MAC CE, then SS's CR is necessary;</w:t>
            </w:r>
          </w:p>
          <w:p w14:paraId="70724E03" w14:textId="77777777" w:rsidR="00B448DF" w:rsidRDefault="00564F42">
            <w:pPr>
              <w:pStyle w:val="TAC"/>
              <w:numPr>
                <w:ilvl w:val="0"/>
                <w:numId w:val="4"/>
              </w:numPr>
              <w:spacing w:before="20" w:after="20"/>
              <w:ind w:left="360" w:right="57" w:hanging="180"/>
              <w:jc w:val="left"/>
              <w:rPr>
                <w:lang w:eastAsia="zh-CN"/>
              </w:rPr>
            </w:pPr>
            <w:r>
              <w:rPr>
                <w:lang w:eastAsia="zh-CN"/>
              </w:rPr>
              <w:t xml:space="preserve">if UE can terminate the evaluation period once it finds a candidate beam, then SS's CR is not needed. </w:t>
            </w:r>
          </w:p>
          <w:p w14:paraId="6C27B0DD" w14:textId="77777777" w:rsidR="00B448DF" w:rsidRDefault="00564F42">
            <w:pPr>
              <w:pStyle w:val="TAC"/>
              <w:spacing w:before="20" w:after="20"/>
              <w:ind w:left="90" w:right="57"/>
              <w:jc w:val="left"/>
              <w:rPr>
                <w:lang w:eastAsia="zh-CN"/>
              </w:rPr>
            </w:pPr>
            <w:r>
              <w:rPr>
                <w:lang w:eastAsia="zh-CN"/>
              </w:rPr>
              <w:t>Our current understanding is the second one. To ensure all companies have the same understanding, RAN2 should capture this understanding in the chair’s meeting minutes. However, if our understanding is not in line of majority of companies, we are fine with Samsung’s CR.</w:t>
            </w:r>
          </w:p>
        </w:tc>
      </w:tr>
      <w:tr w:rsidR="00B448DF" w14:paraId="69B2578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FAFF59" w14:textId="77777777" w:rsidR="00B448DF" w:rsidRDefault="00564F42">
            <w:pPr>
              <w:pStyle w:val="TAC"/>
              <w:spacing w:before="20" w:after="20"/>
              <w:ind w:left="57" w:right="57"/>
              <w:jc w:val="left"/>
              <w:rPr>
                <w:lang w:eastAsia="zh-CN"/>
              </w:rPr>
            </w:pPr>
            <w:r>
              <w:rPr>
                <w:lang w:eastAsia="zh-CN"/>
              </w:rPr>
              <w:t>CATT</w:t>
            </w:r>
          </w:p>
        </w:tc>
        <w:tc>
          <w:tcPr>
            <w:tcW w:w="1270" w:type="dxa"/>
            <w:tcBorders>
              <w:top w:val="single" w:sz="4" w:space="0" w:color="auto"/>
              <w:left w:val="single" w:sz="4" w:space="0" w:color="auto"/>
              <w:bottom w:val="single" w:sz="4" w:space="0" w:color="auto"/>
              <w:right w:val="single" w:sz="4" w:space="0" w:color="auto"/>
            </w:tcBorders>
          </w:tcPr>
          <w:p w14:paraId="3022E9BA" w14:textId="77777777" w:rsidR="00B448DF" w:rsidRDefault="00564F42">
            <w:pPr>
              <w:pStyle w:val="TAC"/>
              <w:spacing w:before="20" w:after="20"/>
              <w:ind w:left="57" w:right="57"/>
              <w:jc w:val="left"/>
              <w:rPr>
                <w:lang w:val="en-US"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466D49BB" w14:textId="77777777" w:rsidR="00B448DF" w:rsidRDefault="00564F42">
            <w:pPr>
              <w:pStyle w:val="TAC"/>
              <w:spacing w:before="20" w:after="20"/>
              <w:ind w:left="57" w:right="57"/>
              <w:jc w:val="left"/>
              <w:rPr>
                <w:lang w:eastAsia="zh-CN"/>
              </w:rPr>
            </w:pPr>
            <w:r>
              <w:rPr>
                <w:lang w:eastAsia="zh-CN"/>
              </w:rPr>
              <w:t>Agree with QC’s understanding 2. We think it is UE implementation issue and no need to revise MAC specification.</w:t>
            </w:r>
          </w:p>
        </w:tc>
      </w:tr>
      <w:tr w:rsidR="00B448DF" w14:paraId="280F56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D4087D" w14:textId="77777777" w:rsidR="00B448DF" w:rsidRDefault="00564F42">
            <w:pPr>
              <w:pStyle w:val="TAC"/>
              <w:spacing w:before="20" w:after="20"/>
              <w:ind w:left="57" w:right="57"/>
              <w:jc w:val="left"/>
              <w:rPr>
                <w:lang w:eastAsia="zh-CN"/>
              </w:rPr>
            </w:pPr>
            <w:r>
              <w:rPr>
                <w:lang w:eastAsia="zh-CN"/>
              </w:rPr>
              <w:t>Nokia</w:t>
            </w:r>
          </w:p>
        </w:tc>
        <w:tc>
          <w:tcPr>
            <w:tcW w:w="1270" w:type="dxa"/>
            <w:tcBorders>
              <w:top w:val="single" w:sz="4" w:space="0" w:color="auto"/>
              <w:left w:val="single" w:sz="4" w:space="0" w:color="auto"/>
              <w:bottom w:val="single" w:sz="4" w:space="0" w:color="auto"/>
              <w:right w:val="single" w:sz="4" w:space="0" w:color="auto"/>
            </w:tcBorders>
          </w:tcPr>
          <w:p w14:paraId="5656A3B0" w14:textId="77777777" w:rsidR="00B448DF" w:rsidRDefault="00564F42">
            <w:pPr>
              <w:pStyle w:val="TAC"/>
              <w:spacing w:before="20" w:after="20"/>
              <w:ind w:left="57" w:right="57"/>
              <w:jc w:val="left"/>
              <w:rPr>
                <w:lang w:eastAsia="zh-CN"/>
              </w:rPr>
            </w:pPr>
            <w:r>
              <w:rPr>
                <w:lang w:eastAsia="zh-CN"/>
              </w:rPr>
              <w:t>No</w:t>
            </w:r>
          </w:p>
        </w:tc>
        <w:tc>
          <w:tcPr>
            <w:tcW w:w="6666" w:type="dxa"/>
            <w:tcBorders>
              <w:top w:val="single" w:sz="4" w:space="0" w:color="auto"/>
              <w:left w:val="single" w:sz="4" w:space="0" w:color="auto"/>
              <w:bottom w:val="single" w:sz="4" w:space="0" w:color="auto"/>
              <w:right w:val="single" w:sz="4" w:space="0" w:color="auto"/>
            </w:tcBorders>
          </w:tcPr>
          <w:p w14:paraId="54D26F94" w14:textId="77777777" w:rsidR="00B448DF" w:rsidRDefault="00564F42">
            <w:pPr>
              <w:pStyle w:val="TAC"/>
              <w:spacing w:before="20" w:after="20"/>
              <w:ind w:left="57" w:right="57"/>
              <w:jc w:val="left"/>
              <w:rPr>
                <w:lang w:eastAsia="zh-CN"/>
              </w:rPr>
            </w:pPr>
            <w:r>
              <w:rPr>
                <w:lang w:eastAsia="zh-CN"/>
              </w:rPr>
              <w:t>Agree with second interpretation from Qualcomm that as soon as the UE finds a candidate beam, the search can be considered as completed. This is also clear from RAN4 specifications.</w:t>
            </w:r>
          </w:p>
        </w:tc>
      </w:tr>
      <w:tr w:rsidR="00B448DF" w14:paraId="16DE52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6465DE" w14:textId="77777777" w:rsidR="00B448DF" w:rsidRDefault="00564F42">
            <w:pPr>
              <w:pStyle w:val="TAC"/>
              <w:spacing w:before="20" w:after="20"/>
              <w:ind w:left="57" w:right="57"/>
              <w:jc w:val="left"/>
              <w:rPr>
                <w:lang w:val="en-US" w:eastAsia="zh-CN"/>
              </w:rPr>
            </w:pPr>
            <w:r>
              <w:rPr>
                <w:rFonts w:hint="eastAsia"/>
                <w:lang w:val="en-US" w:eastAsia="zh-CN"/>
              </w:rPr>
              <w:t>ZTE</w:t>
            </w:r>
          </w:p>
        </w:tc>
        <w:tc>
          <w:tcPr>
            <w:tcW w:w="1270" w:type="dxa"/>
            <w:tcBorders>
              <w:top w:val="single" w:sz="4" w:space="0" w:color="auto"/>
              <w:left w:val="single" w:sz="4" w:space="0" w:color="auto"/>
              <w:bottom w:val="single" w:sz="4" w:space="0" w:color="auto"/>
              <w:right w:val="single" w:sz="4" w:space="0" w:color="auto"/>
            </w:tcBorders>
          </w:tcPr>
          <w:p w14:paraId="79A4E43D" w14:textId="77777777" w:rsidR="00B448DF" w:rsidRDefault="00564F42">
            <w:pPr>
              <w:pStyle w:val="TAC"/>
              <w:spacing w:before="20" w:after="20"/>
              <w:ind w:left="57" w:right="57"/>
              <w:jc w:val="left"/>
              <w:rPr>
                <w:lang w:val="en-US" w:eastAsia="zh-CN"/>
              </w:rPr>
            </w:pPr>
            <w:r>
              <w:rPr>
                <w:rFonts w:hint="eastAsia"/>
                <w:lang w:val="en-US"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45D4FC42" w14:textId="77777777" w:rsidR="00B448DF" w:rsidRDefault="00564F42">
            <w:pPr>
              <w:pStyle w:val="TAC"/>
              <w:spacing w:before="20" w:after="20"/>
              <w:ind w:left="57" w:right="57"/>
              <w:jc w:val="left"/>
              <w:rPr>
                <w:lang w:val="en-US" w:eastAsia="zh-CN"/>
              </w:rPr>
            </w:pPr>
            <w:r>
              <w:rPr>
                <w:rFonts w:hint="eastAsia"/>
                <w:lang w:val="en-US" w:eastAsia="zh-CN"/>
              </w:rPr>
              <w:t>Agree with QC</w:t>
            </w:r>
            <w:r>
              <w:rPr>
                <w:lang w:val="en-US" w:eastAsia="zh-CN"/>
              </w:rPr>
              <w:t>’</w:t>
            </w:r>
            <w:r>
              <w:rPr>
                <w:rFonts w:hint="eastAsia"/>
                <w:lang w:val="en-US" w:eastAsia="zh-CN"/>
              </w:rPr>
              <w:t>s understanding 2, but still want to hear the voice from other companies, we can follow majorities</w:t>
            </w:r>
          </w:p>
        </w:tc>
      </w:tr>
      <w:tr w:rsidR="00231098" w14:paraId="11869D9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1B9914" w14:textId="77777777" w:rsidR="00231098" w:rsidRDefault="00231098" w:rsidP="00231098">
            <w:pPr>
              <w:pStyle w:val="TAC"/>
              <w:spacing w:before="20" w:after="20"/>
              <w:ind w:left="57" w:right="57"/>
              <w:jc w:val="left"/>
              <w:rPr>
                <w:lang w:eastAsia="ko-KR"/>
              </w:rPr>
            </w:pPr>
            <w:r>
              <w:rPr>
                <w:rFonts w:hint="eastAsia"/>
                <w:lang w:eastAsia="ko-KR"/>
              </w:rPr>
              <w:t xml:space="preserve">Samsung </w:t>
            </w:r>
          </w:p>
        </w:tc>
        <w:tc>
          <w:tcPr>
            <w:tcW w:w="1270" w:type="dxa"/>
            <w:tcBorders>
              <w:top w:val="single" w:sz="4" w:space="0" w:color="auto"/>
              <w:left w:val="single" w:sz="4" w:space="0" w:color="auto"/>
              <w:bottom w:val="single" w:sz="4" w:space="0" w:color="auto"/>
              <w:right w:val="single" w:sz="4" w:space="0" w:color="auto"/>
            </w:tcBorders>
          </w:tcPr>
          <w:p w14:paraId="3FCC71DA"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666" w:type="dxa"/>
            <w:tcBorders>
              <w:top w:val="single" w:sz="4" w:space="0" w:color="auto"/>
              <w:left w:val="single" w:sz="4" w:space="0" w:color="auto"/>
              <w:bottom w:val="single" w:sz="4" w:space="0" w:color="auto"/>
              <w:right w:val="single" w:sz="4" w:space="0" w:color="auto"/>
            </w:tcBorders>
          </w:tcPr>
          <w:p w14:paraId="21388D04" w14:textId="77777777" w:rsidR="00231098" w:rsidRPr="00AD77CE" w:rsidRDefault="00231098" w:rsidP="00231098">
            <w:pPr>
              <w:pStyle w:val="TAC"/>
              <w:spacing w:before="20" w:after="20"/>
              <w:ind w:right="57"/>
              <w:jc w:val="left"/>
              <w:rPr>
                <w:lang w:eastAsia="ko-KR"/>
              </w:rPr>
            </w:pPr>
            <w:r>
              <w:rPr>
                <w:lang w:eastAsia="ko-KR"/>
              </w:rPr>
              <w:t>Our understanding is that in case multiple candidate beam RSs are configured (say RS1, RS2 and RS3)</w:t>
            </w:r>
            <w:r>
              <w:rPr>
                <w:rFonts w:hint="eastAsia"/>
                <w:lang w:eastAsia="ko-KR"/>
              </w:rPr>
              <w:t xml:space="preserve">, </w:t>
            </w:r>
            <w:r>
              <w:rPr>
                <w:lang w:eastAsia="ko-KR"/>
              </w:rPr>
              <w:t xml:space="preserve">only </w:t>
            </w:r>
            <w:r>
              <w:rPr>
                <w:rFonts w:hint="eastAsia"/>
                <w:lang w:eastAsia="ko-KR"/>
              </w:rPr>
              <w:t xml:space="preserve">after measuring all </w:t>
            </w:r>
            <w:r>
              <w:rPr>
                <w:lang w:eastAsia="ko-KR"/>
              </w:rPr>
              <w:t xml:space="preserve">candidate beams </w:t>
            </w:r>
            <w:r>
              <w:rPr>
                <w:rFonts w:hint="eastAsia"/>
                <w:lang w:eastAsia="ko-KR"/>
              </w:rPr>
              <w:t xml:space="preserve">RSs, </w:t>
            </w:r>
            <w:r>
              <w:rPr>
                <w:lang w:eastAsia="ko-KR"/>
              </w:rPr>
              <w:t>BFR MAC CE can be triggered. For example, UE measures RS1 and if it is above a threshold, UE still measures RS2 and RS3 in the respective resources and then trigger BFR MAC CE.</w:t>
            </w:r>
          </w:p>
        </w:tc>
      </w:tr>
      <w:tr w:rsidR="009C1BF6" w14:paraId="5C56FD7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592443"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LG</w:t>
            </w:r>
          </w:p>
        </w:tc>
        <w:tc>
          <w:tcPr>
            <w:tcW w:w="1270" w:type="dxa"/>
            <w:tcBorders>
              <w:top w:val="single" w:sz="4" w:space="0" w:color="auto"/>
              <w:left w:val="single" w:sz="4" w:space="0" w:color="auto"/>
              <w:bottom w:val="single" w:sz="4" w:space="0" w:color="auto"/>
              <w:right w:val="single" w:sz="4" w:space="0" w:color="auto"/>
            </w:tcBorders>
          </w:tcPr>
          <w:p w14:paraId="1AD12031"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No but</w:t>
            </w:r>
          </w:p>
        </w:tc>
        <w:tc>
          <w:tcPr>
            <w:tcW w:w="6666" w:type="dxa"/>
            <w:tcBorders>
              <w:top w:val="single" w:sz="4" w:space="0" w:color="auto"/>
              <w:left w:val="single" w:sz="4" w:space="0" w:color="auto"/>
              <w:bottom w:val="single" w:sz="4" w:space="0" w:color="auto"/>
              <w:right w:val="single" w:sz="4" w:space="0" w:color="auto"/>
            </w:tcBorders>
          </w:tcPr>
          <w:p w14:paraId="63CCC965" w14:textId="77777777" w:rsidR="009C1BF6" w:rsidRDefault="009C1BF6" w:rsidP="009C1BF6">
            <w:pPr>
              <w:pStyle w:val="TAC"/>
              <w:spacing w:before="20" w:after="20"/>
              <w:ind w:left="57" w:right="57"/>
              <w:jc w:val="left"/>
              <w:rPr>
                <w:rFonts w:eastAsia="Malgun Gothic"/>
                <w:lang w:val="en-US" w:eastAsia="ko-KR"/>
              </w:rPr>
            </w:pPr>
            <w:r>
              <w:rPr>
                <w:rFonts w:eastAsia="Malgun Gothic" w:hint="eastAsia"/>
                <w:lang w:val="en-US" w:eastAsia="ko-KR"/>
              </w:rPr>
              <w:t xml:space="preserve">Our understanding was the first one </w:t>
            </w:r>
            <w:r>
              <w:rPr>
                <w:rFonts w:eastAsia="Malgun Gothic"/>
                <w:lang w:val="en-US" w:eastAsia="ko-KR"/>
              </w:rPr>
              <w:t>because</w:t>
            </w:r>
            <w:r>
              <w:rPr>
                <w:rFonts w:eastAsia="Malgun Gothic" w:hint="eastAsia"/>
                <w:lang w:val="en-US" w:eastAsia="ko-KR"/>
              </w:rPr>
              <w:t xml:space="preserve"> </w:t>
            </w:r>
            <w:r>
              <w:rPr>
                <w:rFonts w:eastAsia="Malgun Gothic"/>
                <w:lang w:val="en-US" w:eastAsia="ko-KR"/>
              </w:rPr>
              <w:t>the specification clearly says that ‘</w:t>
            </w:r>
            <w:r>
              <w:rPr>
                <w:lang w:eastAsia="zh-CN"/>
              </w:rPr>
              <w:t>the evaluation of the candidate beams according to the requirements as specified in TS 38.133 [11] has been completed’</w:t>
            </w:r>
            <w:r>
              <w:rPr>
                <w:rFonts w:eastAsia="Malgun Gothic"/>
                <w:lang w:val="en-US" w:eastAsia="ko-KR"/>
              </w:rPr>
              <w:t>. But, as commented by Nokia, if the evaluation is completed when the UE finds a candidate beam, we also think the change is not needed.</w:t>
            </w:r>
          </w:p>
          <w:p w14:paraId="4257207A" w14:textId="77777777" w:rsidR="009C1BF6" w:rsidRDefault="009C1BF6" w:rsidP="009C1BF6">
            <w:pPr>
              <w:pStyle w:val="TAC"/>
              <w:spacing w:before="20" w:after="20"/>
              <w:ind w:left="57" w:right="57"/>
              <w:jc w:val="left"/>
              <w:rPr>
                <w:rFonts w:eastAsia="Malgun Gothic"/>
                <w:lang w:val="en-US" w:eastAsia="ko-KR"/>
              </w:rPr>
            </w:pPr>
          </w:p>
          <w:p w14:paraId="2385BAAB" w14:textId="77777777" w:rsidR="009C1BF6" w:rsidRPr="00E80880" w:rsidRDefault="009C1BF6" w:rsidP="009C1BF6">
            <w:pPr>
              <w:pStyle w:val="TAC"/>
              <w:spacing w:before="20" w:after="20"/>
              <w:ind w:left="57" w:right="57"/>
              <w:jc w:val="left"/>
              <w:rPr>
                <w:rFonts w:eastAsia="Malgun Gothic"/>
                <w:lang w:val="en-US" w:eastAsia="ko-KR"/>
              </w:rPr>
            </w:pPr>
            <w:r>
              <w:rPr>
                <w:rFonts w:eastAsia="Malgun Gothic"/>
                <w:lang w:val="en-US" w:eastAsia="ko-KR"/>
              </w:rPr>
              <w:t xml:space="preserve">Even with understanding 1, we don’t think it is problematic because the intention from R2-2010805 seems to not starting generation of BFR MAC CE while the evaluation is still ongoing. </w:t>
            </w:r>
          </w:p>
        </w:tc>
      </w:tr>
      <w:tr w:rsidR="00444040" w14:paraId="13B2AE5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47E701"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1270" w:type="dxa"/>
            <w:tcBorders>
              <w:top w:val="single" w:sz="4" w:space="0" w:color="auto"/>
              <w:left w:val="single" w:sz="4" w:space="0" w:color="auto"/>
              <w:bottom w:val="single" w:sz="4" w:space="0" w:color="auto"/>
              <w:right w:val="single" w:sz="4" w:space="0" w:color="auto"/>
            </w:tcBorders>
          </w:tcPr>
          <w:p w14:paraId="3175BA20" w14:textId="77777777" w:rsidR="00444040" w:rsidRDefault="00444040" w:rsidP="00444040">
            <w:pPr>
              <w:pStyle w:val="TAC"/>
              <w:spacing w:before="20" w:after="20"/>
              <w:ind w:left="57" w:right="57"/>
              <w:jc w:val="left"/>
              <w:rPr>
                <w:lang w:val="en-US" w:eastAsia="zh-CN"/>
              </w:rPr>
            </w:pPr>
            <w:r>
              <w:rPr>
                <w:rFonts w:hint="eastAsia"/>
                <w:lang w:val="en-US" w:eastAsia="zh-CN"/>
              </w:rPr>
              <w:t>No</w:t>
            </w:r>
          </w:p>
        </w:tc>
        <w:tc>
          <w:tcPr>
            <w:tcW w:w="6666" w:type="dxa"/>
            <w:tcBorders>
              <w:top w:val="single" w:sz="4" w:space="0" w:color="auto"/>
              <w:left w:val="single" w:sz="4" w:space="0" w:color="auto"/>
              <w:bottom w:val="single" w:sz="4" w:space="0" w:color="auto"/>
              <w:right w:val="single" w:sz="4" w:space="0" w:color="auto"/>
            </w:tcBorders>
          </w:tcPr>
          <w:p w14:paraId="0C723046" w14:textId="77777777" w:rsidR="00444040" w:rsidRDefault="00444040" w:rsidP="00444040">
            <w:pPr>
              <w:pStyle w:val="TAC"/>
              <w:spacing w:before="20" w:after="20"/>
              <w:ind w:left="57" w:right="57"/>
              <w:jc w:val="left"/>
              <w:rPr>
                <w:lang w:val="en-US" w:eastAsia="zh-CN"/>
              </w:rPr>
            </w:pPr>
            <w:r>
              <w:rPr>
                <w:rFonts w:hint="eastAsia"/>
                <w:lang w:val="en-US" w:eastAsia="zh-CN"/>
              </w:rPr>
              <w:t>W</w:t>
            </w:r>
            <w:r>
              <w:rPr>
                <w:lang w:val="en-US" w:eastAsia="zh-CN"/>
              </w:rPr>
              <w:t>e don’t think  the  CR is needed, and we agree the 2nd interpretation from Qualcomm</w:t>
            </w:r>
          </w:p>
        </w:tc>
      </w:tr>
      <w:tr w:rsidR="00B71A4A" w14:paraId="06F92AA1"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47BA43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1270" w:type="dxa"/>
            <w:tcBorders>
              <w:top w:val="single" w:sz="4" w:space="0" w:color="auto"/>
              <w:left w:val="single" w:sz="4" w:space="0" w:color="auto"/>
              <w:bottom w:val="single" w:sz="4" w:space="0" w:color="auto"/>
              <w:right w:val="single" w:sz="4" w:space="0" w:color="auto"/>
            </w:tcBorders>
          </w:tcPr>
          <w:p w14:paraId="165816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N</w:t>
            </w:r>
            <w:r w:rsidRPr="00B71A4A">
              <w:rPr>
                <w:lang w:val="en-US" w:eastAsia="zh-CN"/>
              </w:rPr>
              <w:t>o</w:t>
            </w:r>
          </w:p>
        </w:tc>
        <w:tc>
          <w:tcPr>
            <w:tcW w:w="6666" w:type="dxa"/>
            <w:tcBorders>
              <w:top w:val="single" w:sz="4" w:space="0" w:color="auto"/>
              <w:left w:val="single" w:sz="4" w:space="0" w:color="auto"/>
              <w:bottom w:val="single" w:sz="4" w:space="0" w:color="auto"/>
              <w:right w:val="single" w:sz="4" w:space="0" w:color="auto"/>
            </w:tcBorders>
          </w:tcPr>
          <w:p w14:paraId="4C703048" w14:textId="77777777" w:rsidR="00B71A4A" w:rsidRPr="00B71A4A" w:rsidRDefault="00B71A4A" w:rsidP="007C0B89">
            <w:pPr>
              <w:pStyle w:val="TAC"/>
              <w:spacing w:before="20" w:after="20"/>
              <w:ind w:left="57" w:right="57"/>
              <w:jc w:val="left"/>
              <w:rPr>
                <w:lang w:val="en-US" w:eastAsia="zh-CN"/>
              </w:rPr>
            </w:pPr>
            <w:r w:rsidRPr="00B71A4A">
              <w:rPr>
                <w:lang w:val="en-US" w:eastAsia="zh-CN"/>
              </w:rPr>
              <w:t>We are not convinced by the motivation of this CR as anyways the UE has to wait for the UL grant for assemble the SCell BFR MAC CE. Meanwhile, we think there is no restriction on how to evaluate the candidate beams, and thus we should leave it to sensible UE implementation.</w:t>
            </w:r>
          </w:p>
        </w:tc>
      </w:tr>
      <w:tr w:rsidR="0075594F" w14:paraId="628A1B2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BF857B" w14:textId="229C7FB4" w:rsidR="0075594F" w:rsidRPr="00B71A4A" w:rsidRDefault="0075594F" w:rsidP="0075594F">
            <w:pPr>
              <w:pStyle w:val="TAC"/>
              <w:spacing w:before="20" w:after="20"/>
              <w:ind w:left="57" w:right="57"/>
              <w:jc w:val="left"/>
              <w:rPr>
                <w:lang w:val="en-US" w:eastAsia="zh-CN"/>
              </w:rPr>
            </w:pPr>
            <w:r>
              <w:rPr>
                <w:lang w:eastAsia="zh-CN"/>
              </w:rPr>
              <w:t>Intel</w:t>
            </w:r>
          </w:p>
        </w:tc>
        <w:tc>
          <w:tcPr>
            <w:tcW w:w="1270" w:type="dxa"/>
            <w:tcBorders>
              <w:top w:val="single" w:sz="4" w:space="0" w:color="auto"/>
              <w:left w:val="single" w:sz="4" w:space="0" w:color="auto"/>
              <w:bottom w:val="single" w:sz="4" w:space="0" w:color="auto"/>
              <w:right w:val="single" w:sz="4" w:space="0" w:color="auto"/>
            </w:tcBorders>
          </w:tcPr>
          <w:p w14:paraId="4670A1B1" w14:textId="68DBE1B3" w:rsidR="0075594F" w:rsidRPr="00B71A4A" w:rsidRDefault="0075594F" w:rsidP="0075594F">
            <w:pPr>
              <w:pStyle w:val="TAC"/>
              <w:spacing w:before="20" w:after="20"/>
              <w:ind w:left="57" w:right="57"/>
              <w:jc w:val="left"/>
              <w:rPr>
                <w:lang w:val="en-US" w:eastAsia="zh-CN"/>
              </w:rPr>
            </w:pPr>
            <w:r>
              <w:rPr>
                <w:lang w:eastAsia="zh-CN"/>
              </w:rPr>
              <w:t>Not sure</w:t>
            </w:r>
          </w:p>
        </w:tc>
        <w:tc>
          <w:tcPr>
            <w:tcW w:w="6666" w:type="dxa"/>
            <w:tcBorders>
              <w:top w:val="single" w:sz="4" w:space="0" w:color="auto"/>
              <w:left w:val="single" w:sz="4" w:space="0" w:color="auto"/>
              <w:bottom w:val="single" w:sz="4" w:space="0" w:color="auto"/>
              <w:right w:val="single" w:sz="4" w:space="0" w:color="auto"/>
            </w:tcBorders>
          </w:tcPr>
          <w:p w14:paraId="69F7CD41" w14:textId="686C9273" w:rsidR="0075594F" w:rsidRPr="0075594F" w:rsidRDefault="0075594F" w:rsidP="0075594F">
            <w:pPr>
              <w:pStyle w:val="TAC"/>
              <w:spacing w:before="20" w:after="20"/>
              <w:ind w:left="57" w:right="57"/>
              <w:jc w:val="left"/>
              <w:rPr>
                <w:lang w:eastAsia="zh-CN"/>
              </w:rPr>
            </w:pPr>
            <w:r>
              <w:rPr>
                <w:lang w:eastAsia="zh-CN"/>
              </w:rPr>
              <w:t xml:space="preserve">We agree that the current description is ambiguous about how to define the completion of the evaluation because RAN4 specification defines the minimum evaluation period that the UE shall detect candidate beam rather than defining the evaluation procedure. We could assume that the exact timing that PHY layer provides the detected beam information should be left to the implementation. Therefore, we think that there is no strong reason to update specification. Nevertheless, Samsung’s proposed description would be reasonable implementation. </w:t>
            </w:r>
          </w:p>
        </w:tc>
      </w:tr>
      <w:tr w:rsidR="007C0B89" w14:paraId="5CE486A4"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75DE2C8" w14:textId="1354AE2C" w:rsidR="007C0B89" w:rsidRDefault="007C0B89" w:rsidP="0075594F">
            <w:pPr>
              <w:pStyle w:val="TAC"/>
              <w:spacing w:before="20" w:after="20"/>
              <w:ind w:left="57" w:right="57"/>
              <w:jc w:val="left"/>
              <w:rPr>
                <w:lang w:eastAsia="zh-CN"/>
              </w:rPr>
            </w:pPr>
            <w:r>
              <w:rPr>
                <w:lang w:eastAsia="zh-CN"/>
              </w:rPr>
              <w:t>MediaTek</w:t>
            </w:r>
          </w:p>
        </w:tc>
        <w:tc>
          <w:tcPr>
            <w:tcW w:w="1270" w:type="dxa"/>
            <w:tcBorders>
              <w:top w:val="single" w:sz="4" w:space="0" w:color="auto"/>
              <w:left w:val="single" w:sz="4" w:space="0" w:color="auto"/>
              <w:bottom w:val="single" w:sz="4" w:space="0" w:color="auto"/>
              <w:right w:val="single" w:sz="4" w:space="0" w:color="auto"/>
            </w:tcBorders>
          </w:tcPr>
          <w:p w14:paraId="57D1D737" w14:textId="32AA80DD" w:rsidR="007C0B89" w:rsidRDefault="007C0B89" w:rsidP="0075594F">
            <w:pPr>
              <w:pStyle w:val="TAC"/>
              <w:spacing w:before="20" w:after="20"/>
              <w:ind w:left="57" w:right="57"/>
              <w:jc w:val="left"/>
              <w:rPr>
                <w:lang w:eastAsia="zh-CN"/>
              </w:rPr>
            </w:pPr>
            <w:r>
              <w:rPr>
                <w:lang w:eastAsia="zh-CN"/>
              </w:rPr>
              <w:t>Yes</w:t>
            </w:r>
          </w:p>
        </w:tc>
        <w:tc>
          <w:tcPr>
            <w:tcW w:w="6666" w:type="dxa"/>
            <w:tcBorders>
              <w:top w:val="single" w:sz="4" w:space="0" w:color="auto"/>
              <w:left w:val="single" w:sz="4" w:space="0" w:color="auto"/>
              <w:bottom w:val="single" w:sz="4" w:space="0" w:color="auto"/>
              <w:right w:val="single" w:sz="4" w:space="0" w:color="auto"/>
            </w:tcBorders>
          </w:tcPr>
          <w:p w14:paraId="283A3A8A" w14:textId="4E79F6AD" w:rsidR="007C0B89" w:rsidRDefault="007C0B89" w:rsidP="0075594F">
            <w:pPr>
              <w:pStyle w:val="TAC"/>
              <w:spacing w:before="20" w:after="20"/>
              <w:ind w:left="57" w:right="57"/>
              <w:jc w:val="left"/>
              <w:rPr>
                <w:lang w:eastAsia="zh-CN"/>
              </w:rPr>
            </w:pPr>
            <w:r w:rsidRPr="007C0B89">
              <w:rPr>
                <w:lang w:eastAsia="zh-CN"/>
              </w:rPr>
              <w:t>We are fine with the intention and the CR - UE should be able to report the qualified candidate beam</w:t>
            </w:r>
            <w:r>
              <w:rPr>
                <w:lang w:eastAsia="zh-CN"/>
              </w:rPr>
              <w:t>,</w:t>
            </w:r>
            <w:r w:rsidRPr="007C0B89">
              <w:rPr>
                <w:lang w:eastAsia="zh-CN"/>
              </w:rPr>
              <w:t xml:space="preserve"> if found</w:t>
            </w:r>
            <w:r>
              <w:rPr>
                <w:lang w:eastAsia="zh-CN"/>
              </w:rPr>
              <w:t>,</w:t>
            </w:r>
            <w:r w:rsidRPr="007C0B89">
              <w:rPr>
                <w:lang w:eastAsia="zh-CN"/>
              </w:rPr>
              <w:t xml:space="preserve"> as early as possible</w:t>
            </w:r>
            <w:r>
              <w:rPr>
                <w:lang w:eastAsia="zh-CN"/>
              </w:rPr>
              <w:t>,</w:t>
            </w:r>
            <w:r w:rsidRPr="007C0B89">
              <w:rPr>
                <w:lang w:eastAsia="zh-CN"/>
              </w:rPr>
              <w:t xml:space="preserve"> even before the end of the evaluation period.</w:t>
            </w:r>
          </w:p>
        </w:tc>
      </w:tr>
      <w:tr w:rsidR="00223101" w14:paraId="45CE175C"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28F7BD" w14:textId="37AA9699" w:rsidR="00223101" w:rsidRDefault="00223101" w:rsidP="00223101">
            <w:pPr>
              <w:pStyle w:val="TAC"/>
              <w:spacing w:before="20" w:after="20"/>
              <w:ind w:left="57" w:right="57"/>
              <w:jc w:val="left"/>
              <w:rPr>
                <w:lang w:eastAsia="zh-CN"/>
              </w:rPr>
            </w:pPr>
            <w:r>
              <w:rPr>
                <w:lang w:eastAsia="zh-CN"/>
              </w:rPr>
              <w:lastRenderedPageBreak/>
              <w:t>Ericsson</w:t>
            </w:r>
          </w:p>
        </w:tc>
        <w:tc>
          <w:tcPr>
            <w:tcW w:w="1270" w:type="dxa"/>
            <w:tcBorders>
              <w:top w:val="single" w:sz="4" w:space="0" w:color="auto"/>
              <w:left w:val="single" w:sz="4" w:space="0" w:color="auto"/>
              <w:bottom w:val="single" w:sz="4" w:space="0" w:color="auto"/>
              <w:right w:val="single" w:sz="4" w:space="0" w:color="auto"/>
            </w:tcBorders>
          </w:tcPr>
          <w:p w14:paraId="23B4E6D4"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66047BF" w14:textId="77777777" w:rsidR="00223101" w:rsidRDefault="00223101" w:rsidP="00223101">
            <w:pPr>
              <w:pStyle w:val="TAC"/>
              <w:spacing w:before="20" w:after="20"/>
              <w:ind w:left="57" w:right="57"/>
              <w:jc w:val="left"/>
              <w:rPr>
                <w:lang w:eastAsia="zh-CN"/>
              </w:rPr>
            </w:pPr>
            <w:r>
              <w:rPr>
                <w:lang w:eastAsia="zh-CN"/>
              </w:rPr>
              <w:t xml:space="preserve">The proposal is to reduce the time to transmit the BFR MAC CE, so the UE does not have to wait for the process to complete for all beams of the failed SCell, if there is one candidate beam above the threshold. That is, as soon a "suitable" beam is found the UE can send the BFR MAC CE. </w:t>
            </w:r>
          </w:p>
          <w:p w14:paraId="56AD2DE5" w14:textId="77777777" w:rsidR="00223101" w:rsidRDefault="00223101" w:rsidP="00223101">
            <w:pPr>
              <w:pStyle w:val="TAC"/>
              <w:spacing w:before="20" w:after="20"/>
              <w:ind w:left="57" w:right="57"/>
              <w:jc w:val="left"/>
              <w:rPr>
                <w:lang w:eastAsia="zh-CN"/>
              </w:rPr>
            </w:pPr>
          </w:p>
          <w:p w14:paraId="4CC69D48" w14:textId="77777777" w:rsidR="00223101" w:rsidRDefault="00223101" w:rsidP="00223101">
            <w:pPr>
              <w:pStyle w:val="TAC"/>
              <w:spacing w:before="20" w:after="20"/>
              <w:ind w:left="57" w:right="57"/>
              <w:jc w:val="left"/>
              <w:rPr>
                <w:lang w:eastAsia="zh-CN"/>
              </w:rPr>
            </w:pPr>
            <w:r>
              <w:rPr>
                <w:lang w:eastAsia="zh-CN"/>
              </w:rPr>
              <w:t>Questions to Samsung:</w:t>
            </w:r>
          </w:p>
          <w:p w14:paraId="7A8CACFE" w14:textId="77777777" w:rsidR="00223101" w:rsidRDefault="00223101" w:rsidP="00223101">
            <w:pPr>
              <w:pStyle w:val="TAC"/>
              <w:spacing w:before="20" w:after="20"/>
              <w:ind w:left="57" w:right="57"/>
              <w:jc w:val="left"/>
              <w:rPr>
                <w:lang w:eastAsia="zh-CN"/>
              </w:rPr>
            </w:pPr>
            <w:r>
              <w:rPr>
                <w:lang w:eastAsia="zh-CN"/>
              </w:rPr>
              <w:t>- How much time are we talking about?</w:t>
            </w:r>
          </w:p>
          <w:p w14:paraId="01D58450" w14:textId="77777777" w:rsidR="00223101" w:rsidRDefault="00223101" w:rsidP="00223101">
            <w:pPr>
              <w:pStyle w:val="TAC"/>
              <w:spacing w:before="20" w:after="20"/>
              <w:ind w:left="57" w:right="57"/>
              <w:jc w:val="left"/>
              <w:rPr>
                <w:lang w:eastAsia="zh-CN"/>
              </w:rPr>
            </w:pPr>
            <w:r>
              <w:rPr>
                <w:lang w:eastAsia="zh-CN"/>
              </w:rPr>
              <w:t>- If more than one beam is above the threshold, would the UE report a) all the "suitable" beams; or b) only the first found beam, and if so, what if there is a better beam which is not reported in that case?</w:t>
            </w:r>
          </w:p>
          <w:p w14:paraId="7741A43C" w14:textId="77777777" w:rsidR="00223101" w:rsidRDefault="00223101" w:rsidP="00223101">
            <w:pPr>
              <w:pStyle w:val="TAC"/>
              <w:spacing w:before="20" w:after="20"/>
              <w:ind w:left="57" w:right="57"/>
              <w:jc w:val="left"/>
              <w:rPr>
                <w:lang w:eastAsia="zh-CN"/>
              </w:rPr>
            </w:pPr>
            <w:r>
              <w:rPr>
                <w:lang w:eastAsia="zh-CN"/>
              </w:rPr>
              <w:t>There could be a risk the NW does not get the complete picture.</w:t>
            </w:r>
          </w:p>
          <w:p w14:paraId="2C469453" w14:textId="77777777" w:rsidR="00223101" w:rsidRDefault="00223101" w:rsidP="00223101">
            <w:pPr>
              <w:pStyle w:val="TAC"/>
              <w:spacing w:before="20" w:after="20"/>
              <w:ind w:left="57" w:right="57"/>
              <w:jc w:val="left"/>
              <w:rPr>
                <w:lang w:eastAsia="zh-CN"/>
              </w:rPr>
            </w:pPr>
            <w:r>
              <w:rPr>
                <w:lang w:eastAsia="zh-CN"/>
              </w:rPr>
              <w:t xml:space="preserve"> - The actual addition means we mix "and" and "or" on the same line which is never a good thing. Can this be avoided?</w:t>
            </w:r>
          </w:p>
          <w:p w14:paraId="6E080C55" w14:textId="77777777" w:rsidR="00223101" w:rsidRPr="007C0B89" w:rsidRDefault="00223101" w:rsidP="00223101">
            <w:pPr>
              <w:pStyle w:val="TAC"/>
              <w:spacing w:before="20" w:after="20"/>
              <w:ind w:left="57" w:right="57"/>
              <w:jc w:val="left"/>
              <w:rPr>
                <w:lang w:eastAsia="zh-CN"/>
              </w:rPr>
            </w:pPr>
          </w:p>
        </w:tc>
      </w:tr>
      <w:tr w:rsidR="00223101" w14:paraId="1BCB670E"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E98DAE" w14:textId="77777777" w:rsidR="00223101" w:rsidRDefault="00223101" w:rsidP="00223101">
            <w:pPr>
              <w:pStyle w:val="TAC"/>
              <w:spacing w:before="20" w:after="20"/>
              <w:ind w:left="57" w:right="57"/>
              <w:jc w:val="left"/>
              <w:rPr>
                <w:lang w:eastAsia="zh-CN"/>
              </w:rPr>
            </w:pPr>
          </w:p>
        </w:tc>
        <w:tc>
          <w:tcPr>
            <w:tcW w:w="1270" w:type="dxa"/>
            <w:tcBorders>
              <w:top w:val="single" w:sz="4" w:space="0" w:color="auto"/>
              <w:left w:val="single" w:sz="4" w:space="0" w:color="auto"/>
              <w:bottom w:val="single" w:sz="4" w:space="0" w:color="auto"/>
              <w:right w:val="single" w:sz="4" w:space="0" w:color="auto"/>
            </w:tcBorders>
          </w:tcPr>
          <w:p w14:paraId="07ED1B27" w14:textId="77777777" w:rsidR="00223101" w:rsidRDefault="00223101" w:rsidP="00223101">
            <w:pPr>
              <w:pStyle w:val="TAC"/>
              <w:spacing w:before="20" w:after="20"/>
              <w:ind w:left="57" w:right="57"/>
              <w:jc w:val="left"/>
              <w:rPr>
                <w:lang w:eastAsia="zh-CN"/>
              </w:rPr>
            </w:pPr>
          </w:p>
        </w:tc>
        <w:tc>
          <w:tcPr>
            <w:tcW w:w="6666" w:type="dxa"/>
            <w:tcBorders>
              <w:top w:val="single" w:sz="4" w:space="0" w:color="auto"/>
              <w:left w:val="single" w:sz="4" w:space="0" w:color="auto"/>
              <w:bottom w:val="single" w:sz="4" w:space="0" w:color="auto"/>
              <w:right w:val="single" w:sz="4" w:space="0" w:color="auto"/>
            </w:tcBorders>
          </w:tcPr>
          <w:p w14:paraId="2E37552D" w14:textId="77777777" w:rsidR="00223101" w:rsidRPr="007C0B89" w:rsidRDefault="00223101" w:rsidP="00223101">
            <w:pPr>
              <w:pStyle w:val="TAC"/>
              <w:spacing w:before="20" w:after="20"/>
              <w:ind w:left="57" w:right="57"/>
              <w:jc w:val="left"/>
              <w:rPr>
                <w:lang w:eastAsia="zh-CN"/>
              </w:rPr>
            </w:pPr>
          </w:p>
        </w:tc>
      </w:tr>
    </w:tbl>
    <w:p w14:paraId="48D63ECE" w14:textId="77777777" w:rsidR="00B448DF" w:rsidRDefault="00B448DF">
      <w:pPr>
        <w:rPr>
          <w:szCs w:val="22"/>
          <w:lang w:val="en-US" w:eastAsia="zh-CN"/>
        </w:rPr>
      </w:pPr>
    </w:p>
    <w:p w14:paraId="5E343575" w14:textId="77777777" w:rsidR="00B448DF" w:rsidRDefault="00564F42">
      <w:pPr>
        <w:pStyle w:val="2"/>
        <w:rPr>
          <w:b/>
          <w:bCs/>
          <w:sz w:val="22"/>
          <w:szCs w:val="15"/>
          <w:lang w:val="en-US" w:eastAsia="zh-CN"/>
        </w:rPr>
      </w:pPr>
      <w:r>
        <w:rPr>
          <w:rFonts w:hint="eastAsia"/>
          <w:b/>
          <w:bCs/>
          <w:sz w:val="22"/>
          <w:szCs w:val="15"/>
          <w:lang w:val="en-US" w:eastAsia="zh-CN"/>
        </w:rPr>
        <w:t>PowerSaving</w:t>
      </w:r>
    </w:p>
    <w:p w14:paraId="13F3B46E" w14:textId="77777777" w:rsidR="00B448DF" w:rsidRDefault="00564F42">
      <w:pPr>
        <w:rPr>
          <w:lang w:val="en-US" w:eastAsia="zh-CN"/>
        </w:rPr>
      </w:pPr>
      <w:r>
        <w:rPr>
          <w:rFonts w:hint="eastAsia"/>
          <w:lang w:val="en-US" w:eastAsia="zh-CN"/>
        </w:rPr>
        <w:t>In this subclause, the following contributions are considered:</w:t>
      </w:r>
    </w:p>
    <w:p w14:paraId="075D9B28" w14:textId="77777777" w:rsidR="00B448DF" w:rsidRDefault="00F237BD">
      <w:pPr>
        <w:pStyle w:val="Doc-title"/>
        <w:rPr>
          <w:rStyle w:val="eop"/>
          <w:rFonts w:ascii="Times New Roman" w:hAnsi="Times New Roman"/>
          <w:szCs w:val="20"/>
        </w:rPr>
      </w:pPr>
      <w:hyperlink r:id="rId14" w:tooltip="D:Documents3GPPtsg_ranWG2TSGR2_115-eDocsR2-2107062.zip" w:history="1">
        <w:r w:rsidR="00564F42">
          <w:rPr>
            <w:rStyle w:val="ab"/>
            <w:rFonts w:ascii="Times New Roman" w:hAnsi="Times New Roman"/>
          </w:rPr>
          <w:t>R2-2107062</w:t>
        </w:r>
      </w:hyperlink>
      <w:r w:rsidR="00564F42">
        <w:rPr>
          <w:rFonts w:ascii="Times New Roman" w:hAnsi="Times New Roman"/>
        </w:rPr>
        <w:tab/>
      </w:r>
      <w:r w:rsidR="00564F42">
        <w:rPr>
          <w:rStyle w:val="normaltextrun"/>
          <w:rFonts w:ascii="Times New Roman" w:hAnsi="Times New Roman"/>
          <w:szCs w:val="20"/>
        </w:rPr>
        <w:t>Discussion on reporting multiplexed CSI on PUCCH    OPPO    discussion    Rel-16    NR_UE_pow_sav-Core</w:t>
      </w:r>
      <w:r w:rsidR="00564F42">
        <w:rPr>
          <w:rStyle w:val="eop"/>
          <w:rFonts w:ascii="Times New Roman" w:hAnsi="Times New Roman"/>
          <w:szCs w:val="20"/>
        </w:rPr>
        <w:t> </w:t>
      </w:r>
    </w:p>
    <w:p w14:paraId="2D16140A" w14:textId="77777777" w:rsidR="00B448DF" w:rsidRDefault="00F237BD">
      <w:pPr>
        <w:pStyle w:val="Doc-title"/>
        <w:rPr>
          <w:rStyle w:val="eop"/>
          <w:rFonts w:ascii="Times New Roman" w:hAnsi="Times New Roman"/>
          <w:szCs w:val="20"/>
        </w:rPr>
      </w:pPr>
      <w:hyperlink r:id="rId15" w:tooltip="D:Documents3GPPtsg_ranWG2TSGR2_115-eDocsR2-2107656.zip" w:history="1">
        <w:r w:rsidR="00564F42">
          <w:rPr>
            <w:rStyle w:val="ab"/>
            <w:rFonts w:ascii="Times New Roman" w:hAnsi="Times New Roman"/>
          </w:rPr>
          <w:t>R2-2107656</w:t>
        </w:r>
      </w:hyperlink>
      <w:r w:rsidR="00564F42">
        <w:rPr>
          <w:rStyle w:val="normaltextrun"/>
          <w:rFonts w:ascii="Times New Roman" w:hAnsi="Times New Roman"/>
          <w:szCs w:val="20"/>
        </w:rPr>
        <w:tab/>
        <w:t>Clarification on reporting multiplexed CSI on PUCCH    OPPO, Nokia, ZTE    CR    Rel-16    38.321    16.5.0    1133    -    F    NR_UE_pow_sav-Core</w:t>
      </w:r>
      <w:r w:rsidR="00564F42">
        <w:rPr>
          <w:rStyle w:val="eop"/>
          <w:rFonts w:ascii="Times New Roman" w:hAnsi="Times New Roman"/>
          <w:szCs w:val="20"/>
        </w:rPr>
        <w:t> </w:t>
      </w:r>
    </w:p>
    <w:p w14:paraId="430B9A8D" w14:textId="77777777" w:rsidR="00B448DF" w:rsidRDefault="00F237BD">
      <w:pPr>
        <w:pStyle w:val="Doc-title"/>
        <w:rPr>
          <w:rFonts w:ascii="Times New Roman" w:hAnsi="Times New Roman"/>
        </w:rPr>
      </w:pPr>
      <w:hyperlink r:id="rId16" w:tooltip="D:Documents3GPPtsg_ranWG2TSGR2_115-eDocsR2-2108785.zip" w:history="1">
        <w:r w:rsidR="00564F42">
          <w:rPr>
            <w:rStyle w:val="ab"/>
            <w:rFonts w:ascii="Times New Roman" w:hAnsi="Times New Roman"/>
          </w:rPr>
          <w:t>R2-2108785</w:t>
        </w:r>
      </w:hyperlink>
      <w:r w:rsidR="00564F42">
        <w:rPr>
          <w:rFonts w:ascii="Times New Roman" w:hAnsi="Times New Roman"/>
        </w:rPr>
        <w:tab/>
      </w:r>
      <w:r w:rsidR="00564F42">
        <w:rPr>
          <w:rStyle w:val="normaltextrun"/>
          <w:rFonts w:ascii="Times New Roman" w:hAnsi="Times New Roman"/>
          <w:szCs w:val="20"/>
        </w:rPr>
        <w:t>Periodic CSI reporting with DCP    LG Electronics UK    discussion    TEI16</w:t>
      </w:r>
      <w:r w:rsidR="00564F42">
        <w:rPr>
          <w:rStyle w:val="eop"/>
          <w:rFonts w:ascii="Times New Roman" w:hAnsi="Times New Roman"/>
          <w:szCs w:val="20"/>
        </w:rPr>
        <w:t> </w:t>
      </w:r>
    </w:p>
    <w:p w14:paraId="2F34E1AD" w14:textId="77777777" w:rsidR="00B448DF" w:rsidRDefault="00F237BD">
      <w:pPr>
        <w:rPr>
          <w:rStyle w:val="normaltextrun"/>
        </w:rPr>
      </w:pPr>
      <w:hyperlink r:id="rId17" w:tooltip="D:Documents3GPPtsg_ranWG2TSGR2_115-eDocsR2-2108767.zip" w:history="1">
        <w:r w:rsidR="00564F42">
          <w:rPr>
            <w:rStyle w:val="ab"/>
          </w:rPr>
          <w:t>R2-2108767</w:t>
        </w:r>
      </w:hyperlink>
      <w:r w:rsidR="00564F42">
        <w:tab/>
      </w:r>
      <w:r w:rsidR="00564F42">
        <w:rPr>
          <w:rStyle w:val="normaltextrun"/>
        </w:rPr>
        <w:t>38.321_CRxxxx_(Rel-16)_R2-210xxxx Periodic CSI report with DCP    LG Electronics UK    CR    Rel-16    38.321    16.5.0    1155    -    F    TEI16</w:t>
      </w:r>
    </w:p>
    <w:p w14:paraId="1AC26425" w14:textId="77777777" w:rsidR="00B448DF" w:rsidRDefault="00564F42">
      <w:pPr>
        <w:rPr>
          <w:rStyle w:val="normaltextrun"/>
          <w:lang w:val="en-US" w:eastAsia="zh-CN"/>
        </w:rPr>
      </w:pPr>
      <w:r>
        <w:rPr>
          <w:rStyle w:val="normaltextrun"/>
          <w:rFonts w:hint="eastAsia"/>
          <w:lang w:val="en-US" w:eastAsia="zh-CN"/>
        </w:rPr>
        <w:t>Above contributions are addressing the same issue, for the convenience, the background of the issue is shown as below:</w:t>
      </w:r>
    </w:p>
    <w:tbl>
      <w:tblPr>
        <w:tblStyle w:val="a9"/>
        <w:tblW w:w="0" w:type="auto"/>
        <w:tblLook w:val="04A0" w:firstRow="1" w:lastRow="0" w:firstColumn="1" w:lastColumn="0" w:noHBand="0" w:noVBand="1"/>
      </w:tblPr>
      <w:tblGrid>
        <w:gridCol w:w="9631"/>
      </w:tblGrid>
      <w:tr w:rsidR="00B448DF" w14:paraId="28E9E23D" w14:textId="77777777">
        <w:tc>
          <w:tcPr>
            <w:tcW w:w="9857" w:type="dxa"/>
          </w:tcPr>
          <w:p w14:paraId="2E889F0F" w14:textId="77777777" w:rsidR="00B448DF" w:rsidRDefault="00564F42">
            <w:r>
              <w:t>According to the current specification TS38.321, UE behaviour of periodic CSI reporting is specified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608CC5B7" w14:textId="77777777">
              <w:tc>
                <w:tcPr>
                  <w:tcW w:w="9855" w:type="dxa"/>
                  <w:shd w:val="clear" w:color="auto" w:fill="auto"/>
                </w:tcPr>
                <w:p w14:paraId="4A4ABE18" w14:textId="77777777" w:rsidR="00B448DF" w:rsidRDefault="00564F42">
                  <w:pPr>
                    <w:ind w:left="568" w:hanging="284"/>
                    <w:rPr>
                      <w:lang w:eastAsia="ja-JP"/>
                    </w:rPr>
                  </w:pPr>
                  <w:r>
                    <w:rPr>
                      <w:lang w:eastAsia="ja-JP"/>
                    </w:rPr>
                    <w:t>1&gt;</w:t>
                  </w:r>
                  <w:r>
                    <w:rPr>
                      <w:lang w:eastAsia="ja-JP"/>
                    </w:rPr>
                    <w:tab/>
                    <w:t>if DCP monitoring is configured for the active DL BWP as specified in TS 38.213 [6], clause 10.3; and</w:t>
                  </w:r>
                </w:p>
                <w:p w14:paraId="306B68AD" w14:textId="77777777" w:rsidR="00B448DF" w:rsidRDefault="00564F42">
                  <w:pPr>
                    <w:ind w:left="568" w:hanging="284"/>
                    <w:rPr>
                      <w:lang w:eastAsia="ja-JP"/>
                    </w:rPr>
                  </w:pPr>
                  <w:r>
                    <w:rPr>
                      <w:lang w:eastAsia="ja-JP"/>
                    </w:rPr>
                    <w:t>1&gt;</w:t>
                  </w:r>
                  <w:r>
                    <w:rPr>
                      <w:lang w:eastAsia="ja-JP"/>
                    </w:rPr>
                    <w:tab/>
                    <w:t xml:space="preserve">if the current symbol n occurs within </w:t>
                  </w:r>
                  <w:r>
                    <w:rPr>
                      <w:i/>
                      <w:lang w:eastAsia="ja-JP"/>
                    </w:rPr>
                    <w:t>drx-onDurationTimer</w:t>
                  </w:r>
                  <w:r>
                    <w:rPr>
                      <w:lang w:eastAsia="ja-JP"/>
                    </w:rPr>
                    <w:t xml:space="preserve"> duration; and</w:t>
                  </w:r>
                </w:p>
                <w:p w14:paraId="239B730A" w14:textId="77777777" w:rsidR="00B448DF" w:rsidRDefault="00564F42">
                  <w:pPr>
                    <w:ind w:left="568" w:hanging="284"/>
                    <w:rPr>
                      <w:lang w:eastAsia="ja-JP"/>
                    </w:rPr>
                  </w:pPr>
                  <w:r>
                    <w:rPr>
                      <w:lang w:eastAsia="ja-JP"/>
                    </w:rPr>
                    <w:t>1&gt;</w:t>
                  </w:r>
                  <w:r>
                    <w:rPr>
                      <w:lang w:eastAsia="ja-JP"/>
                    </w:rPr>
                    <w:tab/>
                    <w:t xml:space="preserve">if </w:t>
                  </w:r>
                  <w:r>
                    <w:rPr>
                      <w:i/>
                      <w:lang w:eastAsia="ja-JP"/>
                    </w:rPr>
                    <w:t>drx-onDurationTimer</w:t>
                  </w:r>
                  <w:r>
                    <w:rPr>
                      <w:lang w:eastAsia="ja-JP"/>
                    </w:rPr>
                    <w:t xml:space="preserve"> associated with the current DRX cycle is not started as specified in this clause:</w:t>
                  </w:r>
                </w:p>
                <w:p w14:paraId="1D991755" w14:textId="77777777" w:rsidR="00B448DF" w:rsidRDefault="00564F42">
                  <w:pPr>
                    <w:ind w:left="851" w:hanging="284"/>
                    <w:rPr>
                      <w:lang w:eastAsia="ja-JP"/>
                    </w:rPr>
                  </w:pPr>
                  <w:r>
                    <w:rPr>
                      <w:lang w:eastAsia="ja-JP"/>
                    </w:rPr>
                    <w:t>2&gt;</w:t>
                  </w:r>
                  <w:r>
                    <w:rPr>
                      <w:lang w:eastAsia="ja-JP"/>
                    </w:rPr>
                    <w:tab/>
                    <w:t>if the MAC entity would not be in Active Time considering grants/assignments/DRX Command MAC CE/Long DRX Command MAC CE received and Scheduling Request sent until 4 ms prior to symbol n when evaluating all DRX Active Time conditions as specified in this clause:</w:t>
                  </w:r>
                </w:p>
                <w:p w14:paraId="1520E369" w14:textId="77777777" w:rsidR="00B448DF" w:rsidRDefault="00564F42">
                  <w:pPr>
                    <w:ind w:left="1135" w:hanging="284"/>
                    <w:rPr>
                      <w:lang w:eastAsia="ja-JP"/>
                    </w:rPr>
                  </w:pPr>
                  <w:r>
                    <w:rPr>
                      <w:lang w:eastAsia="ja-JP"/>
                    </w:rPr>
                    <w:t>3&gt;</w:t>
                  </w:r>
                  <w:r>
                    <w:rPr>
                      <w:lang w:eastAsia="ja-JP"/>
                    </w:rPr>
                    <w:tab/>
                    <w:t>not transmit periodic SRS and semi-persistent SRS defined in TS 38.214 [7];</w:t>
                  </w:r>
                </w:p>
                <w:p w14:paraId="29C0EA38" w14:textId="77777777" w:rsidR="00B448DF" w:rsidRDefault="00564F42">
                  <w:pPr>
                    <w:ind w:left="1135" w:hanging="284"/>
                    <w:rPr>
                      <w:lang w:eastAsia="ja-JP"/>
                    </w:rPr>
                  </w:pPr>
                  <w:r>
                    <w:rPr>
                      <w:lang w:eastAsia="ja-JP"/>
                    </w:rPr>
                    <w:t>3&gt;</w:t>
                  </w:r>
                  <w:r>
                    <w:rPr>
                      <w:lang w:eastAsia="ja-JP"/>
                    </w:rPr>
                    <w:tab/>
                    <w:t>not report semi-persistent CSI configured on PUSCH;</w:t>
                  </w:r>
                </w:p>
                <w:p w14:paraId="68E62D39"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ps-TransmitPeriodicL1-RSRP</w:t>
                  </w:r>
                  <w:r>
                    <w:rPr>
                      <w:lang w:eastAsia="ja-JP"/>
                    </w:rPr>
                    <w:t xml:space="preserve"> is not configured with value </w:t>
                  </w:r>
                  <w:r>
                    <w:rPr>
                      <w:i/>
                      <w:lang w:eastAsia="ja-JP"/>
                    </w:rPr>
                    <w:t>true</w:t>
                  </w:r>
                  <w:r>
                    <w:rPr>
                      <w:lang w:eastAsia="ja-JP"/>
                    </w:rPr>
                    <w:t>:</w:t>
                  </w:r>
                </w:p>
                <w:p w14:paraId="6161DD77" w14:textId="77777777" w:rsidR="00B448DF" w:rsidRDefault="00564F42">
                  <w:pPr>
                    <w:ind w:left="1418" w:hanging="284"/>
                    <w:rPr>
                      <w:lang w:eastAsia="ja-JP"/>
                    </w:rPr>
                  </w:pPr>
                  <w:r>
                    <w:rPr>
                      <w:lang w:eastAsia="ja-JP"/>
                    </w:rPr>
                    <w:t>4&gt;</w:t>
                  </w:r>
                  <w:r>
                    <w:rPr>
                      <w:lang w:eastAsia="ja-JP"/>
                    </w:rPr>
                    <w:tab/>
                    <w:t>not report periodic CSI that is L1-RSRP on PUCCH.</w:t>
                  </w:r>
                </w:p>
                <w:p w14:paraId="0279FE71" w14:textId="77777777" w:rsidR="00B448DF" w:rsidRDefault="00564F42">
                  <w:pPr>
                    <w:ind w:left="1135" w:hanging="284"/>
                    <w:rPr>
                      <w:lang w:eastAsia="ja-JP"/>
                    </w:rPr>
                  </w:pPr>
                  <w:r>
                    <w:rPr>
                      <w:lang w:eastAsia="ja-JP"/>
                    </w:rPr>
                    <w:t>3&gt;</w:t>
                  </w:r>
                  <w:r>
                    <w:rPr>
                      <w:lang w:eastAsia="ja-JP"/>
                    </w:rPr>
                    <w:tab/>
                    <w:t xml:space="preserve">if </w:t>
                  </w:r>
                  <w:r>
                    <w:rPr>
                      <w:i/>
                      <w:lang w:eastAsia="ja-JP"/>
                    </w:rPr>
                    <w:t>ps-TransmitOtherPeriodicCSI</w:t>
                  </w:r>
                  <w:r>
                    <w:rPr>
                      <w:lang w:eastAsia="ja-JP"/>
                    </w:rPr>
                    <w:t xml:space="preserve"> is not configured with value </w:t>
                  </w:r>
                  <w:r>
                    <w:rPr>
                      <w:i/>
                      <w:lang w:eastAsia="ja-JP"/>
                    </w:rPr>
                    <w:t>true</w:t>
                  </w:r>
                  <w:r>
                    <w:rPr>
                      <w:lang w:eastAsia="ja-JP"/>
                    </w:rPr>
                    <w:t>:</w:t>
                  </w:r>
                </w:p>
                <w:p w14:paraId="1D22F138" w14:textId="77777777" w:rsidR="00B448DF" w:rsidRDefault="00564F42">
                  <w:pPr>
                    <w:ind w:left="1418" w:hanging="284"/>
                    <w:rPr>
                      <w:rFonts w:eastAsia="Yu Mincho"/>
                      <w:lang w:eastAsia="ja-JP"/>
                    </w:rPr>
                  </w:pPr>
                  <w:r>
                    <w:rPr>
                      <w:lang w:eastAsia="ja-JP"/>
                    </w:rPr>
                    <w:t>4&gt;</w:t>
                  </w:r>
                  <w:r>
                    <w:rPr>
                      <w:lang w:eastAsia="ja-JP"/>
                    </w:rPr>
                    <w:tab/>
                    <w:t>not report periodic CSI that is not L1-RSRP on PUCCH.</w:t>
                  </w:r>
                </w:p>
              </w:tc>
            </w:tr>
          </w:tbl>
          <w:p w14:paraId="1389DC31" w14:textId="77777777" w:rsidR="00B448DF" w:rsidRDefault="00B448DF"/>
          <w:p w14:paraId="2AD10E0E" w14:textId="77777777" w:rsidR="00B448DF" w:rsidRDefault="00564F42">
            <w:r>
              <w:t>Besides, a note regarding reporting multiplexed CSI on PUCCH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5"/>
            </w:tblGrid>
            <w:tr w:rsidR="00B448DF" w14:paraId="0F0CDD63" w14:textId="77777777">
              <w:tc>
                <w:tcPr>
                  <w:tcW w:w="9855" w:type="dxa"/>
                  <w:shd w:val="clear" w:color="auto" w:fill="auto"/>
                </w:tcPr>
                <w:p w14:paraId="31150927" w14:textId="77777777" w:rsidR="00B448DF" w:rsidRDefault="00564F42">
                  <w:pPr>
                    <w:keepLines/>
                    <w:ind w:left="1135" w:hanging="851"/>
                    <w:rPr>
                      <w:rFonts w:eastAsia="Yu Mincho"/>
                      <w:lang w:eastAsia="ja-JP"/>
                    </w:rPr>
                  </w:pPr>
                  <w:r>
                    <w:rPr>
                      <w:lang w:eastAsia="ja-JP"/>
                    </w:rPr>
                    <w:lastRenderedPageBreak/>
                    <w:t>NOTE 4:</w:t>
                  </w:r>
                  <w:r>
                    <w:rPr>
                      <w:lang w:eastAsia="ja-JP"/>
                    </w:rPr>
                    <w:tab/>
                    <w:t>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7B95C5A0" w14:textId="77777777" w:rsidR="00B448DF" w:rsidRDefault="00B448DF"/>
          <w:p w14:paraId="3BCB80D7" w14:textId="77777777" w:rsidR="00B448DF" w:rsidRDefault="00564F42">
            <w:r>
              <w:t xml:space="preserve">According to the procedure text, in the case when </w:t>
            </w:r>
            <w:r>
              <w:rPr>
                <w:i/>
              </w:rPr>
              <w:t>drx-onDurationTimer</w:t>
            </w:r>
            <w:r>
              <w:t xml:space="preserve"> is not started due to DCP and UE is not in DRX Active Time, whether to report periodic CSI or not is configurable, while according to the note, in the case when CSI configured on PUCCH is multiplexed with other overlapping UCI(s), it’s up to UE implementation whether to report such CSI outside DRX Active Time. </w:t>
            </w:r>
          </w:p>
          <w:p w14:paraId="091A795F" w14:textId="77777777" w:rsidR="00B448DF" w:rsidRDefault="00564F42">
            <w:r>
              <w:t xml:space="preserve">It’s not clear whether UE should report CSI multiplexed with UCI(s) within the on-duration period when </w:t>
            </w:r>
            <w:r>
              <w:rPr>
                <w:i/>
              </w:rPr>
              <w:t xml:space="preserve">drx-onDurationTimer </w:t>
            </w:r>
            <w:r>
              <w:t xml:space="preserve">is not started due to DCP. </w:t>
            </w:r>
          </w:p>
          <w:p w14:paraId="57AEED01" w14:textId="77777777" w:rsidR="00B448DF" w:rsidRDefault="00564F42">
            <w:pPr>
              <w:jc w:val="center"/>
            </w:pPr>
            <w:r>
              <w:object w:dxaOrig="6843" w:dyaOrig="1774" w14:anchorId="726186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2.15pt;height:88.7pt" o:ole="">
                  <v:imagedata r:id="rId18" o:title=""/>
                </v:shape>
                <o:OLEObject Type="Embed" ProgID="Visio.Drawing.15" ShapeID="_x0000_i1025" DrawAspect="Content" ObjectID="_1690903022" r:id="rId19"/>
              </w:object>
            </w:r>
          </w:p>
          <w:p w14:paraId="6CC721BE" w14:textId="77777777" w:rsidR="00B448DF" w:rsidRDefault="00564F42">
            <w:pPr>
              <w:jc w:val="center"/>
            </w:pPr>
            <w:r>
              <w:t xml:space="preserve">Figure 1 </w:t>
            </w:r>
          </w:p>
          <w:p w14:paraId="2E6662D2" w14:textId="77777777" w:rsidR="00B448DF" w:rsidRDefault="00B448DF">
            <w:pPr>
              <w:rPr>
                <w:rStyle w:val="normaltextrun"/>
                <w:lang w:val="en-US" w:eastAsia="zh-CN"/>
              </w:rPr>
            </w:pPr>
          </w:p>
        </w:tc>
      </w:tr>
    </w:tbl>
    <w:p w14:paraId="2F9910BC" w14:textId="77777777" w:rsidR="00B448DF" w:rsidRDefault="00B448DF">
      <w:pPr>
        <w:rPr>
          <w:rStyle w:val="normaltextrun"/>
          <w:lang w:val="en-US" w:eastAsia="zh-CN"/>
        </w:rPr>
      </w:pPr>
    </w:p>
    <w:p w14:paraId="1E23B638" w14:textId="77777777" w:rsidR="00B448DF" w:rsidRDefault="00564F42">
      <w:pPr>
        <w:rPr>
          <w:rStyle w:val="normaltextrun"/>
          <w:lang w:val="en-US" w:eastAsia="zh-CN"/>
        </w:rPr>
      </w:pPr>
      <w:r>
        <w:rPr>
          <w:rStyle w:val="normaltextrun"/>
          <w:rFonts w:hint="eastAsia"/>
          <w:lang w:val="en-US" w:eastAsia="zh-CN"/>
        </w:rPr>
        <w:t>For above issue, R2-2108785 would like to propose:</w:t>
      </w:r>
    </w:p>
    <w:tbl>
      <w:tblPr>
        <w:tblStyle w:val="a9"/>
        <w:tblW w:w="0" w:type="auto"/>
        <w:tblLook w:val="04A0" w:firstRow="1" w:lastRow="0" w:firstColumn="1" w:lastColumn="0" w:noHBand="0" w:noVBand="1"/>
      </w:tblPr>
      <w:tblGrid>
        <w:gridCol w:w="9631"/>
      </w:tblGrid>
      <w:tr w:rsidR="00B448DF" w14:paraId="67004FEE" w14:textId="77777777">
        <w:trPr>
          <w:trHeight w:val="670"/>
        </w:trPr>
        <w:tc>
          <w:tcPr>
            <w:tcW w:w="9857" w:type="dxa"/>
          </w:tcPr>
          <w:p w14:paraId="5B12457A" w14:textId="77777777" w:rsidR="00B448DF" w:rsidRDefault="00564F42">
            <w:pPr>
              <w:rPr>
                <w:b/>
                <w:lang w:eastAsia="ko-KR"/>
              </w:rPr>
            </w:pPr>
            <w:r>
              <w:rPr>
                <w:rFonts w:hint="eastAsia"/>
                <w:b/>
                <w:lang w:eastAsia="ko-KR"/>
              </w:rPr>
              <w:t xml:space="preserve">Proposal </w:t>
            </w:r>
            <w:r>
              <w:rPr>
                <w:b/>
                <w:lang w:eastAsia="ko-KR"/>
              </w:rPr>
              <w:t>4</w:t>
            </w:r>
            <w:r>
              <w:rPr>
                <w:rFonts w:hint="eastAsia"/>
                <w:b/>
                <w:lang w:eastAsia="ko-KR"/>
              </w:rPr>
              <w:t xml:space="preserve">. </w:t>
            </w:r>
            <w:r>
              <w:rPr>
                <w:lang w:eastAsia="ko-KR"/>
              </w:rPr>
              <w:t xml:space="preserve">If </w:t>
            </w:r>
            <w:r>
              <w:rPr>
                <w:i/>
                <w:lang w:eastAsia="ko-KR"/>
              </w:rPr>
              <w:t xml:space="preserve">drx-onDurationTimer </w:t>
            </w:r>
            <w:r>
              <w:rPr>
                <w:lang w:eastAsia="ko-KR"/>
              </w:rPr>
              <w:t xml:space="preserve">is not running for its on-duration period, if </w:t>
            </w:r>
            <w:r>
              <w:rPr>
                <w:i/>
                <w:lang w:eastAsia="ko-KR"/>
              </w:rPr>
              <w:t xml:space="preserve">ps-TransmitPeriodicL1-RSRP </w:t>
            </w:r>
            <w:r>
              <w:rPr>
                <w:lang w:eastAsia="ko-KR"/>
              </w:rPr>
              <w:t xml:space="preserve">and </w:t>
            </w:r>
            <w:r>
              <w:rPr>
                <w:i/>
                <w:lang w:eastAsia="ko-KR"/>
              </w:rPr>
              <w:t xml:space="preserve">ps-TransmitOtherPeriodicCSI </w:t>
            </w:r>
            <w:r>
              <w:rPr>
                <w:lang w:eastAsia="ko-KR"/>
              </w:rPr>
              <w:t xml:space="preserve">is configured with value </w:t>
            </w:r>
            <w:r>
              <w:rPr>
                <w:i/>
                <w:lang w:eastAsia="ko-KR"/>
              </w:rPr>
              <w:t>true</w:t>
            </w:r>
            <w:r>
              <w:rPr>
                <w:lang w:eastAsia="ko-KR"/>
              </w:rPr>
              <w:t>, and if the CSI is multiplexed with other UCIs, the reasonable implementation is to report the periodic CSI on PUCCH.</w:t>
            </w:r>
            <w:r>
              <w:rPr>
                <w:highlight w:val="yellow"/>
                <w:lang w:eastAsia="ko-KR"/>
              </w:rPr>
              <w:t xml:space="preserve"> Further clarification is not essential to the NOTE 4.</w:t>
            </w:r>
          </w:p>
        </w:tc>
      </w:tr>
    </w:tbl>
    <w:p w14:paraId="12074BE9" w14:textId="77777777" w:rsidR="00B448DF" w:rsidRDefault="00564F42">
      <w:pPr>
        <w:rPr>
          <w:rStyle w:val="normaltextrun"/>
          <w:lang w:val="en-US" w:eastAsia="zh-CN"/>
        </w:rPr>
      </w:pPr>
      <w:r>
        <w:rPr>
          <w:rStyle w:val="normaltextrun"/>
          <w:rFonts w:hint="eastAsia"/>
          <w:lang w:val="en-US" w:eastAsia="zh-CN"/>
        </w:rPr>
        <w:t>Meanwhile, R2-2107062 would like to propose:</w:t>
      </w:r>
    </w:p>
    <w:tbl>
      <w:tblPr>
        <w:tblStyle w:val="a9"/>
        <w:tblW w:w="0" w:type="auto"/>
        <w:tblLook w:val="04A0" w:firstRow="1" w:lastRow="0" w:firstColumn="1" w:lastColumn="0" w:noHBand="0" w:noVBand="1"/>
      </w:tblPr>
      <w:tblGrid>
        <w:gridCol w:w="9631"/>
      </w:tblGrid>
      <w:tr w:rsidR="00B448DF" w14:paraId="265FCA09" w14:textId="77777777">
        <w:tc>
          <w:tcPr>
            <w:tcW w:w="9857" w:type="dxa"/>
          </w:tcPr>
          <w:p w14:paraId="3CF7D315" w14:textId="77777777" w:rsidR="00B448DF" w:rsidRDefault="00564F42">
            <w:pPr>
              <w:pStyle w:val="Proposal"/>
              <w:tabs>
                <w:tab w:val="clear" w:pos="1304"/>
                <w:tab w:val="left" w:pos="2580"/>
              </w:tabs>
              <w:ind w:left="1701" w:hanging="1701"/>
            </w:pPr>
            <w:r>
              <w:t xml:space="preserve">RAN2 further clarify the following two UE behaviours of reporting CSI in the case that the multiplexed CSI would be reported on PUCCH inside an on-duration period whose </w:t>
            </w:r>
            <w:r>
              <w:rPr>
                <w:i/>
              </w:rPr>
              <w:t xml:space="preserve">drx-onDurationTimer </w:t>
            </w:r>
            <w:r>
              <w:t>is not started due to DCP and ps-TransmitPeriodicL1-RSRP or ps-TransmitOtherPeriodicCSI is configured.</w:t>
            </w:r>
          </w:p>
          <w:p w14:paraId="0A699144" w14:textId="77777777" w:rsidR="00B448DF" w:rsidRDefault="00564F42">
            <w:pPr>
              <w:pStyle w:val="Proposal"/>
              <w:numPr>
                <w:ilvl w:val="0"/>
                <w:numId w:val="5"/>
              </w:numPr>
              <w:rPr>
                <w:highlight w:val="yellow"/>
              </w:rPr>
            </w:pPr>
            <w:r>
              <w:rPr>
                <w:highlight w:val="yellow"/>
              </w:rPr>
              <w:t>Option 1: Up to UE implementation, no CR is needed</w:t>
            </w:r>
          </w:p>
          <w:p w14:paraId="0EF69FDE" w14:textId="77777777" w:rsidR="00B448DF" w:rsidRDefault="00564F42">
            <w:pPr>
              <w:pStyle w:val="Proposal"/>
              <w:numPr>
                <w:ilvl w:val="0"/>
                <w:numId w:val="5"/>
              </w:numPr>
              <w:rPr>
                <w:rStyle w:val="normaltextrun"/>
                <w:lang w:val="en-US" w:eastAsia="zh-CN"/>
              </w:rPr>
            </w:pPr>
            <w:r>
              <w:t>Opion 2: UE reports the multiplexed CSI, a CR to further clarify Note 4 is needed</w:t>
            </w:r>
          </w:p>
        </w:tc>
      </w:tr>
    </w:tbl>
    <w:p w14:paraId="43D69290" w14:textId="77777777" w:rsidR="00B448DF" w:rsidRDefault="00B448DF">
      <w:pPr>
        <w:rPr>
          <w:rStyle w:val="normaltextrun"/>
          <w:lang w:val="en-US" w:eastAsia="zh-CN"/>
        </w:rPr>
      </w:pPr>
    </w:p>
    <w:p w14:paraId="19C1693E" w14:textId="77777777" w:rsidR="00B448DF" w:rsidRDefault="00564F42">
      <w:pPr>
        <w:rPr>
          <w:rStyle w:val="normaltextrun"/>
          <w:lang w:val="en-US" w:eastAsia="zh-CN"/>
        </w:rPr>
      </w:pPr>
      <w:r>
        <w:rPr>
          <w:rStyle w:val="normaltextrun"/>
          <w:rFonts w:hint="eastAsia"/>
          <w:lang w:val="en-US" w:eastAsia="zh-CN"/>
        </w:rPr>
        <w:t xml:space="preserve">Q4: Do companies agree that this issue shall be </w:t>
      </w:r>
      <w:r>
        <w:rPr>
          <w:rStyle w:val="normaltextrun"/>
          <w:lang w:val="en-US" w:eastAsia="zh-CN"/>
        </w:rPr>
        <w:t>clarified</w:t>
      </w:r>
      <w:r>
        <w:rPr>
          <w:rStyle w:val="normaltextrun"/>
          <w:rFonts w:hint="eastAsia"/>
          <w:lang w:val="en-US" w:eastAsia="zh-CN"/>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17F7AD1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EF3B94"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3CD5E42"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8A5B403" w14:textId="77777777" w:rsidR="00B448DF" w:rsidRDefault="00564F42">
            <w:pPr>
              <w:pStyle w:val="TAH"/>
              <w:spacing w:before="20" w:after="20"/>
              <w:ind w:left="57" w:right="57"/>
              <w:jc w:val="left"/>
            </w:pPr>
            <w:r>
              <w:t>Technical Arguments</w:t>
            </w:r>
          </w:p>
        </w:tc>
      </w:tr>
      <w:tr w:rsidR="00B448DF" w14:paraId="1C599CD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B8D2B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791551"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433A5E9" w14:textId="77777777" w:rsidR="00B448DF" w:rsidRDefault="00564F42">
            <w:pPr>
              <w:pStyle w:val="TAC"/>
              <w:spacing w:before="20" w:after="20"/>
              <w:ind w:left="57" w:right="57"/>
              <w:jc w:val="left"/>
              <w:rPr>
                <w:lang w:eastAsia="zh-CN"/>
              </w:rPr>
            </w:pPr>
            <w:r>
              <w:rPr>
                <w:lang w:eastAsia="zh-CN"/>
              </w:rPr>
              <w:t xml:space="preserve">We acknowledge that the issue described in the CR is valid. But we think this issue is best left to UE implementation, for the following reasons. </w:t>
            </w:r>
          </w:p>
          <w:p w14:paraId="6C709B2E" w14:textId="77777777" w:rsidR="00B448DF" w:rsidRDefault="00564F42">
            <w:pPr>
              <w:pStyle w:val="TAC"/>
              <w:spacing w:before="20" w:after="20"/>
              <w:ind w:left="57" w:right="57"/>
              <w:jc w:val="left"/>
              <w:rPr>
                <w:lang w:eastAsia="zh-CN"/>
              </w:rPr>
            </w:pPr>
            <w:r>
              <w:rPr>
                <w:lang w:eastAsia="zh-CN"/>
              </w:rPr>
              <w:t>First, all scenarios of concern are corner cases. An example among them is that when there is a HARQ feedback for a transmission whose 1</w:t>
            </w:r>
            <w:r>
              <w:rPr>
                <w:vertAlign w:val="superscript"/>
                <w:lang w:eastAsia="zh-CN"/>
              </w:rPr>
              <w:t>st</w:t>
            </w:r>
            <w:r>
              <w:rPr>
                <w:lang w:eastAsia="zh-CN"/>
              </w:rPr>
              <w:t xml:space="preserve"> Tx is initiated during DRX active time and this HARQ A/N happens to overlap with a CSI report whose PUCCH resource is scheduled within the next on duration, which is skipped due to DCP. Additional examples can be found in our comment on the same issue in the summary of email discussion [AT114-e][018][NR16] MAC III (Nokia).</w:t>
            </w:r>
          </w:p>
          <w:p w14:paraId="36FE351D" w14:textId="77777777" w:rsidR="00B448DF" w:rsidRDefault="00564F42">
            <w:pPr>
              <w:pStyle w:val="TAC"/>
              <w:spacing w:before="20" w:after="20"/>
              <w:ind w:left="57" w:right="57"/>
              <w:jc w:val="left"/>
              <w:rPr>
                <w:lang w:eastAsia="zh-CN"/>
              </w:rPr>
            </w:pPr>
            <w:r>
              <w:rPr>
                <w:lang w:eastAsia="zh-CN"/>
              </w:rPr>
              <w:t xml:space="preserve">Second, it is not clear what the right UE behavior should be in some of those scenarios. For example, in the above example, it is possible that after HARQ A/N multiplexes with CSI, the PUCCH resource for the multiplexed UCIs shifts and is located outside the on duration. When that happens, it is not clear what UE’s behavior should be. One may argue that we should follow the original principle behind the Note and leave that to UE implementation (i.e. RAN2 agreed to leave them to UE implementation because those are rare corner cases!). </w:t>
            </w:r>
          </w:p>
          <w:p w14:paraId="514867AF" w14:textId="77777777" w:rsidR="00B448DF" w:rsidRDefault="00564F42">
            <w:pPr>
              <w:pStyle w:val="TAC"/>
              <w:spacing w:before="20" w:after="20"/>
              <w:ind w:left="57" w:right="57"/>
              <w:jc w:val="left"/>
              <w:rPr>
                <w:lang w:eastAsia="zh-CN"/>
              </w:rPr>
            </w:pPr>
            <w:r>
              <w:rPr>
                <w:lang w:eastAsia="zh-CN"/>
              </w:rPr>
              <w:t>Third, since we are adding an exception to a note, all scenarios covered by that exception become normative. Hence all of them need to be defined precisely. However, we do not think any of the TPs is able to correctly define UE behaviors in ALL possible scenarios.  And we do not think it is an easy goal to accomplish.</w:t>
            </w:r>
          </w:p>
          <w:p w14:paraId="61BE8FB8" w14:textId="77777777" w:rsidR="00B448DF" w:rsidRDefault="00564F42">
            <w:pPr>
              <w:pStyle w:val="TAC"/>
              <w:spacing w:before="20" w:after="20"/>
              <w:ind w:left="57" w:right="57"/>
              <w:jc w:val="left"/>
              <w:rPr>
                <w:lang w:eastAsia="zh-CN"/>
              </w:rPr>
            </w:pPr>
            <w:r>
              <w:rPr>
                <w:lang w:eastAsia="zh-CN"/>
              </w:rPr>
              <w:t xml:space="preserve">Lastly, even when those scenarios happen and CSI reports are canceled due to the current text, we don’t expect that would have critical impact on the system. And if needed, network has all the information to determine if an overlap is going to happen and hence has means to avoid them, e.g. schedule HARQ A/N in a different resource, send DCP to wake up UE, etc.  </w:t>
            </w:r>
          </w:p>
          <w:p w14:paraId="669C7C4E" w14:textId="77777777" w:rsidR="00B448DF" w:rsidRDefault="00564F42">
            <w:pPr>
              <w:pStyle w:val="TAC"/>
              <w:spacing w:before="20" w:after="20"/>
              <w:ind w:left="57" w:right="57"/>
              <w:jc w:val="left"/>
              <w:rPr>
                <w:lang w:eastAsia="zh-CN"/>
              </w:rPr>
            </w:pPr>
            <w:r>
              <w:rPr>
                <w:lang w:eastAsia="zh-CN"/>
              </w:rPr>
              <w:t xml:space="preserve">Therefore, we’d suggest RAN2 to leave this corner-case issue to UE implementation instead of spending more time and effort trying to develop a perfect TP for it. </w:t>
            </w:r>
          </w:p>
        </w:tc>
      </w:tr>
      <w:tr w:rsidR="00B448DF" w14:paraId="32EEE45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4E2E28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F187F7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9DF3486" w14:textId="77777777" w:rsidR="00B448DF" w:rsidRDefault="00564F42">
            <w:pPr>
              <w:pStyle w:val="TAC"/>
              <w:spacing w:before="20" w:after="20"/>
              <w:ind w:left="57" w:right="57"/>
              <w:jc w:val="left"/>
              <w:rPr>
                <w:lang w:eastAsia="zh-CN"/>
              </w:rPr>
            </w:pPr>
            <w:r>
              <w:rPr>
                <w:lang w:eastAsia="zh-CN"/>
              </w:rPr>
              <w:t xml:space="preserve">We believe there is little room for misinterpretation that UE behaviour could (erroneously) be as Option 1 in R2-2107062 (otherwise </w:t>
            </w:r>
            <w:r>
              <w:rPr>
                <w:i/>
                <w:lang w:eastAsia="ko-KR"/>
              </w:rPr>
              <w:t xml:space="preserve">ps-TransmitPeriodicL1-RSRP </w:t>
            </w:r>
            <w:r>
              <w:rPr>
                <w:lang w:eastAsia="ko-KR"/>
              </w:rPr>
              <w:t xml:space="preserve">and </w:t>
            </w:r>
            <w:r>
              <w:rPr>
                <w:i/>
                <w:lang w:eastAsia="ko-KR"/>
              </w:rPr>
              <w:t>ps-TransmitOtherPeriodicCSI</w:t>
            </w:r>
            <w:r>
              <w:rPr>
                <w:lang w:eastAsia="ko-KR"/>
              </w:rPr>
              <w:t xml:space="preserve"> would become useless), it seems that it might be better removing any ambiguity (that it is Option 2).</w:t>
            </w:r>
            <w:r>
              <w:rPr>
                <w:lang w:eastAsia="zh-CN"/>
              </w:rPr>
              <w:t xml:space="preserve"> </w:t>
            </w:r>
          </w:p>
        </w:tc>
      </w:tr>
      <w:tr w:rsidR="00B448DF" w14:paraId="00A9EA1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BB2B36"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4757A47"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9E0D075" w14:textId="77777777" w:rsidR="00B448DF" w:rsidRDefault="00B448DF">
            <w:pPr>
              <w:pStyle w:val="TAC"/>
              <w:spacing w:before="20" w:after="20"/>
              <w:ind w:left="57" w:right="57"/>
              <w:jc w:val="left"/>
              <w:rPr>
                <w:lang w:eastAsia="zh-CN"/>
              </w:rPr>
            </w:pPr>
          </w:p>
        </w:tc>
      </w:tr>
      <w:tr w:rsidR="00B448DF" w14:paraId="6B3142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86B9DF" w14:textId="77777777" w:rsidR="00B448DF" w:rsidRDefault="00564F42">
            <w:pPr>
              <w:pStyle w:val="TAC"/>
              <w:spacing w:before="20" w:after="20"/>
              <w:ind w:left="57" w:right="57"/>
              <w:jc w:val="left"/>
              <w:rPr>
                <w:lang w:val="en-US" w:eastAsia="zh-CN"/>
              </w:rPr>
            </w:pPr>
            <w:r>
              <w:rPr>
                <w:rFonts w:hint="eastAsia"/>
                <w:lang w:val="en-US" w:eastAsia="zh-CN"/>
              </w:rPr>
              <w:t>ZTE(Proponent)</w:t>
            </w:r>
          </w:p>
        </w:tc>
        <w:tc>
          <w:tcPr>
            <w:tcW w:w="994" w:type="dxa"/>
            <w:tcBorders>
              <w:top w:val="single" w:sz="4" w:space="0" w:color="auto"/>
              <w:left w:val="single" w:sz="4" w:space="0" w:color="auto"/>
              <w:bottom w:val="single" w:sz="4" w:space="0" w:color="auto"/>
              <w:right w:val="single" w:sz="4" w:space="0" w:color="auto"/>
            </w:tcBorders>
          </w:tcPr>
          <w:p w14:paraId="78954BFE" w14:textId="77777777" w:rsidR="00B448DF" w:rsidRDefault="00564F42">
            <w:pPr>
              <w:pStyle w:val="TAC"/>
              <w:spacing w:before="20" w:after="20"/>
              <w:ind w:left="57" w:right="57"/>
              <w:jc w:val="left"/>
              <w:rPr>
                <w:lang w:val="en-US" w:eastAsia="zh-CN"/>
              </w:rPr>
            </w:pPr>
            <w:r>
              <w:rPr>
                <w:rFonts w:hint="eastAsia"/>
                <w:lang w:val="en-US" w:eastAsia="zh-CN"/>
              </w:rPr>
              <w:t>Yes</w:t>
            </w:r>
          </w:p>
        </w:tc>
        <w:tc>
          <w:tcPr>
            <w:tcW w:w="6942" w:type="dxa"/>
            <w:tcBorders>
              <w:top w:val="single" w:sz="4" w:space="0" w:color="auto"/>
              <w:left w:val="single" w:sz="4" w:space="0" w:color="auto"/>
              <w:bottom w:val="single" w:sz="4" w:space="0" w:color="auto"/>
              <w:right w:val="single" w:sz="4" w:space="0" w:color="auto"/>
            </w:tcBorders>
          </w:tcPr>
          <w:p w14:paraId="12914C85" w14:textId="77777777" w:rsidR="00B448DF" w:rsidRDefault="00B448DF">
            <w:pPr>
              <w:pStyle w:val="TAC"/>
              <w:spacing w:before="20" w:after="20"/>
              <w:ind w:left="57" w:right="57"/>
              <w:jc w:val="left"/>
              <w:rPr>
                <w:lang w:eastAsia="zh-CN"/>
              </w:rPr>
            </w:pPr>
          </w:p>
        </w:tc>
      </w:tr>
      <w:tr w:rsidR="00231098" w14:paraId="1AB539D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BC31EE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6785EDEB" w14:textId="77777777" w:rsidR="00231098" w:rsidRDefault="00231098" w:rsidP="00231098">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053454" w14:textId="77777777" w:rsidR="00231098" w:rsidRDefault="00231098" w:rsidP="00231098">
            <w:pPr>
              <w:pStyle w:val="TAC"/>
              <w:spacing w:before="20" w:after="20"/>
              <w:ind w:left="57" w:right="57"/>
              <w:jc w:val="left"/>
              <w:rPr>
                <w:lang w:eastAsia="zh-CN"/>
              </w:rPr>
            </w:pPr>
            <w:r>
              <w:rPr>
                <w:lang w:eastAsia="zh-CN"/>
              </w:rPr>
              <w:t>We indeed share the view with Qualcomm, and think it can be left to UE implementation.</w:t>
            </w:r>
          </w:p>
        </w:tc>
      </w:tr>
      <w:tr w:rsidR="009C1BF6" w:rsidRPr="00E80880" w14:paraId="40A77E74"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5786683" w14:textId="77777777" w:rsidR="009C1BF6" w:rsidRPr="009C1BF6" w:rsidRDefault="009C1BF6" w:rsidP="002B5FA7">
            <w:pPr>
              <w:pStyle w:val="TAC"/>
              <w:spacing w:before="20" w:after="20"/>
              <w:ind w:left="57" w:right="57"/>
              <w:jc w:val="left"/>
              <w:rPr>
                <w:lang w:eastAsia="ko-KR"/>
              </w:rPr>
            </w:pPr>
            <w:r w:rsidRPr="009C1BF6">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7018A07"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1191199" w14:textId="77777777" w:rsidR="009C1BF6" w:rsidRPr="009C1BF6" w:rsidRDefault="009C1BF6" w:rsidP="002B5FA7">
            <w:pPr>
              <w:pStyle w:val="TAC"/>
              <w:spacing w:before="20" w:after="20"/>
              <w:ind w:left="57" w:right="57"/>
              <w:jc w:val="left"/>
              <w:rPr>
                <w:lang w:eastAsia="zh-CN"/>
              </w:rPr>
            </w:pPr>
            <w:r w:rsidRPr="009C1BF6">
              <w:rPr>
                <w:rFonts w:hint="eastAsia"/>
                <w:lang w:eastAsia="zh-CN"/>
              </w:rPr>
              <w:t xml:space="preserve">The implementation could handle this. </w:t>
            </w:r>
          </w:p>
          <w:p w14:paraId="79C4F95D" w14:textId="77777777" w:rsidR="009C1BF6" w:rsidRPr="009C1BF6" w:rsidRDefault="009C1BF6" w:rsidP="002B5FA7">
            <w:pPr>
              <w:pStyle w:val="TAC"/>
              <w:spacing w:before="20" w:after="20"/>
              <w:ind w:left="57" w:right="57"/>
              <w:jc w:val="left"/>
              <w:rPr>
                <w:lang w:eastAsia="zh-CN"/>
              </w:rPr>
            </w:pPr>
          </w:p>
          <w:p w14:paraId="149F5C60" w14:textId="77777777" w:rsidR="009C1BF6" w:rsidRPr="009C1BF6" w:rsidRDefault="009C1BF6" w:rsidP="002B5FA7">
            <w:pPr>
              <w:pStyle w:val="TAC"/>
              <w:spacing w:before="20" w:after="20"/>
              <w:ind w:left="57" w:right="57"/>
              <w:jc w:val="left"/>
              <w:rPr>
                <w:lang w:eastAsia="zh-CN"/>
              </w:rPr>
            </w:pPr>
            <w:r w:rsidRPr="009C1BF6">
              <w:rPr>
                <w:lang w:eastAsia="zh-CN"/>
              </w:rPr>
              <w:t xml:space="preserve">If drx-onDurationTimer is not running for its on-duration period, if ps-TransmitPeriodicL1-RSRP and ps-TransmitOtherPeriodicCSI is NOT configured with value true, it is clear from the normative text that the MAC shall not report CSI. From this, we believe a reasonable implementation would assume that MAC shall report CSI if those parameters are configured with value true. </w:t>
            </w:r>
          </w:p>
        </w:tc>
      </w:tr>
      <w:tr w:rsidR="00444040" w:rsidRPr="00E80880" w14:paraId="5E1F10DB" w14:textId="77777777" w:rsidTr="009C1BF6">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AB0F17"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616ED539" w14:textId="77777777" w:rsidR="00444040" w:rsidRDefault="00444040" w:rsidP="00444040">
            <w:pPr>
              <w:pStyle w:val="TAC"/>
              <w:spacing w:before="20" w:after="20"/>
              <w:ind w:left="57" w:right="57"/>
              <w:jc w:val="left"/>
              <w:rPr>
                <w:lang w:val="en-US" w:eastAsia="zh-CN"/>
              </w:rPr>
            </w:pPr>
            <w:r>
              <w:rPr>
                <w:rFonts w:hint="eastAsia"/>
                <w:lang w:val="en-US" w:eastAsia="zh-CN"/>
              </w:rPr>
              <w:t>Y</w:t>
            </w:r>
            <w:r>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73F6CCE3" w14:textId="77777777" w:rsidR="00444040" w:rsidRDefault="00444040" w:rsidP="00444040">
            <w:pPr>
              <w:pStyle w:val="TAC"/>
              <w:spacing w:before="20" w:after="20"/>
              <w:ind w:left="57" w:right="57"/>
              <w:jc w:val="left"/>
              <w:rPr>
                <w:lang w:eastAsia="zh-CN"/>
              </w:rPr>
            </w:pPr>
          </w:p>
        </w:tc>
      </w:tr>
      <w:tr w:rsidR="00B71A4A" w14:paraId="0BD0769D"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97A9D2"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045ADACC"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Y</w:t>
            </w:r>
            <w:r w:rsidRPr="00B71A4A">
              <w:rPr>
                <w:lang w:val="en-US" w:eastAsia="zh-CN"/>
              </w:rPr>
              <w:t>es</w:t>
            </w:r>
          </w:p>
        </w:tc>
        <w:tc>
          <w:tcPr>
            <w:tcW w:w="6942" w:type="dxa"/>
            <w:tcBorders>
              <w:top w:val="single" w:sz="4" w:space="0" w:color="auto"/>
              <w:left w:val="single" w:sz="4" w:space="0" w:color="auto"/>
              <w:bottom w:val="single" w:sz="4" w:space="0" w:color="auto"/>
              <w:right w:val="single" w:sz="4" w:space="0" w:color="auto"/>
            </w:tcBorders>
          </w:tcPr>
          <w:p w14:paraId="2C88812D" w14:textId="77777777" w:rsidR="00B71A4A" w:rsidRDefault="00B71A4A" w:rsidP="007C0B89">
            <w:pPr>
              <w:pStyle w:val="TAC"/>
              <w:spacing w:before="20" w:after="20"/>
              <w:ind w:left="57" w:right="57"/>
              <w:jc w:val="left"/>
              <w:rPr>
                <w:lang w:eastAsia="zh-CN"/>
              </w:rPr>
            </w:pPr>
            <w:r>
              <w:rPr>
                <w:lang w:eastAsia="zh-CN"/>
              </w:rPr>
              <w:t xml:space="preserve">We share the intention and think the UE should follow the DCP instruction of p-CSI reporting which is expected by the NW. So it would be desirable to have aligned understanding between UE and NW. </w:t>
            </w:r>
          </w:p>
        </w:tc>
      </w:tr>
      <w:tr w:rsidR="00192D1D" w14:paraId="767A7729"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3C694A4" w14:textId="68E7D0CB" w:rsidR="00192D1D" w:rsidRPr="00B71A4A" w:rsidRDefault="00192D1D" w:rsidP="00192D1D">
            <w:pPr>
              <w:pStyle w:val="TAC"/>
              <w:spacing w:before="20" w:after="20"/>
              <w:ind w:left="57" w:right="57"/>
              <w:jc w:val="left"/>
              <w:rPr>
                <w:lang w:val="en-US" w:eastAsia="zh-CN"/>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4412A60" w14:textId="2041DD01" w:rsidR="00192D1D" w:rsidRPr="00B71A4A" w:rsidRDefault="00192D1D" w:rsidP="00192D1D">
            <w:pPr>
              <w:pStyle w:val="TAC"/>
              <w:spacing w:before="20" w:after="20"/>
              <w:ind w:left="57" w:right="57"/>
              <w:jc w:val="left"/>
              <w:rPr>
                <w:lang w:val="en-US"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30373B3" w14:textId="19C8405D" w:rsidR="00192D1D" w:rsidRDefault="00192D1D" w:rsidP="00192D1D">
            <w:pPr>
              <w:pStyle w:val="TAC"/>
              <w:spacing w:before="20" w:after="20"/>
              <w:ind w:left="57" w:right="57"/>
              <w:jc w:val="left"/>
              <w:rPr>
                <w:lang w:eastAsia="zh-CN"/>
              </w:rPr>
            </w:pPr>
            <w:r>
              <w:rPr>
                <w:lang w:eastAsia="zh-CN"/>
              </w:rPr>
              <w:t>We agree with the intention but we also share Qualcomm’s view that the issue can be left to UE implementation.</w:t>
            </w:r>
          </w:p>
        </w:tc>
      </w:tr>
      <w:tr w:rsidR="007C0B89" w14:paraId="68ED781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65AEBE" w14:textId="77777777" w:rsidR="007C0B89" w:rsidRDefault="007C0B89">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0AED9E4C" w14:textId="77777777" w:rsidR="007C0B89" w:rsidRDefault="007C0B89">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8DE72F8" w14:textId="2BBA4950" w:rsidR="007C0B89" w:rsidRDefault="007C0B89" w:rsidP="00F14BD1">
            <w:pPr>
              <w:pStyle w:val="TAC"/>
              <w:spacing w:before="20" w:after="20"/>
              <w:ind w:left="57" w:right="57"/>
              <w:jc w:val="left"/>
              <w:rPr>
                <w:lang w:eastAsia="zh-CN"/>
              </w:rPr>
            </w:pPr>
            <w:r>
              <w:rPr>
                <w:lang w:eastAsia="zh-CN"/>
              </w:rPr>
              <w:t>As discussed at the last meeting, this is an extremely corner case: DRX active time has expired before DCP occasion, but the CSI to be reported falls in the onDuration time after the DCP occasion. We do not therefore see this issue as essential for clarification.</w:t>
            </w:r>
          </w:p>
        </w:tc>
      </w:tr>
      <w:tr w:rsidR="00663342" w14:paraId="743B81DF"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92629E8" w14:textId="174367C7" w:rsidR="00663342" w:rsidRDefault="00663342" w:rsidP="00663342">
            <w:pPr>
              <w:pStyle w:val="TAC"/>
              <w:spacing w:before="20" w:after="20"/>
              <w:ind w:left="57" w:right="57"/>
              <w:jc w:val="left"/>
              <w:rPr>
                <w:lang w:eastAsia="zh-CN"/>
              </w:rPr>
            </w:pPr>
            <w:r>
              <w:rPr>
                <w:lang w:val="en-US" w:eastAsia="ko-KR"/>
              </w:rPr>
              <w:t>Ericsson</w:t>
            </w:r>
          </w:p>
        </w:tc>
        <w:tc>
          <w:tcPr>
            <w:tcW w:w="994" w:type="dxa"/>
            <w:tcBorders>
              <w:top w:val="single" w:sz="4" w:space="0" w:color="auto"/>
              <w:left w:val="single" w:sz="4" w:space="0" w:color="auto"/>
              <w:bottom w:val="single" w:sz="4" w:space="0" w:color="auto"/>
              <w:right w:val="single" w:sz="4" w:space="0" w:color="auto"/>
            </w:tcBorders>
          </w:tcPr>
          <w:p w14:paraId="482291A8" w14:textId="0FF0F412" w:rsidR="00663342" w:rsidRDefault="00663342" w:rsidP="00663342">
            <w:pPr>
              <w:pStyle w:val="TAC"/>
              <w:spacing w:before="20" w:after="20"/>
              <w:ind w:left="57" w:right="57"/>
              <w:jc w:val="left"/>
              <w:rPr>
                <w:lang w:eastAsia="zh-CN"/>
              </w:rPr>
            </w:pPr>
            <w:r>
              <w:rPr>
                <w:lang w:val="en-US" w:eastAsia="zh-CN"/>
              </w:rPr>
              <w:t>Yes but maybe not only change the NOTE?</w:t>
            </w:r>
          </w:p>
        </w:tc>
        <w:tc>
          <w:tcPr>
            <w:tcW w:w="6942" w:type="dxa"/>
            <w:tcBorders>
              <w:top w:val="single" w:sz="4" w:space="0" w:color="auto"/>
              <w:left w:val="single" w:sz="4" w:space="0" w:color="auto"/>
              <w:bottom w:val="single" w:sz="4" w:space="0" w:color="auto"/>
              <w:right w:val="single" w:sz="4" w:space="0" w:color="auto"/>
            </w:tcBorders>
          </w:tcPr>
          <w:p w14:paraId="29D0018D" w14:textId="77777777" w:rsidR="00663342" w:rsidRDefault="00663342" w:rsidP="00663342">
            <w:pPr>
              <w:pStyle w:val="TAC"/>
              <w:spacing w:before="20" w:after="20"/>
              <w:ind w:left="57" w:right="57"/>
              <w:jc w:val="left"/>
              <w:rPr>
                <w:lang w:val="en-US" w:eastAsia="zh-CN"/>
              </w:rPr>
            </w:pPr>
            <w:r>
              <w:rPr>
                <w:lang w:val="en-US" w:eastAsia="zh-CN"/>
              </w:rPr>
              <w:t>We think it is important that the spec is clear.</w:t>
            </w:r>
          </w:p>
          <w:p w14:paraId="2BD83BBE" w14:textId="77777777" w:rsidR="00663342" w:rsidRDefault="00663342" w:rsidP="00663342">
            <w:pPr>
              <w:pStyle w:val="TAC"/>
              <w:spacing w:before="20" w:after="20"/>
              <w:ind w:left="57" w:right="57"/>
              <w:jc w:val="left"/>
              <w:rPr>
                <w:lang w:val="en-US" w:eastAsia="zh-CN"/>
              </w:rPr>
            </w:pPr>
          </w:p>
          <w:p w14:paraId="713AB4EB" w14:textId="2178A05F" w:rsidR="00663342" w:rsidRDefault="00663342" w:rsidP="00663342">
            <w:pPr>
              <w:pStyle w:val="TAC"/>
              <w:spacing w:before="20" w:after="20"/>
              <w:ind w:left="57" w:right="57"/>
              <w:jc w:val="left"/>
              <w:rPr>
                <w:lang w:eastAsia="zh-CN"/>
              </w:rPr>
            </w:pPr>
            <w:r>
              <w:rPr>
                <w:lang w:val="en-US" w:eastAsia="zh-CN"/>
              </w:rPr>
              <w:t>NOTEs are only informative though (i.e. not normative). Perhaps the best way out is to clarify the normative part of the spec to make sure that clearly specify the UE behaviour. Now it seems the NOTE contradicts the normative part of the spec. And procedural text (which is normative) always overrides NOTEs (which are informative).</w:t>
            </w:r>
          </w:p>
        </w:tc>
      </w:tr>
      <w:tr w:rsidR="00663342" w14:paraId="5385C65D" w14:textId="77777777" w:rsidTr="007C0B89">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BC29D3"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D9D40A5"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24C5CE3D" w14:textId="77777777" w:rsidR="00663342" w:rsidRDefault="00663342" w:rsidP="00663342">
            <w:pPr>
              <w:pStyle w:val="TAC"/>
              <w:spacing w:before="20" w:after="20"/>
              <w:ind w:left="57" w:right="57"/>
              <w:jc w:val="left"/>
              <w:rPr>
                <w:lang w:eastAsia="zh-CN"/>
              </w:rPr>
            </w:pPr>
          </w:p>
        </w:tc>
      </w:tr>
    </w:tbl>
    <w:p w14:paraId="68D68D14" w14:textId="77777777" w:rsidR="00B448DF" w:rsidRPr="009C1BF6" w:rsidRDefault="00B448DF">
      <w:pPr>
        <w:rPr>
          <w:rStyle w:val="normaltextrun"/>
          <w:lang w:eastAsia="zh-CN"/>
        </w:rPr>
      </w:pPr>
    </w:p>
    <w:p w14:paraId="09EF2B36" w14:textId="77777777" w:rsidR="00B448DF" w:rsidRDefault="00564F42">
      <w:pPr>
        <w:rPr>
          <w:rStyle w:val="normaltextrun"/>
          <w:lang w:val="en-US" w:eastAsia="zh-CN"/>
        </w:rPr>
      </w:pPr>
      <w:r>
        <w:rPr>
          <w:rStyle w:val="normaltextrun"/>
          <w:rFonts w:hint="eastAsia"/>
          <w:lang w:val="en-US" w:eastAsia="zh-CN"/>
        </w:rPr>
        <w:lastRenderedPageBreak/>
        <w:t xml:space="preserve">For the companies who agrees that the issue shall be improved, please provide </w:t>
      </w:r>
      <w:del w:id="123" w:author="ZTE DF" w:date="2021-08-17T08:58:00Z">
        <w:r>
          <w:rPr>
            <w:rStyle w:val="normaltextrun"/>
            <w:lang w:val="en-US" w:eastAsia="zh-CN"/>
          </w:rPr>
          <w:delText>the</w:delText>
        </w:r>
      </w:del>
      <w:r>
        <w:rPr>
          <w:rStyle w:val="normaltextrun"/>
          <w:rFonts w:hint="eastAsia"/>
          <w:lang w:val="en-US" w:eastAsia="zh-CN"/>
        </w:rPr>
        <w:t xml:space="preserve"> which option as shown below is preferred?</w:t>
      </w:r>
    </w:p>
    <w:p w14:paraId="37595C28" w14:textId="77777777" w:rsidR="00B448DF" w:rsidRDefault="00564F42">
      <w:pPr>
        <w:rPr>
          <w:rStyle w:val="normaltextrun"/>
          <w:b/>
          <w:bCs/>
          <w:lang w:val="en-US" w:eastAsia="zh-CN"/>
        </w:rPr>
      </w:pPr>
      <w:r>
        <w:rPr>
          <w:rStyle w:val="normaltextrun"/>
          <w:rFonts w:hint="eastAsia"/>
          <w:b/>
          <w:bCs/>
          <w:lang w:val="en-US" w:eastAsia="zh-CN"/>
        </w:rPr>
        <w:t>Option 1:</w:t>
      </w:r>
    </w:p>
    <w:tbl>
      <w:tblPr>
        <w:tblStyle w:val="a9"/>
        <w:tblW w:w="0" w:type="auto"/>
        <w:tblLook w:val="04A0" w:firstRow="1" w:lastRow="0" w:firstColumn="1" w:lastColumn="0" w:noHBand="0" w:noVBand="1"/>
      </w:tblPr>
      <w:tblGrid>
        <w:gridCol w:w="9631"/>
      </w:tblGrid>
      <w:tr w:rsidR="00B448DF" w14:paraId="7224C86D" w14:textId="77777777">
        <w:tc>
          <w:tcPr>
            <w:tcW w:w="9857" w:type="dxa"/>
          </w:tcPr>
          <w:p w14:paraId="7A314471" w14:textId="77777777" w:rsidR="00B448DF" w:rsidRDefault="00564F42">
            <w:pPr>
              <w:pStyle w:val="NO"/>
              <w:ind w:left="0" w:firstLine="0"/>
              <w:rPr>
                <w:b/>
                <w:bCs/>
                <w:lang w:val="en-US" w:eastAsia="zh-CN"/>
              </w:rPr>
            </w:pPr>
            <w:r>
              <w:rPr>
                <w:rFonts w:hint="eastAsia"/>
                <w:b/>
                <w:bCs/>
                <w:lang w:val="en-US" w:eastAsia="zh-CN"/>
              </w:rPr>
              <w:t>R2-2107656:</w:t>
            </w:r>
          </w:p>
          <w:p w14:paraId="4F1BA20E" w14:textId="77777777" w:rsidR="00B448DF" w:rsidRDefault="00564F42">
            <w:pPr>
              <w:pStyle w:val="NO"/>
              <w:rPr>
                <w:rStyle w:val="normaltextrun"/>
                <w:lang w:val="en-US" w:eastAsia="zh-CN"/>
              </w:rPr>
            </w:pPr>
            <w:r>
              <w:t>NOTE 4:</w:t>
            </w:r>
            <w:r>
              <w:tab/>
              <w:t xml:space="preserve">If 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w:t>
            </w:r>
            <w:ins w:id="124" w:author="OPPO" w:date="2021-08-04T16:01:00Z">
              <w:r>
                <w:t xml:space="preserve">except when inside an on-duration period whose associated </w:t>
              </w:r>
              <w:r>
                <w:rPr>
                  <w:i/>
                </w:rPr>
                <w:t>drx-onDurationTimer</w:t>
              </w:r>
              <w:r>
                <w:t xml:space="preserve"> is not started due to DCP and </w:t>
              </w:r>
              <w:r>
                <w:rPr>
                  <w:i/>
                  <w:iCs/>
                </w:rPr>
                <w:t>ps-TransmitPeriodicL1-RSRP</w:t>
              </w:r>
              <w:r>
                <w:t xml:space="preserve"> or </w:t>
              </w:r>
              <w:r>
                <w:rPr>
                  <w:i/>
                  <w:iCs/>
                </w:rPr>
                <w:t>ps-TransmitOtherPeriodicCSI</w:t>
              </w:r>
              <w:r>
                <w:t xml:space="preserve"> is configured with value </w:t>
              </w:r>
              <w:r>
                <w:rPr>
                  <w:iCs/>
                </w:rPr>
                <w:t>true</w:t>
              </w:r>
            </w:ins>
            <w:ins w:id="125" w:author="OPPO" w:date="2021-08-06T09:52:00Z">
              <w:r>
                <w:rPr>
                  <w:iCs/>
                </w:rPr>
                <w:t>,</w:t>
              </w:r>
            </w:ins>
            <w:ins w:id="126" w:author="OPPO" w:date="2021-08-04T16:01:00Z">
              <w:r>
                <w:t xml:space="preserve"> </w:t>
              </w:r>
            </w:ins>
            <w:r>
              <w:t>or outside the on-duration period of the DRX group in which this PUCCH is configured if CSI masking is setup by upper layers, it is up to UE implementation whether to report this CSI multiplexed with other UCI(s).</w:t>
            </w:r>
          </w:p>
        </w:tc>
      </w:tr>
    </w:tbl>
    <w:p w14:paraId="0829F988" w14:textId="77777777" w:rsidR="00B448DF" w:rsidRDefault="00B448DF">
      <w:pPr>
        <w:rPr>
          <w:rStyle w:val="normaltextrun"/>
          <w:lang w:val="en-US" w:eastAsia="zh-CN"/>
        </w:rPr>
      </w:pPr>
    </w:p>
    <w:p w14:paraId="4D569AAA" w14:textId="77777777" w:rsidR="00B448DF" w:rsidRDefault="00564F42">
      <w:pPr>
        <w:rPr>
          <w:rStyle w:val="normaltextrun"/>
          <w:b/>
          <w:bCs/>
          <w:lang w:val="en-US" w:eastAsia="zh-CN"/>
        </w:rPr>
      </w:pPr>
      <w:r>
        <w:rPr>
          <w:rStyle w:val="normaltextrun"/>
          <w:rFonts w:hint="eastAsia"/>
          <w:b/>
          <w:bCs/>
          <w:lang w:val="en-US" w:eastAsia="zh-CN"/>
        </w:rPr>
        <w:t>Option 2:</w:t>
      </w:r>
    </w:p>
    <w:tbl>
      <w:tblPr>
        <w:tblStyle w:val="a9"/>
        <w:tblW w:w="0" w:type="auto"/>
        <w:tblLook w:val="04A0" w:firstRow="1" w:lastRow="0" w:firstColumn="1" w:lastColumn="0" w:noHBand="0" w:noVBand="1"/>
      </w:tblPr>
      <w:tblGrid>
        <w:gridCol w:w="9631"/>
      </w:tblGrid>
      <w:tr w:rsidR="00B448DF" w14:paraId="14A2AA70" w14:textId="77777777">
        <w:tc>
          <w:tcPr>
            <w:tcW w:w="9857" w:type="dxa"/>
          </w:tcPr>
          <w:p w14:paraId="0E7857CF" w14:textId="77777777" w:rsidR="00B448DF" w:rsidRDefault="00564F42">
            <w:pPr>
              <w:keepLines/>
              <w:overflowPunct w:val="0"/>
              <w:autoSpaceDE w:val="0"/>
              <w:autoSpaceDN w:val="0"/>
              <w:adjustRightInd w:val="0"/>
              <w:textAlignment w:val="baseline"/>
              <w:rPr>
                <w:b/>
                <w:bCs/>
                <w:lang w:val="en-US" w:eastAsia="zh-CN"/>
              </w:rPr>
            </w:pPr>
            <w:r>
              <w:rPr>
                <w:rFonts w:hint="eastAsia"/>
                <w:b/>
                <w:bCs/>
                <w:lang w:val="en-US" w:eastAsia="zh-CN"/>
              </w:rPr>
              <w:t>R2-2108767</w:t>
            </w:r>
          </w:p>
          <w:p w14:paraId="39CD50D4" w14:textId="77777777" w:rsidR="00B448DF" w:rsidRDefault="00564F42">
            <w:pPr>
              <w:keepLines/>
              <w:overflowPunct w:val="0"/>
              <w:autoSpaceDE w:val="0"/>
              <w:autoSpaceDN w:val="0"/>
              <w:adjustRightInd w:val="0"/>
              <w:ind w:left="1135" w:hanging="851"/>
              <w:textAlignment w:val="baseline"/>
              <w:rPr>
                <w:rStyle w:val="normaltextrun"/>
                <w:b/>
                <w:bCs/>
                <w:lang w:val="en-US" w:eastAsia="zh-CN"/>
              </w:rPr>
            </w:pPr>
            <w:r>
              <w:rPr>
                <w:lang w:eastAsia="ja-JP"/>
              </w:rPr>
              <w:t>NOTE 4:</w:t>
            </w:r>
            <w:r>
              <w:rPr>
                <w:lang w:eastAsia="ja-JP"/>
              </w:rPr>
              <w:tab/>
            </w:r>
            <w:ins w:id="127" w:author="LG, SunYoung" w:date="2021-08-03T17:22:00Z">
              <w:r>
                <w:t>If</w:t>
              </w:r>
            </w:ins>
            <w:ins w:id="128" w:author="LG, SunYoung" w:date="2021-08-06T10:52:00Z">
              <w:r>
                <w:t xml:space="preserve"> </w:t>
              </w:r>
              <w:r>
                <w:rPr>
                  <w:i/>
                  <w:lang w:eastAsia="ja-JP"/>
                </w:rPr>
                <w:t>ps-TransmitPeriodicL1-RSRP</w:t>
              </w:r>
              <w:r>
                <w:rPr>
                  <w:lang w:eastAsia="ja-JP"/>
                </w:rPr>
                <w:t xml:space="preserve"> </w:t>
              </w:r>
            </w:ins>
            <w:ins w:id="129" w:author="LG, SunYoung" w:date="2021-08-06T10:54:00Z">
              <w:r>
                <w:rPr>
                  <w:lang w:eastAsia="ja-JP"/>
                </w:rPr>
                <w:t>or</w:t>
              </w:r>
            </w:ins>
            <w:ins w:id="130" w:author="LG, SunYoung" w:date="2021-08-06T10:52:00Z">
              <w:r>
                <w:rPr>
                  <w:lang w:eastAsia="ja-JP"/>
                </w:rPr>
                <w:t xml:space="preserve"> </w:t>
              </w:r>
            </w:ins>
            <w:ins w:id="131" w:author="LG, SunYoung" w:date="2021-08-06T10:53:00Z">
              <w:r>
                <w:rPr>
                  <w:i/>
                  <w:lang w:eastAsia="ja-JP"/>
                </w:rPr>
                <w:t>ps-TransmitOtherPeriodicCSI</w:t>
              </w:r>
              <w:r>
                <w:rPr>
                  <w:lang w:eastAsia="ja-JP"/>
                </w:rPr>
                <w:t xml:space="preserve"> </w:t>
              </w:r>
            </w:ins>
            <w:ins w:id="132" w:author="LG, SunYoung" w:date="2021-08-03T17:22:00Z">
              <w:r>
                <w:t xml:space="preserve">is </w:t>
              </w:r>
            </w:ins>
            <w:ins w:id="133" w:author="LG, SunYoung" w:date="2021-08-06T10:54:00Z">
              <w:r>
                <w:t xml:space="preserve">not </w:t>
              </w:r>
            </w:ins>
            <w:ins w:id="134" w:author="LG, SunYoung" w:date="2021-08-03T17:22:00Z">
              <w:r>
                <w:t xml:space="preserve">configured </w:t>
              </w:r>
            </w:ins>
            <w:ins w:id="135" w:author="LG, SunYoung" w:date="2021-08-06T10:53:00Z">
              <w:r>
                <w:t xml:space="preserve">with value </w:t>
              </w:r>
              <w:r>
                <w:rPr>
                  <w:i/>
                </w:rPr>
                <w:t xml:space="preserve">true </w:t>
              </w:r>
            </w:ins>
            <w:ins w:id="136" w:author="LG, SunYoung" w:date="2021-08-03T17:22:00Z">
              <w:r>
                <w:t xml:space="preserve">and </w:t>
              </w:r>
            </w:ins>
            <w:del w:id="137" w:author="LG, SunYoung" w:date="2021-08-03T17:22:00Z">
              <w:r>
                <w:delText>If</w:delText>
              </w:r>
            </w:del>
            <w:ins w:id="138" w:author="LG, SunYoung" w:date="2021-08-03T17:22:00Z">
              <w:r>
                <w:t>if</w:t>
              </w:r>
            </w:ins>
            <w:r>
              <w:t xml:space="preserve"> </w:t>
            </w:r>
            <w:r>
              <w:rPr>
                <w:lang w:eastAsia="ja-JP"/>
              </w:rPr>
              <w:t>a UE multiplexes a CSI configured on PUCCH with other overlapping UCI(s) according to the procedure specified in TS 38.213 [6] clause 9.2.5 and this CSI multiplexed with other UCI(s) would be reported on a PUCCH resource either outside DRX Active Time of the DRX group in which this PUCCH is configured or outside the on-duration period of the DRX group in which this PUCCH is configured if CSI masking is setup by upper layers, it is up to UE implementation whether to report this CSI multiplexed with other UCI(s).</w:t>
            </w:r>
          </w:p>
        </w:tc>
      </w:tr>
    </w:tbl>
    <w:p w14:paraId="3F7140DC" w14:textId="77777777" w:rsidR="00B448DF" w:rsidRDefault="00B448DF">
      <w:pPr>
        <w:rPr>
          <w:rStyle w:val="normaltextrun"/>
          <w:b/>
          <w:bCs/>
          <w:lang w:val="en-US" w:eastAsia="zh-CN"/>
        </w:rPr>
      </w:pPr>
    </w:p>
    <w:p w14:paraId="76D21E45" w14:textId="77777777" w:rsidR="00B448DF" w:rsidRDefault="00564F42">
      <w:pPr>
        <w:rPr>
          <w:rStyle w:val="normaltextrun"/>
          <w:b/>
          <w:bCs/>
          <w:lang w:val="en-US" w:eastAsia="zh-CN"/>
        </w:rPr>
      </w:pPr>
      <w:r>
        <w:rPr>
          <w:rStyle w:val="normaltextrun"/>
          <w:rFonts w:hint="eastAsia"/>
          <w:b/>
          <w:bCs/>
          <w:lang w:val="en-US" w:eastAsia="zh-CN"/>
        </w:rPr>
        <w:t>Option 3: Other</w:t>
      </w:r>
    </w:p>
    <w:p w14:paraId="75E041E9" w14:textId="77777777" w:rsidR="00B448DF" w:rsidRDefault="00564F42">
      <w:pPr>
        <w:rPr>
          <w:rStyle w:val="normaltextrun"/>
          <w:lang w:val="en-US" w:eastAsia="zh-CN"/>
        </w:rPr>
      </w:pPr>
      <w:r>
        <w:rPr>
          <w:rStyle w:val="normaltextrun"/>
          <w:rFonts w:hint="eastAsia"/>
          <w:lang w:val="en-US" w:eastAsia="zh-CN"/>
        </w:rPr>
        <w:t xml:space="preserve">Q4: To companies who agree that the issue shall be improved, which option is the </w:t>
      </w:r>
      <w:r>
        <w:rPr>
          <w:rStyle w:val="normaltextrun"/>
          <w:lang w:val="en-US" w:eastAsia="zh-CN"/>
        </w:rPr>
        <w:t>preferable</w:t>
      </w:r>
      <w:r>
        <w:rPr>
          <w:rStyle w:val="normaltextrun"/>
          <w:rFonts w:hint="eastAsia"/>
          <w:lang w:val="en-US" w:eastAsia="zh-CN"/>
        </w:rPr>
        <w:t>? Or you can provide your suggestion on the modification other than Option 1 and Option 2:</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64B3FA0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4D89CC"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4AC1E38" w14:textId="77777777" w:rsidR="00B448DF" w:rsidRDefault="00564F42">
            <w:pPr>
              <w:pStyle w:val="TAH"/>
              <w:spacing w:before="20" w:after="20"/>
              <w:ind w:left="57" w:right="57"/>
              <w:jc w:val="left"/>
              <w:rPr>
                <w:lang w:val="en-US" w:eastAsia="zh-CN"/>
              </w:rPr>
            </w:pPr>
            <w:r>
              <w:rPr>
                <w:rFonts w:hint="eastAsia"/>
                <w:lang w:val="en-US" w:eastAsia="zh-CN"/>
              </w:rPr>
              <w:t>Option1/option2/Option3</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A100C48" w14:textId="77777777" w:rsidR="00B448DF" w:rsidRDefault="00564F42">
            <w:pPr>
              <w:pStyle w:val="TAH"/>
              <w:spacing w:before="20" w:after="20"/>
              <w:ind w:left="57" w:right="57"/>
              <w:jc w:val="left"/>
            </w:pPr>
            <w:r>
              <w:t>Technical Arguments</w:t>
            </w:r>
          </w:p>
        </w:tc>
      </w:tr>
      <w:tr w:rsidR="00B448DF" w14:paraId="1864995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78AB5A7"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F67B7D6"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5904635C" w14:textId="77777777" w:rsidR="00B448DF" w:rsidRDefault="00564F42">
            <w:pPr>
              <w:pStyle w:val="TAC"/>
              <w:spacing w:before="20" w:after="20"/>
              <w:ind w:left="57" w:right="57"/>
              <w:jc w:val="left"/>
              <w:rPr>
                <w:lang w:eastAsia="zh-CN"/>
              </w:rPr>
            </w:pPr>
            <w:r>
              <w:rPr>
                <w:lang w:eastAsia="zh-CN"/>
              </w:rPr>
              <w:t>We think it exactly addresses the issue.</w:t>
            </w:r>
          </w:p>
        </w:tc>
      </w:tr>
      <w:tr w:rsidR="00B448DF" w14:paraId="66DD1BF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65C4F90"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7E652BCA" w14:textId="77777777" w:rsidR="00B448DF" w:rsidRDefault="00564F42">
            <w:pPr>
              <w:pStyle w:val="TAC"/>
              <w:spacing w:before="20" w:after="20"/>
              <w:ind w:left="57" w:right="57"/>
              <w:jc w:val="left"/>
              <w:rPr>
                <w:lang w:eastAsia="zh-CN"/>
              </w:rPr>
            </w:pPr>
            <w:r>
              <w:rPr>
                <w:lang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0A4DD47B" w14:textId="77777777" w:rsidR="00B448DF" w:rsidRDefault="00564F42">
            <w:pPr>
              <w:pStyle w:val="TAC"/>
              <w:spacing w:before="20" w:after="20"/>
              <w:ind w:left="57" w:right="57"/>
              <w:jc w:val="left"/>
              <w:rPr>
                <w:lang w:eastAsia="zh-CN"/>
              </w:rPr>
            </w:pPr>
            <w:r>
              <w:rPr>
                <w:lang w:eastAsia="zh-CN"/>
              </w:rPr>
              <w:t>Option 2 is not correct since “</w:t>
            </w:r>
            <w:r>
              <w:rPr>
                <w:lang w:eastAsia="ja-JP"/>
              </w:rPr>
              <w:t>or outside the on-duration period of the DRX group in which this PUCCH is configured if CSI masking is setup by upper layers</w:t>
            </w:r>
            <w:r>
              <w:rPr>
                <w:lang w:eastAsia="zh-CN"/>
              </w:rPr>
              <w:t>” should be applicable even if ps-TransmitPeriodicL1-RSRP or ps-TransmitOtherPeriodicCSI is configured with value true, the condition should only be added for the first part of the sentence as proposed in option 1.</w:t>
            </w:r>
          </w:p>
        </w:tc>
      </w:tr>
      <w:tr w:rsidR="00B448DF" w14:paraId="41688AF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B86D628" w14:textId="77777777" w:rsidR="00B448DF" w:rsidRDefault="00564F42">
            <w:pPr>
              <w:pStyle w:val="TAC"/>
              <w:spacing w:before="20" w:after="20"/>
              <w:ind w:left="57" w:right="57"/>
              <w:jc w:val="left"/>
              <w:rPr>
                <w:lang w:val="en-US" w:eastAsia="zh-CN"/>
              </w:rPr>
            </w:pPr>
            <w:r>
              <w:rPr>
                <w:rFonts w:hint="eastAsia"/>
                <w:lang w:val="en-US" w:eastAsia="zh-CN"/>
              </w:rPr>
              <w:t>ZTE (Proponent)</w:t>
            </w:r>
          </w:p>
        </w:tc>
        <w:tc>
          <w:tcPr>
            <w:tcW w:w="994" w:type="dxa"/>
            <w:tcBorders>
              <w:top w:val="single" w:sz="4" w:space="0" w:color="auto"/>
              <w:left w:val="single" w:sz="4" w:space="0" w:color="auto"/>
              <w:bottom w:val="single" w:sz="4" w:space="0" w:color="auto"/>
              <w:right w:val="single" w:sz="4" w:space="0" w:color="auto"/>
            </w:tcBorders>
          </w:tcPr>
          <w:p w14:paraId="0ED286F0" w14:textId="77777777" w:rsidR="00B448DF" w:rsidRDefault="00564F42">
            <w:pPr>
              <w:pStyle w:val="TAC"/>
              <w:spacing w:before="20" w:after="20"/>
              <w:ind w:left="57" w:right="57"/>
              <w:jc w:val="left"/>
              <w:rPr>
                <w:lang w:val="en-US" w:eastAsia="zh-CN"/>
              </w:rPr>
            </w:pPr>
            <w:r>
              <w:rPr>
                <w:rFonts w:hint="eastAsia"/>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3D8F66D3" w14:textId="77777777" w:rsidR="00B448DF" w:rsidRDefault="00B448DF">
            <w:pPr>
              <w:pStyle w:val="TAC"/>
              <w:spacing w:before="20" w:after="20"/>
              <w:ind w:left="57" w:right="57"/>
              <w:jc w:val="left"/>
              <w:rPr>
                <w:lang w:eastAsia="zh-CN"/>
              </w:rPr>
            </w:pPr>
          </w:p>
        </w:tc>
      </w:tr>
      <w:tr w:rsidR="00444040" w14:paraId="013947B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2A8D9A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PPO</w:t>
            </w:r>
          </w:p>
        </w:tc>
        <w:tc>
          <w:tcPr>
            <w:tcW w:w="994" w:type="dxa"/>
            <w:tcBorders>
              <w:top w:val="single" w:sz="4" w:space="0" w:color="auto"/>
              <w:left w:val="single" w:sz="4" w:space="0" w:color="auto"/>
              <w:bottom w:val="single" w:sz="4" w:space="0" w:color="auto"/>
              <w:right w:val="single" w:sz="4" w:space="0" w:color="auto"/>
            </w:tcBorders>
          </w:tcPr>
          <w:p w14:paraId="02B3FD3F" w14:textId="77777777" w:rsidR="00444040" w:rsidRDefault="00444040" w:rsidP="00444040">
            <w:pPr>
              <w:pStyle w:val="TAC"/>
              <w:spacing w:before="20" w:after="20"/>
              <w:ind w:left="57" w:right="57"/>
              <w:jc w:val="left"/>
              <w:rPr>
                <w:lang w:val="en-US" w:eastAsia="zh-CN"/>
              </w:rPr>
            </w:pPr>
            <w:r>
              <w:rPr>
                <w:rFonts w:hint="eastAsia"/>
                <w:lang w:val="en-US" w:eastAsia="zh-CN"/>
              </w:rPr>
              <w:t>O</w:t>
            </w:r>
            <w:r>
              <w:rPr>
                <w:lang w:val="en-US" w:eastAsia="zh-CN"/>
              </w:rPr>
              <w:t>ption 1</w:t>
            </w:r>
          </w:p>
        </w:tc>
        <w:tc>
          <w:tcPr>
            <w:tcW w:w="6942" w:type="dxa"/>
            <w:tcBorders>
              <w:top w:val="single" w:sz="4" w:space="0" w:color="auto"/>
              <w:left w:val="single" w:sz="4" w:space="0" w:color="auto"/>
              <w:bottom w:val="single" w:sz="4" w:space="0" w:color="auto"/>
              <w:right w:val="single" w:sz="4" w:space="0" w:color="auto"/>
            </w:tcBorders>
          </w:tcPr>
          <w:p w14:paraId="4E07183A" w14:textId="77777777" w:rsidR="00444040" w:rsidRDefault="00444040" w:rsidP="00444040">
            <w:pPr>
              <w:pStyle w:val="TAC"/>
              <w:spacing w:before="20" w:after="20"/>
              <w:ind w:left="57" w:right="57"/>
              <w:jc w:val="left"/>
              <w:rPr>
                <w:lang w:eastAsia="zh-CN"/>
              </w:rPr>
            </w:pPr>
          </w:p>
        </w:tc>
      </w:tr>
      <w:tr w:rsidR="00B71A4A" w14:paraId="5A0B025A"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99EA9AB" w14:textId="77777777" w:rsidR="00B71A4A" w:rsidRPr="00B71A4A" w:rsidRDefault="00B71A4A" w:rsidP="007C0B89">
            <w:pPr>
              <w:pStyle w:val="TAC"/>
              <w:spacing w:before="20" w:after="20"/>
              <w:ind w:left="57" w:right="57"/>
              <w:jc w:val="left"/>
              <w:rPr>
                <w:lang w:val="en-US" w:eastAsia="zh-CN"/>
              </w:rPr>
            </w:pPr>
            <w:r w:rsidRPr="00B71A4A">
              <w:rPr>
                <w:rFonts w:hint="eastAsia"/>
                <w:lang w:val="en-US" w:eastAsia="zh-CN"/>
              </w:rPr>
              <w:t>H</w:t>
            </w:r>
            <w:r w:rsidRPr="00B71A4A">
              <w:rPr>
                <w:lang w:val="en-US" w:eastAsia="zh-CN"/>
              </w:rPr>
              <w:t>uawei, HiSilicon</w:t>
            </w:r>
          </w:p>
        </w:tc>
        <w:tc>
          <w:tcPr>
            <w:tcW w:w="994" w:type="dxa"/>
            <w:tcBorders>
              <w:top w:val="single" w:sz="4" w:space="0" w:color="auto"/>
              <w:left w:val="single" w:sz="4" w:space="0" w:color="auto"/>
              <w:bottom w:val="single" w:sz="4" w:space="0" w:color="auto"/>
              <w:right w:val="single" w:sz="4" w:space="0" w:color="auto"/>
            </w:tcBorders>
          </w:tcPr>
          <w:p w14:paraId="76DFD3DE" w14:textId="01FF7B93" w:rsidR="00B71A4A" w:rsidRPr="00B71A4A" w:rsidRDefault="00B0732B" w:rsidP="007C0B89">
            <w:pPr>
              <w:pStyle w:val="TAC"/>
              <w:spacing w:before="20" w:after="20"/>
              <w:ind w:left="57" w:right="57"/>
              <w:jc w:val="left"/>
              <w:rPr>
                <w:lang w:val="en-US" w:eastAsia="zh-CN"/>
              </w:rPr>
            </w:pPr>
            <w:r>
              <w:rPr>
                <w:lang w:val="en-US" w:eastAsia="zh-CN"/>
              </w:rPr>
              <w:t>With comments</w:t>
            </w:r>
          </w:p>
        </w:tc>
        <w:tc>
          <w:tcPr>
            <w:tcW w:w="6942" w:type="dxa"/>
            <w:tcBorders>
              <w:top w:val="single" w:sz="4" w:space="0" w:color="auto"/>
              <w:left w:val="single" w:sz="4" w:space="0" w:color="auto"/>
              <w:bottom w:val="single" w:sz="4" w:space="0" w:color="auto"/>
              <w:right w:val="single" w:sz="4" w:space="0" w:color="auto"/>
            </w:tcBorders>
          </w:tcPr>
          <w:p w14:paraId="03CFE82F" w14:textId="77777777" w:rsidR="00B71A4A" w:rsidRDefault="00B71A4A" w:rsidP="007C0B89">
            <w:pPr>
              <w:pStyle w:val="TAC"/>
              <w:spacing w:before="20" w:after="20"/>
              <w:ind w:left="57" w:right="57"/>
              <w:jc w:val="left"/>
              <w:rPr>
                <w:lang w:eastAsia="zh-CN"/>
              </w:rPr>
            </w:pPr>
            <w:r>
              <w:rPr>
                <w:lang w:eastAsia="zh-CN"/>
              </w:rPr>
              <w:t xml:space="preserve">NOTE 4 is not okay with us since it implies DCP is not applicable to NOTE 4, which is not the intention. We are fine to discuss the wording in the next phase. </w:t>
            </w:r>
          </w:p>
        </w:tc>
      </w:tr>
      <w:tr w:rsidR="00F14BD1" w14:paraId="2A5A486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CB5ED16" w14:textId="77777777" w:rsidR="00F14BD1" w:rsidRPr="00F14BD1" w:rsidRDefault="00F14BD1">
            <w:pPr>
              <w:pStyle w:val="TAC"/>
              <w:spacing w:before="20" w:after="20"/>
              <w:ind w:left="57" w:right="57"/>
              <w:jc w:val="left"/>
              <w:rPr>
                <w:lang w:val="en-US" w:eastAsia="zh-CN"/>
              </w:rPr>
            </w:pPr>
            <w:r w:rsidRPr="00F14BD1">
              <w:rPr>
                <w:lang w:val="en-US"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A552AC0" w14:textId="77777777" w:rsidR="00F14BD1" w:rsidRPr="00F14BD1" w:rsidRDefault="00F14BD1">
            <w:pPr>
              <w:pStyle w:val="TAC"/>
              <w:spacing w:before="20" w:after="20"/>
              <w:ind w:left="57" w:right="57"/>
              <w:jc w:val="left"/>
              <w:rPr>
                <w:lang w:val="en-US" w:eastAsia="zh-CN"/>
              </w:rPr>
            </w:pPr>
            <w:r w:rsidRPr="00F14BD1">
              <w:rPr>
                <w:lang w:val="en-US" w:eastAsia="zh-CN"/>
              </w:rPr>
              <w:t>Option 1</w:t>
            </w:r>
          </w:p>
        </w:tc>
        <w:tc>
          <w:tcPr>
            <w:tcW w:w="6942" w:type="dxa"/>
            <w:tcBorders>
              <w:top w:val="single" w:sz="4" w:space="0" w:color="auto"/>
              <w:left w:val="single" w:sz="4" w:space="0" w:color="auto"/>
              <w:bottom w:val="single" w:sz="4" w:space="0" w:color="auto"/>
              <w:right w:val="single" w:sz="4" w:space="0" w:color="auto"/>
            </w:tcBorders>
          </w:tcPr>
          <w:p w14:paraId="7055E5B5" w14:textId="77777777" w:rsidR="00F14BD1" w:rsidRDefault="00F14BD1">
            <w:pPr>
              <w:pStyle w:val="TAC"/>
              <w:spacing w:before="20" w:after="20"/>
              <w:ind w:left="57" w:right="57"/>
              <w:jc w:val="left"/>
              <w:rPr>
                <w:lang w:eastAsia="zh-CN"/>
              </w:rPr>
            </w:pPr>
            <w:r>
              <w:rPr>
                <w:lang w:eastAsia="zh-CN"/>
              </w:rPr>
              <w:t>If we do decide to go with a solution, Option 1 is preferable to Option 2, as Option 2 removes the applicability of the legacy note to the case where the PS-Transmit* flags are set.</w:t>
            </w:r>
          </w:p>
        </w:tc>
      </w:tr>
      <w:tr w:rsidR="00663342" w14:paraId="1ABB85BF" w14:textId="77777777" w:rsidTr="00B71A4A">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4A8B89C" w14:textId="4DA54B9E" w:rsidR="00663342" w:rsidRPr="00B71A4A" w:rsidRDefault="00663342" w:rsidP="00663342">
            <w:pPr>
              <w:pStyle w:val="TAC"/>
              <w:spacing w:before="20" w:after="20"/>
              <w:ind w:left="57" w:right="57"/>
              <w:jc w:val="left"/>
              <w:rPr>
                <w:lang w:val="en-US" w:eastAsia="zh-CN"/>
              </w:rPr>
            </w:pPr>
            <w:r>
              <w:rPr>
                <w:lang w:val="en-US" w:eastAsia="zh-CN"/>
              </w:rPr>
              <w:t>Ericsson</w:t>
            </w:r>
          </w:p>
        </w:tc>
        <w:tc>
          <w:tcPr>
            <w:tcW w:w="994" w:type="dxa"/>
            <w:tcBorders>
              <w:top w:val="single" w:sz="4" w:space="0" w:color="auto"/>
              <w:left w:val="single" w:sz="4" w:space="0" w:color="auto"/>
              <w:bottom w:val="single" w:sz="4" w:space="0" w:color="auto"/>
              <w:right w:val="single" w:sz="4" w:space="0" w:color="auto"/>
            </w:tcBorders>
          </w:tcPr>
          <w:p w14:paraId="67BF132F" w14:textId="5952C08B" w:rsidR="00663342" w:rsidRDefault="00663342" w:rsidP="00663342">
            <w:pPr>
              <w:pStyle w:val="TAC"/>
              <w:spacing w:before="20" w:after="20"/>
              <w:ind w:left="57" w:right="57"/>
              <w:jc w:val="left"/>
              <w:rPr>
                <w:lang w:val="en-US" w:eastAsia="zh-CN"/>
              </w:rPr>
            </w:pPr>
            <w:r>
              <w:rPr>
                <w:lang w:val="en-US" w:eastAsia="zh-CN"/>
              </w:rPr>
              <w:t>Option 3</w:t>
            </w:r>
          </w:p>
        </w:tc>
        <w:tc>
          <w:tcPr>
            <w:tcW w:w="6942" w:type="dxa"/>
            <w:tcBorders>
              <w:top w:val="single" w:sz="4" w:space="0" w:color="auto"/>
              <w:left w:val="single" w:sz="4" w:space="0" w:color="auto"/>
              <w:bottom w:val="single" w:sz="4" w:space="0" w:color="auto"/>
              <w:right w:val="single" w:sz="4" w:space="0" w:color="auto"/>
            </w:tcBorders>
          </w:tcPr>
          <w:p w14:paraId="284FDC19" w14:textId="56B16DA9" w:rsidR="00663342" w:rsidRDefault="00663342" w:rsidP="00663342">
            <w:pPr>
              <w:pStyle w:val="TAC"/>
              <w:spacing w:before="20" w:after="20"/>
              <w:ind w:left="57" w:right="57"/>
              <w:jc w:val="left"/>
              <w:rPr>
                <w:lang w:eastAsia="zh-CN"/>
              </w:rPr>
            </w:pPr>
            <w:r>
              <w:rPr>
                <w:lang w:val="en-US" w:eastAsia="zh-CN"/>
              </w:rPr>
              <w:t>The best case is if the normative part of the spec is clear on its own.</w:t>
            </w:r>
          </w:p>
        </w:tc>
      </w:tr>
    </w:tbl>
    <w:p w14:paraId="0D80C50C" w14:textId="77777777" w:rsidR="00B448DF" w:rsidRDefault="00B448DF">
      <w:pPr>
        <w:rPr>
          <w:rStyle w:val="normaltextrun"/>
          <w:b/>
          <w:bCs/>
          <w:lang w:val="en-US" w:eastAsia="zh-CN"/>
        </w:rPr>
      </w:pPr>
    </w:p>
    <w:p w14:paraId="20140C1E" w14:textId="77777777" w:rsidR="00B448DF" w:rsidRDefault="00564F42">
      <w:pPr>
        <w:pStyle w:val="2"/>
        <w:rPr>
          <w:b/>
          <w:bCs/>
          <w:sz w:val="22"/>
          <w:szCs w:val="15"/>
          <w:lang w:val="en-US" w:eastAsia="zh-CN"/>
        </w:rPr>
      </w:pPr>
      <w:r>
        <w:rPr>
          <w:b/>
          <w:bCs/>
          <w:sz w:val="22"/>
          <w:szCs w:val="15"/>
          <w:lang w:val="en-US" w:eastAsia="zh-CN"/>
        </w:rPr>
        <w:t>NR-U</w:t>
      </w:r>
    </w:p>
    <w:p w14:paraId="3C21A710" w14:textId="77777777" w:rsidR="00B448DF" w:rsidRDefault="00F237BD">
      <w:pPr>
        <w:pStyle w:val="Doc-title"/>
      </w:pPr>
      <w:hyperlink r:id="rId20" w:history="1">
        <w:r w:rsidR="00564F42">
          <w:rPr>
            <w:rStyle w:val="ab"/>
          </w:rPr>
          <w:t>R2-2107481</w:t>
        </w:r>
      </w:hyperlink>
      <w:r w:rsidR="00564F42">
        <w:tab/>
        <w:t>Correction on starting of RetransmissionTimerDL</w:t>
      </w:r>
      <w:r w:rsidR="00564F42">
        <w:tab/>
        <w:t>ZTE Corporation, Sanechips</w:t>
      </w:r>
      <w:r w:rsidR="00564F42">
        <w:tab/>
        <w:t>CR</w:t>
      </w:r>
      <w:r w:rsidR="00564F42">
        <w:tab/>
        <w:t>Rel-16</w:t>
      </w:r>
      <w:r w:rsidR="00564F42">
        <w:tab/>
        <w:t>38.321</w:t>
      </w:r>
      <w:r w:rsidR="00564F42">
        <w:tab/>
        <w:t>16.5.0</w:t>
      </w:r>
      <w:r w:rsidR="00564F42">
        <w:tab/>
        <w:t>1129</w:t>
      </w:r>
      <w:r w:rsidR="00564F42">
        <w:tab/>
        <w:t>-</w:t>
      </w:r>
      <w:r w:rsidR="00564F42">
        <w:tab/>
        <w:t>F</w:t>
      </w:r>
      <w:r w:rsidR="00564F42">
        <w:tab/>
        <w:t>NR_unlic-Core</w:t>
      </w:r>
    </w:p>
    <w:p w14:paraId="7212EFEE" w14:textId="77777777" w:rsidR="00B448DF" w:rsidRDefault="00B448DF">
      <w:pPr>
        <w:rPr>
          <w:lang w:val="en-US" w:eastAsia="zh-CN"/>
        </w:rPr>
      </w:pPr>
    </w:p>
    <w:p w14:paraId="5B8B812F" w14:textId="77777777" w:rsidR="00B448DF" w:rsidRDefault="00564F42">
      <w:pPr>
        <w:rPr>
          <w:iCs/>
          <w:lang w:eastAsia="ko-KR"/>
        </w:rPr>
      </w:pPr>
      <w:r>
        <w:rPr>
          <w:lang w:val="en-US" w:eastAsia="zh-CN"/>
        </w:rPr>
        <w:lastRenderedPageBreak/>
        <w:t>In the above CR (</w:t>
      </w:r>
      <w:hyperlink r:id="rId21" w:history="1">
        <w:r>
          <w:rPr>
            <w:rStyle w:val="ab"/>
          </w:rPr>
          <w:t>R2-2107481</w:t>
        </w:r>
      </w:hyperlink>
      <w:r>
        <w:rPr>
          <w:lang w:val="en-US" w:eastAsia="zh-CN"/>
        </w:rPr>
        <w:t xml:space="preserve">), it was pointed out that the </w:t>
      </w:r>
      <w:r>
        <w:rPr>
          <w:lang w:eastAsia="ko-KR"/>
        </w:rPr>
        <w:t xml:space="preserve">starting point for the </w:t>
      </w:r>
      <w:r>
        <w:rPr>
          <w:i/>
          <w:lang w:eastAsia="ko-KR"/>
        </w:rPr>
        <w:t xml:space="preserve">drx-RetransmissionTimerDL </w:t>
      </w:r>
      <w:r>
        <w:rPr>
          <w:iCs/>
          <w:lang w:eastAsia="ko-KR"/>
        </w:rPr>
        <w:t xml:space="preserve">is not clear for the case when pdsch-AggregationFactor is configured. It was proposed that that the timer should be started after the end of the last PDSCH transmission in case of bundling. </w:t>
      </w:r>
    </w:p>
    <w:p w14:paraId="11E7CE81" w14:textId="77777777" w:rsidR="00B448DF" w:rsidRDefault="00564F42">
      <w:pPr>
        <w:rPr>
          <w:iCs/>
          <w:lang w:eastAsia="ko-KR"/>
        </w:rPr>
      </w:pPr>
      <w:r>
        <w:rPr>
          <w:iCs/>
          <w:lang w:eastAsia="ko-KR"/>
        </w:rPr>
        <w:t xml:space="preserve">Q5: Do companies agree that the correction as proposed in </w:t>
      </w:r>
      <w:hyperlink r:id="rId22" w:history="1">
        <w:r>
          <w:rPr>
            <w:rStyle w:val="ab"/>
          </w:rPr>
          <w:t>R2-2107481</w:t>
        </w:r>
      </w:hyperlink>
      <w:r>
        <w:t xml:space="preserve"> for the starting of the drx-RetransmissionTimerDL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5C1AB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4E9E9F5"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CC10D3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25773C" w14:textId="77777777" w:rsidR="00B448DF" w:rsidRDefault="00564F42">
            <w:pPr>
              <w:pStyle w:val="TAH"/>
              <w:spacing w:before="20" w:after="20"/>
              <w:ind w:left="57" w:right="57"/>
              <w:jc w:val="left"/>
            </w:pPr>
            <w:r>
              <w:t>Technical Arguments</w:t>
            </w:r>
          </w:p>
        </w:tc>
      </w:tr>
      <w:tr w:rsidR="00B448DF" w14:paraId="5646CA6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D7A3AEB"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5333232"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19866D" w14:textId="77777777" w:rsidR="00B448DF" w:rsidRDefault="00564F42">
            <w:pPr>
              <w:pStyle w:val="TAC"/>
              <w:spacing w:before="20" w:after="20"/>
              <w:ind w:right="57"/>
              <w:jc w:val="left"/>
              <w:rPr>
                <w:lang w:eastAsia="zh-CN"/>
              </w:rPr>
            </w:pPr>
            <w:r>
              <w:rPr>
                <w:lang w:eastAsia="zh-CN"/>
              </w:rPr>
              <w:t>We are fine with the proposed clarification.</w:t>
            </w:r>
          </w:p>
        </w:tc>
      </w:tr>
      <w:tr w:rsidR="00B448DF" w14:paraId="65B4574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4CFC43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1A70995"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0277B5C" w14:textId="77777777" w:rsidR="00B448DF" w:rsidRDefault="00564F42">
            <w:pPr>
              <w:pStyle w:val="TAC"/>
              <w:spacing w:before="20" w:after="20"/>
              <w:ind w:left="57" w:right="57"/>
              <w:jc w:val="left"/>
              <w:rPr>
                <w:lang w:eastAsia="zh-CN"/>
              </w:rPr>
            </w:pPr>
            <w:r>
              <w:rPr>
                <w:lang w:eastAsia="zh-CN"/>
              </w:rPr>
              <w:t>The proposed change is OK.</w:t>
            </w:r>
          </w:p>
        </w:tc>
      </w:tr>
      <w:tr w:rsidR="00B448DF" w14:paraId="239CCA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853D59"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5C8F512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1292C80" w14:textId="77777777" w:rsidR="00B448DF" w:rsidRDefault="00564F42">
            <w:pPr>
              <w:pStyle w:val="TAC"/>
              <w:spacing w:before="20" w:after="20"/>
              <w:ind w:left="57" w:right="57"/>
              <w:jc w:val="left"/>
              <w:rPr>
                <w:lang w:eastAsia="zh-CN"/>
              </w:rPr>
            </w:pPr>
            <w:r>
              <w:rPr>
                <w:lang w:eastAsia="zh-CN"/>
              </w:rPr>
              <w:t>Not needed since it should already be clear after the PDSCH transmission means after all the transmissions. It was added only for the cases if it is not after the whole bundle, e.g. after the first transmission.</w:t>
            </w:r>
          </w:p>
        </w:tc>
      </w:tr>
      <w:tr w:rsidR="00B448DF" w14:paraId="3FAD3B7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02D3C4"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7482D6A3"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A7117DC" w14:textId="77777777" w:rsidR="00B448DF" w:rsidRDefault="00564F42">
            <w:pPr>
              <w:pStyle w:val="TAC"/>
              <w:spacing w:before="20" w:after="20"/>
              <w:ind w:left="57" w:right="57"/>
              <w:jc w:val="left"/>
              <w:rPr>
                <w:lang w:eastAsia="zh-CN"/>
              </w:rPr>
            </w:pPr>
            <w:r>
              <w:rPr>
                <w:lang w:eastAsia="zh-CN"/>
              </w:rPr>
              <w:t xml:space="preserve">Proponents. It seems not clear that the PDSCH transmission in case of bundle would mean it is after all transmissions (i.e. where is this clarified)? </w:t>
            </w:r>
          </w:p>
        </w:tc>
      </w:tr>
      <w:tr w:rsidR="00231098" w14:paraId="1EC0131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3CE6D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13EBB8C"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6EADDB39" w14:textId="77777777" w:rsidR="00231098" w:rsidRDefault="00231098" w:rsidP="00231098">
            <w:pPr>
              <w:pStyle w:val="TAC"/>
              <w:spacing w:before="20" w:after="20"/>
              <w:ind w:right="57"/>
              <w:jc w:val="left"/>
              <w:rPr>
                <w:lang w:eastAsia="zh-CN"/>
              </w:rPr>
            </w:pPr>
            <w:r>
              <w:rPr>
                <w:lang w:eastAsia="zh-CN"/>
              </w:rPr>
              <w:t>We have the s</w:t>
            </w:r>
            <w:r w:rsidRPr="007C5821">
              <w:rPr>
                <w:lang w:eastAsia="zh-CN"/>
              </w:rPr>
              <w:t xml:space="preserve">ame understanding as what CR proposes, but the specification </w:t>
            </w:r>
            <w:r>
              <w:rPr>
                <w:lang w:eastAsia="zh-CN"/>
              </w:rPr>
              <w:t>seems</w:t>
            </w:r>
            <w:r w:rsidRPr="007C5821">
              <w:rPr>
                <w:lang w:eastAsia="zh-CN"/>
              </w:rPr>
              <w:t xml:space="preserve"> already clear.</w:t>
            </w:r>
            <w:r>
              <w:rPr>
                <w:lang w:eastAsia="zh-CN"/>
              </w:rPr>
              <w:t xml:space="preserve"> Can follow the view from majority.</w:t>
            </w:r>
          </w:p>
        </w:tc>
      </w:tr>
      <w:tr w:rsidR="009C1BF6" w14:paraId="3409A66B"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9A93D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C9945C3"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F1642B4" w14:textId="77777777" w:rsidR="009C1BF6" w:rsidRPr="009C1BF6" w:rsidRDefault="009C1BF6" w:rsidP="00231098">
            <w:pPr>
              <w:pStyle w:val="TAC"/>
              <w:spacing w:before="20" w:after="20"/>
              <w:ind w:right="57"/>
              <w:jc w:val="left"/>
              <w:rPr>
                <w:rFonts w:eastAsia="Malgun Gothic"/>
                <w:lang w:eastAsia="ko-KR"/>
              </w:rPr>
            </w:pPr>
            <w:r>
              <w:rPr>
                <w:rFonts w:eastAsia="Malgun Gothic" w:hint="eastAsia"/>
                <w:lang w:eastAsia="ko-KR"/>
              </w:rPr>
              <w:t xml:space="preserve">No strong view but it seems already </w:t>
            </w:r>
            <w:r>
              <w:rPr>
                <w:rFonts w:eastAsia="Malgun Gothic"/>
                <w:lang w:eastAsia="ko-KR"/>
              </w:rPr>
              <w:t>straightforward</w:t>
            </w:r>
            <w:r>
              <w:rPr>
                <w:rFonts w:eastAsia="Malgun Gothic" w:hint="eastAsia"/>
                <w:lang w:eastAsia="ko-KR"/>
              </w:rPr>
              <w:t xml:space="preserve"> </w:t>
            </w:r>
            <w:r>
              <w:rPr>
                <w:rFonts w:eastAsia="Malgun Gothic"/>
                <w:lang w:eastAsia="ko-KR"/>
              </w:rPr>
              <w:t xml:space="preserve">way of handling RetransmissionTimerDL. </w:t>
            </w:r>
          </w:p>
        </w:tc>
      </w:tr>
      <w:tr w:rsidR="00444040" w14:paraId="7156AF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42251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195FBD6" w14:textId="77777777" w:rsidR="00444040" w:rsidRDefault="00444040" w:rsidP="00444040">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EB0CCB" w14:textId="77777777" w:rsidR="00444040" w:rsidRDefault="00444040" w:rsidP="00444040">
            <w:pPr>
              <w:pStyle w:val="TAC"/>
              <w:spacing w:before="20" w:after="20"/>
              <w:ind w:right="57"/>
              <w:jc w:val="left"/>
              <w:rPr>
                <w:lang w:eastAsia="zh-CN"/>
              </w:rPr>
            </w:pPr>
          </w:p>
        </w:tc>
      </w:tr>
      <w:tr w:rsidR="00C0213B" w14:paraId="1FF5A53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F8C0146" w14:textId="2DCFA1F2" w:rsidR="00C0213B" w:rsidRDefault="00C0213B"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7919B7A3" w14:textId="11848387" w:rsidR="00C0213B" w:rsidRDefault="00C0213B"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A6E6EB" w14:textId="589BA8B1" w:rsidR="00C0213B" w:rsidRDefault="00C0213B" w:rsidP="00955D7A">
            <w:pPr>
              <w:pStyle w:val="TAC"/>
              <w:spacing w:before="20" w:after="20"/>
              <w:ind w:right="57"/>
              <w:jc w:val="left"/>
              <w:rPr>
                <w:lang w:eastAsia="zh-CN"/>
              </w:rPr>
            </w:pPr>
            <w:r>
              <w:rPr>
                <w:lang w:eastAsia="zh-CN"/>
              </w:rPr>
              <w:t>We don’t think the change is</w:t>
            </w:r>
            <w:r w:rsidRPr="00C0213B">
              <w:rPr>
                <w:lang w:eastAsia="zh-CN"/>
              </w:rPr>
              <w:t xml:space="preserve"> needed</w:t>
            </w:r>
            <w:r>
              <w:rPr>
                <w:lang w:eastAsia="zh-CN"/>
              </w:rPr>
              <w:t xml:space="preserve"> as the specification is already clear</w:t>
            </w:r>
            <w:r w:rsidRPr="00C0213B">
              <w:rPr>
                <w:lang w:eastAsia="zh-CN"/>
              </w:rPr>
              <w:t xml:space="preserve">. </w:t>
            </w:r>
          </w:p>
        </w:tc>
      </w:tr>
      <w:tr w:rsidR="00F75DED" w14:paraId="5780A59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D7D950" w14:textId="07F147AA"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23B8B319" w14:textId="4E56F011" w:rsidR="00F75DED" w:rsidRDefault="00F75DED" w:rsidP="00F75DED">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FBB823F" w14:textId="78449590" w:rsidR="00F75DED" w:rsidRDefault="00F75DED" w:rsidP="00F75DED">
            <w:pPr>
              <w:pStyle w:val="TAC"/>
              <w:spacing w:before="20" w:after="20"/>
              <w:ind w:right="57"/>
              <w:jc w:val="left"/>
              <w:rPr>
                <w:lang w:eastAsia="zh-CN"/>
              </w:rPr>
            </w:pPr>
            <w:r w:rsidRPr="4F182357">
              <w:rPr>
                <w:lang w:eastAsia="zh-CN"/>
              </w:rPr>
              <w:t>It is fine to clarify.</w:t>
            </w:r>
          </w:p>
        </w:tc>
      </w:tr>
      <w:tr w:rsidR="00F14BD1" w14:paraId="5470A817"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F31325F"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1D665DF3"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B2EFB6E" w14:textId="77777777" w:rsidR="00F14BD1" w:rsidRDefault="00F14BD1" w:rsidP="00F14BD1">
            <w:pPr>
              <w:pStyle w:val="TAC"/>
              <w:spacing w:before="20" w:after="20"/>
              <w:ind w:right="57"/>
              <w:jc w:val="left"/>
              <w:rPr>
                <w:lang w:eastAsia="zh-CN"/>
              </w:rPr>
            </w:pPr>
          </w:p>
        </w:tc>
      </w:tr>
      <w:tr w:rsidR="00663342" w14:paraId="46441F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0ED6163" w14:textId="74C67F6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2DBDBD13" w14:textId="7E12FF6A"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30B5EE3" w14:textId="39DD73BA" w:rsidR="00663342" w:rsidRDefault="00663342" w:rsidP="00663342">
            <w:pPr>
              <w:pStyle w:val="TAC"/>
              <w:spacing w:before="20" w:after="20"/>
              <w:ind w:right="57"/>
              <w:jc w:val="left"/>
              <w:rPr>
                <w:lang w:eastAsia="zh-CN"/>
              </w:rPr>
            </w:pPr>
            <w:r>
              <w:rPr>
                <w:lang w:eastAsia="zh-CN"/>
              </w:rPr>
              <w:t xml:space="preserve">Makes it clear when to start the DL retx timer. </w:t>
            </w:r>
          </w:p>
        </w:tc>
      </w:tr>
    </w:tbl>
    <w:p w14:paraId="259B50FB" w14:textId="77777777" w:rsidR="00B448DF" w:rsidRDefault="00B448DF">
      <w:pPr>
        <w:rPr>
          <w:iCs/>
          <w:lang w:val="en-US" w:eastAsia="zh-CN"/>
        </w:rPr>
      </w:pPr>
    </w:p>
    <w:p w14:paraId="527E8347" w14:textId="77777777" w:rsidR="00B448DF" w:rsidRDefault="00F237BD">
      <w:pPr>
        <w:pStyle w:val="Doc-title"/>
        <w:rPr>
          <w:rStyle w:val="eop"/>
          <w:rFonts w:cs="Arial"/>
          <w:szCs w:val="20"/>
        </w:rPr>
      </w:pPr>
      <w:hyperlink r:id="rId23" w:tooltip="D:Documents3GPPtsg_ranWG2TSGR2_115-eDocsR2-2107569.zip" w:history="1">
        <w:r w:rsidR="00564F42">
          <w:rPr>
            <w:rStyle w:val="ab"/>
          </w:rPr>
          <w:t>R2-2107569</w:t>
        </w:r>
      </w:hyperlink>
      <w:r w:rsidR="00564F42">
        <w:rPr>
          <w:rStyle w:val="normaltextrun"/>
          <w:szCs w:val="20"/>
        </w:rPr>
        <w:tab/>
        <w:t>Clarification on ConfigurationGrantTimer operation with the repetition transmission    Apple    CR    Rel-16    38.321    16.5.0    1130    -    F    NR_newRAT-Core</w:t>
      </w:r>
      <w:r w:rsidR="00564F42">
        <w:rPr>
          <w:rStyle w:val="eop"/>
          <w:rFonts w:cs="Arial"/>
          <w:szCs w:val="20"/>
        </w:rPr>
        <w:t> </w:t>
      </w:r>
    </w:p>
    <w:p w14:paraId="5A7F0951" w14:textId="77777777" w:rsidR="00B448DF" w:rsidRDefault="00B448DF">
      <w:pPr>
        <w:pStyle w:val="Doc-text2"/>
        <w:ind w:left="0" w:firstLine="0"/>
      </w:pPr>
    </w:p>
    <w:p w14:paraId="5695500D" w14:textId="77777777" w:rsidR="00B448DF" w:rsidRDefault="00564F42">
      <w:pPr>
        <w:rPr>
          <w:lang w:val="en-US" w:eastAsia="zh-CN"/>
        </w:rPr>
      </w:pPr>
      <w:r>
        <w:rPr>
          <w:lang w:val="en-US" w:eastAsia="zh-CN"/>
        </w:rPr>
        <w:t>In the above CR (</w:t>
      </w:r>
      <w:hyperlink r:id="rId24" w:tooltip="D:Documents3GPPtsg_ranWG2TSGR2_115-eDocsR2-2107569.zip" w:history="1">
        <w:r>
          <w:rPr>
            <w:rStyle w:val="ab"/>
          </w:rPr>
          <w:t>R2-2107569</w:t>
        </w:r>
      </w:hyperlink>
      <w:r>
        <w:rPr>
          <w:lang w:val="en-US" w:eastAsia="zh-CN"/>
        </w:rPr>
        <w:t xml:space="preserve">), it was pointed out that For the configured grant with repetition transmission, each repetition transmission is modelled as the HARQ retransmission, and each transmission within the bundle is a </w:t>
      </w:r>
      <w:r w:rsidR="009C1BF6">
        <w:rPr>
          <w:lang w:val="en-US" w:eastAsia="zh-CN"/>
        </w:rPr>
        <w:pgNum/>
      </w:r>
      <w:r w:rsidR="009C1BF6">
        <w:rPr>
          <w:lang w:val="en-US" w:eastAsia="zh-CN"/>
        </w:rPr>
        <w:t>ransmiss</w:t>
      </w:r>
      <w:r>
        <w:rPr>
          <w:lang w:val="en-US" w:eastAsia="zh-CN"/>
        </w:rPr>
        <w:t xml:space="preserve"> UL grant. Therefore, the subsequent </w:t>
      </w:r>
      <w:r w:rsidR="009C1BF6">
        <w:rPr>
          <w:lang w:val="en-US" w:eastAsia="zh-CN"/>
        </w:rPr>
        <w:pgNum/>
      </w:r>
      <w:r w:rsidR="009C1BF6">
        <w:rPr>
          <w:lang w:val="en-US" w:eastAsia="zh-CN"/>
        </w:rPr>
        <w:t>ransmission</w:t>
      </w:r>
      <w:r>
        <w:rPr>
          <w:lang w:val="en-US" w:eastAsia="zh-CN"/>
        </w:rPr>
        <w:t xml:space="preserve"> within the bundle can also be regarded as the retransmission with the configured grant. Hence, the configuredGrantTimer will be (re)started for the repetition transmission, which is incorrect. Based on this, it was proposed to add an expception for the case where the configured grant is part of bundle for the start/restart condition of the configuredGrantTimer. </w:t>
      </w:r>
    </w:p>
    <w:p w14:paraId="392CE494" w14:textId="77777777" w:rsidR="00B448DF" w:rsidRDefault="00564F42">
      <w:pPr>
        <w:rPr>
          <w:iCs/>
          <w:lang w:eastAsia="ko-KR"/>
        </w:rPr>
      </w:pPr>
      <w:r>
        <w:rPr>
          <w:iCs/>
          <w:lang w:eastAsia="ko-KR"/>
        </w:rPr>
        <w:t xml:space="preserve">Q6: Do companies agree that the correction as proposed in </w:t>
      </w:r>
      <w:hyperlink r:id="rId25" w:tooltip="D:Documents3GPPtsg_ranWG2TSGR2_115-eDocsR2-2107569.zip" w:history="1">
        <w:r>
          <w:rPr>
            <w:rStyle w:val="ab"/>
          </w:rPr>
          <w:t>R2-2107569</w:t>
        </w:r>
      </w:hyperlink>
      <w:r>
        <w:t xml:space="preserve"> for the (re)starting of the configuredGrantTimer is necessary?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79EC54B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9E426"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C24C3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F3901B" w14:textId="77777777" w:rsidR="00B448DF" w:rsidRDefault="00564F42">
            <w:pPr>
              <w:pStyle w:val="TAH"/>
              <w:spacing w:before="20" w:after="20"/>
              <w:ind w:left="57" w:right="57"/>
              <w:jc w:val="left"/>
            </w:pPr>
            <w:r>
              <w:t>Technical Arguments</w:t>
            </w:r>
          </w:p>
        </w:tc>
      </w:tr>
      <w:tr w:rsidR="00B448DF" w14:paraId="7F20F19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A7BDD74"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EBA2A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6CBAFB7" w14:textId="77777777" w:rsidR="00B448DF" w:rsidRDefault="00564F42">
            <w:pPr>
              <w:pStyle w:val="TAC"/>
              <w:spacing w:before="20" w:after="20"/>
              <w:ind w:left="57" w:right="57"/>
              <w:jc w:val="left"/>
              <w:rPr>
                <w:lang w:eastAsia="zh-CN"/>
              </w:rPr>
            </w:pPr>
            <w:r>
              <w:rPr>
                <w:lang w:eastAsia="zh-CN"/>
              </w:rPr>
              <w:t>We agree with the reason for change and think this clarification is good to have</w:t>
            </w:r>
          </w:p>
        </w:tc>
      </w:tr>
      <w:tr w:rsidR="00B448DF" w14:paraId="79F9064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DE146A3"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65F9CC7"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D0E55AA" w14:textId="77777777" w:rsidR="00B448DF" w:rsidRDefault="00564F42">
            <w:pPr>
              <w:pStyle w:val="TAC"/>
              <w:spacing w:before="20" w:after="20"/>
              <w:ind w:left="57" w:right="57"/>
              <w:jc w:val="left"/>
              <w:rPr>
                <w:lang w:eastAsia="zh-CN"/>
              </w:rPr>
            </w:pPr>
            <w:r>
              <w:rPr>
                <w:lang w:eastAsia="zh-CN"/>
              </w:rPr>
              <w:t>The CGT is started only if the HARQ process is pending, meaning LBT failed on the first transmission. In this case the CGT was not started by the first transmission of the bundle. And if LBT succeeds for this transmission, the HARQ process will no longer be considered as pending, hence, the CGT won</w:t>
            </w:r>
            <w:r w:rsidR="009C1BF6">
              <w:rPr>
                <w:lang w:eastAsia="zh-CN"/>
              </w:rPr>
              <w:t>’</w:t>
            </w:r>
            <w:r>
              <w:rPr>
                <w:lang w:eastAsia="zh-CN"/>
              </w:rPr>
              <w:t>t be restarted on the subsequent repetitions. Hence we see no problem to fix.</w:t>
            </w:r>
          </w:p>
        </w:tc>
      </w:tr>
      <w:tr w:rsidR="00B448DF" w14:paraId="3049E49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173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1B7F2D93"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9042D47" w14:textId="77777777" w:rsidR="00B448DF" w:rsidRDefault="00564F42">
            <w:pPr>
              <w:pStyle w:val="TAC"/>
              <w:spacing w:before="20" w:after="20"/>
              <w:ind w:left="57" w:right="57"/>
              <w:jc w:val="left"/>
              <w:rPr>
                <w:lang w:eastAsia="zh-CN"/>
              </w:rPr>
            </w:pPr>
            <w:r>
              <w:rPr>
                <w:lang w:eastAsia="zh-CN"/>
              </w:rPr>
              <w:t>The CR seemed to be incorrect.  CG timer is started for the case when the HARQ process is pending and  the transmission is performed without LBT. It should be applicable to bundling case as well when first success transmission happens within a bundle. After the first transmission, the HARQ process would not be pending any more. Retransmission over CG does not restart the timer.</w:t>
            </w:r>
          </w:p>
        </w:tc>
      </w:tr>
      <w:tr w:rsidR="00B448DF" w14:paraId="6B6081C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DD27E8C"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2F4D7B9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A8BAC5E" w14:textId="77777777" w:rsidR="00B448DF" w:rsidRDefault="00564F42">
            <w:pPr>
              <w:pStyle w:val="TAC"/>
              <w:spacing w:before="20" w:after="20"/>
              <w:ind w:left="57" w:right="57"/>
              <w:jc w:val="left"/>
              <w:rPr>
                <w:lang w:eastAsia="zh-CN"/>
              </w:rPr>
            </w:pPr>
            <w:r>
              <w:rPr>
                <w:lang w:eastAsia="zh-CN"/>
              </w:rPr>
              <w:t>We agree</w:t>
            </w:r>
          </w:p>
        </w:tc>
      </w:tr>
      <w:tr w:rsidR="00231098" w14:paraId="28EFB87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06014F2"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31107DC7"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60B60A7E" w14:textId="77777777" w:rsidR="00231098" w:rsidRDefault="00231098" w:rsidP="00231098">
            <w:pPr>
              <w:pStyle w:val="TAC"/>
              <w:spacing w:before="20" w:after="20"/>
              <w:ind w:left="57" w:right="57"/>
              <w:jc w:val="left"/>
              <w:rPr>
                <w:lang w:eastAsia="zh-CN"/>
              </w:rPr>
            </w:pPr>
            <w:r>
              <w:rPr>
                <w:lang w:eastAsia="zh-CN"/>
              </w:rPr>
              <w:t>We are fine with this.</w:t>
            </w:r>
          </w:p>
          <w:p w14:paraId="42BD5D63" w14:textId="77777777" w:rsidR="00231098" w:rsidRPr="00231098" w:rsidRDefault="00231098" w:rsidP="00231098">
            <w:pPr>
              <w:pStyle w:val="TAC"/>
              <w:spacing w:before="20" w:after="20"/>
              <w:ind w:left="57" w:right="57"/>
              <w:jc w:val="left"/>
              <w:rPr>
                <w:lang w:eastAsia="zh-CN"/>
              </w:rPr>
            </w:pPr>
          </w:p>
          <w:p w14:paraId="75B48218" w14:textId="77777777" w:rsidR="00231098" w:rsidRDefault="00231098" w:rsidP="00231098">
            <w:pPr>
              <w:pStyle w:val="TAC"/>
              <w:spacing w:before="20" w:after="20"/>
              <w:ind w:left="57" w:right="57"/>
              <w:jc w:val="left"/>
              <w:rPr>
                <w:lang w:eastAsia="zh-CN"/>
              </w:rPr>
            </w:pPr>
            <w:r>
              <w:rPr>
                <w:lang w:eastAsia="zh-CN"/>
              </w:rPr>
              <w:t xml:space="preserve">The WI code should be </w:t>
            </w:r>
            <w:r w:rsidRPr="00F572EE">
              <w:rPr>
                <w:lang w:eastAsia="zh-CN"/>
              </w:rPr>
              <w:t>NR_unlic-Core</w:t>
            </w:r>
            <w:r>
              <w:rPr>
                <w:lang w:eastAsia="zh-CN"/>
              </w:rPr>
              <w:t>. The change is only for NR-U behaviour.</w:t>
            </w:r>
          </w:p>
        </w:tc>
      </w:tr>
      <w:tr w:rsidR="009C1BF6" w14:paraId="7388DD9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F84C73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w:t>
            </w:r>
            <w:r>
              <w:rPr>
                <w:rFonts w:eastAsia="Malgun Gothic"/>
                <w:lang w:eastAsia="ko-KR"/>
              </w:rPr>
              <w:t>G</w:t>
            </w:r>
          </w:p>
        </w:tc>
        <w:tc>
          <w:tcPr>
            <w:tcW w:w="994" w:type="dxa"/>
            <w:tcBorders>
              <w:top w:val="single" w:sz="4" w:space="0" w:color="auto"/>
              <w:left w:val="single" w:sz="4" w:space="0" w:color="auto"/>
              <w:bottom w:val="single" w:sz="4" w:space="0" w:color="auto"/>
              <w:right w:val="single" w:sz="4" w:space="0" w:color="auto"/>
            </w:tcBorders>
          </w:tcPr>
          <w:p w14:paraId="73DB2081"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N</w:t>
            </w:r>
            <w:r>
              <w:rPr>
                <w:rFonts w:eastAsia="Malgun Gothic"/>
                <w:lang w:eastAsia="ko-KR"/>
              </w:rPr>
              <w:t>o</w:t>
            </w:r>
          </w:p>
        </w:tc>
        <w:tc>
          <w:tcPr>
            <w:tcW w:w="6942" w:type="dxa"/>
            <w:tcBorders>
              <w:top w:val="single" w:sz="4" w:space="0" w:color="auto"/>
              <w:left w:val="single" w:sz="4" w:space="0" w:color="auto"/>
              <w:bottom w:val="single" w:sz="4" w:space="0" w:color="auto"/>
              <w:right w:val="single" w:sz="4" w:space="0" w:color="auto"/>
            </w:tcBorders>
          </w:tcPr>
          <w:p w14:paraId="387AF66A" w14:textId="77777777" w:rsid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CATT and Nokia.</w:t>
            </w:r>
            <w:r>
              <w:rPr>
                <w:rFonts w:eastAsia="Malgun Gothic"/>
                <w:lang w:eastAsia="ko-KR"/>
              </w:rPr>
              <w:t xml:space="preserve"> In S5.4.2.1, it says</w:t>
            </w:r>
          </w:p>
          <w:p w14:paraId="604C1C98" w14:textId="77777777" w:rsidR="009C1BF6" w:rsidRPr="00447D7D" w:rsidRDefault="009C1BF6" w:rsidP="009C1BF6">
            <w:pPr>
              <w:pStyle w:val="B4"/>
              <w:rPr>
                <w:noProof/>
                <w:lang w:eastAsia="ko-KR"/>
              </w:rPr>
            </w:pPr>
            <w:r w:rsidRPr="00447D7D">
              <w:rPr>
                <w:noProof/>
                <w:lang w:eastAsia="ko-KR"/>
              </w:rPr>
              <w:t>4&gt;</w:t>
            </w:r>
            <w:r w:rsidRPr="00447D7D">
              <w:rPr>
                <w:noProof/>
                <w:lang w:eastAsia="ko-KR"/>
              </w:rPr>
              <w:tab/>
              <w:t xml:space="preserve">if </w:t>
            </w:r>
            <w:r w:rsidRPr="00447D7D">
              <w:rPr>
                <w:lang w:eastAsia="ko-KR"/>
              </w:rPr>
              <w:t>the uplink grant is a configured uplink grant</w:t>
            </w:r>
            <w:r w:rsidRPr="00447D7D">
              <w:rPr>
                <w:noProof/>
                <w:lang w:eastAsia="ko-KR"/>
              </w:rPr>
              <w:t>:</w:t>
            </w:r>
          </w:p>
          <w:p w14:paraId="62F1D61F" w14:textId="77777777" w:rsidR="009C1BF6" w:rsidRPr="00447D7D" w:rsidRDefault="009C1BF6" w:rsidP="009C1BF6">
            <w:pPr>
              <w:pStyle w:val="B5"/>
              <w:rPr>
                <w:noProof/>
                <w:lang w:eastAsia="ko-KR"/>
              </w:rPr>
            </w:pPr>
            <w:r w:rsidRPr="00447D7D">
              <w:rPr>
                <w:noProof/>
                <w:lang w:eastAsia="ko-KR"/>
              </w:rPr>
              <w:t>5&gt;</w:t>
            </w:r>
            <w:r w:rsidRPr="00447D7D">
              <w:rPr>
                <w:noProof/>
                <w:lang w:eastAsia="ko-KR"/>
              </w:rPr>
              <w:tab/>
              <w:t>if the identified HARQ process is pending:</w:t>
            </w:r>
          </w:p>
          <w:p w14:paraId="72B05A78" w14:textId="77777777" w:rsidR="009C1BF6" w:rsidRPr="00447D7D" w:rsidRDefault="009C1BF6" w:rsidP="009C1BF6">
            <w:pPr>
              <w:pStyle w:val="B6"/>
              <w:rPr>
                <w:noProof/>
              </w:rPr>
            </w:pPr>
            <w:r w:rsidRPr="00447D7D">
              <w:rPr>
                <w:noProof/>
              </w:rPr>
              <w:t>6&gt;</w:t>
            </w:r>
            <w:r w:rsidRPr="00447D7D">
              <w:rPr>
                <w:noProof/>
              </w:rPr>
              <w:tab/>
              <w:t xml:space="preserve">start or restart the </w:t>
            </w:r>
            <w:r w:rsidRPr="00447D7D">
              <w:rPr>
                <w:i/>
                <w:noProof/>
              </w:rPr>
              <w:t>configuredGrantTimer</w:t>
            </w:r>
            <w:r w:rsidRPr="00447D7D">
              <w:rPr>
                <w:iCs/>
                <w:noProof/>
              </w:rPr>
              <w:t>, if configured,</w:t>
            </w:r>
            <w:r w:rsidRPr="00447D7D">
              <w:rPr>
                <w:noProof/>
              </w:rPr>
              <w:t xml:space="preserve"> for the corresponding HARQ process when the transmission is performed if LBT failure indication is not received from lower layers;</w:t>
            </w:r>
          </w:p>
          <w:p w14:paraId="728BAD6B" w14:textId="77777777" w:rsidR="009C1BF6" w:rsidRPr="009C1BF6" w:rsidRDefault="009C1BF6" w:rsidP="00231098">
            <w:pPr>
              <w:pStyle w:val="TAC"/>
              <w:spacing w:before="20" w:after="20"/>
              <w:ind w:left="57" w:right="57"/>
              <w:jc w:val="left"/>
              <w:rPr>
                <w:rFonts w:eastAsia="Malgun Gothic"/>
                <w:lang w:val="en-US" w:eastAsia="ko-KR"/>
              </w:rPr>
            </w:pPr>
          </w:p>
        </w:tc>
      </w:tr>
      <w:tr w:rsidR="00444040" w14:paraId="7DCAC52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4A94C68"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4DE5234C" w14:textId="77777777" w:rsidR="00444040" w:rsidRDefault="00444040"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A87FB90" w14:textId="77777777" w:rsidR="00444040" w:rsidRDefault="00444040" w:rsidP="00444040">
            <w:pPr>
              <w:pStyle w:val="TAC"/>
              <w:spacing w:before="20" w:after="20"/>
              <w:ind w:left="57" w:right="57"/>
              <w:jc w:val="left"/>
              <w:rPr>
                <w:lang w:eastAsia="zh-CN"/>
              </w:rPr>
            </w:pPr>
            <w:r>
              <w:rPr>
                <w:lang w:eastAsia="zh-CN"/>
              </w:rPr>
              <w:t>The comments from CATT/Nokia are reasonble</w:t>
            </w:r>
          </w:p>
        </w:tc>
      </w:tr>
      <w:tr w:rsidR="00955D7A" w14:paraId="5741DB5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6BFFCF" w14:textId="14884C16" w:rsidR="00955D7A" w:rsidRDefault="00955D7A" w:rsidP="00444040">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6741845C" w14:textId="4AAAAB53" w:rsidR="00955D7A" w:rsidRDefault="00E52B88" w:rsidP="00444040">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577FA74B" w14:textId="5DA365F1" w:rsidR="00955D7A" w:rsidRDefault="00E52B88" w:rsidP="00444040">
            <w:pPr>
              <w:pStyle w:val="TAC"/>
              <w:spacing w:before="20" w:after="20"/>
              <w:ind w:left="57" w:right="57"/>
              <w:jc w:val="left"/>
              <w:rPr>
                <w:lang w:eastAsia="zh-CN"/>
              </w:rPr>
            </w:pPr>
            <w:r>
              <w:rPr>
                <w:lang w:eastAsia="zh-CN"/>
              </w:rPr>
              <w:t xml:space="preserve">We understand the agreements in RAN2#AH1801 are for licensed band, the proposed changes are NR-U behaviour. We are not sure it is needed to optimize in Rel-16. </w:t>
            </w:r>
          </w:p>
        </w:tc>
      </w:tr>
      <w:tr w:rsidR="00F75DED" w14:paraId="4C1E819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36C379E" w14:textId="1F08035E"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499E9F29" w14:textId="1175F2C3" w:rsidR="00F75DED" w:rsidRDefault="00F75DED" w:rsidP="00F75DED">
            <w:pPr>
              <w:pStyle w:val="TAC"/>
              <w:spacing w:before="20" w:after="20"/>
              <w:ind w:left="57" w:right="57"/>
              <w:jc w:val="left"/>
              <w:rPr>
                <w:lang w:eastAsia="zh-CN"/>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54CBDE9" w14:textId="74EECC7F" w:rsidR="00F75DED" w:rsidRDefault="00F75DED" w:rsidP="00F75DED">
            <w:pPr>
              <w:pStyle w:val="TAC"/>
              <w:spacing w:before="20" w:after="20"/>
              <w:ind w:left="57" w:right="57"/>
              <w:jc w:val="left"/>
              <w:rPr>
                <w:lang w:eastAsia="zh-CN"/>
              </w:rPr>
            </w:pPr>
            <w:r w:rsidRPr="4F182357">
              <w:rPr>
                <w:lang w:eastAsia="zh-CN"/>
              </w:rPr>
              <w:t>Our understanding is that a bundle can also occur for CG in NR-u and by saying that it is not part a bundle may not be correct?</w:t>
            </w:r>
          </w:p>
        </w:tc>
      </w:tr>
      <w:tr w:rsidR="00F14BD1" w14:paraId="4A6078D8"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6E9C4D0"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4130423E" w14:textId="77777777" w:rsidR="00F14BD1" w:rsidRDefault="00F14BD1" w:rsidP="00F14BD1">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36A26D4" w14:textId="46DD3689" w:rsidR="00F14BD1" w:rsidRDefault="00F14BD1" w:rsidP="00F14BD1">
            <w:pPr>
              <w:pStyle w:val="TAC"/>
              <w:spacing w:before="20" w:after="20"/>
              <w:ind w:left="57" w:right="57"/>
              <w:jc w:val="left"/>
              <w:rPr>
                <w:lang w:eastAsia="zh-CN"/>
              </w:rPr>
            </w:pPr>
            <w:r>
              <w:rPr>
                <w:lang w:eastAsia="zh-CN"/>
              </w:rPr>
              <w:t>The specs are intentionally written this way to ensure that the configuredGrantTimer only starts after at least one transmission has gone through with a successful LBT (i.e. a HARQ process is no longer pending). When LBT was not successful for any previous transmission attempt of a TB in the HARQ buffer, this ensures that a retransmission attempt takes place immediately on the next occasion, instead of waiting for the expiry of the CG-RetransmissionTimer. Once a successful LBT has taken place, the CGT is no longer restarted even in case of bundling.</w:t>
            </w:r>
          </w:p>
        </w:tc>
      </w:tr>
      <w:tr w:rsidR="00663342" w14:paraId="5D91F579"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208CA9C" w14:textId="078BBD64"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5651C233" w14:textId="16ED5BCE"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AE7A356" w14:textId="77777777" w:rsidR="00663342" w:rsidRDefault="00663342" w:rsidP="00663342">
            <w:pPr>
              <w:pStyle w:val="TAC"/>
              <w:spacing w:before="20" w:after="20"/>
              <w:ind w:left="57" w:right="57"/>
              <w:jc w:val="left"/>
              <w:rPr>
                <w:lang w:eastAsia="zh-CN"/>
              </w:rPr>
            </w:pPr>
            <w:r>
              <w:rPr>
                <w:lang w:eastAsia="zh-CN"/>
              </w:rPr>
              <w:t xml:space="preserve">There is a misunderstanding about the meaning of “HARQ process is pending”. </w:t>
            </w:r>
          </w:p>
          <w:p w14:paraId="1993FE5D" w14:textId="1371E83F" w:rsidR="00663342" w:rsidRDefault="00663342" w:rsidP="00663342">
            <w:pPr>
              <w:pStyle w:val="TAC"/>
              <w:spacing w:before="20" w:after="20"/>
              <w:ind w:left="57" w:right="57"/>
              <w:jc w:val="left"/>
              <w:rPr>
                <w:lang w:eastAsia="zh-CN"/>
              </w:rPr>
            </w:pPr>
            <w:r>
              <w:rPr>
                <w:lang w:eastAsia="zh-CN"/>
              </w:rPr>
              <w:t xml:space="preserve">Pending HP can only happen if a CG failed the first (initial new) transmission (for each grant in the bundle in case of bundling with multiple opportunities to send a first message and to do LBT) and then when a following autonomous retx happens, the grant in the bundle can be pending only until one transmission in a bundle succeeds LBT and is transmitted, after this the HP will not be pending anymore and CGT will not be restarted after that. </w:t>
            </w:r>
          </w:p>
        </w:tc>
      </w:tr>
      <w:tr w:rsidR="00663342" w14:paraId="18685EE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D1FEF0" w14:textId="77777777" w:rsidR="00663342" w:rsidRDefault="00663342" w:rsidP="00663342">
            <w:pPr>
              <w:pStyle w:val="TAC"/>
              <w:spacing w:before="20" w:after="20"/>
              <w:ind w:left="57" w:right="57"/>
              <w:jc w:val="left"/>
              <w:rPr>
                <w:lang w:eastAsia="zh-CN"/>
              </w:rPr>
            </w:pPr>
          </w:p>
        </w:tc>
        <w:tc>
          <w:tcPr>
            <w:tcW w:w="994" w:type="dxa"/>
            <w:tcBorders>
              <w:top w:val="single" w:sz="4" w:space="0" w:color="auto"/>
              <w:left w:val="single" w:sz="4" w:space="0" w:color="auto"/>
              <w:bottom w:val="single" w:sz="4" w:space="0" w:color="auto"/>
              <w:right w:val="single" w:sz="4" w:space="0" w:color="auto"/>
            </w:tcBorders>
          </w:tcPr>
          <w:p w14:paraId="462E2DF4" w14:textId="77777777" w:rsidR="00663342" w:rsidRDefault="00663342" w:rsidP="0066334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74A5D1A3" w14:textId="77777777" w:rsidR="00663342" w:rsidRDefault="00663342" w:rsidP="00663342">
            <w:pPr>
              <w:pStyle w:val="TAC"/>
              <w:spacing w:before="20" w:after="20"/>
              <w:ind w:left="57" w:right="57"/>
              <w:jc w:val="left"/>
              <w:rPr>
                <w:lang w:eastAsia="zh-CN"/>
              </w:rPr>
            </w:pPr>
          </w:p>
        </w:tc>
      </w:tr>
    </w:tbl>
    <w:p w14:paraId="66FAADC7" w14:textId="77777777" w:rsidR="00B448DF" w:rsidRDefault="00B448DF">
      <w:pPr>
        <w:rPr>
          <w:iCs/>
          <w:lang w:val="en-US" w:eastAsia="zh-CN"/>
        </w:rPr>
      </w:pPr>
    </w:p>
    <w:p w14:paraId="39E99D1C" w14:textId="77777777" w:rsidR="00B448DF" w:rsidRDefault="00F237BD">
      <w:pPr>
        <w:pStyle w:val="Doc-title"/>
      </w:pPr>
      <w:hyperlink r:id="rId26" w:history="1">
        <w:r w:rsidR="00564F42">
          <w:rPr>
            <w:rStyle w:val="ab"/>
          </w:rPr>
          <w:t>R2-2107199</w:t>
        </w:r>
      </w:hyperlink>
      <w:r w:rsidR="00564F42">
        <w:tab/>
        <w:t>Handling of Multi-TB CGs in MAC</w:t>
      </w:r>
      <w:r w:rsidR="00564F42">
        <w:tab/>
        <w:t>CATT</w:t>
      </w:r>
      <w:r w:rsidR="00564F42">
        <w:tab/>
        <w:t>discussion</w:t>
      </w:r>
      <w:r w:rsidR="00564F42">
        <w:tab/>
        <w:t>NR_IIOT-Core</w:t>
      </w:r>
    </w:p>
    <w:p w14:paraId="523D11A3" w14:textId="77777777" w:rsidR="00B448DF" w:rsidRDefault="00B448DF">
      <w:pPr>
        <w:rPr>
          <w:iCs/>
          <w:lang w:val="en-US" w:eastAsia="zh-CN"/>
        </w:rPr>
      </w:pPr>
    </w:p>
    <w:p w14:paraId="0BDA8B96" w14:textId="029CC388" w:rsidR="00B448DF" w:rsidRDefault="00564F42">
      <w:pPr>
        <w:rPr>
          <w:iCs/>
          <w:lang w:val="en-US" w:eastAsia="zh-CN"/>
        </w:rPr>
      </w:pPr>
      <w:r>
        <w:rPr>
          <w:iCs/>
          <w:lang w:val="en-US" w:eastAsia="zh-CN"/>
        </w:rPr>
        <w:t>In the above tdoc (</w:t>
      </w:r>
      <w:hyperlink r:id="rId27" w:history="1">
        <w:r>
          <w:rPr>
            <w:rStyle w:val="ab"/>
          </w:rPr>
          <w:t>R2-2107199</w:t>
        </w:r>
      </w:hyperlink>
      <w:r>
        <w:rPr>
          <w:iCs/>
          <w:lang w:val="en-US" w:eastAsia="zh-CN"/>
        </w:rPr>
        <w:t xml:space="preserve">) the HPID related MAC </w:t>
      </w:r>
      <w:r w:rsidR="00493101">
        <w:rPr>
          <w:iCs/>
          <w:lang w:val="en-US" w:eastAsia="zh-CN"/>
        </w:rPr>
        <w:pgNum/>
      </w:r>
      <w:r w:rsidR="00493101">
        <w:rPr>
          <w:iCs/>
          <w:lang w:val="en-US" w:eastAsia="zh-CN"/>
        </w:rPr>
        <w:t>ehavior</w:t>
      </w:r>
      <w:r>
        <w:rPr>
          <w:iCs/>
          <w:lang w:val="en-US" w:eastAsia="zh-CN"/>
        </w:rPr>
        <w:t xml:space="preserve"> is discussed and the following proposals are made: </w:t>
      </w:r>
    </w:p>
    <w:p w14:paraId="5A29A626" w14:textId="77777777" w:rsidR="00B448DF" w:rsidRDefault="00564F42">
      <w:pPr>
        <w:pStyle w:val="a5"/>
        <w:spacing w:beforeLines="50" w:before="120"/>
        <w:rPr>
          <w:rFonts w:eastAsia="宋体"/>
          <w:lang w:val="en-GB" w:eastAsia="zh-CN"/>
        </w:rPr>
      </w:pPr>
      <w:r>
        <w:rPr>
          <w:rFonts w:eastAsia="宋体"/>
          <w:lang w:val="en-GB" w:eastAsia="zh-CN"/>
        </w:rPr>
        <w:fldChar w:fldCharType="begin"/>
      </w:r>
      <w:r>
        <w:rPr>
          <w:rFonts w:eastAsia="宋体"/>
          <w:lang w:val="en-GB" w:eastAsia="zh-CN"/>
        </w:rPr>
        <w:instrText xml:space="preserve"> REF _Ref78790061 \h  \* MERGEFORMAT </w:instrText>
      </w:r>
      <w:r>
        <w:rPr>
          <w:rFonts w:eastAsia="宋体"/>
          <w:lang w:val="en-GB" w:eastAsia="zh-CN"/>
        </w:rPr>
      </w:r>
      <w:r>
        <w:rPr>
          <w:rFonts w:eastAsia="宋体"/>
          <w:lang w:val="en-GB" w:eastAsia="zh-CN"/>
        </w:rPr>
        <w:fldChar w:fldCharType="separate"/>
      </w:r>
      <w:r>
        <w:rPr>
          <w:b/>
        </w:rPr>
        <w:t>Proposal 1</w:t>
      </w:r>
      <w:r>
        <w:rPr>
          <w:rFonts w:eastAsiaTheme="minorEastAsia"/>
          <w:b/>
          <w:lang w:val="en-GB" w:eastAsia="zh-CN"/>
        </w:rPr>
        <w:t xml:space="preserve">: RAN2 confirms the understanding that, for multi-TB CG configurations, MAC </w:t>
      </w:r>
      <w:r>
        <w:rPr>
          <w:rFonts w:eastAsiaTheme="minorEastAsia" w:hint="eastAsia"/>
          <w:b/>
          <w:lang w:eastAsia="zh-CN"/>
        </w:rPr>
        <w:t>delivers</w:t>
      </w:r>
      <w:r>
        <w:rPr>
          <w:rFonts w:eastAsiaTheme="minorEastAsia"/>
          <w:b/>
          <w:lang w:val="en-GB" w:eastAsia="zh-CN"/>
        </w:rPr>
        <w:t xml:space="preserve"> the CG repetitions of a repetition bundle to the HARQ entity as a whole, but treats each repetition bundle opportunity independently as </w:t>
      </w:r>
      <w:r>
        <w:rPr>
          <w:rFonts w:eastAsiaTheme="minorEastAsia"/>
          <w:b/>
          <w:lang w:eastAsia="zh-CN"/>
        </w:rPr>
        <w:t>another</w:t>
      </w:r>
      <w:r>
        <w:rPr>
          <w:rFonts w:eastAsiaTheme="minorEastAsia"/>
          <w:b/>
          <w:lang w:val="en-GB" w:eastAsia="zh-CN"/>
        </w:rPr>
        <w:t xml:space="preserve"> group of CG transmissions </w:t>
      </w:r>
      <w:r>
        <w:rPr>
          <w:rFonts w:eastAsiaTheme="minorEastAsia" w:hint="eastAsia"/>
          <w:b/>
          <w:lang w:eastAsia="zh-CN"/>
        </w:rPr>
        <w:t>delivered</w:t>
      </w:r>
      <w:r>
        <w:rPr>
          <w:rFonts w:eastAsiaTheme="minorEastAsia"/>
          <w:b/>
          <w:lang w:eastAsia="zh-CN"/>
        </w:rPr>
        <w:t xml:space="preserve"> to the HARQ entity.</w:t>
      </w:r>
      <w:r>
        <w:rPr>
          <w:rFonts w:eastAsia="宋体"/>
          <w:lang w:val="en-GB" w:eastAsia="zh-CN"/>
        </w:rPr>
        <w:fldChar w:fldCharType="end"/>
      </w:r>
    </w:p>
    <w:p w14:paraId="0AD7E38A" w14:textId="77777777" w:rsidR="00B448DF" w:rsidRDefault="00564F42">
      <w:pPr>
        <w:pStyle w:val="a5"/>
        <w:spacing w:before="240"/>
        <w:rPr>
          <w:rFonts w:eastAsiaTheme="minorEastAsia"/>
          <w:b/>
          <w:lang w:eastAsia="zh-CN"/>
        </w:rPr>
      </w:pPr>
      <w:r>
        <w:rPr>
          <w:rFonts w:eastAsiaTheme="minorEastAsia"/>
          <w:b/>
          <w:lang w:eastAsia="zh-CN"/>
        </w:rPr>
        <w:lastRenderedPageBreak/>
        <w:fldChar w:fldCharType="begin"/>
      </w:r>
      <w:r>
        <w:rPr>
          <w:rFonts w:eastAsiaTheme="minorEastAsia"/>
          <w:b/>
          <w:lang w:eastAsia="zh-CN"/>
        </w:rPr>
        <w:instrText xml:space="preserve"> REF _Ref78790066 \h  \* MERGEFORMAT </w:instrText>
      </w:r>
      <w:r>
        <w:rPr>
          <w:rFonts w:eastAsiaTheme="minorEastAsia"/>
          <w:b/>
          <w:lang w:eastAsia="zh-CN"/>
        </w:rPr>
      </w:r>
      <w:r>
        <w:rPr>
          <w:rFonts w:eastAsiaTheme="minorEastAsia"/>
          <w:b/>
          <w:lang w:eastAsia="zh-CN"/>
        </w:rPr>
        <w:fldChar w:fldCharType="separate"/>
      </w:r>
      <w:r>
        <w:rPr>
          <w:b/>
        </w:rPr>
        <w:t>Proposal 2</w:t>
      </w:r>
      <w:r>
        <w:rPr>
          <w:rFonts w:eastAsia="宋体"/>
          <w:b/>
          <w:szCs w:val="20"/>
        </w:rPr>
        <w:t>: RAN2 confirms no change is needed in the HPID determination formula for configured grants to address multi-TB CGs in licensed bands</w:t>
      </w:r>
      <w:r>
        <w:rPr>
          <w:b/>
          <w:lang w:val="en-GB"/>
        </w:rPr>
        <w:t>.</w:t>
      </w:r>
      <w:r>
        <w:rPr>
          <w:rFonts w:eastAsiaTheme="minorEastAsia"/>
          <w:b/>
          <w:lang w:eastAsia="zh-CN"/>
        </w:rPr>
        <w:fldChar w:fldCharType="end"/>
      </w:r>
    </w:p>
    <w:p w14:paraId="1740CF8C" w14:textId="77777777" w:rsidR="00B448DF" w:rsidRDefault="00B448DF">
      <w:pPr>
        <w:rPr>
          <w:iCs/>
          <w:lang w:val="en-US" w:eastAsia="zh-CN"/>
        </w:rPr>
      </w:pPr>
    </w:p>
    <w:p w14:paraId="2C66D9FE" w14:textId="77777777" w:rsidR="00B448DF" w:rsidRDefault="00564F42">
      <w:pPr>
        <w:rPr>
          <w:iCs/>
          <w:lang w:eastAsia="ko-KR"/>
        </w:rPr>
      </w:pPr>
      <w:r>
        <w:rPr>
          <w:iCs/>
          <w:lang w:eastAsia="ko-KR"/>
        </w:rPr>
        <w:t>Q7: Do companies agree that Proposal 1: RAN2 confirms the understanding that, for multi-TB CG configurations, MAC delivers the CG repetitions of a repetition bundle to the HARQ entity as a whole, but treats each repetition bundle opportunity independently as another group of CG transmissions delivered to the HARQ entity</w:t>
      </w:r>
      <w:r>
        <w:t xml:space="preserve">? Is there any change needed in specs to clarify this?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297937"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C5BE98"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2D6E1D"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2E61E6A" w14:textId="77777777" w:rsidR="00B448DF" w:rsidRDefault="00564F42">
            <w:pPr>
              <w:pStyle w:val="TAH"/>
              <w:spacing w:before="20" w:after="20"/>
              <w:ind w:left="57" w:right="57"/>
              <w:jc w:val="left"/>
            </w:pPr>
            <w:r>
              <w:t>Technical Arguments (clarify whether you think any changes are needed in the specs and if so, why)</w:t>
            </w:r>
          </w:p>
        </w:tc>
      </w:tr>
      <w:tr w:rsidR="00B448DF" w14:paraId="0C55CA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F1BE90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CC6A3C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6B85F004" w14:textId="77777777" w:rsidR="00B448DF" w:rsidRDefault="00564F42">
            <w:pPr>
              <w:pStyle w:val="TAC"/>
              <w:spacing w:before="20" w:after="20"/>
              <w:ind w:left="57" w:right="57"/>
              <w:jc w:val="left"/>
              <w:rPr>
                <w:lang w:eastAsia="zh-CN"/>
              </w:rPr>
            </w:pPr>
            <w:r>
              <w:rPr>
                <w:lang w:eastAsia="zh-CN"/>
              </w:rPr>
              <w:t>We agree with proposal 1.</w:t>
            </w:r>
          </w:p>
        </w:tc>
      </w:tr>
      <w:tr w:rsidR="00B448DF" w14:paraId="6CDA4F0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25401B5"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7BD267E6"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1E8D904" w14:textId="77777777" w:rsidR="00B448DF" w:rsidRDefault="00564F42">
            <w:pPr>
              <w:pStyle w:val="TAC"/>
              <w:spacing w:before="20" w:after="20"/>
              <w:ind w:left="57" w:right="57"/>
              <w:jc w:val="left"/>
              <w:rPr>
                <w:lang w:eastAsia="zh-CN"/>
              </w:rPr>
            </w:pPr>
            <w:r>
              <w:rPr>
                <w:lang w:eastAsia="zh-CN"/>
              </w:rPr>
              <w:t>Proponent</w:t>
            </w:r>
          </w:p>
        </w:tc>
      </w:tr>
      <w:tr w:rsidR="00B448DF" w14:paraId="5D0B38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E16EB48"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204CE8EC"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1906F50" w14:textId="77777777" w:rsidR="00B448DF" w:rsidRDefault="00564F42">
            <w:pPr>
              <w:pStyle w:val="TAC"/>
              <w:spacing w:before="20" w:after="20"/>
              <w:ind w:right="57"/>
              <w:jc w:val="left"/>
              <w:rPr>
                <w:lang w:eastAsia="zh-CN"/>
              </w:rPr>
            </w:pPr>
            <w:r>
              <w:rPr>
                <w:lang w:eastAsia="zh-CN"/>
              </w:rPr>
              <w:t xml:space="preserve"> No change needed.</w:t>
            </w:r>
          </w:p>
        </w:tc>
      </w:tr>
      <w:tr w:rsidR="00231098" w14:paraId="580D4D6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2757C05"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40239579"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02A0BA4" w14:textId="77777777" w:rsidR="00231098" w:rsidRDefault="00231098" w:rsidP="00231098">
            <w:pPr>
              <w:pStyle w:val="TAC"/>
              <w:spacing w:before="20" w:after="20"/>
              <w:ind w:left="57" w:right="57"/>
              <w:jc w:val="left"/>
              <w:rPr>
                <w:lang w:eastAsia="zh-CN"/>
              </w:rPr>
            </w:pPr>
            <w:r>
              <w:rPr>
                <w:lang w:eastAsia="zh-CN"/>
              </w:rPr>
              <w:t>Proposals looks ok but specification change is not needed.</w:t>
            </w:r>
          </w:p>
        </w:tc>
      </w:tr>
      <w:tr w:rsidR="009C1BF6" w14:paraId="7CAC9449"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15F0C16"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065F6D28"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15EB3DBF"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Agree with proposal 1 but no changes is needed.</w:t>
            </w:r>
          </w:p>
        </w:tc>
      </w:tr>
      <w:tr w:rsidR="00444040" w14:paraId="61ED9B6A"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C1B4CD" w14:textId="77777777" w:rsidR="00444040" w:rsidRDefault="00444040" w:rsidP="00444040">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3941CEC0" w14:textId="77777777" w:rsidR="00444040" w:rsidRDefault="00444040" w:rsidP="00444040">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2CA57105" w14:textId="77777777" w:rsidR="00444040" w:rsidRDefault="00444040" w:rsidP="00444040">
            <w:pPr>
              <w:pStyle w:val="TAC"/>
              <w:spacing w:before="20" w:after="20"/>
              <w:ind w:right="57"/>
              <w:jc w:val="left"/>
              <w:rPr>
                <w:lang w:eastAsia="zh-CN"/>
              </w:rPr>
            </w:pPr>
          </w:p>
        </w:tc>
      </w:tr>
      <w:tr w:rsidR="000113F5" w14:paraId="73200ED2"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0E02651" w14:textId="30823B18"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422AC1F9" w14:textId="0DEF5669" w:rsidR="000113F5" w:rsidRDefault="000113F5" w:rsidP="000113F5">
            <w:pPr>
              <w:pStyle w:val="TAC"/>
              <w:spacing w:before="20" w:after="20"/>
              <w:ind w:left="57" w:right="57"/>
              <w:jc w:val="left"/>
              <w:rPr>
                <w:lang w:eastAsia="zh-CN"/>
              </w:rPr>
            </w:pPr>
            <w:r>
              <w:rPr>
                <w:rFonts w:eastAsia="Malgun Gothic"/>
                <w:lang w:eastAsia="ko-KR"/>
              </w:rPr>
              <w:t>comments</w:t>
            </w:r>
          </w:p>
        </w:tc>
        <w:tc>
          <w:tcPr>
            <w:tcW w:w="6942" w:type="dxa"/>
            <w:tcBorders>
              <w:top w:val="single" w:sz="4" w:space="0" w:color="auto"/>
              <w:left w:val="single" w:sz="4" w:space="0" w:color="auto"/>
              <w:bottom w:val="single" w:sz="4" w:space="0" w:color="auto"/>
              <w:right w:val="single" w:sz="4" w:space="0" w:color="auto"/>
            </w:tcBorders>
          </w:tcPr>
          <w:p w14:paraId="1DA3ECF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For NR-U, since LBT is needed, transmission may be   performed in the last PUSCH within the first bundle. If so, transmission   reliability cannot be guaranteed. Hence, another understanding is that the   bundle is changed with LBT outcome, not fixed. For example, LBT succeeds   before the fourth TO, repetition will be performed in the following consecutive   transmission occasions as shown in the below figure.</w:t>
            </w:r>
          </w:p>
          <w:p w14:paraId="34C7860B" w14:textId="77777777" w:rsidR="000113F5" w:rsidRPr="00E767E5" w:rsidRDefault="000113F5" w:rsidP="000113F5">
            <w:pPr>
              <w:pStyle w:val="TAC"/>
              <w:spacing w:before="20" w:after="20"/>
              <w:ind w:left="57" w:right="57"/>
              <w:jc w:val="left"/>
              <w:rPr>
                <w:rFonts w:eastAsia="Malgun Gothic"/>
                <w:lang w:eastAsia="ko-KR"/>
              </w:rPr>
            </w:pPr>
            <w:r>
              <w:rPr>
                <w:rFonts w:hint="eastAsia"/>
                <w:noProof/>
                <w:lang w:val="en-US" w:eastAsia="zh-CN"/>
              </w:rPr>
              <w:drawing>
                <wp:inline distT="0" distB="0" distL="114300" distR="114300" wp14:anchorId="1DAEB26A" wp14:editId="51FF55DD">
                  <wp:extent cx="4271645" cy="1591310"/>
                  <wp:effectExtent l="0" t="0" r="14605" b="889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pic:cNvPicPr>
                            <a:picLocks noChangeAspect="1"/>
                          </pic:cNvPicPr>
                        </pic:nvPicPr>
                        <pic:blipFill>
                          <a:blip r:embed="rId28"/>
                          <a:stretch>
                            <a:fillRect/>
                          </a:stretch>
                        </pic:blipFill>
                        <pic:spPr>
                          <a:xfrm>
                            <a:off x="0" y="0"/>
                            <a:ext cx="4271645" cy="1591310"/>
                          </a:xfrm>
                          <a:prstGeom prst="rect">
                            <a:avLst/>
                          </a:prstGeom>
                          <a:noFill/>
                          <a:ln>
                            <a:noFill/>
                          </a:ln>
                        </pic:spPr>
                      </pic:pic>
                    </a:graphicData>
                  </a:graphic>
                </wp:inline>
              </w:drawing>
            </w:r>
          </w:p>
          <w:p w14:paraId="656E2F8E"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 </w:t>
            </w:r>
          </w:p>
          <w:p w14:paraId="4F235970" w14:textId="24C9D3B1"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So we prefer that   all T</w:t>
            </w:r>
            <w:r w:rsidR="00493101" w:rsidRPr="00E767E5">
              <w:rPr>
                <w:rFonts w:eastAsia="Malgun Gothic"/>
                <w:lang w:eastAsia="ko-KR"/>
              </w:rPr>
              <w:t>o</w:t>
            </w:r>
            <w:r w:rsidRPr="00E767E5">
              <w:rPr>
                <w:rFonts w:eastAsia="Malgun Gothic"/>
                <w:lang w:eastAsia="ko-KR"/>
              </w:rPr>
              <w:t>s are passed altogether to the HARQ entity considering whether   transmission is performed or not is related to LBT outcome.</w:t>
            </w:r>
          </w:p>
          <w:p w14:paraId="1A2B0B63" w14:textId="77777777" w:rsidR="000113F5" w:rsidRPr="00E767E5" w:rsidRDefault="000113F5" w:rsidP="000113F5">
            <w:pPr>
              <w:pStyle w:val="TAC"/>
              <w:spacing w:before="20" w:after="20"/>
              <w:ind w:left="57" w:right="57"/>
              <w:jc w:val="left"/>
              <w:rPr>
                <w:rFonts w:eastAsia="Malgun Gothic"/>
                <w:lang w:eastAsia="ko-KR"/>
              </w:rPr>
            </w:pPr>
          </w:p>
          <w:p w14:paraId="00608573" w14:textId="77777777" w:rsidR="000113F5" w:rsidRPr="00E767E5" w:rsidRDefault="000113F5" w:rsidP="000113F5">
            <w:pPr>
              <w:pStyle w:val="TAC"/>
              <w:spacing w:before="20" w:after="20"/>
              <w:ind w:left="57" w:right="57"/>
              <w:jc w:val="left"/>
              <w:rPr>
                <w:rFonts w:eastAsia="Malgun Gothic"/>
                <w:lang w:eastAsia="ko-KR"/>
              </w:rPr>
            </w:pPr>
            <w:r w:rsidRPr="00E767E5">
              <w:rPr>
                <w:rFonts w:eastAsia="Malgun Gothic"/>
                <w:lang w:eastAsia="ko-KR"/>
              </w:rPr>
              <w:t xml:space="preserve">Note that at RAN2#113-bis, this aspect was discussed and we discussed the following Note: </w:t>
            </w:r>
          </w:p>
          <w:p w14:paraId="11EC2DE6" w14:textId="77777777" w:rsidR="000113F5" w:rsidRPr="00E767E5" w:rsidRDefault="000113F5" w:rsidP="000113F5">
            <w:pPr>
              <w:pStyle w:val="TAC"/>
              <w:spacing w:before="20" w:after="20"/>
              <w:ind w:left="57" w:right="57"/>
              <w:jc w:val="left"/>
              <w:rPr>
                <w:rFonts w:eastAsia="Malgun Gothic"/>
                <w:i/>
                <w:iCs/>
                <w:u w:val="single"/>
                <w:lang w:eastAsia="ko-KR"/>
              </w:rPr>
            </w:pPr>
            <w:r w:rsidRPr="00E767E5">
              <w:rPr>
                <w:rFonts w:eastAsia="Malgun Gothic"/>
                <w:i/>
                <w:iCs/>
                <w:u w:val="single"/>
                <w:lang w:eastAsia="ko-KR"/>
              </w:rPr>
              <w:t>All uplink grants associated with a transmission within a bundle are delivered to the HARQ entity along with the first uplink grant of the bundle.</w:t>
            </w:r>
          </w:p>
          <w:p w14:paraId="2CA98EF9" w14:textId="77777777" w:rsidR="000113F5" w:rsidRPr="00E767E5" w:rsidRDefault="000113F5" w:rsidP="000113F5">
            <w:pPr>
              <w:pStyle w:val="TAC"/>
              <w:spacing w:before="20" w:after="20"/>
              <w:ind w:left="57" w:right="57"/>
              <w:jc w:val="left"/>
              <w:rPr>
                <w:rFonts w:eastAsia="Malgun Gothic"/>
                <w:lang w:eastAsia="ko-KR"/>
              </w:rPr>
            </w:pPr>
          </w:p>
          <w:p w14:paraId="7D605168" w14:textId="7FDEB40F" w:rsidR="000113F5" w:rsidRDefault="000113F5" w:rsidP="000113F5">
            <w:pPr>
              <w:pStyle w:val="TAC"/>
              <w:spacing w:before="20" w:after="20"/>
              <w:ind w:right="57"/>
              <w:jc w:val="left"/>
              <w:rPr>
                <w:lang w:eastAsia="zh-CN"/>
              </w:rPr>
            </w:pPr>
            <w:r w:rsidRPr="00E767E5">
              <w:rPr>
                <w:rFonts w:eastAsia="Malgun Gothic"/>
                <w:lang w:eastAsia="ko-KR"/>
              </w:rPr>
              <w:t>Although companies agreed that the UE behaviour is clear we decided not to add any note as above. So, we think no need to clarify anything now either.</w:t>
            </w:r>
          </w:p>
        </w:tc>
      </w:tr>
      <w:tr w:rsidR="00493101" w14:paraId="72159170"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C05990" w14:textId="6DCAFA79" w:rsidR="00493101" w:rsidRDefault="00493101" w:rsidP="000113F5">
            <w:pPr>
              <w:pStyle w:val="TAC"/>
              <w:spacing w:before="20" w:after="20"/>
              <w:ind w:left="57" w:right="57"/>
              <w:jc w:val="left"/>
              <w:rPr>
                <w:rFonts w:eastAsia="Malgun Gothic"/>
                <w:lang w:eastAsia="ko-KR"/>
              </w:rPr>
            </w:pPr>
            <w:r>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3638D3A3" w14:textId="1EF7F79C" w:rsidR="00493101" w:rsidRDefault="00493101" w:rsidP="000113F5">
            <w:pPr>
              <w:pStyle w:val="TAC"/>
              <w:spacing w:before="20" w:after="20"/>
              <w:ind w:left="57" w:right="57"/>
              <w:jc w:val="left"/>
              <w:rPr>
                <w:rFonts w:eastAsia="Malgun Gothic"/>
                <w:lang w:eastAsia="ko-KR"/>
              </w:rPr>
            </w:pPr>
            <w:r>
              <w:rPr>
                <w:rFonts w:eastAsia="Malgun Gothic"/>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3D1BE463" w14:textId="04688E8C" w:rsidR="00493101" w:rsidRPr="00E767E5" w:rsidRDefault="00493101" w:rsidP="000113F5">
            <w:pPr>
              <w:pStyle w:val="TAC"/>
              <w:spacing w:before="20" w:after="20"/>
              <w:ind w:left="57" w:right="57"/>
              <w:jc w:val="left"/>
              <w:rPr>
                <w:rFonts w:eastAsia="Malgun Gothic"/>
                <w:lang w:eastAsia="ko-KR"/>
              </w:rPr>
            </w:pPr>
            <w:r>
              <w:rPr>
                <w:rFonts w:eastAsia="Malgun Gothic"/>
                <w:lang w:eastAsia="ko-KR"/>
              </w:rPr>
              <w:t xml:space="preserve">We don’t see obvious issues and there seems no impacts on specs from the proposal. Besides, we understand multi TB CG configuration is not intended for license spectrum operation. </w:t>
            </w:r>
          </w:p>
        </w:tc>
      </w:tr>
      <w:tr w:rsidR="00F75DED" w14:paraId="14D1F0E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4241261" w14:textId="087EED6E" w:rsidR="00F75DED" w:rsidRDefault="00F75DED" w:rsidP="00F75DED">
            <w:pPr>
              <w:pStyle w:val="TAC"/>
              <w:spacing w:before="20" w:after="20"/>
              <w:ind w:left="57" w:right="57"/>
              <w:jc w:val="left"/>
              <w:rPr>
                <w:rFonts w:eastAsia="Malgun Gothic"/>
                <w:lang w:eastAsia="ko-KR"/>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6E1ED87" w14:textId="7CA36A3F" w:rsidR="00F75DED" w:rsidRDefault="00F75DED" w:rsidP="00F75DED">
            <w:pPr>
              <w:pStyle w:val="TAC"/>
              <w:spacing w:before="20" w:after="20"/>
              <w:ind w:left="57" w:right="57"/>
              <w:jc w:val="left"/>
              <w:rPr>
                <w:rFonts w:eastAsia="Malgun Gothic"/>
                <w:lang w:eastAsia="ko-KR"/>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462292A" w14:textId="5F9CB4FC" w:rsidR="00F75DED" w:rsidRDefault="00A34823" w:rsidP="00F75DED">
            <w:pPr>
              <w:pStyle w:val="TAC"/>
              <w:spacing w:before="20" w:after="20"/>
              <w:ind w:left="57" w:right="57"/>
              <w:jc w:val="left"/>
              <w:rPr>
                <w:rFonts w:eastAsia="Malgun Gothic"/>
                <w:lang w:eastAsia="ko-KR"/>
              </w:rPr>
            </w:pPr>
            <w:r>
              <w:rPr>
                <w:rFonts w:eastAsia="Malgun Gothic"/>
                <w:lang w:eastAsia="ko-KR"/>
              </w:rPr>
              <w:t>Agree with proposal 1.</w:t>
            </w:r>
          </w:p>
        </w:tc>
      </w:tr>
      <w:tr w:rsidR="00F14BD1" w14:paraId="10BA83EC"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3EEEA4A"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6F9EEE86" w14:textId="77777777" w:rsidR="00F14BD1" w:rsidRDefault="00F14BD1">
            <w:pPr>
              <w:pStyle w:val="TAC"/>
              <w:spacing w:before="20" w:after="20"/>
              <w:ind w:left="57" w:right="57"/>
              <w:jc w:val="left"/>
              <w:rPr>
                <w:lang w:eastAsia="zh-CN"/>
              </w:rPr>
            </w:pPr>
            <w:r>
              <w:rPr>
                <w:lang w:eastAsia="zh-CN"/>
              </w:rPr>
              <w:t>Yes for P1,</w:t>
            </w:r>
          </w:p>
          <w:p w14:paraId="3F317C1F" w14:textId="77777777" w:rsidR="00F14BD1" w:rsidRDefault="00F14BD1">
            <w:pPr>
              <w:pStyle w:val="TAC"/>
              <w:spacing w:before="20" w:after="20"/>
              <w:ind w:left="57" w:right="57"/>
              <w:jc w:val="left"/>
              <w:rPr>
                <w:lang w:eastAsia="zh-CN"/>
              </w:rPr>
            </w:pPr>
            <w:r>
              <w:rPr>
                <w:lang w:eastAsia="zh-CN"/>
              </w:rPr>
              <w:t>No for P2</w:t>
            </w:r>
          </w:p>
        </w:tc>
        <w:tc>
          <w:tcPr>
            <w:tcW w:w="6942" w:type="dxa"/>
            <w:tcBorders>
              <w:top w:val="single" w:sz="4" w:space="0" w:color="auto"/>
              <w:left w:val="single" w:sz="4" w:space="0" w:color="auto"/>
              <w:bottom w:val="single" w:sz="4" w:space="0" w:color="auto"/>
              <w:right w:val="single" w:sz="4" w:space="0" w:color="auto"/>
            </w:tcBorders>
          </w:tcPr>
          <w:p w14:paraId="68738B66"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Agree with CATT that each set of transmission opportunities is independently provided to the HARQ entity. However we do not see any reason to change the specifications to clarify this.</w:t>
            </w:r>
          </w:p>
          <w:p w14:paraId="33B7B59A" w14:textId="77777777" w:rsidR="00F14BD1" w:rsidRPr="00F14BD1" w:rsidRDefault="00F14BD1">
            <w:pPr>
              <w:pStyle w:val="TAC"/>
              <w:spacing w:before="20" w:after="20"/>
              <w:ind w:left="57" w:right="57"/>
              <w:jc w:val="left"/>
              <w:rPr>
                <w:rFonts w:eastAsia="Malgun Gothic"/>
                <w:lang w:eastAsia="ko-KR"/>
              </w:rPr>
            </w:pPr>
          </w:p>
          <w:p w14:paraId="29BE9DDA" w14:textId="77777777" w:rsidR="00F14BD1" w:rsidRPr="00F14BD1" w:rsidRDefault="00F14BD1">
            <w:pPr>
              <w:pStyle w:val="TAC"/>
              <w:spacing w:before="20" w:after="20"/>
              <w:ind w:left="57" w:right="57"/>
              <w:jc w:val="left"/>
              <w:rPr>
                <w:rFonts w:eastAsia="Malgun Gothic"/>
                <w:lang w:eastAsia="ko-KR"/>
              </w:rPr>
            </w:pPr>
            <w:r w:rsidRPr="00F14BD1">
              <w:rPr>
                <w:rFonts w:eastAsia="Malgun Gothic"/>
                <w:lang w:eastAsia="ko-KR"/>
              </w:rPr>
              <w:t>Regarding P2, we disagree with extending this mechanism to licensed bands. This feature was introduced by RAN1 for shared spectrum, and RAN2 have not discussed the applicability of this feature to licensed spectrum. Given that the HARQ process ID selection and indication procedures are completely different for shared spectrum and licensed bands, it is highly likely that we will introduce issues into the MAC spec if we agree to P2.</w:t>
            </w:r>
          </w:p>
        </w:tc>
      </w:tr>
      <w:tr w:rsidR="00663342" w14:paraId="7696503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63B266" w14:textId="79F62BB0"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31BFDFB4" w14:textId="73F6F1BA" w:rsidR="00663342" w:rsidRDefault="00663342" w:rsidP="00663342">
            <w:pPr>
              <w:pStyle w:val="TAC"/>
              <w:spacing w:before="20" w:after="20"/>
              <w:ind w:left="57" w:right="57"/>
              <w:jc w:val="left"/>
              <w:rPr>
                <w:lang w:eastAsia="zh-CN"/>
              </w:rPr>
            </w:pPr>
            <w:r>
              <w:rPr>
                <w:lang w:eastAsia="zh-CN"/>
              </w:rPr>
              <w:t>Yes with comments on wording.</w:t>
            </w:r>
          </w:p>
        </w:tc>
        <w:tc>
          <w:tcPr>
            <w:tcW w:w="6942" w:type="dxa"/>
            <w:tcBorders>
              <w:top w:val="single" w:sz="4" w:space="0" w:color="auto"/>
              <w:left w:val="single" w:sz="4" w:space="0" w:color="auto"/>
              <w:bottom w:val="single" w:sz="4" w:space="0" w:color="auto"/>
              <w:right w:val="single" w:sz="4" w:space="0" w:color="auto"/>
            </w:tcBorders>
          </w:tcPr>
          <w:p w14:paraId="63A450E6" w14:textId="77777777" w:rsidR="00663342" w:rsidRDefault="00663342" w:rsidP="00663342">
            <w:pPr>
              <w:pStyle w:val="TAC"/>
              <w:spacing w:before="20" w:after="20"/>
              <w:ind w:left="57" w:right="57"/>
              <w:jc w:val="left"/>
              <w:rPr>
                <w:lang w:eastAsia="zh-CN"/>
              </w:rPr>
            </w:pPr>
            <w:r>
              <w:rPr>
                <w:lang w:eastAsia="zh-CN"/>
              </w:rPr>
              <w:t xml:space="preserve">We are fine with the proposal 2, i.e., no change is needed, since there are no companies proposing to change the HARQ Process ID determination formula in Rel-16. In the reference [1] (by Ericsson) cited in the paper, the proposal is not to change the HARQ process ID either. </w:t>
            </w:r>
          </w:p>
          <w:p w14:paraId="31C069C9" w14:textId="77777777" w:rsidR="00663342" w:rsidRDefault="00663342" w:rsidP="00663342">
            <w:pPr>
              <w:pStyle w:val="TAC"/>
              <w:spacing w:before="20" w:after="20"/>
              <w:ind w:left="57" w:right="57"/>
              <w:jc w:val="left"/>
              <w:rPr>
                <w:lang w:eastAsia="zh-CN"/>
              </w:rPr>
            </w:pPr>
          </w:p>
          <w:p w14:paraId="3DA722E1" w14:textId="77777777" w:rsidR="00663342" w:rsidRDefault="00663342" w:rsidP="00663342">
            <w:pPr>
              <w:pStyle w:val="TAC"/>
              <w:spacing w:before="20" w:after="20"/>
              <w:ind w:left="57" w:right="57"/>
              <w:jc w:val="left"/>
              <w:rPr>
                <w:lang w:eastAsia="zh-CN"/>
              </w:rPr>
            </w:pPr>
            <w:r>
              <w:rPr>
                <w:lang w:eastAsia="zh-CN"/>
              </w:rPr>
              <w:t>We are a bit hesitant to the wording in the proposal 1, even though we agree with the intention. Without any context, it is not clear what it means by “</w:t>
            </w:r>
            <w:r w:rsidRPr="0050729A">
              <w:rPr>
                <w:lang w:eastAsia="zh-CN"/>
              </w:rPr>
              <w:t>CG repetitions of a repetition bundle”</w:t>
            </w:r>
            <w:r>
              <w:rPr>
                <w:lang w:eastAsia="zh-CN"/>
              </w:rPr>
              <w:t>, “repetition bundle” and “another group of CG transmissions”. The RRC parameter name is “cg-nrofPUSCH-InSlot” and “cg-nrofSlots”.  We wonder if the below has captured the gist and easier to read.</w:t>
            </w:r>
          </w:p>
          <w:p w14:paraId="4FF1E9EE" w14:textId="77777777" w:rsidR="00663342" w:rsidRDefault="00663342" w:rsidP="00663342">
            <w:pPr>
              <w:pStyle w:val="TAC"/>
              <w:spacing w:before="20" w:after="20"/>
              <w:ind w:left="284" w:right="57"/>
              <w:jc w:val="left"/>
              <w:rPr>
                <w:lang w:eastAsia="zh-CN"/>
              </w:rPr>
            </w:pPr>
            <w:r>
              <w:rPr>
                <w:lang w:eastAsia="zh-CN"/>
              </w:rPr>
              <w:t>For multi-TB CG configuration, MAC delivers all PUSCH transmission opportunities to the HARQ entity as a whole, but treats the repetition transmissions for one TB independently.</w:t>
            </w:r>
          </w:p>
          <w:p w14:paraId="28F5BE67" w14:textId="77777777" w:rsidR="00663342" w:rsidRPr="00F14BD1" w:rsidRDefault="00663342" w:rsidP="00663342">
            <w:pPr>
              <w:pStyle w:val="TAC"/>
              <w:spacing w:before="20" w:after="20"/>
              <w:ind w:left="57" w:right="57"/>
              <w:jc w:val="left"/>
              <w:rPr>
                <w:rFonts w:eastAsia="Malgun Gothic"/>
                <w:lang w:eastAsia="ko-KR"/>
              </w:rPr>
            </w:pPr>
          </w:p>
        </w:tc>
      </w:tr>
    </w:tbl>
    <w:p w14:paraId="73702019" w14:textId="77777777" w:rsidR="00B448DF" w:rsidRDefault="00B448DF">
      <w:pPr>
        <w:rPr>
          <w:lang w:val="en-US" w:eastAsia="zh-CN"/>
        </w:rPr>
      </w:pPr>
    </w:p>
    <w:p w14:paraId="2F8C632F" w14:textId="77777777" w:rsidR="00B448DF" w:rsidRDefault="00F237BD">
      <w:pPr>
        <w:pStyle w:val="Doc-title"/>
      </w:pPr>
      <w:hyperlink r:id="rId29" w:history="1">
        <w:r w:rsidR="00564F42">
          <w:rPr>
            <w:rStyle w:val="ab"/>
          </w:rPr>
          <w:t>R2-2108120</w:t>
        </w:r>
      </w:hyperlink>
      <w:r w:rsidR="00564F42">
        <w:tab/>
        <w:t>Condition for setting LBT_COUNTER to Zero</w:t>
      </w:r>
      <w:r w:rsidR="00564F42">
        <w:tab/>
        <w:t>ZTE Wistron Telecom AB</w:t>
      </w:r>
      <w:r w:rsidR="00564F42">
        <w:tab/>
        <w:t>CR</w:t>
      </w:r>
      <w:r w:rsidR="00564F42">
        <w:tab/>
        <w:t>Rel-16</w:t>
      </w:r>
      <w:r w:rsidR="00564F42">
        <w:tab/>
        <w:t>38.321</w:t>
      </w:r>
      <w:r w:rsidR="00564F42">
        <w:tab/>
        <w:t>16.5.0</w:t>
      </w:r>
      <w:r w:rsidR="00564F42">
        <w:tab/>
        <w:t>1138</w:t>
      </w:r>
      <w:r w:rsidR="00564F42">
        <w:tab/>
        <w:t>-</w:t>
      </w:r>
      <w:r w:rsidR="00564F42">
        <w:tab/>
        <w:t>F</w:t>
      </w:r>
      <w:r w:rsidR="00564F42">
        <w:tab/>
        <w:t>NR_unlic-Core</w:t>
      </w:r>
    </w:p>
    <w:p w14:paraId="37C5BE8B" w14:textId="77777777" w:rsidR="00B448DF" w:rsidRDefault="00B448DF">
      <w:pPr>
        <w:rPr>
          <w:iCs/>
        </w:rPr>
      </w:pPr>
    </w:p>
    <w:p w14:paraId="382BA460" w14:textId="77777777" w:rsidR="00B448DF" w:rsidRDefault="00564F42">
      <w:pPr>
        <w:rPr>
          <w:iCs/>
        </w:rPr>
      </w:pPr>
      <w:r>
        <w:rPr>
          <w:iCs/>
        </w:rPr>
        <w:t>In the above CR (</w:t>
      </w:r>
      <w:hyperlink r:id="rId30" w:history="1">
        <w:r>
          <w:rPr>
            <w:rStyle w:val="ab"/>
          </w:rPr>
          <w:t>R2-2108120</w:t>
        </w:r>
      </w:hyperlink>
      <w:r>
        <w:rPr>
          <w:iCs/>
        </w:rPr>
        <w:t xml:space="preserve">), it was pointed out that there is redundant check for the reconfiguration of lbt-FailureDetectionTimer or lbt-FailureInstanceMaxCount in section 5.21.2 of the MAC spec. It is proposed to remove this redundancy. </w:t>
      </w:r>
    </w:p>
    <w:p w14:paraId="7D4DD475" w14:textId="77777777" w:rsidR="00B448DF" w:rsidRDefault="00564F42">
      <w:pPr>
        <w:rPr>
          <w:iCs/>
          <w:lang w:eastAsia="ko-KR"/>
        </w:rPr>
      </w:pPr>
      <w:r>
        <w:rPr>
          <w:iCs/>
          <w:lang w:eastAsia="ko-KR"/>
        </w:rPr>
        <w:t xml:space="preserve">Q8: Do companies agree with the reason for change and the change proposed in </w:t>
      </w:r>
      <w:hyperlink r:id="rId31" w:history="1">
        <w:r>
          <w:rPr>
            <w:rStyle w:val="ab"/>
          </w:rPr>
          <w:t>R2-2108120</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219F658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DDC87B0" w14:textId="77777777" w:rsidR="00B448DF" w:rsidRDefault="00564F42">
            <w:pPr>
              <w:pStyle w:val="TAH"/>
              <w:spacing w:before="20" w:after="20"/>
              <w:ind w:left="57" w:right="57"/>
              <w:jc w:val="left"/>
            </w:pPr>
            <w:r>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04E3618"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37DF150" w14:textId="77777777" w:rsidR="00B448DF" w:rsidRDefault="00564F42">
            <w:pPr>
              <w:pStyle w:val="TAH"/>
              <w:spacing w:before="20" w:after="20"/>
              <w:ind w:left="57" w:right="57"/>
              <w:jc w:val="left"/>
            </w:pPr>
            <w:r>
              <w:t xml:space="preserve">Technical Arguments </w:t>
            </w:r>
          </w:p>
        </w:tc>
      </w:tr>
      <w:tr w:rsidR="00B448DF" w14:paraId="5818584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B07B22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71498902" w14:textId="77777777" w:rsidR="00B448DF" w:rsidRDefault="00564F42">
            <w:pPr>
              <w:pStyle w:val="TAC"/>
              <w:spacing w:before="20" w:after="20"/>
              <w:ind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2D19F6A8" w14:textId="77777777" w:rsidR="00B448DF" w:rsidRDefault="00564F42">
            <w:pPr>
              <w:pStyle w:val="TAC"/>
              <w:spacing w:before="20" w:after="20"/>
              <w:ind w:left="57" w:right="57"/>
              <w:jc w:val="left"/>
              <w:rPr>
                <w:lang w:eastAsia="zh-CN"/>
              </w:rPr>
            </w:pPr>
            <w:r>
              <w:rPr>
                <w:lang w:eastAsia="zh-CN"/>
              </w:rPr>
              <w:t>It appears to be a spec text clean up. No strong view.</w:t>
            </w:r>
          </w:p>
        </w:tc>
      </w:tr>
      <w:tr w:rsidR="00B448DF" w14:paraId="76A70BC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8FFA669"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429FE555"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B2DC9E5" w14:textId="77777777" w:rsidR="00B448DF" w:rsidRDefault="00564F42">
            <w:pPr>
              <w:pStyle w:val="TAC"/>
              <w:spacing w:before="20" w:after="20"/>
              <w:ind w:left="57" w:right="57"/>
              <w:jc w:val="left"/>
              <w:rPr>
                <w:lang w:eastAsia="zh-CN"/>
              </w:rPr>
            </w:pPr>
            <w:r>
              <w:rPr>
                <w:lang w:eastAsia="zh-CN"/>
              </w:rPr>
              <w:t>Current description is clearer.</w:t>
            </w:r>
          </w:p>
        </w:tc>
      </w:tr>
      <w:tr w:rsidR="00B448DF" w14:paraId="5C9B6DF4"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B332D"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6E66F839"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7F4D895B" w14:textId="77777777" w:rsidR="00B448DF" w:rsidRDefault="00564F42">
            <w:pPr>
              <w:pStyle w:val="TAC"/>
              <w:spacing w:before="20" w:after="20"/>
              <w:ind w:left="57" w:right="57"/>
              <w:jc w:val="left"/>
              <w:rPr>
                <w:lang w:eastAsia="zh-CN"/>
              </w:rPr>
            </w:pPr>
            <w:r>
              <w:rPr>
                <w:lang w:eastAsia="zh-CN"/>
              </w:rPr>
              <w:t>Nothing broken.</w:t>
            </w:r>
          </w:p>
        </w:tc>
      </w:tr>
      <w:tr w:rsidR="00B448DF" w14:paraId="2F13A2A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D61A42" w14:textId="77777777" w:rsidR="00B448DF" w:rsidRDefault="00564F42">
            <w:pPr>
              <w:pStyle w:val="TAC"/>
              <w:spacing w:before="20" w:after="20"/>
              <w:ind w:left="57" w:right="57"/>
              <w:jc w:val="left"/>
              <w:rPr>
                <w:lang w:eastAsia="zh-CN"/>
              </w:rPr>
            </w:pPr>
            <w:r>
              <w:rPr>
                <w:lang w:eastAsia="zh-CN"/>
              </w:rPr>
              <w:t>ZTE</w:t>
            </w:r>
          </w:p>
        </w:tc>
        <w:tc>
          <w:tcPr>
            <w:tcW w:w="994" w:type="dxa"/>
            <w:tcBorders>
              <w:top w:val="single" w:sz="4" w:space="0" w:color="auto"/>
              <w:left w:val="single" w:sz="4" w:space="0" w:color="auto"/>
              <w:bottom w:val="single" w:sz="4" w:space="0" w:color="auto"/>
              <w:right w:val="single" w:sz="4" w:space="0" w:color="auto"/>
            </w:tcBorders>
          </w:tcPr>
          <w:p w14:paraId="1DBA300B"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AD1D637" w14:textId="77777777" w:rsidR="00B448DF" w:rsidRDefault="00564F42">
            <w:pPr>
              <w:pStyle w:val="TAC"/>
              <w:spacing w:before="20" w:after="20"/>
              <w:ind w:left="57" w:right="57"/>
              <w:jc w:val="left"/>
              <w:rPr>
                <w:lang w:eastAsia="zh-CN"/>
              </w:rPr>
            </w:pPr>
            <w:r>
              <w:rPr>
                <w:lang w:eastAsia="zh-CN"/>
              </w:rPr>
              <w:t>Proponents</w:t>
            </w:r>
          </w:p>
        </w:tc>
      </w:tr>
      <w:tr w:rsidR="00231098" w14:paraId="2EAEC41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F53634B"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D14F56F"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8187E37" w14:textId="77777777" w:rsidR="00231098" w:rsidRDefault="00231098" w:rsidP="00231098">
            <w:pPr>
              <w:pStyle w:val="TAC"/>
              <w:spacing w:before="20" w:after="20"/>
              <w:ind w:left="57" w:right="57"/>
              <w:jc w:val="left"/>
              <w:rPr>
                <w:lang w:eastAsia="zh-CN"/>
              </w:rPr>
            </w:pPr>
            <w:r>
              <w:rPr>
                <w:lang w:eastAsia="zh-CN"/>
              </w:rPr>
              <w:t>No</w:t>
            </w:r>
            <w:r w:rsidRPr="007C5821">
              <w:rPr>
                <w:lang w:eastAsia="zh-CN"/>
              </w:rPr>
              <w:t xml:space="preserve"> strong view but to leave the existing text would be okay</w:t>
            </w:r>
          </w:p>
        </w:tc>
      </w:tr>
      <w:tr w:rsidR="009C1BF6" w14:paraId="179B6F7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A69F53" w14:textId="77777777" w:rsidR="009C1BF6" w:rsidRDefault="009C1BF6" w:rsidP="009C1BF6">
            <w:pPr>
              <w:pStyle w:val="TAC"/>
              <w:spacing w:before="20" w:after="20"/>
              <w:ind w:left="57" w:right="57"/>
              <w:jc w:val="left"/>
              <w:rPr>
                <w:lang w:eastAsia="ko-KR"/>
              </w:rPr>
            </w:pPr>
            <w:r>
              <w:rPr>
                <w:rFonts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703AE042" w14:textId="77777777" w:rsidR="009C1BF6" w:rsidRDefault="009C1BF6" w:rsidP="009C1BF6">
            <w:pPr>
              <w:pStyle w:val="TAC"/>
              <w:spacing w:before="20" w:after="20"/>
              <w:ind w:left="57" w:right="57"/>
              <w:jc w:val="left"/>
              <w:rPr>
                <w:lang w:eastAsia="ko-KR"/>
              </w:rPr>
            </w:pPr>
            <w:r>
              <w:rPr>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1DBA2B28" w14:textId="77777777" w:rsidR="009C1BF6" w:rsidRDefault="009C1BF6" w:rsidP="009C1BF6">
            <w:pPr>
              <w:pStyle w:val="TAC"/>
              <w:spacing w:before="20" w:after="20"/>
              <w:ind w:left="57" w:right="57"/>
              <w:jc w:val="left"/>
              <w:rPr>
                <w:lang w:eastAsia="ko-KR"/>
              </w:rPr>
            </w:pPr>
            <w:r>
              <w:rPr>
                <w:rFonts w:hint="eastAsia"/>
                <w:lang w:eastAsia="ko-KR"/>
              </w:rPr>
              <w:t>In RAN2</w:t>
            </w:r>
            <w:r>
              <w:rPr>
                <w:lang w:eastAsia="ko-KR"/>
              </w:rPr>
              <w:t xml:space="preserve">#109bis, it has been decided to reset the LBT_COUNTER when LBT is cancelled by reconfiguration [R2-2003951]. It was pointed out by Ericsson that </w:t>
            </w:r>
            <w:r>
              <w:rPr>
                <w:i/>
                <w:lang w:eastAsia="ko-KR"/>
              </w:rPr>
              <w:t xml:space="preserve">LBT_COUNTER </w:t>
            </w:r>
            <w:r>
              <w:rPr>
                <w:lang w:eastAsia="ko-KR"/>
              </w:rPr>
              <w:t xml:space="preserve">is already reset to zero when the timer or the counter is reconfigured but, for some reason, it has been additionally specified to reset </w:t>
            </w:r>
            <w:r>
              <w:rPr>
                <w:i/>
                <w:lang w:eastAsia="ko-KR"/>
              </w:rPr>
              <w:t xml:space="preserve">LBT_COUNTER </w:t>
            </w:r>
            <w:r>
              <w:rPr>
                <w:lang w:eastAsia="ko-KR"/>
              </w:rPr>
              <w:t>upon cancellation. We see no harm to have it.</w:t>
            </w:r>
          </w:p>
          <w:p w14:paraId="0A166132" w14:textId="77777777" w:rsidR="009C1BF6" w:rsidRDefault="009C1BF6" w:rsidP="009C1BF6">
            <w:pPr>
              <w:pStyle w:val="TAC"/>
              <w:spacing w:before="20" w:after="20"/>
              <w:ind w:left="57" w:right="57"/>
              <w:jc w:val="left"/>
              <w:rPr>
                <w:lang w:eastAsia="ko-KR"/>
              </w:rPr>
            </w:pPr>
          </w:p>
        </w:tc>
      </w:tr>
      <w:tr w:rsidR="00444040" w14:paraId="3F26DFA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10FF9D4" w14:textId="77777777" w:rsid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CF00C70" w14:textId="77777777" w:rsidR="00444040" w:rsidRDefault="00444040" w:rsidP="009C1BF6">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019F709" w14:textId="77777777" w:rsidR="00444040" w:rsidRDefault="00444040" w:rsidP="009C1BF6">
            <w:pPr>
              <w:pStyle w:val="TAC"/>
              <w:spacing w:before="20" w:after="20"/>
              <w:ind w:left="57" w:right="57"/>
              <w:jc w:val="left"/>
              <w:rPr>
                <w:lang w:eastAsia="ko-KR"/>
              </w:rPr>
            </w:pPr>
          </w:p>
        </w:tc>
      </w:tr>
      <w:tr w:rsidR="00DD0C8A" w14:paraId="043C7A3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3CF4355" w14:textId="1F28A9C8" w:rsidR="00DD0C8A" w:rsidRDefault="00DD0C8A" w:rsidP="009C1BF6">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1156C1F7" w14:textId="76061A6C" w:rsidR="00DD0C8A" w:rsidRDefault="00DD0C8A" w:rsidP="009C1BF6">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485BC90B" w14:textId="10FC514D" w:rsidR="00DD0C8A" w:rsidRDefault="00DD0C8A" w:rsidP="00912478">
            <w:pPr>
              <w:pStyle w:val="TAC"/>
              <w:spacing w:before="20" w:after="20"/>
              <w:ind w:left="57" w:right="57"/>
              <w:jc w:val="left"/>
              <w:rPr>
                <w:lang w:eastAsia="ko-KR"/>
              </w:rPr>
            </w:pPr>
            <w:r w:rsidRPr="00DD0C8A">
              <w:rPr>
                <w:lang w:eastAsia="ko-KR"/>
              </w:rPr>
              <w:t>The spec is not broken (even seems redundant). Also condition 1 "all triggered consistent LBT failures are cancelled in this Serving Cell"</w:t>
            </w:r>
            <w:r w:rsidR="00912478">
              <w:rPr>
                <w:lang w:eastAsia="ko-KR"/>
              </w:rPr>
              <w:t xml:space="preserve"> </w:t>
            </w:r>
            <w:r w:rsidRPr="00DD0C8A">
              <w:rPr>
                <w:lang w:eastAsia="ko-KR"/>
              </w:rPr>
              <w:t>doesn't necessarily c</w:t>
            </w:r>
            <w:r w:rsidR="00912478">
              <w:rPr>
                <w:lang w:eastAsia="ko-KR"/>
              </w:rPr>
              <w:t>ause "lbt-FailureRecoveryConfig</w:t>
            </w:r>
            <w:r w:rsidRPr="00DD0C8A">
              <w:rPr>
                <w:lang w:eastAsia="ko-KR"/>
              </w:rPr>
              <w:t>"</w:t>
            </w:r>
            <w:r w:rsidR="00912478">
              <w:rPr>
                <w:lang w:eastAsia="ko-KR"/>
              </w:rPr>
              <w:t xml:space="preserve"> strictly speaking</w:t>
            </w:r>
            <w:r w:rsidRPr="00DD0C8A">
              <w:rPr>
                <w:lang w:eastAsia="ko-KR"/>
              </w:rPr>
              <w:t xml:space="preserve">. </w:t>
            </w:r>
          </w:p>
        </w:tc>
      </w:tr>
      <w:tr w:rsidR="00F75DED" w14:paraId="4CA24B7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4CEB1145" w14:textId="6251F9CC" w:rsidR="00F75DED" w:rsidRDefault="00F75DED" w:rsidP="00F75DED">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71025A3B" w14:textId="640DA8C2" w:rsidR="00F75DED" w:rsidRDefault="007C2ED4" w:rsidP="00F75DED">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024C854B" w14:textId="7B1009F7" w:rsidR="00F75DED" w:rsidRPr="00DD0C8A" w:rsidRDefault="00F75DED" w:rsidP="00F75DED">
            <w:pPr>
              <w:pStyle w:val="TAC"/>
              <w:spacing w:before="20" w:after="20"/>
              <w:ind w:left="57" w:right="57"/>
              <w:jc w:val="left"/>
              <w:rPr>
                <w:lang w:eastAsia="ko-KR"/>
              </w:rPr>
            </w:pPr>
            <w:r w:rsidRPr="4F182357">
              <w:rPr>
                <w:lang w:eastAsia="zh-CN"/>
              </w:rPr>
              <w:t>It is not really an essential change since nothing is broken</w:t>
            </w:r>
            <w:r w:rsidR="007C2ED4">
              <w:rPr>
                <w:lang w:eastAsia="zh-CN"/>
              </w:rPr>
              <w:t>.</w:t>
            </w:r>
          </w:p>
        </w:tc>
      </w:tr>
      <w:tr w:rsidR="00F14BD1" w14:paraId="083B8B4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10D17F28" w14:textId="77777777" w:rsidR="00F14BD1" w:rsidRDefault="00F14BD1" w:rsidP="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5007D68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57BCFCD0" w14:textId="77777777" w:rsidR="00F14BD1" w:rsidRDefault="00F14BD1">
            <w:pPr>
              <w:pStyle w:val="TAC"/>
              <w:spacing w:before="20" w:after="20"/>
              <w:ind w:left="57" w:right="57"/>
              <w:jc w:val="left"/>
              <w:rPr>
                <w:lang w:eastAsia="zh-CN"/>
              </w:rPr>
            </w:pPr>
            <w:r>
              <w:rPr>
                <w:lang w:eastAsia="zh-CN"/>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3954587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5A38B1" w14:textId="156993DC"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733DD6B5" w14:textId="0E5A1998"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2662DA10" w14:textId="31949850" w:rsidR="00663342" w:rsidRDefault="00663342" w:rsidP="00663342">
            <w:pPr>
              <w:pStyle w:val="TAC"/>
              <w:spacing w:before="20" w:after="20"/>
              <w:ind w:left="57" w:right="57"/>
              <w:jc w:val="left"/>
              <w:rPr>
                <w:lang w:eastAsia="zh-CN"/>
              </w:rPr>
            </w:pPr>
            <w:r>
              <w:rPr>
                <w:lang w:eastAsia="zh-CN"/>
              </w:rPr>
              <w:t>We tend to agree that the text is redundant, but we would like to keep it for clarity.</w:t>
            </w:r>
          </w:p>
        </w:tc>
      </w:tr>
    </w:tbl>
    <w:p w14:paraId="515EB2CE" w14:textId="77777777" w:rsidR="00B448DF" w:rsidRDefault="00B448DF">
      <w:pPr>
        <w:rPr>
          <w:iCs/>
        </w:rPr>
      </w:pPr>
    </w:p>
    <w:p w14:paraId="38FE57F6" w14:textId="77777777" w:rsidR="00B448DF" w:rsidRDefault="00F237BD">
      <w:pPr>
        <w:pStyle w:val="Doc-title"/>
      </w:pPr>
      <w:hyperlink r:id="rId32" w:history="1">
        <w:r w:rsidR="00564F42">
          <w:rPr>
            <w:rStyle w:val="ab"/>
          </w:rPr>
          <w:t>R2-2108343</w:t>
        </w:r>
      </w:hyperlink>
      <w:r w:rsidR="00564F42">
        <w:tab/>
        <w:t>Start of DRX RTT timer for one-shot HARQ feedback</w:t>
      </w:r>
      <w:r w:rsidR="00564F42">
        <w:tab/>
        <w:t>Qualcomm Incorporated</w:t>
      </w:r>
      <w:r w:rsidR="00564F42">
        <w:tab/>
        <w:t>CR</w:t>
      </w:r>
      <w:r w:rsidR="00564F42">
        <w:tab/>
        <w:t>Rel-16</w:t>
      </w:r>
      <w:r w:rsidR="00564F42">
        <w:tab/>
        <w:t>38.321</w:t>
      </w:r>
      <w:r w:rsidR="00564F42">
        <w:tab/>
        <w:t>16.5.0</w:t>
      </w:r>
      <w:r w:rsidR="00564F42">
        <w:tab/>
        <w:t>1148</w:t>
      </w:r>
      <w:r w:rsidR="00564F42">
        <w:tab/>
        <w:t>-</w:t>
      </w:r>
      <w:r w:rsidR="00564F42">
        <w:tab/>
        <w:t>F</w:t>
      </w:r>
      <w:r w:rsidR="00564F42">
        <w:tab/>
        <w:t>NR_unlic-Core</w:t>
      </w:r>
    </w:p>
    <w:p w14:paraId="10814B04" w14:textId="77777777" w:rsidR="00B448DF" w:rsidRDefault="00564F42">
      <w:pPr>
        <w:rPr>
          <w:iCs/>
        </w:rPr>
      </w:pPr>
      <w:r>
        <w:rPr>
          <w:iCs/>
        </w:rPr>
        <w:t>In the above CR (</w:t>
      </w:r>
      <w:hyperlink r:id="rId33" w:history="1">
        <w:r>
          <w:rPr>
            <w:rStyle w:val="ab"/>
          </w:rPr>
          <w:t>R2-2108343</w:t>
        </w:r>
      </w:hyperlink>
      <w:r>
        <w:rPr>
          <w:iCs/>
        </w:rPr>
        <w:t xml:space="preserve">), it was proposed to clarify that the start of the drx-HARQ-RTT-TimerDL for the corresponding HARQ process should be done only for the case of one-shot HARQ-ACK request to align it with the intention in 38.213. </w:t>
      </w:r>
    </w:p>
    <w:p w14:paraId="4B279957" w14:textId="77777777" w:rsidR="00B448DF" w:rsidRDefault="00564F42">
      <w:pPr>
        <w:rPr>
          <w:iCs/>
          <w:lang w:eastAsia="ko-KR"/>
        </w:rPr>
      </w:pPr>
      <w:r>
        <w:rPr>
          <w:iCs/>
          <w:lang w:eastAsia="ko-KR"/>
        </w:rPr>
        <w:t xml:space="preserve">Q9: Do companies agree with the reason for change and the change proposed in </w:t>
      </w:r>
      <w:hyperlink r:id="rId34" w:history="1">
        <w:r>
          <w:rPr>
            <w:rStyle w:val="ab"/>
          </w:rPr>
          <w:t>R2-2108343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4C20E50D"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3283FC"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1FE2B2C"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ECAFB8A" w14:textId="77777777" w:rsidR="00B448DF" w:rsidRDefault="00564F42">
            <w:pPr>
              <w:pStyle w:val="TAH"/>
              <w:spacing w:before="20" w:after="20"/>
              <w:ind w:left="57" w:right="57"/>
              <w:jc w:val="left"/>
            </w:pPr>
            <w:r>
              <w:t xml:space="preserve">Technical Arguments </w:t>
            </w:r>
          </w:p>
        </w:tc>
      </w:tr>
      <w:tr w:rsidR="00B448DF" w14:paraId="1745E35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50010BF"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0E8F2DE1"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25DFD6F3" w14:textId="77777777" w:rsidR="00B448DF" w:rsidRDefault="00564F42">
            <w:pPr>
              <w:pStyle w:val="TAC"/>
              <w:spacing w:before="20" w:after="20"/>
              <w:ind w:left="57" w:right="57"/>
              <w:jc w:val="left"/>
              <w:rPr>
                <w:lang w:eastAsia="zh-CN"/>
              </w:rPr>
            </w:pPr>
            <w:r>
              <w:rPr>
                <w:lang w:eastAsia="zh-CN"/>
              </w:rPr>
              <w:t xml:space="preserve">Currently Type-3 HARQ feedback (aka one-shot HARQ feedback) transmission is missing from the conditions for starting drx-HARQ-RTT-TimerDL </w:t>
            </w:r>
          </w:p>
        </w:tc>
      </w:tr>
      <w:tr w:rsidR="00B448DF" w14:paraId="49E21646"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2E9FB8"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6AB25B5D"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67F2FF" w14:textId="77777777" w:rsidR="00B448DF" w:rsidRDefault="00B448DF">
            <w:pPr>
              <w:pStyle w:val="TAC"/>
              <w:spacing w:before="20" w:after="20"/>
              <w:ind w:left="57" w:right="57"/>
              <w:jc w:val="left"/>
              <w:rPr>
                <w:lang w:eastAsia="zh-CN"/>
              </w:rPr>
            </w:pPr>
          </w:p>
        </w:tc>
      </w:tr>
      <w:tr w:rsidR="00B448DF" w14:paraId="74F10BA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17D5C04"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413FBE19"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456CAB36" w14:textId="77777777" w:rsidR="00B448DF" w:rsidRDefault="00B448DF">
            <w:pPr>
              <w:pStyle w:val="TAC"/>
              <w:spacing w:before="20" w:after="20"/>
              <w:ind w:left="57" w:right="57"/>
              <w:jc w:val="left"/>
              <w:rPr>
                <w:lang w:eastAsia="zh-CN"/>
              </w:rPr>
            </w:pPr>
          </w:p>
        </w:tc>
      </w:tr>
      <w:tr w:rsidR="00B448DF" w14:paraId="10D27B1E"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E593273" w14:textId="77777777" w:rsidR="00B448DF" w:rsidRDefault="00564F42">
            <w:pPr>
              <w:pStyle w:val="TAC"/>
              <w:spacing w:before="20" w:after="20"/>
              <w:ind w:left="57" w:right="57"/>
              <w:jc w:val="left"/>
              <w:rPr>
                <w:lang w:eastAsia="zh-CN"/>
              </w:rPr>
            </w:pPr>
            <w:r>
              <w:rPr>
                <w:rFonts w:hint="eastAsia"/>
                <w:lang w:val="en-US" w:eastAsia="zh-CN"/>
              </w:rPr>
              <w:t>ZTE</w:t>
            </w:r>
          </w:p>
        </w:tc>
        <w:tc>
          <w:tcPr>
            <w:tcW w:w="994" w:type="dxa"/>
            <w:tcBorders>
              <w:top w:val="single" w:sz="4" w:space="0" w:color="auto"/>
              <w:left w:val="single" w:sz="4" w:space="0" w:color="auto"/>
              <w:bottom w:val="single" w:sz="4" w:space="0" w:color="auto"/>
              <w:right w:val="single" w:sz="4" w:space="0" w:color="auto"/>
            </w:tcBorders>
          </w:tcPr>
          <w:p w14:paraId="1EF160E3" w14:textId="77777777" w:rsidR="00B448DF" w:rsidRDefault="00564F42">
            <w:pPr>
              <w:pStyle w:val="TAC"/>
              <w:spacing w:before="20" w:after="20"/>
              <w:ind w:left="57" w:right="57"/>
              <w:jc w:val="left"/>
              <w:rPr>
                <w:lang w:eastAsia="zh-CN"/>
              </w:rPr>
            </w:pPr>
            <w:r>
              <w:rPr>
                <w:rFonts w:hint="eastAsia"/>
                <w:lang w:val="en-US" w:eastAsia="zh-CN"/>
              </w:rPr>
              <w:t xml:space="preserve">Yes, </w:t>
            </w:r>
            <w:r>
              <w:rPr>
                <w:lang w:val="en-US" w:eastAsia="zh-CN"/>
              </w:rPr>
              <w:t>with slight modification</w:t>
            </w:r>
          </w:p>
        </w:tc>
        <w:tc>
          <w:tcPr>
            <w:tcW w:w="6942" w:type="dxa"/>
            <w:tcBorders>
              <w:top w:val="single" w:sz="4" w:space="0" w:color="auto"/>
              <w:left w:val="single" w:sz="4" w:space="0" w:color="auto"/>
              <w:bottom w:val="single" w:sz="4" w:space="0" w:color="auto"/>
              <w:right w:val="single" w:sz="4" w:space="0" w:color="auto"/>
            </w:tcBorders>
          </w:tcPr>
          <w:p w14:paraId="2D1EA8A7" w14:textId="77777777" w:rsidR="00B448DF" w:rsidRDefault="00564F42">
            <w:pPr>
              <w:pStyle w:val="TAC"/>
              <w:spacing w:before="20" w:after="20"/>
              <w:ind w:left="57" w:right="57"/>
              <w:jc w:val="left"/>
              <w:rPr>
                <w:lang w:val="en-US" w:eastAsia="zh-CN"/>
              </w:rPr>
            </w:pPr>
            <w:r>
              <w:rPr>
                <w:lang w:val="en-US" w:eastAsia="zh-CN"/>
              </w:rPr>
              <w:t xml:space="preserve">The RAN1 specs are based on the following agreement: </w:t>
            </w:r>
          </w:p>
          <w:p w14:paraId="0C38CD63" w14:textId="77777777" w:rsidR="00B448DF" w:rsidRDefault="00564F42">
            <w:pPr>
              <w:pStyle w:val="TAC"/>
              <w:spacing w:before="20" w:after="20"/>
              <w:ind w:left="57" w:right="57"/>
              <w:jc w:val="left"/>
              <w:rPr>
                <w:lang w:val="en-US" w:eastAsia="zh-CN"/>
              </w:rPr>
            </w:pPr>
            <w:r>
              <w:rPr>
                <w:noProof/>
                <w:lang w:val="en-US" w:eastAsia="zh-CN"/>
              </w:rPr>
              <w:drawing>
                <wp:inline distT="0" distB="0" distL="0" distR="0" wp14:anchorId="227E21FF" wp14:editId="5BEB0947">
                  <wp:extent cx="4284980" cy="1579245"/>
                  <wp:effectExtent l="0" t="0" r="127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35"/>
                          <a:stretch>
                            <a:fillRect/>
                          </a:stretch>
                        </pic:blipFill>
                        <pic:spPr>
                          <a:xfrm>
                            <a:off x="0" y="0"/>
                            <a:ext cx="4304614" cy="1587021"/>
                          </a:xfrm>
                          <a:prstGeom prst="rect">
                            <a:avLst/>
                          </a:prstGeom>
                        </pic:spPr>
                      </pic:pic>
                    </a:graphicData>
                  </a:graphic>
                </wp:inline>
              </w:drawing>
            </w:r>
          </w:p>
          <w:p w14:paraId="7A2C03B6" w14:textId="77777777" w:rsidR="00B448DF" w:rsidRDefault="00564F42">
            <w:pPr>
              <w:pStyle w:val="TAC"/>
              <w:spacing w:before="20" w:after="20"/>
              <w:ind w:left="57" w:right="57"/>
              <w:jc w:val="left"/>
              <w:rPr>
                <w:lang w:val="en-US" w:eastAsia="zh-CN"/>
              </w:rPr>
            </w:pPr>
            <w:r>
              <w:rPr>
                <w:rFonts w:hint="eastAsia"/>
                <w:lang w:val="en-US" w:eastAsia="zh-CN"/>
              </w:rPr>
              <w:t xml:space="preserve">DCI including one shot HARQ-ACK request can either schedule or not schedule a PDSCH. </w:t>
            </w:r>
            <w:r>
              <w:rPr>
                <w:lang w:val="en-US" w:eastAsia="zh-CN"/>
              </w:rPr>
              <w:t xml:space="preserve">So, the clarification applies to the case </w:t>
            </w:r>
            <w:r>
              <w:rPr>
                <w:u w:val="single"/>
                <w:lang w:val="en-US" w:eastAsia="zh-CN"/>
              </w:rPr>
              <w:t>when the DCI does not schedule a PDSCH</w:t>
            </w:r>
            <w:r>
              <w:rPr>
                <w:rFonts w:hint="eastAsia"/>
                <w:lang w:val="en-US" w:eastAsia="zh-CN"/>
              </w:rPr>
              <w:t>. Hence, we prefer to make a modification for the above CR as follows.</w:t>
            </w:r>
          </w:p>
          <w:p w14:paraId="05975887" w14:textId="77777777" w:rsidR="00B448DF" w:rsidRDefault="00564F42">
            <w:pPr>
              <w:pStyle w:val="B1"/>
            </w:pPr>
            <w:r>
              <w:t>1&gt;</w:t>
            </w:r>
            <w:r>
              <w:tab/>
              <w:t xml:space="preserve">if </w:t>
            </w:r>
            <w:r>
              <w:rPr>
                <w:lang w:eastAsia="ko-KR"/>
              </w:rPr>
              <w:t>a DRX group is in</w:t>
            </w:r>
            <w:r>
              <w:t xml:space="preserve"> Active Time:</w:t>
            </w:r>
          </w:p>
          <w:p w14:paraId="1A2BECD1" w14:textId="77777777" w:rsidR="00B448DF" w:rsidRDefault="00564F42">
            <w:pPr>
              <w:pStyle w:val="B2"/>
            </w:pPr>
            <w:r>
              <w:t>2&gt;</w:t>
            </w:r>
            <w:r>
              <w:tab/>
              <w:t>monitor the PDCCH on the Serving Cells in this DRX group as specified in TS 38.213 [6];</w:t>
            </w:r>
          </w:p>
          <w:p w14:paraId="2228C321" w14:textId="77777777" w:rsidR="00B448DF" w:rsidRDefault="00564F42">
            <w:pPr>
              <w:pStyle w:val="TAC"/>
              <w:spacing w:before="20" w:after="20"/>
              <w:ind w:left="57" w:right="57"/>
              <w:jc w:val="left"/>
              <w:rPr>
                <w:lang w:eastAsia="zh-CN"/>
              </w:rPr>
            </w:pPr>
            <w:r>
              <w:rPr>
                <w:lang w:eastAsia="ko-KR"/>
              </w:rPr>
              <w:t>2&gt;</w:t>
            </w:r>
            <w:r>
              <w:tab/>
              <w:t>if the PDCCH indicates a DL transmission</w:t>
            </w:r>
            <w:ins w:id="139" w:author="Ozcan Ozturk" w:date="2021-07-31T11:51:00Z">
              <w:r>
                <w:rPr>
                  <w:lang w:val="en-US"/>
                </w:rPr>
                <w:t xml:space="preserve"> or </w:t>
              </w:r>
            </w:ins>
            <w:ins w:id="140" w:author="Ozcan Ozturk" w:date="2021-07-31T11:54:00Z">
              <w:r>
                <w:rPr>
                  <w:lang w:val="en-US"/>
                </w:rPr>
                <w:t xml:space="preserve">includes a </w:t>
              </w:r>
            </w:ins>
            <w:ins w:id="141" w:author="Ozcan Ozturk" w:date="2021-07-31T11:52:00Z">
              <w:r>
                <w:t>One-shot HARQ-ACK request</w:t>
              </w:r>
            </w:ins>
            <w:ins w:id="142" w:author="Ozcan Ozturk" w:date="2021-07-31T11:54:00Z">
              <w:r>
                <w:t xml:space="preserve"> </w:t>
              </w:r>
            </w:ins>
            <w:r>
              <w:rPr>
                <w:rFonts w:hint="eastAsia"/>
                <w:color w:val="FF0000"/>
                <w:highlight w:val="yellow"/>
                <w:u w:val="single"/>
                <w:lang w:val="en-US" w:eastAsia="zh-CN"/>
              </w:rPr>
              <w:t>without scheduling PDSCH</w:t>
            </w:r>
            <w:r>
              <w:rPr>
                <w:rFonts w:hint="eastAsia"/>
                <w:color w:val="FF0000"/>
                <w:lang w:val="en-US" w:eastAsia="zh-CN"/>
              </w:rPr>
              <w:t xml:space="preserve"> </w:t>
            </w:r>
            <w:ins w:id="143" w:author="Ozcan Ozturk" w:date="2021-07-31T11:54:00Z">
              <w:r>
                <w:t>as specified in TS 38.213 [6]</w:t>
              </w:r>
            </w:ins>
            <w:r>
              <w:t>:</w:t>
            </w:r>
          </w:p>
        </w:tc>
      </w:tr>
      <w:tr w:rsidR="00231098" w14:paraId="07538815"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5C9F53A"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5FD1AF46"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A3DFE5A" w14:textId="77777777" w:rsidR="00231098" w:rsidRDefault="00231098" w:rsidP="00231098">
            <w:pPr>
              <w:pStyle w:val="TAC"/>
              <w:spacing w:before="20" w:after="20"/>
              <w:ind w:left="57" w:right="57"/>
              <w:jc w:val="left"/>
              <w:rPr>
                <w:lang w:eastAsia="ko-KR"/>
              </w:rPr>
            </w:pPr>
            <w:r>
              <w:rPr>
                <w:lang w:eastAsia="ko-KR"/>
              </w:rPr>
              <w:t>We have some sympathy with this but n</w:t>
            </w:r>
            <w:r>
              <w:rPr>
                <w:rFonts w:hint="eastAsia"/>
                <w:lang w:eastAsia="ko-KR"/>
              </w:rPr>
              <w:t>othing is broken.</w:t>
            </w:r>
          </w:p>
        </w:tc>
      </w:tr>
      <w:tr w:rsidR="009C1BF6" w14:paraId="5BAC8DCF"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A9848C0"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2F2BAD4A" w14:textId="77777777" w:rsidR="009C1BF6" w:rsidRPr="009C1BF6" w:rsidRDefault="009C1BF6" w:rsidP="00231098">
            <w:pPr>
              <w:pStyle w:val="TAC"/>
              <w:spacing w:before="20" w:after="20"/>
              <w:ind w:left="57" w:right="57"/>
              <w:jc w:val="left"/>
              <w:rPr>
                <w:rFonts w:eastAsia="Malgun Gothic"/>
                <w:lang w:eastAsia="ko-KR"/>
              </w:rPr>
            </w:pPr>
            <w:r>
              <w:rPr>
                <w:rFonts w:eastAsia="Malgun Gothic"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39A3CAEC" w14:textId="77777777" w:rsidR="009C1BF6" w:rsidRDefault="009C1BF6" w:rsidP="00231098">
            <w:pPr>
              <w:pStyle w:val="TAC"/>
              <w:spacing w:before="20" w:after="20"/>
              <w:ind w:left="57" w:right="57"/>
              <w:jc w:val="left"/>
              <w:rPr>
                <w:lang w:eastAsia="ko-KR"/>
              </w:rPr>
            </w:pPr>
          </w:p>
        </w:tc>
      </w:tr>
      <w:tr w:rsidR="00444040" w14:paraId="1D43BFC8"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5C92262" w14:textId="77777777" w:rsidR="00444040" w:rsidRPr="00444040" w:rsidRDefault="00444040" w:rsidP="00231098">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1038B776" w14:textId="77777777" w:rsidR="00444040" w:rsidRPr="00444040" w:rsidRDefault="00444040" w:rsidP="00231098">
            <w:pPr>
              <w:pStyle w:val="TAC"/>
              <w:spacing w:before="20" w:after="20"/>
              <w:ind w:left="57" w:right="57"/>
              <w:jc w:val="left"/>
              <w:rPr>
                <w:lang w:eastAsia="zh-CN"/>
              </w:rPr>
            </w:pPr>
            <w:r>
              <w:rPr>
                <w:rFonts w:hint="eastAsia"/>
                <w:lang w:eastAsia="zh-CN"/>
              </w:rPr>
              <w:t>Y</w:t>
            </w:r>
            <w:r>
              <w:rPr>
                <w:lang w:eastAsia="zh-CN"/>
              </w:rPr>
              <w:t>es</w:t>
            </w:r>
          </w:p>
        </w:tc>
        <w:tc>
          <w:tcPr>
            <w:tcW w:w="6942" w:type="dxa"/>
            <w:tcBorders>
              <w:top w:val="single" w:sz="4" w:space="0" w:color="auto"/>
              <w:left w:val="single" w:sz="4" w:space="0" w:color="auto"/>
              <w:bottom w:val="single" w:sz="4" w:space="0" w:color="auto"/>
              <w:right w:val="single" w:sz="4" w:space="0" w:color="auto"/>
            </w:tcBorders>
          </w:tcPr>
          <w:p w14:paraId="6AE2E3A2" w14:textId="77777777" w:rsidR="00444040" w:rsidRDefault="00444040" w:rsidP="00231098">
            <w:pPr>
              <w:pStyle w:val="TAC"/>
              <w:spacing w:before="20" w:after="20"/>
              <w:ind w:left="57" w:right="57"/>
              <w:jc w:val="left"/>
              <w:rPr>
                <w:lang w:eastAsia="ko-KR"/>
              </w:rPr>
            </w:pPr>
          </w:p>
        </w:tc>
      </w:tr>
      <w:tr w:rsidR="00013639" w14:paraId="2BD627DC"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F80F3AA" w14:textId="51C3DCB1" w:rsidR="00013639" w:rsidRDefault="00013639" w:rsidP="00231098">
            <w:pPr>
              <w:pStyle w:val="TAC"/>
              <w:spacing w:before="20" w:after="20"/>
              <w:ind w:left="57" w:right="57"/>
              <w:jc w:val="left"/>
              <w:rPr>
                <w:lang w:eastAsia="zh-CN"/>
              </w:rPr>
            </w:pPr>
            <w:r>
              <w:rPr>
                <w:lang w:eastAsia="zh-CN"/>
              </w:rPr>
              <w:t>Huawei, HiSilicon</w:t>
            </w:r>
          </w:p>
        </w:tc>
        <w:tc>
          <w:tcPr>
            <w:tcW w:w="994" w:type="dxa"/>
            <w:tcBorders>
              <w:top w:val="single" w:sz="4" w:space="0" w:color="auto"/>
              <w:left w:val="single" w:sz="4" w:space="0" w:color="auto"/>
              <w:bottom w:val="single" w:sz="4" w:space="0" w:color="auto"/>
              <w:right w:val="single" w:sz="4" w:space="0" w:color="auto"/>
            </w:tcBorders>
          </w:tcPr>
          <w:p w14:paraId="4110B605" w14:textId="61F64DDD" w:rsidR="00013639" w:rsidRDefault="00013639" w:rsidP="00231098">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3923C1FF" w14:textId="05BD5151" w:rsidR="00013639" w:rsidRDefault="0009095D" w:rsidP="0009095D">
            <w:pPr>
              <w:pStyle w:val="TAC"/>
              <w:spacing w:before="20" w:after="20"/>
              <w:ind w:left="57" w:right="57"/>
              <w:jc w:val="left"/>
              <w:rPr>
                <w:lang w:eastAsia="ko-KR"/>
              </w:rPr>
            </w:pPr>
            <w:r>
              <w:rPr>
                <w:lang w:eastAsia="ko-KR"/>
              </w:rPr>
              <w:t>I</w:t>
            </w:r>
            <w:r w:rsidRPr="0009095D">
              <w:rPr>
                <w:lang w:eastAsia="ko-KR"/>
              </w:rPr>
              <w:t>f the DCI is not for DL transmission but only for one time HARQ request, the change seems reasonable</w:t>
            </w:r>
            <w:r>
              <w:rPr>
                <w:lang w:eastAsia="ko-KR"/>
              </w:rPr>
              <w:t xml:space="preserve">, however the spec is not broken. Can follow majority. </w:t>
            </w:r>
          </w:p>
        </w:tc>
      </w:tr>
      <w:tr w:rsidR="00F5258F" w14:paraId="276E7E23" w14:textId="77777777">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82A14C8" w14:textId="79B8F452" w:rsidR="00F5258F" w:rsidRDefault="00F5258F" w:rsidP="00F5258F">
            <w:pPr>
              <w:pStyle w:val="TAC"/>
              <w:spacing w:before="20" w:after="20"/>
              <w:ind w:left="57" w:right="57"/>
              <w:jc w:val="left"/>
              <w:rPr>
                <w:lang w:eastAsia="zh-CN"/>
              </w:rPr>
            </w:pPr>
            <w:r w:rsidRPr="4F182357">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316C3704" w14:textId="4781E3E0" w:rsidR="00F5258F" w:rsidRDefault="00F5258F" w:rsidP="00F5258F">
            <w:pPr>
              <w:pStyle w:val="TAC"/>
              <w:spacing w:before="20" w:after="20"/>
              <w:ind w:left="57" w:right="57"/>
              <w:jc w:val="left"/>
              <w:rPr>
                <w:lang w:eastAsia="zh-CN"/>
              </w:rPr>
            </w:pPr>
            <w:r w:rsidRPr="4F182357">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1F875FAF" w14:textId="77777777" w:rsidR="00F5258F" w:rsidRDefault="00F5258F" w:rsidP="00F5258F">
            <w:pPr>
              <w:pStyle w:val="TAC"/>
              <w:spacing w:before="20" w:after="20"/>
              <w:ind w:left="57" w:right="57"/>
              <w:jc w:val="left"/>
              <w:rPr>
                <w:lang w:eastAsia="ko-KR"/>
              </w:rPr>
            </w:pPr>
          </w:p>
        </w:tc>
      </w:tr>
      <w:tr w:rsidR="00F14BD1" w14:paraId="692951E5"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2AD1A5E"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tcPr>
          <w:p w14:paraId="35D94EE2" w14:textId="77777777" w:rsidR="00F14BD1" w:rsidRDefault="00F14BD1">
            <w:pPr>
              <w:pStyle w:val="TAC"/>
              <w:spacing w:before="20" w:after="20"/>
              <w:ind w:left="57" w:right="57"/>
              <w:jc w:val="left"/>
              <w:rPr>
                <w:lang w:eastAsia="zh-CN"/>
              </w:rPr>
            </w:pPr>
            <w:r>
              <w:rPr>
                <w:lang w:eastAsia="zh-CN"/>
              </w:rPr>
              <w:t>Question for proponent</w:t>
            </w:r>
          </w:p>
        </w:tc>
        <w:tc>
          <w:tcPr>
            <w:tcW w:w="6942" w:type="dxa"/>
            <w:tcBorders>
              <w:top w:val="single" w:sz="4" w:space="0" w:color="auto"/>
              <w:left w:val="single" w:sz="4" w:space="0" w:color="auto"/>
              <w:bottom w:val="single" w:sz="4" w:space="0" w:color="auto"/>
              <w:right w:val="single" w:sz="4" w:space="0" w:color="auto"/>
            </w:tcBorders>
          </w:tcPr>
          <w:p w14:paraId="6CB3F98F" w14:textId="77777777" w:rsidR="00F14BD1" w:rsidRDefault="00F14BD1">
            <w:pPr>
              <w:pStyle w:val="TAC"/>
              <w:spacing w:before="20" w:after="20"/>
              <w:ind w:left="57" w:right="57"/>
              <w:jc w:val="left"/>
              <w:rPr>
                <w:lang w:eastAsia="ko-KR"/>
              </w:rPr>
            </w:pPr>
            <w:r>
              <w:rPr>
                <w:lang w:eastAsia="ko-KR"/>
              </w:rPr>
              <w:t xml:space="preserve">We have already modelled the expected retransmission timer behaviour, by starting the retransmission timer right away when we get a DL with non-numerical HARQ. </w:t>
            </w:r>
          </w:p>
          <w:p w14:paraId="4F79CB66" w14:textId="77777777" w:rsidR="00F14BD1" w:rsidRDefault="00F14BD1">
            <w:pPr>
              <w:pStyle w:val="TAC"/>
              <w:spacing w:before="20" w:after="20"/>
              <w:ind w:left="57" w:right="57"/>
              <w:jc w:val="left"/>
              <w:rPr>
                <w:lang w:eastAsia="ko-KR"/>
              </w:rPr>
            </w:pPr>
          </w:p>
          <w:p w14:paraId="0E7CE9FD" w14:textId="77777777" w:rsidR="00F14BD1" w:rsidRDefault="00F14BD1">
            <w:pPr>
              <w:pStyle w:val="TAC"/>
              <w:spacing w:before="20" w:after="20"/>
              <w:ind w:left="57" w:right="57"/>
              <w:jc w:val="left"/>
              <w:rPr>
                <w:lang w:eastAsia="ko-KR"/>
              </w:rPr>
            </w:pPr>
            <w:r>
              <w:rPr>
                <w:lang w:eastAsia="ko-KR"/>
              </w:rPr>
              <w:t>Why do we need to start the RTT timer, and therefore the retransmission timer again, given that the retransmission timer has already started for the DL, for which the one-shot HARQ feedback is now being sent?</w:t>
            </w:r>
          </w:p>
        </w:tc>
      </w:tr>
      <w:tr w:rsidR="00663342" w14:paraId="36A77B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7137A6DD" w14:textId="2A910B26" w:rsidR="00663342" w:rsidRDefault="00663342" w:rsidP="00663342">
            <w:pPr>
              <w:pStyle w:val="TAC"/>
              <w:spacing w:before="20" w:after="20"/>
              <w:ind w:left="57" w:right="57"/>
              <w:jc w:val="left"/>
              <w:rPr>
                <w:lang w:eastAsia="zh-CN"/>
              </w:rPr>
            </w:pPr>
            <w:r>
              <w:rPr>
                <w:lang w:eastAsia="zh-CN"/>
              </w:rPr>
              <w:lastRenderedPageBreak/>
              <w:t>Ericsson</w:t>
            </w:r>
          </w:p>
        </w:tc>
        <w:tc>
          <w:tcPr>
            <w:tcW w:w="994" w:type="dxa"/>
            <w:tcBorders>
              <w:top w:val="single" w:sz="4" w:space="0" w:color="auto"/>
              <w:left w:val="single" w:sz="4" w:space="0" w:color="auto"/>
              <w:bottom w:val="single" w:sz="4" w:space="0" w:color="auto"/>
              <w:right w:val="single" w:sz="4" w:space="0" w:color="auto"/>
            </w:tcBorders>
          </w:tcPr>
          <w:p w14:paraId="7F0962F8" w14:textId="196571B2"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63C778AD" w14:textId="77777777" w:rsidR="00663342" w:rsidRDefault="00663342" w:rsidP="00663342">
            <w:pPr>
              <w:pStyle w:val="B1"/>
              <w:rPr>
                <w:noProof/>
                <w:lang w:eastAsia="ja-JP"/>
              </w:rPr>
            </w:pPr>
            <w:r>
              <w:rPr>
                <w:noProof/>
              </w:rPr>
              <w:t>1&gt;</w:t>
            </w:r>
            <w:r>
              <w:rPr>
                <w:noProof/>
              </w:rPr>
              <w:tab/>
              <w:t xml:space="preserve">if </w:t>
            </w:r>
            <w:r>
              <w:rPr>
                <w:noProof/>
                <w:lang w:eastAsia="ko-KR"/>
              </w:rPr>
              <w:t>a DRX group is in</w:t>
            </w:r>
            <w:r>
              <w:rPr>
                <w:noProof/>
              </w:rPr>
              <w:t xml:space="preserve"> Active Time:</w:t>
            </w:r>
          </w:p>
          <w:p w14:paraId="766D7BD5" w14:textId="77777777" w:rsidR="00663342" w:rsidRDefault="00663342" w:rsidP="00663342">
            <w:pPr>
              <w:pStyle w:val="B2"/>
              <w:rPr>
                <w:noProof/>
                <w:lang w:eastAsia="en-GB"/>
              </w:rPr>
            </w:pPr>
            <w:r>
              <w:rPr>
                <w:noProof/>
              </w:rPr>
              <w:t>2&gt;</w:t>
            </w:r>
            <w:r>
              <w:rPr>
                <w:noProof/>
              </w:rPr>
              <w:tab/>
              <w:t>monitor the PDCCH on the Serving Cells in this DRX group as specified in TS 38.213 [6];</w:t>
            </w:r>
          </w:p>
          <w:p w14:paraId="6134854D" w14:textId="77777777" w:rsidR="00663342" w:rsidRDefault="00663342" w:rsidP="00663342">
            <w:pPr>
              <w:pStyle w:val="B2"/>
              <w:rPr>
                <w:noProof/>
                <w:lang w:eastAsia="ko-KR"/>
              </w:rPr>
            </w:pPr>
            <w:r>
              <w:rPr>
                <w:noProof/>
                <w:lang w:eastAsia="ko-KR"/>
              </w:rPr>
              <w:t>2&gt;</w:t>
            </w:r>
            <w:r>
              <w:rPr>
                <w:noProof/>
              </w:rPr>
              <w:tab/>
              <w:t>if the PDCCH indicates a DL transmission:</w:t>
            </w:r>
          </w:p>
          <w:p w14:paraId="36EABC9B" w14:textId="77777777" w:rsidR="00663342" w:rsidRDefault="00663342" w:rsidP="00663342">
            <w:pPr>
              <w:pStyle w:val="B3"/>
              <w:rPr>
                <w:noProof/>
                <w:lang w:eastAsia="ko-KR"/>
              </w:rPr>
            </w:pPr>
            <w:r>
              <w:rPr>
                <w:noProof/>
                <w:lang w:eastAsia="ko-KR"/>
              </w:rPr>
              <w:t>3&gt;</w:t>
            </w:r>
            <w:r>
              <w:rPr>
                <w:noProof/>
                <w:lang w:eastAsia="ko-KR"/>
              </w:rPr>
              <w:tab/>
            </w:r>
            <w:r>
              <w:rPr>
                <w:noProof/>
                <w:highlight w:val="yellow"/>
              </w:rPr>
              <w:t xml:space="preserve">start the </w:t>
            </w:r>
            <w:r>
              <w:rPr>
                <w:i/>
                <w:highlight w:val="yellow"/>
                <w:lang w:eastAsia="ko-KR"/>
              </w:rPr>
              <w:t>drx-HARQ-RTT-TimerDL</w:t>
            </w:r>
            <w:r>
              <w:rPr>
                <w:noProof/>
                <w:highlight w:val="yellow"/>
              </w:rPr>
              <w:t xml:space="preserve"> for the corresponding HARQ process</w:t>
            </w:r>
            <w:r>
              <w:rPr>
                <w:noProof/>
                <w:highlight w:val="yellow"/>
                <w:lang w:eastAsia="ko-KR"/>
              </w:rPr>
              <w:t xml:space="preserve"> in the first symbol after</w:t>
            </w:r>
            <w:r>
              <w:rPr>
                <w:highlight w:val="yellow"/>
              </w:rPr>
              <w:t xml:space="preserve"> </w:t>
            </w:r>
            <w:r>
              <w:rPr>
                <w:noProof/>
                <w:highlight w:val="yellow"/>
                <w:lang w:eastAsia="ko-KR"/>
              </w:rPr>
              <w:t>the end of the corresponding transmission carrying the DL HARQ feedback</w:t>
            </w:r>
            <w:r>
              <w:rPr>
                <w:noProof/>
                <w:lang w:eastAsia="ko-KR"/>
              </w:rPr>
              <w:t>;</w:t>
            </w:r>
          </w:p>
          <w:p w14:paraId="665253C8" w14:textId="77777777" w:rsidR="00663342" w:rsidRDefault="00663342" w:rsidP="00663342">
            <w:pPr>
              <w:pStyle w:val="NO"/>
              <w:rPr>
                <w:noProof/>
                <w:lang w:eastAsia="ja-JP"/>
              </w:rPr>
            </w:pPr>
            <w:r>
              <w:rPr>
                <w:noProof/>
              </w:rPr>
              <w:t>NOTE 3:</w:t>
            </w:r>
            <w:r>
              <w:rPr>
                <w:noProof/>
              </w:rPr>
              <w:tab/>
              <w:t xml:space="preserve">When HARQ feedback is postponed by </w:t>
            </w:r>
            <w:r>
              <w:t>PDSCH-to-HARQ_feedback timing</w:t>
            </w:r>
            <w:r>
              <w:rPr>
                <w:noProof/>
                <w:lang w:eastAsia="ko-KR"/>
              </w:rPr>
              <w:t xml:space="preserve"> indicating a </w:t>
            </w:r>
            <w:r>
              <w:rPr>
                <w:noProof/>
              </w:rPr>
              <w:t>non-numerical k1 value, as specified in TS 38.213 [6], the corresponding transmission opportunity to send the DL HARQ feedback is indicated in a later PDCCH requesting the HARQ-ACK feedback.</w:t>
            </w:r>
          </w:p>
          <w:p w14:paraId="7F6518D0" w14:textId="77777777" w:rsidR="00663342" w:rsidRDefault="00663342" w:rsidP="00663342">
            <w:pPr>
              <w:pStyle w:val="B3"/>
              <w:rPr>
                <w:noProof/>
                <w:lang w:eastAsia="ko-KR"/>
              </w:rPr>
            </w:pPr>
            <w:r>
              <w:rPr>
                <w:noProof/>
                <w:lang w:eastAsia="ko-KR"/>
              </w:rPr>
              <w:t>3&gt;</w:t>
            </w:r>
            <w:r>
              <w:rPr>
                <w:noProof/>
                <w:lang w:eastAsia="ko-KR"/>
              </w:rPr>
              <w:tab/>
              <w:t xml:space="preserve">stop the </w:t>
            </w:r>
            <w:r>
              <w:rPr>
                <w:i/>
                <w:noProof/>
                <w:lang w:eastAsia="ko-KR"/>
              </w:rPr>
              <w:t>drx-RetransmissionTimerDL</w:t>
            </w:r>
            <w:r>
              <w:rPr>
                <w:noProof/>
                <w:lang w:eastAsia="ko-KR"/>
              </w:rPr>
              <w:t xml:space="preserve"> for the corresponding HARQ process.</w:t>
            </w:r>
          </w:p>
          <w:p w14:paraId="6475D8C0" w14:textId="77777777" w:rsidR="00663342" w:rsidRDefault="00663342" w:rsidP="00663342">
            <w:pPr>
              <w:pStyle w:val="B3"/>
              <w:rPr>
                <w:noProof/>
                <w:lang w:eastAsia="ko-KR"/>
              </w:rPr>
            </w:pPr>
            <w:r>
              <w:rPr>
                <w:noProof/>
                <w:lang w:eastAsia="ko-KR"/>
              </w:rPr>
              <w:t>3&gt;</w:t>
            </w:r>
            <w:r>
              <w:rPr>
                <w:noProof/>
                <w:lang w:eastAsia="ko-KR"/>
              </w:rPr>
              <w:tab/>
              <w:t xml:space="preserve">if the </w:t>
            </w:r>
            <w:r>
              <w:t>PDSCH-to-HARQ_feedback timing</w:t>
            </w:r>
            <w:r>
              <w:rPr>
                <w:noProof/>
                <w:lang w:eastAsia="ko-KR"/>
              </w:rPr>
              <w:t xml:space="preserve"> indicate a non-numerical k1 value as specified in TS 38.213 [6]:</w:t>
            </w:r>
          </w:p>
          <w:p w14:paraId="18091AE3" w14:textId="77777777" w:rsidR="00663342" w:rsidRDefault="00663342" w:rsidP="00663342">
            <w:pPr>
              <w:pStyle w:val="B4"/>
              <w:rPr>
                <w:noProof/>
                <w:lang w:eastAsia="ko-KR"/>
              </w:rPr>
            </w:pPr>
            <w:r>
              <w:rPr>
                <w:noProof/>
                <w:lang w:eastAsia="ko-KR"/>
              </w:rPr>
              <w:t>4&gt;</w:t>
            </w:r>
            <w:r>
              <w:rPr>
                <w:noProof/>
                <w:lang w:eastAsia="ko-KR"/>
              </w:rPr>
              <w:tab/>
              <w:t xml:space="preserve">start the </w:t>
            </w:r>
            <w:r>
              <w:rPr>
                <w:i/>
                <w:noProof/>
                <w:lang w:eastAsia="ko-KR"/>
              </w:rPr>
              <w:t>drx-RetransmissionTimerDL</w:t>
            </w:r>
            <w:r>
              <w:rPr>
                <w:noProof/>
                <w:lang w:eastAsia="ko-KR"/>
              </w:rPr>
              <w:t xml:space="preserve"> in the first symbol after the PDSCH transmission for the corresponding HARQ process.</w:t>
            </w:r>
          </w:p>
          <w:p w14:paraId="305947D7" w14:textId="77777777" w:rsidR="00663342" w:rsidRDefault="00663342" w:rsidP="00663342">
            <w:pPr>
              <w:pStyle w:val="TAC"/>
              <w:spacing w:before="20" w:after="20"/>
              <w:ind w:left="57" w:right="57"/>
              <w:jc w:val="left"/>
              <w:rPr>
                <w:lang w:eastAsia="zh-CN"/>
              </w:rPr>
            </w:pPr>
          </w:p>
          <w:p w14:paraId="6C25C09F" w14:textId="77777777" w:rsidR="00663342" w:rsidRDefault="00663342" w:rsidP="00663342">
            <w:pPr>
              <w:pStyle w:val="TAC"/>
              <w:spacing w:before="20" w:after="20"/>
              <w:ind w:left="57" w:right="57"/>
              <w:jc w:val="left"/>
              <w:rPr>
                <w:lang w:eastAsia="zh-CN"/>
              </w:rPr>
            </w:pPr>
            <w:r>
              <w:rPr>
                <w:lang w:eastAsia="zh-CN"/>
              </w:rPr>
              <w:t xml:space="preserve">The </w:t>
            </w:r>
            <w:r w:rsidRPr="0017612E">
              <w:rPr>
                <w:highlight w:val="yellow"/>
                <w:lang w:eastAsia="zh-CN"/>
              </w:rPr>
              <w:t>yellow highlight</w:t>
            </w:r>
            <w:r>
              <w:rPr>
                <w:lang w:eastAsia="zh-CN"/>
              </w:rPr>
              <w:t xml:space="preserve"> states that the RTT timer shall be started after sending HARQ feedback, which will be sometime in the future regardless of NNK1 or not. </w:t>
            </w:r>
          </w:p>
          <w:p w14:paraId="7F5B7278" w14:textId="77777777" w:rsidR="00663342" w:rsidRDefault="00663342" w:rsidP="00663342">
            <w:pPr>
              <w:pStyle w:val="TAC"/>
              <w:spacing w:before="20" w:after="20"/>
              <w:ind w:left="57" w:right="57"/>
              <w:jc w:val="left"/>
              <w:rPr>
                <w:lang w:eastAsia="zh-CN"/>
              </w:rPr>
            </w:pPr>
            <w:r>
              <w:rPr>
                <w:lang w:eastAsia="zh-CN"/>
              </w:rPr>
              <w:t>For NNK1, this time in the future is not known after receiving the assignment while it is known in case of numerical K1.</w:t>
            </w:r>
          </w:p>
          <w:p w14:paraId="72435635" w14:textId="77777777" w:rsidR="00663342" w:rsidRDefault="00663342" w:rsidP="00663342">
            <w:pPr>
              <w:pStyle w:val="TAC"/>
              <w:spacing w:before="20" w:after="20"/>
              <w:ind w:left="57" w:right="57"/>
              <w:jc w:val="left"/>
              <w:rPr>
                <w:lang w:eastAsia="zh-CN"/>
              </w:rPr>
            </w:pPr>
            <w:r>
              <w:rPr>
                <w:lang w:eastAsia="zh-CN"/>
              </w:rPr>
              <w:t xml:space="preserve">NOTE 3 clarifies that for NNK1 assignments, the time to send HARQ feedback will be indicated in a later PDCCH request for HARQ-ACK feedback. </w:t>
            </w:r>
          </w:p>
          <w:p w14:paraId="1C4F2FC2" w14:textId="77777777" w:rsidR="00663342" w:rsidRDefault="00663342" w:rsidP="00663342">
            <w:pPr>
              <w:pStyle w:val="TAC"/>
              <w:spacing w:before="20" w:after="20"/>
              <w:ind w:left="57" w:right="57"/>
              <w:jc w:val="left"/>
              <w:rPr>
                <w:lang w:eastAsia="zh-CN"/>
              </w:rPr>
            </w:pPr>
            <w:r>
              <w:rPr>
                <w:lang w:eastAsia="zh-CN"/>
              </w:rPr>
              <w:t>When the request for HARQ-ACK feedback is received the UE will know when to send the feedback, and thus also when to start the RTT timer (for each HARQ process that HARQ feedback is sent for).</w:t>
            </w:r>
          </w:p>
          <w:p w14:paraId="2626B982" w14:textId="24E7ECBC" w:rsidR="00663342" w:rsidRDefault="00663342" w:rsidP="00663342">
            <w:pPr>
              <w:pStyle w:val="TAC"/>
              <w:spacing w:before="20" w:after="20"/>
              <w:ind w:left="57" w:right="57"/>
              <w:jc w:val="left"/>
              <w:rPr>
                <w:lang w:eastAsia="ko-KR"/>
              </w:rPr>
            </w:pPr>
            <w:r>
              <w:rPr>
                <w:lang w:eastAsia="zh-CN"/>
              </w:rPr>
              <w:t>Thus, it is already clear from the spec when the timer shall be started.</w:t>
            </w:r>
          </w:p>
        </w:tc>
      </w:tr>
    </w:tbl>
    <w:p w14:paraId="4B210DEF" w14:textId="77777777" w:rsidR="00B448DF" w:rsidRDefault="00B448DF">
      <w:pPr>
        <w:rPr>
          <w:iCs/>
        </w:rPr>
      </w:pPr>
    </w:p>
    <w:p w14:paraId="4E205F18" w14:textId="77777777" w:rsidR="00B448DF" w:rsidRDefault="00564F42">
      <w:pPr>
        <w:pStyle w:val="2"/>
        <w:rPr>
          <w:b/>
          <w:bCs/>
          <w:sz w:val="22"/>
          <w:szCs w:val="15"/>
          <w:lang w:val="en-US" w:eastAsia="zh-CN"/>
        </w:rPr>
      </w:pPr>
      <w:r>
        <w:rPr>
          <w:b/>
          <w:bCs/>
          <w:sz w:val="22"/>
          <w:szCs w:val="15"/>
          <w:lang w:val="en-US" w:eastAsia="zh-CN"/>
        </w:rPr>
        <w:t>PHR handling for E-UTRA MAC entity</w:t>
      </w:r>
    </w:p>
    <w:p w14:paraId="4AECEA51" w14:textId="77777777" w:rsidR="00B448DF" w:rsidRDefault="00F237BD">
      <w:pPr>
        <w:pStyle w:val="Doc-title"/>
      </w:pPr>
      <w:hyperlink r:id="rId36" w:history="1">
        <w:r w:rsidR="00564F42">
          <w:rPr>
            <w:rStyle w:val="ab"/>
          </w:rPr>
          <w:t>R2-2107782</w:t>
        </w:r>
      </w:hyperlink>
      <w:r w:rsidR="00564F42">
        <w:tab/>
        <w:t>Clarification on E-UTRA MAC entity in PHR</w:t>
      </w:r>
      <w:r w:rsidR="00564F42">
        <w:tab/>
        <w:t>Samsung</w:t>
      </w:r>
      <w:r w:rsidR="00564F42">
        <w:tab/>
        <w:t>CR</w:t>
      </w:r>
      <w:r w:rsidR="00564F42">
        <w:tab/>
        <w:t>Rel-16</w:t>
      </w:r>
      <w:r w:rsidR="00564F42">
        <w:tab/>
        <w:t>38.321</w:t>
      </w:r>
      <w:r w:rsidR="00564F42">
        <w:tab/>
        <w:t>16.5.0</w:t>
      </w:r>
      <w:r w:rsidR="00564F42">
        <w:tab/>
        <w:t>1134</w:t>
      </w:r>
      <w:r w:rsidR="00564F42">
        <w:tab/>
        <w:t>-</w:t>
      </w:r>
      <w:r w:rsidR="00564F42">
        <w:tab/>
        <w:t>F</w:t>
      </w:r>
      <w:r w:rsidR="00564F42">
        <w:tab/>
        <w:t>NR_newRAT-Core</w:t>
      </w:r>
    </w:p>
    <w:p w14:paraId="7DE61404" w14:textId="77777777" w:rsidR="00B448DF" w:rsidRDefault="00564F42">
      <w:pPr>
        <w:rPr>
          <w:iCs/>
        </w:rPr>
      </w:pPr>
      <w:r>
        <w:rPr>
          <w:iCs/>
        </w:rPr>
        <w:t>In the above CR (</w:t>
      </w:r>
      <w:hyperlink r:id="rId37" w:history="1">
        <w:r>
          <w:rPr>
            <w:rStyle w:val="ab"/>
          </w:rPr>
          <w:t>R2-2107782</w:t>
        </w:r>
      </w:hyperlink>
      <w:r>
        <w:rPr>
          <w:iCs/>
        </w:rPr>
        <w:t xml:space="preserve">), it was proposed to clarify that the action to obtain the Type 1 or Type 3 PHR for the corresponding UL carrier applies to both E-UTRA and NR MAC entities (clarification was noted as necessary because the preceding condition is written with NR in mind – i.e. includes a check about the BWP which doesn’t exist in E-UTRA). </w:t>
      </w:r>
    </w:p>
    <w:p w14:paraId="7E9AE18C" w14:textId="77777777" w:rsidR="00B448DF" w:rsidRDefault="00564F42">
      <w:pPr>
        <w:rPr>
          <w:iCs/>
          <w:lang w:eastAsia="ko-KR"/>
        </w:rPr>
      </w:pPr>
      <w:r>
        <w:rPr>
          <w:iCs/>
          <w:lang w:eastAsia="ko-KR"/>
        </w:rPr>
        <w:t xml:space="preserve">Q10: Do companies agree with the reason for change and the change proposed in </w:t>
      </w:r>
      <w:hyperlink r:id="rId38" w:history="1">
        <w:r>
          <w:rPr>
            <w:rStyle w:val="ab"/>
          </w:rPr>
          <w:t>R2-2107782</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695"/>
        <w:gridCol w:w="994"/>
        <w:gridCol w:w="6942"/>
      </w:tblGrid>
      <w:tr w:rsidR="00B448DF" w14:paraId="5F30562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6CBC10E" w14:textId="77777777" w:rsidR="00B448DF" w:rsidRDefault="00564F42">
            <w:pPr>
              <w:pStyle w:val="TAH"/>
              <w:spacing w:before="20" w:after="20"/>
              <w:ind w:left="57" w:right="57"/>
              <w:jc w:val="left"/>
            </w:pPr>
            <w:r>
              <w:lastRenderedPageBreak/>
              <w:t>Company</w:t>
            </w:r>
          </w:p>
        </w:tc>
        <w:tc>
          <w:tcPr>
            <w:tcW w:w="99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1BA000B"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A0642F" w14:textId="77777777" w:rsidR="00B448DF" w:rsidRDefault="00564F42">
            <w:pPr>
              <w:pStyle w:val="TAH"/>
              <w:spacing w:before="20" w:after="20"/>
              <w:ind w:left="57" w:right="57"/>
              <w:jc w:val="left"/>
            </w:pPr>
            <w:r>
              <w:t xml:space="preserve">Technical Arguments </w:t>
            </w:r>
          </w:p>
        </w:tc>
      </w:tr>
      <w:tr w:rsidR="00B448DF" w14:paraId="4E6B3EC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C654851" w14:textId="77777777" w:rsidR="00B448DF" w:rsidRDefault="00564F42">
            <w:pPr>
              <w:pStyle w:val="TAC"/>
              <w:spacing w:before="20" w:after="20"/>
              <w:ind w:left="57" w:right="57"/>
              <w:jc w:val="left"/>
              <w:rPr>
                <w:lang w:eastAsia="zh-CN"/>
              </w:rPr>
            </w:pPr>
            <w:r>
              <w:rPr>
                <w:lang w:eastAsia="zh-CN"/>
              </w:rPr>
              <w:t>Qualcomm</w:t>
            </w:r>
          </w:p>
        </w:tc>
        <w:tc>
          <w:tcPr>
            <w:tcW w:w="994" w:type="dxa"/>
            <w:tcBorders>
              <w:top w:val="single" w:sz="4" w:space="0" w:color="auto"/>
              <w:left w:val="single" w:sz="4" w:space="0" w:color="auto"/>
              <w:bottom w:val="single" w:sz="4" w:space="0" w:color="auto"/>
              <w:right w:val="single" w:sz="4" w:space="0" w:color="auto"/>
            </w:tcBorders>
          </w:tcPr>
          <w:p w14:paraId="34942FD5" w14:textId="77777777" w:rsidR="00B448DF" w:rsidRDefault="00564F42">
            <w:pPr>
              <w:pStyle w:val="TAC"/>
              <w:spacing w:before="20" w:after="20"/>
              <w:ind w:left="57" w:right="57"/>
              <w:jc w:val="left"/>
              <w:rPr>
                <w:lang w:eastAsia="zh-CN"/>
              </w:rPr>
            </w:pPr>
            <w:r>
              <w:rPr>
                <w:lang w:eastAsia="zh-CN"/>
              </w:rPr>
              <w:t>Yes but</w:t>
            </w:r>
          </w:p>
        </w:tc>
        <w:tc>
          <w:tcPr>
            <w:tcW w:w="6942" w:type="dxa"/>
            <w:tcBorders>
              <w:top w:val="single" w:sz="4" w:space="0" w:color="auto"/>
              <w:left w:val="single" w:sz="4" w:space="0" w:color="auto"/>
              <w:bottom w:val="single" w:sz="4" w:space="0" w:color="auto"/>
              <w:right w:val="single" w:sz="4" w:space="0" w:color="auto"/>
            </w:tcBorders>
          </w:tcPr>
          <w:p w14:paraId="33FBC124" w14:textId="77777777" w:rsidR="00B448DF" w:rsidRDefault="00564F42">
            <w:pPr>
              <w:pStyle w:val="TAC"/>
              <w:spacing w:before="20" w:after="120"/>
              <w:ind w:left="58" w:right="58"/>
              <w:jc w:val="left"/>
              <w:rPr>
                <w:lang w:eastAsia="zh-CN"/>
              </w:rPr>
            </w:pPr>
            <w:r>
              <w:rPr>
                <w:lang w:eastAsia="zh-CN"/>
              </w:rPr>
              <w:t xml:space="preserve">We agree with the intention. But we think “and” instead of “or” should be used, since UE needs to report PH for cells in both cell groups, i.e. </w:t>
            </w:r>
          </w:p>
          <w:p w14:paraId="5C2D55D9" w14:textId="77777777" w:rsidR="00B448DF" w:rsidRDefault="00564F42">
            <w:pPr>
              <w:spacing w:after="60" w:line="240" w:lineRule="auto"/>
              <w:ind w:left="851" w:hanging="288"/>
              <w:rPr>
                <w:rFonts w:eastAsia="Malgun Gothic"/>
                <w:lang w:eastAsia="ko-KR"/>
              </w:rPr>
            </w:pPr>
            <w:r>
              <w:rPr>
                <w:rFonts w:eastAsia="Malgun Gothic"/>
                <w:lang w:eastAsia="ko-KR"/>
              </w:rPr>
              <w:t>2&gt;</w:t>
            </w:r>
            <w:r>
              <w:rPr>
                <w:rFonts w:eastAsia="Malgun Gothic"/>
                <w:lang w:eastAsia="ko-KR"/>
              </w:rPr>
              <w:tab/>
              <w:t xml:space="preserve">if </w:t>
            </w:r>
            <w:r>
              <w:rPr>
                <w:rFonts w:eastAsia="Malgun Gothic"/>
                <w:i/>
                <w:lang w:eastAsia="ko-KR"/>
              </w:rPr>
              <w:t>multiplePHR</w:t>
            </w:r>
            <w:r>
              <w:rPr>
                <w:rFonts w:eastAsia="Malgun Gothic"/>
                <w:lang w:eastAsia="ko-KR"/>
              </w:rPr>
              <w:t xml:space="preserve"> with value </w:t>
            </w:r>
            <w:r>
              <w:rPr>
                <w:rFonts w:eastAsia="Malgun Gothic"/>
                <w:i/>
                <w:lang w:eastAsia="ko-KR"/>
              </w:rPr>
              <w:t>true</w:t>
            </w:r>
            <w:r>
              <w:rPr>
                <w:rFonts w:eastAsia="Malgun Gothic"/>
                <w:lang w:eastAsia="ko-KR"/>
              </w:rPr>
              <w:t xml:space="preserve"> is configured:</w:t>
            </w:r>
          </w:p>
          <w:p w14:paraId="52434284" w14:textId="77777777" w:rsidR="00B448DF" w:rsidRDefault="00564F42">
            <w:pPr>
              <w:spacing w:after="60" w:line="240" w:lineRule="auto"/>
              <w:ind w:left="1135" w:hanging="288"/>
              <w:rPr>
                <w:ins w:id="144" w:author="Jang, Jaehyuk" w:date="2021-08-05T14:12:00Z"/>
                <w:rFonts w:eastAsia="Malgun Gothic"/>
                <w:lang w:eastAsia="ko-KR"/>
              </w:rPr>
            </w:pPr>
            <w:r>
              <w:rPr>
                <w:rFonts w:eastAsia="Malgun Gothic"/>
                <w:lang w:eastAsia="ko-KR"/>
              </w:rPr>
              <w:t>3&gt;</w:t>
            </w:r>
            <w:r>
              <w:rPr>
                <w:rFonts w:eastAsia="Malgun Gothic"/>
                <w:lang w:eastAsia="ko-KR"/>
              </w:rPr>
              <w:tab/>
              <w:t>for each activated Serving Cell with configured uplink associated with any MAC entity</w:t>
            </w:r>
            <w:r>
              <w:rPr>
                <w:rFonts w:eastAsia="Malgun Gothic"/>
                <w:lang w:eastAsia="zh-CN"/>
              </w:rPr>
              <w:t xml:space="preserve"> of which the active DL BWP</w:t>
            </w:r>
            <w:r>
              <w:rPr>
                <w:rFonts w:eastAsia="Malgun Gothic"/>
                <w:lang w:eastAsia="ko-KR"/>
              </w:rPr>
              <w:t xml:space="preserve"> is not dormant BWP</w:t>
            </w:r>
            <w:ins w:id="145" w:author="Jang, Jaehyuk" w:date="2021-08-05T14:12:00Z">
              <w:r>
                <w:rPr>
                  <w:rFonts w:eastAsia="Malgun Gothic"/>
                  <w:lang w:eastAsia="ko-KR"/>
                </w:rPr>
                <w:t xml:space="preserve">; </w:t>
              </w:r>
              <w:del w:id="146" w:author="QC" w:date="2021-08-17T12:15:00Z">
                <w:r>
                  <w:rPr>
                    <w:rFonts w:eastAsia="Malgun Gothic"/>
                    <w:lang w:eastAsia="ko-KR"/>
                  </w:rPr>
                  <w:delText>or</w:delText>
                </w:r>
              </w:del>
            </w:ins>
            <w:ins w:id="147" w:author="QC" w:date="2021-08-17T12:15:00Z">
              <w:r>
                <w:rPr>
                  <w:rFonts w:eastAsia="Malgun Gothic"/>
                  <w:lang w:eastAsia="ko-KR"/>
                </w:rPr>
                <w:t>and</w:t>
              </w:r>
            </w:ins>
          </w:p>
          <w:p w14:paraId="795BB63D" w14:textId="77777777" w:rsidR="00B448DF" w:rsidRDefault="00564F42">
            <w:pPr>
              <w:spacing w:after="60" w:line="240" w:lineRule="auto"/>
              <w:ind w:left="1135" w:hanging="288"/>
              <w:rPr>
                <w:rFonts w:eastAsia="Malgun Gothic"/>
                <w:lang w:eastAsia="ko-KR"/>
              </w:rPr>
            </w:pPr>
            <w:ins w:id="148" w:author="Jang, Jaehyuk" w:date="2021-08-05T14:12:00Z">
              <w:r>
                <w:rPr>
                  <w:rFonts w:eastAsia="Malgun Gothic"/>
                  <w:lang w:eastAsia="ko-KR"/>
                </w:rPr>
                <w:t>3&gt;</w:t>
              </w:r>
              <w:r>
                <w:rPr>
                  <w:rFonts w:eastAsia="Malgun Gothic"/>
                  <w:lang w:eastAsia="ko-KR"/>
                </w:rPr>
                <w:tab/>
                <w:t>for each activated Serving Cell with configured uplink associated with E-UTRA MAC entity</w:t>
              </w:r>
            </w:ins>
            <w:r>
              <w:rPr>
                <w:rFonts w:eastAsia="Malgun Gothic"/>
                <w:lang w:eastAsia="ko-KR"/>
              </w:rPr>
              <w:t>:</w:t>
            </w:r>
          </w:p>
        </w:tc>
      </w:tr>
      <w:tr w:rsidR="00B448DF" w14:paraId="44DCED1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353C1BE" w14:textId="77777777" w:rsidR="00B448DF" w:rsidRDefault="00564F42">
            <w:pPr>
              <w:pStyle w:val="TAC"/>
              <w:spacing w:before="20" w:after="20"/>
              <w:ind w:left="57" w:right="57"/>
              <w:jc w:val="left"/>
              <w:rPr>
                <w:lang w:eastAsia="zh-CN"/>
              </w:rPr>
            </w:pPr>
            <w:r>
              <w:rPr>
                <w:lang w:eastAsia="zh-CN"/>
              </w:rPr>
              <w:t>CATT</w:t>
            </w:r>
          </w:p>
        </w:tc>
        <w:tc>
          <w:tcPr>
            <w:tcW w:w="994" w:type="dxa"/>
            <w:tcBorders>
              <w:top w:val="single" w:sz="4" w:space="0" w:color="auto"/>
              <w:left w:val="single" w:sz="4" w:space="0" w:color="auto"/>
              <w:bottom w:val="single" w:sz="4" w:space="0" w:color="auto"/>
              <w:right w:val="single" w:sz="4" w:space="0" w:color="auto"/>
            </w:tcBorders>
          </w:tcPr>
          <w:p w14:paraId="3F3C5603" w14:textId="77777777" w:rsidR="00B448DF" w:rsidRDefault="00B448DF">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08BC8F95" w14:textId="77777777" w:rsidR="00B448DF" w:rsidRDefault="00564F42">
            <w:pPr>
              <w:pStyle w:val="TAC"/>
              <w:spacing w:before="20" w:after="20"/>
              <w:ind w:left="57" w:right="57"/>
              <w:jc w:val="left"/>
              <w:rPr>
                <w:lang w:eastAsia="zh-CN"/>
              </w:rPr>
            </w:pPr>
            <w:r>
              <w:rPr>
                <w:lang w:eastAsia="zh-CN"/>
              </w:rPr>
              <w:t>Agree with QC’s revision.</w:t>
            </w:r>
          </w:p>
        </w:tc>
      </w:tr>
      <w:tr w:rsidR="00B448DF" w14:paraId="4159D5D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6A817542" w14:textId="77777777" w:rsidR="00B448DF" w:rsidRDefault="00564F42">
            <w:pPr>
              <w:pStyle w:val="TAC"/>
              <w:spacing w:before="20" w:after="20"/>
              <w:ind w:left="57" w:right="57"/>
              <w:jc w:val="left"/>
              <w:rPr>
                <w:lang w:eastAsia="zh-CN"/>
              </w:rPr>
            </w:pPr>
            <w:r>
              <w:rPr>
                <w:lang w:eastAsia="zh-CN"/>
              </w:rPr>
              <w:t>Nokia</w:t>
            </w:r>
          </w:p>
        </w:tc>
        <w:tc>
          <w:tcPr>
            <w:tcW w:w="994" w:type="dxa"/>
            <w:tcBorders>
              <w:top w:val="single" w:sz="4" w:space="0" w:color="auto"/>
              <w:left w:val="single" w:sz="4" w:space="0" w:color="auto"/>
              <w:bottom w:val="single" w:sz="4" w:space="0" w:color="auto"/>
              <w:right w:val="single" w:sz="4" w:space="0" w:color="auto"/>
            </w:tcBorders>
          </w:tcPr>
          <w:p w14:paraId="037C4B42" w14:textId="77777777" w:rsidR="00B448DF" w:rsidRDefault="00564F42">
            <w:pPr>
              <w:pStyle w:val="TAC"/>
              <w:spacing w:before="20" w:after="20"/>
              <w:ind w:left="57" w:right="57"/>
              <w:jc w:val="left"/>
              <w:rPr>
                <w:lang w:eastAsia="zh-CN"/>
              </w:rPr>
            </w:pPr>
            <w:r>
              <w:rPr>
                <w:lang w:eastAsia="zh-CN"/>
              </w:rPr>
              <w:t>Neutral</w:t>
            </w:r>
          </w:p>
        </w:tc>
        <w:tc>
          <w:tcPr>
            <w:tcW w:w="6942" w:type="dxa"/>
            <w:tcBorders>
              <w:top w:val="single" w:sz="4" w:space="0" w:color="auto"/>
              <w:left w:val="single" w:sz="4" w:space="0" w:color="auto"/>
              <w:bottom w:val="single" w:sz="4" w:space="0" w:color="auto"/>
              <w:right w:val="single" w:sz="4" w:space="0" w:color="auto"/>
            </w:tcBorders>
          </w:tcPr>
          <w:p w14:paraId="525FD421" w14:textId="77777777" w:rsidR="00B448DF" w:rsidRDefault="00564F42">
            <w:pPr>
              <w:pStyle w:val="TAC"/>
              <w:spacing w:before="20" w:after="20"/>
              <w:ind w:left="57" w:right="57"/>
              <w:jc w:val="left"/>
              <w:rPr>
                <w:lang w:eastAsia="zh-CN"/>
              </w:rPr>
            </w:pPr>
            <w:r>
              <w:rPr>
                <w:lang w:eastAsia="zh-CN"/>
              </w:rPr>
              <w:t>OK in principle. But there is no case where in E-UTRA the DL BWP could be dormant so the existing text would be equally true.</w:t>
            </w:r>
          </w:p>
        </w:tc>
      </w:tr>
      <w:tr w:rsidR="00231098" w14:paraId="7408944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E6CBF58"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994" w:type="dxa"/>
            <w:tcBorders>
              <w:top w:val="single" w:sz="4" w:space="0" w:color="auto"/>
              <w:left w:val="single" w:sz="4" w:space="0" w:color="auto"/>
              <w:bottom w:val="single" w:sz="4" w:space="0" w:color="auto"/>
              <w:right w:val="single" w:sz="4" w:space="0" w:color="auto"/>
            </w:tcBorders>
          </w:tcPr>
          <w:p w14:paraId="1CF55595" w14:textId="77777777" w:rsidR="00231098" w:rsidRDefault="00231098" w:rsidP="00231098">
            <w:pPr>
              <w:pStyle w:val="TAC"/>
              <w:spacing w:before="20" w:after="20"/>
              <w:ind w:left="57" w:right="57"/>
              <w:jc w:val="left"/>
              <w:rPr>
                <w:lang w:eastAsia="ko-KR"/>
              </w:rPr>
            </w:pPr>
            <w:r>
              <w:rPr>
                <w:rFonts w:hint="eastAsia"/>
                <w:lang w:eastAsia="ko-KR"/>
              </w:rPr>
              <w:t>Yes</w:t>
            </w:r>
          </w:p>
        </w:tc>
        <w:tc>
          <w:tcPr>
            <w:tcW w:w="6942" w:type="dxa"/>
            <w:tcBorders>
              <w:top w:val="single" w:sz="4" w:space="0" w:color="auto"/>
              <w:left w:val="single" w:sz="4" w:space="0" w:color="auto"/>
              <w:bottom w:val="single" w:sz="4" w:space="0" w:color="auto"/>
              <w:right w:val="single" w:sz="4" w:space="0" w:color="auto"/>
            </w:tcBorders>
          </w:tcPr>
          <w:p w14:paraId="0AE0FAF7" w14:textId="77777777" w:rsidR="00231098" w:rsidRDefault="00231098" w:rsidP="00231098">
            <w:pPr>
              <w:pStyle w:val="TAC"/>
              <w:spacing w:before="20" w:after="20"/>
              <w:ind w:left="57" w:right="57"/>
              <w:jc w:val="left"/>
              <w:rPr>
                <w:lang w:eastAsia="ko-KR"/>
              </w:rPr>
            </w:pPr>
            <w:r>
              <w:rPr>
                <w:lang w:eastAsia="ko-KR"/>
              </w:rPr>
              <w:t>We are also fine with suggestion from Qualcomm.</w:t>
            </w:r>
          </w:p>
        </w:tc>
      </w:tr>
      <w:tr w:rsidR="009C1BF6" w14:paraId="26C335A2"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082DF4CA"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994" w:type="dxa"/>
            <w:tcBorders>
              <w:top w:val="single" w:sz="4" w:space="0" w:color="auto"/>
              <w:left w:val="single" w:sz="4" w:space="0" w:color="auto"/>
              <w:bottom w:val="single" w:sz="4" w:space="0" w:color="auto"/>
              <w:right w:val="single" w:sz="4" w:space="0" w:color="auto"/>
            </w:tcBorders>
          </w:tcPr>
          <w:p w14:paraId="6614A074" w14:textId="77777777" w:rsidR="009C1BF6" w:rsidRPr="00F11C5F" w:rsidRDefault="009C1BF6" w:rsidP="009C1BF6">
            <w:pPr>
              <w:pStyle w:val="TAC"/>
              <w:spacing w:before="20" w:after="20"/>
              <w:ind w:left="57" w:right="57"/>
              <w:jc w:val="left"/>
              <w:rPr>
                <w:rFonts w:eastAsia="Malgun Gothic"/>
                <w:lang w:eastAsia="ko-KR"/>
              </w:rPr>
            </w:pPr>
            <w:r>
              <w:rPr>
                <w:rFonts w:eastAsia="Malgun Gothic" w:hint="eastAsia"/>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05C6F63"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As there is no BWP, there is no dormant BWP for E-UTRA MAC. </w:t>
            </w:r>
            <w:r>
              <w:rPr>
                <w:rFonts w:eastAsia="Malgun Gothic"/>
                <w:lang w:eastAsia="ko-KR"/>
              </w:rPr>
              <w:t xml:space="preserve">Accordingly, the condition would be satisfied for E-UTRA MAC anyway. </w:t>
            </w:r>
          </w:p>
          <w:p w14:paraId="3529FC5C" w14:textId="77777777" w:rsidR="009C1BF6" w:rsidRPr="00F11C5F" w:rsidRDefault="009C1BF6" w:rsidP="009C1BF6">
            <w:pPr>
              <w:pStyle w:val="TAC"/>
              <w:spacing w:before="20" w:after="20"/>
              <w:ind w:left="57" w:right="57"/>
              <w:jc w:val="left"/>
              <w:rPr>
                <w:rFonts w:eastAsia="Malgun Gothic"/>
                <w:lang w:eastAsia="ko-KR"/>
              </w:rPr>
            </w:pPr>
            <w:r>
              <w:rPr>
                <w:rFonts w:eastAsia="Malgun Gothic"/>
                <w:lang w:eastAsia="ko-KR"/>
              </w:rPr>
              <w:t>But, if some reads that, the condition is not satisfied because there is no active DL BWP for the E-UTRA MAC, we are fine to clarify. In this case, the text from QC is correct.</w:t>
            </w:r>
          </w:p>
        </w:tc>
      </w:tr>
      <w:tr w:rsidR="00444040" w14:paraId="52F95BC3"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29ED4405"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994" w:type="dxa"/>
            <w:tcBorders>
              <w:top w:val="single" w:sz="4" w:space="0" w:color="auto"/>
              <w:left w:val="single" w:sz="4" w:space="0" w:color="auto"/>
              <w:bottom w:val="single" w:sz="4" w:space="0" w:color="auto"/>
              <w:right w:val="single" w:sz="4" w:space="0" w:color="auto"/>
            </w:tcBorders>
          </w:tcPr>
          <w:p w14:paraId="0E574830" w14:textId="77777777" w:rsidR="00444040" w:rsidRPr="00444040" w:rsidRDefault="00444040" w:rsidP="009C1BF6">
            <w:pPr>
              <w:pStyle w:val="TAC"/>
              <w:spacing w:before="20" w:after="20"/>
              <w:ind w:left="57" w:right="57"/>
              <w:jc w:val="left"/>
              <w:rPr>
                <w:lang w:eastAsia="zh-CN"/>
              </w:rPr>
            </w:pPr>
            <w:r>
              <w:rPr>
                <w:rFonts w:hint="eastAsia"/>
                <w:lang w:eastAsia="zh-CN"/>
              </w:rPr>
              <w:t>N</w:t>
            </w:r>
            <w:r>
              <w:rPr>
                <w:lang w:eastAsia="zh-CN"/>
              </w:rPr>
              <w:t>o strong view</w:t>
            </w:r>
          </w:p>
        </w:tc>
        <w:tc>
          <w:tcPr>
            <w:tcW w:w="6942" w:type="dxa"/>
            <w:tcBorders>
              <w:top w:val="single" w:sz="4" w:space="0" w:color="auto"/>
              <w:left w:val="single" w:sz="4" w:space="0" w:color="auto"/>
              <w:bottom w:val="single" w:sz="4" w:space="0" w:color="auto"/>
              <w:right w:val="single" w:sz="4" w:space="0" w:color="auto"/>
            </w:tcBorders>
          </w:tcPr>
          <w:p w14:paraId="45792125" w14:textId="77777777" w:rsidR="00444040" w:rsidRDefault="00444040" w:rsidP="009C1BF6">
            <w:pPr>
              <w:pStyle w:val="TAC"/>
              <w:spacing w:before="20" w:after="20"/>
              <w:ind w:left="57" w:right="57"/>
              <w:jc w:val="left"/>
              <w:rPr>
                <w:rFonts w:eastAsia="Malgun Gothic"/>
                <w:lang w:eastAsia="ko-KR"/>
              </w:rPr>
            </w:pPr>
          </w:p>
        </w:tc>
      </w:tr>
      <w:tr w:rsidR="000113F5" w14:paraId="61953B6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16728A" w14:textId="554FB7AF" w:rsidR="000113F5" w:rsidRDefault="000113F5" w:rsidP="000113F5">
            <w:pPr>
              <w:pStyle w:val="TAC"/>
              <w:spacing w:before="20" w:after="20"/>
              <w:ind w:left="57" w:right="57"/>
              <w:jc w:val="left"/>
              <w:rPr>
                <w:lang w:eastAsia="zh-CN"/>
              </w:rPr>
            </w:pPr>
            <w:r>
              <w:rPr>
                <w:rFonts w:eastAsia="Malgun Gothic"/>
                <w:lang w:eastAsia="ko-KR"/>
              </w:rPr>
              <w:t>ZTE</w:t>
            </w:r>
          </w:p>
        </w:tc>
        <w:tc>
          <w:tcPr>
            <w:tcW w:w="994" w:type="dxa"/>
            <w:tcBorders>
              <w:top w:val="single" w:sz="4" w:space="0" w:color="auto"/>
              <w:left w:val="single" w:sz="4" w:space="0" w:color="auto"/>
              <w:bottom w:val="single" w:sz="4" w:space="0" w:color="auto"/>
              <w:right w:val="single" w:sz="4" w:space="0" w:color="auto"/>
            </w:tcBorders>
          </w:tcPr>
          <w:p w14:paraId="703501B4" w14:textId="6E468B90" w:rsidR="000113F5" w:rsidRDefault="000113F5" w:rsidP="000113F5">
            <w:pPr>
              <w:pStyle w:val="TAC"/>
              <w:spacing w:before="20" w:after="20"/>
              <w:ind w:left="57" w:right="57"/>
              <w:jc w:val="left"/>
              <w:rPr>
                <w:lang w:eastAsia="zh-CN"/>
              </w:rPr>
            </w:pPr>
            <w:r>
              <w:rPr>
                <w:rFonts w:eastAsia="Malgun Gothic"/>
                <w:lang w:eastAsia="ko-KR"/>
              </w:rPr>
              <w:t>No strong view</w:t>
            </w:r>
          </w:p>
        </w:tc>
        <w:tc>
          <w:tcPr>
            <w:tcW w:w="6942" w:type="dxa"/>
            <w:tcBorders>
              <w:top w:val="single" w:sz="4" w:space="0" w:color="auto"/>
              <w:left w:val="single" w:sz="4" w:space="0" w:color="auto"/>
              <w:bottom w:val="single" w:sz="4" w:space="0" w:color="auto"/>
              <w:right w:val="single" w:sz="4" w:space="0" w:color="auto"/>
            </w:tcBorders>
          </w:tcPr>
          <w:p w14:paraId="3C8F53F9" w14:textId="23650F19"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Okay with QC suggestion. </w:t>
            </w:r>
          </w:p>
        </w:tc>
      </w:tr>
      <w:tr w:rsidR="0009095D" w14:paraId="23EE47FB"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1341FEC"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lang w:eastAsia="ko-KR"/>
              </w:rPr>
              <w:t>Huawei, HiSilicon</w:t>
            </w:r>
          </w:p>
        </w:tc>
        <w:tc>
          <w:tcPr>
            <w:tcW w:w="994" w:type="dxa"/>
            <w:tcBorders>
              <w:top w:val="single" w:sz="4" w:space="0" w:color="auto"/>
              <w:left w:val="single" w:sz="4" w:space="0" w:color="auto"/>
              <w:bottom w:val="single" w:sz="4" w:space="0" w:color="auto"/>
              <w:right w:val="single" w:sz="4" w:space="0" w:color="auto"/>
            </w:tcBorders>
          </w:tcPr>
          <w:p w14:paraId="57B97B79"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S</w:t>
            </w:r>
            <w:r w:rsidRPr="0009095D">
              <w:rPr>
                <w:rFonts w:eastAsia="Malgun Gothic"/>
                <w:lang w:eastAsia="ko-KR"/>
              </w:rPr>
              <w:t>ee comments</w:t>
            </w:r>
          </w:p>
        </w:tc>
        <w:tc>
          <w:tcPr>
            <w:tcW w:w="6942" w:type="dxa"/>
            <w:tcBorders>
              <w:top w:val="single" w:sz="4" w:space="0" w:color="auto"/>
              <w:left w:val="single" w:sz="4" w:space="0" w:color="auto"/>
              <w:bottom w:val="single" w:sz="4" w:space="0" w:color="auto"/>
              <w:right w:val="single" w:sz="4" w:space="0" w:color="auto"/>
            </w:tcBorders>
          </w:tcPr>
          <w:p w14:paraId="01C2A987" w14:textId="77777777" w:rsidR="0009095D" w:rsidRPr="0009095D" w:rsidRDefault="0009095D" w:rsidP="007C0B89">
            <w:pPr>
              <w:pStyle w:val="TAC"/>
              <w:spacing w:before="20" w:after="20"/>
              <w:ind w:left="57" w:right="57"/>
              <w:jc w:val="left"/>
              <w:rPr>
                <w:rFonts w:eastAsia="Malgun Gothic"/>
                <w:lang w:eastAsia="ko-KR"/>
              </w:rPr>
            </w:pPr>
            <w:r w:rsidRPr="0009095D">
              <w:rPr>
                <w:rFonts w:eastAsia="Malgun Gothic" w:hint="eastAsia"/>
                <w:lang w:eastAsia="ko-KR"/>
              </w:rPr>
              <w:t>W</w:t>
            </w:r>
            <w:r w:rsidRPr="0009095D">
              <w:rPr>
                <w:rFonts w:eastAsia="Malgun Gothic"/>
                <w:lang w:eastAsia="ko-KR"/>
              </w:rPr>
              <w:t>e share the intention. But we are not sure if the CR can completely address this issue, as it may also affect the dual-connectivity PHR report at the E-UTRA MAC entity. So we would like to have more time to check if anything additional needs to be corrected.</w:t>
            </w:r>
          </w:p>
        </w:tc>
      </w:tr>
      <w:tr w:rsidR="00F5258F" w14:paraId="1E2F4E8A"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58CA336D" w14:textId="3A921230" w:rsidR="00F5258F" w:rsidRDefault="00F5258F" w:rsidP="00F5258F">
            <w:pPr>
              <w:pStyle w:val="TAC"/>
              <w:spacing w:before="20" w:after="20"/>
              <w:ind w:left="57" w:right="57"/>
              <w:jc w:val="left"/>
              <w:rPr>
                <w:rFonts w:eastAsia="Malgun Gothic"/>
                <w:lang w:eastAsia="ko-KR"/>
              </w:rPr>
            </w:pPr>
            <w:r>
              <w:rPr>
                <w:lang w:eastAsia="zh-CN"/>
              </w:rPr>
              <w:t>Intel</w:t>
            </w:r>
          </w:p>
        </w:tc>
        <w:tc>
          <w:tcPr>
            <w:tcW w:w="994" w:type="dxa"/>
            <w:tcBorders>
              <w:top w:val="single" w:sz="4" w:space="0" w:color="auto"/>
              <w:left w:val="single" w:sz="4" w:space="0" w:color="auto"/>
              <w:bottom w:val="single" w:sz="4" w:space="0" w:color="auto"/>
              <w:right w:val="single" w:sz="4" w:space="0" w:color="auto"/>
            </w:tcBorders>
          </w:tcPr>
          <w:p w14:paraId="6023C712" w14:textId="10D0913C" w:rsidR="00F5258F" w:rsidRDefault="00F5258F" w:rsidP="00F5258F">
            <w:pPr>
              <w:pStyle w:val="TAC"/>
              <w:spacing w:before="20" w:after="20"/>
              <w:ind w:left="57" w:right="57"/>
              <w:jc w:val="left"/>
              <w:rPr>
                <w:rFonts w:eastAsia="Malgun Gothic"/>
                <w:lang w:eastAsia="ko-KR"/>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5798DBA6" w14:textId="2C605D73" w:rsidR="00F5258F" w:rsidRDefault="00F5258F" w:rsidP="00F5258F">
            <w:pPr>
              <w:pStyle w:val="TAC"/>
              <w:spacing w:before="20" w:after="20"/>
              <w:ind w:left="57" w:right="57"/>
              <w:jc w:val="left"/>
              <w:rPr>
                <w:rFonts w:eastAsia="Malgun Gothic"/>
                <w:lang w:eastAsia="ko-KR"/>
              </w:rPr>
            </w:pPr>
            <w:r>
              <w:rPr>
                <w:lang w:eastAsia="zh-CN"/>
              </w:rPr>
              <w:t>Agree with the change proposed by Qualcomm.</w:t>
            </w:r>
          </w:p>
        </w:tc>
      </w:tr>
      <w:tr w:rsidR="00F14BD1" w14:paraId="643ABAEE"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hideMark/>
          </w:tcPr>
          <w:p w14:paraId="1C76C451" w14:textId="77777777" w:rsidR="00F14BD1" w:rsidRDefault="00F14BD1">
            <w:pPr>
              <w:pStyle w:val="TAC"/>
              <w:spacing w:before="20" w:after="20"/>
              <w:ind w:left="57" w:right="57"/>
              <w:jc w:val="left"/>
              <w:rPr>
                <w:lang w:eastAsia="zh-CN"/>
              </w:rPr>
            </w:pPr>
            <w:r>
              <w:rPr>
                <w:lang w:eastAsia="zh-CN"/>
              </w:rPr>
              <w:t>MediaTek</w:t>
            </w:r>
          </w:p>
        </w:tc>
        <w:tc>
          <w:tcPr>
            <w:tcW w:w="994" w:type="dxa"/>
            <w:tcBorders>
              <w:top w:val="single" w:sz="4" w:space="0" w:color="auto"/>
              <w:left w:val="single" w:sz="4" w:space="0" w:color="auto"/>
              <w:bottom w:val="single" w:sz="4" w:space="0" w:color="auto"/>
              <w:right w:val="single" w:sz="4" w:space="0" w:color="auto"/>
            </w:tcBorders>
            <w:hideMark/>
          </w:tcPr>
          <w:p w14:paraId="135627E7" w14:textId="77777777" w:rsidR="00F14BD1" w:rsidRDefault="00F14BD1">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hideMark/>
          </w:tcPr>
          <w:p w14:paraId="6B457F8A" w14:textId="77777777" w:rsidR="00F14BD1" w:rsidRDefault="00F14BD1">
            <w:pPr>
              <w:pStyle w:val="TAC"/>
              <w:spacing w:before="20" w:after="20"/>
              <w:ind w:left="57" w:right="57"/>
              <w:jc w:val="left"/>
              <w:rPr>
                <w:lang w:eastAsia="zh-CN"/>
              </w:rPr>
            </w:pPr>
            <w:r>
              <w:rPr>
                <w:lang w:eastAsia="zh-CN"/>
              </w:rPr>
              <w:t>This results in clear text that is less likely to cause confusion.</w:t>
            </w:r>
          </w:p>
        </w:tc>
      </w:tr>
      <w:tr w:rsidR="00663342" w14:paraId="46774494" w14:textId="77777777" w:rsidTr="00F14BD1">
        <w:trPr>
          <w:trHeight w:val="240"/>
          <w:jc w:val="center"/>
        </w:trPr>
        <w:tc>
          <w:tcPr>
            <w:tcW w:w="1695" w:type="dxa"/>
            <w:tcBorders>
              <w:top w:val="single" w:sz="4" w:space="0" w:color="auto"/>
              <w:left w:val="single" w:sz="4" w:space="0" w:color="auto"/>
              <w:bottom w:val="single" w:sz="4" w:space="0" w:color="auto"/>
              <w:right w:val="single" w:sz="4" w:space="0" w:color="auto"/>
            </w:tcBorders>
          </w:tcPr>
          <w:p w14:paraId="3C222895" w14:textId="1CA42F2A" w:rsidR="00663342" w:rsidRDefault="00663342" w:rsidP="00663342">
            <w:pPr>
              <w:pStyle w:val="TAC"/>
              <w:spacing w:before="20" w:after="20"/>
              <w:ind w:left="57" w:right="57"/>
              <w:jc w:val="left"/>
              <w:rPr>
                <w:lang w:eastAsia="zh-CN"/>
              </w:rPr>
            </w:pPr>
            <w:r>
              <w:rPr>
                <w:lang w:eastAsia="zh-CN"/>
              </w:rPr>
              <w:t>Ericsson</w:t>
            </w:r>
          </w:p>
        </w:tc>
        <w:tc>
          <w:tcPr>
            <w:tcW w:w="994" w:type="dxa"/>
            <w:tcBorders>
              <w:top w:val="single" w:sz="4" w:space="0" w:color="auto"/>
              <w:left w:val="single" w:sz="4" w:space="0" w:color="auto"/>
              <w:bottom w:val="single" w:sz="4" w:space="0" w:color="auto"/>
              <w:right w:val="single" w:sz="4" w:space="0" w:color="auto"/>
            </w:tcBorders>
          </w:tcPr>
          <w:p w14:paraId="057BBA18" w14:textId="61B21A33" w:rsidR="00663342" w:rsidRDefault="00663342" w:rsidP="006633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08A3FC5C" w14:textId="77777777" w:rsidR="00663342" w:rsidRDefault="00663342" w:rsidP="00663342">
            <w:pPr>
              <w:pStyle w:val="TAC"/>
              <w:spacing w:before="20" w:after="20"/>
              <w:ind w:left="57" w:right="57"/>
              <w:jc w:val="left"/>
              <w:rPr>
                <w:bCs/>
              </w:rPr>
            </w:pPr>
            <w:r>
              <w:rPr>
                <w:bCs/>
              </w:rPr>
              <w:t xml:space="preserve">We are generally supportive and understand the issue. </w:t>
            </w:r>
          </w:p>
          <w:p w14:paraId="16150322" w14:textId="77777777" w:rsidR="00663342" w:rsidRDefault="00663342" w:rsidP="00663342">
            <w:pPr>
              <w:pStyle w:val="TAC"/>
              <w:spacing w:before="20" w:after="20"/>
              <w:ind w:left="57" w:right="57"/>
              <w:jc w:val="left"/>
              <w:rPr>
                <w:bCs/>
              </w:rPr>
            </w:pPr>
            <w:r>
              <w:rPr>
                <w:bCs/>
              </w:rPr>
              <w:t xml:space="preserve">Adding the line is fine, but isn't it better to also change the line above the added line so it explicitly refers to "any NR MAC Entity" instead of "any MAC entity"? </w:t>
            </w:r>
          </w:p>
          <w:p w14:paraId="769ED5A6" w14:textId="77777777" w:rsidR="00663342" w:rsidRDefault="00663342" w:rsidP="00663342">
            <w:pPr>
              <w:pStyle w:val="TAC"/>
              <w:spacing w:before="20" w:after="20"/>
              <w:ind w:left="57" w:right="57"/>
              <w:jc w:val="left"/>
              <w:rPr>
                <w:lang w:eastAsia="zh-CN"/>
              </w:rPr>
            </w:pPr>
          </w:p>
        </w:tc>
      </w:tr>
    </w:tbl>
    <w:p w14:paraId="43422114" w14:textId="688EC498" w:rsidR="00B448DF" w:rsidRDefault="00F14BD1">
      <w:pPr>
        <w:pStyle w:val="2"/>
        <w:rPr>
          <w:b/>
          <w:bCs/>
          <w:sz w:val="22"/>
          <w:szCs w:val="15"/>
          <w:lang w:val="en-US" w:eastAsia="zh-CN"/>
        </w:rPr>
      </w:pPr>
      <w:r>
        <w:rPr>
          <w:b/>
          <w:bCs/>
          <w:sz w:val="22"/>
          <w:szCs w:val="15"/>
          <w:lang w:val="en-US" w:eastAsia="zh-CN"/>
        </w:rPr>
        <w:t xml:space="preserve"> </w:t>
      </w:r>
      <w:r w:rsidR="00564F42">
        <w:rPr>
          <w:b/>
          <w:bCs/>
          <w:sz w:val="22"/>
          <w:szCs w:val="15"/>
          <w:lang w:val="en-US" w:eastAsia="zh-CN"/>
        </w:rPr>
        <w:t>2-step RACH</w:t>
      </w:r>
    </w:p>
    <w:p w14:paraId="5AFBE2EB" w14:textId="0A8FA3A8" w:rsidR="00B448DF" w:rsidRDefault="00F237BD">
      <w:pPr>
        <w:pStyle w:val="Doc-title"/>
      </w:pPr>
      <w:hyperlink r:id="rId39" w:history="1">
        <w:r w:rsidR="00564F42" w:rsidRPr="00B23DE6">
          <w:rPr>
            <w:rStyle w:val="ab"/>
          </w:rPr>
          <w:t>R2-2108603</w:t>
        </w:r>
      </w:hyperlink>
      <w:r w:rsidR="00564F42">
        <w:tab/>
        <w:t>Correction to MsgA grant overlapping with another UL grant for a HARQ process</w:t>
      </w:r>
      <w:r w:rsidR="00564F42">
        <w:tab/>
        <w:t>Huawei, HiSilicon</w:t>
      </w:r>
      <w:r w:rsidR="00564F42">
        <w:tab/>
        <w:t>CR</w:t>
      </w:r>
      <w:r w:rsidR="00564F42">
        <w:tab/>
        <w:t>Rel-16</w:t>
      </w:r>
      <w:r w:rsidR="00564F42">
        <w:tab/>
        <w:t>38.321</w:t>
      </w:r>
      <w:r w:rsidR="00564F42">
        <w:tab/>
        <w:t>16.5.0</w:t>
      </w:r>
      <w:r w:rsidR="00564F42">
        <w:tab/>
        <w:t>1153</w:t>
      </w:r>
      <w:r w:rsidR="00564F42">
        <w:tab/>
        <w:t>-</w:t>
      </w:r>
      <w:r w:rsidR="00564F42">
        <w:tab/>
        <w:t>F</w:t>
      </w:r>
      <w:r w:rsidR="00564F42">
        <w:tab/>
        <w:t>NR_2step_RACH-Core</w:t>
      </w:r>
    </w:p>
    <w:p w14:paraId="0C3D255F" w14:textId="77777777" w:rsidR="00B448DF" w:rsidRDefault="00B448DF">
      <w:pPr>
        <w:rPr>
          <w:iCs/>
        </w:rPr>
      </w:pPr>
    </w:p>
    <w:p w14:paraId="20CF5261" w14:textId="77777777" w:rsidR="00B448DF" w:rsidRDefault="00564F42">
      <w:pPr>
        <w:rPr>
          <w:iCs/>
        </w:rPr>
      </w:pPr>
      <w:r>
        <w:rPr>
          <w:iCs/>
        </w:rPr>
        <w:t>In the above CR (</w:t>
      </w:r>
      <w:hyperlink r:id="rId40" w:history="1">
        <w:r>
          <w:rPr>
            <w:rStyle w:val="ab"/>
          </w:rPr>
          <w:t>R2-2108603</w:t>
        </w:r>
      </w:hyperlink>
      <w:r>
        <w:rPr>
          <w:iCs/>
        </w:rPr>
        <w:t xml:space="preserve">), it was noted that in section 5.4.2.2, there is no case that retransmission on dynamic grant or configured grant collides with the transmission of MSGA and hence it was proposed to remove the corresponding condition. </w:t>
      </w:r>
    </w:p>
    <w:p w14:paraId="4C9814CD" w14:textId="77777777" w:rsidR="00B448DF" w:rsidRDefault="00564F42">
      <w:pPr>
        <w:rPr>
          <w:iCs/>
          <w:lang w:eastAsia="ko-KR"/>
        </w:rPr>
      </w:pPr>
      <w:r>
        <w:rPr>
          <w:iCs/>
          <w:lang w:eastAsia="ko-KR"/>
        </w:rPr>
        <w:t xml:space="preserve">Q11: Do companies agree with the reason for change and the change proposed in </w:t>
      </w:r>
      <w:hyperlink r:id="rId41" w:history="1">
        <w:r>
          <w:rPr>
            <w:rStyle w:val="ab"/>
          </w:rPr>
          <w:t>R2-2108603</w:t>
        </w:r>
      </w:hyperlink>
      <w: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555"/>
        <w:gridCol w:w="1134"/>
        <w:gridCol w:w="6942"/>
      </w:tblGrid>
      <w:tr w:rsidR="00B448DF" w14:paraId="0BA39FF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162D3D8" w14:textId="77777777" w:rsidR="00B448DF" w:rsidRDefault="00564F42">
            <w:pPr>
              <w:pStyle w:val="TAH"/>
              <w:spacing w:before="20" w:after="20"/>
              <w:ind w:left="57" w:right="57"/>
              <w:jc w:val="left"/>
            </w:pPr>
            <w:r>
              <w:lastRenderedPageBreak/>
              <w:t>Company</w:t>
            </w:r>
          </w:p>
        </w:tc>
        <w:tc>
          <w:tcPr>
            <w:tcW w:w="113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65B101" w14:textId="77777777" w:rsidR="00B448DF" w:rsidRDefault="00564F42">
            <w:pPr>
              <w:pStyle w:val="TAH"/>
              <w:spacing w:before="20" w:after="20"/>
              <w:ind w:left="57" w:right="57"/>
              <w:jc w:val="left"/>
            </w:pPr>
            <w:r>
              <w:t>Yes/No</w:t>
            </w:r>
          </w:p>
        </w:tc>
        <w:tc>
          <w:tcPr>
            <w:tcW w:w="694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443B4C" w14:textId="77777777" w:rsidR="00B448DF" w:rsidRDefault="00564F42">
            <w:pPr>
              <w:pStyle w:val="TAH"/>
              <w:spacing w:before="20" w:after="20"/>
              <w:ind w:left="57" w:right="57"/>
              <w:jc w:val="left"/>
            </w:pPr>
            <w:r>
              <w:t xml:space="preserve">Technical Arguments </w:t>
            </w:r>
          </w:p>
        </w:tc>
      </w:tr>
      <w:tr w:rsidR="00B448DF" w14:paraId="3849DEF7"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F3B7F0D" w14:textId="77777777" w:rsidR="00B448DF" w:rsidRDefault="00564F42">
            <w:pPr>
              <w:pStyle w:val="TAC"/>
              <w:spacing w:before="20" w:after="20"/>
              <w:ind w:left="57" w:right="57"/>
              <w:jc w:val="left"/>
              <w:rPr>
                <w:lang w:eastAsia="zh-CN"/>
              </w:rPr>
            </w:pPr>
            <w:r>
              <w:rPr>
                <w:lang w:eastAsia="zh-CN"/>
              </w:rPr>
              <w:t>Qualcomm</w:t>
            </w:r>
          </w:p>
        </w:tc>
        <w:tc>
          <w:tcPr>
            <w:tcW w:w="1134" w:type="dxa"/>
            <w:tcBorders>
              <w:top w:val="single" w:sz="4" w:space="0" w:color="auto"/>
              <w:left w:val="single" w:sz="4" w:space="0" w:color="auto"/>
              <w:bottom w:val="single" w:sz="4" w:space="0" w:color="auto"/>
              <w:right w:val="single" w:sz="4" w:space="0" w:color="auto"/>
            </w:tcBorders>
          </w:tcPr>
          <w:p w14:paraId="4885C66D"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F1A1FFC" w14:textId="77777777" w:rsidR="00B448DF" w:rsidRDefault="00564F42">
            <w:pPr>
              <w:pStyle w:val="TAC"/>
              <w:spacing w:before="20" w:after="20"/>
              <w:ind w:left="57" w:right="57"/>
              <w:jc w:val="left"/>
              <w:rPr>
                <w:lang w:eastAsia="zh-CN"/>
              </w:rPr>
            </w:pPr>
            <w:r>
              <w:rPr>
                <w:lang w:eastAsia="zh-CN"/>
              </w:rPr>
              <w:t>Our understanding is that “the retransmission” in the current text can include retransmission of a dynamic grant, which can overlap with msgA or msg3. So the current text is not wrong.</w:t>
            </w:r>
          </w:p>
        </w:tc>
      </w:tr>
      <w:tr w:rsidR="00B448DF" w14:paraId="55DC588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4FB6A19" w14:textId="77777777" w:rsidR="00B448DF" w:rsidRDefault="00564F42">
            <w:pPr>
              <w:pStyle w:val="TAC"/>
              <w:spacing w:before="20" w:after="20"/>
              <w:ind w:left="57" w:right="57"/>
              <w:jc w:val="left"/>
              <w:rPr>
                <w:lang w:eastAsia="zh-CN"/>
              </w:rPr>
            </w:pPr>
            <w:r>
              <w:rPr>
                <w:lang w:eastAsia="zh-CN"/>
              </w:rPr>
              <w:t>CATT</w:t>
            </w:r>
          </w:p>
        </w:tc>
        <w:tc>
          <w:tcPr>
            <w:tcW w:w="1134" w:type="dxa"/>
            <w:tcBorders>
              <w:top w:val="single" w:sz="4" w:space="0" w:color="auto"/>
              <w:left w:val="single" w:sz="4" w:space="0" w:color="auto"/>
              <w:bottom w:val="single" w:sz="4" w:space="0" w:color="auto"/>
              <w:right w:val="single" w:sz="4" w:space="0" w:color="auto"/>
            </w:tcBorders>
          </w:tcPr>
          <w:p w14:paraId="3C21F5AF" w14:textId="77777777" w:rsidR="00B448DF" w:rsidRDefault="00564F42">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7DDB01AD" w14:textId="77777777" w:rsidR="00B448DF" w:rsidRDefault="00564F42">
            <w:pPr>
              <w:pStyle w:val="TAC"/>
              <w:spacing w:before="20" w:after="20"/>
              <w:ind w:left="57" w:right="57"/>
              <w:jc w:val="left"/>
              <w:rPr>
                <w:lang w:eastAsia="zh-CN"/>
              </w:rPr>
            </w:pPr>
            <w:r>
              <w:rPr>
                <w:lang w:eastAsia="zh-CN"/>
              </w:rPr>
              <w:t>The issue raised seems correct, although not dramatic.</w:t>
            </w:r>
          </w:p>
        </w:tc>
      </w:tr>
      <w:tr w:rsidR="00B448DF" w14:paraId="5A5A6806"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013C6D70" w14:textId="77777777" w:rsidR="00B448DF" w:rsidRDefault="00564F42">
            <w:pPr>
              <w:pStyle w:val="TAC"/>
              <w:spacing w:before="20" w:after="20"/>
              <w:ind w:left="57" w:right="57"/>
              <w:jc w:val="left"/>
              <w:rPr>
                <w:lang w:eastAsia="zh-CN"/>
              </w:rPr>
            </w:pPr>
            <w:r>
              <w:rPr>
                <w:lang w:eastAsia="zh-CN"/>
              </w:rPr>
              <w:t>Nokia</w:t>
            </w:r>
          </w:p>
        </w:tc>
        <w:tc>
          <w:tcPr>
            <w:tcW w:w="1134" w:type="dxa"/>
            <w:tcBorders>
              <w:top w:val="single" w:sz="4" w:space="0" w:color="auto"/>
              <w:left w:val="single" w:sz="4" w:space="0" w:color="auto"/>
              <w:bottom w:val="single" w:sz="4" w:space="0" w:color="auto"/>
              <w:right w:val="single" w:sz="4" w:space="0" w:color="auto"/>
            </w:tcBorders>
          </w:tcPr>
          <w:p w14:paraId="063F1EFC" w14:textId="77777777" w:rsidR="00B448DF" w:rsidRDefault="00564F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3E944CFD" w14:textId="77777777" w:rsidR="00B448DF" w:rsidRDefault="00564F42">
            <w:pPr>
              <w:pStyle w:val="TAC"/>
              <w:spacing w:before="20" w:after="20"/>
              <w:ind w:left="57" w:right="57"/>
              <w:jc w:val="left"/>
              <w:rPr>
                <w:lang w:eastAsia="zh-CN"/>
              </w:rPr>
            </w:pPr>
            <w:r>
              <w:rPr>
                <w:lang w:eastAsia="zh-CN"/>
              </w:rPr>
              <w:t>Agree with Qualcomm</w:t>
            </w:r>
          </w:p>
        </w:tc>
      </w:tr>
      <w:tr w:rsidR="00231098" w14:paraId="4DAD7C53"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558E29" w14:textId="77777777" w:rsidR="00231098" w:rsidRDefault="00231098" w:rsidP="00231098">
            <w:pPr>
              <w:pStyle w:val="TAC"/>
              <w:spacing w:before="20" w:after="20"/>
              <w:ind w:left="57" w:right="57"/>
              <w:jc w:val="left"/>
              <w:rPr>
                <w:lang w:eastAsia="ko-KR"/>
              </w:rPr>
            </w:pPr>
            <w:r>
              <w:rPr>
                <w:rFonts w:hint="eastAsia"/>
                <w:lang w:eastAsia="ko-KR"/>
              </w:rPr>
              <w:t>Samsung</w:t>
            </w:r>
          </w:p>
        </w:tc>
        <w:tc>
          <w:tcPr>
            <w:tcW w:w="1134" w:type="dxa"/>
            <w:tcBorders>
              <w:top w:val="single" w:sz="4" w:space="0" w:color="auto"/>
              <w:left w:val="single" w:sz="4" w:space="0" w:color="auto"/>
              <w:bottom w:val="single" w:sz="4" w:space="0" w:color="auto"/>
              <w:right w:val="single" w:sz="4" w:space="0" w:color="auto"/>
            </w:tcBorders>
          </w:tcPr>
          <w:p w14:paraId="423BAEE2" w14:textId="77777777" w:rsidR="00231098" w:rsidRDefault="00231098" w:rsidP="00231098">
            <w:pPr>
              <w:pStyle w:val="TAC"/>
              <w:spacing w:before="20" w:after="20"/>
              <w:ind w:left="57" w:right="57"/>
              <w:jc w:val="left"/>
              <w:rPr>
                <w:lang w:eastAsia="ko-KR"/>
              </w:rPr>
            </w:pPr>
            <w:r>
              <w:rPr>
                <w:rFonts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06B0F4D6" w14:textId="77777777" w:rsidR="00231098" w:rsidRDefault="00231098" w:rsidP="00231098">
            <w:pPr>
              <w:pStyle w:val="TAC"/>
              <w:spacing w:before="20" w:after="20"/>
              <w:ind w:left="57" w:right="57"/>
              <w:jc w:val="left"/>
              <w:rPr>
                <w:lang w:eastAsia="zh-CN"/>
              </w:rPr>
            </w:pPr>
            <w:r w:rsidRPr="00FA676B">
              <w:rPr>
                <w:lang w:eastAsia="zh-CN"/>
              </w:rPr>
              <w:t xml:space="preserve">Nothing </w:t>
            </w:r>
            <w:r>
              <w:rPr>
                <w:lang w:eastAsia="zh-CN"/>
              </w:rPr>
              <w:t>is</w:t>
            </w:r>
            <w:r w:rsidRPr="00FA676B">
              <w:rPr>
                <w:lang w:eastAsia="zh-CN"/>
              </w:rPr>
              <w:t xml:space="preserve"> wrong with </w:t>
            </w:r>
            <w:r>
              <w:rPr>
                <w:lang w:eastAsia="zh-CN"/>
              </w:rPr>
              <w:t xml:space="preserve">the current </w:t>
            </w:r>
            <w:r w:rsidRPr="00FA676B">
              <w:rPr>
                <w:lang w:eastAsia="zh-CN"/>
              </w:rPr>
              <w:t>specification.</w:t>
            </w:r>
          </w:p>
        </w:tc>
      </w:tr>
      <w:tr w:rsidR="009C1BF6" w14:paraId="0B08F5E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3875A0A" w14:textId="77777777" w:rsidR="009C1BF6" w:rsidRPr="009C1BF6" w:rsidRDefault="009C1BF6" w:rsidP="009C1BF6">
            <w:pPr>
              <w:pStyle w:val="TAC"/>
              <w:spacing w:before="20" w:after="20"/>
              <w:ind w:left="57" w:right="57"/>
              <w:jc w:val="left"/>
              <w:rPr>
                <w:rFonts w:eastAsia="Malgun Gothic"/>
                <w:lang w:eastAsia="ko-KR"/>
              </w:rPr>
            </w:pPr>
            <w:r>
              <w:rPr>
                <w:rFonts w:eastAsia="Malgun Gothic" w:hint="eastAsia"/>
                <w:lang w:eastAsia="ko-KR"/>
              </w:rPr>
              <w:t>LG</w:t>
            </w:r>
          </w:p>
        </w:tc>
        <w:tc>
          <w:tcPr>
            <w:tcW w:w="1134" w:type="dxa"/>
            <w:tcBorders>
              <w:top w:val="single" w:sz="4" w:space="0" w:color="auto"/>
              <w:left w:val="single" w:sz="4" w:space="0" w:color="auto"/>
              <w:bottom w:val="single" w:sz="4" w:space="0" w:color="auto"/>
              <w:right w:val="single" w:sz="4" w:space="0" w:color="auto"/>
            </w:tcBorders>
          </w:tcPr>
          <w:p w14:paraId="4A95FBF6" w14:textId="77777777" w:rsidR="009C1BF6" w:rsidRPr="00C9759D" w:rsidRDefault="009C1BF6" w:rsidP="009C1BF6">
            <w:pPr>
              <w:pStyle w:val="TAC"/>
              <w:spacing w:before="20" w:after="20"/>
              <w:ind w:left="57" w:right="57"/>
              <w:jc w:val="left"/>
              <w:rPr>
                <w:rFonts w:eastAsia="Malgun Gothic"/>
                <w:lang w:eastAsia="ko-KR"/>
              </w:rPr>
            </w:pPr>
            <w:r>
              <w:rPr>
                <w:rFonts w:eastAsia="Malgun Gothic" w:hint="eastAsia"/>
                <w:lang w:eastAsia="ko-KR"/>
              </w:rPr>
              <w:t>No</w:t>
            </w:r>
          </w:p>
        </w:tc>
        <w:tc>
          <w:tcPr>
            <w:tcW w:w="6942" w:type="dxa"/>
            <w:tcBorders>
              <w:top w:val="single" w:sz="4" w:space="0" w:color="auto"/>
              <w:left w:val="single" w:sz="4" w:space="0" w:color="auto"/>
              <w:bottom w:val="single" w:sz="4" w:space="0" w:color="auto"/>
              <w:right w:val="single" w:sz="4" w:space="0" w:color="auto"/>
            </w:tcBorders>
          </w:tcPr>
          <w:p w14:paraId="76EFED65"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 xml:space="preserve">If retransmission of a </w:t>
            </w:r>
            <w:r>
              <w:rPr>
                <w:rFonts w:eastAsia="Malgun Gothic"/>
                <w:lang w:eastAsia="ko-KR"/>
              </w:rPr>
              <w:t>dynamic</w:t>
            </w:r>
            <w:r>
              <w:rPr>
                <w:rFonts w:eastAsia="Malgun Gothic" w:hint="eastAsia"/>
                <w:lang w:eastAsia="ko-KR"/>
              </w:rPr>
              <w:t xml:space="preserve"> </w:t>
            </w:r>
            <w:r>
              <w:rPr>
                <w:rFonts w:eastAsia="Malgun Gothic"/>
                <w:lang w:eastAsia="ko-KR"/>
              </w:rPr>
              <w:t xml:space="preserve">grant overlaps with MsgA, it seems the MAC chooses one of them based on the NOTE 3 in 5.4.1. </w:t>
            </w:r>
          </w:p>
          <w:p w14:paraId="6D734482" w14:textId="77777777" w:rsidR="009C1BF6" w:rsidRDefault="009C1BF6" w:rsidP="009C1BF6">
            <w:pPr>
              <w:pStyle w:val="TAC"/>
              <w:spacing w:before="20" w:after="20"/>
              <w:ind w:left="57" w:right="57"/>
              <w:jc w:val="left"/>
              <w:rPr>
                <w:rFonts w:eastAsia="Malgun Gothic"/>
                <w:lang w:eastAsia="ko-KR"/>
              </w:rPr>
            </w:pPr>
            <w:r>
              <w:rPr>
                <w:rFonts w:eastAsia="Malgun Gothic" w:hint="eastAsia"/>
                <w:lang w:eastAsia="ko-KR"/>
              </w:rPr>
              <w:t>If retransmission of a configured grant</w:t>
            </w:r>
            <w:r>
              <w:rPr>
                <w:rFonts w:eastAsia="Malgun Gothic"/>
                <w:lang w:eastAsia="ko-KR"/>
              </w:rPr>
              <w:t xml:space="preserve"> within bundle</w:t>
            </w:r>
            <w:r>
              <w:rPr>
                <w:rFonts w:eastAsia="Malgun Gothic" w:hint="eastAsia"/>
                <w:lang w:eastAsia="ko-KR"/>
              </w:rPr>
              <w:t xml:space="preserve"> overlaps with MsgA, it seems that the MAC ignores the </w:t>
            </w:r>
            <w:r>
              <w:rPr>
                <w:rFonts w:eastAsia="Malgun Gothic"/>
                <w:lang w:eastAsia="ko-KR"/>
              </w:rPr>
              <w:t xml:space="preserve">configured grant as in 5.4.2.1. </w:t>
            </w:r>
          </w:p>
          <w:p w14:paraId="5096ADA6" w14:textId="67FD8F5D" w:rsidR="00444040" w:rsidRDefault="009C1BF6" w:rsidP="00444040">
            <w:pPr>
              <w:pStyle w:val="TAC"/>
              <w:spacing w:before="20" w:after="20"/>
              <w:ind w:left="57" w:right="57"/>
              <w:jc w:val="left"/>
              <w:rPr>
                <w:rFonts w:eastAsia="Malgun Gothic"/>
                <w:lang w:eastAsia="ko-KR"/>
              </w:rPr>
            </w:pPr>
            <w:r>
              <w:rPr>
                <w:rFonts w:eastAsia="Malgun Gothic"/>
                <w:lang w:eastAsia="ko-KR"/>
              </w:rPr>
              <w:t xml:space="preserve">However, retransmission of a configured grant on another configuration grant can still be overlapped with MsgA. So, the current text seems </w:t>
            </w:r>
            <w:r w:rsidR="00196CF9">
              <w:rPr>
                <w:rFonts w:eastAsia="Malgun Gothic"/>
                <w:lang w:eastAsia="ko-KR"/>
              </w:rPr>
              <w:t>correct</w:t>
            </w:r>
            <w:r>
              <w:rPr>
                <w:rFonts w:eastAsia="Malgun Gothic"/>
                <w:lang w:eastAsia="ko-KR"/>
              </w:rPr>
              <w:t>.</w:t>
            </w:r>
          </w:p>
          <w:p w14:paraId="0571C385" w14:textId="78668BE5" w:rsidR="00AC79DD" w:rsidRDefault="00AC79DD" w:rsidP="00444040">
            <w:pPr>
              <w:pStyle w:val="TAC"/>
              <w:spacing w:before="20" w:after="20"/>
              <w:ind w:left="57" w:right="57"/>
              <w:jc w:val="left"/>
              <w:rPr>
                <w:rFonts w:eastAsia="Malgun Gothic"/>
                <w:lang w:eastAsia="ko-KR"/>
              </w:rPr>
            </w:pPr>
          </w:p>
          <w:p w14:paraId="1111D471" w14:textId="04B5282C" w:rsidR="00AC79DD" w:rsidRPr="00974316" w:rsidRDefault="00AC79DD" w:rsidP="00444040">
            <w:pPr>
              <w:pStyle w:val="TAC"/>
              <w:spacing w:before="20" w:after="20"/>
              <w:ind w:left="57" w:right="57"/>
              <w:jc w:val="left"/>
              <w:rPr>
                <w:rFonts w:eastAsia="Malgun Gothic"/>
                <w:b/>
                <w:bCs/>
                <w:highlight w:val="yellow"/>
                <w:u w:val="single"/>
                <w:lang w:eastAsia="ko-KR"/>
              </w:rPr>
            </w:pPr>
            <w:r w:rsidRPr="00974316">
              <w:rPr>
                <w:rFonts w:eastAsia="Malgun Gothic"/>
                <w:b/>
                <w:bCs/>
                <w:highlight w:val="yellow"/>
                <w:u w:val="single"/>
                <w:lang w:eastAsia="ko-KR"/>
              </w:rPr>
              <w:t>Explanation from Chong (Huawei) over the reflector</w:t>
            </w:r>
          </w:p>
          <w:p w14:paraId="3F909564" w14:textId="116FB548" w:rsidR="00D60160" w:rsidRPr="00974316" w:rsidRDefault="00D60160" w:rsidP="00444040">
            <w:pPr>
              <w:pStyle w:val="TAC"/>
              <w:spacing w:before="20" w:after="20"/>
              <w:ind w:left="57" w:right="57"/>
              <w:jc w:val="left"/>
              <w:rPr>
                <w:rFonts w:eastAsia="Malgun Gothic"/>
                <w:highlight w:val="yellow"/>
                <w:lang w:eastAsia="ko-KR"/>
              </w:rPr>
            </w:pPr>
          </w:p>
          <w:p w14:paraId="23CA837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b/>
                <w:bCs/>
                <w:highlight w:val="yellow"/>
                <w:lang w:val="en-US" w:eastAsia="ko-KR"/>
              </w:rPr>
              <w:t>1. Retransmission of a CG on a CG</w:t>
            </w:r>
            <w:r w:rsidRPr="00AC79DD">
              <w:rPr>
                <w:rFonts w:eastAsia="Malgun Gothic"/>
                <w:highlight w:val="yellow"/>
                <w:lang w:val="en-US" w:eastAsia="ko-KR"/>
              </w:rPr>
              <w:t>: I suppose Sunyoung refers to NR-U. If so, we think the overlapping issue doesn’t exist for HARQ process handling, since the MAC entity will not deliver the CG grant for retransmission as in 5.4.1. Otherwise, we are wondering the current spec might be problematic in the HARQ process handling for NRU since no specific handling is done for CGRT and HARQ process pending there.  </w:t>
            </w:r>
          </w:p>
          <w:p w14:paraId="2B2179E4"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t>For each Serving Cell and each configured uplink grant, if configured and activated, the MAC entity shall:</w:t>
            </w:r>
          </w:p>
          <w:p w14:paraId="3E4DF2A0"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w:t>
            </w:r>
          </w:p>
          <w:p w14:paraId="4F61B2F3"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1&gt; if the MAC entity is not configured with </w:t>
            </w:r>
            <w:r w:rsidRPr="00AC79DD">
              <w:rPr>
                <w:rFonts w:eastAsia="Malgun Gothic"/>
                <w:i/>
                <w:iCs/>
                <w:highlight w:val="yellow"/>
                <w:lang w:val="en-US" w:eastAsia="ko-KR"/>
              </w:rPr>
              <w:t>lch-basedPrioritization</w:t>
            </w:r>
            <w:r w:rsidRPr="00AC79DD">
              <w:rPr>
                <w:rFonts w:eastAsia="Malgun Gothic"/>
                <w:highlight w:val="yellow"/>
                <w:lang w:val="en-US" w:eastAsia="ko-KR"/>
              </w:rPr>
              <w:t>, and the PUSCH duration of the configured uplink grant does not overlap with the PUSCH duration of an uplink grant received on the PDCCH or in a Random Access Response or the PUSCH duration of a MSGA payload for this Serving Cell:</w:t>
            </w:r>
          </w:p>
          <w:bookmarkStart w:id="149" w:name="_Hlk23460335"/>
          <w:p w14:paraId="721AF169"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ab"/>
                <w:rFonts w:eastAsia="Malgun Gothic"/>
                <w:highlight w:val="yellow"/>
                <w:lang w:val="en-US" w:eastAsia="ko-KR"/>
              </w:rPr>
              <w:t>--</w:t>
            </w:r>
            <w:r w:rsidRPr="00AC79DD">
              <w:rPr>
                <w:rFonts w:eastAsia="Malgun Gothic"/>
                <w:highlight w:val="yellow"/>
                <w:lang w:eastAsia="ko-KR"/>
              </w:rPr>
              <w:fldChar w:fldCharType="end"/>
            </w:r>
            <w:bookmarkEnd w:id="149"/>
          </w:p>
          <w:p w14:paraId="0EAC40E2"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val="en-US" w:eastAsia="ko-KR"/>
              </w:rPr>
              <w:t>3&gt; else if the previous uplink grant delivered to the HARQ entity for the same HARQ process was a configured uplink grant (i.e. retransmission on configured grant):</w:t>
            </w:r>
          </w:p>
          <w:bookmarkStart w:id="150" w:name="_Hlk23460367"/>
          <w:p w14:paraId="0141DBC6" w14:textId="77777777" w:rsidR="00AC79DD" w:rsidRPr="00AC79DD" w:rsidRDefault="00AC79DD" w:rsidP="00AC79DD">
            <w:pPr>
              <w:pStyle w:val="TAC"/>
              <w:spacing w:before="20" w:after="20"/>
              <w:ind w:left="57" w:right="57"/>
              <w:rPr>
                <w:rFonts w:eastAsia="Malgun Gothic"/>
                <w:highlight w:val="yellow"/>
                <w:lang w:eastAsia="ko-KR"/>
              </w:rPr>
            </w:pPr>
            <w:r w:rsidRPr="00AC79DD">
              <w:rPr>
                <w:rFonts w:eastAsia="Malgun Gothic"/>
                <w:highlight w:val="yellow"/>
                <w:lang w:eastAsia="ko-KR"/>
              </w:rPr>
              <w:fldChar w:fldCharType="begin"/>
            </w:r>
            <w:r w:rsidRPr="00AC79DD">
              <w:rPr>
                <w:rFonts w:eastAsia="Malgun Gothic"/>
                <w:highlight w:val="yellow"/>
                <w:lang w:eastAsia="ko-KR"/>
              </w:rPr>
              <w:instrText xml:space="preserve"> HYPERLINK "file:///C:\\Program%20Files%20(x86)\\zMail\\app\\zMail\\WebContent\\simplePcWeb\\Mail\\null" \t "_blank" </w:instrText>
            </w:r>
            <w:r w:rsidRPr="00AC79DD">
              <w:rPr>
                <w:rFonts w:eastAsia="Malgun Gothic"/>
                <w:highlight w:val="yellow"/>
                <w:lang w:eastAsia="ko-KR"/>
              </w:rPr>
              <w:fldChar w:fldCharType="separate"/>
            </w:r>
            <w:r w:rsidRPr="00AC79DD">
              <w:rPr>
                <w:rStyle w:val="ab"/>
                <w:rFonts w:eastAsia="Malgun Gothic"/>
                <w:highlight w:val="yellow"/>
                <w:lang w:val="en-US" w:eastAsia="ko-KR"/>
              </w:rPr>
              <w:t>4&gt; deliver the configured uplink grant and the associated HARQ information to the HARQ entity.</w:t>
            </w:r>
            <w:r w:rsidRPr="00AC79DD">
              <w:rPr>
                <w:rFonts w:eastAsia="Malgun Gothic"/>
                <w:highlight w:val="yellow"/>
                <w:lang w:eastAsia="ko-KR"/>
              </w:rPr>
              <w:fldChar w:fldCharType="end"/>
            </w:r>
            <w:bookmarkEnd w:id="150"/>
            <w:r w:rsidRPr="00AC79DD">
              <w:rPr>
                <w:rFonts w:eastAsia="Malgun Gothic"/>
                <w:highlight w:val="yellow"/>
                <w:lang w:val="en-US" w:eastAsia="ko-KR"/>
              </w:rPr>
              <w:t>   </w:t>
            </w:r>
          </w:p>
          <w:p w14:paraId="5698DAD9" w14:textId="77777777" w:rsidR="00AC79DD" w:rsidRPr="00AC79DD" w:rsidRDefault="00AC79DD" w:rsidP="00AC79DD">
            <w:pPr>
              <w:pStyle w:val="TAC"/>
              <w:spacing w:before="20" w:after="20"/>
              <w:ind w:left="57" w:right="57"/>
              <w:rPr>
                <w:rFonts w:eastAsia="Malgun Gothic"/>
                <w:lang w:eastAsia="ko-KR"/>
              </w:rPr>
            </w:pPr>
            <w:r w:rsidRPr="00AC79DD">
              <w:rPr>
                <w:rFonts w:eastAsia="Malgun Gothic"/>
                <w:b/>
                <w:bCs/>
                <w:highlight w:val="yellow"/>
                <w:lang w:val="en-US" w:eastAsia="ko-KR"/>
              </w:rPr>
              <w:t>2. Fallback transmission from 2-step to 4-step</w:t>
            </w:r>
            <w:r w:rsidRPr="00AC79DD">
              <w:rPr>
                <w:rFonts w:eastAsia="Malgun Gothic"/>
                <w:highlight w:val="yellow"/>
                <w:lang w:val="en-US" w:eastAsia="ko-KR"/>
              </w:rPr>
              <w:t>: Similar to Yujian’s concern, we are wondering how to model the fallback transmission where MAC PDU is obtained from MSGA buffer to Msg3 buffer. In this case, we think it should be considered as “Msg3 transmission”, not “MsgA transmission” since it uses the grant received in RAR (including Fallback RAR). If it is our common understandings? Otherwise, it may cause more confusions when “MsgA” is used in HARQ procedure.</w:t>
            </w:r>
          </w:p>
          <w:p w14:paraId="058A527E" w14:textId="69019695" w:rsidR="00AC79DD" w:rsidRDefault="00AC79DD" w:rsidP="00444040">
            <w:pPr>
              <w:pStyle w:val="TAC"/>
              <w:spacing w:before="20" w:after="20"/>
              <w:ind w:left="57" w:right="57"/>
              <w:jc w:val="left"/>
              <w:rPr>
                <w:rFonts w:eastAsia="Malgun Gothic"/>
                <w:lang w:eastAsia="ko-KR"/>
              </w:rPr>
            </w:pPr>
            <w:r>
              <w:rPr>
                <w:rFonts w:eastAsia="Malgun Gothic"/>
                <w:lang w:eastAsia="ko-KR"/>
              </w:rPr>
              <w:t>---------------------------</w:t>
            </w:r>
          </w:p>
          <w:p w14:paraId="4B5EF118" w14:textId="77777777" w:rsidR="00AC79DD" w:rsidRDefault="00AC79DD" w:rsidP="00444040">
            <w:pPr>
              <w:pStyle w:val="TAC"/>
              <w:spacing w:before="20" w:after="20"/>
              <w:ind w:left="57" w:right="57"/>
              <w:jc w:val="left"/>
              <w:rPr>
                <w:rFonts w:eastAsia="Malgun Gothic"/>
                <w:lang w:eastAsia="ko-KR"/>
              </w:rPr>
            </w:pPr>
          </w:p>
          <w:p w14:paraId="396CE66E" w14:textId="77777777" w:rsidR="00D60160" w:rsidRDefault="00D60160" w:rsidP="00444040">
            <w:pPr>
              <w:pStyle w:val="TAC"/>
              <w:spacing w:before="20" w:after="20"/>
              <w:ind w:left="57" w:right="57"/>
              <w:jc w:val="left"/>
              <w:rPr>
                <w:rFonts w:eastAsia="Malgun Gothic"/>
                <w:lang w:eastAsia="ko-KR"/>
              </w:rPr>
            </w:pPr>
            <w:r>
              <w:rPr>
                <w:rFonts w:eastAsia="Malgun Gothic"/>
                <w:lang w:eastAsia="ko-KR"/>
              </w:rPr>
              <w:t>[</w:t>
            </w:r>
            <w:r w:rsidR="00AC79DD" w:rsidRPr="00AC79DD">
              <w:rPr>
                <w:rFonts w:eastAsia="Malgun Gothic"/>
                <w:highlight w:val="yellow"/>
                <w:lang w:eastAsia="ko-KR"/>
              </w:rPr>
              <w:t>LG</w:t>
            </w:r>
            <w:r>
              <w:rPr>
                <w:rFonts w:eastAsia="Malgun Gothic"/>
                <w:lang w:eastAsia="ko-KR"/>
              </w:rPr>
              <w:t xml:space="preserve">v14] Thanks to further explanation from Huawei, it seems true that there is no case that retransmission is overlapped with MsgA in the end. However, nothing seems broken. </w:t>
            </w:r>
          </w:p>
          <w:p w14:paraId="65920336" w14:textId="77777777" w:rsidR="00AC79DD" w:rsidRDefault="00AC79DD" w:rsidP="00444040">
            <w:pPr>
              <w:pStyle w:val="TAC"/>
              <w:spacing w:before="20" w:after="20"/>
              <w:ind w:left="57" w:right="57"/>
              <w:jc w:val="left"/>
              <w:rPr>
                <w:rFonts w:eastAsia="Malgun Gothic"/>
                <w:lang w:eastAsia="ko-KR"/>
              </w:rPr>
            </w:pPr>
          </w:p>
          <w:p w14:paraId="7A182323" w14:textId="21D0E29A" w:rsidR="00AC79DD" w:rsidRPr="00FC0DCB" w:rsidRDefault="00AC79DD" w:rsidP="00444040">
            <w:pPr>
              <w:pStyle w:val="TAC"/>
              <w:spacing w:before="20" w:after="20"/>
              <w:ind w:left="57" w:right="57"/>
              <w:jc w:val="left"/>
              <w:rPr>
                <w:rFonts w:eastAsia="Malgun Gothic"/>
                <w:lang w:eastAsia="ko-KR"/>
              </w:rPr>
            </w:pPr>
          </w:p>
        </w:tc>
      </w:tr>
      <w:tr w:rsidR="00444040" w14:paraId="7BC8B07E"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71CF0A1D" w14:textId="77777777" w:rsidR="00444040" w:rsidRPr="00444040" w:rsidRDefault="00444040" w:rsidP="009C1BF6">
            <w:pPr>
              <w:pStyle w:val="TAC"/>
              <w:spacing w:before="20" w:after="20"/>
              <w:ind w:left="57" w:right="57"/>
              <w:jc w:val="left"/>
              <w:rPr>
                <w:lang w:eastAsia="zh-CN"/>
              </w:rPr>
            </w:pPr>
            <w:r>
              <w:rPr>
                <w:rFonts w:hint="eastAsia"/>
                <w:lang w:eastAsia="zh-CN"/>
              </w:rPr>
              <w:t>O</w:t>
            </w:r>
            <w:r>
              <w:rPr>
                <w:lang w:eastAsia="zh-CN"/>
              </w:rPr>
              <w:t>PPO</w:t>
            </w:r>
          </w:p>
        </w:tc>
        <w:tc>
          <w:tcPr>
            <w:tcW w:w="1134" w:type="dxa"/>
            <w:tcBorders>
              <w:top w:val="single" w:sz="4" w:space="0" w:color="auto"/>
              <w:left w:val="single" w:sz="4" w:space="0" w:color="auto"/>
              <w:bottom w:val="single" w:sz="4" w:space="0" w:color="auto"/>
              <w:right w:val="single" w:sz="4" w:space="0" w:color="auto"/>
            </w:tcBorders>
          </w:tcPr>
          <w:p w14:paraId="2EC40142" w14:textId="77777777" w:rsidR="00444040" w:rsidRPr="00444040" w:rsidRDefault="00444040" w:rsidP="009C1BF6">
            <w:pPr>
              <w:pStyle w:val="TAC"/>
              <w:spacing w:before="20" w:after="20"/>
              <w:ind w:left="57" w:right="57"/>
              <w:jc w:val="left"/>
              <w:rPr>
                <w:lang w:eastAsia="zh-CN"/>
              </w:rPr>
            </w:pPr>
            <w:r>
              <w:rPr>
                <w:lang w:eastAsia="zh-CN"/>
              </w:rPr>
              <w:t>Yes</w:t>
            </w:r>
          </w:p>
        </w:tc>
        <w:tc>
          <w:tcPr>
            <w:tcW w:w="6942" w:type="dxa"/>
            <w:tcBorders>
              <w:top w:val="single" w:sz="4" w:space="0" w:color="auto"/>
              <w:left w:val="single" w:sz="4" w:space="0" w:color="auto"/>
              <w:bottom w:val="single" w:sz="4" w:space="0" w:color="auto"/>
              <w:right w:val="single" w:sz="4" w:space="0" w:color="auto"/>
            </w:tcBorders>
          </w:tcPr>
          <w:p w14:paraId="30710B3B" w14:textId="77777777" w:rsidR="00444040" w:rsidRDefault="00444040" w:rsidP="009C1BF6">
            <w:pPr>
              <w:pStyle w:val="TAC"/>
              <w:spacing w:before="20" w:after="20"/>
              <w:ind w:left="57" w:right="57"/>
              <w:jc w:val="left"/>
              <w:rPr>
                <w:rFonts w:eastAsia="Malgun Gothic"/>
                <w:lang w:eastAsia="ko-KR"/>
              </w:rPr>
            </w:pPr>
          </w:p>
        </w:tc>
      </w:tr>
      <w:tr w:rsidR="000113F5" w14:paraId="4B5E73D2"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B3ECE51" w14:textId="578AD5E5" w:rsidR="000113F5" w:rsidRDefault="000113F5" w:rsidP="000113F5">
            <w:pPr>
              <w:pStyle w:val="TAC"/>
              <w:spacing w:before="20" w:after="20"/>
              <w:ind w:left="57" w:right="57"/>
              <w:jc w:val="left"/>
              <w:rPr>
                <w:lang w:eastAsia="zh-CN"/>
              </w:rPr>
            </w:pPr>
            <w:r>
              <w:rPr>
                <w:rFonts w:eastAsia="Malgun Gothic"/>
                <w:lang w:eastAsia="ko-KR"/>
              </w:rPr>
              <w:t>ZTE</w:t>
            </w:r>
          </w:p>
        </w:tc>
        <w:tc>
          <w:tcPr>
            <w:tcW w:w="1134" w:type="dxa"/>
            <w:tcBorders>
              <w:top w:val="single" w:sz="4" w:space="0" w:color="auto"/>
              <w:left w:val="single" w:sz="4" w:space="0" w:color="auto"/>
              <w:bottom w:val="single" w:sz="4" w:space="0" w:color="auto"/>
              <w:right w:val="single" w:sz="4" w:space="0" w:color="auto"/>
            </w:tcBorders>
          </w:tcPr>
          <w:p w14:paraId="437DE612" w14:textId="043C9AB8" w:rsidR="000113F5" w:rsidRDefault="000113F5" w:rsidP="000113F5">
            <w:pPr>
              <w:pStyle w:val="TAC"/>
              <w:spacing w:before="20" w:after="20"/>
              <w:ind w:left="57" w:right="57"/>
              <w:jc w:val="left"/>
              <w:rPr>
                <w:lang w:eastAsia="zh-CN"/>
              </w:rPr>
            </w:pPr>
            <w:r>
              <w:rPr>
                <w:rFonts w:eastAsia="Malgun Gothic"/>
                <w:lang w:eastAsia="ko-KR"/>
              </w:rPr>
              <w:t>Neutral</w:t>
            </w:r>
          </w:p>
        </w:tc>
        <w:tc>
          <w:tcPr>
            <w:tcW w:w="6942" w:type="dxa"/>
            <w:tcBorders>
              <w:top w:val="single" w:sz="4" w:space="0" w:color="auto"/>
              <w:left w:val="single" w:sz="4" w:space="0" w:color="auto"/>
              <w:bottom w:val="single" w:sz="4" w:space="0" w:color="auto"/>
              <w:right w:val="single" w:sz="4" w:space="0" w:color="auto"/>
            </w:tcBorders>
          </w:tcPr>
          <w:p w14:paraId="4FF028EA" w14:textId="7C2D85D4" w:rsidR="000113F5" w:rsidRDefault="000113F5" w:rsidP="000113F5">
            <w:pPr>
              <w:pStyle w:val="TAC"/>
              <w:spacing w:before="20" w:after="20"/>
              <w:ind w:left="57" w:right="57"/>
              <w:jc w:val="left"/>
              <w:rPr>
                <w:rFonts w:eastAsia="Malgun Gothic"/>
                <w:lang w:eastAsia="ko-KR"/>
              </w:rPr>
            </w:pPr>
            <w:r>
              <w:rPr>
                <w:rFonts w:eastAsia="Malgun Gothic"/>
                <w:lang w:eastAsia="ko-KR"/>
              </w:rPr>
              <w:t xml:space="preserve">Seems nothing is broken, but we can go with majority view if any clarification is needed or not. </w:t>
            </w:r>
          </w:p>
        </w:tc>
      </w:tr>
      <w:tr w:rsidR="00C874FD" w14:paraId="73C92801"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6EAEFD02" w14:textId="77777777" w:rsidR="00C874FD" w:rsidRP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79541EB1" w14:textId="6278C8F7" w:rsidR="00C874FD" w:rsidRPr="00C874FD" w:rsidRDefault="00C874FD" w:rsidP="00C874FD">
            <w:pPr>
              <w:pStyle w:val="TAC"/>
              <w:spacing w:before="20" w:after="20"/>
              <w:ind w:left="57" w:right="57"/>
              <w:jc w:val="left"/>
              <w:rPr>
                <w:rFonts w:eastAsia="Malgun Gothic"/>
                <w:lang w:eastAsia="ko-KR"/>
              </w:rPr>
            </w:pPr>
            <w:r w:rsidRPr="00C874FD">
              <w:rPr>
                <w:rFonts w:eastAsia="Malgun Gothic" w:hint="eastAsia"/>
                <w:lang w:eastAsia="ko-KR"/>
              </w:rPr>
              <w:t>Y</w:t>
            </w:r>
            <w:r w:rsidRPr="00C874FD">
              <w:rPr>
                <w:rFonts w:eastAsia="Malgun Gothic"/>
                <w:lang w:eastAsia="ko-KR"/>
              </w:rPr>
              <w:t>es</w:t>
            </w:r>
            <w:r>
              <w:rPr>
                <w:rFonts w:eastAsia="Malgun Gothic" w:hint="eastAsia"/>
                <w:lang w:eastAsia="ko-KR"/>
              </w:rPr>
              <w:t xml:space="preserve">, </w:t>
            </w:r>
            <w:r w:rsidRPr="00C874FD">
              <w:rPr>
                <w:rFonts w:eastAsia="Malgun Gothic" w:hint="eastAsia"/>
                <w:lang w:eastAsia="ko-KR"/>
              </w:rPr>
              <w:t>P</w:t>
            </w:r>
            <w:r>
              <w:rPr>
                <w:rFonts w:eastAsia="Malgun Gothic"/>
                <w:lang w:eastAsia="ko-KR"/>
              </w:rPr>
              <w:t>roponent</w:t>
            </w:r>
          </w:p>
          <w:p w14:paraId="4A2D37BA" w14:textId="77777777" w:rsidR="00C874FD" w:rsidRPr="00C874FD" w:rsidRDefault="00C874FD" w:rsidP="007C0B89">
            <w:pPr>
              <w:pStyle w:val="TAC"/>
              <w:spacing w:before="20" w:after="20"/>
              <w:ind w:left="57" w:right="57"/>
              <w:jc w:val="left"/>
              <w:rPr>
                <w:rFonts w:eastAsia="Malgun Gothic"/>
                <w:lang w:eastAsia="ko-KR"/>
              </w:rPr>
            </w:pPr>
          </w:p>
        </w:tc>
        <w:tc>
          <w:tcPr>
            <w:tcW w:w="6942" w:type="dxa"/>
            <w:tcBorders>
              <w:top w:val="single" w:sz="4" w:space="0" w:color="auto"/>
              <w:left w:val="single" w:sz="4" w:space="0" w:color="auto"/>
              <w:bottom w:val="single" w:sz="4" w:space="0" w:color="auto"/>
              <w:right w:val="single" w:sz="4" w:space="0" w:color="auto"/>
            </w:tcBorders>
          </w:tcPr>
          <w:p w14:paraId="4933626A" w14:textId="77777777" w:rsidR="00C874FD" w:rsidRDefault="00C874FD" w:rsidP="007C0B89">
            <w:pPr>
              <w:pStyle w:val="TAC"/>
              <w:spacing w:before="20" w:after="20"/>
              <w:ind w:left="57" w:right="57"/>
              <w:jc w:val="left"/>
              <w:rPr>
                <w:rFonts w:eastAsia="Malgun Gothic"/>
                <w:lang w:eastAsia="ko-KR"/>
              </w:rPr>
            </w:pPr>
            <w:r w:rsidRPr="00C874FD">
              <w:rPr>
                <w:rFonts w:eastAsia="Malgun Gothic"/>
                <w:lang w:eastAsia="ko-KR"/>
              </w:rPr>
              <w:t xml:space="preserve">Response to QC: It is true that retransmission of a dynamic grant can overlap with MsgA. However, the overlapping issue has been addressed when receiving RAR as in NOTE 3 in 5.4.1, which implies only the selected grant will be delivered to the HARQ entity and process. So it is problematic and ambiguous to check the overlapping again in HARQ process, i.e. the correct understanding should be it is up to UE implementation to select either MsgA grant or another one. </w:t>
            </w:r>
          </w:p>
          <w:p w14:paraId="40B11428" w14:textId="77777777" w:rsidR="00AC79DD" w:rsidRDefault="00AC79DD" w:rsidP="007C0B89">
            <w:pPr>
              <w:pStyle w:val="TAC"/>
              <w:spacing w:before="20" w:after="20"/>
              <w:ind w:left="57" w:right="57"/>
              <w:jc w:val="left"/>
              <w:rPr>
                <w:rFonts w:eastAsia="Malgun Gothic"/>
                <w:lang w:eastAsia="ko-KR"/>
              </w:rPr>
            </w:pPr>
          </w:p>
          <w:p w14:paraId="30C1AF52" w14:textId="77777777" w:rsidR="00AC79DD" w:rsidRDefault="00AC79DD" w:rsidP="007C0B89">
            <w:pPr>
              <w:pStyle w:val="TAC"/>
              <w:spacing w:before="20" w:after="20"/>
              <w:ind w:left="57" w:right="57"/>
              <w:jc w:val="left"/>
              <w:rPr>
                <w:rFonts w:eastAsia="Malgun Gothic"/>
                <w:lang w:eastAsia="ko-KR"/>
              </w:rPr>
            </w:pPr>
          </w:p>
          <w:p w14:paraId="2D5367FD" w14:textId="645F22AA" w:rsidR="00AC79DD" w:rsidRPr="00C874FD" w:rsidRDefault="00AC79DD" w:rsidP="007C0B89">
            <w:pPr>
              <w:pStyle w:val="TAC"/>
              <w:spacing w:before="20" w:after="20"/>
              <w:ind w:left="57" w:right="57"/>
              <w:jc w:val="left"/>
              <w:rPr>
                <w:rFonts w:eastAsia="Malgun Gothic"/>
                <w:lang w:eastAsia="ko-KR"/>
              </w:rPr>
            </w:pPr>
          </w:p>
        </w:tc>
      </w:tr>
      <w:tr w:rsidR="00F5258F" w14:paraId="5A431524"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3C62EC9" w14:textId="1FA047EB" w:rsidR="00F5258F" w:rsidRPr="00C874FD" w:rsidRDefault="00F5258F" w:rsidP="00F5258F">
            <w:pPr>
              <w:pStyle w:val="TAC"/>
              <w:spacing w:before="20" w:after="20"/>
              <w:ind w:left="57" w:right="57"/>
              <w:jc w:val="left"/>
              <w:rPr>
                <w:rFonts w:eastAsia="Malgun Gothic"/>
                <w:lang w:eastAsia="ko-KR"/>
              </w:rPr>
            </w:pPr>
            <w:r w:rsidRPr="4F182357">
              <w:rPr>
                <w:lang w:eastAsia="zh-CN"/>
              </w:rPr>
              <w:lastRenderedPageBreak/>
              <w:t>Intel</w:t>
            </w:r>
          </w:p>
        </w:tc>
        <w:tc>
          <w:tcPr>
            <w:tcW w:w="1134" w:type="dxa"/>
            <w:tcBorders>
              <w:top w:val="single" w:sz="4" w:space="0" w:color="auto"/>
              <w:left w:val="single" w:sz="4" w:space="0" w:color="auto"/>
              <w:bottom w:val="single" w:sz="4" w:space="0" w:color="auto"/>
              <w:right w:val="single" w:sz="4" w:space="0" w:color="auto"/>
            </w:tcBorders>
          </w:tcPr>
          <w:p w14:paraId="74FDC3D6" w14:textId="62F3B4CC" w:rsidR="00F5258F" w:rsidRPr="00C874FD" w:rsidRDefault="00F5258F" w:rsidP="00F5258F">
            <w:pPr>
              <w:pStyle w:val="TAC"/>
              <w:spacing w:before="20" w:after="20"/>
              <w:ind w:left="57" w:right="57"/>
              <w:jc w:val="left"/>
              <w:rPr>
                <w:rFonts w:eastAsia="Malgun Gothic"/>
                <w:lang w:eastAsia="ko-KR"/>
              </w:rPr>
            </w:pPr>
            <w:r w:rsidRPr="4F182357">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464EDB62" w14:textId="3A6BD951" w:rsidR="00F5258F" w:rsidRPr="00A34823" w:rsidRDefault="00F5258F" w:rsidP="00F5258F">
            <w:pPr>
              <w:pStyle w:val="TAC"/>
              <w:spacing w:before="20" w:after="20"/>
              <w:ind w:left="57" w:right="57"/>
              <w:jc w:val="left"/>
              <w:rPr>
                <w:rFonts w:eastAsia="Malgun Gothic"/>
                <w:szCs w:val="18"/>
                <w:lang w:eastAsia="ko-KR"/>
              </w:rPr>
            </w:pPr>
            <w:r w:rsidRPr="00A34823">
              <w:rPr>
                <w:rFonts w:eastAsia="Arial" w:cs="Arial"/>
                <w:color w:val="000000" w:themeColor="text1"/>
                <w:szCs w:val="18"/>
              </w:rPr>
              <w:t>We are just wondering whether the MsgA buffer is obtained because of fallbackRAR and hence the transmission in MsgA buffer is sent again as UL grant in RAR, which may collide with a retransmission.</w:t>
            </w:r>
          </w:p>
        </w:tc>
      </w:tr>
      <w:tr w:rsidR="00F14BD1" w14:paraId="06663BFC"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5918504D" w14:textId="77777777" w:rsidR="00F14BD1" w:rsidRDefault="00F14BD1">
            <w:pPr>
              <w:pStyle w:val="TAC"/>
              <w:spacing w:before="20" w:after="20"/>
              <w:ind w:left="57" w:right="57"/>
              <w:jc w:val="left"/>
              <w:rPr>
                <w:lang w:eastAsia="zh-CN"/>
              </w:rPr>
            </w:pPr>
            <w:r>
              <w:rPr>
                <w:lang w:eastAsia="zh-CN"/>
              </w:rPr>
              <w:t>MediaTek</w:t>
            </w:r>
          </w:p>
        </w:tc>
        <w:tc>
          <w:tcPr>
            <w:tcW w:w="1134" w:type="dxa"/>
            <w:tcBorders>
              <w:top w:val="single" w:sz="4" w:space="0" w:color="auto"/>
              <w:left w:val="single" w:sz="4" w:space="0" w:color="auto"/>
              <w:bottom w:val="single" w:sz="4" w:space="0" w:color="auto"/>
              <w:right w:val="single" w:sz="4" w:space="0" w:color="auto"/>
            </w:tcBorders>
          </w:tcPr>
          <w:p w14:paraId="14CD8BF1" w14:textId="77777777" w:rsidR="00F14BD1" w:rsidRDefault="00F14BD1">
            <w:pPr>
              <w:pStyle w:val="TAC"/>
              <w:spacing w:before="20" w:after="20"/>
              <w:ind w:left="57" w:right="57"/>
              <w:jc w:val="left"/>
              <w:rPr>
                <w:lang w:eastAsia="zh-CN"/>
              </w:rPr>
            </w:pPr>
            <w:r>
              <w:rPr>
                <w:lang w:eastAsia="zh-CN"/>
              </w:rPr>
              <w:t>No strong view</w:t>
            </w:r>
          </w:p>
        </w:tc>
        <w:tc>
          <w:tcPr>
            <w:tcW w:w="6942" w:type="dxa"/>
            <w:tcBorders>
              <w:top w:val="single" w:sz="4" w:space="0" w:color="auto"/>
              <w:left w:val="single" w:sz="4" w:space="0" w:color="auto"/>
              <w:bottom w:val="single" w:sz="4" w:space="0" w:color="auto"/>
              <w:right w:val="single" w:sz="4" w:space="0" w:color="auto"/>
            </w:tcBorders>
          </w:tcPr>
          <w:p w14:paraId="2C7E5A98" w14:textId="77777777" w:rsidR="00F14BD1" w:rsidRPr="00F14BD1" w:rsidRDefault="00F14BD1">
            <w:pPr>
              <w:pStyle w:val="TAC"/>
              <w:spacing w:before="20" w:after="20"/>
              <w:ind w:left="57" w:right="57"/>
              <w:jc w:val="left"/>
              <w:rPr>
                <w:rFonts w:eastAsia="Arial" w:cs="Arial"/>
                <w:color w:val="000000" w:themeColor="text1"/>
                <w:szCs w:val="18"/>
              </w:rPr>
            </w:pPr>
            <w:r w:rsidRPr="00F14BD1">
              <w:rPr>
                <w:rFonts w:eastAsia="Arial" w:cs="Arial"/>
                <w:color w:val="000000" w:themeColor="text1"/>
                <w:szCs w:val="18"/>
              </w:rPr>
              <w:t>While the change removes redundant text, we also see no issues with the current specification. So we see no strong reasons to agree to this change. However, if the majority are willing to accept such a change, we are also ok to have this clarification.</w:t>
            </w:r>
          </w:p>
        </w:tc>
      </w:tr>
      <w:tr w:rsidR="00663342" w14:paraId="5D26094B"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1B17DFF5" w14:textId="0456333D" w:rsidR="00663342" w:rsidRDefault="00663342" w:rsidP="00663342">
            <w:pPr>
              <w:pStyle w:val="TAC"/>
              <w:spacing w:before="20" w:after="20"/>
              <w:ind w:left="57" w:right="57"/>
              <w:jc w:val="left"/>
              <w:rPr>
                <w:lang w:eastAsia="zh-CN"/>
              </w:rPr>
            </w:pPr>
            <w:r>
              <w:rPr>
                <w:lang w:eastAsia="zh-CN"/>
              </w:rPr>
              <w:t>Ericsson</w:t>
            </w:r>
          </w:p>
        </w:tc>
        <w:tc>
          <w:tcPr>
            <w:tcW w:w="1134" w:type="dxa"/>
            <w:tcBorders>
              <w:top w:val="single" w:sz="4" w:space="0" w:color="auto"/>
              <w:left w:val="single" w:sz="4" w:space="0" w:color="auto"/>
              <w:bottom w:val="single" w:sz="4" w:space="0" w:color="auto"/>
              <w:right w:val="single" w:sz="4" w:space="0" w:color="auto"/>
            </w:tcBorders>
          </w:tcPr>
          <w:p w14:paraId="7DF77053" w14:textId="79F85425" w:rsidR="00663342" w:rsidRDefault="00663342" w:rsidP="00663342">
            <w:pPr>
              <w:pStyle w:val="TAC"/>
              <w:spacing w:before="20" w:after="20"/>
              <w:ind w:left="57" w:right="57"/>
              <w:jc w:val="left"/>
              <w:rPr>
                <w:lang w:eastAsia="zh-CN"/>
              </w:rPr>
            </w:pPr>
            <w:r>
              <w:rPr>
                <w:lang w:eastAsia="zh-CN"/>
              </w:rPr>
              <w:t>No</w:t>
            </w:r>
          </w:p>
        </w:tc>
        <w:tc>
          <w:tcPr>
            <w:tcW w:w="6942" w:type="dxa"/>
            <w:tcBorders>
              <w:top w:val="single" w:sz="4" w:space="0" w:color="auto"/>
              <w:left w:val="single" w:sz="4" w:space="0" w:color="auto"/>
              <w:bottom w:val="single" w:sz="4" w:space="0" w:color="auto"/>
              <w:right w:val="single" w:sz="4" w:space="0" w:color="auto"/>
            </w:tcBorders>
          </w:tcPr>
          <w:p w14:paraId="189D1472" w14:textId="46C0F6FE" w:rsidR="00663342" w:rsidRPr="00F14BD1" w:rsidRDefault="00663342" w:rsidP="00663342">
            <w:pPr>
              <w:pStyle w:val="TAC"/>
              <w:spacing w:before="20" w:after="20"/>
              <w:ind w:left="57" w:right="57"/>
              <w:jc w:val="left"/>
              <w:rPr>
                <w:rFonts w:eastAsia="Arial" w:cs="Arial"/>
                <w:color w:val="000000" w:themeColor="text1"/>
                <w:szCs w:val="18"/>
              </w:rPr>
            </w:pPr>
            <w:r>
              <w:rPr>
                <w:lang w:eastAsia="zh-CN"/>
              </w:rPr>
              <w:t>The CR implies no functional changes and is not critical. It might be good to clean up and the CR can be merged with other editorial CRs. The current text has no errors as the removed text is never fulfilled.</w:t>
            </w:r>
          </w:p>
        </w:tc>
      </w:tr>
      <w:tr w:rsidR="00AC79DD" w14:paraId="74E72958"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D032FA3" w14:textId="44D85CA9" w:rsidR="00AC79DD" w:rsidRDefault="00AC79DD" w:rsidP="00663342">
            <w:pPr>
              <w:pStyle w:val="TAC"/>
              <w:spacing w:before="20" w:after="20"/>
              <w:ind w:left="57" w:right="57"/>
              <w:jc w:val="left"/>
              <w:rPr>
                <w:lang w:eastAsia="zh-CN"/>
              </w:rPr>
            </w:pPr>
            <w:r>
              <w:rPr>
                <w:lang w:eastAsia="zh-CN"/>
              </w:rPr>
              <w:t>ZTE (rapp)</w:t>
            </w:r>
          </w:p>
        </w:tc>
        <w:tc>
          <w:tcPr>
            <w:tcW w:w="1134" w:type="dxa"/>
            <w:tcBorders>
              <w:top w:val="single" w:sz="4" w:space="0" w:color="auto"/>
              <w:left w:val="single" w:sz="4" w:space="0" w:color="auto"/>
              <w:bottom w:val="single" w:sz="4" w:space="0" w:color="auto"/>
              <w:right w:val="single" w:sz="4" w:space="0" w:color="auto"/>
            </w:tcBorders>
          </w:tcPr>
          <w:p w14:paraId="0E475231" w14:textId="53CB99CE" w:rsidR="00AC79DD" w:rsidRDefault="00AC79DD" w:rsidP="00663342">
            <w:pPr>
              <w:pStyle w:val="TAC"/>
              <w:spacing w:before="20" w:after="20"/>
              <w:ind w:left="57" w:right="57"/>
              <w:jc w:val="left"/>
              <w:rPr>
                <w:lang w:eastAsia="zh-CN"/>
              </w:rPr>
            </w:pPr>
            <w:r>
              <w:rPr>
                <w:lang w:eastAsia="zh-CN"/>
              </w:rPr>
              <w:t>discuss</w:t>
            </w:r>
          </w:p>
        </w:tc>
        <w:tc>
          <w:tcPr>
            <w:tcW w:w="6942" w:type="dxa"/>
            <w:tcBorders>
              <w:top w:val="single" w:sz="4" w:space="0" w:color="auto"/>
              <w:left w:val="single" w:sz="4" w:space="0" w:color="auto"/>
              <w:bottom w:val="single" w:sz="4" w:space="0" w:color="auto"/>
              <w:right w:val="single" w:sz="4" w:space="0" w:color="auto"/>
            </w:tcBorders>
          </w:tcPr>
          <w:p w14:paraId="7E2DB745" w14:textId="77777777" w:rsidR="00AC79DD" w:rsidRDefault="00AC79DD" w:rsidP="00663342">
            <w:pPr>
              <w:pStyle w:val="TAC"/>
              <w:spacing w:before="20" w:after="20"/>
              <w:ind w:left="57" w:right="57"/>
              <w:jc w:val="left"/>
              <w:rPr>
                <w:lang w:eastAsia="zh-CN"/>
              </w:rPr>
            </w:pPr>
            <w:r>
              <w:rPr>
                <w:lang w:eastAsia="zh-CN"/>
              </w:rPr>
              <w:t>Indeed, it seems that there is a redundant check here. However, the same redundancy then also exists for MSG3, isn’t it? i.e. doesn’t the NOTE 3 in section 5.4.1 apply to both MSG3 grant and also the MSGA grant then? If yes, then why should we only remove MSGA from this sentence</w:t>
            </w:r>
            <w:r w:rsidR="00974316">
              <w:rPr>
                <w:lang w:eastAsia="zh-CN"/>
              </w:rPr>
              <w:t xml:space="preserve">. </w:t>
            </w:r>
          </w:p>
          <w:p w14:paraId="27E8DA60" w14:textId="77777777" w:rsidR="00974316" w:rsidRDefault="00974316" w:rsidP="00663342">
            <w:pPr>
              <w:pStyle w:val="TAC"/>
              <w:spacing w:before="20" w:after="20"/>
              <w:ind w:left="57" w:right="57"/>
              <w:jc w:val="left"/>
              <w:rPr>
                <w:lang w:eastAsia="zh-CN"/>
              </w:rPr>
            </w:pPr>
            <w:r>
              <w:rPr>
                <w:lang w:eastAsia="zh-CN"/>
              </w:rPr>
              <w:t>It seems we should either clean-up for both MSG3 and MSGA or we could leave it as it is (with the understanding that the redundant condition check may never result in any action, but implementation may skip check as the check is redundant for both MSG3 and MSGA).</w:t>
            </w:r>
          </w:p>
          <w:p w14:paraId="613EF0BB" w14:textId="77777777" w:rsidR="00974316" w:rsidRDefault="00974316" w:rsidP="00663342">
            <w:pPr>
              <w:pStyle w:val="TAC"/>
              <w:spacing w:before="20" w:after="20"/>
              <w:ind w:left="57" w:right="57"/>
              <w:jc w:val="left"/>
              <w:rPr>
                <w:lang w:eastAsia="zh-CN"/>
              </w:rPr>
            </w:pPr>
          </w:p>
          <w:p w14:paraId="6128CA56" w14:textId="5E0D2B71" w:rsidR="00974316" w:rsidRDefault="00974316" w:rsidP="00663342">
            <w:pPr>
              <w:pStyle w:val="TAC"/>
              <w:spacing w:before="20" w:after="20"/>
              <w:ind w:left="57" w:right="57"/>
              <w:jc w:val="left"/>
              <w:rPr>
                <w:lang w:eastAsia="zh-CN"/>
              </w:rPr>
            </w:pPr>
            <w:r>
              <w:rPr>
                <w:lang w:eastAsia="zh-CN"/>
              </w:rPr>
              <w:t xml:space="preserve">Should we then check it also for MSG3?  </w:t>
            </w:r>
          </w:p>
        </w:tc>
      </w:tr>
      <w:tr w:rsidR="00F37E22" w14:paraId="34602620" w14:textId="77777777" w:rsidTr="00B23DE6">
        <w:trPr>
          <w:trHeight w:val="240"/>
          <w:jc w:val="center"/>
        </w:trPr>
        <w:tc>
          <w:tcPr>
            <w:tcW w:w="1555" w:type="dxa"/>
            <w:tcBorders>
              <w:top w:val="single" w:sz="4" w:space="0" w:color="auto"/>
              <w:left w:val="single" w:sz="4" w:space="0" w:color="auto"/>
              <w:bottom w:val="single" w:sz="4" w:space="0" w:color="auto"/>
              <w:right w:val="single" w:sz="4" w:space="0" w:color="auto"/>
            </w:tcBorders>
          </w:tcPr>
          <w:p w14:paraId="48D5973A" w14:textId="5DD09E6F" w:rsidR="00F37E22" w:rsidRDefault="00F37E22" w:rsidP="00F37E22">
            <w:pPr>
              <w:pStyle w:val="TAC"/>
              <w:spacing w:before="20" w:after="20"/>
              <w:ind w:left="57" w:right="57"/>
              <w:jc w:val="left"/>
              <w:rPr>
                <w:lang w:eastAsia="zh-CN"/>
              </w:rPr>
            </w:pPr>
            <w:r w:rsidRPr="00C874FD">
              <w:rPr>
                <w:rFonts w:eastAsia="Malgun Gothic"/>
                <w:lang w:eastAsia="ko-KR"/>
              </w:rPr>
              <w:t>Huawei, HiSilicon</w:t>
            </w:r>
          </w:p>
        </w:tc>
        <w:tc>
          <w:tcPr>
            <w:tcW w:w="1134" w:type="dxa"/>
            <w:tcBorders>
              <w:top w:val="single" w:sz="4" w:space="0" w:color="auto"/>
              <w:left w:val="single" w:sz="4" w:space="0" w:color="auto"/>
              <w:bottom w:val="single" w:sz="4" w:space="0" w:color="auto"/>
              <w:right w:val="single" w:sz="4" w:space="0" w:color="auto"/>
            </w:tcBorders>
          </w:tcPr>
          <w:p w14:paraId="45176037" w14:textId="0D5ED8BB" w:rsidR="00F37E22" w:rsidRDefault="00F37E22" w:rsidP="00F37E22">
            <w:pPr>
              <w:pStyle w:val="TAC"/>
              <w:spacing w:before="20" w:after="20"/>
              <w:ind w:left="57" w:right="57"/>
              <w:jc w:val="left"/>
              <w:rPr>
                <w:lang w:eastAsia="zh-CN"/>
              </w:rPr>
            </w:pPr>
          </w:p>
        </w:tc>
        <w:tc>
          <w:tcPr>
            <w:tcW w:w="6942" w:type="dxa"/>
            <w:tcBorders>
              <w:top w:val="single" w:sz="4" w:space="0" w:color="auto"/>
              <w:left w:val="single" w:sz="4" w:space="0" w:color="auto"/>
              <w:bottom w:val="single" w:sz="4" w:space="0" w:color="auto"/>
              <w:right w:val="single" w:sz="4" w:space="0" w:color="auto"/>
            </w:tcBorders>
          </w:tcPr>
          <w:p w14:paraId="550A235F" w14:textId="77777777" w:rsidR="00F37E22" w:rsidRDefault="00F37E22" w:rsidP="00F37E22">
            <w:pPr>
              <w:pStyle w:val="TAC"/>
              <w:spacing w:before="20" w:after="20"/>
              <w:ind w:left="57" w:right="57"/>
              <w:jc w:val="left"/>
              <w:rPr>
                <w:lang w:eastAsia="zh-CN"/>
              </w:rPr>
            </w:pPr>
            <w:r>
              <w:rPr>
                <w:rFonts w:hint="eastAsia"/>
                <w:lang w:eastAsia="zh-CN"/>
              </w:rPr>
              <w:t>R</w:t>
            </w:r>
            <w:r>
              <w:rPr>
                <w:lang w:eastAsia="zh-CN"/>
              </w:rPr>
              <w:t>esponse to ZTE:</w:t>
            </w:r>
          </w:p>
          <w:p w14:paraId="00FBCA95" w14:textId="77777777" w:rsidR="00F37E22" w:rsidRDefault="00F37E22" w:rsidP="00F37E22">
            <w:pPr>
              <w:pStyle w:val="TAC"/>
              <w:spacing w:before="20" w:after="20"/>
              <w:ind w:left="57" w:right="57"/>
              <w:jc w:val="left"/>
              <w:rPr>
                <w:lang w:eastAsia="zh-CN"/>
              </w:rPr>
            </w:pPr>
          </w:p>
          <w:p w14:paraId="1DC8BC03" w14:textId="625A9FF5" w:rsidR="00F37E22" w:rsidRDefault="00F37E22" w:rsidP="00F37E22">
            <w:pPr>
              <w:pStyle w:val="TAC"/>
              <w:spacing w:before="20" w:after="20"/>
              <w:ind w:left="57" w:right="57"/>
              <w:jc w:val="left"/>
              <w:rPr>
                <w:noProof/>
                <w:lang w:eastAsia="zh-CN"/>
              </w:rPr>
            </w:pPr>
            <w:r>
              <w:rPr>
                <w:lang w:eastAsia="zh-CN"/>
              </w:rPr>
              <w:t xml:space="preserve">Thanks to our rapporteur to handle the follow-up comments. </w:t>
            </w:r>
            <w:r w:rsidR="00F237BD">
              <w:rPr>
                <w:lang w:eastAsia="zh-CN"/>
              </w:rPr>
              <w:t xml:space="preserve">Actually we have indeed checked the past LTE discussions. </w:t>
            </w:r>
            <w:r>
              <w:rPr>
                <w:lang w:eastAsia="zh-CN"/>
              </w:rPr>
              <w:t xml:space="preserve">As indicated in the coversheet of this CR, </w:t>
            </w:r>
            <w:r>
              <w:rPr>
                <w:noProof/>
                <w:lang w:eastAsia="zh-CN"/>
              </w:rPr>
              <w:t xml:space="preserve">the legacy part of </w:t>
            </w:r>
            <w:r w:rsidRPr="00F37E22">
              <w:rPr>
                <w:noProof/>
                <w:highlight w:val="yellow"/>
                <w:lang w:eastAsia="zh-CN"/>
              </w:rPr>
              <w:t>Msg3</w:t>
            </w:r>
            <w:r>
              <w:rPr>
                <w:noProof/>
                <w:lang w:eastAsia="zh-CN"/>
              </w:rPr>
              <w:t xml:space="preserve"> is intended for “</w:t>
            </w:r>
            <w:r w:rsidRPr="00F37E22">
              <w:rPr>
                <w:noProof/>
                <w:highlight w:val="yellow"/>
                <w:lang w:eastAsia="zh-CN"/>
              </w:rPr>
              <w:t>Msg3 retransmission</w:t>
            </w:r>
            <w:r>
              <w:rPr>
                <w:noProof/>
                <w:lang w:eastAsia="zh-CN"/>
              </w:rPr>
              <w:t xml:space="preserve">” only, not “Msg3 initial transmission” (as in </w:t>
            </w:r>
            <w:r w:rsidRPr="00F37E22">
              <w:rPr>
                <w:noProof/>
                <w:highlight w:val="green"/>
                <w:lang w:eastAsia="zh-CN"/>
              </w:rPr>
              <w:t>R2-091851</w:t>
            </w:r>
            <w:r>
              <w:rPr>
                <w:noProof/>
                <w:lang w:eastAsia="zh-CN"/>
              </w:rPr>
              <w:t>)</w:t>
            </w:r>
            <w:r w:rsidR="00F237BD">
              <w:rPr>
                <w:noProof/>
                <w:lang w:eastAsia="zh-CN"/>
              </w:rPr>
              <w:t xml:space="preserve"> although the text is a bit unclear (at least) to us…..</w:t>
            </w:r>
          </w:p>
          <w:p w14:paraId="38E16F92" w14:textId="77777777" w:rsidR="00F37E22" w:rsidRDefault="00F37E22" w:rsidP="00F37E22">
            <w:pPr>
              <w:pStyle w:val="TAC"/>
              <w:spacing w:before="20" w:after="20"/>
              <w:ind w:left="57" w:right="57"/>
              <w:jc w:val="left"/>
              <w:rPr>
                <w:noProof/>
                <w:lang w:eastAsia="zh-CN"/>
              </w:rPr>
            </w:pPr>
          </w:p>
          <w:p w14:paraId="0FA63E82" w14:textId="77777777" w:rsidR="00F37E22" w:rsidRDefault="00F37E22" w:rsidP="00F37E22">
            <w:pPr>
              <w:pStyle w:val="B1"/>
              <w:rPr>
                <w:noProof/>
                <w:lang w:eastAsia="ko-KR"/>
              </w:rPr>
            </w:pPr>
            <w:r w:rsidRPr="003C0705">
              <w:rPr>
                <w:noProof/>
                <w:lang w:eastAsia="ko-KR"/>
              </w:rPr>
              <w:t>1&gt;</w:t>
            </w:r>
            <w:r w:rsidRPr="003C0705">
              <w:rPr>
                <w:rFonts w:eastAsia="PMingLiU"/>
                <w:noProof/>
                <w:lang w:eastAsia="zh-TW"/>
              </w:rPr>
              <w:tab/>
              <w:t xml:space="preserve">if </w:t>
            </w:r>
            <w:r w:rsidRPr="003C0705">
              <w:rPr>
                <w:noProof/>
              </w:rPr>
              <w:t>there is no measurement gap at the time of the transmission</w:t>
            </w:r>
            <w:r w:rsidRPr="003C0705">
              <w:rPr>
                <w:noProof/>
                <w:lang w:eastAsia="zh-TW"/>
              </w:rPr>
              <w:t xml:space="preserve"> and, in case of retransmission, </w:t>
            </w:r>
            <w:r w:rsidRPr="003C0705">
              <w:rPr>
                <w:noProof/>
              </w:rPr>
              <w:t xml:space="preserve">the </w:t>
            </w:r>
            <w:r w:rsidRPr="003C0705">
              <w:rPr>
                <w:rFonts w:eastAsia="PMingLiU"/>
                <w:noProof/>
                <w:lang w:eastAsia="zh-TW"/>
              </w:rPr>
              <w:t>re</w:t>
            </w:r>
            <w:r w:rsidRPr="003C0705">
              <w:rPr>
                <w:noProof/>
              </w:rPr>
              <w:t>transmission</w:t>
            </w:r>
            <w:r w:rsidRPr="003C0705">
              <w:rPr>
                <w:noProof/>
                <w:lang w:eastAsia="zh-TW"/>
              </w:rPr>
              <w:t xml:space="preserve"> does not collide with a transmission for a </w:t>
            </w:r>
            <w:r w:rsidRPr="00F37E22">
              <w:rPr>
                <w:noProof/>
                <w:highlight w:val="yellow"/>
                <w:lang w:eastAsia="zh-TW"/>
              </w:rPr>
              <w:t>MAC PDU obtained from the Msg3</w:t>
            </w:r>
            <w:r w:rsidRPr="003C0705">
              <w:rPr>
                <w:noProof/>
                <w:lang w:eastAsia="zh-TW"/>
              </w:rPr>
              <w:t xml:space="preserve"> buffer or the MSGA buffer</w:t>
            </w:r>
            <w:r w:rsidRPr="003C0705">
              <w:rPr>
                <w:noProof/>
                <w:lang w:eastAsia="ko-KR"/>
              </w:rPr>
              <w:t>:</w:t>
            </w:r>
          </w:p>
          <w:tbl>
            <w:tblPr>
              <w:tblW w:w="9641" w:type="dxa"/>
              <w:tblInd w:w="42" w:type="dxa"/>
              <w:tblLayout w:type="fixed"/>
              <w:tblCellMar>
                <w:left w:w="42" w:type="dxa"/>
                <w:right w:w="42" w:type="dxa"/>
              </w:tblCellMar>
              <w:tblLook w:val="0000" w:firstRow="0" w:lastRow="0" w:firstColumn="0" w:lastColumn="0" w:noHBand="0" w:noVBand="0"/>
            </w:tblPr>
            <w:tblGrid>
              <w:gridCol w:w="661"/>
              <w:gridCol w:w="8980"/>
            </w:tblGrid>
            <w:tr w:rsidR="00643AB6" w14:paraId="3F237B60" w14:textId="77777777" w:rsidTr="00643AB6">
              <w:tblPrEx>
                <w:tblCellMar>
                  <w:top w:w="0" w:type="dxa"/>
                  <w:bottom w:w="0" w:type="dxa"/>
                </w:tblCellMar>
              </w:tblPrEx>
              <w:tc>
                <w:tcPr>
                  <w:tcW w:w="661" w:type="dxa"/>
                  <w:tcBorders>
                    <w:top w:val="single" w:sz="4" w:space="0" w:color="auto"/>
                    <w:left w:val="single" w:sz="4" w:space="0" w:color="auto"/>
                  </w:tcBorders>
                </w:tcPr>
                <w:p w14:paraId="07F33130" w14:textId="77777777" w:rsidR="00643AB6" w:rsidRPr="00643AB6" w:rsidRDefault="00643AB6" w:rsidP="00643AB6">
                  <w:pPr>
                    <w:pStyle w:val="CRCoverPage"/>
                    <w:tabs>
                      <w:tab w:val="right" w:pos="2184"/>
                    </w:tabs>
                    <w:spacing w:after="0"/>
                    <w:rPr>
                      <w:b/>
                      <w:i/>
                      <w:noProof/>
                      <w:sz w:val="13"/>
                    </w:rPr>
                  </w:pPr>
                  <w:r w:rsidRPr="00643AB6">
                    <w:rPr>
                      <w:b/>
                      <w:i/>
                      <w:noProof/>
                      <w:sz w:val="13"/>
                    </w:rPr>
                    <w:t>Reason for change:</w:t>
                  </w:r>
                  <w:r w:rsidRPr="00643AB6">
                    <w:rPr>
                      <w:b/>
                      <w:i/>
                      <w:noProof/>
                      <w:sz w:val="13"/>
                    </w:rPr>
                    <w:tab/>
                  </w:r>
                  <w:r w:rsidRPr="00643AB6">
                    <w:rPr>
                      <w:noProof/>
                      <w:sz w:val="13"/>
                    </w:rPr>
                    <w:sym w:font="Wingdings" w:char="F07A"/>
                  </w:r>
                </w:p>
              </w:tc>
              <w:tc>
                <w:tcPr>
                  <w:tcW w:w="8980" w:type="dxa"/>
                  <w:tcBorders>
                    <w:top w:val="single" w:sz="4" w:space="0" w:color="auto"/>
                    <w:right w:val="single" w:sz="4" w:space="0" w:color="auto"/>
                  </w:tcBorders>
                  <w:shd w:val="pct30" w:color="FFFF00" w:fill="auto"/>
                </w:tcPr>
                <w:p w14:paraId="17B2BDAE" w14:textId="77777777" w:rsidR="00643AB6" w:rsidRPr="00643AB6" w:rsidRDefault="00643AB6" w:rsidP="00643AB6">
                  <w:pPr>
                    <w:rPr>
                      <w:rFonts w:ascii="Arial" w:hAnsi="Arial" w:cs="Arial" w:hint="eastAsia"/>
                      <w:noProof/>
                      <w:sz w:val="13"/>
                      <w:lang w:eastAsia="zh-TW"/>
                    </w:rPr>
                  </w:pPr>
                  <w:r w:rsidRPr="00643AB6">
                    <w:rPr>
                      <w:rFonts w:ascii="Arial" w:eastAsia="PMingLiU" w:hAnsi="Arial" w:cs="Arial" w:hint="eastAsia"/>
                      <w:noProof/>
                      <w:sz w:val="13"/>
                      <w:lang w:eastAsia="zh-TW"/>
                    </w:rPr>
                    <w:t xml:space="preserve">UE behaviours regarding </w:t>
                  </w:r>
                  <w:r w:rsidRPr="00643AB6">
                    <w:rPr>
                      <w:rFonts w:ascii="Arial" w:hAnsi="Arial" w:cs="Arial" w:hint="eastAsia"/>
                      <w:noProof/>
                      <w:sz w:val="13"/>
                      <w:lang w:eastAsia="zh-TW"/>
                    </w:rPr>
                    <w:t xml:space="preserve">how to handle </w:t>
                  </w:r>
                  <w:r w:rsidRPr="00643AB6">
                    <w:rPr>
                      <w:rFonts w:ascii="Arial" w:hAnsi="Arial" w:cs="Arial" w:hint="eastAsia"/>
                      <w:sz w:val="13"/>
                      <w:lang w:eastAsia="zh-TW"/>
                    </w:rPr>
                    <w:t>the collision between</w:t>
                  </w:r>
                  <w:r w:rsidRPr="00643AB6">
                    <w:rPr>
                      <w:rFonts w:ascii="Arial" w:hAnsi="Arial" w:cs="Arial" w:hint="eastAsia"/>
                      <w:noProof/>
                      <w:sz w:val="13"/>
                      <w:lang w:eastAsia="zh-TW"/>
                    </w:rPr>
                    <w:t xml:space="preserve"> </w:t>
                  </w:r>
                  <w:r w:rsidRPr="004F6F80">
                    <w:rPr>
                      <w:rFonts w:ascii="Arial" w:hAnsi="Arial" w:cs="Arial" w:hint="eastAsia"/>
                      <w:sz w:val="13"/>
                      <w:highlight w:val="yellow"/>
                      <w:lang w:eastAsia="zh-TW"/>
                    </w:rPr>
                    <w:t xml:space="preserve">Msg3 </w:t>
                  </w:r>
                  <w:r w:rsidRPr="004F6F80">
                    <w:rPr>
                      <w:rFonts w:ascii="Arial" w:hAnsi="Arial" w:cs="Arial" w:hint="eastAsia"/>
                      <w:noProof/>
                      <w:sz w:val="13"/>
                      <w:highlight w:val="yellow"/>
                      <w:lang w:eastAsia="zh-TW"/>
                    </w:rPr>
                    <w:t>retransmission</w:t>
                  </w:r>
                  <w:r w:rsidRPr="00643AB6">
                    <w:rPr>
                      <w:rFonts w:ascii="Arial" w:hAnsi="Arial" w:cs="Arial" w:hint="eastAsia"/>
                      <w:sz w:val="13"/>
                      <w:lang w:eastAsia="zh-TW"/>
                    </w:rPr>
                    <w:t xml:space="preserve"> and bundle</w:t>
                  </w:r>
                  <w:r w:rsidRPr="00643AB6">
                    <w:rPr>
                      <w:rFonts w:ascii="Arial" w:hAnsi="Arial" w:cs="Arial" w:hint="eastAsia"/>
                      <w:noProof/>
                      <w:sz w:val="13"/>
                      <w:lang w:eastAsia="zh-TW"/>
                    </w:rPr>
                    <w:t xml:space="preserve"> retransmission</w:t>
                  </w:r>
                  <w:r w:rsidRPr="00643AB6">
                    <w:rPr>
                      <w:rFonts w:ascii="Arial" w:eastAsia="PMingLiU" w:hAnsi="Arial" w:cs="Arial" w:hint="eastAsia"/>
                      <w:sz w:val="13"/>
                      <w:lang w:eastAsia="zh-TW"/>
                    </w:rPr>
                    <w:t xml:space="preserve"> are not clear in the current spec.</w:t>
                  </w:r>
                </w:p>
              </w:tc>
            </w:tr>
          </w:tbl>
          <w:p w14:paraId="78AEC8DF" w14:textId="77777777" w:rsidR="00643AB6" w:rsidRPr="00643AB6" w:rsidRDefault="00643AB6" w:rsidP="00F37E22">
            <w:pPr>
              <w:pStyle w:val="B1"/>
              <w:rPr>
                <w:rFonts w:eastAsia="Malgun Gothic" w:hint="eastAsia"/>
                <w:noProof/>
                <w:lang w:eastAsia="ko-KR"/>
              </w:rPr>
            </w:pPr>
          </w:p>
          <w:p w14:paraId="3B821286" w14:textId="7ED02D7A" w:rsidR="00F37E22" w:rsidRDefault="00F237BD" w:rsidP="00F37E22">
            <w:pPr>
              <w:pStyle w:val="TAC"/>
              <w:spacing w:before="20" w:after="20"/>
              <w:ind w:left="57" w:right="57"/>
              <w:jc w:val="left"/>
              <w:rPr>
                <w:noProof/>
                <w:lang w:eastAsia="zh-CN"/>
              </w:rPr>
            </w:pPr>
            <w:r>
              <w:rPr>
                <w:rFonts w:hint="eastAsia"/>
                <w:noProof/>
                <w:lang w:eastAsia="zh-CN"/>
              </w:rPr>
              <w:t>S</w:t>
            </w:r>
            <w:r>
              <w:rPr>
                <w:noProof/>
                <w:lang w:eastAsia="zh-CN"/>
              </w:rPr>
              <w:t xml:space="preserve">o for the people who have followed LTE discussions, we would like to avoid the misleading impression that “MSGA” here means “MSGA retransmission”, which is not true in NR. As we </w:t>
            </w:r>
            <w:r w:rsidR="004F6F80">
              <w:rPr>
                <w:noProof/>
                <w:lang w:eastAsia="zh-CN"/>
              </w:rPr>
              <w:t>commented</w:t>
            </w:r>
            <w:r>
              <w:rPr>
                <w:noProof/>
                <w:lang w:eastAsia="zh-CN"/>
              </w:rPr>
              <w:t xml:space="preserve"> in the email thread (initiated by HW), we think fallback should be considered as “</w:t>
            </w:r>
            <w:r w:rsidRPr="004F6F80">
              <w:rPr>
                <w:noProof/>
                <w:highlight w:val="yellow"/>
                <w:lang w:eastAsia="zh-CN"/>
              </w:rPr>
              <w:t>MSG3 transmissoin</w:t>
            </w:r>
            <w:r>
              <w:rPr>
                <w:noProof/>
                <w:lang w:eastAsia="zh-CN"/>
              </w:rPr>
              <w:t xml:space="preserve">”, not “MSGA retransmission”. </w:t>
            </w:r>
          </w:p>
          <w:p w14:paraId="22B2A125" w14:textId="77777777" w:rsidR="00F237BD" w:rsidRDefault="00F237BD" w:rsidP="00F37E22">
            <w:pPr>
              <w:pStyle w:val="TAC"/>
              <w:spacing w:before="20" w:after="20"/>
              <w:ind w:left="57" w:right="57"/>
              <w:jc w:val="left"/>
              <w:rPr>
                <w:noProof/>
                <w:lang w:eastAsia="zh-CN"/>
              </w:rPr>
            </w:pPr>
          </w:p>
          <w:p w14:paraId="39DCDCE3" w14:textId="3B0A9D9A" w:rsidR="00F237BD" w:rsidRPr="00F37E22" w:rsidRDefault="004F6F80" w:rsidP="00F37E22">
            <w:pPr>
              <w:pStyle w:val="TAC"/>
              <w:spacing w:before="20" w:after="20"/>
              <w:ind w:left="57" w:right="57"/>
              <w:jc w:val="left"/>
              <w:rPr>
                <w:rFonts w:hint="eastAsia"/>
                <w:noProof/>
                <w:lang w:eastAsia="zh-CN"/>
              </w:rPr>
            </w:pPr>
            <w:r>
              <w:rPr>
                <w:noProof/>
                <w:lang w:eastAsia="zh-CN"/>
              </w:rPr>
              <w:t>Again, o</w:t>
            </w:r>
            <w:r w:rsidR="00F237BD">
              <w:rPr>
                <w:noProof/>
                <w:lang w:eastAsia="zh-CN"/>
              </w:rPr>
              <w:t xml:space="preserve">ur intention is to clarify our common understanding in NR </w:t>
            </w:r>
            <w:r>
              <w:rPr>
                <w:noProof/>
                <w:lang w:eastAsia="zh-CN"/>
              </w:rPr>
              <w:t xml:space="preserve">in presence of the “legacy text”. </w:t>
            </w:r>
            <w:r w:rsidR="00F237BD">
              <w:rPr>
                <w:noProof/>
                <w:lang w:eastAsia="zh-CN"/>
              </w:rPr>
              <w:t xml:space="preserve">We are okay to follow the rapporteur’s decision on this correction. </w:t>
            </w:r>
            <w:bookmarkStart w:id="151" w:name="_GoBack"/>
            <w:bookmarkEnd w:id="151"/>
          </w:p>
          <w:p w14:paraId="2CD2F726" w14:textId="03278292" w:rsidR="00F37E22" w:rsidRDefault="00F37E22" w:rsidP="00F37E22">
            <w:pPr>
              <w:pStyle w:val="TAC"/>
              <w:spacing w:before="20" w:after="20"/>
              <w:ind w:left="57" w:right="57"/>
              <w:jc w:val="left"/>
              <w:rPr>
                <w:lang w:eastAsia="zh-CN"/>
              </w:rPr>
            </w:pPr>
          </w:p>
        </w:tc>
      </w:tr>
    </w:tbl>
    <w:p w14:paraId="5D27DEB6" w14:textId="77777777" w:rsidR="00B448DF" w:rsidRDefault="00B448DF">
      <w:pPr>
        <w:rPr>
          <w:lang w:val="en-US" w:eastAsia="zh-CN"/>
        </w:rPr>
      </w:pPr>
    </w:p>
    <w:p w14:paraId="5D97DF95" w14:textId="77777777" w:rsidR="00B448DF" w:rsidRDefault="00B448DF">
      <w:pPr>
        <w:rPr>
          <w:lang w:val="en-US" w:eastAsia="zh-CN"/>
        </w:rPr>
      </w:pPr>
    </w:p>
    <w:p w14:paraId="26692D73" w14:textId="77777777" w:rsidR="00B448DF" w:rsidRDefault="00B448DF">
      <w:pPr>
        <w:rPr>
          <w:iCs/>
        </w:rPr>
      </w:pPr>
    </w:p>
    <w:p w14:paraId="2C0151D8" w14:textId="77777777" w:rsidR="00B448DF" w:rsidRDefault="00B448DF">
      <w:pPr>
        <w:rPr>
          <w:iCs/>
        </w:rPr>
      </w:pPr>
    </w:p>
    <w:p w14:paraId="49ADA6BB" w14:textId="77777777" w:rsidR="00B448DF" w:rsidRDefault="00564F42">
      <w:pPr>
        <w:pStyle w:val="1"/>
      </w:pPr>
      <w:r>
        <w:t>4</w:t>
      </w:r>
      <w:r>
        <w:tab/>
        <w:t>Conclusion</w:t>
      </w:r>
    </w:p>
    <w:p w14:paraId="25E236EA" w14:textId="77777777" w:rsidR="00B448DF" w:rsidRDefault="00564F42">
      <w:r>
        <w:t>TBD.</w:t>
      </w:r>
    </w:p>
    <w:sectPr w:rsidR="00B448DF">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7CC32F" w14:textId="77777777" w:rsidR="00105794" w:rsidRDefault="00105794">
      <w:pPr>
        <w:spacing w:after="0" w:line="240" w:lineRule="auto"/>
      </w:pPr>
      <w:r>
        <w:separator/>
      </w:r>
    </w:p>
  </w:endnote>
  <w:endnote w:type="continuationSeparator" w:id="0">
    <w:p w14:paraId="300A79AF" w14:textId="77777777" w:rsidR="00105794" w:rsidRDefault="001057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Yu Mincho">
    <w:altName w:val="MS Gothic"/>
    <w:charset w:val="80"/>
    <w:family w:val="roman"/>
    <w:pitch w:val="variable"/>
    <w:sig w:usb0="00000287"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688BB" w14:textId="77777777" w:rsidR="00105794" w:rsidRDefault="00105794">
      <w:pPr>
        <w:spacing w:after="0" w:line="240" w:lineRule="auto"/>
      </w:pPr>
      <w:r>
        <w:separator/>
      </w:r>
    </w:p>
  </w:footnote>
  <w:footnote w:type="continuationSeparator" w:id="0">
    <w:p w14:paraId="08416AEB" w14:textId="77777777" w:rsidR="00105794" w:rsidRDefault="001057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6A9459"/>
    <w:multiLevelType w:val="singleLevel"/>
    <w:tmpl w:val="966A9459"/>
    <w:lvl w:ilvl="0">
      <w:start w:val="3"/>
      <w:numFmt w:val="decimal"/>
      <w:lvlText w:val="%1"/>
      <w:lvlJc w:val="left"/>
    </w:lvl>
  </w:abstractNum>
  <w:abstractNum w:abstractNumId="1" w15:restartNumberingAfterBreak="0">
    <w:nsid w:val="01FA0F9A"/>
    <w:multiLevelType w:val="hybridMultilevel"/>
    <w:tmpl w:val="5E9E39F8"/>
    <w:lvl w:ilvl="0" w:tplc="B18CC782">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FA22CE"/>
    <w:multiLevelType w:val="hybridMultilevel"/>
    <w:tmpl w:val="EC86522A"/>
    <w:lvl w:ilvl="0" w:tplc="8856BE7A">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33876EA7"/>
    <w:multiLevelType w:val="hybridMultilevel"/>
    <w:tmpl w:val="C5BAF834"/>
    <w:lvl w:ilvl="0" w:tplc="1FC42C6E">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i w:val="0"/>
        <w:lang w:val="en-U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40054351"/>
    <w:multiLevelType w:val="multilevel"/>
    <w:tmpl w:val="40054351"/>
    <w:lvl w:ilvl="0">
      <w:start w:val="1"/>
      <w:numFmt w:val="bullet"/>
      <w:lvlText w:val=""/>
      <w:lvlJc w:val="left"/>
      <w:pPr>
        <w:ind w:left="2121" w:hanging="420"/>
      </w:pPr>
      <w:rPr>
        <w:rFonts w:ascii="Wingdings" w:hAnsi="Wingdings" w:hint="default"/>
      </w:rPr>
    </w:lvl>
    <w:lvl w:ilvl="1">
      <w:start w:val="1"/>
      <w:numFmt w:val="bullet"/>
      <w:lvlText w:val=""/>
      <w:lvlJc w:val="left"/>
      <w:pPr>
        <w:ind w:left="2541" w:hanging="420"/>
      </w:pPr>
      <w:rPr>
        <w:rFonts w:ascii="Wingdings" w:hAnsi="Wingdings" w:hint="default"/>
      </w:rPr>
    </w:lvl>
    <w:lvl w:ilvl="2">
      <w:start w:val="1"/>
      <w:numFmt w:val="bullet"/>
      <w:lvlText w:val=""/>
      <w:lvlJc w:val="left"/>
      <w:pPr>
        <w:ind w:left="2961" w:hanging="420"/>
      </w:pPr>
      <w:rPr>
        <w:rFonts w:ascii="Wingdings" w:hAnsi="Wingdings" w:hint="default"/>
      </w:rPr>
    </w:lvl>
    <w:lvl w:ilvl="3">
      <w:start w:val="1"/>
      <w:numFmt w:val="bullet"/>
      <w:lvlText w:val=""/>
      <w:lvlJc w:val="left"/>
      <w:pPr>
        <w:ind w:left="3381" w:hanging="420"/>
      </w:pPr>
      <w:rPr>
        <w:rFonts w:ascii="Wingdings" w:hAnsi="Wingdings" w:hint="default"/>
      </w:rPr>
    </w:lvl>
    <w:lvl w:ilvl="4">
      <w:start w:val="1"/>
      <w:numFmt w:val="bullet"/>
      <w:lvlText w:val=""/>
      <w:lvlJc w:val="left"/>
      <w:pPr>
        <w:ind w:left="3801" w:hanging="420"/>
      </w:pPr>
      <w:rPr>
        <w:rFonts w:ascii="Wingdings" w:hAnsi="Wingdings" w:hint="default"/>
      </w:rPr>
    </w:lvl>
    <w:lvl w:ilvl="5">
      <w:start w:val="1"/>
      <w:numFmt w:val="bullet"/>
      <w:lvlText w:val=""/>
      <w:lvlJc w:val="left"/>
      <w:pPr>
        <w:ind w:left="4221" w:hanging="420"/>
      </w:pPr>
      <w:rPr>
        <w:rFonts w:ascii="Wingdings" w:hAnsi="Wingdings" w:hint="default"/>
      </w:rPr>
    </w:lvl>
    <w:lvl w:ilvl="6">
      <w:start w:val="1"/>
      <w:numFmt w:val="bullet"/>
      <w:lvlText w:val=""/>
      <w:lvlJc w:val="left"/>
      <w:pPr>
        <w:ind w:left="4641" w:hanging="420"/>
      </w:pPr>
      <w:rPr>
        <w:rFonts w:ascii="Wingdings" w:hAnsi="Wingdings" w:hint="default"/>
      </w:rPr>
    </w:lvl>
    <w:lvl w:ilvl="7">
      <w:start w:val="1"/>
      <w:numFmt w:val="bullet"/>
      <w:lvlText w:val=""/>
      <w:lvlJc w:val="left"/>
      <w:pPr>
        <w:ind w:left="5061" w:hanging="420"/>
      </w:pPr>
      <w:rPr>
        <w:rFonts w:ascii="Wingdings" w:hAnsi="Wingdings" w:hint="default"/>
      </w:rPr>
    </w:lvl>
    <w:lvl w:ilvl="8">
      <w:start w:val="1"/>
      <w:numFmt w:val="bullet"/>
      <w:lvlText w:val=""/>
      <w:lvlJc w:val="left"/>
      <w:pPr>
        <w:ind w:left="5481" w:hanging="420"/>
      </w:pPr>
      <w:rPr>
        <w:rFonts w:ascii="Wingdings" w:hAnsi="Wingding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4FA4225"/>
    <w:multiLevelType w:val="hybridMultilevel"/>
    <w:tmpl w:val="61E8583A"/>
    <w:lvl w:ilvl="0" w:tplc="51721C56">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586C74F6"/>
    <w:multiLevelType w:val="hybridMultilevel"/>
    <w:tmpl w:val="E14817DC"/>
    <w:lvl w:ilvl="0" w:tplc="9A6CB950">
      <w:start w:val="5"/>
      <w:numFmt w:val="decimal"/>
      <w:lvlText w:val="%1&gt;"/>
      <w:lvlJc w:val="left"/>
      <w:pPr>
        <w:ind w:left="644" w:hanging="360"/>
      </w:pPr>
      <w:rPr>
        <w:rFonts w:cs="Arial"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781108EF"/>
    <w:multiLevelType w:val="multilevel"/>
    <w:tmpl w:val="781108EF"/>
    <w:lvl w:ilvl="0">
      <w:start w:val="1"/>
      <w:numFmt w:val="bullet"/>
      <w:lvlText w:val="-"/>
      <w:lvlJc w:val="left"/>
      <w:pPr>
        <w:ind w:left="777" w:hanging="360"/>
      </w:pPr>
      <w:rPr>
        <w:rFonts w:ascii="Courier New" w:hAnsi="Courier New"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hint="default"/>
      </w:rPr>
    </w:lvl>
    <w:lvl w:ilvl="3">
      <w:start w:val="1"/>
      <w:numFmt w:val="bullet"/>
      <w:lvlText w:val=""/>
      <w:lvlJc w:val="left"/>
      <w:pPr>
        <w:ind w:left="2937" w:hanging="360"/>
      </w:pPr>
      <w:rPr>
        <w:rFonts w:ascii="Symbol" w:hAnsi="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hint="default"/>
      </w:rPr>
    </w:lvl>
    <w:lvl w:ilvl="6">
      <w:start w:val="1"/>
      <w:numFmt w:val="bullet"/>
      <w:lvlText w:val=""/>
      <w:lvlJc w:val="left"/>
      <w:pPr>
        <w:ind w:left="5097" w:hanging="360"/>
      </w:pPr>
      <w:rPr>
        <w:rFonts w:ascii="Symbol" w:hAnsi="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hint="default"/>
      </w:rPr>
    </w:lvl>
  </w:abstractNum>
  <w:num w:numId="1">
    <w:abstractNumId w:val="6"/>
  </w:num>
  <w:num w:numId="2">
    <w:abstractNumId w:val="4"/>
  </w:num>
  <w:num w:numId="3">
    <w:abstractNumId w:val="0"/>
  </w:num>
  <w:num w:numId="4">
    <w:abstractNumId w:val="9"/>
  </w:num>
  <w:num w:numId="5">
    <w:abstractNumId w:val="5"/>
  </w:num>
  <w:num w:numId="6">
    <w:abstractNumId w:val="2"/>
  </w:num>
  <w:num w:numId="7">
    <w:abstractNumId w:val="3"/>
  </w:num>
  <w:num w:numId="8">
    <w:abstractNumId w:val="8"/>
  </w:num>
  <w:num w:numId="9">
    <w:abstractNumId w:val="7"/>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 DF">
    <w15:presenceInfo w15:providerId="None" w15:userId="ZTE DF"/>
  </w15:person>
  <w15:person w15:author="chenli">
    <w15:presenceInfo w15:providerId="None" w15:userId="chenli"/>
  </w15:person>
  <w15:person w15:author="ZTE-Fei Dong">
    <w15:presenceInfo w15:providerId="None" w15:userId="ZTE-Fei Dong"/>
  </w15:person>
  <w15:person w15:author="Ericsson">
    <w15:presenceInfo w15:providerId="None" w15:userId="Ericsson"/>
  </w15:person>
  <w15:person w15:author="Samsung (Anil Agiwal)">
    <w15:presenceInfo w15:providerId="None" w15:userId="Samsung (Anil Agiwal)"/>
  </w15:person>
  <w15:person w15:author="OPPO">
    <w15:presenceInfo w15:providerId="None" w15:userId="OPPO"/>
  </w15:person>
  <w15:person w15:author="LG, SunYoung">
    <w15:presenceInfo w15:providerId="None" w15:userId="LG, SunYoung"/>
  </w15:person>
  <w15:person w15:author="Ozcan Ozturk">
    <w15:presenceInfo w15:providerId="AD" w15:userId="S::oozturk@qti.qualcomm.com::633b2326-571e-4fb3-8726-18b63ed4176a"/>
  </w15:person>
  <w15:person w15:author="Jang, Jaehyuk">
    <w15:presenceInfo w15:providerId="None" w15:userId="Jang, Jaehyuk"/>
  </w15:person>
  <w15:person w15:author="QC">
    <w15:presenceInfo w15:providerId="None" w15:userId="Q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237E"/>
    <w:rsid w:val="000113F5"/>
    <w:rsid w:val="00013639"/>
    <w:rsid w:val="00016557"/>
    <w:rsid w:val="00023C40"/>
    <w:rsid w:val="000321CA"/>
    <w:rsid w:val="00033397"/>
    <w:rsid w:val="000340D4"/>
    <w:rsid w:val="00040095"/>
    <w:rsid w:val="00054F8C"/>
    <w:rsid w:val="0006023E"/>
    <w:rsid w:val="000625EB"/>
    <w:rsid w:val="00073C9C"/>
    <w:rsid w:val="00080512"/>
    <w:rsid w:val="00081EA3"/>
    <w:rsid w:val="00082B53"/>
    <w:rsid w:val="00085E18"/>
    <w:rsid w:val="00090468"/>
    <w:rsid w:val="0009095D"/>
    <w:rsid w:val="00094568"/>
    <w:rsid w:val="00096CC6"/>
    <w:rsid w:val="000A235B"/>
    <w:rsid w:val="000B7BCF"/>
    <w:rsid w:val="000C522B"/>
    <w:rsid w:val="000D58AB"/>
    <w:rsid w:val="000E0099"/>
    <w:rsid w:val="0010012F"/>
    <w:rsid w:val="00100262"/>
    <w:rsid w:val="00105794"/>
    <w:rsid w:val="00111FBE"/>
    <w:rsid w:val="001123F0"/>
    <w:rsid w:val="00112F1A"/>
    <w:rsid w:val="00122CCD"/>
    <w:rsid w:val="001303C6"/>
    <w:rsid w:val="0013046E"/>
    <w:rsid w:val="00132FF2"/>
    <w:rsid w:val="00141ACA"/>
    <w:rsid w:val="00145075"/>
    <w:rsid w:val="00154A8C"/>
    <w:rsid w:val="00156A05"/>
    <w:rsid w:val="00161371"/>
    <w:rsid w:val="001678CF"/>
    <w:rsid w:val="00171EAA"/>
    <w:rsid w:val="001741A0"/>
    <w:rsid w:val="001751DD"/>
    <w:rsid w:val="00175FA0"/>
    <w:rsid w:val="00192AA0"/>
    <w:rsid w:val="00192D1D"/>
    <w:rsid w:val="00194CD0"/>
    <w:rsid w:val="00194DF9"/>
    <w:rsid w:val="00196CF9"/>
    <w:rsid w:val="001A5FE3"/>
    <w:rsid w:val="001B211D"/>
    <w:rsid w:val="001B2FF3"/>
    <w:rsid w:val="001B49C9"/>
    <w:rsid w:val="001B4E3C"/>
    <w:rsid w:val="001C1AFE"/>
    <w:rsid w:val="001C23F4"/>
    <w:rsid w:val="001C4F79"/>
    <w:rsid w:val="001E40AE"/>
    <w:rsid w:val="001E56BC"/>
    <w:rsid w:val="001F168B"/>
    <w:rsid w:val="001F7831"/>
    <w:rsid w:val="00204045"/>
    <w:rsid w:val="0020712B"/>
    <w:rsid w:val="00207875"/>
    <w:rsid w:val="00211476"/>
    <w:rsid w:val="00214264"/>
    <w:rsid w:val="00216C10"/>
    <w:rsid w:val="00217410"/>
    <w:rsid w:val="00223101"/>
    <w:rsid w:val="00223E0E"/>
    <w:rsid w:val="0022606D"/>
    <w:rsid w:val="00231098"/>
    <w:rsid w:val="00231728"/>
    <w:rsid w:val="00232CE7"/>
    <w:rsid w:val="00233EA1"/>
    <w:rsid w:val="00236A9C"/>
    <w:rsid w:val="00240A95"/>
    <w:rsid w:val="00243044"/>
    <w:rsid w:val="002444D2"/>
    <w:rsid w:val="00244A05"/>
    <w:rsid w:val="00250404"/>
    <w:rsid w:val="00254597"/>
    <w:rsid w:val="002610D8"/>
    <w:rsid w:val="00267F98"/>
    <w:rsid w:val="002746DF"/>
    <w:rsid w:val="002747EC"/>
    <w:rsid w:val="00282A4A"/>
    <w:rsid w:val="00282C87"/>
    <w:rsid w:val="002855BF"/>
    <w:rsid w:val="00287A3D"/>
    <w:rsid w:val="002A38DD"/>
    <w:rsid w:val="002B4351"/>
    <w:rsid w:val="002B5F4B"/>
    <w:rsid w:val="002B5FA7"/>
    <w:rsid w:val="002C6D0E"/>
    <w:rsid w:val="002F0D22"/>
    <w:rsid w:val="002F2AC3"/>
    <w:rsid w:val="002F3239"/>
    <w:rsid w:val="0030074F"/>
    <w:rsid w:val="00306A3C"/>
    <w:rsid w:val="00311B17"/>
    <w:rsid w:val="003130D0"/>
    <w:rsid w:val="003172DC"/>
    <w:rsid w:val="003219CA"/>
    <w:rsid w:val="00325AE3"/>
    <w:rsid w:val="00326069"/>
    <w:rsid w:val="0033618A"/>
    <w:rsid w:val="00337B70"/>
    <w:rsid w:val="0034788B"/>
    <w:rsid w:val="003512EE"/>
    <w:rsid w:val="0035462D"/>
    <w:rsid w:val="0036459E"/>
    <w:rsid w:val="00364B41"/>
    <w:rsid w:val="00367605"/>
    <w:rsid w:val="00371764"/>
    <w:rsid w:val="0037625B"/>
    <w:rsid w:val="003775A5"/>
    <w:rsid w:val="00380035"/>
    <w:rsid w:val="00383096"/>
    <w:rsid w:val="00392A87"/>
    <w:rsid w:val="00392ABC"/>
    <w:rsid w:val="0039346C"/>
    <w:rsid w:val="00396320"/>
    <w:rsid w:val="003A41EF"/>
    <w:rsid w:val="003B40AD"/>
    <w:rsid w:val="003B6DA6"/>
    <w:rsid w:val="003C1A3C"/>
    <w:rsid w:val="003C43AF"/>
    <w:rsid w:val="003C4E37"/>
    <w:rsid w:val="003C7362"/>
    <w:rsid w:val="003D0035"/>
    <w:rsid w:val="003D5279"/>
    <w:rsid w:val="003D6EEE"/>
    <w:rsid w:val="003E16BE"/>
    <w:rsid w:val="003E7137"/>
    <w:rsid w:val="003F4E28"/>
    <w:rsid w:val="004006E8"/>
    <w:rsid w:val="00401235"/>
    <w:rsid w:val="00401855"/>
    <w:rsid w:val="00414D94"/>
    <w:rsid w:val="00420890"/>
    <w:rsid w:val="00420E90"/>
    <w:rsid w:val="00427C90"/>
    <w:rsid w:val="00443B91"/>
    <w:rsid w:val="00444040"/>
    <w:rsid w:val="00465544"/>
    <w:rsid w:val="00465587"/>
    <w:rsid w:val="004672E1"/>
    <w:rsid w:val="00474A46"/>
    <w:rsid w:val="00474D4A"/>
    <w:rsid w:val="0047619E"/>
    <w:rsid w:val="00477455"/>
    <w:rsid w:val="00477EA8"/>
    <w:rsid w:val="0049054D"/>
    <w:rsid w:val="00493101"/>
    <w:rsid w:val="004933D5"/>
    <w:rsid w:val="00493A8B"/>
    <w:rsid w:val="004A1557"/>
    <w:rsid w:val="004A1F7B"/>
    <w:rsid w:val="004A28C2"/>
    <w:rsid w:val="004A2F00"/>
    <w:rsid w:val="004A4B2F"/>
    <w:rsid w:val="004B1C00"/>
    <w:rsid w:val="004B7263"/>
    <w:rsid w:val="004B78AD"/>
    <w:rsid w:val="004C093F"/>
    <w:rsid w:val="004C1FF9"/>
    <w:rsid w:val="004C44D2"/>
    <w:rsid w:val="004C5382"/>
    <w:rsid w:val="004D3578"/>
    <w:rsid w:val="004D380D"/>
    <w:rsid w:val="004E213A"/>
    <w:rsid w:val="004F1B93"/>
    <w:rsid w:val="004F5216"/>
    <w:rsid w:val="004F6F80"/>
    <w:rsid w:val="00502F88"/>
    <w:rsid w:val="00503171"/>
    <w:rsid w:val="0050691E"/>
    <w:rsid w:val="00506C28"/>
    <w:rsid w:val="00520E6D"/>
    <w:rsid w:val="00521611"/>
    <w:rsid w:val="00534DA0"/>
    <w:rsid w:val="00543E6C"/>
    <w:rsid w:val="00550FF2"/>
    <w:rsid w:val="00552D7A"/>
    <w:rsid w:val="00564F42"/>
    <w:rsid w:val="00565087"/>
    <w:rsid w:val="0056573F"/>
    <w:rsid w:val="00571279"/>
    <w:rsid w:val="00580B73"/>
    <w:rsid w:val="005864D9"/>
    <w:rsid w:val="00594D72"/>
    <w:rsid w:val="0059756D"/>
    <w:rsid w:val="005A49C6"/>
    <w:rsid w:val="005C4AF8"/>
    <w:rsid w:val="005C5A1A"/>
    <w:rsid w:val="005D2861"/>
    <w:rsid w:val="005E4417"/>
    <w:rsid w:val="005F1A96"/>
    <w:rsid w:val="00607A88"/>
    <w:rsid w:val="00611566"/>
    <w:rsid w:val="00611E17"/>
    <w:rsid w:val="00617B95"/>
    <w:rsid w:val="00627F32"/>
    <w:rsid w:val="00643AB6"/>
    <w:rsid w:val="00646D99"/>
    <w:rsid w:val="00647C1C"/>
    <w:rsid w:val="006510E1"/>
    <w:rsid w:val="00653332"/>
    <w:rsid w:val="00656910"/>
    <w:rsid w:val="006574C0"/>
    <w:rsid w:val="00660C30"/>
    <w:rsid w:val="00663342"/>
    <w:rsid w:val="006657F3"/>
    <w:rsid w:val="00666636"/>
    <w:rsid w:val="006727FC"/>
    <w:rsid w:val="006729FF"/>
    <w:rsid w:val="006754D1"/>
    <w:rsid w:val="00675A4D"/>
    <w:rsid w:val="0067700D"/>
    <w:rsid w:val="006830EE"/>
    <w:rsid w:val="00696821"/>
    <w:rsid w:val="006A571F"/>
    <w:rsid w:val="006B6BC3"/>
    <w:rsid w:val="006C0AAE"/>
    <w:rsid w:val="006C285F"/>
    <w:rsid w:val="006C3E67"/>
    <w:rsid w:val="006C66D8"/>
    <w:rsid w:val="006D1E24"/>
    <w:rsid w:val="006D2AF2"/>
    <w:rsid w:val="006D35DE"/>
    <w:rsid w:val="006E0DA6"/>
    <w:rsid w:val="006E0F40"/>
    <w:rsid w:val="006E1417"/>
    <w:rsid w:val="006E2423"/>
    <w:rsid w:val="006E7F47"/>
    <w:rsid w:val="006F14ED"/>
    <w:rsid w:val="006F2912"/>
    <w:rsid w:val="006F6616"/>
    <w:rsid w:val="006F6A2C"/>
    <w:rsid w:val="0070013F"/>
    <w:rsid w:val="00704C99"/>
    <w:rsid w:val="007069DC"/>
    <w:rsid w:val="00710201"/>
    <w:rsid w:val="0072073A"/>
    <w:rsid w:val="00731B57"/>
    <w:rsid w:val="00732E30"/>
    <w:rsid w:val="007342B5"/>
    <w:rsid w:val="00734A5B"/>
    <w:rsid w:val="00740B08"/>
    <w:rsid w:val="00744E76"/>
    <w:rsid w:val="0075594F"/>
    <w:rsid w:val="00757D40"/>
    <w:rsid w:val="00757E47"/>
    <w:rsid w:val="00760EF0"/>
    <w:rsid w:val="007662B5"/>
    <w:rsid w:val="007701FD"/>
    <w:rsid w:val="00781F0F"/>
    <w:rsid w:val="00785684"/>
    <w:rsid w:val="0078727C"/>
    <w:rsid w:val="0079049D"/>
    <w:rsid w:val="00793980"/>
    <w:rsid w:val="00793DC5"/>
    <w:rsid w:val="00794249"/>
    <w:rsid w:val="007958C1"/>
    <w:rsid w:val="007A0C22"/>
    <w:rsid w:val="007A1D32"/>
    <w:rsid w:val="007A2B6E"/>
    <w:rsid w:val="007A4262"/>
    <w:rsid w:val="007A6A7E"/>
    <w:rsid w:val="007B18D8"/>
    <w:rsid w:val="007B76B7"/>
    <w:rsid w:val="007B79BB"/>
    <w:rsid w:val="007C095F"/>
    <w:rsid w:val="007C0B89"/>
    <w:rsid w:val="007C2DD0"/>
    <w:rsid w:val="007C2ED4"/>
    <w:rsid w:val="007E4417"/>
    <w:rsid w:val="007E7FF5"/>
    <w:rsid w:val="007F2819"/>
    <w:rsid w:val="007F2E08"/>
    <w:rsid w:val="008028A4"/>
    <w:rsid w:val="00807B6F"/>
    <w:rsid w:val="008118A5"/>
    <w:rsid w:val="00813245"/>
    <w:rsid w:val="00816DA1"/>
    <w:rsid w:val="008206F9"/>
    <w:rsid w:val="00823D1E"/>
    <w:rsid w:val="00824527"/>
    <w:rsid w:val="008326DB"/>
    <w:rsid w:val="00832F15"/>
    <w:rsid w:val="008334BE"/>
    <w:rsid w:val="00833AFF"/>
    <w:rsid w:val="00834029"/>
    <w:rsid w:val="00840DE0"/>
    <w:rsid w:val="00847575"/>
    <w:rsid w:val="00851FFE"/>
    <w:rsid w:val="0086354A"/>
    <w:rsid w:val="0087034E"/>
    <w:rsid w:val="008710B2"/>
    <w:rsid w:val="008768CA"/>
    <w:rsid w:val="00877EF9"/>
    <w:rsid w:val="0088009D"/>
    <w:rsid w:val="00880559"/>
    <w:rsid w:val="00880642"/>
    <w:rsid w:val="00886547"/>
    <w:rsid w:val="00893321"/>
    <w:rsid w:val="008936BD"/>
    <w:rsid w:val="00896872"/>
    <w:rsid w:val="008A0173"/>
    <w:rsid w:val="008B49AD"/>
    <w:rsid w:val="008B5306"/>
    <w:rsid w:val="008B5E70"/>
    <w:rsid w:val="008B68CA"/>
    <w:rsid w:val="008B7DD6"/>
    <w:rsid w:val="008C073B"/>
    <w:rsid w:val="008C1660"/>
    <w:rsid w:val="008C2E2A"/>
    <w:rsid w:val="008C3057"/>
    <w:rsid w:val="008C5DC6"/>
    <w:rsid w:val="008C66EC"/>
    <w:rsid w:val="008C78FA"/>
    <w:rsid w:val="008D2E4D"/>
    <w:rsid w:val="008E7C42"/>
    <w:rsid w:val="008F364D"/>
    <w:rsid w:val="008F396F"/>
    <w:rsid w:val="008F3DCD"/>
    <w:rsid w:val="008F694A"/>
    <w:rsid w:val="0090271F"/>
    <w:rsid w:val="00902DB9"/>
    <w:rsid w:val="0090466A"/>
    <w:rsid w:val="00906C9A"/>
    <w:rsid w:val="00912478"/>
    <w:rsid w:val="00923655"/>
    <w:rsid w:val="00924D1B"/>
    <w:rsid w:val="00927CF2"/>
    <w:rsid w:val="00936071"/>
    <w:rsid w:val="009376CD"/>
    <w:rsid w:val="00940212"/>
    <w:rsid w:val="009422B1"/>
    <w:rsid w:val="00942EC2"/>
    <w:rsid w:val="00946D35"/>
    <w:rsid w:val="00953AC9"/>
    <w:rsid w:val="00955D7A"/>
    <w:rsid w:val="00961B32"/>
    <w:rsid w:val="00962509"/>
    <w:rsid w:val="00964174"/>
    <w:rsid w:val="0096513B"/>
    <w:rsid w:val="00966FCC"/>
    <w:rsid w:val="00970DB3"/>
    <w:rsid w:val="0097304D"/>
    <w:rsid w:val="00974316"/>
    <w:rsid w:val="00974BB0"/>
    <w:rsid w:val="00975BCD"/>
    <w:rsid w:val="00976B5F"/>
    <w:rsid w:val="0098720A"/>
    <w:rsid w:val="00987942"/>
    <w:rsid w:val="009928A9"/>
    <w:rsid w:val="00997221"/>
    <w:rsid w:val="009A0AF3"/>
    <w:rsid w:val="009A6043"/>
    <w:rsid w:val="009B07CD"/>
    <w:rsid w:val="009B147D"/>
    <w:rsid w:val="009B19E5"/>
    <w:rsid w:val="009B4F67"/>
    <w:rsid w:val="009C19E9"/>
    <w:rsid w:val="009C1BF6"/>
    <w:rsid w:val="009C33D9"/>
    <w:rsid w:val="009C347B"/>
    <w:rsid w:val="009D74A6"/>
    <w:rsid w:val="009E0E87"/>
    <w:rsid w:val="009E276B"/>
    <w:rsid w:val="009E57DB"/>
    <w:rsid w:val="009F1EFE"/>
    <w:rsid w:val="009F3A75"/>
    <w:rsid w:val="00A06A11"/>
    <w:rsid w:val="00A10F02"/>
    <w:rsid w:val="00A118B1"/>
    <w:rsid w:val="00A204CA"/>
    <w:rsid w:val="00A209D6"/>
    <w:rsid w:val="00A22738"/>
    <w:rsid w:val="00A34823"/>
    <w:rsid w:val="00A53724"/>
    <w:rsid w:val="00A54B2B"/>
    <w:rsid w:val="00A73A36"/>
    <w:rsid w:val="00A82346"/>
    <w:rsid w:val="00A9671C"/>
    <w:rsid w:val="00AA1553"/>
    <w:rsid w:val="00AA46D7"/>
    <w:rsid w:val="00AB5E16"/>
    <w:rsid w:val="00AB7ACD"/>
    <w:rsid w:val="00AC79DD"/>
    <w:rsid w:val="00AD47FE"/>
    <w:rsid w:val="00AD4C60"/>
    <w:rsid w:val="00AD7E41"/>
    <w:rsid w:val="00B05380"/>
    <w:rsid w:val="00B05962"/>
    <w:rsid w:val="00B0732B"/>
    <w:rsid w:val="00B10D8B"/>
    <w:rsid w:val="00B15449"/>
    <w:rsid w:val="00B16C2F"/>
    <w:rsid w:val="00B23DE6"/>
    <w:rsid w:val="00B26EF8"/>
    <w:rsid w:val="00B27303"/>
    <w:rsid w:val="00B3249C"/>
    <w:rsid w:val="00B40554"/>
    <w:rsid w:val="00B43036"/>
    <w:rsid w:val="00B448DF"/>
    <w:rsid w:val="00B47FD1"/>
    <w:rsid w:val="00B516BB"/>
    <w:rsid w:val="00B542F5"/>
    <w:rsid w:val="00B6125D"/>
    <w:rsid w:val="00B61959"/>
    <w:rsid w:val="00B71A4A"/>
    <w:rsid w:val="00B8403B"/>
    <w:rsid w:val="00B84DB2"/>
    <w:rsid w:val="00B86ABC"/>
    <w:rsid w:val="00BA4790"/>
    <w:rsid w:val="00BB3AD0"/>
    <w:rsid w:val="00BC1A92"/>
    <w:rsid w:val="00BC3555"/>
    <w:rsid w:val="00BD17D1"/>
    <w:rsid w:val="00BD31D8"/>
    <w:rsid w:val="00BE14A1"/>
    <w:rsid w:val="00BF127F"/>
    <w:rsid w:val="00BF26BB"/>
    <w:rsid w:val="00C0213B"/>
    <w:rsid w:val="00C10E48"/>
    <w:rsid w:val="00C12B51"/>
    <w:rsid w:val="00C21015"/>
    <w:rsid w:val="00C212CB"/>
    <w:rsid w:val="00C24650"/>
    <w:rsid w:val="00C24A56"/>
    <w:rsid w:val="00C25465"/>
    <w:rsid w:val="00C26E04"/>
    <w:rsid w:val="00C33079"/>
    <w:rsid w:val="00C346B6"/>
    <w:rsid w:val="00C41ABE"/>
    <w:rsid w:val="00C42E98"/>
    <w:rsid w:val="00C55A12"/>
    <w:rsid w:val="00C57EEA"/>
    <w:rsid w:val="00C6553E"/>
    <w:rsid w:val="00C72212"/>
    <w:rsid w:val="00C74838"/>
    <w:rsid w:val="00C82FF0"/>
    <w:rsid w:val="00C83A13"/>
    <w:rsid w:val="00C86CDE"/>
    <w:rsid w:val="00C874FD"/>
    <w:rsid w:val="00C9068C"/>
    <w:rsid w:val="00C91A26"/>
    <w:rsid w:val="00C92967"/>
    <w:rsid w:val="00CA1383"/>
    <w:rsid w:val="00CA3AFB"/>
    <w:rsid w:val="00CA3D0C"/>
    <w:rsid w:val="00CA654B"/>
    <w:rsid w:val="00CB022F"/>
    <w:rsid w:val="00CB02FB"/>
    <w:rsid w:val="00CB0C5F"/>
    <w:rsid w:val="00CB3825"/>
    <w:rsid w:val="00CB72B8"/>
    <w:rsid w:val="00CD4C7B"/>
    <w:rsid w:val="00CD58FE"/>
    <w:rsid w:val="00CE112E"/>
    <w:rsid w:val="00CE3449"/>
    <w:rsid w:val="00D1111D"/>
    <w:rsid w:val="00D13AF0"/>
    <w:rsid w:val="00D20496"/>
    <w:rsid w:val="00D33BE3"/>
    <w:rsid w:val="00D3792D"/>
    <w:rsid w:val="00D4102E"/>
    <w:rsid w:val="00D43EF9"/>
    <w:rsid w:val="00D55E47"/>
    <w:rsid w:val="00D60160"/>
    <w:rsid w:val="00D6029E"/>
    <w:rsid w:val="00D62E19"/>
    <w:rsid w:val="00D67CD1"/>
    <w:rsid w:val="00D738D6"/>
    <w:rsid w:val="00D765D3"/>
    <w:rsid w:val="00D80795"/>
    <w:rsid w:val="00D828BD"/>
    <w:rsid w:val="00D83B55"/>
    <w:rsid w:val="00D854BE"/>
    <w:rsid w:val="00D87E00"/>
    <w:rsid w:val="00D9134D"/>
    <w:rsid w:val="00D96D11"/>
    <w:rsid w:val="00DA057D"/>
    <w:rsid w:val="00DA1A3A"/>
    <w:rsid w:val="00DA1A5D"/>
    <w:rsid w:val="00DA7940"/>
    <w:rsid w:val="00DA7A03"/>
    <w:rsid w:val="00DB0DB8"/>
    <w:rsid w:val="00DB1818"/>
    <w:rsid w:val="00DC309B"/>
    <w:rsid w:val="00DC4DA2"/>
    <w:rsid w:val="00DC5261"/>
    <w:rsid w:val="00DC5FD2"/>
    <w:rsid w:val="00DC7227"/>
    <w:rsid w:val="00DD0C8A"/>
    <w:rsid w:val="00DD4DF8"/>
    <w:rsid w:val="00DE25D2"/>
    <w:rsid w:val="00DE6761"/>
    <w:rsid w:val="00DF1E68"/>
    <w:rsid w:val="00E021C1"/>
    <w:rsid w:val="00E17197"/>
    <w:rsid w:val="00E26BCD"/>
    <w:rsid w:val="00E31F88"/>
    <w:rsid w:val="00E46C08"/>
    <w:rsid w:val="00E4713B"/>
    <w:rsid w:val="00E471CF"/>
    <w:rsid w:val="00E50ED3"/>
    <w:rsid w:val="00E5132D"/>
    <w:rsid w:val="00E52B88"/>
    <w:rsid w:val="00E54337"/>
    <w:rsid w:val="00E62835"/>
    <w:rsid w:val="00E63162"/>
    <w:rsid w:val="00E655F5"/>
    <w:rsid w:val="00E72CD8"/>
    <w:rsid w:val="00E77645"/>
    <w:rsid w:val="00E83697"/>
    <w:rsid w:val="00E86664"/>
    <w:rsid w:val="00E86DBF"/>
    <w:rsid w:val="00E900EF"/>
    <w:rsid w:val="00E90B97"/>
    <w:rsid w:val="00E95B57"/>
    <w:rsid w:val="00EA66C9"/>
    <w:rsid w:val="00EB20EF"/>
    <w:rsid w:val="00EB7260"/>
    <w:rsid w:val="00EC1C20"/>
    <w:rsid w:val="00EC4A25"/>
    <w:rsid w:val="00ED069F"/>
    <w:rsid w:val="00ED0DBE"/>
    <w:rsid w:val="00EE5231"/>
    <w:rsid w:val="00EE596D"/>
    <w:rsid w:val="00EE5FEF"/>
    <w:rsid w:val="00EE6740"/>
    <w:rsid w:val="00EE68DB"/>
    <w:rsid w:val="00EF612C"/>
    <w:rsid w:val="00EF7F67"/>
    <w:rsid w:val="00F025A2"/>
    <w:rsid w:val="00F036E9"/>
    <w:rsid w:val="00F07388"/>
    <w:rsid w:val="00F1193A"/>
    <w:rsid w:val="00F14BD1"/>
    <w:rsid w:val="00F159FA"/>
    <w:rsid w:val="00F166C4"/>
    <w:rsid w:val="00F1671A"/>
    <w:rsid w:val="00F2026E"/>
    <w:rsid w:val="00F2210A"/>
    <w:rsid w:val="00F237BD"/>
    <w:rsid w:val="00F24992"/>
    <w:rsid w:val="00F34566"/>
    <w:rsid w:val="00F36D2F"/>
    <w:rsid w:val="00F37743"/>
    <w:rsid w:val="00F37E22"/>
    <w:rsid w:val="00F46E70"/>
    <w:rsid w:val="00F51E14"/>
    <w:rsid w:val="00F5258F"/>
    <w:rsid w:val="00F534FF"/>
    <w:rsid w:val="00F54A3D"/>
    <w:rsid w:val="00F54C04"/>
    <w:rsid w:val="00F54CB0"/>
    <w:rsid w:val="00F54DDC"/>
    <w:rsid w:val="00F55F5D"/>
    <w:rsid w:val="00F56553"/>
    <w:rsid w:val="00F579CD"/>
    <w:rsid w:val="00F653B8"/>
    <w:rsid w:val="00F71B89"/>
    <w:rsid w:val="00F7353C"/>
    <w:rsid w:val="00F75782"/>
    <w:rsid w:val="00F75877"/>
    <w:rsid w:val="00F75DED"/>
    <w:rsid w:val="00F76F8F"/>
    <w:rsid w:val="00F81CDA"/>
    <w:rsid w:val="00F8670D"/>
    <w:rsid w:val="00F941DF"/>
    <w:rsid w:val="00FA1266"/>
    <w:rsid w:val="00FA5EE5"/>
    <w:rsid w:val="00FB36FA"/>
    <w:rsid w:val="00FC1192"/>
    <w:rsid w:val="00FD7B63"/>
    <w:rsid w:val="00FE106D"/>
    <w:rsid w:val="00FE251B"/>
    <w:rsid w:val="00FE398B"/>
    <w:rsid w:val="00FE58E3"/>
    <w:rsid w:val="00FF025B"/>
    <w:rsid w:val="00FF5D55"/>
    <w:rsid w:val="371D0FC3"/>
    <w:rsid w:val="45185DF6"/>
    <w:rsid w:val="51576D72"/>
    <w:rsid w:val="7F2923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5045DA"/>
  <w15:docId w15:val="{27AA2A64-3220-4608-A443-A6F4BD153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ko-KR" w:bidi="ar-SA"/>
      </w:rPr>
    </w:rPrDefault>
    <w:pPrDefault>
      <w:pPr>
        <w:spacing w:after="160" w:line="259" w:lineRule="auto"/>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sz w:val="22"/>
      <w:lang w:val="en-GB" w:eastAsia="en-US"/>
    </w:rPr>
  </w:style>
  <w:style w:type="paragraph" w:styleId="a4">
    <w:name w:val="Document Map"/>
    <w:basedOn w:val="a"/>
    <w:link w:val="Char"/>
    <w:qFormat/>
    <w:pPr>
      <w:spacing w:after="0"/>
    </w:pPr>
    <w:rPr>
      <w:sz w:val="24"/>
      <w:szCs w:val="24"/>
    </w:rPr>
  </w:style>
  <w:style w:type="paragraph" w:styleId="a5">
    <w:name w:val="Body Text"/>
    <w:basedOn w:val="a"/>
    <w:link w:val="Char0"/>
    <w:qFormat/>
    <w:pPr>
      <w:spacing w:after="120" w:line="240" w:lineRule="auto"/>
    </w:pPr>
    <w:rPr>
      <w:rFonts w:eastAsia="MS Mincho"/>
      <w:szCs w:val="24"/>
      <w:lang w:val="en-US"/>
    </w:rPr>
  </w:style>
  <w:style w:type="paragraph" w:styleId="80">
    <w:name w:val="toc 8"/>
    <w:basedOn w:val="10"/>
    <w:next w:val="a"/>
    <w:semiHidden/>
    <w:qFormat/>
    <w:pPr>
      <w:spacing w:before="180"/>
      <w:ind w:left="2693" w:hanging="2693"/>
    </w:pPr>
    <w:rPr>
      <w:b/>
    </w:rPr>
  </w:style>
  <w:style w:type="paragraph" w:styleId="a6">
    <w:name w:val="Balloon Text"/>
    <w:basedOn w:val="a"/>
    <w:link w:val="Char1"/>
    <w:qFormat/>
    <w:pPr>
      <w:spacing w:after="0"/>
    </w:pPr>
    <w:rPr>
      <w:rFonts w:ascii="Helvetica" w:hAnsi="Helvetica"/>
      <w:sz w:val="18"/>
      <w:szCs w:val="18"/>
    </w:rPr>
  </w:style>
  <w:style w:type="paragraph" w:styleId="a7">
    <w:name w:val="footer"/>
    <w:basedOn w:val="a8"/>
    <w:qFormat/>
    <w:pPr>
      <w:jc w:val="center"/>
    </w:pPr>
    <w:rPr>
      <w:i/>
    </w:rPr>
  </w:style>
  <w:style w:type="paragraph" w:styleId="a8">
    <w:name w:val="header"/>
    <w:link w:val="Char2"/>
    <w:qFormat/>
    <w:pPr>
      <w:widowControl w:val="0"/>
      <w:overflowPunct w:val="0"/>
      <w:autoSpaceDE w:val="0"/>
      <w:autoSpaceDN w:val="0"/>
      <w:adjustRightInd w:val="0"/>
      <w:textAlignment w:val="baseline"/>
    </w:pPr>
    <w:rPr>
      <w:rFonts w:ascii="Arial" w:hAnsi="Arial"/>
      <w:b/>
      <w:sz w:val="18"/>
      <w:lang w:val="en-GB" w:eastAsia="ja-JP"/>
    </w:rPr>
  </w:style>
  <w:style w:type="paragraph" w:styleId="90">
    <w:name w:val="toc 9"/>
    <w:basedOn w:val="80"/>
    <w:next w:val="a"/>
    <w:semiHidden/>
    <w:qFormat/>
    <w:pPr>
      <w:ind w:left="1418" w:hanging="1418"/>
    </w:pPr>
  </w:style>
  <w:style w:type="table" w:styleId="a9">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rPr>
      <w:color w:val="954F72" w:themeColor="followedHyperlink"/>
      <w:u w:val="single"/>
    </w:rPr>
  </w:style>
  <w:style w:type="character" w:styleId="ab">
    <w:name w:val="Hyperlink"/>
    <w:uiPriority w:val="99"/>
    <w:qFormat/>
    <w:rPr>
      <w:color w:val="0000FF"/>
      <w:u w:val="single"/>
    </w:rPr>
  </w:style>
  <w:style w:type="paragraph" w:customStyle="1" w:styleId="EQ">
    <w:name w:val="EQ"/>
    <w:basedOn w:val="a"/>
    <w:next w:val="a"/>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TT">
    <w:name w:val="TT"/>
    <w:basedOn w:val="1"/>
    <w:next w:val="a"/>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a"/>
    <w:link w:val="TALCar"/>
    <w:qFormat/>
    <w:pPr>
      <w:keepNext/>
      <w:keepLines/>
      <w:spacing w:after="0"/>
    </w:pPr>
    <w:rPr>
      <w:rFonts w:ascii="Arial" w:hAnsi="Arial"/>
      <w:sz w:val="18"/>
    </w:r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hAnsi="Courier New"/>
      <w:lang w:val="en-GB" w:eastAsia="en-US"/>
    </w:rPr>
  </w:style>
  <w:style w:type="paragraph" w:customStyle="1" w:styleId="EX">
    <w:name w:val="EX"/>
    <w:basedOn w:val="a"/>
    <w:qFormat/>
    <w:pPr>
      <w:keepLines/>
      <w:ind w:left="1702" w:hanging="1418"/>
    </w:pPr>
  </w:style>
  <w:style w:type="paragraph" w:customStyle="1" w:styleId="FP">
    <w:name w:val="FP"/>
    <w:basedOn w:val="a"/>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a3"/>
    <w:link w:val="B1Char1"/>
    <w:qFormat/>
  </w:style>
  <w:style w:type="paragraph" w:customStyle="1" w:styleId="EditorsNote">
    <w:name w:val="Editor's Note"/>
    <w:basedOn w:val="NO"/>
    <w:rPr>
      <w:color w:val="FF0000"/>
    </w:rPr>
  </w:style>
  <w:style w:type="paragraph" w:customStyle="1" w:styleId="TH">
    <w:name w:val="TH"/>
    <w:basedOn w:val="a"/>
    <w:qFormat/>
    <w:pPr>
      <w:keepNext/>
      <w:keepLines/>
      <w:spacing w:before="60"/>
      <w:jc w:val="center"/>
    </w:pPr>
    <w:rPr>
      <w:rFonts w:ascii="Arial" w:hAnsi="Arial"/>
      <w:b/>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a"/>
    <w:link w:val="B4Char"/>
    <w:qFormat/>
    <w:pPr>
      <w:ind w:left="1418" w:hanging="284"/>
    </w:pPr>
  </w:style>
  <w:style w:type="paragraph" w:customStyle="1" w:styleId="B5">
    <w:name w:val="B5"/>
    <w:basedOn w:val="a"/>
    <w:link w:val="B5Char"/>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a"/>
    <w:qFormat/>
    <w:rPr>
      <w:i/>
      <w:color w:val="0000FF"/>
    </w:rPr>
  </w:style>
  <w:style w:type="character" w:customStyle="1" w:styleId="Char2">
    <w:name w:val="页眉 Char"/>
    <w:link w:val="a8"/>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Char">
    <w:name w:val="文档结构图 Char"/>
    <w:basedOn w:val="a0"/>
    <w:link w:val="a4"/>
    <w:qFormat/>
    <w:rPr>
      <w:sz w:val="24"/>
      <w:szCs w:val="24"/>
      <w:lang w:eastAsia="en-US"/>
    </w:rPr>
  </w:style>
  <w:style w:type="character" w:customStyle="1" w:styleId="Char1">
    <w:name w:val="批注框文本 Char"/>
    <w:basedOn w:val="a0"/>
    <w:link w:val="a6"/>
    <w:qFormat/>
    <w:rPr>
      <w:rFonts w:ascii="Helvetica" w:hAnsi="Helvetica"/>
      <w:sz w:val="18"/>
      <w:szCs w:val="18"/>
      <w:lang w:eastAsia="en-US"/>
    </w:rPr>
  </w:style>
  <w:style w:type="character" w:customStyle="1" w:styleId="UnresolvedMention1">
    <w:name w:val="Unresolved Mention1"/>
    <w:basedOn w:val="a0"/>
    <w:qFormat/>
    <w:rPr>
      <w:color w:val="605E5C"/>
      <w:shd w:val="clear" w:color="auto" w:fill="E1DFDD"/>
    </w:rPr>
  </w:style>
  <w:style w:type="paragraph" w:customStyle="1" w:styleId="EmailDiscussion">
    <w:name w:val="EmailDiscussion"/>
    <w:basedOn w:val="a"/>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Doc-text2"/>
    <w:qFormat/>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rPr>
  </w:style>
  <w:style w:type="character" w:customStyle="1" w:styleId="Doc-text2Char">
    <w:name w:val="Doc-text2 Char"/>
    <w:link w:val="Doc-text2"/>
    <w:qFormat/>
    <w:rPr>
      <w:rFonts w:ascii="Arial" w:eastAsia="MS Mincho" w:hAnsi="Arial"/>
      <w:szCs w:val="24"/>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rPr>
  </w:style>
  <w:style w:type="paragraph" w:customStyle="1" w:styleId="BoldComments">
    <w:name w:val="Bold Comments"/>
    <w:basedOn w:val="a"/>
    <w:link w:val="BoldCommentsChar"/>
    <w:qFormat/>
    <w:pPr>
      <w:spacing w:before="240" w:after="60"/>
      <w:outlineLvl w:val="8"/>
    </w:pPr>
    <w:rPr>
      <w:rFonts w:ascii="Arial" w:eastAsia="MS Mincho" w:hAnsi="Arial"/>
      <w:b/>
      <w:szCs w:val="24"/>
      <w:lang w:val="zh-CN" w:eastAsia="zh-CN"/>
    </w:rPr>
  </w:style>
  <w:style w:type="character" w:customStyle="1" w:styleId="BoldCommentsChar">
    <w:name w:val="Bold Comments Char"/>
    <w:link w:val="BoldComments"/>
    <w:qFormat/>
    <w:rPr>
      <w:rFonts w:ascii="Arial" w:eastAsia="MS Mincho" w:hAnsi="Arial"/>
      <w:b/>
      <w:szCs w:val="24"/>
      <w:lang w:val="zh-CN" w:eastAsia="zh-CN"/>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character" w:customStyle="1" w:styleId="TALCar">
    <w:name w:val="TAL Car"/>
    <w:link w:val="TAL"/>
    <w:qFormat/>
    <w:rPr>
      <w:rFonts w:ascii="Arial" w:hAnsi="Arial"/>
      <w:sz w:val="18"/>
      <w:lang w:eastAsia="en-US"/>
    </w:rPr>
  </w:style>
  <w:style w:type="character" w:customStyle="1" w:styleId="NOChar">
    <w:name w:val="NO Char"/>
    <w:link w:val="NO"/>
    <w:qFormat/>
    <w:locked/>
    <w:rPr>
      <w:lang w:eastAsia="en-US"/>
    </w:rPr>
  </w:style>
  <w:style w:type="character" w:customStyle="1" w:styleId="B1Char1">
    <w:name w:val="B1 Char1"/>
    <w:link w:val="B1"/>
    <w:qFormat/>
    <w:locked/>
    <w:rPr>
      <w:lang w:eastAsia="en-US"/>
    </w:rPr>
  </w:style>
  <w:style w:type="character" w:customStyle="1" w:styleId="B2Char">
    <w:name w:val="B2 Char"/>
    <w:link w:val="B2"/>
    <w:qFormat/>
    <w:locked/>
    <w:rPr>
      <w:lang w:eastAsia="en-US"/>
    </w:rPr>
  </w:style>
  <w:style w:type="character" w:customStyle="1" w:styleId="B3Char2">
    <w:name w:val="B3 Char2"/>
    <w:link w:val="B3"/>
    <w:qFormat/>
    <w:locked/>
    <w:rPr>
      <w:lang w:eastAsia="en-US"/>
    </w:rPr>
  </w:style>
  <w:style w:type="character" w:customStyle="1" w:styleId="B4Char">
    <w:name w:val="B4 Char"/>
    <w:link w:val="B4"/>
    <w:qFormat/>
    <w:locked/>
    <w:rPr>
      <w:lang w:eastAsia="en-US"/>
    </w:rPr>
  </w:style>
  <w:style w:type="character" w:customStyle="1" w:styleId="eop">
    <w:name w:val="eop"/>
    <w:basedOn w:val="a0"/>
    <w:qFormat/>
  </w:style>
  <w:style w:type="character" w:customStyle="1" w:styleId="normaltextrun">
    <w:name w:val="normaltextrun"/>
    <w:basedOn w:val="a0"/>
    <w:qFormat/>
  </w:style>
  <w:style w:type="paragraph" w:customStyle="1" w:styleId="Proposal">
    <w:name w:val="Proposal"/>
    <w:basedOn w:val="a"/>
    <w:qFormat/>
    <w:pPr>
      <w:numPr>
        <w:numId w:val="2"/>
      </w:numPr>
      <w:tabs>
        <w:tab w:val="left" w:pos="1701"/>
      </w:tabs>
    </w:pPr>
    <w:rPr>
      <w:b/>
      <w:bCs/>
    </w:rPr>
  </w:style>
  <w:style w:type="character" w:customStyle="1" w:styleId="UnresolvedMention2">
    <w:name w:val="Unresolved Mention2"/>
    <w:basedOn w:val="a0"/>
    <w:uiPriority w:val="99"/>
    <w:semiHidden/>
    <w:unhideWhenUsed/>
    <w:rPr>
      <w:color w:val="605E5C"/>
      <w:shd w:val="clear" w:color="auto" w:fill="E1DFDD"/>
    </w:rPr>
  </w:style>
  <w:style w:type="character" w:customStyle="1" w:styleId="Char0">
    <w:name w:val="正文文本 Char"/>
    <w:basedOn w:val="a0"/>
    <w:link w:val="a5"/>
    <w:qFormat/>
    <w:rPr>
      <w:rFonts w:eastAsia="MS Mincho"/>
      <w:szCs w:val="24"/>
      <w:lang w:val="en-US" w:eastAsia="en-US"/>
    </w:rPr>
  </w:style>
  <w:style w:type="character" w:styleId="ac">
    <w:name w:val="annotation reference"/>
    <w:basedOn w:val="a0"/>
    <w:rsid w:val="00231098"/>
    <w:rPr>
      <w:sz w:val="18"/>
      <w:szCs w:val="18"/>
    </w:rPr>
  </w:style>
  <w:style w:type="paragraph" w:styleId="ad">
    <w:name w:val="annotation text"/>
    <w:basedOn w:val="a"/>
    <w:link w:val="Char3"/>
    <w:rsid w:val="00231098"/>
    <w:pPr>
      <w:jc w:val="left"/>
    </w:pPr>
    <w:rPr>
      <w:rFonts w:eastAsia="Batang"/>
    </w:rPr>
  </w:style>
  <w:style w:type="character" w:customStyle="1" w:styleId="Char3">
    <w:name w:val="批注文字 Char"/>
    <w:basedOn w:val="a0"/>
    <w:link w:val="ad"/>
    <w:rsid w:val="00231098"/>
    <w:rPr>
      <w:rFonts w:eastAsia="Batang"/>
      <w:lang w:val="en-GB" w:eastAsia="en-US"/>
    </w:rPr>
  </w:style>
  <w:style w:type="character" w:customStyle="1" w:styleId="B5Char">
    <w:name w:val="B5 Char"/>
    <w:link w:val="B5"/>
    <w:qFormat/>
    <w:locked/>
    <w:rsid w:val="009C1BF6"/>
    <w:rPr>
      <w:lang w:val="en-GB" w:eastAsia="en-US"/>
    </w:rPr>
  </w:style>
  <w:style w:type="character" w:customStyle="1" w:styleId="B6Char">
    <w:name w:val="B6 Char"/>
    <w:link w:val="B6"/>
    <w:qFormat/>
    <w:locked/>
    <w:rsid w:val="009C1BF6"/>
    <w:rPr>
      <w:rFonts w:eastAsia="Times New Roman"/>
    </w:rPr>
  </w:style>
  <w:style w:type="paragraph" w:customStyle="1" w:styleId="B6">
    <w:name w:val="B6"/>
    <w:basedOn w:val="B5"/>
    <w:link w:val="B6Char"/>
    <w:qFormat/>
    <w:rsid w:val="009C1BF6"/>
    <w:pPr>
      <w:overflowPunct w:val="0"/>
      <w:autoSpaceDE w:val="0"/>
      <w:autoSpaceDN w:val="0"/>
      <w:adjustRightInd w:val="0"/>
      <w:spacing w:line="240" w:lineRule="auto"/>
      <w:ind w:left="1985"/>
      <w:jc w:val="left"/>
      <w:textAlignment w:val="baseline"/>
    </w:pPr>
    <w:rPr>
      <w:rFonts w:eastAsia="Times New Roman"/>
      <w:lang w:val="en-US" w:eastAsia="ko-KR"/>
    </w:rPr>
  </w:style>
  <w:style w:type="character" w:customStyle="1" w:styleId="UnresolvedMention">
    <w:name w:val="Unresolved Mention"/>
    <w:basedOn w:val="a0"/>
    <w:uiPriority w:val="99"/>
    <w:semiHidden/>
    <w:unhideWhenUsed/>
    <w:rsid w:val="00B23DE6"/>
    <w:rPr>
      <w:color w:val="605E5C"/>
      <w:shd w:val="clear" w:color="auto" w:fill="E1DFDD"/>
    </w:rPr>
  </w:style>
  <w:style w:type="character" w:customStyle="1" w:styleId="B1Char">
    <w:name w:val="B1 Char"/>
    <w:qFormat/>
    <w:rsid w:val="00F37E22"/>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0504">
      <w:bodyDiv w:val="1"/>
      <w:marLeft w:val="0"/>
      <w:marRight w:val="0"/>
      <w:marTop w:val="0"/>
      <w:marBottom w:val="0"/>
      <w:divBdr>
        <w:top w:val="none" w:sz="0" w:space="0" w:color="auto"/>
        <w:left w:val="none" w:sz="0" w:space="0" w:color="auto"/>
        <w:bottom w:val="none" w:sz="0" w:space="0" w:color="auto"/>
        <w:right w:val="none" w:sz="0" w:space="0" w:color="auto"/>
      </w:divBdr>
    </w:div>
    <w:div w:id="43023535">
      <w:bodyDiv w:val="1"/>
      <w:marLeft w:val="0"/>
      <w:marRight w:val="0"/>
      <w:marTop w:val="0"/>
      <w:marBottom w:val="0"/>
      <w:divBdr>
        <w:top w:val="none" w:sz="0" w:space="0" w:color="auto"/>
        <w:left w:val="none" w:sz="0" w:space="0" w:color="auto"/>
        <w:bottom w:val="none" w:sz="0" w:space="0" w:color="auto"/>
        <w:right w:val="none" w:sz="0" w:space="0" w:color="auto"/>
      </w:divBdr>
    </w:div>
    <w:div w:id="199897445">
      <w:bodyDiv w:val="1"/>
      <w:marLeft w:val="0"/>
      <w:marRight w:val="0"/>
      <w:marTop w:val="0"/>
      <w:marBottom w:val="0"/>
      <w:divBdr>
        <w:top w:val="none" w:sz="0" w:space="0" w:color="auto"/>
        <w:left w:val="none" w:sz="0" w:space="0" w:color="auto"/>
        <w:bottom w:val="none" w:sz="0" w:space="0" w:color="auto"/>
        <w:right w:val="none" w:sz="0" w:space="0" w:color="auto"/>
      </w:divBdr>
    </w:div>
    <w:div w:id="209923366">
      <w:bodyDiv w:val="1"/>
      <w:marLeft w:val="0"/>
      <w:marRight w:val="0"/>
      <w:marTop w:val="0"/>
      <w:marBottom w:val="0"/>
      <w:divBdr>
        <w:top w:val="none" w:sz="0" w:space="0" w:color="auto"/>
        <w:left w:val="none" w:sz="0" w:space="0" w:color="auto"/>
        <w:bottom w:val="none" w:sz="0" w:space="0" w:color="auto"/>
        <w:right w:val="none" w:sz="0" w:space="0" w:color="auto"/>
      </w:divBdr>
    </w:div>
    <w:div w:id="301733496">
      <w:bodyDiv w:val="1"/>
      <w:marLeft w:val="0"/>
      <w:marRight w:val="0"/>
      <w:marTop w:val="0"/>
      <w:marBottom w:val="0"/>
      <w:divBdr>
        <w:top w:val="none" w:sz="0" w:space="0" w:color="auto"/>
        <w:left w:val="none" w:sz="0" w:space="0" w:color="auto"/>
        <w:bottom w:val="none" w:sz="0" w:space="0" w:color="auto"/>
        <w:right w:val="none" w:sz="0" w:space="0" w:color="auto"/>
      </w:divBdr>
    </w:div>
    <w:div w:id="699165286">
      <w:bodyDiv w:val="1"/>
      <w:marLeft w:val="0"/>
      <w:marRight w:val="0"/>
      <w:marTop w:val="0"/>
      <w:marBottom w:val="0"/>
      <w:divBdr>
        <w:top w:val="none" w:sz="0" w:space="0" w:color="auto"/>
        <w:left w:val="none" w:sz="0" w:space="0" w:color="auto"/>
        <w:bottom w:val="none" w:sz="0" w:space="0" w:color="auto"/>
        <w:right w:val="none" w:sz="0" w:space="0" w:color="auto"/>
      </w:divBdr>
    </w:div>
    <w:div w:id="709694428">
      <w:bodyDiv w:val="1"/>
      <w:marLeft w:val="0"/>
      <w:marRight w:val="0"/>
      <w:marTop w:val="0"/>
      <w:marBottom w:val="0"/>
      <w:divBdr>
        <w:top w:val="none" w:sz="0" w:space="0" w:color="auto"/>
        <w:left w:val="none" w:sz="0" w:space="0" w:color="auto"/>
        <w:bottom w:val="none" w:sz="0" w:space="0" w:color="auto"/>
        <w:right w:val="none" w:sz="0" w:space="0" w:color="auto"/>
      </w:divBdr>
    </w:div>
    <w:div w:id="722173516">
      <w:bodyDiv w:val="1"/>
      <w:marLeft w:val="0"/>
      <w:marRight w:val="0"/>
      <w:marTop w:val="0"/>
      <w:marBottom w:val="0"/>
      <w:divBdr>
        <w:top w:val="none" w:sz="0" w:space="0" w:color="auto"/>
        <w:left w:val="none" w:sz="0" w:space="0" w:color="auto"/>
        <w:bottom w:val="none" w:sz="0" w:space="0" w:color="auto"/>
        <w:right w:val="none" w:sz="0" w:space="0" w:color="auto"/>
      </w:divBdr>
    </w:div>
    <w:div w:id="1139155552">
      <w:bodyDiv w:val="1"/>
      <w:marLeft w:val="0"/>
      <w:marRight w:val="0"/>
      <w:marTop w:val="0"/>
      <w:marBottom w:val="0"/>
      <w:divBdr>
        <w:top w:val="none" w:sz="0" w:space="0" w:color="auto"/>
        <w:left w:val="none" w:sz="0" w:space="0" w:color="auto"/>
        <w:bottom w:val="none" w:sz="0" w:space="0" w:color="auto"/>
        <w:right w:val="none" w:sz="0" w:space="0" w:color="auto"/>
      </w:divBdr>
    </w:div>
    <w:div w:id="1213881969">
      <w:bodyDiv w:val="1"/>
      <w:marLeft w:val="0"/>
      <w:marRight w:val="0"/>
      <w:marTop w:val="0"/>
      <w:marBottom w:val="0"/>
      <w:divBdr>
        <w:top w:val="none" w:sz="0" w:space="0" w:color="auto"/>
        <w:left w:val="none" w:sz="0" w:space="0" w:color="auto"/>
        <w:bottom w:val="none" w:sz="0" w:space="0" w:color="auto"/>
        <w:right w:val="none" w:sz="0" w:space="0" w:color="auto"/>
      </w:divBdr>
    </w:div>
    <w:div w:id="1231161225">
      <w:bodyDiv w:val="1"/>
      <w:marLeft w:val="0"/>
      <w:marRight w:val="0"/>
      <w:marTop w:val="0"/>
      <w:marBottom w:val="0"/>
      <w:divBdr>
        <w:top w:val="none" w:sz="0" w:space="0" w:color="auto"/>
        <w:left w:val="none" w:sz="0" w:space="0" w:color="auto"/>
        <w:bottom w:val="none" w:sz="0" w:space="0" w:color="auto"/>
        <w:right w:val="none" w:sz="0" w:space="0" w:color="auto"/>
      </w:divBdr>
    </w:div>
    <w:div w:id="1450125120">
      <w:bodyDiv w:val="1"/>
      <w:marLeft w:val="0"/>
      <w:marRight w:val="0"/>
      <w:marTop w:val="0"/>
      <w:marBottom w:val="0"/>
      <w:divBdr>
        <w:top w:val="none" w:sz="0" w:space="0" w:color="auto"/>
        <w:left w:val="none" w:sz="0" w:space="0" w:color="auto"/>
        <w:bottom w:val="none" w:sz="0" w:space="0" w:color="auto"/>
        <w:right w:val="none" w:sz="0" w:space="0" w:color="auto"/>
      </w:divBdr>
    </w:div>
    <w:div w:id="1532910987">
      <w:bodyDiv w:val="1"/>
      <w:marLeft w:val="0"/>
      <w:marRight w:val="0"/>
      <w:marTop w:val="0"/>
      <w:marBottom w:val="0"/>
      <w:divBdr>
        <w:top w:val="none" w:sz="0" w:space="0" w:color="auto"/>
        <w:left w:val="none" w:sz="0" w:space="0" w:color="auto"/>
        <w:bottom w:val="none" w:sz="0" w:space="0" w:color="auto"/>
        <w:right w:val="none" w:sz="0" w:space="0" w:color="auto"/>
      </w:divBdr>
    </w:div>
    <w:div w:id="2012022533">
      <w:bodyDiv w:val="1"/>
      <w:marLeft w:val="0"/>
      <w:marRight w:val="0"/>
      <w:marTop w:val="0"/>
      <w:marBottom w:val="0"/>
      <w:divBdr>
        <w:top w:val="none" w:sz="0" w:space="0" w:color="auto"/>
        <w:left w:val="none" w:sz="0" w:space="0" w:color="auto"/>
        <w:bottom w:val="none" w:sz="0" w:space="0" w:color="auto"/>
        <w:right w:val="none" w:sz="0" w:space="0" w:color="auto"/>
      </w:divBdr>
    </w:div>
    <w:div w:id="2048869628">
      <w:bodyDiv w:val="1"/>
      <w:marLeft w:val="0"/>
      <w:marRight w:val="0"/>
      <w:marTop w:val="0"/>
      <w:marBottom w:val="0"/>
      <w:divBdr>
        <w:top w:val="none" w:sz="0" w:space="0" w:color="auto"/>
        <w:left w:val="none" w:sz="0" w:space="0" w:color="auto"/>
        <w:bottom w:val="none" w:sz="0" w:space="0" w:color="auto"/>
        <w:right w:val="none" w:sz="0" w:space="0" w:color="auto"/>
      </w:divBdr>
    </w:div>
    <w:div w:id="2050719612">
      <w:bodyDiv w:val="1"/>
      <w:marLeft w:val="0"/>
      <w:marRight w:val="0"/>
      <w:marTop w:val="0"/>
      <w:marBottom w:val="0"/>
      <w:divBdr>
        <w:top w:val="none" w:sz="0" w:space="0" w:color="auto"/>
        <w:left w:val="none" w:sz="0" w:space="0" w:color="auto"/>
        <w:bottom w:val="none" w:sz="0" w:space="0" w:color="auto"/>
        <w:right w:val="none" w:sz="0" w:space="0" w:color="auto"/>
      </w:divBdr>
    </w:div>
    <w:div w:id="2102330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D:\Documents\3GPP\tsg_ran\WG2\TSGR2_115-e\Docs\R2-2108267.zip" TargetMode="External"/><Relationship Id="rId18" Type="http://schemas.openxmlformats.org/officeDocument/2006/relationships/image" Target="media/image1.emf"/><Relationship Id="rId26" Type="http://schemas.openxmlformats.org/officeDocument/2006/relationships/hyperlink" Target="file:///C:\evutukuri\work\5G\RAN2\docs\R2-2107199.zip" TargetMode="External"/><Relationship Id="rId39" Type="http://schemas.openxmlformats.org/officeDocument/2006/relationships/hyperlink" Target="file:///C:\evutukuri\work\5G\RAN2\docs\R2-2108603.zip" TargetMode="External"/><Relationship Id="rId21" Type="http://schemas.openxmlformats.org/officeDocument/2006/relationships/hyperlink" Target="file:///C:\evutukuri\work\5G\RAN2\docs\R2-2107481.zip" TargetMode="External"/><Relationship Id="rId34" Type="http://schemas.openxmlformats.org/officeDocument/2006/relationships/hyperlink" Target="file:///C:\evutukuri\work\5G\RAN2\docs\R2-2108343.zip" TargetMode="External"/><Relationship Id="rId42"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file:///D:\Documents\3GPP\tsg_ran\WG2\TSGR2_115-e\Docs\R2-2108785.zip" TargetMode="External"/><Relationship Id="rId20" Type="http://schemas.openxmlformats.org/officeDocument/2006/relationships/hyperlink" Target="file:///C:\evutukuri\work\5G\RAN2\docs\R2-2107481.zip" TargetMode="External"/><Relationship Id="rId29" Type="http://schemas.openxmlformats.org/officeDocument/2006/relationships/hyperlink" Target="file:///C:\evutukuri\work\5G\RAN2\docs\R2-2108120.zip" TargetMode="External"/><Relationship Id="rId41" Type="http://schemas.openxmlformats.org/officeDocument/2006/relationships/hyperlink" Target="file://D://__&#20250;&#35758;\2021\202108_RAN2\TSGR2_115-e\Docs\R2-21086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D:\Documents\3GPP\tsg_ran\WG2\TSGR2_115-e\Docs\R2-2107569.zip" TargetMode="External"/><Relationship Id="rId32" Type="http://schemas.openxmlformats.org/officeDocument/2006/relationships/hyperlink" Target="file:///C:\evutukuri\work\5G\RAN2\docs\R2-2108343.zip" TargetMode="External"/><Relationship Id="rId37" Type="http://schemas.openxmlformats.org/officeDocument/2006/relationships/hyperlink" Target="file://D://__&#20250;&#35758;\2021\202108_RAN2\TSGR2_115-e\Docs\R2-2107782.zip" TargetMode="External"/><Relationship Id="rId40" Type="http://schemas.openxmlformats.org/officeDocument/2006/relationships/hyperlink" Target="file://D://__&#20250;&#35758;\2021\202108_RAN2\TSGR2_115-e\Docs\R2-2108603.zip" TargetMode="External"/><Relationship Id="rId5" Type="http://schemas.openxmlformats.org/officeDocument/2006/relationships/customXml" Target="../customXml/item5.xml"/><Relationship Id="rId15" Type="http://schemas.openxmlformats.org/officeDocument/2006/relationships/hyperlink" Target="file:///D:\Documents\3GPP\tsg_ran\WG2\TSGR2_115-e\Docs\R2-2107656.zip" TargetMode="External"/><Relationship Id="rId23" Type="http://schemas.openxmlformats.org/officeDocument/2006/relationships/hyperlink" Target="file:///D:\Documents\3GPP\tsg_ran\WG2\TSGR2_115-e\Docs\R2-2107569.zip" TargetMode="External"/><Relationship Id="rId28" Type="http://schemas.openxmlformats.org/officeDocument/2006/relationships/image" Target="media/image2.png"/><Relationship Id="rId36" Type="http://schemas.openxmlformats.org/officeDocument/2006/relationships/hyperlink" Target="file://D://__&#20250;&#35758;\2021\202108_RAN2\TSGR2_115-e\Docs\R2-2107782.zip" TargetMode="External"/><Relationship Id="rId10" Type="http://schemas.openxmlformats.org/officeDocument/2006/relationships/webSettings" Target="webSettings.xml"/><Relationship Id="rId19" Type="http://schemas.openxmlformats.org/officeDocument/2006/relationships/package" Target="embeddings/Microsoft_Visio____11.vsdx"/><Relationship Id="rId31" Type="http://schemas.openxmlformats.org/officeDocument/2006/relationships/hyperlink" Target="file:///C:\evutukuri\work\5G\RAN2\docs\R2-2108120.zip"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D:\Documents\3GPP\tsg_ran\WG2\TSGR2_115-e\Docs\R2-2107062.zip" TargetMode="External"/><Relationship Id="rId22" Type="http://schemas.openxmlformats.org/officeDocument/2006/relationships/hyperlink" Target="file:///C:\evutukuri\work\5G\RAN2\docs\R2-2107481.zip" TargetMode="External"/><Relationship Id="rId27" Type="http://schemas.openxmlformats.org/officeDocument/2006/relationships/hyperlink" Target="file:///C:\evutukuri\work\5G\RAN2\docs\R2-2107199.zip" TargetMode="External"/><Relationship Id="rId30" Type="http://schemas.openxmlformats.org/officeDocument/2006/relationships/hyperlink" Target="file:///C:\evutukuri\work\5G\RAN2\docs\R2-2108120.zip" TargetMode="External"/><Relationship Id="rId35" Type="http://schemas.openxmlformats.org/officeDocument/2006/relationships/image" Target="media/image3.png"/><Relationship Id="rId43" Type="http://schemas.microsoft.com/office/2011/relationships/people" Target="people.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file:///D:\Documents\3GPP\tsg_ran\WG2\TSGR2_115-e\Docs\R2-2108767.zip" TargetMode="External"/><Relationship Id="rId25" Type="http://schemas.openxmlformats.org/officeDocument/2006/relationships/hyperlink" Target="file:///D:\Documents\3GPP\tsg_ran\WG2\TSGR2_115-e\Docs\R2-2107569.zip" TargetMode="External"/><Relationship Id="rId33" Type="http://schemas.openxmlformats.org/officeDocument/2006/relationships/hyperlink" Target="file://D://__&#20250;&#35758;\2021\202108_RAN2\TSGR2_115-e\Docs\R2-2108343.zip" TargetMode="External"/><Relationship Id="rId38" Type="http://schemas.openxmlformats.org/officeDocument/2006/relationships/hyperlink" Target="file://D://__&#20250;&#35758;\2021\202108_RAN2\TSGR2_115-e\Docs\R2-210778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_dlc_DocId xmlns="71c5aaf6-e6ce-465b-b873-5148d2a4c105">5AIRPNAIUNRU-859666464-9008</_dlc_DocId>
    <_dlc_DocIdUrl xmlns="71c5aaf6-e6ce-465b-b873-5148d2a4c105">
      <Url>https://nokia.sharepoint.com/sites/c5g/e2earch/_layouts/15/DocIdRedir.aspx?ID=5AIRPNAIUNRU-859666464-9008</Url>
      <Description>5AIRPNAIUNRU-859666464-9008</Description>
    </_dlc_DocIdUrl>
    <Information xmlns="3b34c8f0-1ef5-4d1e-bb66-517ce7fe7356" xsi:nil="true"/>
    <Associated_x0020_Task xmlns="3b34c8f0-1ef5-4d1e-bb66-517ce7fe7356"/>
  </documentManagement>
</p:properties>
</file>

<file path=customXml/itemProps1.xml><?xml version="1.0" encoding="utf-8"?>
<ds:datastoreItem xmlns:ds="http://schemas.openxmlformats.org/officeDocument/2006/customXml" ds:itemID="{82A9E171-399D-4767-AB5E-FFDE0C66C49E}">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F12D86AF-1246-4760-9763-A448F936F82C}">
  <ds:schemaRefs>
    <ds:schemaRef ds:uri="Microsoft.SharePoint.Taxonomy.ContentTypeSync"/>
  </ds:schemaRefs>
</ds:datastoreItem>
</file>

<file path=customXml/itemProps4.xml><?xml version="1.0" encoding="utf-8"?>
<ds:datastoreItem xmlns:ds="http://schemas.openxmlformats.org/officeDocument/2006/customXml" ds:itemID="{AFAD73CF-6645-42E1-AC26-48F3FBD59150}">
  <ds:schemaRefs>
    <ds:schemaRef ds:uri="http://schemas.microsoft.com/sharepoint/events"/>
  </ds:schemaRefs>
</ds:datastoreItem>
</file>

<file path=customXml/itemProps5.xml><?xml version="1.0" encoding="utf-8"?>
<ds:datastoreItem xmlns:ds="http://schemas.openxmlformats.org/officeDocument/2006/customXml" ds:itemID="{A7116C35-198B-4D18-AC5A-87D0324955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ED1FF41-9130-4FBF-B742-64100F73850B}">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29</Pages>
  <Words>11351</Words>
  <Characters>64702</Characters>
  <Application>Microsoft Office Word</Application>
  <DocSecurity>0</DocSecurity>
  <Lines>539</Lines>
  <Paragraphs>151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Nokia</Company>
  <LinksUpToDate>false</LinksUpToDate>
  <CharactersWithSpaces>75902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Benoist</dc:creator>
  <cp:lastModifiedBy>LouChong</cp:lastModifiedBy>
  <cp:revision>5</cp:revision>
  <dcterms:created xsi:type="dcterms:W3CDTF">2021-08-19T10:05:00Z</dcterms:created>
  <dcterms:modified xsi:type="dcterms:W3CDTF">2021-08-19T10:19:00Z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c1e53a84-8852-4a2a-8ef9-f98c08144431</vt:lpwstr>
  </property>
  <property fmtid="{D5CDD505-2E9C-101B-9397-08002B2CF9AE}" pid="4" name="KSOProductBuildVer">
    <vt:lpwstr>2052-11.8.2.9022</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1629164274</vt:lpwstr>
  </property>
</Properties>
</file>