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r>
        <w:t xml:space="preserve"> </w:t>
      </w:r>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proofErr w:type="spellStart"/>
            <w:r>
              <w:rPr>
                <w:lang w:eastAsia="zh-CN"/>
              </w:rPr>
              <w:t>robert.s.karlsson</w:t>
            </w:r>
            <w:proofErr w:type="spellEnd"/>
            <w:r>
              <w:rPr>
                <w:lang w:eastAsia="zh-CN"/>
              </w:rPr>
              <w:t xml:space="preserve">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8C78FA" w:rsidRDefault="008C78FA" w:rsidP="008C78FA">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E72CD8">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r>
              <w:rPr>
                <w:rFonts w:hint="eastAsia"/>
                <w:lang w:val="en-US" w:eastAsia="zh-CN"/>
              </w:rPr>
              <w:t>procedure,that</w:t>
            </w:r>
            <w:r>
              <w:rPr>
                <w:lang w:val="en-US" w:eastAsia="zh-CN"/>
              </w:rPr>
              <w:t>’</w:t>
            </w:r>
            <w:r>
              <w:rPr>
                <w:rFonts w:hint="eastAsia"/>
                <w:lang w:val="en-US" w:eastAsia="zh-CN"/>
              </w:rPr>
              <w:t>s</w:t>
            </w:r>
            <w:proofErr w:type="spell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r>
              <w:rPr>
                <w:rFonts w:hint="eastAsia"/>
                <w:lang w:val="en-US" w:eastAsia="zh-CN"/>
              </w:rPr>
              <w:t>highlighted.Hence</w:t>
            </w:r>
            <w:proofErr w:type="spell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lastRenderedPageBreak/>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lastRenderedPageBreak/>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lastRenderedPageBreak/>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w:t>
            </w:r>
            <w:proofErr w:type="spellStart"/>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[floor(</w:t>
            </w:r>
            <w:proofErr w:type="spellStart"/>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proofErr w:type="spellStart"/>
            <w:r w:rsidRPr="00264D60">
              <w:rPr>
                <w:i/>
                <w:iCs/>
                <w:lang w:eastAsia="zh-CN"/>
              </w:rPr>
              <w:t>periodicityExt</w:t>
            </w:r>
            <w:proofErr w:type="spellEnd"/>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77777777" w:rsidR="00223101" w:rsidRDefault="00223101" w:rsidP="00223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01A8D2" w14:textId="77777777" w:rsidR="00223101" w:rsidRDefault="00223101" w:rsidP="00223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62D9F" w14:textId="77777777" w:rsidR="00223101" w:rsidRDefault="00223101" w:rsidP="00223101">
            <w:pPr>
              <w:pStyle w:val="TAC"/>
              <w:spacing w:before="20" w:after="20"/>
              <w:ind w:left="141" w:right="57"/>
              <w:jc w:val="left"/>
              <w:rPr>
                <w:lang w:eastAsia="zh-CN"/>
              </w:rPr>
            </w:pP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lastRenderedPageBreak/>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lastRenderedPageBreak/>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w:t>
            </w:r>
            <w:proofErr w:type="spellStart"/>
            <w:r>
              <w:t>SCell</w:t>
            </w:r>
            <w:proofErr w:type="spellEnd"/>
            <w:r>
              <w:t xml:space="preserve">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 xml:space="preserve">We are not convinced by the motivation of this CR as anyways the UE has to wait for the UL grant for assemble the </w:t>
            </w:r>
            <w:proofErr w:type="spellStart"/>
            <w:r w:rsidRPr="00B71A4A">
              <w:rPr>
                <w:lang w:val="en-US" w:eastAsia="zh-CN"/>
              </w:rPr>
              <w:t>SCell</w:t>
            </w:r>
            <w:proofErr w:type="spellEnd"/>
            <w:r w:rsidRPr="00B71A4A">
              <w:rPr>
                <w:lang w:val="en-US" w:eastAsia="zh-CN"/>
              </w:rPr>
              <w:t xml:space="preserve">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w:t>
            </w:r>
            <w:proofErr w:type="spellStart"/>
            <w:r>
              <w:rPr>
                <w:lang w:eastAsia="zh-CN"/>
              </w:rPr>
              <w:t>SCell</w:t>
            </w:r>
            <w:proofErr w:type="spellEnd"/>
            <w:r>
              <w:rPr>
                <w:lang w:eastAsia="zh-CN"/>
              </w:rPr>
              <w:t xml:space="preserve">,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77777777" w:rsidR="00223101" w:rsidRDefault="00223101" w:rsidP="00223101">
            <w:pPr>
              <w:pStyle w:val="TAC"/>
              <w:spacing w:before="20" w:after="20"/>
              <w:ind w:left="57" w:right="57"/>
              <w:jc w:val="left"/>
              <w:rPr>
                <w:lang w:eastAsia="zh-CN"/>
              </w:rPr>
            </w:pPr>
          </w:p>
        </w:tc>
        <w:tc>
          <w:tcPr>
            <w:tcW w:w="1270" w:type="dxa"/>
            <w:tcBorders>
              <w:top w:val="single" w:sz="4" w:space="0" w:color="auto"/>
              <w:left w:val="single" w:sz="4" w:space="0" w:color="auto"/>
              <w:bottom w:val="single" w:sz="4" w:space="0" w:color="auto"/>
              <w:right w:val="single" w:sz="4" w:space="0" w:color="auto"/>
            </w:tcBorders>
          </w:tcPr>
          <w:p w14:paraId="07ED1B27"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E37552D" w14:textId="77777777" w:rsidR="00223101" w:rsidRPr="007C0B89" w:rsidRDefault="00223101" w:rsidP="00223101">
            <w:pPr>
              <w:pStyle w:val="TAC"/>
              <w:spacing w:before="20" w:after="20"/>
              <w:ind w:left="57" w:right="57"/>
              <w:jc w:val="left"/>
              <w:rPr>
                <w:lang w:eastAsia="zh-CN"/>
              </w:rPr>
            </w:pP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E72CD8">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E72CD8">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E72CD8">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E72CD8">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5pt;height:88.7pt" o:ole="">
                  <v:imagedata r:id="rId18" o:title=""/>
                </v:shape>
                <o:OLEObject Type="Embed" ProgID="Visio.Drawing.15" ShapeID="_x0000_i1025" DrawAspect="Content" ObjectID="_1690875443"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DRX active time has expired before DCP occasion, but the CSI to be reported falls in the </w:t>
            </w:r>
            <w:proofErr w:type="spellStart"/>
            <w:r>
              <w:rPr>
                <w:lang w:eastAsia="zh-CN"/>
              </w:rPr>
              <w:t>onDuration</w:t>
            </w:r>
            <w:proofErr w:type="spellEnd"/>
            <w:r>
              <w:rPr>
                <w:lang w:eastAsia="zh-CN"/>
              </w:rPr>
              <w:t xml:space="preserve">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Pr>
                <w:lang w:val="en-US" w:eastAsia="zh-CN"/>
              </w:rPr>
              <w:t>Yes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 xml:space="preserve">NOTEs are only informative though (i.e. not normative). Perhaps the best way out is to clarify the normative part of the spec to make sure that clearly specify the UE </w:t>
            </w:r>
            <w:proofErr w:type="spellStart"/>
            <w:r>
              <w:rPr>
                <w:lang w:val="en-US" w:eastAsia="zh-CN"/>
              </w:rPr>
              <w:t>behaviour</w:t>
            </w:r>
            <w:proofErr w:type="spellEnd"/>
            <w:r>
              <w:rPr>
                <w:lang w:val="en-US" w:eastAsia="zh-CN"/>
              </w:rPr>
              <w:t>.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9D40A5"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C5CE3D" w14:textId="77777777" w:rsidR="00663342" w:rsidRDefault="00663342" w:rsidP="00663342">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lastRenderedPageBreak/>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E72CD8">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lastRenderedPageBreak/>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w:t>
            </w:r>
            <w:proofErr w:type="spellStart"/>
            <w:r>
              <w:rPr>
                <w:lang w:eastAsia="zh-CN"/>
              </w:rPr>
              <w:t>retx</w:t>
            </w:r>
            <w:proofErr w:type="spellEnd"/>
            <w:r>
              <w:rPr>
                <w:lang w:eastAsia="zh-CN"/>
              </w:rPr>
              <w:t xml:space="preserve"> timer. </w:t>
            </w:r>
          </w:p>
        </w:tc>
      </w:tr>
    </w:tbl>
    <w:p w14:paraId="259B50FB" w14:textId="77777777" w:rsidR="00B448DF" w:rsidRDefault="00B448DF">
      <w:pPr>
        <w:rPr>
          <w:iCs/>
          <w:lang w:val="en-US" w:eastAsia="zh-CN"/>
        </w:rPr>
      </w:pPr>
    </w:p>
    <w:p w14:paraId="527E8347" w14:textId="77777777" w:rsidR="00B448DF" w:rsidRDefault="00E72CD8">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w:t>
            </w:r>
            <w:proofErr w:type="spellStart"/>
            <w:r>
              <w:rPr>
                <w:lang w:eastAsia="zh-CN"/>
              </w:rPr>
              <w:t>RetransmissionTimer</w:t>
            </w:r>
            <w:proofErr w:type="spellEnd"/>
            <w:r>
              <w:rPr>
                <w:lang w:eastAsia="zh-CN"/>
              </w:rPr>
              <w:t>.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w:t>
            </w:r>
            <w:proofErr w:type="spellStart"/>
            <w:r>
              <w:rPr>
                <w:lang w:eastAsia="zh-CN"/>
              </w:rPr>
              <w:t>retx</w:t>
            </w:r>
            <w:proofErr w:type="spellEnd"/>
            <w:r>
              <w:rPr>
                <w:lang w:eastAsia="zh-CN"/>
              </w:rPr>
              <w:t xml:space="preserve">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E2DF4"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5D1A3" w14:textId="77777777" w:rsidR="00663342" w:rsidRDefault="00663342" w:rsidP="00663342">
            <w:pPr>
              <w:pStyle w:val="TAC"/>
              <w:spacing w:before="20" w:after="20"/>
              <w:ind w:left="57" w:right="57"/>
              <w:jc w:val="left"/>
              <w:rPr>
                <w:lang w:eastAsia="zh-CN"/>
              </w:rPr>
            </w:pPr>
          </w:p>
        </w:tc>
      </w:tr>
    </w:tbl>
    <w:p w14:paraId="66FAADC7" w14:textId="77777777" w:rsidR="00B448DF" w:rsidRDefault="00B448DF">
      <w:pPr>
        <w:rPr>
          <w:iCs/>
          <w:lang w:val="en-US" w:eastAsia="zh-CN"/>
        </w:rPr>
      </w:pPr>
    </w:p>
    <w:p w14:paraId="39E99D1C" w14:textId="77777777" w:rsidR="00B448DF" w:rsidRDefault="00E72CD8">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ko-KR"/>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So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Pr>
                <w:lang w:eastAsia="zh-CN"/>
              </w:rPr>
              <w:t>Yes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w:t>
            </w:r>
            <w:proofErr w:type="spellStart"/>
            <w:r>
              <w:rPr>
                <w:lang w:eastAsia="zh-CN"/>
              </w:rPr>
              <w:t>nrofPUSCH</w:t>
            </w:r>
            <w:proofErr w:type="spellEnd"/>
            <w:r>
              <w:rPr>
                <w:lang w:eastAsia="zh-CN"/>
              </w:rPr>
              <w:t>-</w:t>
            </w:r>
            <w:proofErr w:type="spellStart"/>
            <w:r>
              <w:rPr>
                <w:lang w:eastAsia="zh-CN"/>
              </w:rPr>
              <w:t>InSlot</w:t>
            </w:r>
            <w:proofErr w:type="spellEnd"/>
            <w:r>
              <w:rPr>
                <w:lang w:eastAsia="zh-CN"/>
              </w:rPr>
              <w:t>” and “cg-</w:t>
            </w:r>
            <w:proofErr w:type="spellStart"/>
            <w:r>
              <w:rPr>
                <w:lang w:eastAsia="zh-CN"/>
              </w:rPr>
              <w:t>nrofSlots</w:t>
            </w:r>
            <w:proofErr w:type="spellEnd"/>
            <w:r>
              <w:rPr>
                <w:lang w:eastAsia="zh-CN"/>
              </w:rPr>
              <w:t>”.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bl>
    <w:p w14:paraId="73702019" w14:textId="77777777" w:rsidR="00B448DF" w:rsidRDefault="00B448DF">
      <w:pPr>
        <w:rPr>
          <w:lang w:val="en-US" w:eastAsia="zh-CN"/>
        </w:rPr>
      </w:pPr>
    </w:p>
    <w:p w14:paraId="2F8C632F" w14:textId="77777777" w:rsidR="00B448DF" w:rsidRDefault="00E72CD8">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bl>
    <w:p w14:paraId="515EB2CE" w14:textId="77777777" w:rsidR="00B448DF" w:rsidRDefault="00B448DF">
      <w:pPr>
        <w:rPr>
          <w:iCs/>
        </w:rPr>
      </w:pPr>
    </w:p>
    <w:p w14:paraId="38FE57F6" w14:textId="77777777" w:rsidR="00B448DF" w:rsidRDefault="00E72CD8">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ko-KR"/>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w:t>
            </w:r>
            <w:proofErr w:type="spellStart"/>
            <w:r>
              <w:t>HARQ_feedback</w:t>
            </w:r>
            <w:proofErr w:type="spellEnd"/>
            <w:r>
              <w:t xml:space="preserve">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w:t>
            </w:r>
            <w:proofErr w:type="spellStart"/>
            <w:r>
              <w:t>HARQ_feedback</w:t>
            </w:r>
            <w:proofErr w:type="spellEnd"/>
            <w:r>
              <w:t xml:space="preserve">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E72CD8">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B23DE6">
      <w:pPr>
        <w:pStyle w:val="Doc-title"/>
      </w:pPr>
      <w:hyperlink r:id="rId39" w:history="1">
        <w:r w:rsidR="00564F42" w:rsidRPr="00B23DE6">
          <w:rPr>
            <w:rStyle w:val="Hyperlink"/>
          </w:rPr>
          <w:t>R2-21</w:t>
        </w:r>
        <w:r w:rsidR="00564F42" w:rsidRPr="00B23DE6">
          <w:rPr>
            <w:rStyle w:val="Hyperlink"/>
          </w:rPr>
          <w:t>0</w:t>
        </w:r>
        <w:r w:rsidR="00564F42" w:rsidRPr="00B23DE6">
          <w:rPr>
            <w:rStyle w:val="Hyperlink"/>
          </w:rPr>
          <w:t>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So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04B5282C" w:rsidR="00AC79DD" w:rsidRPr="00974316"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xml:space="preserve">: I suppose </w:t>
            </w:r>
            <w:proofErr w:type="spellStart"/>
            <w:r w:rsidRPr="00AC79DD">
              <w:rPr>
                <w:rFonts w:eastAsia="Malgun Gothic"/>
                <w:highlight w:val="yellow"/>
                <w:lang w:val="en-US" w:eastAsia="ko-KR"/>
              </w:rPr>
              <w:t>Sunyoung</w:t>
            </w:r>
            <w:proofErr w:type="spellEnd"/>
            <w:r w:rsidRPr="00AC79DD">
              <w:rPr>
                <w:rFonts w:eastAsia="Malgun Gothic"/>
                <w:highlight w:val="yellow"/>
                <w:lang w:val="en-US" w:eastAsia="ko-KR"/>
              </w:rPr>
              <w:t xml:space="preserve">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proofErr w:type="spellStart"/>
            <w:r w:rsidRPr="00AC79DD">
              <w:rPr>
                <w:rFonts w:eastAsia="Malgun Gothic"/>
                <w:i/>
                <w:iCs/>
                <w:highlight w:val="yellow"/>
                <w:lang w:val="en-US" w:eastAsia="ko-KR"/>
              </w:rPr>
              <w:t>lch-basedPrioritization</w:t>
            </w:r>
            <w:proofErr w:type="spellEnd"/>
            <w:r w:rsidRPr="00AC79DD">
              <w:rPr>
                <w:rFonts w:eastAsia="Malgun Gothic"/>
                <w:highlight w:val="yellow"/>
                <w:lang w:val="en-US" w:eastAsia="ko-KR"/>
              </w:rPr>
              <w:t xml:space="preserve">, and the PUSCH duration of the configured uplink grant does not overlap with the PUSCH duration of an uplink grant received on the PDCCH or in a </w:t>
            </w:r>
            <w:proofErr w:type="gramStart"/>
            <w:r w:rsidRPr="00AC79DD">
              <w:rPr>
                <w:rFonts w:eastAsia="Malgun Gothic"/>
                <w:highlight w:val="yellow"/>
                <w:lang w:val="en-US" w:eastAsia="ko-KR"/>
              </w:rPr>
              <w:t>Random Access</w:t>
            </w:r>
            <w:proofErr w:type="gramEnd"/>
            <w:r w:rsidRPr="00AC79DD">
              <w:rPr>
                <w:rFonts w:eastAsia="Malgun Gothic"/>
                <w:highlight w:val="yellow"/>
                <w:lang w:val="en-US" w:eastAsia="ko-KR"/>
              </w:rPr>
              <w:t xml:space="preserve"> Response or the PUSCH duration of a MSGA payload for this Serving Cell:</w:t>
            </w:r>
          </w:p>
          <w:bookmarkStart w:id="149"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w:t>
            </w:r>
            <w:r w:rsidRPr="00AC79DD">
              <w:rPr>
                <w:rFonts w:eastAsia="Malgun Gothic"/>
                <w:highlight w:val="yellow"/>
                <w:lang w:eastAsia="ko-KR"/>
              </w:rPr>
              <w:fldChar w:fldCharType="end"/>
            </w:r>
            <w:bookmarkEnd w:id="149"/>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3&gt; else if the previous uplink grant delivered to the HARQ entity for the same HARQ process was a configured uplink grant (</w:t>
            </w:r>
            <w:proofErr w:type="gramStart"/>
            <w:r w:rsidRPr="00AC79DD">
              <w:rPr>
                <w:rFonts w:eastAsia="Malgun Gothic"/>
                <w:highlight w:val="yellow"/>
                <w:lang w:val="en-US" w:eastAsia="ko-KR"/>
              </w:rPr>
              <w:t>i.e.</w:t>
            </w:r>
            <w:proofErr w:type="gramEnd"/>
            <w:r w:rsidRPr="00AC79DD">
              <w:rPr>
                <w:rFonts w:eastAsia="Malgun Gothic"/>
                <w:highlight w:val="yellow"/>
                <w:lang w:val="en-US" w:eastAsia="ko-KR"/>
              </w:rPr>
              <w:t xml:space="preserve"> retransmission on configured grant):</w:t>
            </w:r>
          </w:p>
          <w:bookmarkStart w:id="150"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4&gt; deliver the configured uplink grant and the associated HARQ information to the HARQ entity.</w:t>
            </w:r>
            <w:r w:rsidRPr="00AC79DD">
              <w:rPr>
                <w:rFonts w:eastAsia="Malgun Gothic"/>
                <w:highlight w:val="yellow"/>
                <w:lang w:eastAsia="ko-KR"/>
              </w:rPr>
              <w:fldChar w:fldCharType="end"/>
            </w:r>
            <w:bookmarkEnd w:id="150"/>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xml:space="preserve">: Similar to </w:t>
            </w:r>
            <w:proofErr w:type="spellStart"/>
            <w:r w:rsidRPr="00AC79DD">
              <w:rPr>
                <w:rFonts w:eastAsia="Malgun Gothic"/>
                <w:highlight w:val="yellow"/>
                <w:lang w:val="en-US" w:eastAsia="ko-KR"/>
              </w:rPr>
              <w:t>Yujian’s</w:t>
            </w:r>
            <w:proofErr w:type="spellEnd"/>
            <w:r w:rsidRPr="00AC79DD">
              <w:rPr>
                <w:rFonts w:eastAsia="Malgun Gothic"/>
                <w:highlight w:val="yellow"/>
                <w:lang w:val="en-US" w:eastAsia="ko-KR"/>
              </w:rPr>
              <w:t xml:space="preserve"> concern, we are wondering how to model the fallback transmission where MAC PDU is obtained from MSGA buffer to Msg3 buffer. In this case, we think it should be considered as “Msg3 transmission”, not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transmission” since it uses the grant received in RAR (including Fallback RAR). If it is our common understandings? Otherwise, it may cause more confusions when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is used in HARQ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w:t>
            </w:r>
            <w:proofErr w:type="spellStart"/>
            <w:r>
              <w:rPr>
                <w:rFonts w:eastAsia="Malgun Gothic"/>
                <w:lang w:eastAsia="ko-KR"/>
              </w:rPr>
              <w:t>MsgA</w:t>
            </w:r>
            <w:proofErr w:type="spellEnd"/>
            <w:r>
              <w:rPr>
                <w:rFonts w:eastAsia="Malgun Gothic"/>
                <w:lang w:eastAsia="ko-KR"/>
              </w:rPr>
              <w:t xml:space="preserve">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HARQ entity and process. </w:t>
            </w:r>
            <w:proofErr w:type="gramStart"/>
            <w:r w:rsidRPr="00C874FD">
              <w:rPr>
                <w:rFonts w:eastAsia="Malgun Gothic"/>
                <w:lang w:eastAsia="ko-KR"/>
              </w:rPr>
              <w:t>So</w:t>
            </w:r>
            <w:proofErr w:type="gramEnd"/>
            <w:r w:rsidRPr="00C874FD">
              <w:rPr>
                <w:rFonts w:eastAsia="Malgun Gothic"/>
                <w:lang w:eastAsia="ko-KR"/>
              </w:rPr>
              <w:t xml:space="preserve"> it is problematic and ambiguous to check the overlapping again in HARQ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lastRenderedPageBreak/>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w:t>
            </w:r>
            <w:proofErr w:type="spellStart"/>
            <w:r>
              <w:rPr>
                <w:lang w:eastAsia="zh-CN"/>
              </w:rPr>
              <w:t>rapp</w:t>
            </w:r>
            <w:proofErr w:type="spellEnd"/>
            <w:r>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 xml:space="preserve">Indeed, it seems that there is a redundant check here. However, the same redundancy then also exists for MSG3, isn’t it? </w:t>
            </w:r>
            <w:proofErr w:type="gramStart"/>
            <w:r>
              <w:rPr>
                <w:lang w:eastAsia="zh-CN"/>
              </w:rPr>
              <w:t>i.e.</w:t>
            </w:r>
            <w:proofErr w:type="gramEnd"/>
            <w:r>
              <w:rPr>
                <w:lang w:eastAsia="zh-CN"/>
              </w:rPr>
              <w:t xml:space="preserv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AFCD" w14:textId="77777777" w:rsidR="00E72CD8" w:rsidRDefault="00E72CD8">
      <w:pPr>
        <w:spacing w:after="0" w:line="240" w:lineRule="auto"/>
      </w:pPr>
      <w:r>
        <w:separator/>
      </w:r>
    </w:p>
  </w:endnote>
  <w:endnote w:type="continuationSeparator" w:id="0">
    <w:p w14:paraId="25E9DC3F" w14:textId="77777777" w:rsidR="00E72CD8" w:rsidRDefault="00E7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A888" w14:textId="77777777" w:rsidR="00B23DE6" w:rsidRDefault="00B23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83AA" w14:textId="77777777" w:rsidR="00B23DE6" w:rsidRDefault="00B23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0925" w14:textId="77777777" w:rsidR="00B23DE6" w:rsidRDefault="00B2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2F99" w14:textId="77777777" w:rsidR="00E72CD8" w:rsidRDefault="00E72CD8">
      <w:pPr>
        <w:spacing w:after="0" w:line="240" w:lineRule="auto"/>
      </w:pPr>
      <w:r>
        <w:separator/>
      </w:r>
    </w:p>
  </w:footnote>
  <w:footnote w:type="continuationSeparator" w:id="0">
    <w:p w14:paraId="127E9015" w14:textId="77777777" w:rsidR="00E72CD8" w:rsidRDefault="00E7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224E" w14:textId="77777777" w:rsidR="00B23DE6" w:rsidRDefault="00B23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F759" w14:textId="77777777" w:rsidR="00B23DE6" w:rsidRDefault="00B23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1F84" w14:textId="77777777" w:rsidR="00B23DE6" w:rsidRDefault="00B2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2B53"/>
    <w:rsid w:val="00085E18"/>
    <w:rsid w:val="00090468"/>
    <w:rsid w:val="0009095D"/>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3342"/>
    <w:rsid w:val="006657F3"/>
    <w:rsid w:val="00666636"/>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0B89"/>
    <w:rsid w:val="007C2DD0"/>
    <w:rsid w:val="007C2ED4"/>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316"/>
    <w:rsid w:val="00974BB0"/>
    <w:rsid w:val="00975BCD"/>
    <w:rsid w:val="00976B5F"/>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73A36"/>
    <w:rsid w:val="00A82346"/>
    <w:rsid w:val="00A9671C"/>
    <w:rsid w:val="00AA1553"/>
    <w:rsid w:val="00AA46D7"/>
    <w:rsid w:val="00AB5E16"/>
    <w:rsid w:val="00AB7ACD"/>
    <w:rsid w:val="00AC79DD"/>
    <w:rsid w:val="00AD47FE"/>
    <w:rsid w:val="00AD4C60"/>
    <w:rsid w:val="00AD7E41"/>
    <w:rsid w:val="00B05380"/>
    <w:rsid w:val="00B05962"/>
    <w:rsid w:val="00B0732B"/>
    <w:rsid w:val="00B10D8B"/>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2CD8"/>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4992"/>
    <w:rsid w:val="00F34566"/>
    <w:rsid w:val="00F36D2F"/>
    <w:rsid w:val="00F37743"/>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styleId="UnresolvedMention">
    <w:name w:val="Unresolved Mention"/>
    <w:basedOn w:val="DefaultParagraphFont"/>
    <w:uiPriority w:val="99"/>
    <w:semiHidden/>
    <w:unhideWhenUsed/>
    <w:rsid w:val="00B23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___1.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11164</Words>
  <Characters>63638</Characters>
  <Application>Microsoft Office Word</Application>
  <DocSecurity>0</DocSecurity>
  <Lines>530</Lines>
  <Paragraphs>149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ZTE(Eswar)</cp:lastModifiedBy>
  <cp:revision>2</cp:revision>
  <dcterms:created xsi:type="dcterms:W3CDTF">2021-08-19T09:46:00Z</dcterms:created>
  <dcterms:modified xsi:type="dcterms:W3CDTF">2021-08-19T09:46:00Z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