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E028" w14:textId="77777777" w:rsidR="00223101" w:rsidRDefault="00223101">
      <w:pPr>
        <w:pStyle w:val="a8"/>
        <w:tabs>
          <w:tab w:val="right" w:pos="9639"/>
        </w:tabs>
        <w:rPr>
          <w:bCs/>
          <w:sz w:val="24"/>
          <w:szCs w:val="24"/>
        </w:rPr>
      </w:pPr>
    </w:p>
    <w:p w14:paraId="5F8C7C03" w14:textId="08635DF3" w:rsidR="00B448DF" w:rsidRDefault="00564F42">
      <w:pPr>
        <w:pStyle w:val="a8"/>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a8"/>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a8"/>
        <w:rPr>
          <w:bCs/>
          <w:sz w:val="24"/>
        </w:rPr>
      </w:pPr>
    </w:p>
    <w:p w14:paraId="7481F2D5" w14:textId="77777777" w:rsidR="00B448DF" w:rsidRDefault="00B448DF">
      <w:pPr>
        <w:pStyle w:val="a8"/>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ssunyoung.</w:t>
            </w:r>
            <w:r>
              <w:rPr>
                <w:rFonts w:eastAsia="맑은 고딕"/>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1"/>
        <w:numPr>
          <w:ilvl w:val="0"/>
          <w:numId w:val="3"/>
        </w:numPr>
      </w:pPr>
      <w:r>
        <w:lastRenderedPageBreak/>
        <w:t>Discussion</w:t>
      </w:r>
    </w:p>
    <w:p w14:paraId="18596607" w14:textId="77777777" w:rsidR="00B448DF" w:rsidRDefault="00564F42">
      <w:pPr>
        <w:pStyle w:val="2"/>
        <w:rPr>
          <w:b/>
          <w:bCs/>
          <w:sz w:val="22"/>
          <w:szCs w:val="15"/>
          <w:lang w:val="en-US" w:eastAsia="zh-CN"/>
        </w:rPr>
      </w:pPr>
      <w:r>
        <w:rPr>
          <w:rFonts w:hint="eastAsia"/>
          <w:b/>
          <w:bCs/>
          <w:sz w:val="22"/>
          <w:szCs w:val="15"/>
          <w:lang w:val="en-US" w:eastAsia="zh-CN"/>
        </w:rPr>
        <w:t>NRIIOT/URLLC</w:t>
      </w:r>
    </w:p>
    <w:p w14:paraId="38ABE9BE" w14:textId="77777777" w:rsidR="00B448DF" w:rsidRDefault="009B4F67">
      <w:pPr>
        <w:rPr>
          <w:rStyle w:val="eop"/>
          <w:rFonts w:cs="Arial"/>
          <w:b/>
          <w:bCs/>
        </w:rPr>
      </w:pPr>
      <w:hyperlink r:id="rId13" w:tooltip="D:Documents3GPPtsg_ranWG2TSGR2_115-eDocsR2-2108267.zip" w:history="1">
        <w:r w:rsidR="00564F42">
          <w:rPr>
            <w:rStyle w:val="ab"/>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9"/>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맑은 고딕"/>
                <w:lang w:eastAsia="ko-KR"/>
              </w:rPr>
              <w:t>,</w:t>
            </w:r>
            <w:r>
              <w:rPr>
                <w:rFonts w:eastAsia="맑은 고딕"/>
                <w:highlight w:val="yellow"/>
                <w:lang w:eastAsia="ko-KR"/>
              </w:rPr>
              <w:t xml:space="preserve"> for each uplink grant delivered to the HARQ entity</w:t>
            </w:r>
            <w:r>
              <w:rPr>
                <w:rFonts w:eastAsia="맑은 고딕"/>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맑은 고딕"/>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9"/>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a9"/>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lastRenderedPageBreak/>
              <w:t>First Change</w:t>
            </w:r>
          </w:p>
          <w:p w14:paraId="4D5BEA5B" w14:textId="77777777" w:rsidR="00B448DF" w:rsidRDefault="00564F42">
            <w:pPr>
              <w:pStyle w:val="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맑은 고딕"/>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맑은 고딕"/>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맑은 고딕"/>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맑은 고딕"/>
                <w:i/>
                <w:lang w:eastAsia="ko-KR"/>
              </w:rPr>
              <w:t>timeReferenceSFN</w:t>
            </w:r>
            <w:r>
              <w:rPr>
                <w:rFonts w:eastAsia="맑은 고딕"/>
                <w:lang w:eastAsia="ko-KR"/>
              </w:rPr>
              <w:t xml:space="preserve"> × </w:t>
            </w:r>
            <w:r>
              <w:rPr>
                <w:rFonts w:eastAsia="맑은 고딕"/>
                <w:i/>
                <w:lang w:eastAsia="ko-KR"/>
              </w:rPr>
              <w:t>numberOfSlotsPerFrame</w:t>
            </w:r>
            <w:r>
              <w:rPr>
                <w:rFonts w:eastAsia="맑은 고딕"/>
                <w:lang w:eastAsia="ko-KR"/>
              </w:rPr>
              <w:t xml:space="preserve"> × </w:t>
            </w:r>
            <w:r>
              <w:rPr>
                <w:rFonts w:eastAsia="맑은 고딕"/>
                <w:i/>
                <w:lang w:eastAsia="ko-KR"/>
              </w:rPr>
              <w:t>numberOfSymbolsPerSlot</w:t>
            </w:r>
            <w:r>
              <w:rPr>
                <w:rFonts w:eastAsia="맑은 고딕"/>
                <w:lang w:eastAsia="ko-KR"/>
              </w:rPr>
              <w:t xml:space="preserve"> </w:t>
            </w:r>
            <w:r>
              <w:rPr>
                <w:rFonts w:eastAsia="맑은 고딕"/>
                <w:i/>
                <w:lang w:eastAsia="ko-KR"/>
              </w:rPr>
              <w:t>+</w:t>
            </w:r>
            <w:r>
              <w:rPr>
                <w:rFonts w:eastAsia="맑은 고딕"/>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맑은 고딕"/>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맑은 고딕"/>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77777777" w:rsidR="00223101" w:rsidRDefault="00223101" w:rsidP="00223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1A8D2" w14:textId="77777777" w:rsidR="00223101" w:rsidRDefault="00223101" w:rsidP="00223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62D9F" w14:textId="77777777" w:rsidR="00223101" w:rsidRDefault="00223101" w:rsidP="00223101">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lastRenderedPageBreak/>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a9"/>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9"/>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9"/>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bl>
    <w:p w14:paraId="0FAA1222" w14:textId="77777777" w:rsidR="00B448DF" w:rsidRDefault="00B448DF">
      <w:pPr>
        <w:rPr>
          <w:szCs w:val="22"/>
          <w:lang w:val="en-US" w:eastAsia="zh-CN"/>
        </w:rPr>
      </w:pPr>
    </w:p>
    <w:p w14:paraId="0A865B27" w14:textId="77777777" w:rsidR="00B448DF" w:rsidRDefault="00564F42">
      <w:pPr>
        <w:pStyle w:val="2"/>
        <w:rPr>
          <w:b/>
          <w:bCs/>
          <w:sz w:val="22"/>
          <w:szCs w:val="15"/>
          <w:lang w:val="en-US" w:eastAsia="zh-CN"/>
        </w:rPr>
      </w:pPr>
      <w:r>
        <w:rPr>
          <w:rFonts w:hint="eastAsia"/>
          <w:b/>
          <w:bCs/>
          <w:sz w:val="22"/>
          <w:szCs w:val="15"/>
          <w:lang w:val="en-US" w:eastAsia="zh-CN"/>
        </w:rPr>
        <w:lastRenderedPageBreak/>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a9"/>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맑은 고딕"/>
                <w:lang w:eastAsia="ko-KR"/>
              </w:rPr>
            </w:pPr>
            <w:r>
              <w:rPr>
                <w:rFonts w:eastAsia="맑은 고딕"/>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맑은 고딕"/>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맑은 고딕"/>
                <w:lang w:eastAsia="ko-KR"/>
              </w:rPr>
              <w:t xml:space="preserve">The number of </w:t>
            </w:r>
            <w:r>
              <w:rPr>
                <w:lang w:eastAsia="ko-KR"/>
              </w:rPr>
              <w:t>octets containing the AC field</w:t>
            </w:r>
            <w:r>
              <w:rPr>
                <w:rFonts w:eastAsia="맑은 고딕"/>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맑은 고딕"/>
                <w:lang w:val="en-US" w:eastAsia="ko-KR"/>
              </w:rPr>
            </w:pPr>
            <w:r>
              <w:rPr>
                <w:rFonts w:eastAsia="맑은 고딕"/>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맑은 고딕"/>
                <w:lang w:val="en-US" w:eastAsia="ko-KR"/>
              </w:rPr>
            </w:pPr>
            <w:r>
              <w:rPr>
                <w:rFonts w:eastAsia="맑은 고딕" w:hint="eastAsia"/>
                <w:lang w:val="en-US" w:eastAsia="ko-KR"/>
              </w:rPr>
              <w:t xml:space="preserve">Our understanding was the first one </w:t>
            </w:r>
            <w:r>
              <w:rPr>
                <w:rFonts w:eastAsia="맑은 고딕"/>
                <w:lang w:val="en-US" w:eastAsia="ko-KR"/>
              </w:rPr>
              <w:t>because</w:t>
            </w:r>
            <w:r>
              <w:rPr>
                <w:rFonts w:eastAsia="맑은 고딕" w:hint="eastAsia"/>
                <w:lang w:val="en-US" w:eastAsia="ko-KR"/>
              </w:rPr>
              <w:t xml:space="preserve"> </w:t>
            </w:r>
            <w:r>
              <w:rPr>
                <w:rFonts w:eastAsia="맑은 고딕"/>
                <w:lang w:val="en-US" w:eastAsia="ko-KR"/>
              </w:rPr>
              <w:t>the specification clearly says that ‘</w:t>
            </w:r>
            <w:r>
              <w:rPr>
                <w:lang w:eastAsia="zh-CN"/>
              </w:rPr>
              <w:t>the evaluation of the candidate beams according to the requirements as specified in TS 38.133 [11] has been completed’</w:t>
            </w:r>
            <w:r>
              <w:rPr>
                <w:rFonts w:eastAsia="맑은 고딕"/>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맑은 고딕"/>
                <w:lang w:val="en-US" w:eastAsia="ko-KR"/>
              </w:rPr>
            </w:pPr>
          </w:p>
          <w:p w14:paraId="2385BAAB" w14:textId="77777777" w:rsidR="009C1BF6" w:rsidRPr="00E80880" w:rsidRDefault="009C1BF6" w:rsidP="009C1BF6">
            <w:pPr>
              <w:pStyle w:val="TAC"/>
              <w:spacing w:before="20" w:after="20"/>
              <w:ind w:left="57" w:right="57"/>
              <w:jc w:val="left"/>
              <w:rPr>
                <w:rFonts w:eastAsia="맑은 고딕"/>
                <w:lang w:val="en-US" w:eastAsia="ko-KR"/>
              </w:rPr>
            </w:pPr>
            <w:r>
              <w:rPr>
                <w:rFonts w:eastAsia="맑은 고딕"/>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77777777" w:rsidR="00223101" w:rsidRDefault="00223101" w:rsidP="00223101">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07ED1B27"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E37552D" w14:textId="77777777" w:rsidR="00223101" w:rsidRPr="007C0B89" w:rsidRDefault="00223101" w:rsidP="00223101">
            <w:pPr>
              <w:pStyle w:val="TAC"/>
              <w:spacing w:before="20" w:after="20"/>
              <w:ind w:left="57" w:right="57"/>
              <w:jc w:val="left"/>
              <w:rPr>
                <w:lang w:eastAsia="zh-CN"/>
              </w:rPr>
            </w:pPr>
          </w:p>
        </w:tc>
      </w:tr>
    </w:tbl>
    <w:p w14:paraId="48D63ECE" w14:textId="77777777" w:rsidR="00B448DF" w:rsidRDefault="00B448DF">
      <w:pPr>
        <w:rPr>
          <w:szCs w:val="22"/>
          <w:lang w:val="en-US" w:eastAsia="zh-CN"/>
        </w:rPr>
      </w:pPr>
    </w:p>
    <w:p w14:paraId="5E343575" w14:textId="77777777" w:rsidR="00B448DF" w:rsidRDefault="00564F42">
      <w:pPr>
        <w:pStyle w:val="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9B4F67">
      <w:pPr>
        <w:pStyle w:val="Doc-title"/>
        <w:rPr>
          <w:rStyle w:val="eop"/>
          <w:rFonts w:ascii="Times New Roman" w:hAnsi="Times New Roman"/>
          <w:szCs w:val="20"/>
        </w:rPr>
      </w:pPr>
      <w:hyperlink r:id="rId14" w:tooltip="D:Documents3GPPtsg_ranWG2TSGR2_115-eDocsR2-2107062.zip" w:history="1">
        <w:r w:rsidR="00564F42">
          <w:rPr>
            <w:rStyle w:val="ab"/>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9B4F67">
      <w:pPr>
        <w:pStyle w:val="Doc-title"/>
        <w:rPr>
          <w:rStyle w:val="eop"/>
          <w:rFonts w:ascii="Times New Roman" w:hAnsi="Times New Roman"/>
          <w:szCs w:val="20"/>
        </w:rPr>
      </w:pPr>
      <w:hyperlink r:id="rId15" w:tooltip="D:Documents3GPPtsg_ranWG2TSGR2_115-eDocsR2-2107656.zip" w:history="1">
        <w:r w:rsidR="00564F42">
          <w:rPr>
            <w:rStyle w:val="ab"/>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9B4F67">
      <w:pPr>
        <w:pStyle w:val="Doc-title"/>
        <w:rPr>
          <w:rFonts w:ascii="Times New Roman" w:hAnsi="Times New Roman"/>
        </w:rPr>
      </w:pPr>
      <w:hyperlink r:id="rId16" w:tooltip="D:Documents3GPPtsg_ranWG2TSGR2_115-eDocsR2-2108785.zip" w:history="1">
        <w:r w:rsidR="00564F42">
          <w:rPr>
            <w:rStyle w:val="ab"/>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9B4F67">
      <w:pPr>
        <w:rPr>
          <w:rStyle w:val="normaltextrun"/>
        </w:rPr>
      </w:pPr>
      <w:hyperlink r:id="rId17" w:tooltip="D:Documents3GPPtsg_ranWG2TSGR2_115-eDocsR2-2108767.zip" w:history="1">
        <w:r w:rsidR="00564F42">
          <w:rPr>
            <w:rStyle w:val="ab"/>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9"/>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pt;height:88.6pt" o:ole="">
                  <v:imagedata r:id="rId18" o:title=""/>
                </v:shape>
                <o:OLEObject Type="Embed" ProgID="Visio.Drawing.15" ShapeID="_x0000_i1025" DrawAspect="Content" ObjectID="_1690896488"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9"/>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9"/>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9D40A5"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C5CE3D" w14:textId="77777777" w:rsidR="00663342" w:rsidRDefault="00663342"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lastRenderedPageBreak/>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a9"/>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a9"/>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2"/>
        <w:rPr>
          <w:b/>
          <w:bCs/>
          <w:sz w:val="22"/>
          <w:szCs w:val="15"/>
          <w:lang w:val="en-US" w:eastAsia="zh-CN"/>
        </w:rPr>
      </w:pPr>
      <w:r>
        <w:rPr>
          <w:b/>
          <w:bCs/>
          <w:sz w:val="22"/>
          <w:szCs w:val="15"/>
          <w:lang w:val="en-US" w:eastAsia="zh-CN"/>
        </w:rPr>
        <w:t>NR-U</w:t>
      </w:r>
    </w:p>
    <w:p w14:paraId="3C21A710" w14:textId="77777777" w:rsidR="00B448DF" w:rsidRDefault="009B4F67">
      <w:pPr>
        <w:pStyle w:val="Doc-title"/>
      </w:pPr>
      <w:hyperlink r:id="rId20" w:history="1">
        <w:r w:rsidR="00564F42">
          <w:rPr>
            <w:rStyle w:val="ab"/>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lastRenderedPageBreak/>
        <w:t>In the above CR (</w:t>
      </w:r>
      <w:hyperlink r:id="rId21" w:history="1">
        <w:r>
          <w:rPr>
            <w:rStyle w:val="ab"/>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ab"/>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맑은 고딕"/>
                <w:lang w:eastAsia="ko-KR"/>
              </w:rPr>
            </w:pPr>
            <w:r>
              <w:rPr>
                <w:rFonts w:eastAsia="맑은 고딕" w:hint="eastAsia"/>
                <w:lang w:eastAsia="ko-KR"/>
              </w:rPr>
              <w:t xml:space="preserve">No strong view but it seems already </w:t>
            </w:r>
            <w:r>
              <w:rPr>
                <w:rFonts w:eastAsia="맑은 고딕"/>
                <w:lang w:eastAsia="ko-KR"/>
              </w:rPr>
              <w:t>straightforward</w:t>
            </w:r>
            <w:r>
              <w:rPr>
                <w:rFonts w:eastAsia="맑은 고딕" w:hint="eastAsia"/>
                <w:lang w:eastAsia="ko-KR"/>
              </w:rPr>
              <w:t xml:space="preserve"> </w:t>
            </w:r>
            <w:r>
              <w:rPr>
                <w:rFonts w:eastAsia="맑은 고딕"/>
                <w:lang w:eastAsia="ko-KR"/>
              </w:rPr>
              <w:t xml:space="preserve">way of handling RetransmissionTimerDL.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bl>
    <w:p w14:paraId="259B50FB" w14:textId="77777777" w:rsidR="00B448DF" w:rsidRDefault="00B448DF">
      <w:pPr>
        <w:rPr>
          <w:iCs/>
          <w:lang w:val="en-US" w:eastAsia="zh-CN"/>
        </w:rPr>
      </w:pPr>
    </w:p>
    <w:p w14:paraId="527E8347" w14:textId="77777777" w:rsidR="00B448DF" w:rsidRDefault="009B4F67">
      <w:pPr>
        <w:pStyle w:val="Doc-title"/>
        <w:rPr>
          <w:rStyle w:val="eop"/>
          <w:rFonts w:cs="Arial"/>
          <w:szCs w:val="20"/>
        </w:rPr>
      </w:pPr>
      <w:hyperlink r:id="rId23" w:tooltip="D:Documents3GPPtsg_ranWG2TSGR2_115-eDocsR2-2107569.zip" w:history="1">
        <w:r w:rsidR="00564F42">
          <w:rPr>
            <w:rStyle w:val="ab"/>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ab"/>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b"/>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N</w:t>
            </w:r>
            <w:r>
              <w:rPr>
                <w:rFonts w:eastAsia="맑은 고딕"/>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맑은 고딕"/>
                <w:lang w:eastAsia="ko-KR"/>
              </w:rPr>
            </w:pPr>
            <w:r>
              <w:rPr>
                <w:rFonts w:eastAsia="맑은 고딕" w:hint="eastAsia"/>
                <w:lang w:eastAsia="ko-KR"/>
              </w:rPr>
              <w:t>Agree with CATT and Nokia.</w:t>
            </w:r>
            <w:r>
              <w:rPr>
                <w:rFonts w:eastAsia="맑은 고딕"/>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맑은 고딕"/>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The comments from CATT/Nokia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E2DF4"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5D1A3" w14:textId="77777777" w:rsidR="00663342" w:rsidRDefault="00663342" w:rsidP="00663342">
            <w:pPr>
              <w:pStyle w:val="TAC"/>
              <w:spacing w:before="20" w:after="20"/>
              <w:ind w:left="57" w:right="57"/>
              <w:jc w:val="left"/>
              <w:rPr>
                <w:lang w:eastAsia="zh-CN"/>
              </w:rPr>
            </w:pPr>
          </w:p>
        </w:tc>
      </w:tr>
    </w:tbl>
    <w:p w14:paraId="66FAADC7" w14:textId="77777777" w:rsidR="00B448DF" w:rsidRDefault="00B448DF">
      <w:pPr>
        <w:rPr>
          <w:iCs/>
          <w:lang w:val="en-US" w:eastAsia="zh-CN"/>
        </w:rPr>
      </w:pPr>
    </w:p>
    <w:p w14:paraId="39E99D1C" w14:textId="77777777" w:rsidR="00B448DF" w:rsidRDefault="009B4F67">
      <w:pPr>
        <w:pStyle w:val="Doc-title"/>
      </w:pPr>
      <w:hyperlink r:id="rId26" w:history="1">
        <w:r w:rsidR="00564F42">
          <w:rPr>
            <w:rStyle w:val="ab"/>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7" w:history="1">
        <w:r>
          <w:rPr>
            <w:rStyle w:val="ab"/>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a5"/>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a5"/>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맑은 고딕"/>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맑은 고딕"/>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맑은 고딕"/>
                <w:lang w:eastAsia="ko-KR"/>
              </w:rPr>
            </w:pPr>
            <w:r>
              <w:rPr>
                <w:rFonts w:hint="eastAsia"/>
                <w:noProof/>
                <w:lang w:val="en-US" w:eastAsia="ko-KR"/>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 xml:space="preserve"> </w:t>
            </w:r>
          </w:p>
          <w:p w14:paraId="4F235970" w14:textId="24C9D3B1"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So we prefer that   all T</w:t>
            </w:r>
            <w:r w:rsidR="00493101" w:rsidRPr="00E767E5">
              <w:rPr>
                <w:rFonts w:eastAsia="맑은 고딕"/>
                <w:lang w:eastAsia="ko-KR"/>
              </w:rPr>
              <w:t>o</w:t>
            </w:r>
            <w:r w:rsidRPr="00E767E5">
              <w:rPr>
                <w:rFonts w:eastAsia="맑은 고딕"/>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맑은 고딕"/>
                <w:lang w:eastAsia="ko-KR"/>
              </w:rPr>
            </w:pPr>
          </w:p>
          <w:p w14:paraId="00608573" w14:textId="77777777" w:rsidR="000113F5" w:rsidRPr="00E767E5" w:rsidRDefault="000113F5" w:rsidP="000113F5">
            <w:pPr>
              <w:pStyle w:val="TAC"/>
              <w:spacing w:before="20" w:after="20"/>
              <w:ind w:left="57" w:right="57"/>
              <w:jc w:val="left"/>
              <w:rPr>
                <w:rFonts w:eastAsia="맑은 고딕"/>
                <w:lang w:eastAsia="ko-KR"/>
              </w:rPr>
            </w:pPr>
            <w:r w:rsidRPr="00E767E5">
              <w:rPr>
                <w:rFonts w:eastAsia="맑은 고딕"/>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맑은 고딕"/>
                <w:i/>
                <w:iCs/>
                <w:u w:val="single"/>
                <w:lang w:eastAsia="ko-KR"/>
              </w:rPr>
            </w:pPr>
            <w:r w:rsidRPr="00E767E5">
              <w:rPr>
                <w:rFonts w:eastAsia="맑은 고딕"/>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맑은 고딕"/>
                <w:lang w:eastAsia="ko-KR"/>
              </w:rPr>
            </w:pPr>
          </w:p>
          <w:p w14:paraId="7D605168" w14:textId="7FDEB40F" w:rsidR="000113F5" w:rsidRDefault="000113F5" w:rsidP="000113F5">
            <w:pPr>
              <w:pStyle w:val="TAC"/>
              <w:spacing w:before="20" w:after="20"/>
              <w:ind w:right="57"/>
              <w:jc w:val="left"/>
              <w:rPr>
                <w:lang w:eastAsia="zh-CN"/>
              </w:rPr>
            </w:pPr>
            <w:r w:rsidRPr="00E767E5">
              <w:rPr>
                <w:rFonts w:eastAsia="맑은 고딕"/>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맑은 고딕"/>
                <w:lang w:eastAsia="ko-KR"/>
              </w:rPr>
            </w:pPr>
            <w:r>
              <w:rPr>
                <w:rFonts w:eastAsia="맑은 고딕"/>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맑은 고딕"/>
                <w:lang w:eastAsia="ko-KR"/>
              </w:rPr>
            </w:pPr>
            <w:r>
              <w:rPr>
                <w:rFonts w:eastAsia="맑은 고딕"/>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맑은 고딕"/>
                <w:lang w:eastAsia="ko-KR"/>
              </w:rPr>
            </w:pPr>
            <w:r>
              <w:rPr>
                <w:rFonts w:eastAsia="맑은 고딕"/>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맑은 고딕"/>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맑은 고딕"/>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맑은 고딕"/>
                <w:lang w:eastAsia="ko-KR"/>
              </w:rPr>
            </w:pPr>
            <w:r>
              <w:rPr>
                <w:rFonts w:eastAsia="맑은 고딕"/>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맑은 고딕"/>
                <w:lang w:eastAsia="ko-KR"/>
              </w:rPr>
            </w:pPr>
            <w:r w:rsidRPr="00F14BD1">
              <w:rPr>
                <w:rFonts w:eastAsia="맑은 고딕"/>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맑은 고딕"/>
                <w:lang w:eastAsia="ko-KR"/>
              </w:rPr>
            </w:pPr>
          </w:p>
          <w:p w14:paraId="29BE9DDA" w14:textId="77777777" w:rsidR="00F14BD1" w:rsidRPr="00F14BD1" w:rsidRDefault="00F14BD1">
            <w:pPr>
              <w:pStyle w:val="TAC"/>
              <w:spacing w:before="20" w:after="20"/>
              <w:ind w:left="57" w:right="57"/>
              <w:jc w:val="left"/>
              <w:rPr>
                <w:rFonts w:eastAsia="맑은 고딕"/>
                <w:lang w:eastAsia="ko-KR"/>
              </w:rPr>
            </w:pPr>
            <w:r w:rsidRPr="00F14BD1">
              <w:rPr>
                <w:rFonts w:eastAsia="맑은 고딕"/>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맑은 고딕"/>
                <w:lang w:eastAsia="ko-KR"/>
              </w:rPr>
            </w:pPr>
          </w:p>
        </w:tc>
      </w:tr>
    </w:tbl>
    <w:p w14:paraId="73702019" w14:textId="77777777" w:rsidR="00B448DF" w:rsidRDefault="00B448DF">
      <w:pPr>
        <w:rPr>
          <w:lang w:val="en-US" w:eastAsia="zh-CN"/>
        </w:rPr>
      </w:pPr>
    </w:p>
    <w:p w14:paraId="2F8C632F" w14:textId="77777777" w:rsidR="00B448DF" w:rsidRDefault="009B4F67">
      <w:pPr>
        <w:pStyle w:val="Doc-title"/>
      </w:pPr>
      <w:hyperlink r:id="rId29" w:history="1">
        <w:r w:rsidR="00564F42">
          <w:rPr>
            <w:rStyle w:val="ab"/>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ab"/>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ab"/>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bl>
    <w:p w14:paraId="515EB2CE" w14:textId="77777777" w:rsidR="00B448DF" w:rsidRDefault="00B448DF">
      <w:pPr>
        <w:rPr>
          <w:iCs/>
        </w:rPr>
      </w:pPr>
    </w:p>
    <w:p w14:paraId="38FE57F6" w14:textId="77777777" w:rsidR="00B448DF" w:rsidRDefault="009B4F67">
      <w:pPr>
        <w:pStyle w:val="Doc-title"/>
      </w:pPr>
      <w:hyperlink r:id="rId32" w:history="1">
        <w:r w:rsidR="00564F42">
          <w:rPr>
            <w:rStyle w:val="ab"/>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3" w:history="1">
        <w:r>
          <w:rPr>
            <w:rStyle w:val="ab"/>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ab"/>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ko-KR"/>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맑은 고딕"/>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bl>
    <w:p w14:paraId="4B210DEF" w14:textId="77777777" w:rsidR="00B448DF" w:rsidRDefault="00B448DF">
      <w:pPr>
        <w:rPr>
          <w:iCs/>
        </w:rPr>
      </w:pPr>
    </w:p>
    <w:p w14:paraId="4E205F18" w14:textId="77777777" w:rsidR="00B448DF" w:rsidRDefault="00564F42">
      <w:pPr>
        <w:pStyle w:val="2"/>
        <w:rPr>
          <w:b/>
          <w:bCs/>
          <w:sz w:val="22"/>
          <w:szCs w:val="15"/>
          <w:lang w:val="en-US" w:eastAsia="zh-CN"/>
        </w:rPr>
      </w:pPr>
      <w:r>
        <w:rPr>
          <w:b/>
          <w:bCs/>
          <w:sz w:val="22"/>
          <w:szCs w:val="15"/>
          <w:lang w:val="en-US" w:eastAsia="zh-CN"/>
        </w:rPr>
        <w:t>PHR handling for E-UTRA MAC entity</w:t>
      </w:r>
    </w:p>
    <w:p w14:paraId="4AECEA51" w14:textId="77777777" w:rsidR="00B448DF" w:rsidRDefault="009B4F67">
      <w:pPr>
        <w:pStyle w:val="Doc-title"/>
      </w:pPr>
      <w:hyperlink r:id="rId36" w:history="1">
        <w:r w:rsidR="00564F42">
          <w:rPr>
            <w:rStyle w:val="ab"/>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7" w:history="1">
        <w:r>
          <w:rPr>
            <w:rStyle w:val="ab"/>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ab"/>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맑은 고딕"/>
                <w:lang w:eastAsia="ko-KR"/>
              </w:rPr>
            </w:pPr>
            <w:r>
              <w:rPr>
                <w:rFonts w:eastAsia="맑은 고딕"/>
                <w:lang w:eastAsia="ko-KR"/>
              </w:rPr>
              <w:t>2&gt;</w:t>
            </w:r>
            <w:r>
              <w:rPr>
                <w:rFonts w:eastAsia="맑은 고딕"/>
                <w:lang w:eastAsia="ko-KR"/>
              </w:rPr>
              <w:tab/>
              <w:t xml:space="preserve">if </w:t>
            </w:r>
            <w:r>
              <w:rPr>
                <w:rFonts w:eastAsia="맑은 고딕"/>
                <w:i/>
                <w:lang w:eastAsia="ko-KR"/>
              </w:rPr>
              <w:t>multiplePHR</w:t>
            </w:r>
            <w:r>
              <w:rPr>
                <w:rFonts w:eastAsia="맑은 고딕"/>
                <w:lang w:eastAsia="ko-KR"/>
              </w:rPr>
              <w:t xml:space="preserve"> with value </w:t>
            </w:r>
            <w:r>
              <w:rPr>
                <w:rFonts w:eastAsia="맑은 고딕"/>
                <w:i/>
                <w:lang w:eastAsia="ko-KR"/>
              </w:rPr>
              <w:t>true</w:t>
            </w:r>
            <w:r>
              <w:rPr>
                <w:rFonts w:eastAsia="맑은 고딕"/>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맑은 고딕"/>
                <w:lang w:eastAsia="ko-KR"/>
              </w:rPr>
            </w:pPr>
            <w:r>
              <w:rPr>
                <w:rFonts w:eastAsia="맑은 고딕"/>
                <w:lang w:eastAsia="ko-KR"/>
              </w:rPr>
              <w:t>3&gt;</w:t>
            </w:r>
            <w:r>
              <w:rPr>
                <w:rFonts w:eastAsia="맑은 고딕"/>
                <w:lang w:eastAsia="ko-KR"/>
              </w:rPr>
              <w:tab/>
              <w:t>for each activated Serving Cell with configured uplink associated with any MAC entity</w:t>
            </w:r>
            <w:r>
              <w:rPr>
                <w:rFonts w:eastAsia="맑은 고딕"/>
                <w:lang w:eastAsia="zh-CN"/>
              </w:rPr>
              <w:t xml:space="preserve"> of which the active DL BWP</w:t>
            </w:r>
            <w:r>
              <w:rPr>
                <w:rFonts w:eastAsia="맑은 고딕"/>
                <w:lang w:eastAsia="ko-KR"/>
              </w:rPr>
              <w:t xml:space="preserve"> is not dormant BWP</w:t>
            </w:r>
            <w:ins w:id="145" w:author="Jang, Jaehyuk" w:date="2021-08-05T14:12:00Z">
              <w:r>
                <w:rPr>
                  <w:rFonts w:eastAsia="맑은 고딕"/>
                  <w:lang w:eastAsia="ko-KR"/>
                </w:rPr>
                <w:t xml:space="preserve">; </w:t>
              </w:r>
              <w:del w:id="146" w:author="QC" w:date="2021-08-17T12:15:00Z">
                <w:r>
                  <w:rPr>
                    <w:rFonts w:eastAsia="맑은 고딕"/>
                    <w:lang w:eastAsia="ko-KR"/>
                  </w:rPr>
                  <w:delText>or</w:delText>
                </w:r>
              </w:del>
            </w:ins>
            <w:ins w:id="147" w:author="QC" w:date="2021-08-17T12:15:00Z">
              <w:r>
                <w:rPr>
                  <w:rFonts w:eastAsia="맑은 고딕"/>
                  <w:lang w:eastAsia="ko-KR"/>
                </w:rPr>
                <w:t>and</w:t>
              </w:r>
            </w:ins>
          </w:p>
          <w:p w14:paraId="795BB63D" w14:textId="77777777" w:rsidR="00B448DF" w:rsidRDefault="00564F42">
            <w:pPr>
              <w:spacing w:after="60" w:line="240" w:lineRule="auto"/>
              <w:ind w:left="1135" w:hanging="288"/>
              <w:rPr>
                <w:rFonts w:eastAsia="맑은 고딕"/>
                <w:lang w:eastAsia="ko-KR"/>
              </w:rPr>
            </w:pPr>
            <w:ins w:id="148" w:author="Jang, Jaehyuk" w:date="2021-08-05T14:12:00Z">
              <w:r>
                <w:rPr>
                  <w:rFonts w:eastAsia="맑은 고딕"/>
                  <w:lang w:eastAsia="ko-KR"/>
                </w:rPr>
                <w:t>3&gt;</w:t>
              </w:r>
              <w:r>
                <w:rPr>
                  <w:rFonts w:eastAsia="맑은 고딕"/>
                  <w:lang w:eastAsia="ko-KR"/>
                </w:rPr>
                <w:tab/>
                <w:t>for each activated Serving Cell with configured uplink associated with E-UTRA MAC entity</w:t>
              </w:r>
            </w:ins>
            <w:r>
              <w:rPr>
                <w:rFonts w:eastAsia="맑은 고딕"/>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맑은 고딕"/>
                <w:lang w:eastAsia="ko-KR"/>
              </w:rPr>
            </w:pPr>
            <w:r>
              <w:rPr>
                <w:rFonts w:eastAsia="맑은 고딕"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As there is no BWP, there is no dormant BWP for E-UTRA MAC. </w:t>
            </w:r>
            <w:r>
              <w:rPr>
                <w:rFonts w:eastAsia="맑은 고딕"/>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맑은 고딕"/>
                <w:lang w:eastAsia="ko-KR"/>
              </w:rPr>
            </w:pPr>
            <w:r>
              <w:rPr>
                <w:rFonts w:eastAsia="맑은 고딕"/>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맑은 고딕"/>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맑은 고딕"/>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맑은 고딕"/>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맑은 고딕"/>
                <w:lang w:eastAsia="ko-KR"/>
              </w:rPr>
            </w:pPr>
            <w:r>
              <w:rPr>
                <w:rFonts w:eastAsia="맑은 고딕"/>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맑은 고딕"/>
                <w:lang w:eastAsia="ko-KR"/>
              </w:rPr>
            </w:pPr>
            <w:r w:rsidRPr="0009095D">
              <w:rPr>
                <w:rFonts w:eastAsia="맑은 고딕"/>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맑은 고딕"/>
                <w:lang w:eastAsia="ko-KR"/>
              </w:rPr>
            </w:pPr>
            <w:r w:rsidRPr="0009095D">
              <w:rPr>
                <w:rFonts w:eastAsia="맑은 고딕" w:hint="eastAsia"/>
                <w:lang w:eastAsia="ko-KR"/>
              </w:rPr>
              <w:t>S</w:t>
            </w:r>
            <w:r w:rsidRPr="0009095D">
              <w:rPr>
                <w:rFonts w:eastAsia="맑은 고딕"/>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맑은 고딕"/>
                <w:lang w:eastAsia="ko-KR"/>
              </w:rPr>
            </w:pPr>
            <w:r w:rsidRPr="0009095D">
              <w:rPr>
                <w:rFonts w:eastAsia="맑은 고딕" w:hint="eastAsia"/>
                <w:lang w:eastAsia="ko-KR"/>
              </w:rPr>
              <w:t>W</w:t>
            </w:r>
            <w:r w:rsidRPr="0009095D">
              <w:rPr>
                <w:rFonts w:eastAsia="맑은 고딕"/>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맑은 고딕"/>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맑은 고딕"/>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맑은 고딕"/>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bl>
    <w:p w14:paraId="43422114" w14:textId="688EC498" w:rsidR="00B448DF" w:rsidRDefault="00F14BD1">
      <w:pPr>
        <w:pStyle w:val="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77777777" w:rsidR="00B448DF" w:rsidRDefault="009B4F67">
      <w:pPr>
        <w:pStyle w:val="Doc-title"/>
      </w:pPr>
      <w:hyperlink r:id="rId39" w:history="1">
        <w:r w:rsidR="00564F42">
          <w:rPr>
            <w:rStyle w:val="ab"/>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ab"/>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ab"/>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0BA39F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맑은 고딕"/>
                <w:lang w:eastAsia="ko-KR"/>
              </w:rPr>
            </w:pPr>
            <w:r>
              <w:rPr>
                <w:rFonts w:eastAsia="맑은 고딕"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 xml:space="preserve">If retransmission of a </w:t>
            </w:r>
            <w:r>
              <w:rPr>
                <w:rFonts w:eastAsia="맑은 고딕"/>
                <w:lang w:eastAsia="ko-KR"/>
              </w:rPr>
              <w:t>dynamic</w:t>
            </w:r>
            <w:r>
              <w:rPr>
                <w:rFonts w:eastAsia="맑은 고딕" w:hint="eastAsia"/>
                <w:lang w:eastAsia="ko-KR"/>
              </w:rPr>
              <w:t xml:space="preserve"> </w:t>
            </w:r>
            <w:r>
              <w:rPr>
                <w:rFonts w:eastAsia="맑은 고딕"/>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맑은 고딕"/>
                <w:lang w:eastAsia="ko-KR"/>
              </w:rPr>
            </w:pPr>
            <w:r>
              <w:rPr>
                <w:rFonts w:eastAsia="맑은 고딕" w:hint="eastAsia"/>
                <w:lang w:eastAsia="ko-KR"/>
              </w:rPr>
              <w:t>If retransmission of a configured grant</w:t>
            </w:r>
            <w:r>
              <w:rPr>
                <w:rFonts w:eastAsia="맑은 고딕"/>
                <w:lang w:eastAsia="ko-KR"/>
              </w:rPr>
              <w:t xml:space="preserve"> within bundle</w:t>
            </w:r>
            <w:r>
              <w:rPr>
                <w:rFonts w:eastAsia="맑은 고딕" w:hint="eastAsia"/>
                <w:lang w:eastAsia="ko-KR"/>
              </w:rPr>
              <w:t xml:space="preserve"> overlaps with MsgA, it seems that the MAC ignores the </w:t>
            </w:r>
            <w:r>
              <w:rPr>
                <w:rFonts w:eastAsia="맑은 고딕"/>
                <w:lang w:eastAsia="ko-KR"/>
              </w:rPr>
              <w:t xml:space="preserve">configured grant as in 5.4.2.1. </w:t>
            </w:r>
          </w:p>
          <w:p w14:paraId="5096ADA6" w14:textId="77777777" w:rsidR="00444040" w:rsidRDefault="009C1BF6" w:rsidP="00444040">
            <w:pPr>
              <w:pStyle w:val="TAC"/>
              <w:spacing w:before="20" w:after="20"/>
              <w:ind w:left="57" w:right="57"/>
              <w:jc w:val="left"/>
              <w:rPr>
                <w:rFonts w:eastAsia="맑은 고딕"/>
                <w:lang w:eastAsia="ko-KR"/>
              </w:rPr>
            </w:pPr>
            <w:r>
              <w:rPr>
                <w:rFonts w:eastAsia="맑은 고딕"/>
                <w:lang w:eastAsia="ko-KR"/>
              </w:rPr>
              <w:t xml:space="preserve">However, retransmission of a configured grant on another configuration grant can still be overlapped with MsgA. So, the current text seems </w:t>
            </w:r>
            <w:r w:rsidR="00196CF9">
              <w:rPr>
                <w:rFonts w:eastAsia="맑은 고딕"/>
                <w:lang w:eastAsia="ko-KR"/>
              </w:rPr>
              <w:t>correct</w:t>
            </w:r>
            <w:r>
              <w:rPr>
                <w:rFonts w:eastAsia="맑은 고딕"/>
                <w:lang w:eastAsia="ko-KR"/>
              </w:rPr>
              <w:t>.</w:t>
            </w:r>
          </w:p>
          <w:p w14:paraId="3F909564" w14:textId="77777777" w:rsidR="00D60160" w:rsidRDefault="00D60160" w:rsidP="00444040">
            <w:pPr>
              <w:pStyle w:val="TAC"/>
              <w:spacing w:before="20" w:after="20"/>
              <w:ind w:left="57" w:right="57"/>
              <w:jc w:val="left"/>
              <w:rPr>
                <w:rFonts w:eastAsia="맑은 고딕"/>
                <w:lang w:eastAsia="ko-KR"/>
              </w:rPr>
            </w:pPr>
          </w:p>
          <w:p w14:paraId="7A182323" w14:textId="5DB78915" w:rsidR="00D60160" w:rsidRPr="00FC0DCB" w:rsidRDefault="00D60160" w:rsidP="00444040">
            <w:pPr>
              <w:pStyle w:val="TAC"/>
              <w:spacing w:before="20" w:after="20"/>
              <w:ind w:left="57" w:right="57"/>
              <w:jc w:val="left"/>
              <w:rPr>
                <w:rFonts w:eastAsia="맑은 고딕"/>
                <w:lang w:eastAsia="ko-KR"/>
              </w:rPr>
            </w:pPr>
            <w:r>
              <w:rPr>
                <w:rFonts w:eastAsia="맑은 고딕"/>
                <w:lang w:eastAsia="ko-KR"/>
              </w:rPr>
              <w:t xml:space="preserve">[v14] Thanks to further explanation from Huawei, it seems true that there is no case that retransmission is overlapped with MsgA in the end. However, nothing seems broken. </w:t>
            </w:r>
            <w:bookmarkStart w:id="149" w:name="_GoBack"/>
            <w:bookmarkEnd w:id="149"/>
          </w:p>
        </w:tc>
      </w:tr>
      <w:tr w:rsidR="00444040" w14:paraId="7BC8B07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맑은 고딕"/>
                <w:lang w:eastAsia="ko-KR"/>
              </w:rPr>
            </w:pPr>
          </w:p>
        </w:tc>
      </w:tr>
      <w:tr w:rsidR="000113F5" w14:paraId="4B5E73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맑은 고딕"/>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맑은 고딕"/>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맑은 고딕"/>
                <w:lang w:eastAsia="ko-KR"/>
              </w:rPr>
            </w:pPr>
            <w:r>
              <w:rPr>
                <w:rFonts w:eastAsia="맑은 고딕"/>
                <w:lang w:eastAsia="ko-KR"/>
              </w:rPr>
              <w:t xml:space="preserve">Seems nothing is broken, but we can go with majority view if any clarification is needed or not. </w:t>
            </w:r>
          </w:p>
        </w:tc>
      </w:tr>
      <w:tr w:rsidR="00C874FD" w14:paraId="73C92801"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맑은 고딕"/>
                <w:lang w:eastAsia="ko-KR"/>
              </w:rPr>
            </w:pPr>
            <w:r w:rsidRPr="00C874FD">
              <w:rPr>
                <w:rFonts w:eastAsia="맑은 고딕"/>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맑은 고딕"/>
                <w:lang w:eastAsia="ko-KR"/>
              </w:rPr>
            </w:pPr>
            <w:r w:rsidRPr="00C874FD">
              <w:rPr>
                <w:rFonts w:eastAsia="맑은 고딕" w:hint="eastAsia"/>
                <w:lang w:eastAsia="ko-KR"/>
              </w:rPr>
              <w:t>Y</w:t>
            </w:r>
            <w:r w:rsidRPr="00C874FD">
              <w:rPr>
                <w:rFonts w:eastAsia="맑은 고딕"/>
                <w:lang w:eastAsia="ko-KR"/>
              </w:rPr>
              <w:t>es</w:t>
            </w:r>
            <w:r>
              <w:rPr>
                <w:rFonts w:eastAsia="맑은 고딕" w:hint="eastAsia"/>
                <w:lang w:eastAsia="ko-KR"/>
              </w:rPr>
              <w:t xml:space="preserve">, </w:t>
            </w:r>
            <w:r w:rsidRPr="00C874FD">
              <w:rPr>
                <w:rFonts w:eastAsia="맑은 고딕" w:hint="eastAsia"/>
                <w:lang w:eastAsia="ko-KR"/>
              </w:rPr>
              <w:t>P</w:t>
            </w:r>
            <w:r>
              <w:rPr>
                <w:rFonts w:eastAsia="맑은 고딕"/>
                <w:lang w:eastAsia="ko-KR"/>
              </w:rPr>
              <w:t>roponent</w:t>
            </w:r>
          </w:p>
          <w:p w14:paraId="4A2D37BA" w14:textId="77777777" w:rsidR="00C874FD" w:rsidRPr="00C874FD" w:rsidRDefault="00C874FD" w:rsidP="007C0B89">
            <w:pPr>
              <w:pStyle w:val="TAC"/>
              <w:spacing w:before="20" w:after="20"/>
              <w:ind w:left="57" w:right="57"/>
              <w:jc w:val="left"/>
              <w:rPr>
                <w:rFonts w:eastAsia="맑은 고딕"/>
                <w:lang w:eastAsia="ko-KR"/>
              </w:rPr>
            </w:pPr>
          </w:p>
        </w:tc>
        <w:tc>
          <w:tcPr>
            <w:tcW w:w="6942" w:type="dxa"/>
            <w:tcBorders>
              <w:top w:val="single" w:sz="4" w:space="0" w:color="auto"/>
              <w:left w:val="single" w:sz="4" w:space="0" w:color="auto"/>
              <w:bottom w:val="single" w:sz="4" w:space="0" w:color="auto"/>
              <w:right w:val="single" w:sz="4" w:space="0" w:color="auto"/>
            </w:tcBorders>
          </w:tcPr>
          <w:p w14:paraId="2D5367FD" w14:textId="77777777" w:rsidR="00C874FD" w:rsidRPr="00C874FD" w:rsidRDefault="00C874FD" w:rsidP="007C0B89">
            <w:pPr>
              <w:pStyle w:val="TAC"/>
              <w:spacing w:before="20" w:after="20"/>
              <w:ind w:left="57" w:right="57"/>
              <w:jc w:val="left"/>
              <w:rPr>
                <w:rFonts w:eastAsia="맑은 고딕"/>
                <w:lang w:eastAsia="ko-KR"/>
              </w:rPr>
            </w:pPr>
            <w:r w:rsidRPr="00C874FD">
              <w:rPr>
                <w:rFonts w:eastAsia="맑은 고딕"/>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tc>
      </w:tr>
      <w:tr w:rsidR="00F5258F" w14:paraId="5A431524" w14:textId="77777777" w:rsidTr="00C874F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맑은 고딕"/>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맑은 고딕"/>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맑은 고딕"/>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1"/>
      </w:pPr>
      <w:r>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B6E2" w14:textId="77777777" w:rsidR="009B4F67" w:rsidRDefault="009B4F67">
      <w:pPr>
        <w:spacing w:after="0" w:line="240" w:lineRule="auto"/>
      </w:pPr>
      <w:r>
        <w:separator/>
      </w:r>
    </w:p>
  </w:endnote>
  <w:endnote w:type="continuationSeparator" w:id="0">
    <w:p w14:paraId="5DB8565F" w14:textId="77777777" w:rsidR="009B4F67" w:rsidRDefault="009B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289E" w14:textId="77777777" w:rsidR="009B4F67" w:rsidRDefault="009B4F67">
      <w:pPr>
        <w:spacing w:after="0" w:line="240" w:lineRule="auto"/>
      </w:pPr>
      <w:r>
        <w:separator/>
      </w:r>
    </w:p>
  </w:footnote>
  <w:footnote w:type="continuationSeparator" w:id="0">
    <w:p w14:paraId="24A45649" w14:textId="77777777" w:rsidR="009B4F67" w:rsidRDefault="009B4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6D99"/>
    <w:rsid w:val="00647C1C"/>
    <w:rsid w:val="006510E1"/>
    <w:rsid w:val="00653332"/>
    <w:rsid w:val="00656910"/>
    <w:rsid w:val="006574C0"/>
    <w:rsid w:val="00660C30"/>
    <w:rsid w:val="00663342"/>
    <w:rsid w:val="006657F3"/>
    <w:rsid w:val="00666636"/>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BB0"/>
    <w:rsid w:val="00975BCD"/>
    <w:rsid w:val="00976B5F"/>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D47FE"/>
    <w:rsid w:val="00AD4C60"/>
    <w:rsid w:val="00AD7E41"/>
    <w:rsid w:val="00B05380"/>
    <w:rsid w:val="00B05962"/>
    <w:rsid w:val="00B0732B"/>
    <w:rsid w:val="00B10D8B"/>
    <w:rsid w:val="00B15449"/>
    <w:rsid w:val="00B16C2F"/>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4992"/>
    <w:rsid w:val="00F34566"/>
    <w:rsid w:val="00F36D2F"/>
    <w:rsid w:val="00F37743"/>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머리글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4"/>
    <w:qFormat/>
    <w:rPr>
      <w:sz w:val="24"/>
      <w:szCs w:val="24"/>
      <w:lang w:eastAsia="en-US"/>
    </w:rPr>
  </w:style>
  <w:style w:type="character" w:customStyle="1" w:styleId="Char1">
    <w:name w:val="풍선 도움말 텍스트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본문 Char"/>
    <w:basedOn w:val="a0"/>
    <w:link w:val="a5"/>
    <w:qFormat/>
    <w:rPr>
      <w:rFonts w:eastAsia="MS Mincho"/>
      <w:szCs w:val="24"/>
      <w:lang w:val="en-US" w:eastAsia="en-US"/>
    </w:rPr>
  </w:style>
  <w:style w:type="character" w:styleId="ac">
    <w:name w:val="annotation reference"/>
    <w:basedOn w:val="a0"/>
    <w:rsid w:val="00231098"/>
    <w:rPr>
      <w:sz w:val="18"/>
      <w:szCs w:val="18"/>
    </w:rPr>
  </w:style>
  <w:style w:type="paragraph" w:styleId="ad">
    <w:name w:val="annotation text"/>
    <w:basedOn w:val="a"/>
    <w:link w:val="Char3"/>
    <w:rsid w:val="00231098"/>
    <w:pPr>
      <w:jc w:val="left"/>
    </w:pPr>
    <w:rPr>
      <w:rFonts w:eastAsia="바탕"/>
    </w:rPr>
  </w:style>
  <w:style w:type="character" w:customStyle="1" w:styleId="Char3">
    <w:name w:val="메모 텍스트 Char"/>
    <w:basedOn w:val="a0"/>
    <w:link w:val="ad"/>
    <w:rsid w:val="00231098"/>
    <w:rPr>
      <w:rFonts w:eastAsia="바탕"/>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D://__&#20250;&#35758;\2021\202108_RAN2\TSGR2_115-e\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_1.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4.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10795</Words>
  <Characters>61532</Characters>
  <Application>Microsoft Office Word</Application>
  <DocSecurity>0</DocSecurity>
  <Lines>512</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LG, SunYoung</cp:lastModifiedBy>
  <cp:revision>5</cp:revision>
  <dcterms:created xsi:type="dcterms:W3CDTF">2021-08-19T07:19:00Z</dcterms:created>
  <dcterms:modified xsi:type="dcterms:W3CDTF">2021-08-19T07:40:00Z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ies>
</file>