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proofErr w:type="spellStart"/>
            <w:r>
              <w:rPr>
                <w:rFonts w:eastAsia="Malgun Gothic" w:hint="eastAsia"/>
                <w:lang w:eastAsia="ko-KR"/>
              </w:rPr>
              <w:t>SunYoung</w:t>
            </w:r>
            <w:proofErr w:type="spellEnd"/>
            <w:r>
              <w:rPr>
                <w:rFonts w:eastAsia="Malgun Gothic" w:hint="eastAsia"/>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proofErr w:type="spellStart"/>
            <w:r>
              <w:rPr>
                <w:lang w:eastAsia="zh-CN"/>
              </w:rPr>
              <w:t>robert.</w:t>
            </w:r>
            <w:proofErr w:type="gramStart"/>
            <w:r>
              <w:rPr>
                <w:lang w:eastAsia="zh-CN"/>
              </w:rPr>
              <w:t>s.karlsson</w:t>
            </w:r>
            <w:proofErr w:type="spellEnd"/>
            <w:proofErr w:type="gramEnd"/>
            <w:r>
              <w:rPr>
                <w:lang w:eastAsia="zh-CN"/>
              </w:rPr>
              <w:t xml:space="preserve">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77777777" w:rsidR="008C78FA" w:rsidRDefault="008C78FA" w:rsidP="008C78F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54EBF5" w14:textId="77777777" w:rsidR="008C78FA" w:rsidRDefault="008C78FA" w:rsidP="008C78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ECD265" w14:textId="77777777" w:rsidR="008C78FA" w:rsidRDefault="008C78FA" w:rsidP="008C78FA">
            <w:pPr>
              <w:pStyle w:val="TAC"/>
              <w:spacing w:before="20" w:after="20"/>
              <w:ind w:left="57" w:right="57"/>
              <w:jc w:val="left"/>
              <w:rPr>
                <w:lang w:eastAsia="zh-CN"/>
              </w:rPr>
            </w:pPr>
          </w:p>
        </w:tc>
      </w:tr>
    </w:tbl>
    <w:p w14:paraId="04FEC671" w14:textId="77777777" w:rsidR="00B448DF" w:rsidRDefault="00B448DF"/>
    <w:p w14:paraId="3D0F8B22" w14:textId="77777777" w:rsidR="00B448DF" w:rsidRDefault="00564F42">
      <w:pPr>
        <w:pStyle w:val="Heading1"/>
        <w:numPr>
          <w:ilvl w:val="0"/>
          <w:numId w:val="3"/>
        </w:numPr>
      </w:pPr>
      <w:r>
        <w:lastRenderedPageBreak/>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663342">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 xml:space="preserve">tion to 38.321 on priority handling about the UL grant addressed to TC-RNTI    ZTE Corporation, </w:t>
      </w:r>
      <w:proofErr w:type="spellStart"/>
      <w:r w:rsidR="00564F42">
        <w:rPr>
          <w:rStyle w:val="normaltextrun"/>
          <w:b/>
          <w:bCs/>
        </w:rPr>
        <w:t>Sanechips</w:t>
      </w:r>
      <w:proofErr w:type="spellEnd"/>
      <w:r w:rsidR="00564F42">
        <w:rPr>
          <w:rStyle w:val="normaltextrun"/>
          <w:b/>
          <w:bCs/>
        </w:rPr>
        <w:t>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r>
              <w:rPr>
                <w:rFonts w:hint="eastAsia"/>
                <w:lang w:val="en-US" w:eastAsia="zh-CN"/>
              </w:rPr>
              <w:t>procedure,that</w:t>
            </w:r>
            <w:r>
              <w:rPr>
                <w:lang w:val="en-US" w:eastAsia="zh-CN"/>
              </w:rPr>
              <w:t>’</w:t>
            </w:r>
            <w:r>
              <w:rPr>
                <w:rFonts w:hint="eastAsia"/>
                <w:lang w:val="en-US" w:eastAsia="zh-CN"/>
              </w:rPr>
              <w:t>s</w:t>
            </w:r>
            <w:proofErr w:type="spell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r>
              <w:rPr>
                <w:rFonts w:hint="eastAsia"/>
                <w:lang w:val="en-US" w:eastAsia="zh-CN"/>
              </w:rPr>
              <w:t>highlighted.Hence</w:t>
            </w:r>
            <w:proofErr w:type="spell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w:t>
            </w:r>
            <w:proofErr w:type="spellStart"/>
            <w:r w:rsidR="00F56553" w:rsidRPr="00F56553">
              <w:rPr>
                <w:lang w:val="en-US" w:eastAsia="zh-CN"/>
              </w:rPr>
              <w:t>lch-basedPrioritization</w:t>
            </w:r>
            <w:proofErr w:type="spellEnd"/>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proofErr w:type="spellStart"/>
            <w:r w:rsidR="00477EA8">
              <w:rPr>
                <w:lang w:eastAsia="sv-SE"/>
              </w:rPr>
              <w:t>eriodicity</w:t>
            </w:r>
            <w:proofErr w:type="spellEnd"/>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[ms]:</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lastRenderedPageBreak/>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w:t>
            </w:r>
            <w:r w:rsidR="00477EA8">
              <w:rPr>
                <w:lang w:eastAsia="ko-KR"/>
              </w:rPr>
              <w:t>c</w:t>
            </w:r>
            <w:r>
              <w:rPr>
                <w:lang w:eastAsia="ko-KR"/>
              </w:rPr>
              <w:t>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Random Access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Random Access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if the contention-free Random Access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lastRenderedPageBreak/>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lastRenderedPageBreak/>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[floor(</w:t>
            </w:r>
            <w:proofErr w:type="spellStart"/>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HARQ Process ID = [floor(</w:t>
            </w:r>
            <w:proofErr w:type="spellStart"/>
            <w:r>
              <w:rPr>
                <w:lang w:eastAsia="ko-KR"/>
              </w:rPr>
              <w:t>CURRENT_symbol</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 xml:space="preserve">here </w:t>
            </w:r>
            <w:proofErr w:type="spellStart"/>
            <w:r w:rsidR="00564F42">
              <w:rPr>
                <w:lang w:eastAsia="ko-KR"/>
              </w:rPr>
              <w:t>SFN</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w:t>
            </w:r>
            <w:proofErr w:type="spellStart"/>
            <w:r w:rsidR="00564F42">
              <w:rPr>
                <w:lang w:eastAsia="ko-KR"/>
              </w:rPr>
              <w:t>slot</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and </w:t>
            </w:r>
            <w:proofErr w:type="spellStart"/>
            <w:r w:rsidR="00564F42">
              <w:rPr>
                <w:lang w:eastAsia="ko-KR"/>
              </w:rPr>
              <w:t>symbol</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w:t>
              </w:r>
              <w:proofErr w:type="spellStart"/>
              <w:r w:rsidR="00564F42">
                <w:rPr>
                  <w:rFonts w:hint="eastAsia"/>
                  <w:i/>
                  <w:iCs/>
                  <w:lang w:val="en-US" w:eastAsia="zh-CN"/>
                </w:rPr>
                <w:t>periodicityExt</w:t>
              </w:r>
              <w:proofErr w:type="spellEnd"/>
              <w:r w:rsidR="00564F42">
                <w:rPr>
                  <w:rFonts w:hint="eastAsia"/>
                  <w:i/>
                  <w:iCs/>
                  <w:lang w:val="en-US" w:eastAsia="zh-CN"/>
                </w:rPr>
                <w:t xml:space="preserve">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recovery;</w:t>
            </w:r>
          </w:p>
          <w:p w14:paraId="1D103518" w14:textId="3B7E11F9"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w:t>
            </w:r>
            <w:r w:rsidR="00477EA8">
              <w:rPr>
                <w:lang w:eastAsia="ko-KR"/>
              </w:rPr>
              <w:t>c</w:t>
            </w:r>
            <w:r>
              <w:rPr>
                <w:lang w:eastAsia="ko-KR"/>
              </w:rPr>
              <w:t>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r>
            <w:proofErr w:type="spellStart"/>
            <w:r>
              <w:t>rX</w:t>
            </w:r>
            <w:proofErr w:type="spellEnd"/>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r>
            <w:proofErr w:type="spellStart"/>
            <w:r>
              <w:t>rXb</w:t>
            </w:r>
            <w:proofErr w:type="spellEnd"/>
            <w:r w:rsidR="00477EA8">
              <w:t>”</w:t>
            </w:r>
            <w:r>
              <w:t xml:space="preserve"> is used for the first revision of a field that it appears in the same release (X) as the original version of the field, </w:t>
            </w:r>
            <w:r w:rsidR="00477EA8">
              <w:t>“</w:t>
            </w:r>
            <w:r>
              <w:noBreakHyphen/>
            </w:r>
            <w:proofErr w:type="spellStart"/>
            <w:r>
              <w:t>rXc</w:t>
            </w:r>
            <w:proofErr w:type="spellEnd"/>
            <w:r w:rsidR="00477EA8">
              <w:t>”</w:t>
            </w:r>
            <w:r>
              <w:t xml:space="preserve"> for a second intra-release revision and so on. A suffix of the form </w:t>
            </w:r>
            <w:r w:rsidR="00477EA8">
              <w:t>“</w:t>
            </w:r>
            <w:r>
              <w:noBreakHyphen/>
            </w:r>
            <w:proofErr w:type="spellStart"/>
            <w:r>
              <w:t>vXYZ</w:t>
            </w:r>
            <w:proofErr w:type="spellEnd"/>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sidR="00477EA8">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w:t>
            </w:r>
            <w:proofErr w:type="gramStart"/>
            <w:r w:rsidR="00580B73">
              <w:rPr>
                <w:lang w:val="en-US" w:eastAsia="zh-CN"/>
              </w:rPr>
              <w:t xml:space="preserve">mentioned, </w:t>
            </w:r>
            <w:r>
              <w:rPr>
                <w:lang w:val="en-US" w:eastAsia="zh-CN"/>
              </w:rPr>
              <w:t xml:space="preserve"> </w:t>
            </w:r>
            <w:r>
              <w:rPr>
                <w:lang w:eastAsia="ko-KR"/>
              </w:rPr>
              <w:t>“</w:t>
            </w:r>
            <w:proofErr w:type="gramEnd"/>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proofErr w:type="spellStart"/>
            <w:r w:rsidRPr="00264D60">
              <w:rPr>
                <w:i/>
                <w:iCs/>
                <w:lang w:eastAsia="zh-CN"/>
              </w:rPr>
              <w:t>periodicityExt</w:t>
            </w:r>
            <w:proofErr w:type="spellEnd"/>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77777777" w:rsidR="00223101" w:rsidRDefault="00223101" w:rsidP="00223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01A8D2" w14:textId="77777777" w:rsidR="00223101" w:rsidRDefault="00223101" w:rsidP="00223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B62D9F" w14:textId="77777777" w:rsidR="00223101" w:rsidRDefault="00223101" w:rsidP="00223101">
            <w:pPr>
              <w:pStyle w:val="TAC"/>
              <w:spacing w:before="20" w:after="20"/>
              <w:ind w:left="141" w:right="57"/>
              <w:jc w:val="left"/>
              <w:rPr>
                <w:lang w:eastAsia="zh-CN"/>
              </w:rPr>
            </w:pP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lastRenderedPageBreak/>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w:t>
            </w:r>
            <w:proofErr w:type="spellStart"/>
            <w:r w:rsidRPr="00B71A4A">
              <w:rPr>
                <w:lang w:val="en-US" w:eastAsia="zh-CN"/>
              </w:rPr>
              <w:t>Codebooklist</w:t>
            </w:r>
            <w:proofErr w:type="spellEnd"/>
            <w:r w:rsidRPr="00B71A4A">
              <w:rPr>
                <w:lang w:val="en-US" w:eastAsia="zh-CN"/>
              </w:rPr>
              <w:t xml:space="preserve">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lastRenderedPageBreak/>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SCell BFR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6592D492" w14:textId="77777777" w:rsidR="00B448DF" w:rsidRDefault="00564F42">
            <w:pPr>
              <w:pStyle w:val="B1"/>
            </w:pPr>
            <w:r>
              <w:t>-</w:t>
            </w:r>
            <w:r>
              <w:tab/>
              <w:t xml:space="preserve">beam failure is detected for </w:t>
            </w:r>
            <w:proofErr w:type="spellStart"/>
            <w:r>
              <w:t>SpCell</w:t>
            </w:r>
            <w:proofErr w:type="spellEnd"/>
            <w:r>
              <w:t xml:space="preserve"> (as specified in Clause 5.17) and the </w:t>
            </w:r>
            <w:proofErr w:type="spellStart"/>
            <w:r>
              <w:t>SpCell</w:t>
            </w:r>
            <w:proofErr w:type="spellEnd"/>
            <w:r>
              <w:t xml:space="preserve">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w:t>
            </w:r>
            <w:proofErr w:type="spellStart"/>
            <w:r>
              <w:t>SpCell</w:t>
            </w:r>
            <w:proofErr w:type="spellEnd"/>
            <w:r>
              <w:t xml:space="preserve"> of this MAC entity. The SP field is set to 1 to indicate that beam failure is detected for </w:t>
            </w:r>
            <w:proofErr w:type="spellStart"/>
            <w:r>
              <w:t>SpCell</w:t>
            </w:r>
            <w:proofErr w:type="spellEnd"/>
            <w:r>
              <w:t xml:space="preserve">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proofErr w:type="spellStart"/>
            <w:r>
              <w:rPr>
                <w:i/>
                <w:lang w:eastAsia="ko-KR"/>
              </w:rPr>
              <w:t>ServCellIndex</w:t>
            </w:r>
            <w:proofErr w:type="spellEnd"/>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SCell with </w:t>
            </w:r>
            <w:proofErr w:type="spellStart"/>
            <w:r>
              <w:rPr>
                <w:i/>
                <w:lang w:eastAsia="ko-KR"/>
              </w:rPr>
              <w:t>ServCellIndex</w:t>
            </w:r>
            <w:proofErr w:type="spellEnd"/>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proofErr w:type="spellStart"/>
            <w:r>
              <w:rPr>
                <w:i/>
                <w:lang w:eastAsia="ko-KR"/>
              </w:rPr>
              <w:t>ServCellIndex</w:t>
            </w:r>
            <w:proofErr w:type="spellEnd"/>
            <w:r>
              <w:rPr>
                <w:lang w:eastAsia="ko-KR"/>
              </w:rPr>
              <w:t xml:space="preserve"> i. The octets containing the AC field are present in ascending order based on the </w:t>
            </w:r>
            <w:proofErr w:type="spellStart"/>
            <w:r>
              <w:rPr>
                <w:i/>
                <w:lang w:eastAsia="ko-KR"/>
              </w:rPr>
              <w:t>ServCellIndex</w:t>
            </w:r>
            <w:proofErr w:type="spellEnd"/>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proofErr w:type="spellStart"/>
            <w:r>
              <w:rPr>
                <w:i/>
                <w:lang w:eastAsia="ko-KR"/>
              </w:rPr>
              <w:t>ServCellIndex</w:t>
            </w:r>
            <w:proofErr w:type="spellEnd"/>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SCell with </w:t>
            </w:r>
            <w:proofErr w:type="spellStart"/>
            <w:r>
              <w:rPr>
                <w:i/>
                <w:lang w:eastAsia="ko-KR"/>
              </w:rPr>
              <w:t>ServCellIndex</w:t>
            </w:r>
            <w:proofErr w:type="spellEnd"/>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proofErr w:type="spellStart"/>
            <w:r>
              <w:rPr>
                <w:i/>
                <w:lang w:eastAsia="ko-KR"/>
              </w:rPr>
              <w:t>ServCellIndex</w:t>
            </w:r>
            <w:proofErr w:type="spellEnd"/>
            <w:r>
              <w:rPr>
                <w:lang w:eastAsia="ko-KR"/>
              </w:rPr>
              <w:t xml:space="preserve"> i.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We are not convinced by the motivation of this CR as anyways the UE has to wait for the UL grant for assemble the SCell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77777777" w:rsidR="00223101" w:rsidRDefault="00223101" w:rsidP="00223101">
            <w:pPr>
              <w:pStyle w:val="TAC"/>
              <w:spacing w:before="20" w:after="20"/>
              <w:ind w:left="57" w:right="57"/>
              <w:jc w:val="left"/>
              <w:rPr>
                <w:lang w:eastAsia="zh-CN"/>
              </w:rPr>
            </w:pPr>
          </w:p>
        </w:tc>
        <w:tc>
          <w:tcPr>
            <w:tcW w:w="1270" w:type="dxa"/>
            <w:tcBorders>
              <w:top w:val="single" w:sz="4" w:space="0" w:color="auto"/>
              <w:left w:val="single" w:sz="4" w:space="0" w:color="auto"/>
              <w:bottom w:val="single" w:sz="4" w:space="0" w:color="auto"/>
              <w:right w:val="single" w:sz="4" w:space="0" w:color="auto"/>
            </w:tcBorders>
          </w:tcPr>
          <w:p w14:paraId="07ED1B27"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E37552D" w14:textId="77777777" w:rsidR="00223101" w:rsidRPr="007C0B89" w:rsidRDefault="00223101" w:rsidP="00223101">
            <w:pPr>
              <w:pStyle w:val="TAC"/>
              <w:spacing w:before="20" w:after="20"/>
              <w:ind w:left="57" w:right="57"/>
              <w:jc w:val="left"/>
              <w:rPr>
                <w:lang w:eastAsia="zh-CN"/>
              </w:rPr>
            </w:pP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663342">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663342">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663342">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663342">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38.321_CRxxxx_(Rel-</w:t>
      </w:r>
      <w:proofErr w:type="gramStart"/>
      <w:r w:rsidR="00564F42">
        <w:rPr>
          <w:rStyle w:val="normaltextrun"/>
        </w:rPr>
        <w:t>16)_</w:t>
      </w:r>
      <w:proofErr w:type="gramEnd"/>
      <w:r w:rsidR="00564F42">
        <w:rPr>
          <w:rStyle w:val="normaltextrun"/>
        </w:rPr>
        <w:t>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lastRenderedPageBreak/>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88.5pt" o:ole="">
                  <v:imagedata r:id="rId18" o:title=""/>
                </v:shape>
                <o:OLEObject Type="Embed" ProgID="Visio.Drawing.15" ShapeID="_x0000_i1025" DrawAspect="Content" ObjectID="_1690870464"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w:t>
            </w:r>
            <w:proofErr w:type="gramStart"/>
            <w:r>
              <w:rPr>
                <w:lang w:eastAsia="zh-CN"/>
              </w:rPr>
              <w:t>018][</w:t>
            </w:r>
            <w:proofErr w:type="gramEnd"/>
            <w:r>
              <w:rPr>
                <w:lang w:eastAsia="zh-CN"/>
              </w:rPr>
              <w:t>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 xml:space="preserve">As discussed at the last meeting, this is an extremely corner case: DRX active time has expired before DCP occasion, but the CSI to be reported falls in the </w:t>
            </w:r>
            <w:proofErr w:type="spellStart"/>
            <w:r>
              <w:rPr>
                <w:lang w:eastAsia="zh-CN"/>
              </w:rPr>
              <w:t>onDuration</w:t>
            </w:r>
            <w:proofErr w:type="spellEnd"/>
            <w:r>
              <w:rPr>
                <w:lang w:eastAsia="zh-CN"/>
              </w:rPr>
              <w:t xml:space="preserve">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proofErr w:type="gramStart"/>
            <w:r>
              <w:rPr>
                <w:lang w:val="en-US" w:eastAsia="zh-CN"/>
              </w:rPr>
              <w:t>Yes</w:t>
            </w:r>
            <w:proofErr w:type="gramEnd"/>
            <w:r>
              <w:rPr>
                <w:lang w:val="en-US" w:eastAsia="zh-CN"/>
              </w:rPr>
              <w:t xml:space="preserve">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Pr>
                <w:lang w:val="en-US" w:eastAsia="zh-CN"/>
              </w:rPr>
              <w:t>NOTEs are only informative though (</w:t>
            </w:r>
            <w:proofErr w:type="gramStart"/>
            <w:r>
              <w:rPr>
                <w:lang w:val="en-US" w:eastAsia="zh-CN"/>
              </w:rPr>
              <w:t>i.e.</w:t>
            </w:r>
            <w:proofErr w:type="gramEnd"/>
            <w:r>
              <w:rPr>
                <w:lang w:val="en-US" w:eastAsia="zh-CN"/>
              </w:rPr>
              <w:t xml:space="preserve"> not normative). Perhaps the best way out is to clarify the normative part of the spec to make sure that clearly specify the UE </w:t>
            </w:r>
            <w:proofErr w:type="spellStart"/>
            <w:r>
              <w:rPr>
                <w:lang w:val="en-US" w:eastAsia="zh-CN"/>
              </w:rPr>
              <w:t>behaviour</w:t>
            </w:r>
            <w:proofErr w:type="spellEnd"/>
            <w:r>
              <w:rPr>
                <w:lang w:val="en-US" w:eastAsia="zh-CN"/>
              </w:rPr>
              <w:t>.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77777777" w:rsidR="00663342" w:rsidRDefault="00663342"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9D40A5" w14:textId="77777777" w:rsidR="00663342" w:rsidRDefault="00663342"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C5CE3D" w14:textId="77777777" w:rsidR="00663342" w:rsidRDefault="00663342" w:rsidP="00663342">
            <w:pPr>
              <w:pStyle w:val="TAC"/>
              <w:spacing w:before="20" w:after="20"/>
              <w:ind w:left="57" w:right="57"/>
              <w:jc w:val="left"/>
              <w:rPr>
                <w:lang w:eastAsia="zh-CN"/>
              </w:rPr>
            </w:pP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lastRenderedPageBreak/>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t>NR-U</w:t>
      </w:r>
    </w:p>
    <w:p w14:paraId="3C21A710" w14:textId="77777777" w:rsidR="00B448DF" w:rsidRDefault="00663342">
      <w:pPr>
        <w:pStyle w:val="Doc-title"/>
      </w:pPr>
      <w:hyperlink r:id="rId20"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t xml:space="preserve">ZTE Corporation, </w:t>
      </w:r>
      <w:proofErr w:type="spellStart"/>
      <w:r w:rsidR="00564F42">
        <w:t>Sanechips</w:t>
      </w:r>
      <w:proofErr w:type="spellEnd"/>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lastRenderedPageBreak/>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w:t>
            </w:r>
            <w:proofErr w:type="spellStart"/>
            <w:r>
              <w:rPr>
                <w:lang w:eastAsia="zh-CN"/>
              </w:rPr>
              <w:t>retx</w:t>
            </w:r>
            <w:proofErr w:type="spellEnd"/>
            <w:r>
              <w:rPr>
                <w:lang w:eastAsia="zh-CN"/>
              </w:rPr>
              <w:t xml:space="preserve"> timer. </w:t>
            </w:r>
          </w:p>
        </w:tc>
      </w:tr>
    </w:tbl>
    <w:p w14:paraId="259B50FB" w14:textId="77777777" w:rsidR="00B448DF" w:rsidRDefault="00B448DF">
      <w:pPr>
        <w:rPr>
          <w:iCs/>
          <w:lang w:val="en-US" w:eastAsia="zh-CN"/>
        </w:rPr>
      </w:pPr>
    </w:p>
    <w:p w14:paraId="527E8347" w14:textId="77777777" w:rsidR="00B448DF" w:rsidRDefault="00663342">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 xml:space="preserve">The CR seemed to be incorrect.  CG timer is started for the case when the HARQ process is pending </w:t>
            </w:r>
            <w:proofErr w:type="gramStart"/>
            <w:r>
              <w:rPr>
                <w:lang w:eastAsia="zh-CN"/>
              </w:rPr>
              <w:t>and  the</w:t>
            </w:r>
            <w:proofErr w:type="gramEnd"/>
            <w:r>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 xml:space="preserve">The specs are intentionally written this way to ensure that the </w:t>
            </w:r>
            <w:proofErr w:type="spellStart"/>
            <w:r>
              <w:rPr>
                <w:lang w:eastAsia="zh-CN"/>
              </w:rPr>
              <w:t>configuredGrantTimer</w:t>
            </w:r>
            <w:proofErr w:type="spellEnd"/>
            <w:r>
              <w:rPr>
                <w:lang w:eastAsia="zh-CN"/>
              </w:rPr>
              <w:t xml:space="preserve">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w:t>
            </w:r>
            <w:proofErr w:type="spellStart"/>
            <w:r>
              <w:rPr>
                <w:lang w:eastAsia="zh-CN"/>
              </w:rPr>
              <w:t>RetransmissionTimer</w:t>
            </w:r>
            <w:proofErr w:type="spellEnd"/>
            <w:r>
              <w:rPr>
                <w:lang w:eastAsia="zh-CN"/>
              </w:rPr>
              <w:t>.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 xml:space="preserve">There is a misunderstanding about the meaning of “HARQ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w:t>
            </w:r>
            <w:proofErr w:type="spellStart"/>
            <w:r>
              <w:rPr>
                <w:lang w:eastAsia="zh-CN"/>
              </w:rPr>
              <w:t>retx</w:t>
            </w:r>
            <w:proofErr w:type="spellEnd"/>
            <w:r>
              <w:rPr>
                <w:lang w:eastAsia="zh-CN"/>
              </w:rPr>
              <w:t xml:space="preserve">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7777777" w:rsidR="00663342" w:rsidRDefault="00663342"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E2DF4" w14:textId="77777777" w:rsidR="00663342" w:rsidRDefault="00663342"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5D1A3" w14:textId="77777777" w:rsidR="00663342" w:rsidRDefault="00663342" w:rsidP="00663342">
            <w:pPr>
              <w:pStyle w:val="TAC"/>
              <w:spacing w:before="20" w:after="20"/>
              <w:ind w:left="57" w:right="57"/>
              <w:jc w:val="left"/>
              <w:rPr>
                <w:lang w:eastAsia="zh-CN"/>
              </w:rPr>
            </w:pPr>
          </w:p>
        </w:tc>
      </w:tr>
    </w:tbl>
    <w:p w14:paraId="66FAADC7" w14:textId="77777777" w:rsidR="00B448DF" w:rsidRDefault="00B448DF">
      <w:pPr>
        <w:rPr>
          <w:iCs/>
          <w:lang w:val="en-US" w:eastAsia="zh-CN"/>
        </w:rPr>
      </w:pPr>
    </w:p>
    <w:p w14:paraId="39E99D1C" w14:textId="77777777" w:rsidR="00B448DF" w:rsidRDefault="00663342">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Hyperlink"/>
          </w:rPr>
          <w:t>R2-2107199</w:t>
        </w:r>
      </w:hyperlink>
      <w:r>
        <w:rPr>
          <w:iCs/>
          <w:lang w:val="en-US" w:eastAsia="zh-CN"/>
        </w:rPr>
        <w:t xml:space="preserve">) the HPID related MAC </w:t>
      </w:r>
      <w:r w:rsidR="00493101">
        <w:rPr>
          <w:iCs/>
          <w:lang w:val="en-US" w:eastAsia="zh-CN"/>
        </w:rPr>
        <w:pgNum/>
      </w:r>
      <w:proofErr w:type="spellStart"/>
      <w:r w:rsidR="00493101">
        <w:rPr>
          <w:iCs/>
          <w:lang w:val="en-US" w:eastAsia="zh-CN"/>
        </w:rPr>
        <w:t>ehavior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t>
      </w:r>
      <w:proofErr w:type="gramStart"/>
      <w:r>
        <w:rPr>
          <w:rFonts w:eastAsiaTheme="minorEastAsia"/>
          <w:b/>
          <w:lang w:val="en-GB" w:eastAsia="zh-CN"/>
        </w:rPr>
        <w:t>whole, but</w:t>
      </w:r>
      <w:proofErr w:type="gramEnd"/>
      <w:r>
        <w:rPr>
          <w:rFonts w:eastAsiaTheme="minorEastAsia"/>
          <w:b/>
          <w:lang w:val="en-GB" w:eastAsia="zh-CN"/>
        </w:rPr>
        <w:t xml:space="preserve">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eastAsia="en-GB"/>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So we prefer that   all </w:t>
            </w:r>
            <w:proofErr w:type="spellStart"/>
            <w:r w:rsidRPr="00E767E5">
              <w:rPr>
                <w:rFonts w:eastAsia="Malgun Gothic"/>
                <w:lang w:eastAsia="ko-KR"/>
              </w:rPr>
              <w:t>T</w:t>
            </w:r>
            <w:r w:rsidR="00493101" w:rsidRPr="00E767E5">
              <w:rPr>
                <w:rFonts w:eastAsia="Malgun Gothic"/>
                <w:lang w:eastAsia="ko-KR"/>
              </w:rPr>
              <w:t>o</w:t>
            </w:r>
            <w:r w:rsidRPr="00E767E5">
              <w:rPr>
                <w:rFonts w:eastAsia="Malgun Gothic"/>
                <w:lang w:eastAsia="ko-KR"/>
              </w:rPr>
              <w:t>s</w:t>
            </w:r>
            <w:proofErr w:type="spellEnd"/>
            <w:r w:rsidRPr="00E767E5">
              <w:rPr>
                <w:rFonts w:eastAsia="Malgun Gothic"/>
                <w:lang w:eastAsia="ko-KR"/>
              </w:rPr>
              <w:t xml:space="preserve">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Pr>
                <w:lang w:eastAsia="zh-CN"/>
              </w:rPr>
              <w:t>Yes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proofErr w:type="gramStart"/>
            <w:r>
              <w:rPr>
                <w:lang w:eastAsia="zh-CN"/>
              </w:rPr>
              <w:t>Yes</w:t>
            </w:r>
            <w:proofErr w:type="gramEnd"/>
            <w:r>
              <w:rPr>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xml:space="preserve">, “repetition bundle” and “another group of CG </w:t>
            </w:r>
            <w:proofErr w:type="gramStart"/>
            <w:r>
              <w:rPr>
                <w:lang w:eastAsia="zh-CN"/>
              </w:rPr>
              <w:t>transmissions</w:t>
            </w:r>
            <w:proofErr w:type="gramEnd"/>
            <w:r>
              <w:rPr>
                <w:lang w:eastAsia="zh-CN"/>
              </w:rPr>
              <w:t>”. The RRC parameter name is “cg-</w:t>
            </w:r>
            <w:proofErr w:type="spellStart"/>
            <w:r>
              <w:rPr>
                <w:lang w:eastAsia="zh-CN"/>
              </w:rPr>
              <w:t>nrofPUSCH</w:t>
            </w:r>
            <w:proofErr w:type="spellEnd"/>
            <w:r>
              <w:rPr>
                <w:lang w:eastAsia="zh-CN"/>
              </w:rPr>
              <w:t>-</w:t>
            </w:r>
            <w:proofErr w:type="spellStart"/>
            <w:r>
              <w:rPr>
                <w:lang w:eastAsia="zh-CN"/>
              </w:rPr>
              <w:t>InSlot</w:t>
            </w:r>
            <w:proofErr w:type="spellEnd"/>
            <w:r>
              <w:rPr>
                <w:lang w:eastAsia="zh-CN"/>
              </w:rPr>
              <w:t>” and “cg-</w:t>
            </w:r>
            <w:proofErr w:type="spellStart"/>
            <w:r>
              <w:rPr>
                <w:lang w:eastAsia="zh-CN"/>
              </w:rPr>
              <w:t>nrofSlots</w:t>
            </w:r>
            <w:proofErr w:type="spellEnd"/>
            <w:r>
              <w:rPr>
                <w:lang w:eastAsia="zh-CN"/>
              </w:rPr>
              <w:t>”.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 xml:space="preserve">For multi-TB CG configuration, MAC delivers all PUSCH transmission opportunities to the HARQ entity as a </w:t>
            </w:r>
            <w:proofErr w:type="gramStart"/>
            <w:r>
              <w:rPr>
                <w:lang w:eastAsia="zh-CN"/>
              </w:rPr>
              <w:t>whole, but</w:t>
            </w:r>
            <w:proofErr w:type="gramEnd"/>
            <w:r>
              <w:rPr>
                <w:lang w:eastAsia="zh-CN"/>
              </w:rPr>
              <w:t xml:space="preserve">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bl>
    <w:p w14:paraId="73702019" w14:textId="77777777" w:rsidR="00B448DF" w:rsidRDefault="00B448DF">
      <w:pPr>
        <w:rPr>
          <w:lang w:val="en-US" w:eastAsia="zh-CN"/>
        </w:rPr>
      </w:pPr>
    </w:p>
    <w:p w14:paraId="2F8C632F" w14:textId="77777777" w:rsidR="00B448DF" w:rsidRDefault="00663342">
      <w:pPr>
        <w:pStyle w:val="Doc-title"/>
      </w:pPr>
      <w:hyperlink r:id="rId29"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w:t>
            </w:r>
            <w:proofErr w:type="spellStart"/>
            <w:r w:rsidR="00912478">
              <w:rPr>
                <w:lang w:eastAsia="ko-KR"/>
              </w:rPr>
              <w:t>lbt-FailureRecoveryConfig</w:t>
            </w:r>
            <w:proofErr w:type="spellEnd"/>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bl>
    <w:p w14:paraId="515EB2CE" w14:textId="77777777" w:rsidR="00B448DF" w:rsidRDefault="00B448DF">
      <w:pPr>
        <w:rPr>
          <w:iCs/>
        </w:rPr>
      </w:pPr>
    </w:p>
    <w:p w14:paraId="38FE57F6" w14:textId="77777777" w:rsidR="00B448DF" w:rsidRDefault="00663342">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eastAsia="en-GB"/>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f the DCI is not for DL transmission but only for one time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w:t>
            </w:r>
            <w:proofErr w:type="spellStart"/>
            <w:r>
              <w:t>HARQ_feedback</w:t>
            </w:r>
            <w:proofErr w:type="spellEnd"/>
            <w:r>
              <w:t xml:space="preserve">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w:t>
            </w:r>
            <w:proofErr w:type="spellStart"/>
            <w:r>
              <w:t>HARQ_feedback</w:t>
            </w:r>
            <w:proofErr w:type="spellEnd"/>
            <w:r>
              <w:t xml:space="preserve">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663342">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 xml:space="preserve">Huawei, </w:t>
            </w:r>
            <w:proofErr w:type="spellStart"/>
            <w:r w:rsidRPr="0009095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e share the intention. But we are not sure if the CR can completely address this issue, as it may also affect the dual-connectivity PHR report at the E-UTRA MAC entity. 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bl>
    <w:p w14:paraId="43422114" w14:textId="688EC498"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77777777" w:rsidR="00B448DF" w:rsidRDefault="00663342">
      <w:pPr>
        <w:pStyle w:val="Doc-title"/>
      </w:pPr>
      <w:hyperlink r:id="rId39" w:history="1">
        <w:r w:rsidR="00564F42">
          <w:rPr>
            <w:rStyle w:val="Hyperlink"/>
          </w:rPr>
          <w:t>R2-2108603</w:t>
        </w:r>
      </w:hyperlink>
      <w:r w:rsidR="00564F42">
        <w:tab/>
        <w:t>Correction to MsgA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0BA39F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So the current text is not wrong.</w:t>
            </w:r>
          </w:p>
        </w:tc>
      </w:tr>
      <w:tr w:rsidR="00B448DF" w14:paraId="55DC58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MsgA,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MsgA, it seems that the MAC ignores the </w:t>
            </w:r>
            <w:r>
              <w:rPr>
                <w:rFonts w:eastAsia="Malgun Gothic"/>
                <w:lang w:eastAsia="ko-KR"/>
              </w:rPr>
              <w:t xml:space="preserve">configured grant as in 5.4.2.1. </w:t>
            </w:r>
          </w:p>
          <w:p w14:paraId="7A182323" w14:textId="77777777" w:rsidR="00444040" w:rsidRPr="00FC0DCB"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MsgA. So, the current text seems </w:t>
            </w:r>
            <w:r w:rsidR="00196CF9">
              <w:rPr>
                <w:rFonts w:eastAsia="Malgun Gothic"/>
                <w:lang w:eastAsia="ko-KR"/>
              </w:rPr>
              <w:t>correct</w:t>
            </w:r>
            <w:r>
              <w:rPr>
                <w:rFonts w:eastAsia="Malgun Gothic"/>
                <w:lang w:eastAsia="ko-KR"/>
              </w:rPr>
              <w:t>.</w:t>
            </w:r>
          </w:p>
        </w:tc>
      </w:tr>
      <w:tr w:rsidR="00444040" w14:paraId="7BC8B0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C874F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2D5367FD"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tc>
      </w:tr>
      <w:tr w:rsidR="00F5258F" w14:paraId="5A431524" w14:textId="77777777" w:rsidTr="00C874F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 xml:space="preserve">We are just wondering whether the MsgA buffer is obtained because of </w:t>
            </w:r>
            <w:proofErr w:type="spellStart"/>
            <w:r w:rsidRPr="00A34823">
              <w:rPr>
                <w:rFonts w:eastAsia="Arial" w:cs="Arial"/>
                <w:color w:val="000000" w:themeColor="text1"/>
                <w:szCs w:val="18"/>
              </w:rPr>
              <w:t>fallbackRAR</w:t>
            </w:r>
            <w:proofErr w:type="spellEnd"/>
            <w:r w:rsidRPr="00A34823">
              <w:rPr>
                <w:rFonts w:eastAsia="Arial" w:cs="Arial"/>
                <w:color w:val="000000" w:themeColor="text1"/>
                <w:szCs w:val="18"/>
              </w:rPr>
              <w:t xml:space="preserve"> and hence the transmission in MsgA buffer is sent again as UL grant in RAR, which may collide with a retransmission.</w:t>
            </w:r>
          </w:p>
        </w:tc>
      </w:tr>
      <w:tr w:rsidR="00F14BD1" w14:paraId="06663BF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5D2609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6A50" w14:textId="77777777" w:rsidR="00161371" w:rsidRDefault="00161371">
      <w:pPr>
        <w:spacing w:after="0" w:line="240" w:lineRule="auto"/>
      </w:pPr>
      <w:r>
        <w:separator/>
      </w:r>
    </w:p>
  </w:endnote>
  <w:endnote w:type="continuationSeparator" w:id="0">
    <w:p w14:paraId="04C7E3DC" w14:textId="77777777" w:rsidR="00161371" w:rsidRDefault="0016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438B" w14:textId="77777777" w:rsidR="007C0B89" w:rsidRDefault="007C0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FB7B1" w14:textId="77777777" w:rsidR="007C0B89" w:rsidRDefault="007C0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CD54" w14:textId="77777777" w:rsidR="007C0B89" w:rsidRDefault="007C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2256" w14:textId="77777777" w:rsidR="00161371" w:rsidRDefault="00161371">
      <w:pPr>
        <w:spacing w:after="0" w:line="240" w:lineRule="auto"/>
      </w:pPr>
      <w:r>
        <w:separator/>
      </w:r>
    </w:p>
  </w:footnote>
  <w:footnote w:type="continuationSeparator" w:id="0">
    <w:p w14:paraId="304F81D6" w14:textId="77777777" w:rsidR="00161371" w:rsidRDefault="0016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9EA0" w14:textId="77777777" w:rsidR="007C0B89" w:rsidRDefault="007C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6A38" w14:textId="77777777" w:rsidR="007C0B89" w:rsidRDefault="007C0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FC95" w14:textId="77777777" w:rsidR="007C0B89" w:rsidRDefault="007C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6557"/>
    <w:rsid w:val="00023C40"/>
    <w:rsid w:val="000321CA"/>
    <w:rsid w:val="00033397"/>
    <w:rsid w:val="000340D4"/>
    <w:rsid w:val="00040095"/>
    <w:rsid w:val="00054F8C"/>
    <w:rsid w:val="0006023E"/>
    <w:rsid w:val="000625EB"/>
    <w:rsid w:val="00073C9C"/>
    <w:rsid w:val="00080512"/>
    <w:rsid w:val="00081EA3"/>
    <w:rsid w:val="00082B53"/>
    <w:rsid w:val="00085E18"/>
    <w:rsid w:val="00090468"/>
    <w:rsid w:val="0009095D"/>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B5FA7"/>
    <w:rsid w:val="002C6D0E"/>
    <w:rsid w:val="002F0D22"/>
    <w:rsid w:val="002F2AC3"/>
    <w:rsid w:val="002F3239"/>
    <w:rsid w:val="0030074F"/>
    <w:rsid w:val="00306A3C"/>
    <w:rsid w:val="00311B17"/>
    <w:rsid w:val="003130D0"/>
    <w:rsid w:val="003172DC"/>
    <w:rsid w:val="003219CA"/>
    <w:rsid w:val="00325AE3"/>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0E90"/>
    <w:rsid w:val="00427C90"/>
    <w:rsid w:val="00443B91"/>
    <w:rsid w:val="00444040"/>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2F88"/>
    <w:rsid w:val="00503171"/>
    <w:rsid w:val="0050691E"/>
    <w:rsid w:val="00506C28"/>
    <w:rsid w:val="00520E6D"/>
    <w:rsid w:val="00521611"/>
    <w:rsid w:val="00534DA0"/>
    <w:rsid w:val="00543E6C"/>
    <w:rsid w:val="00550FF2"/>
    <w:rsid w:val="00552D7A"/>
    <w:rsid w:val="00564F42"/>
    <w:rsid w:val="00565087"/>
    <w:rsid w:val="0056573F"/>
    <w:rsid w:val="00571279"/>
    <w:rsid w:val="00580B73"/>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3342"/>
    <w:rsid w:val="006657F3"/>
    <w:rsid w:val="00666636"/>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0B89"/>
    <w:rsid w:val="007C2DD0"/>
    <w:rsid w:val="007C2ED4"/>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76CD"/>
    <w:rsid w:val="00940212"/>
    <w:rsid w:val="009422B1"/>
    <w:rsid w:val="00942EC2"/>
    <w:rsid w:val="00946D35"/>
    <w:rsid w:val="00953AC9"/>
    <w:rsid w:val="00955D7A"/>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0732B"/>
    <w:rsid w:val="00B10D8B"/>
    <w:rsid w:val="00B15449"/>
    <w:rsid w:val="00B16C2F"/>
    <w:rsid w:val="00B26EF8"/>
    <w:rsid w:val="00B27303"/>
    <w:rsid w:val="00B3249C"/>
    <w:rsid w:val="00B40554"/>
    <w:rsid w:val="00B43036"/>
    <w:rsid w:val="00B448DF"/>
    <w:rsid w:val="00B47FD1"/>
    <w:rsid w:val="00B516BB"/>
    <w:rsid w:val="00B542F5"/>
    <w:rsid w:val="00B6125D"/>
    <w:rsid w:val="00B61959"/>
    <w:rsid w:val="00B71A4A"/>
    <w:rsid w:val="00B8403B"/>
    <w:rsid w:val="00B84DB2"/>
    <w:rsid w:val="00B86ABC"/>
    <w:rsid w:val="00BA4790"/>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E25D2"/>
    <w:rsid w:val="00DE6761"/>
    <w:rsid w:val="00DF1E68"/>
    <w:rsid w:val="00E021C1"/>
    <w:rsid w:val="00E17197"/>
    <w:rsid w:val="00E26BCD"/>
    <w:rsid w:val="00E31F88"/>
    <w:rsid w:val="00E46C08"/>
    <w:rsid w:val="00E4713B"/>
    <w:rsid w:val="00E471CF"/>
    <w:rsid w:val="00E50ED3"/>
    <w:rsid w:val="00E5132D"/>
    <w:rsid w:val="00E52B88"/>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4992"/>
    <w:rsid w:val="00F34566"/>
    <w:rsid w:val="00F36D2F"/>
    <w:rsid w:val="00F37743"/>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9" Type="http://schemas.openxmlformats.org/officeDocument/2006/relationships/hyperlink" Target="file:///C:\evutukuri\work\5G\RAN2\docs\R2-2108120.zip" TargetMode="Externa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yperlink" Target="file:///C:\evutukuri\work\5G\RAN2\docs\R2-2108120.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header" Target="header3.xml"/><Relationship Id="rId20" Type="http://schemas.openxmlformats.org/officeDocument/2006/relationships/hyperlink" Target="file:///C:\evutukuri\work\5G\RAN2\docs\R2-2107481.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11080</Words>
  <Characters>61073</Characters>
  <Application>Microsoft Office Word</Application>
  <DocSecurity>0</DocSecurity>
  <Lines>508</Lines>
  <Paragraphs>144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Ericsson (Robert)</cp:lastModifiedBy>
  <cp:revision>4</cp:revision>
  <dcterms:created xsi:type="dcterms:W3CDTF">2021-08-19T07:19:00Z</dcterms:created>
  <dcterms:modified xsi:type="dcterms:W3CDTF">2021-08-19T07:24:00Z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