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7C03" w14:textId="77777777"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w:t>
      </w:r>
      <w:proofErr w:type="gramEnd"/>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proofErr w:type="spellStart"/>
            <w:r>
              <w:rPr>
                <w:rFonts w:eastAsia="Malgun Gothic" w:hint="eastAsia"/>
                <w:lang w:eastAsia="ko-KR"/>
              </w:rPr>
              <w:t>SunYoung</w:t>
            </w:r>
            <w:proofErr w:type="spellEnd"/>
            <w:r>
              <w:rPr>
                <w:rFonts w:eastAsia="Malgun Gothic" w:hint="eastAsia"/>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77777777" w:rsidR="008C78FA" w:rsidRDefault="008C78FA" w:rsidP="008C78F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73CA2A5" w14:textId="77777777" w:rsidR="008C78FA" w:rsidRDefault="008C78FA" w:rsidP="008C78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C388F93" w14:textId="77777777" w:rsidR="008C78FA" w:rsidRDefault="008C78FA" w:rsidP="008C78FA">
            <w:pPr>
              <w:pStyle w:val="TAC"/>
              <w:spacing w:before="20" w:after="20"/>
              <w:ind w:left="57" w:right="57"/>
              <w:jc w:val="left"/>
              <w:rPr>
                <w:lang w:eastAsia="zh-CN"/>
              </w:rPr>
            </w:pP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77777777" w:rsidR="008C78FA" w:rsidRDefault="008C78FA" w:rsidP="008C78F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54EBF5" w14:textId="77777777" w:rsidR="008C78FA" w:rsidRDefault="008C78FA" w:rsidP="008C78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ECD265" w14:textId="77777777" w:rsidR="008C78FA" w:rsidRDefault="008C78FA" w:rsidP="008C78FA">
            <w:pPr>
              <w:pStyle w:val="TAC"/>
              <w:spacing w:before="20" w:after="20"/>
              <w:ind w:left="57" w:right="57"/>
              <w:jc w:val="left"/>
              <w:rPr>
                <w:lang w:eastAsia="zh-CN"/>
              </w:rPr>
            </w:pPr>
          </w:p>
        </w:tc>
      </w:tr>
    </w:tbl>
    <w:p w14:paraId="04FEC671" w14:textId="77777777" w:rsidR="00B448DF" w:rsidRDefault="00B448DF"/>
    <w:p w14:paraId="3D0F8B22" w14:textId="77777777" w:rsidR="00B448DF" w:rsidRDefault="00564F42">
      <w:pPr>
        <w:pStyle w:val="Heading1"/>
        <w:numPr>
          <w:ilvl w:val="0"/>
          <w:numId w:val="3"/>
        </w:numPr>
      </w:pPr>
      <w:r>
        <w:lastRenderedPageBreak/>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7C0B89">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 xml:space="preserve">tion to 38.321 on priority handling about the UL grant addressed to TC-RNTI    ZTE Corporation, </w:t>
      </w:r>
      <w:proofErr w:type="spellStart"/>
      <w:r w:rsidR="00564F42">
        <w:rPr>
          <w:rStyle w:val="normaltextrun"/>
          <w:b/>
          <w:bCs/>
        </w:rPr>
        <w:t>Sanechips</w:t>
      </w:r>
      <w:proofErr w:type="spellEnd"/>
      <w:r w:rsidR="00564F42">
        <w:rPr>
          <w:rStyle w:val="normaltextrun"/>
          <w:b/>
          <w:bCs/>
        </w:rPr>
        <w:t>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r>
              <w:rPr>
                <w:rFonts w:hint="eastAsia"/>
                <w:lang w:val="en-US" w:eastAsia="zh-CN"/>
              </w:rPr>
              <w:t>procedure,that</w:t>
            </w:r>
            <w:r>
              <w:rPr>
                <w:lang w:val="en-US" w:eastAsia="zh-CN"/>
              </w:rPr>
              <w:t>’</w:t>
            </w:r>
            <w:r>
              <w:rPr>
                <w:rFonts w:hint="eastAsia"/>
                <w:lang w:val="en-US" w:eastAsia="zh-CN"/>
              </w:rPr>
              <w:t>s</w:t>
            </w:r>
            <w:proofErr w:type="spell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r>
              <w:rPr>
                <w:rFonts w:hint="eastAsia"/>
                <w:lang w:val="en-US" w:eastAsia="zh-CN"/>
              </w:rPr>
              <w:t>highlighted.Hence</w:t>
            </w:r>
            <w:proofErr w:type="spell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w:t>
            </w:r>
            <w:proofErr w:type="spellStart"/>
            <w:r w:rsidR="00F56553" w:rsidRPr="00F56553">
              <w:rPr>
                <w:lang w:val="en-US" w:eastAsia="zh-CN"/>
              </w:rPr>
              <w:t>lch-basedPrioritization</w:t>
            </w:r>
            <w:proofErr w:type="spellEnd"/>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7C0B89"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77777777" w:rsidR="007C0B89" w:rsidRDefault="007C0B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793698" w14:textId="77777777" w:rsidR="007C0B89" w:rsidRDefault="007C0B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04546" w14:textId="77777777" w:rsidR="007C0B89" w:rsidRPr="007C0B89" w:rsidRDefault="007C0B89" w:rsidP="007C0B89">
            <w:pPr>
              <w:pStyle w:val="TAC"/>
              <w:spacing w:before="20" w:after="20"/>
              <w:ind w:right="57"/>
              <w:jc w:val="left"/>
              <w:rPr>
                <w:lang w:val="en-US" w:eastAsia="zh-CN"/>
              </w:rPr>
            </w:pP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proofErr w:type="spellStart"/>
            <w:r w:rsidR="00477EA8">
              <w:rPr>
                <w:lang w:eastAsia="sv-SE"/>
              </w:rPr>
              <w:t>eriodicity</w:t>
            </w:r>
            <w:proofErr w:type="spellEnd"/>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lastRenderedPageBreak/>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w:t>
            </w:r>
            <w:proofErr w:type="gramStart"/>
            <w:r>
              <w:rPr>
                <w:lang w:eastAsia="ko-KR"/>
              </w:rPr>
              <w:t>an</w:t>
            </w:r>
            <w:proofErr w:type="gramEnd"/>
            <w:r>
              <w:rPr>
                <w:lang w:eastAsia="ko-KR"/>
              </w:rPr>
              <w:t xml:space="preserve"> </w:t>
            </w:r>
            <w:proofErr w:type="spellStart"/>
            <w:r>
              <w:rPr>
                <w:lang w:eastAsia="ko-KR"/>
              </w:rPr>
              <w:t>S</w:t>
            </w:r>
            <w:r w:rsidR="00477EA8">
              <w:rPr>
                <w:lang w:eastAsia="ko-KR"/>
              </w:rPr>
              <w:t>c</w:t>
            </w:r>
            <w:r>
              <w:rPr>
                <w:lang w:eastAsia="ko-KR"/>
              </w:rPr>
              <w:t>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Random Access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Random Access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if the contention-free Random Access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lastRenderedPageBreak/>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lastRenderedPageBreak/>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[floor(</w:t>
            </w:r>
            <w:proofErr w:type="spellStart"/>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HARQ Process ID = [floor(</w:t>
            </w:r>
            <w:proofErr w:type="spellStart"/>
            <w:r>
              <w:rPr>
                <w:lang w:eastAsia="ko-KR"/>
              </w:rPr>
              <w:t>CURRENT_symbol</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 xml:space="preserve">here </w:t>
            </w:r>
            <w:proofErr w:type="spellStart"/>
            <w:r w:rsidR="00564F42">
              <w:rPr>
                <w:lang w:eastAsia="ko-KR"/>
              </w:rPr>
              <w:t>SFN</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w:t>
            </w:r>
            <w:proofErr w:type="spellStart"/>
            <w:r w:rsidR="00564F42">
              <w:rPr>
                <w:lang w:eastAsia="ko-KR"/>
              </w:rPr>
              <w:t>slot</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and </w:t>
            </w:r>
            <w:proofErr w:type="spellStart"/>
            <w:r w:rsidR="00564F42">
              <w:rPr>
                <w:lang w:eastAsia="ko-KR"/>
              </w:rPr>
              <w:t>symbol</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w:t>
              </w:r>
              <w:proofErr w:type="spellStart"/>
              <w:r w:rsidR="00564F42">
                <w:rPr>
                  <w:rFonts w:hint="eastAsia"/>
                  <w:i/>
                  <w:iCs/>
                  <w:lang w:val="en-US" w:eastAsia="zh-CN"/>
                </w:rPr>
                <w:t>periodicityExt</w:t>
              </w:r>
              <w:proofErr w:type="spellEnd"/>
              <w:r w:rsidR="00564F42">
                <w:rPr>
                  <w:rFonts w:hint="eastAsia"/>
                  <w:i/>
                  <w:iCs/>
                  <w:lang w:val="en-US" w:eastAsia="zh-CN"/>
                </w:rPr>
                <w:t xml:space="preserve">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recovery;</w:t>
            </w:r>
          </w:p>
          <w:p w14:paraId="1D103518" w14:textId="3B7E11F9"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w:t>
            </w:r>
            <w:r w:rsidR="00477EA8">
              <w:rPr>
                <w:lang w:eastAsia="ko-KR"/>
              </w:rPr>
              <w:t>c</w:t>
            </w:r>
            <w:r>
              <w:rPr>
                <w:lang w:eastAsia="ko-KR"/>
              </w:rPr>
              <w:t>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r>
            <w:proofErr w:type="spellStart"/>
            <w:r>
              <w:t>rX</w:t>
            </w:r>
            <w:proofErr w:type="spellEnd"/>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r>
            <w:proofErr w:type="spellStart"/>
            <w:r>
              <w:t>rXb</w:t>
            </w:r>
            <w:proofErr w:type="spellEnd"/>
            <w:r w:rsidR="00477EA8">
              <w:t>”</w:t>
            </w:r>
            <w:r>
              <w:t xml:space="preserve"> is used for the first revision of a field that it appears in the same release (X) as the original version of the field, </w:t>
            </w:r>
            <w:r w:rsidR="00477EA8">
              <w:t>“</w:t>
            </w:r>
            <w:r>
              <w:noBreakHyphen/>
            </w:r>
            <w:proofErr w:type="spellStart"/>
            <w:r>
              <w:t>rXc</w:t>
            </w:r>
            <w:proofErr w:type="spellEnd"/>
            <w:r w:rsidR="00477EA8">
              <w:t>”</w:t>
            </w:r>
            <w:r>
              <w:t xml:space="preserve"> for a second intra-release revision and so on. A suffix of the form </w:t>
            </w:r>
            <w:r w:rsidR="00477EA8">
              <w:t>“</w:t>
            </w:r>
            <w:r>
              <w:noBreakHyphen/>
            </w:r>
            <w:proofErr w:type="spellStart"/>
            <w:r>
              <w:t>vXYZ</w:t>
            </w:r>
            <w:proofErr w:type="spellEnd"/>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sidR="00477EA8">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as Samsung mentioned</w:t>
            </w:r>
            <w:proofErr w:type="gramStart"/>
            <w:r w:rsidR="00580B73">
              <w:rPr>
                <w:lang w:val="en-US" w:eastAsia="zh-CN"/>
              </w:rPr>
              <w:t xml:space="preserve">, </w:t>
            </w:r>
            <w:r>
              <w:rPr>
                <w:lang w:val="en-US" w:eastAsia="zh-CN"/>
              </w:rPr>
              <w:t xml:space="preserve"> </w:t>
            </w:r>
            <w:r>
              <w:rPr>
                <w:lang w:eastAsia="ko-KR"/>
              </w:rPr>
              <w:t>“</w:t>
            </w:r>
            <w:proofErr w:type="gramEnd"/>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7C0B89"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77777777" w:rsidR="007C0B89" w:rsidRDefault="007C0B89" w:rsidP="0075594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EB850C" w14:textId="77777777" w:rsidR="007C0B89" w:rsidRDefault="007C0B89" w:rsidP="007559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5C0DE8" w14:textId="77777777" w:rsidR="007C0B89" w:rsidRDefault="007C0B89" w:rsidP="0075594F">
            <w:pPr>
              <w:pStyle w:val="TAC"/>
              <w:spacing w:before="20" w:after="20"/>
              <w:ind w:left="141" w:right="57"/>
              <w:jc w:val="left"/>
              <w:rPr>
                <w:lang w:eastAsia="zh-CN"/>
              </w:rPr>
            </w:pPr>
          </w:p>
        </w:tc>
      </w:tr>
      <w:tr w:rsidR="007C0B89"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77777777" w:rsidR="007C0B89" w:rsidRDefault="007C0B89" w:rsidP="0075594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01A8D2" w14:textId="77777777" w:rsidR="007C0B89" w:rsidRDefault="007C0B89" w:rsidP="007559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B62D9F" w14:textId="77777777" w:rsidR="007C0B89" w:rsidRDefault="007C0B89" w:rsidP="0075594F">
            <w:pPr>
              <w:pStyle w:val="TAC"/>
              <w:spacing w:before="20" w:after="20"/>
              <w:ind w:left="141" w:right="57"/>
              <w:jc w:val="left"/>
              <w:rPr>
                <w:lang w:eastAsia="zh-CN"/>
              </w:rPr>
            </w:pP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lastRenderedPageBreak/>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w:t>
            </w:r>
            <w:proofErr w:type="spellStart"/>
            <w:r w:rsidRPr="00B71A4A">
              <w:rPr>
                <w:lang w:val="en-US" w:eastAsia="zh-CN"/>
              </w:rPr>
              <w:t>Codebooklist</w:t>
            </w:r>
            <w:proofErr w:type="spellEnd"/>
            <w:r w:rsidRPr="00B71A4A">
              <w:rPr>
                <w:lang w:val="en-US" w:eastAsia="zh-CN"/>
              </w:rPr>
              <w:t xml:space="preserve">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7C0B89"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77777777" w:rsidR="007C0B89" w:rsidRDefault="007C0B89" w:rsidP="0075594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4753F" w14:textId="77777777" w:rsidR="007C0B89" w:rsidRDefault="007C0B89" w:rsidP="007559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82ACDB" w14:textId="77777777" w:rsidR="007C0B89" w:rsidRPr="00B71A4A" w:rsidRDefault="007C0B89" w:rsidP="0075594F">
            <w:pPr>
              <w:pStyle w:val="TAC"/>
              <w:spacing w:before="20" w:after="20"/>
              <w:ind w:left="57" w:right="57"/>
              <w:jc w:val="left"/>
              <w:rPr>
                <w:lang w:val="en-US" w:eastAsia="zh-CN"/>
              </w:rPr>
            </w:pP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lastRenderedPageBreak/>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w:t>
            </w:r>
            <w:proofErr w:type="spellStart"/>
            <w:r>
              <w:t>SCell</w:t>
            </w:r>
            <w:proofErr w:type="spellEnd"/>
            <w:r>
              <w:t xml:space="preserve">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6592D492" w14:textId="77777777" w:rsidR="00B448DF" w:rsidRDefault="00564F42">
            <w:pPr>
              <w:pStyle w:val="B1"/>
            </w:pPr>
            <w:r>
              <w:t>-</w:t>
            </w:r>
            <w:r>
              <w:tab/>
              <w:t xml:space="preserve">beam failure is detected for </w:t>
            </w:r>
            <w:proofErr w:type="spellStart"/>
            <w:r>
              <w:t>SpCell</w:t>
            </w:r>
            <w:proofErr w:type="spellEnd"/>
            <w:r>
              <w:t xml:space="preserve"> (as specified in Clause 5.17) and the </w:t>
            </w:r>
            <w:proofErr w:type="spellStart"/>
            <w:r>
              <w:t>SpCell</w:t>
            </w:r>
            <w:proofErr w:type="spellEnd"/>
            <w:r>
              <w:t xml:space="preserve">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w:t>
            </w:r>
            <w:proofErr w:type="spellStart"/>
            <w:r>
              <w:t>SpCell</w:t>
            </w:r>
            <w:proofErr w:type="spellEnd"/>
            <w:r>
              <w:t xml:space="preserve"> of this MAC entity. The SP field is set to 1 to indicate that beam failure is detected for </w:t>
            </w:r>
            <w:proofErr w:type="spellStart"/>
            <w:r>
              <w:t>SpCell</w:t>
            </w:r>
            <w:proofErr w:type="spellEnd"/>
            <w:r>
              <w:t xml:space="preserve">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 xml:space="preserve">We are not convinced by the motivation of this CR as anyways the UE has to wait for the UL grant for assemble the </w:t>
            </w:r>
            <w:proofErr w:type="spellStart"/>
            <w:r w:rsidRPr="00B71A4A">
              <w:rPr>
                <w:lang w:val="en-US" w:eastAsia="zh-CN"/>
              </w:rPr>
              <w:t>SCell</w:t>
            </w:r>
            <w:proofErr w:type="spellEnd"/>
            <w:r w:rsidRPr="00B71A4A">
              <w:rPr>
                <w:lang w:val="en-US" w:eastAsia="zh-CN"/>
              </w:rPr>
              <w:t xml:space="preserve">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7C0B89">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7C0B89">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7C0B89">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7C0B89">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w:t>
      </w:r>
      <w:proofErr w:type="gramStart"/>
      <w:r w:rsidR="00564F42">
        <w:rPr>
          <w:rStyle w:val="normaltextrun"/>
        </w:rPr>
        <w:t>_(</w:t>
      </w:r>
      <w:proofErr w:type="gramEnd"/>
      <w:r w:rsidR="00564F42">
        <w:rPr>
          <w:rStyle w:val="normaltextrun"/>
        </w:rPr>
        <w:t>Rel-16)_R2-210xxxx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85pt;height:88.3pt" o:ole="">
                  <v:imagedata r:id="rId18" o:title=""/>
                </v:shape>
                <o:OLEObject Type="Embed" ProgID="Visio.Drawing.15" ShapeID="_x0000_i1025" DrawAspect="Content" ObjectID="_1690866143"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w:t>
            </w:r>
            <w:proofErr w:type="gramStart"/>
            <w:r>
              <w:rPr>
                <w:lang w:eastAsia="zh-CN"/>
              </w:rPr>
              <w:t>][</w:t>
            </w:r>
            <w:proofErr w:type="gramEnd"/>
            <w:r>
              <w:rPr>
                <w:lang w:eastAsia="zh-CN"/>
              </w:rPr>
              <w:t>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 xml:space="preserve">As discussed at the last meeting, this is an extremely corner case: DRX active time has expired before DCP occasion, but the CSI to be reported falls in the </w:t>
            </w:r>
            <w:proofErr w:type="spellStart"/>
            <w:r>
              <w:rPr>
                <w:lang w:eastAsia="zh-CN"/>
              </w:rPr>
              <w:t>onDuration</w:t>
            </w:r>
            <w:proofErr w:type="spellEnd"/>
            <w:r>
              <w:rPr>
                <w:lang w:eastAsia="zh-CN"/>
              </w:rPr>
              <w:t xml:space="preserve"> time after the DCP occasion. We do not therefore see this issue as essential for clarification.</w:t>
            </w:r>
          </w:p>
        </w:tc>
      </w:tr>
      <w:tr w:rsidR="007C0B89"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77777777" w:rsidR="007C0B89" w:rsidRDefault="007C0B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2291A8" w14:textId="77777777" w:rsidR="007C0B89" w:rsidRDefault="007C0B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AB4EB" w14:textId="77777777" w:rsidR="007C0B89" w:rsidRDefault="007C0B89">
            <w:pPr>
              <w:pStyle w:val="TAC"/>
              <w:spacing w:before="20" w:after="20"/>
              <w:ind w:left="57" w:right="57"/>
              <w:jc w:val="left"/>
              <w:rPr>
                <w:lang w:eastAsia="zh-CN"/>
              </w:rPr>
            </w:pP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lastRenderedPageBreak/>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192D1D"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66897C38" w:rsidR="00192D1D" w:rsidRPr="00B71A4A" w:rsidRDefault="00192D1D" w:rsidP="00192D1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7BF132F" w14:textId="3AE10BAB" w:rsidR="00192D1D" w:rsidRDefault="00192D1D" w:rsidP="00192D1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284FDC19" w14:textId="1EE7BA41" w:rsidR="00192D1D" w:rsidRDefault="00192D1D" w:rsidP="00192D1D">
            <w:pPr>
              <w:pStyle w:val="TAC"/>
              <w:spacing w:before="20" w:after="20"/>
              <w:ind w:left="57" w:right="57"/>
              <w:jc w:val="left"/>
              <w:rPr>
                <w:lang w:eastAsia="zh-CN"/>
              </w:rPr>
            </w:pP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t>NR-U</w:t>
      </w:r>
    </w:p>
    <w:p w14:paraId="3C21A710" w14:textId="77777777" w:rsidR="00B448DF" w:rsidRDefault="007C0B89">
      <w:pPr>
        <w:pStyle w:val="Doc-title"/>
      </w:pPr>
      <w:hyperlink r:id="rId20"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t xml:space="preserve">ZTE Corporation, </w:t>
      </w:r>
      <w:proofErr w:type="spellStart"/>
      <w:r w:rsidR="00564F42">
        <w:t>Sanechips</w:t>
      </w:r>
      <w:proofErr w:type="spellEnd"/>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lastRenderedPageBreak/>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F14BD1"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7777777" w:rsidR="00F14BD1" w:rsidRDefault="00F14B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BDBD13" w14:textId="77777777" w:rsidR="00F14BD1" w:rsidRDefault="00F14B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B5EE3" w14:textId="77777777" w:rsidR="00F14BD1" w:rsidRDefault="00F14BD1" w:rsidP="00F14BD1">
            <w:pPr>
              <w:pStyle w:val="TAC"/>
              <w:spacing w:before="20" w:after="20"/>
              <w:ind w:right="57"/>
              <w:jc w:val="left"/>
              <w:rPr>
                <w:lang w:eastAsia="zh-CN"/>
              </w:rPr>
            </w:pPr>
          </w:p>
        </w:tc>
      </w:tr>
    </w:tbl>
    <w:p w14:paraId="259B50FB" w14:textId="77777777" w:rsidR="00B448DF" w:rsidRDefault="00B448DF">
      <w:pPr>
        <w:rPr>
          <w:iCs/>
          <w:lang w:val="en-US" w:eastAsia="zh-CN"/>
        </w:rPr>
      </w:pPr>
    </w:p>
    <w:p w14:paraId="527E8347" w14:textId="77777777" w:rsidR="00B448DF" w:rsidRDefault="007C0B89">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 xml:space="preserve">The CR seemed to be incorrect.  CG timer is started for the case when the HARQ process is pending </w:t>
            </w:r>
            <w:proofErr w:type="gramStart"/>
            <w:r>
              <w:rPr>
                <w:lang w:eastAsia="zh-CN"/>
              </w:rPr>
              <w:t>and  the</w:t>
            </w:r>
            <w:proofErr w:type="gramEnd"/>
            <w:r>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 xml:space="preserve">The specs are intentionally written this way to ensure that the </w:t>
            </w:r>
            <w:proofErr w:type="spellStart"/>
            <w:r>
              <w:rPr>
                <w:lang w:eastAsia="zh-CN"/>
              </w:rPr>
              <w:t>configuredGrantTimer</w:t>
            </w:r>
            <w:proofErr w:type="spellEnd"/>
            <w:r>
              <w:rPr>
                <w:lang w:eastAsia="zh-CN"/>
              </w:rPr>
              <w:t xml:space="preserve"> only starts after at least one transmission has gone through with a successful LBT (i.e. a HARQ process is no longer pending). </w:t>
            </w:r>
            <w:r>
              <w:rPr>
                <w:lang w:eastAsia="zh-CN"/>
              </w:rPr>
              <w:t>W</w:t>
            </w:r>
            <w:r>
              <w:rPr>
                <w:lang w:eastAsia="zh-CN"/>
              </w:rPr>
              <w:t>hen LBT was not successful for any previous transmission attempt of a TB in the HARQ buffer</w:t>
            </w:r>
            <w:r>
              <w:rPr>
                <w:lang w:eastAsia="zh-CN"/>
              </w:rPr>
              <w:t>, t</w:t>
            </w:r>
            <w:r>
              <w:rPr>
                <w:lang w:eastAsia="zh-CN"/>
              </w:rPr>
              <w:t>his ensures that a retransmission attempt takes place immediately on the next occasion, instead of waiting for the expir</w:t>
            </w:r>
            <w:r>
              <w:rPr>
                <w:lang w:eastAsia="zh-CN"/>
              </w:rPr>
              <w:t>y of the CG-</w:t>
            </w:r>
            <w:proofErr w:type="spellStart"/>
            <w:r>
              <w:rPr>
                <w:lang w:eastAsia="zh-CN"/>
              </w:rPr>
              <w:t>RetransmissionTimer</w:t>
            </w:r>
            <w:proofErr w:type="spellEnd"/>
            <w:r>
              <w:rPr>
                <w:lang w:eastAsia="zh-CN"/>
              </w:rPr>
              <w:t>. Once a successful LBT has taken place, the CGT is no longer restarted even in case of bundling.</w:t>
            </w:r>
          </w:p>
        </w:tc>
      </w:tr>
      <w:tr w:rsidR="00F14BD1"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77777777" w:rsidR="00F14BD1" w:rsidRDefault="00F14B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51C233" w14:textId="77777777" w:rsidR="00F14BD1" w:rsidRDefault="00F14B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3FE5D" w14:textId="77777777" w:rsidR="00F14BD1" w:rsidRDefault="00F14BD1">
            <w:pPr>
              <w:pStyle w:val="TAC"/>
              <w:spacing w:before="20" w:after="20"/>
              <w:ind w:left="57" w:right="57"/>
              <w:jc w:val="left"/>
              <w:rPr>
                <w:lang w:eastAsia="zh-CN"/>
              </w:rPr>
            </w:pPr>
          </w:p>
        </w:tc>
      </w:tr>
    </w:tbl>
    <w:p w14:paraId="66FAADC7" w14:textId="77777777" w:rsidR="00B448DF" w:rsidRDefault="00B448DF">
      <w:pPr>
        <w:rPr>
          <w:iCs/>
          <w:lang w:val="en-US" w:eastAsia="zh-CN"/>
        </w:rPr>
      </w:pPr>
    </w:p>
    <w:p w14:paraId="39E99D1C" w14:textId="77777777" w:rsidR="00B448DF" w:rsidRDefault="007C0B89">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Hyperlink"/>
          </w:rPr>
          <w:t>R2-2107199</w:t>
        </w:r>
      </w:hyperlink>
      <w:r>
        <w:rPr>
          <w:iCs/>
          <w:lang w:val="en-US" w:eastAsia="zh-CN"/>
        </w:rPr>
        <w:t xml:space="preserve">) the HPID related MAC </w:t>
      </w:r>
      <w:r w:rsidR="00493101">
        <w:rPr>
          <w:iCs/>
          <w:lang w:val="en-US" w:eastAsia="zh-CN"/>
        </w:rPr>
        <w:pgNum/>
      </w:r>
      <w:proofErr w:type="spellStart"/>
      <w:r w:rsidR="00493101">
        <w:rPr>
          <w:iCs/>
          <w:lang w:val="en-US" w:eastAsia="zh-CN"/>
        </w:rPr>
        <w:t>ehavior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eastAsia="en-GB"/>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So we prefer that   all </w:t>
            </w:r>
            <w:proofErr w:type="spellStart"/>
            <w:r w:rsidRPr="00E767E5">
              <w:rPr>
                <w:rFonts w:eastAsia="Malgun Gothic"/>
                <w:lang w:eastAsia="ko-KR"/>
              </w:rPr>
              <w:t>T</w:t>
            </w:r>
            <w:r w:rsidR="00493101" w:rsidRPr="00E767E5">
              <w:rPr>
                <w:rFonts w:eastAsia="Malgun Gothic"/>
                <w:lang w:eastAsia="ko-KR"/>
              </w:rPr>
              <w:t>o</w:t>
            </w:r>
            <w:r w:rsidRPr="00E767E5">
              <w:rPr>
                <w:rFonts w:eastAsia="Malgun Gothic"/>
                <w:lang w:eastAsia="ko-KR"/>
              </w:rPr>
              <w:t>s</w:t>
            </w:r>
            <w:proofErr w:type="spellEnd"/>
            <w:r w:rsidRPr="00E767E5">
              <w:rPr>
                <w:rFonts w:eastAsia="Malgun Gothic"/>
                <w:lang w:eastAsia="ko-KR"/>
              </w:rPr>
              <w:t xml:space="preserve">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Pr>
                <w:lang w:eastAsia="zh-CN"/>
              </w:rPr>
              <w:t>Yes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F14BD1"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7777777" w:rsidR="00F14BD1" w:rsidRDefault="00F14B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BFDFB4" w14:textId="77777777" w:rsidR="00F14BD1" w:rsidRDefault="00F14B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F5BE67" w14:textId="77777777" w:rsidR="00F14BD1" w:rsidRPr="00F14BD1" w:rsidRDefault="00F14BD1">
            <w:pPr>
              <w:pStyle w:val="TAC"/>
              <w:spacing w:before="20" w:after="20"/>
              <w:ind w:left="57" w:right="57"/>
              <w:jc w:val="left"/>
              <w:rPr>
                <w:rFonts w:eastAsia="Malgun Gothic"/>
                <w:lang w:eastAsia="ko-KR"/>
              </w:rPr>
            </w:pPr>
          </w:p>
        </w:tc>
      </w:tr>
    </w:tbl>
    <w:p w14:paraId="73702019" w14:textId="77777777" w:rsidR="00B448DF" w:rsidRDefault="00B448DF">
      <w:pPr>
        <w:rPr>
          <w:lang w:val="en-US" w:eastAsia="zh-CN"/>
        </w:rPr>
      </w:pPr>
    </w:p>
    <w:p w14:paraId="2F8C632F" w14:textId="77777777" w:rsidR="00B448DF" w:rsidRDefault="007C0B89">
      <w:pPr>
        <w:pStyle w:val="Doc-title"/>
      </w:pPr>
      <w:hyperlink r:id="rId29" w:history="1">
        <w:r w:rsidR="00564F42">
          <w:rPr>
            <w:rStyle w:val="Hyperlink"/>
          </w:rPr>
          <w:t>R2-2108120</w:t>
        </w:r>
      </w:hyperlink>
      <w:r w:rsidR="00564F42">
        <w:tab/>
        <w:t>Condition for setting LBT_COUNTER to Zero</w:t>
      </w:r>
      <w:r w:rsidR="00564F42">
        <w:tab/>
        <w:t xml:space="preserve">ZTE </w:t>
      </w:r>
      <w:proofErr w:type="spellStart"/>
      <w:r w:rsidR="00564F42">
        <w:t>Wistron</w:t>
      </w:r>
      <w:proofErr w:type="spellEnd"/>
      <w:r w:rsidR="00564F42">
        <w:t xml:space="preserve">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lastRenderedPageBreak/>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w:t>
            </w:r>
            <w:proofErr w:type="spellStart"/>
            <w:r w:rsidR="00912478">
              <w:rPr>
                <w:lang w:eastAsia="ko-KR"/>
              </w:rPr>
              <w:t>lbt-FailureRecoveryConfig</w:t>
            </w:r>
            <w:proofErr w:type="spellEnd"/>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F14BD1"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77777777" w:rsidR="00F14BD1" w:rsidRDefault="00F14B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DD6B5" w14:textId="77777777" w:rsidR="00F14BD1" w:rsidRDefault="00F14B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62DA10" w14:textId="77777777" w:rsidR="00F14BD1" w:rsidRDefault="00F14BD1">
            <w:pPr>
              <w:pStyle w:val="TAC"/>
              <w:spacing w:before="20" w:after="20"/>
              <w:ind w:left="57" w:right="57"/>
              <w:jc w:val="left"/>
              <w:rPr>
                <w:lang w:eastAsia="zh-CN"/>
              </w:rPr>
            </w:pPr>
          </w:p>
        </w:tc>
      </w:tr>
    </w:tbl>
    <w:p w14:paraId="515EB2CE" w14:textId="77777777" w:rsidR="00B448DF" w:rsidRDefault="00B448DF">
      <w:pPr>
        <w:rPr>
          <w:iCs/>
        </w:rPr>
      </w:pPr>
    </w:p>
    <w:p w14:paraId="38FE57F6" w14:textId="77777777" w:rsidR="00B448DF" w:rsidRDefault="007C0B89">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eastAsia="en-GB"/>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f the DCI is not for DL transmission but only for one time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F14BD1"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77777777" w:rsidR="00F14BD1" w:rsidRDefault="00F14B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0962F8" w14:textId="77777777" w:rsidR="00F14BD1" w:rsidRDefault="00F14B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6B982" w14:textId="77777777" w:rsidR="00F14BD1" w:rsidRDefault="00F14BD1">
            <w:pPr>
              <w:pStyle w:val="TAC"/>
              <w:spacing w:before="20" w:after="20"/>
              <w:ind w:left="57" w:right="57"/>
              <w:jc w:val="left"/>
              <w:rPr>
                <w:lang w:eastAsia="ko-KR"/>
              </w:rPr>
            </w:pP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7C0B89">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 xml:space="preserve">Huawei, </w:t>
            </w:r>
            <w:proofErr w:type="spellStart"/>
            <w:r w:rsidRPr="0009095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e share the intention. But we are not sure if the CR can completely address this issue, as it may also affect the dual-connectivity PHR report at the E-UTRA MAC entity. 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F14BD1"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77777777" w:rsidR="00F14BD1" w:rsidRDefault="00F14B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7BBA18" w14:textId="77777777" w:rsidR="00F14BD1" w:rsidRDefault="00F14B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ED5A6" w14:textId="77777777" w:rsidR="00F14BD1" w:rsidRDefault="00F14BD1">
            <w:pPr>
              <w:pStyle w:val="TAC"/>
              <w:spacing w:before="20" w:after="20"/>
              <w:ind w:left="57" w:right="57"/>
              <w:jc w:val="left"/>
              <w:rPr>
                <w:lang w:eastAsia="zh-CN"/>
              </w:rPr>
            </w:pPr>
          </w:p>
        </w:tc>
      </w:tr>
    </w:tbl>
    <w:p w14:paraId="43422114" w14:textId="688EC498"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77777777" w:rsidR="00B448DF" w:rsidRDefault="007C0B89">
      <w:pPr>
        <w:pStyle w:val="Doc-title"/>
      </w:pPr>
      <w:hyperlink r:id="rId39" w:history="1">
        <w:r w:rsidR="00564F42">
          <w:rPr>
            <w:rStyle w:val="Hyperlink"/>
          </w:rPr>
          <w:t>R2-2108603</w:t>
        </w:r>
      </w:hyperlink>
      <w:r w:rsidR="00564F42">
        <w:tab/>
        <w:t xml:space="preserve">Correction to </w:t>
      </w:r>
      <w:proofErr w:type="spellStart"/>
      <w:r w:rsidR="00564F42">
        <w:t>MsgA</w:t>
      </w:r>
      <w:proofErr w:type="spellEnd"/>
      <w:r w:rsidR="00564F42">
        <w:t xml:space="preserve">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0BA39F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So the current text is not wrong.</w:t>
            </w:r>
          </w:p>
        </w:tc>
      </w:tr>
      <w:tr w:rsidR="00B448DF" w14:paraId="55DC58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14:paraId="7A182323" w14:textId="77777777" w:rsidR="00444040" w:rsidRPr="00FC0DCB"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tc>
      </w:tr>
      <w:tr w:rsidR="00444040" w14:paraId="7BC8B0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C874F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2D5367FD"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w:t>
            </w:r>
            <w:proofErr w:type="spellStart"/>
            <w:r w:rsidRPr="00C874FD">
              <w:rPr>
                <w:rFonts w:eastAsia="Malgun Gothic"/>
                <w:lang w:eastAsia="ko-KR"/>
              </w:rPr>
              <w:t>MsgA</w:t>
            </w:r>
            <w:proofErr w:type="spellEnd"/>
            <w:r w:rsidRPr="00C874FD">
              <w:rPr>
                <w:rFonts w:eastAsia="Malgun Gothic"/>
                <w:lang w:eastAsia="ko-KR"/>
              </w:rPr>
              <w:t xml:space="preserve">.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w:t>
            </w:r>
            <w:proofErr w:type="spellStart"/>
            <w:r w:rsidRPr="00C874FD">
              <w:rPr>
                <w:rFonts w:eastAsia="Malgun Gothic"/>
                <w:lang w:eastAsia="ko-KR"/>
              </w:rPr>
              <w:t>MsgA</w:t>
            </w:r>
            <w:proofErr w:type="spellEnd"/>
            <w:r w:rsidRPr="00C874FD">
              <w:rPr>
                <w:rFonts w:eastAsia="Malgun Gothic"/>
                <w:lang w:eastAsia="ko-KR"/>
              </w:rPr>
              <w:t xml:space="preserve"> grant or another one. </w:t>
            </w:r>
          </w:p>
        </w:tc>
      </w:tr>
      <w:tr w:rsidR="00F5258F" w14:paraId="5A431524" w14:textId="77777777" w:rsidTr="00C874F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 xml:space="preserve">We are just wondering whether the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obtained because of </w:t>
            </w:r>
            <w:proofErr w:type="spellStart"/>
            <w:r w:rsidRPr="00A34823">
              <w:rPr>
                <w:rFonts w:eastAsia="Arial" w:cs="Arial"/>
                <w:color w:val="000000" w:themeColor="text1"/>
                <w:szCs w:val="18"/>
              </w:rPr>
              <w:t>fallbackRAR</w:t>
            </w:r>
            <w:proofErr w:type="spellEnd"/>
            <w:r w:rsidRPr="00A34823">
              <w:rPr>
                <w:rFonts w:eastAsia="Arial" w:cs="Arial"/>
                <w:color w:val="000000" w:themeColor="text1"/>
                <w:szCs w:val="18"/>
              </w:rPr>
              <w:t xml:space="preserve"> and hence the transmission in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sent again as UL grant in RAR, which may collide with a retransmission.</w:t>
            </w:r>
          </w:p>
        </w:tc>
      </w:tr>
      <w:tr w:rsidR="00F14BD1" w14:paraId="06663BF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F14BD1" w14:paraId="5D2609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17DFF5" w14:textId="77777777" w:rsidR="00F14BD1" w:rsidRDefault="00F14B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F77053" w14:textId="77777777" w:rsidR="00F14BD1" w:rsidRDefault="00F14B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9D1472" w14:textId="77777777" w:rsidR="00F14BD1" w:rsidRPr="00F14BD1" w:rsidRDefault="00F14BD1">
            <w:pPr>
              <w:pStyle w:val="TAC"/>
              <w:spacing w:before="20" w:after="20"/>
              <w:ind w:left="57" w:right="57"/>
              <w:jc w:val="left"/>
              <w:rPr>
                <w:rFonts w:eastAsia="Arial" w:cs="Arial"/>
                <w:color w:val="000000" w:themeColor="text1"/>
                <w:szCs w:val="18"/>
              </w:rPr>
            </w:pPr>
          </w:p>
        </w:tc>
      </w:tr>
    </w:tbl>
    <w:p w14:paraId="5D27DEB6" w14:textId="77777777" w:rsidR="00B448DF" w:rsidRDefault="00B448DF">
      <w:pPr>
        <w:rPr>
          <w:lang w:val="en-US" w:eastAsia="zh-CN"/>
        </w:rPr>
      </w:pPr>
      <w:bookmarkStart w:id="149" w:name="_GoBack"/>
      <w:bookmarkEnd w:id="149"/>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D6A50" w14:textId="77777777" w:rsidR="00161371" w:rsidRDefault="00161371">
      <w:pPr>
        <w:spacing w:after="0" w:line="240" w:lineRule="auto"/>
      </w:pPr>
      <w:r>
        <w:separator/>
      </w:r>
    </w:p>
  </w:endnote>
  <w:endnote w:type="continuationSeparator" w:id="0">
    <w:p w14:paraId="04C7E3DC" w14:textId="77777777" w:rsidR="00161371" w:rsidRDefault="0016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438B" w14:textId="77777777" w:rsidR="007C0B89" w:rsidRDefault="007C0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B7B1" w14:textId="77777777" w:rsidR="007C0B89" w:rsidRDefault="007C0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CD54" w14:textId="77777777" w:rsidR="007C0B89" w:rsidRDefault="007C0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32256" w14:textId="77777777" w:rsidR="00161371" w:rsidRDefault="00161371">
      <w:pPr>
        <w:spacing w:after="0" w:line="240" w:lineRule="auto"/>
      </w:pPr>
      <w:r>
        <w:separator/>
      </w:r>
    </w:p>
  </w:footnote>
  <w:footnote w:type="continuationSeparator" w:id="0">
    <w:p w14:paraId="304F81D6" w14:textId="77777777" w:rsidR="00161371" w:rsidRDefault="00161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D9EA0" w14:textId="77777777" w:rsidR="007C0B89" w:rsidRDefault="007C0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6A38" w14:textId="77777777" w:rsidR="007C0B89" w:rsidRDefault="007C0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FC95" w14:textId="77777777" w:rsidR="007C0B89" w:rsidRDefault="007C0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37E"/>
    <w:rsid w:val="000113F5"/>
    <w:rsid w:val="00013639"/>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095D"/>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B5FA7"/>
    <w:rsid w:val="002C6D0E"/>
    <w:rsid w:val="002F0D22"/>
    <w:rsid w:val="002F2AC3"/>
    <w:rsid w:val="002F3239"/>
    <w:rsid w:val="0030074F"/>
    <w:rsid w:val="00306A3C"/>
    <w:rsid w:val="00311B17"/>
    <w:rsid w:val="003130D0"/>
    <w:rsid w:val="003172DC"/>
    <w:rsid w:val="003219CA"/>
    <w:rsid w:val="00325AE3"/>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0E90"/>
    <w:rsid w:val="00427C90"/>
    <w:rsid w:val="00443B91"/>
    <w:rsid w:val="00444040"/>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2F88"/>
    <w:rsid w:val="00503171"/>
    <w:rsid w:val="0050691E"/>
    <w:rsid w:val="00506C28"/>
    <w:rsid w:val="00520E6D"/>
    <w:rsid w:val="00521611"/>
    <w:rsid w:val="00534DA0"/>
    <w:rsid w:val="00543E6C"/>
    <w:rsid w:val="00550FF2"/>
    <w:rsid w:val="00552D7A"/>
    <w:rsid w:val="00564F42"/>
    <w:rsid w:val="00565087"/>
    <w:rsid w:val="0056573F"/>
    <w:rsid w:val="00571279"/>
    <w:rsid w:val="00580B73"/>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0B89"/>
    <w:rsid w:val="007C2DD0"/>
    <w:rsid w:val="007C2ED4"/>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76CD"/>
    <w:rsid w:val="00940212"/>
    <w:rsid w:val="009422B1"/>
    <w:rsid w:val="00942EC2"/>
    <w:rsid w:val="00946D35"/>
    <w:rsid w:val="00953AC9"/>
    <w:rsid w:val="00955D7A"/>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0732B"/>
    <w:rsid w:val="00B10D8B"/>
    <w:rsid w:val="00B15449"/>
    <w:rsid w:val="00B16C2F"/>
    <w:rsid w:val="00B26EF8"/>
    <w:rsid w:val="00B27303"/>
    <w:rsid w:val="00B3249C"/>
    <w:rsid w:val="00B40554"/>
    <w:rsid w:val="00B43036"/>
    <w:rsid w:val="00B448DF"/>
    <w:rsid w:val="00B47FD1"/>
    <w:rsid w:val="00B516BB"/>
    <w:rsid w:val="00B542F5"/>
    <w:rsid w:val="00B6125D"/>
    <w:rsid w:val="00B61959"/>
    <w:rsid w:val="00B71A4A"/>
    <w:rsid w:val="00B8403B"/>
    <w:rsid w:val="00B84DB2"/>
    <w:rsid w:val="00B86ABC"/>
    <w:rsid w:val="00BA4790"/>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E25D2"/>
    <w:rsid w:val="00DE6761"/>
    <w:rsid w:val="00DF1E68"/>
    <w:rsid w:val="00E021C1"/>
    <w:rsid w:val="00E17197"/>
    <w:rsid w:val="00E26BCD"/>
    <w:rsid w:val="00E31F88"/>
    <w:rsid w:val="00E46C08"/>
    <w:rsid w:val="00E4713B"/>
    <w:rsid w:val="00E471CF"/>
    <w:rsid w:val="00E50ED3"/>
    <w:rsid w:val="00E5132D"/>
    <w:rsid w:val="00E52B88"/>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4992"/>
    <w:rsid w:val="00F34566"/>
    <w:rsid w:val="00F36D2F"/>
    <w:rsid w:val="00F37743"/>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9" Type="http://schemas.openxmlformats.org/officeDocument/2006/relationships/hyperlink" Target="file:///C:\evutukuri\work\5G\RAN2\docs\R2-2108120.zip" TargetMode="Externa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hyperlink" Target="file:///C:\evutukuri\work\5G\RAN2\docs\R2-2108120.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header" Target="header3.xml"/><Relationship Id="rId20" Type="http://schemas.openxmlformats.org/officeDocument/2006/relationships/hyperlink" Target="file:///C:\evutukuri\work\5G\RAN2\docs\R2-2107481.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4.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9961</Words>
  <Characters>56784</Characters>
  <Application>Microsoft Office Word</Application>
  <DocSecurity>0</DocSecurity>
  <Lines>473</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Pradeep Jose</cp:lastModifiedBy>
  <cp:revision>13</cp:revision>
  <dcterms:created xsi:type="dcterms:W3CDTF">2021-08-18T20:39:00Z</dcterms:created>
  <dcterms:modified xsi:type="dcterms:W3CDTF">2021-08-19T07:16:00Z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