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7C03" w14:textId="77777777"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231098"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77777777"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6438069" w14:textId="77777777"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6A1EA00" w14:textId="77777777" w:rsidR="00231098" w:rsidRDefault="00231098" w:rsidP="00231098">
            <w:pPr>
              <w:pStyle w:val="TAC"/>
              <w:spacing w:before="20" w:after="20"/>
              <w:ind w:left="57" w:right="57"/>
              <w:jc w:val="left"/>
              <w:rPr>
                <w:lang w:eastAsia="zh-CN"/>
              </w:rPr>
            </w:pPr>
          </w:p>
        </w:tc>
      </w:tr>
      <w:tr w:rsidR="00231098"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77777777"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73CA2A5" w14:textId="77777777"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C388F93" w14:textId="77777777" w:rsidR="00231098" w:rsidRDefault="00231098" w:rsidP="00231098">
            <w:pPr>
              <w:pStyle w:val="TAC"/>
              <w:spacing w:before="20" w:after="20"/>
              <w:ind w:left="57" w:right="57"/>
              <w:jc w:val="left"/>
              <w:rPr>
                <w:lang w:eastAsia="zh-CN"/>
              </w:rPr>
            </w:pPr>
          </w:p>
        </w:tc>
      </w:tr>
      <w:tr w:rsidR="00231098"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231098" w:rsidRDefault="00231098" w:rsidP="00231098">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231098" w:rsidRDefault="00231098" w:rsidP="00231098">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231098" w:rsidRDefault="00231098" w:rsidP="00231098">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2B5FA7">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rFonts w:hint="eastAsia"/>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rFonts w:hint="eastAsia"/>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lch-basedPrioritization</w:t>
            </w:r>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F56553"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77777777" w:rsidR="00F56553" w:rsidRDefault="00F56553" w:rsidP="00444040">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63878BCB" w14:textId="77777777" w:rsidR="00F56553" w:rsidRDefault="00F56553" w:rsidP="00444040">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20AD764" w14:textId="77777777" w:rsidR="00F56553" w:rsidRDefault="00F56553" w:rsidP="00F56553">
            <w:pPr>
              <w:pStyle w:val="TAC"/>
              <w:spacing w:before="20" w:after="20"/>
              <w:ind w:right="57"/>
              <w:jc w:val="left"/>
              <w:rPr>
                <w:lang w:val="en-US" w:eastAsia="zh-CN"/>
              </w:rPr>
            </w:pP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r>
              <w:rPr>
                <w:b/>
                <w:i/>
                <w:szCs w:val="22"/>
                <w:highlight w:val="yellow"/>
                <w:lang w:eastAsia="sv-SE"/>
              </w:rPr>
              <w:t>periodicityExt</w:t>
            </w:r>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t>eriodicity</w:t>
            </w:r>
            <w:r w:rsidR="00477EA8">
              <w:rPr>
                <w:lang w:eastAsia="sv-SE"/>
              </w:rPr>
              <w:pgNum/>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r>
              <w:rPr>
                <w:b/>
                <w:i/>
                <w:szCs w:val="22"/>
                <w:highlight w:val="yellow"/>
                <w:lang w:eastAsia="sv-SE"/>
              </w:rPr>
              <w:t>periodicityExt</w:t>
            </w:r>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lastRenderedPageBreak/>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w:t>
            </w:r>
            <w:r w:rsidR="00477EA8">
              <w:rPr>
                <w:lang w:eastAsia="ko-KR"/>
              </w:rPr>
              <w:t>c</w:t>
            </w:r>
            <w:r>
              <w:rPr>
                <w:lang w:eastAsia="ko-KR"/>
              </w:rPr>
              <w:t xml:space="preserve">ell shall only be initiated by a PDCCH order with </w:t>
            </w:r>
            <w:r>
              <w:rPr>
                <w:i/>
                <w:lang w:eastAsia="ko-KR"/>
              </w:rPr>
              <w:t>ra-PreambleIndex</w:t>
            </w:r>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1BEF998" w14:textId="77777777"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467A2259" w14:textId="77777777"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lastRenderedPageBreak/>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14:paraId="1F432F9C" w14:textId="77777777"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sidR="00477EA8">
              <w:rPr>
                <w:i/>
                <w:lang w:val="en-US" w:eastAsia="ko-KR"/>
              </w:rPr>
              <w:pgNum/>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780AD1F4" w14:textId="77777777"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lastRenderedPageBreak/>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[floor(CURRENT_symbol/</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r>
              <w:rPr>
                <w:i/>
                <w:lang w:eastAsia="ko-KR"/>
              </w:rPr>
              <w:t>nrofHARQ-Processes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 xml:space="preserve">HARQ Process ID = [floor(CURRENT_symbol / </w:t>
            </w:r>
            <w:r w:rsidR="00477EA8">
              <w:rPr>
                <w:i/>
                <w:lang w:val="en-US" w:eastAsia="ko-KR"/>
              </w:rPr>
              <w:pgNum/>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2" w:author="ZTE DF" w:date="2021-07-28T16:32:00Z">
              <w:r>
                <w:rPr>
                  <w:rFonts w:hint="eastAsia"/>
                  <w:i/>
                  <w:lang w:val="en-US" w:eastAsia="zh-CN"/>
                </w:rPr>
                <w:t>periodicityExt</w:t>
              </w:r>
            </w:ins>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B5B79B3" w14:textId="77777777"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3" w:author="ZTE DF" w:date="2021-07-28T16:32:00Z">
              <w:r>
                <w:rPr>
                  <w:rFonts w:hint="eastAsia"/>
                  <w:i/>
                  <w:lang w:val="en-US" w:eastAsia="zh-CN"/>
                </w:rPr>
                <w:t>periodicityExt</w:t>
              </w:r>
            </w:ins>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periodicityExt</w:t>
              </w:r>
            </w:ins>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sidR="00477EA8">
              <w:rPr>
                <w:i/>
                <w:lang w:val="en-US" w:eastAsia="ko-KR"/>
              </w:rPr>
              <w:pgNum/>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sidR="00477EA8">
              <w:rPr>
                <w:i/>
                <w:lang w:val="en-US" w:eastAsia="ko-KR"/>
              </w:rPr>
              <w:pgNum/>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here SFN</w:t>
            </w:r>
            <w:r w:rsidR="00564F42">
              <w:rPr>
                <w:vertAlign w:val="subscript"/>
                <w:lang w:eastAsia="ko-KR"/>
              </w:rPr>
              <w:t>start time</w:t>
            </w:r>
            <w:r w:rsidR="00564F42">
              <w:rPr>
                <w:lang w:eastAsia="ko-KR"/>
              </w:rPr>
              <w:t>, slot</w:t>
            </w:r>
            <w:r w:rsidR="00564F42">
              <w:rPr>
                <w:vertAlign w:val="subscript"/>
                <w:lang w:eastAsia="ko-KR"/>
              </w:rPr>
              <w:t>start time</w:t>
            </w:r>
            <w:r w:rsidR="00564F42">
              <w:rPr>
                <w:lang w:eastAsia="ko-KR"/>
              </w:rPr>
              <w:t>, and symbol</w:t>
            </w:r>
            <w:r w:rsidR="00564F42">
              <w:rPr>
                <w:vertAlign w:val="subscript"/>
                <w:lang w:eastAsia="ko-KR"/>
              </w:rPr>
              <w:t>start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periodicityExt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r>
              <w:rPr>
                <w:i/>
              </w:rPr>
              <w:t>candidateBeamRSList</w:t>
            </w:r>
            <w:ins w:id="87" w:author="ZTE DF" w:date="2021-07-28T17:12:00Z">
              <w:r>
                <w:rPr>
                  <w:rFonts w:hint="eastAsia"/>
                  <w:i/>
                  <w:lang w:val="en-US" w:eastAsia="zh-CN"/>
                </w:rPr>
                <w:t>, candidateBeamRSListExt</w:t>
              </w:r>
            </w:ins>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w:t>
            </w:r>
            <w:r w:rsidR="00477EA8">
              <w:rPr>
                <w:lang w:eastAsia="ko-KR"/>
              </w:rPr>
              <w:t>c</w:t>
            </w:r>
            <w:r>
              <w:rPr>
                <w:lang w:eastAsia="ko-KR"/>
              </w:rPr>
              <w:t>ell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t>rX</w:t>
            </w:r>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t>rXb</w:t>
            </w:r>
            <w:r w:rsidR="00477EA8">
              <w:t>”</w:t>
            </w:r>
            <w:r>
              <w:t xml:space="preserve"> is used for the first revision of a field that it appears in the same release (X) as the original version of the field, </w:t>
            </w:r>
            <w:r w:rsidR="00477EA8">
              <w:t>“</w:t>
            </w:r>
            <w:r>
              <w:noBreakHyphen/>
              <w:t>rXc</w:t>
            </w:r>
            <w:r w:rsidR="00477EA8">
              <w:t>”</w:t>
            </w:r>
            <w:r>
              <w:t xml:space="preserve"> for a second intra-release revision and so on. A suffix of the form </w:t>
            </w:r>
            <w:r w:rsidR="00477EA8">
              <w:t>“</w:t>
            </w:r>
            <w:r>
              <w:noBreakHyphen/>
              <w:t>vXYZ</w:t>
            </w:r>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sidR="00477EA8">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rFonts w:hint="eastAsia"/>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w:t>
            </w:r>
            <w:r>
              <w:rPr>
                <w:lang w:eastAsia="ko-KR"/>
              </w:rPr>
              <w:t>misinterpretation</w:t>
            </w:r>
            <w:r>
              <w:rPr>
                <w:lang w:eastAsia="ko-KR"/>
              </w:rPr>
              <w:t xml:space="preserve"> however these name in this CR </w:t>
            </w:r>
            <w:r w:rsidR="00580B73">
              <w:rPr>
                <w:lang w:eastAsia="ko-KR"/>
              </w:rPr>
              <w:t xml:space="preserve">might not be problematic in this regard. </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r>
              <w:rPr>
                <w:b/>
                <w:bCs/>
                <w:i/>
                <w:iCs/>
                <w:lang w:eastAsia="zh-CN"/>
              </w:rPr>
              <w:t>pdsch-HARQ-ACK-CodebookList</w:t>
            </w:r>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r>
              <w:rPr>
                <w:b/>
                <w:bCs/>
                <w:i/>
                <w:iCs/>
                <w:lang w:eastAsia="zh-CN"/>
              </w:rPr>
              <w:t>pdsch-HARQ-ACK-CodebookList</w:t>
            </w:r>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A10674">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Codebooklist IE to configure only one HARQ-ACK codebook given that it can be configured by the Codebook IE without the list. Since the text is from RAN1 spread sheet, it would be safer to double check with RAN1 or raised in RAN1. </w:t>
            </w: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r>
        <w:rPr>
          <w:rFonts w:hint="eastAsia"/>
          <w:b/>
          <w:bCs/>
          <w:sz w:val="22"/>
          <w:szCs w:val="15"/>
          <w:lang w:val="en-US" w:eastAsia="zh-CN"/>
        </w:rPr>
        <w:t>eMIMO</w:t>
      </w:r>
    </w:p>
    <w:p w14:paraId="5F638E81" w14:textId="77777777"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lastRenderedPageBreak/>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The BFR MAC CE and Truncated BFR MAC CE are identified by a MAC subheader with LCID/eLCID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6592D492" w14:textId="77777777"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A10674">
            <w:pPr>
              <w:pStyle w:val="TAC"/>
              <w:spacing w:before="20" w:after="20"/>
              <w:ind w:left="57" w:right="57"/>
              <w:jc w:val="left"/>
              <w:rPr>
                <w:lang w:val="en-US" w:eastAsia="zh-CN"/>
              </w:rPr>
            </w:pPr>
            <w:r w:rsidRPr="00B71A4A">
              <w:rPr>
                <w:lang w:val="en-US" w:eastAsia="zh-CN"/>
              </w:rPr>
              <w:t>We are not convinced by the motivation of this CR as anyways the UE has to wait for the UL grant for assemble the SCell BFR MAC CE. Meanwhile, we think there is no restriction on how to evaluate the candidate beams, and thus we should leave it to sensible UE implementation.</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r>
        <w:rPr>
          <w:rFonts w:hint="eastAsia"/>
          <w:b/>
          <w:bCs/>
          <w:sz w:val="22"/>
          <w:szCs w:val="15"/>
          <w:lang w:val="en-US" w:eastAsia="zh-CN"/>
        </w:rPr>
        <w:t>PowerSaving</w:t>
      </w:r>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2B5FA7">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14:paraId="2D16140A" w14:textId="77777777" w:rsidR="00B448DF" w:rsidRDefault="002B5FA7">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14:paraId="430B9A8D" w14:textId="77777777" w:rsidR="00B448DF" w:rsidRDefault="002B5FA7">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2B5FA7">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lastRenderedPageBreak/>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3pt;height:88.55pt" o:ole="">
                  <v:imagedata r:id="rId18" o:title=""/>
                </v:shape>
                <o:OLEObject Type="Embed" ProgID="Visio.Drawing.15" ShapeID="_x0000_i1025" DrawAspect="Content" ObjectID="_1690831561"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lastRenderedPageBreak/>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A10674">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lastRenderedPageBreak/>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ins w:id="131" w:author="LG, SunYoung" w:date="2021-08-06T10:53:00Z">
              <w:r>
                <w:rPr>
                  <w:i/>
                  <w:lang w:eastAsia="ja-JP"/>
                </w:rPr>
                <w:t>ps-TransmitOtherPeriodicCSI</w:t>
              </w:r>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A10674">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A10674">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A10674">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t>NR-U</w:t>
      </w:r>
    </w:p>
    <w:p w14:paraId="3C21A710" w14:textId="77777777" w:rsidR="00B448DF" w:rsidRDefault="002B5FA7">
      <w:pPr>
        <w:pStyle w:val="Doc-title"/>
      </w:pPr>
      <w:hyperlink r:id="rId20" w:history="1">
        <w:r w:rsidR="00564F42">
          <w:rPr>
            <w:rStyle w:val="Hyperlink"/>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RetransmissionTimerDL.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rFonts w:hint="eastAsia"/>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bl>
    <w:p w14:paraId="259B50FB" w14:textId="77777777" w:rsidR="00B448DF" w:rsidRDefault="00B448DF">
      <w:pPr>
        <w:rPr>
          <w:iCs/>
          <w:lang w:val="en-US" w:eastAsia="zh-CN"/>
        </w:rPr>
      </w:pPr>
    </w:p>
    <w:p w14:paraId="527E8347" w14:textId="77777777" w:rsidR="00B448DF" w:rsidRDefault="002B5FA7">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r w:rsidR="009C1BF6">
        <w:rPr>
          <w:lang w:val="en-US" w:eastAsia="zh-CN"/>
        </w:rPr>
        <w:t>ransmiss</w:t>
      </w:r>
      <w:r>
        <w:rPr>
          <w:lang w:val="en-US" w:eastAsia="zh-CN"/>
        </w:rPr>
        <w:t xml:space="preserve"> UL grant. Therefore, the subsequent </w:t>
      </w:r>
      <w:r w:rsidR="009C1BF6">
        <w:rPr>
          <w:lang w:val="en-US" w:eastAsia="zh-CN"/>
        </w:rPr>
        <w:pgNum/>
      </w:r>
      <w:r w:rsidR="009C1BF6">
        <w:rPr>
          <w:lang w:val="en-US" w:eastAsia="zh-CN"/>
        </w:rPr>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r w:rsidRPr="00F572EE">
              <w:rPr>
                <w:lang w:eastAsia="zh-CN"/>
              </w:rPr>
              <w:t>NR_unlic-Core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The comments from CATT/Nokia are reasonble</w:t>
            </w:r>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rFonts w:hint="eastAsia"/>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bl>
    <w:p w14:paraId="66FAADC7" w14:textId="77777777" w:rsidR="00B448DF" w:rsidRDefault="00B448DF">
      <w:pPr>
        <w:rPr>
          <w:iCs/>
          <w:lang w:val="en-US" w:eastAsia="zh-CN"/>
        </w:rPr>
      </w:pPr>
    </w:p>
    <w:p w14:paraId="39E99D1C" w14:textId="77777777" w:rsidR="00B448DF" w:rsidRDefault="002B5FA7">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In the above tdoc (</w:t>
      </w:r>
      <w:hyperlink r:id="rId27" w:history="1">
        <w:r>
          <w:rPr>
            <w:rStyle w:val="Hyperlink"/>
          </w:rPr>
          <w:t>R2-2107199</w:t>
        </w:r>
      </w:hyperlink>
      <w:r>
        <w:rPr>
          <w:iCs/>
          <w:lang w:val="en-US" w:eastAsia="zh-CN"/>
        </w:rPr>
        <w:t xml:space="preserve">) the HPID related MAC </w:t>
      </w:r>
      <w:r w:rsidR="00493101">
        <w:rPr>
          <w:iCs/>
          <w:lang w:val="en-US" w:eastAsia="zh-CN"/>
        </w:rPr>
        <w:pgNum/>
        <w:t>ehavior</w:t>
      </w:r>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So we prefer that   all T</w:t>
            </w:r>
            <w:r w:rsidR="00493101" w:rsidRPr="00E767E5">
              <w:rPr>
                <w:rFonts w:eastAsia="Malgun Gothic"/>
                <w:lang w:eastAsia="ko-KR"/>
              </w:rPr>
              <w:t>o</w:t>
            </w:r>
            <w:r w:rsidRPr="00E767E5">
              <w:rPr>
                <w:rFonts w:eastAsia="Malgun Gothic"/>
                <w:lang w:eastAsia="ko-KR"/>
              </w:rPr>
              <w:t>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bl>
    <w:p w14:paraId="73702019" w14:textId="77777777" w:rsidR="00B448DF" w:rsidRDefault="00B448DF">
      <w:pPr>
        <w:rPr>
          <w:lang w:val="en-US" w:eastAsia="zh-CN"/>
        </w:rPr>
      </w:pPr>
    </w:p>
    <w:p w14:paraId="2F8C632F" w14:textId="77777777" w:rsidR="00B448DF" w:rsidRDefault="002B5FA7">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rFonts w:hint="eastAsia"/>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"lbt-FailureRecoveryConfig</w:t>
            </w:r>
            <w:r w:rsidRPr="00DD0C8A">
              <w:rPr>
                <w:lang w:eastAsia="ko-KR"/>
              </w:rPr>
              <w:t>"</w:t>
            </w:r>
            <w:r w:rsidR="00912478">
              <w:rPr>
                <w:lang w:eastAsia="ko-KR"/>
              </w:rPr>
              <w:t xml:space="preserve"> strictly speaking</w:t>
            </w:r>
            <w:r w:rsidRPr="00DD0C8A">
              <w:rPr>
                <w:lang w:eastAsia="ko-KR"/>
              </w:rPr>
              <w:t xml:space="preserve">. </w:t>
            </w:r>
          </w:p>
        </w:tc>
      </w:tr>
    </w:tbl>
    <w:p w14:paraId="515EB2CE" w14:textId="77777777" w:rsidR="00B448DF" w:rsidRDefault="00B448DF">
      <w:pPr>
        <w:rPr>
          <w:iCs/>
        </w:rPr>
      </w:pPr>
    </w:p>
    <w:p w14:paraId="38FE57F6" w14:textId="77777777" w:rsidR="00B448DF" w:rsidRDefault="002B5FA7">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rFonts w:hint="eastAsia"/>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rFonts w:hint="eastAsia"/>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lastRenderedPageBreak/>
        <w:t>PHR handling for E-UTRA MAC entity</w:t>
      </w:r>
    </w:p>
    <w:p w14:paraId="4AECEA51" w14:textId="77777777" w:rsidR="00B448DF" w:rsidRDefault="002B5FA7">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r>
              <w:rPr>
                <w:rFonts w:eastAsia="Malgun Gothic"/>
                <w:i/>
                <w:lang w:eastAsia="ko-KR"/>
              </w:rPr>
              <w:t>multiplePHR</w:t>
            </w:r>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0909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A10674">
            <w:pPr>
              <w:pStyle w:val="TAC"/>
              <w:spacing w:before="20" w:after="20"/>
              <w:ind w:left="57" w:right="57"/>
              <w:jc w:val="left"/>
              <w:rPr>
                <w:rFonts w:eastAsia="Malgun Gothic"/>
                <w:lang w:eastAsia="ko-KR"/>
              </w:rPr>
            </w:pPr>
            <w:r w:rsidRPr="0009095D">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A10674">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A10674">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09095D" w14:paraId="1E2F4E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77777777" w:rsidR="0009095D" w:rsidRDefault="0009095D" w:rsidP="000113F5">
            <w:pPr>
              <w:pStyle w:val="TAC"/>
              <w:spacing w:before="20" w:after="20"/>
              <w:ind w:left="57" w:right="57"/>
              <w:jc w:val="left"/>
              <w:rPr>
                <w:rFonts w:eastAsia="Malgun Gothic"/>
                <w:lang w:eastAsia="ko-KR"/>
              </w:rPr>
            </w:pPr>
          </w:p>
        </w:tc>
        <w:tc>
          <w:tcPr>
            <w:tcW w:w="994" w:type="dxa"/>
            <w:tcBorders>
              <w:top w:val="single" w:sz="4" w:space="0" w:color="auto"/>
              <w:left w:val="single" w:sz="4" w:space="0" w:color="auto"/>
              <w:bottom w:val="single" w:sz="4" w:space="0" w:color="auto"/>
              <w:right w:val="single" w:sz="4" w:space="0" w:color="auto"/>
            </w:tcBorders>
          </w:tcPr>
          <w:p w14:paraId="6023C712" w14:textId="77777777" w:rsidR="0009095D" w:rsidRDefault="0009095D" w:rsidP="000113F5">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5798DBA6" w14:textId="77777777" w:rsidR="0009095D" w:rsidRDefault="0009095D" w:rsidP="000113F5">
            <w:pPr>
              <w:pStyle w:val="TAC"/>
              <w:spacing w:before="20" w:after="20"/>
              <w:ind w:left="57" w:right="57"/>
              <w:jc w:val="left"/>
              <w:rPr>
                <w:rFonts w:eastAsia="Malgun Gothic"/>
                <w:lang w:eastAsia="ko-KR"/>
              </w:rPr>
            </w:pPr>
          </w:p>
        </w:tc>
      </w:tr>
    </w:tbl>
    <w:p w14:paraId="43422114" w14:textId="77777777" w:rsidR="00B448DF" w:rsidRDefault="00564F42">
      <w:pPr>
        <w:pStyle w:val="Heading2"/>
        <w:rPr>
          <w:b/>
          <w:bCs/>
          <w:sz w:val="22"/>
          <w:szCs w:val="15"/>
          <w:lang w:val="en-US" w:eastAsia="zh-CN"/>
        </w:rPr>
      </w:pPr>
      <w:r>
        <w:rPr>
          <w:b/>
          <w:bCs/>
          <w:sz w:val="22"/>
          <w:szCs w:val="15"/>
          <w:lang w:val="en-US" w:eastAsia="zh-CN"/>
        </w:rPr>
        <w:t>2-step RACH</w:t>
      </w:r>
    </w:p>
    <w:p w14:paraId="5AFBE2EB" w14:textId="77777777" w:rsidR="00B448DF" w:rsidRDefault="002B5FA7">
      <w:pPr>
        <w:pStyle w:val="Doc-title"/>
      </w:pPr>
      <w:hyperlink r:id="rId39" w:history="1">
        <w:r w:rsidR="00564F42">
          <w:rPr>
            <w:rStyle w:val="Hyperlink"/>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0BA39F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14:paraId="55DC58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MsgA, it seems that the MAC ignores the </w:t>
            </w:r>
            <w:r>
              <w:rPr>
                <w:rFonts w:eastAsia="Malgun Gothic"/>
                <w:lang w:eastAsia="ko-KR"/>
              </w:rPr>
              <w:t xml:space="preserve">configured grant as in 5.4.2.1. </w:t>
            </w:r>
          </w:p>
          <w:p w14:paraId="7A182323" w14:textId="77777777" w:rsidR="00444040" w:rsidRPr="00FC0DCB"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MsgA. So, the current text seems </w:t>
            </w:r>
            <w:r w:rsidR="00196CF9">
              <w:rPr>
                <w:rFonts w:eastAsia="Malgun Gothic"/>
                <w:lang w:eastAsia="ko-KR"/>
              </w:rPr>
              <w:t>correct</w:t>
            </w:r>
            <w:r>
              <w:rPr>
                <w:rFonts w:eastAsia="Malgun Gothic"/>
                <w:lang w:eastAsia="ko-KR"/>
              </w:rPr>
              <w:t>.</w:t>
            </w:r>
          </w:p>
        </w:tc>
      </w:tr>
      <w:tr w:rsidR="00444040" w14:paraId="7BC8B0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A10674">
            <w:pPr>
              <w:pStyle w:val="TAC"/>
              <w:spacing w:before="20" w:after="20"/>
              <w:ind w:left="57" w:right="57"/>
              <w:jc w:val="left"/>
              <w:rPr>
                <w:rFonts w:eastAsia="Malgun Gothic"/>
                <w:lang w:eastAsia="ko-KR"/>
              </w:rPr>
            </w:pPr>
            <w:r w:rsidRPr="00C874FD">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bookmarkStart w:id="149" w:name="_GoBack"/>
            <w:bookmarkEnd w:id="149"/>
          </w:p>
          <w:p w14:paraId="4A2D37BA" w14:textId="77777777" w:rsidR="00C874FD" w:rsidRPr="00C874FD" w:rsidRDefault="00C874FD" w:rsidP="00A10674">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2D5367FD" w14:textId="77777777" w:rsidR="00C874FD" w:rsidRPr="00C874FD" w:rsidRDefault="00C874FD" w:rsidP="00A10674">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09844" w14:textId="77777777" w:rsidR="00C74838" w:rsidRDefault="00C74838">
      <w:pPr>
        <w:spacing w:after="0" w:line="240" w:lineRule="auto"/>
      </w:pPr>
      <w:r>
        <w:separator/>
      </w:r>
    </w:p>
  </w:endnote>
  <w:endnote w:type="continuationSeparator" w:id="0">
    <w:p w14:paraId="1DA71B67" w14:textId="77777777" w:rsidR="00C74838" w:rsidRDefault="00C7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438B" w14:textId="77777777" w:rsidR="002B5FA7" w:rsidRDefault="002B5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B7B1" w14:textId="77777777" w:rsidR="002B5FA7" w:rsidRDefault="002B5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CD54" w14:textId="77777777" w:rsidR="002B5FA7" w:rsidRDefault="002B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B0F6" w14:textId="77777777" w:rsidR="00C74838" w:rsidRDefault="00C74838">
      <w:pPr>
        <w:spacing w:after="0" w:line="240" w:lineRule="auto"/>
      </w:pPr>
      <w:r>
        <w:separator/>
      </w:r>
    </w:p>
  </w:footnote>
  <w:footnote w:type="continuationSeparator" w:id="0">
    <w:p w14:paraId="61C52352" w14:textId="77777777" w:rsidR="00C74838" w:rsidRDefault="00C74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9EA0" w14:textId="77777777" w:rsidR="002B5FA7" w:rsidRDefault="002B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6A38" w14:textId="77777777" w:rsidR="002B5FA7" w:rsidRDefault="002B5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FC95" w14:textId="77777777" w:rsidR="002B5FA7" w:rsidRDefault="002B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095D"/>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098"/>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29FF"/>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1BF6"/>
    <w:rsid w:val="009C33D9"/>
    <w:rsid w:val="009C347B"/>
    <w:rsid w:val="009D74A6"/>
    <w:rsid w:val="009E0E87"/>
    <w:rsid w:val="009E276B"/>
    <w:rsid w:val="009E57DB"/>
    <w:rsid w:val="009F3A75"/>
    <w:rsid w:val="00A06A11"/>
    <w:rsid w:val="00A10F02"/>
    <w:rsid w:val="00A118B1"/>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0732B"/>
    <w:rsid w:val="00B10D8B"/>
    <w:rsid w:val="00B15449"/>
    <w:rsid w:val="00B16C2F"/>
    <w:rsid w:val="00B26EF8"/>
    <w:rsid w:val="00B27303"/>
    <w:rsid w:val="00B3249C"/>
    <w:rsid w:val="00B40554"/>
    <w:rsid w:val="00B43036"/>
    <w:rsid w:val="00B448DF"/>
    <w:rsid w:val="00B47FD1"/>
    <w:rsid w:val="00B516BB"/>
    <w:rsid w:val="00B542F5"/>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59FA"/>
    <w:rsid w:val="00F166C4"/>
    <w:rsid w:val="00F1671A"/>
    <w:rsid w:val="00F2026E"/>
    <w:rsid w:val="00F2210A"/>
    <w:rsid w:val="00F24992"/>
    <w:rsid w:val="00F34566"/>
    <w:rsid w:val="00F36D2F"/>
    <w:rsid w:val="00F37743"/>
    <w:rsid w:val="00F46E70"/>
    <w:rsid w:val="00F51E14"/>
    <w:rsid w:val="00F534FF"/>
    <w:rsid w:val="00F54A3D"/>
    <w:rsid w:val="00F54C04"/>
    <w:rsid w:val="00F54CB0"/>
    <w:rsid w:val="00F54DDC"/>
    <w:rsid w:val="00F55F5D"/>
    <w:rsid w:val="00F56553"/>
    <w:rsid w:val="00F579CD"/>
    <w:rsid w:val="00F653B8"/>
    <w:rsid w:val="00F71B89"/>
    <w:rsid w:val="00F7353C"/>
    <w:rsid w:val="00F75782"/>
    <w:rsid w:val="00F75877"/>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9" Type="http://schemas.openxmlformats.org/officeDocument/2006/relationships/hyperlink" Target="file:///C:\evutukuri\work\5G\RAN2\docs\R2-2108120.zip" TargetMode="Externa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0" Type="http://schemas.openxmlformats.org/officeDocument/2006/relationships/hyperlink" Target="file:///C:\evutukuri\work\5G\RAN2\docs\R2-2107481.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9241</Words>
  <Characters>52674</Characters>
  <Application>Microsoft Office Word</Application>
  <DocSecurity>0</DocSecurity>
  <Lines>438</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Huawei</cp:lastModifiedBy>
  <cp:revision>2</cp:revision>
  <dcterms:created xsi:type="dcterms:W3CDTF">2021-08-18T20:39:00Z</dcterms:created>
  <dcterms:modified xsi:type="dcterms:W3CDTF">2021-08-18T20:39:00Z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