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DF" w:rsidRDefault="00564F42">
      <w:pPr>
        <w:pStyle w:val="ab"/>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rsidR="00B448DF" w:rsidRDefault="00564F42">
      <w:pPr>
        <w:pStyle w:val="ab"/>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rsidR="00B448DF" w:rsidRDefault="00B448DF">
      <w:pPr>
        <w:pStyle w:val="ab"/>
        <w:rPr>
          <w:bCs/>
          <w:sz w:val="24"/>
        </w:rPr>
      </w:pPr>
    </w:p>
    <w:p w:rsidR="00B448DF" w:rsidRDefault="00B448DF">
      <w:pPr>
        <w:pStyle w:val="ab"/>
        <w:rPr>
          <w:bCs/>
          <w:sz w:val="24"/>
        </w:rPr>
      </w:pPr>
    </w:p>
    <w:p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w:t>
      </w:r>
      <w:proofErr w:type="gramStart"/>
      <w:r>
        <w:rPr>
          <w:rFonts w:ascii="Arial" w:hAnsi="Arial" w:cs="Arial"/>
          <w:b/>
          <w:bCs/>
          <w:sz w:val="24"/>
        </w:rPr>
        <w:t>e][</w:t>
      </w:r>
      <w:proofErr w:type="gramEnd"/>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448DF" w:rsidRDefault="00564F42">
      <w:pPr>
        <w:pStyle w:val="1"/>
      </w:pPr>
      <w:r>
        <w:t>1</w:t>
      </w:r>
      <w:r>
        <w:tab/>
        <w:t>Introduction</w:t>
      </w:r>
    </w:p>
    <w:p w:rsidR="00B448DF" w:rsidRDefault="00564F42">
      <w:r>
        <w:t>This document is the report of the following email discussion:</w:t>
      </w:r>
    </w:p>
    <w:p w:rsidR="00B448DF" w:rsidRDefault="00564F42">
      <w:pPr>
        <w:pStyle w:val="EmailDiscussion"/>
      </w:pPr>
      <w:r>
        <w:t>[AT115-</w:t>
      </w:r>
      <w:proofErr w:type="gramStart"/>
      <w:r>
        <w:t>e][</w:t>
      </w:r>
      <w:proofErr w:type="gramEnd"/>
      <w:r>
        <w:t>021][NR16] MAC III (ZTE)</w:t>
      </w:r>
    </w:p>
    <w:p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rsidR="00B448DF" w:rsidRDefault="00564F42">
      <w:pPr>
        <w:pStyle w:val="EmailDiscussion2"/>
      </w:pPr>
      <w:r>
        <w:tab/>
        <w:t>Intended outcome: Report, Agreed CRs.</w:t>
      </w:r>
    </w:p>
    <w:p w:rsidR="00B448DF" w:rsidRDefault="00564F42">
      <w:pPr>
        <w:pStyle w:val="EmailDiscussion2"/>
        <w:rPr>
          <w:rStyle w:val="eop"/>
        </w:rPr>
      </w:pPr>
      <w:r>
        <w:tab/>
        <w:t>Deadline: Schedule 1</w:t>
      </w:r>
    </w:p>
    <w:p w:rsidR="00B448DF" w:rsidRDefault="00B448DF"/>
    <w:p w:rsidR="00B448DF" w:rsidRDefault="00564F42">
      <w:pPr>
        <w:pStyle w:val="1"/>
      </w:pPr>
      <w:r>
        <w:t>2</w:t>
      </w:r>
      <w:r>
        <w:tab/>
        <w:t>Contact Points</w:t>
      </w:r>
    </w:p>
    <w:p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eswar.vutukuri@zte.com.cn</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linhaihe@qti.qualcomm.com</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pierrebertrand@catt.cn</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Chunli.wu@nokia-sbell.com</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proofErr w:type="gramStart"/>
            <w:r>
              <w:rPr>
                <w:rFonts w:hint="eastAsia"/>
                <w:lang w:val="en-US" w:eastAsia="zh-CN"/>
              </w:rPr>
              <w:t>ZTE(</w:t>
            </w:r>
            <w:proofErr w:type="gramEnd"/>
            <w:r>
              <w:rPr>
                <w:rFonts w:hint="eastAsia"/>
                <w:lang w:val="en-US" w:eastAsia="zh-CN"/>
              </w:rPr>
              <w:t>Fei Dong)</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lang w:eastAsia="ko-KR"/>
              </w:rPr>
              <w:t>s_dg.kim@samsung.com</w:t>
            </w: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bl>
    <w:p w:rsidR="00B448DF" w:rsidRDefault="00B448DF"/>
    <w:p w:rsidR="00B448DF" w:rsidRDefault="00564F42">
      <w:pPr>
        <w:pStyle w:val="1"/>
        <w:numPr>
          <w:ilvl w:val="0"/>
          <w:numId w:val="3"/>
        </w:numPr>
      </w:pPr>
      <w:r>
        <w:lastRenderedPageBreak/>
        <w:t>Discussion</w:t>
      </w:r>
    </w:p>
    <w:p w:rsidR="00B448DF" w:rsidRDefault="00564F42">
      <w:pPr>
        <w:pStyle w:val="2"/>
        <w:rPr>
          <w:b/>
          <w:bCs/>
          <w:sz w:val="22"/>
          <w:szCs w:val="15"/>
          <w:lang w:val="en-US" w:eastAsia="zh-CN"/>
        </w:rPr>
      </w:pPr>
      <w:r>
        <w:rPr>
          <w:rFonts w:hint="eastAsia"/>
          <w:b/>
          <w:bCs/>
          <w:sz w:val="22"/>
          <w:szCs w:val="15"/>
          <w:lang w:val="en-US" w:eastAsia="zh-CN"/>
        </w:rPr>
        <w:t>NRIIOT/URLLC</w:t>
      </w:r>
    </w:p>
    <w:p w:rsidR="00B448DF" w:rsidRDefault="007A2B6E">
      <w:pPr>
        <w:rPr>
          <w:rStyle w:val="eop"/>
          <w:rFonts w:cs="Arial"/>
          <w:b/>
          <w:bCs/>
        </w:rPr>
      </w:pPr>
      <w:hyperlink r:id="rId13" w:tooltip="D:Documents3GPPtsg_ranWG2TSGR2_115-eDocsR2-2108267.zip" w:history="1">
        <w:r w:rsidR="00564F42">
          <w:rPr>
            <w:rStyle w:val="af"/>
            <w:b/>
            <w:bCs/>
          </w:rPr>
          <w:t>R2-2108267</w:t>
        </w:r>
      </w:hyperlink>
      <w:r w:rsidR="00564F42">
        <w:rPr>
          <w:rStyle w:val="normaltextrun"/>
          <w:b/>
          <w:bCs/>
        </w:rPr>
        <w:tab/>
        <w:t>Corre</w:t>
      </w:r>
      <w:r w:rsidR="00564F42">
        <w:rPr>
          <w:rStyle w:val="Doc-titleChar"/>
          <w:b/>
          <w:bCs/>
        </w:rPr>
        <w:t>c</w:t>
      </w:r>
      <w:r w:rsidR="00564F42">
        <w:rPr>
          <w:rStyle w:val="normaltextrun"/>
          <w:b/>
          <w:bCs/>
        </w:rPr>
        <w:t xml:space="preserve">tion to 38.321 on priority handling about the UL grant addressed to TC-RNTI    ZTE Corporation, </w:t>
      </w:r>
      <w:proofErr w:type="spellStart"/>
      <w:r w:rsidR="00564F42">
        <w:rPr>
          <w:rStyle w:val="normaltextrun"/>
          <w:b/>
          <w:bCs/>
        </w:rPr>
        <w:t>Sanechips</w:t>
      </w:r>
      <w:proofErr w:type="spellEnd"/>
      <w:r w:rsidR="00564F42">
        <w:rPr>
          <w:rStyle w:val="normaltextrun"/>
          <w:b/>
          <w:bCs/>
        </w:rPr>
        <w:t>    CR    Rel-16    38.321    16.5.0    1145    -    F    NR_IIOT-Core</w:t>
      </w:r>
      <w:r w:rsidR="00564F42">
        <w:rPr>
          <w:rStyle w:val="eop"/>
          <w:rFonts w:cs="Arial"/>
          <w:b/>
          <w:bCs/>
        </w:rPr>
        <w:t> </w:t>
      </w:r>
    </w:p>
    <w:p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delivered to the HARQ entity and whose associated PUSCH can be transmitted by lower layers, the MAC entity shall</w:t>
      </w:r>
      <w:r>
        <w:rPr>
          <w:lang w:eastAsia="ko-KR"/>
        </w:rPr>
        <w:t>:</w:t>
      </w:r>
    </w:p>
    <w:p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w:t>
      </w:r>
      <w:proofErr w:type="spellStart"/>
      <w:r>
        <w:rPr>
          <w:lang w:eastAsia="ko-KR"/>
        </w:rPr>
        <w:t>fallback</w:t>
      </w:r>
      <w:proofErr w:type="spellEnd"/>
      <w:r>
        <w:rPr>
          <w:lang w:eastAsia="ko-KR"/>
        </w:rPr>
        <w:t xml:space="preserve"> RAR), </w:t>
      </w:r>
      <w:r>
        <w:rPr>
          <w:highlight w:val="green"/>
          <w:lang w:eastAsia="ko-KR"/>
        </w:rPr>
        <w:t>or addressed to Temporary C-RNTI</w:t>
      </w:r>
      <w:r>
        <w:rPr>
          <w:lang w:eastAsia="ko-KR"/>
        </w:rPr>
        <w:t>, or is determined as specified in clause 5.1.2a for the transmission of the MSGA payload:</w:t>
      </w:r>
    </w:p>
    <w:p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rsidR="00B448DF" w:rsidRDefault="00564F42">
      <w:pPr>
        <w:pStyle w:val="B1"/>
        <w:rPr>
          <w:lang w:eastAsia="ko-KR"/>
        </w:rPr>
      </w:pPr>
      <w:r>
        <w:rPr>
          <w:lang w:eastAsia="ko-KR"/>
        </w:rPr>
        <w:t>1&gt;</w:t>
      </w:r>
      <w:r>
        <w:rPr>
          <w:lang w:eastAsia="ko-KR"/>
        </w:rPr>
        <w:tab/>
        <w:t>else if this uplink grant is addressed to CS-RNTI with NDI = 1 or C-RNTI:</w:t>
      </w:r>
    </w:p>
    <w:p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rsidR="00B448DF" w:rsidRDefault="00564F42">
      <w:pPr>
        <w:pStyle w:val="B3"/>
        <w:rPr>
          <w:lang w:eastAsia="ko-KR"/>
        </w:rPr>
      </w:pPr>
      <w:r>
        <w:rPr>
          <w:lang w:eastAsia="ko-KR"/>
        </w:rPr>
        <w:t>3&gt;</w:t>
      </w:r>
      <w:r>
        <w:rPr>
          <w:lang w:eastAsia="ko-KR"/>
        </w:rPr>
        <w:tab/>
        <w:t>consider this uplink grant as a prioritized uplink grant;</w:t>
      </w:r>
    </w:p>
    <w:p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rsidR="00B448DF" w:rsidRDefault="00B448DF">
      <w:pPr>
        <w:rPr>
          <w:rStyle w:val="eop"/>
          <w:rFonts w:cs="Arial"/>
          <w:lang w:val="en-US" w:eastAsia="zh-CN"/>
        </w:rPr>
      </w:pPr>
    </w:p>
    <w:p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rsidR="00B448DF" w:rsidRDefault="00B448DF">
      <w:pPr>
        <w:rPr>
          <w:rStyle w:val="eop"/>
          <w:rFonts w:cs="Arial"/>
          <w:lang w:val="en-US" w:eastAsia="zh-CN"/>
        </w:rPr>
      </w:pPr>
    </w:p>
    <w:p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w:t>
            </w:r>
            <w:proofErr w:type="gramStart"/>
            <w:r>
              <w:rPr>
                <w:lang w:eastAsia="zh-CN"/>
              </w:rPr>
              <w:t>Random Access</w:t>
            </w:r>
            <w:proofErr w:type="gramEnd"/>
            <w:r>
              <w:rPr>
                <w:lang w:eastAsia="zh-CN"/>
              </w:rPr>
              <w:t xml:space="preserve">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Discussed a few times and concluded with no change?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proofErr w:type="gramStart"/>
            <w:r>
              <w:rPr>
                <w:rFonts w:hint="eastAsia"/>
                <w:lang w:val="en-US" w:eastAsia="zh-CN"/>
              </w:rPr>
              <w:t>procedure,that</w:t>
            </w:r>
            <w:r>
              <w:rPr>
                <w:lang w:val="en-US" w:eastAsia="zh-CN"/>
              </w:rPr>
              <w:t>’</w:t>
            </w:r>
            <w:r>
              <w:rPr>
                <w:rFonts w:hint="eastAsia"/>
                <w:lang w:val="en-US" w:eastAsia="zh-CN"/>
              </w:rPr>
              <w:t>s</w:t>
            </w:r>
            <w:proofErr w:type="spellEnd"/>
            <w:proofErr w:type="gramEnd"/>
            <w:r>
              <w:rPr>
                <w:rFonts w:hint="eastAsia"/>
                <w:lang w:val="en-US" w:eastAsia="zh-CN"/>
              </w:rPr>
              <w:t xml:space="preserve"> why we have the following prerequisite condition as below yellow highlighted:</w:t>
            </w:r>
          </w:p>
          <w:p w:rsidR="00B448DF" w:rsidRDefault="00B448DF">
            <w:pPr>
              <w:pStyle w:val="TAC"/>
              <w:spacing w:before="20" w:after="20"/>
              <w:ind w:left="57" w:right="57"/>
              <w:jc w:val="left"/>
              <w:rPr>
                <w:lang w:val="en-US" w:eastAsia="zh-CN"/>
              </w:rPr>
            </w:pPr>
          </w:p>
          <w:p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w:t>
            </w:r>
            <w:proofErr w:type="spellStart"/>
            <w:r>
              <w:rPr>
                <w:lang w:eastAsia="ko-KR"/>
              </w:rPr>
              <w:t>fallback</w:t>
            </w:r>
            <w:proofErr w:type="spellEnd"/>
            <w:r>
              <w:rPr>
                <w:lang w:eastAsia="ko-KR"/>
              </w:rPr>
              <w:t xml:space="preserve"> RAR), </w:t>
            </w:r>
            <w:r>
              <w:rPr>
                <w:highlight w:val="green"/>
                <w:lang w:eastAsia="ko-KR"/>
              </w:rPr>
              <w:t>or addressed to Temporary C-RNTI</w:t>
            </w:r>
            <w:r>
              <w:rPr>
                <w:lang w:eastAsia="ko-KR"/>
              </w:rPr>
              <w:t>, or is determined as specified in clause 5.1.2a for the transmission of the MSGA payload:</w:t>
            </w:r>
          </w:p>
          <w:p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rsidR="00B448DF" w:rsidRDefault="00564F42">
            <w:pPr>
              <w:pStyle w:val="B1"/>
              <w:rPr>
                <w:lang w:eastAsia="ko-KR"/>
              </w:rPr>
            </w:pPr>
            <w:r>
              <w:rPr>
                <w:lang w:eastAsia="ko-KR"/>
              </w:rPr>
              <w:t>1&gt;</w:t>
            </w:r>
            <w:r>
              <w:rPr>
                <w:lang w:eastAsia="ko-KR"/>
              </w:rPr>
              <w:tab/>
              <w:t>else if this uplink grant is addressed to CS-RNTI with NDI = 1 or C-RNTI:</w:t>
            </w:r>
          </w:p>
          <w:p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rsidR="00B448DF" w:rsidRDefault="00564F42">
            <w:pPr>
              <w:pStyle w:val="B3"/>
              <w:rPr>
                <w:lang w:eastAsia="ko-KR"/>
              </w:rPr>
            </w:pPr>
            <w:r>
              <w:rPr>
                <w:lang w:eastAsia="ko-KR"/>
              </w:rPr>
              <w:t>3&gt;</w:t>
            </w:r>
            <w:r>
              <w:rPr>
                <w:lang w:eastAsia="ko-KR"/>
              </w:rPr>
              <w:tab/>
              <w:t>consider this uplink grant as a prioritized uplink grant;</w:t>
            </w:r>
          </w:p>
          <w:p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proofErr w:type="gramStart"/>
            <w:r>
              <w:rPr>
                <w:rFonts w:hint="eastAsia"/>
                <w:lang w:val="en-US" w:eastAsia="zh-CN"/>
              </w:rPr>
              <w:t>highlighted.Hence</w:t>
            </w:r>
            <w:proofErr w:type="spellEnd"/>
            <w:proofErr w:type="gramEnd"/>
            <w:r>
              <w:rPr>
                <w:rFonts w:hint="eastAsia"/>
                <w:lang w:val="en-US" w:eastAsia="zh-CN"/>
              </w:rPr>
              <w:t>, the explicit indication for instruction is needed in Note3.</w:t>
            </w:r>
          </w:p>
          <w:p w:rsidR="00B448DF" w:rsidRDefault="00B448DF">
            <w:pPr>
              <w:pStyle w:val="TAC"/>
              <w:spacing w:before="20" w:after="20"/>
              <w:ind w:left="57" w:right="57"/>
              <w:jc w:val="left"/>
              <w:rPr>
                <w:lang w:val="en-US" w:eastAsia="zh-CN"/>
              </w:rPr>
            </w:pP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rsidR="009C1BF6" w:rsidRDefault="009C1BF6" w:rsidP="006E360E">
            <w:pPr>
              <w:pStyle w:val="TAC"/>
              <w:spacing w:before="20" w:after="20"/>
              <w:ind w:left="57" w:right="57"/>
              <w:jc w:val="left"/>
              <w:rPr>
                <w:lang w:eastAsia="zh-CN"/>
              </w:rPr>
            </w:pPr>
          </w:p>
          <w:p w:rsidR="009C1BF6" w:rsidRDefault="009C1BF6" w:rsidP="006E360E">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bl>
    <w:p w:rsidR="00B448DF" w:rsidRPr="009C1BF6" w:rsidRDefault="00B448DF">
      <w:pPr>
        <w:rPr>
          <w:rStyle w:val="eop"/>
          <w:rFonts w:cs="Arial"/>
          <w:lang w:eastAsia="zh-CN"/>
        </w:rPr>
      </w:pPr>
    </w:p>
    <w:p w:rsidR="00B448DF" w:rsidRDefault="00B448DF">
      <w:pPr>
        <w:rPr>
          <w:rStyle w:val="eop"/>
          <w:rFonts w:cs="Arial"/>
          <w:lang w:val="en-US" w:eastAsia="zh-CN"/>
        </w:rPr>
      </w:pPr>
    </w:p>
    <w:p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rsidR="00B448DF" w:rsidRDefault="00B448DF">
      <w:pPr>
        <w:rPr>
          <w:szCs w:val="22"/>
          <w:lang w:eastAsia="sv-SE"/>
        </w:rPr>
      </w:pP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rsidR="00B448DF" w:rsidRDefault="00564F42">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rsidR="00B448DF" w:rsidRDefault="00B448DF">
      <w:pPr>
        <w:rPr>
          <w:szCs w:val="22"/>
          <w:lang w:eastAsia="sv-SE"/>
        </w:rPr>
      </w:pP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rsidR="00B448DF" w:rsidRDefault="00B448DF">
      <w:pPr>
        <w:rPr>
          <w:szCs w:val="22"/>
          <w:lang w:eastAsia="sv-SE"/>
        </w:rPr>
      </w:pPr>
    </w:p>
    <w:p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rsidR="00B448DF" w:rsidRDefault="00564F42">
      <w:pPr>
        <w:rPr>
          <w:szCs w:val="22"/>
          <w:lang w:val="en-US" w:eastAsia="zh-CN"/>
        </w:rPr>
      </w:pPr>
      <w:r>
        <w:rPr>
          <w:rFonts w:hint="eastAsia"/>
          <w:szCs w:val="22"/>
          <w:lang w:val="en-US" w:eastAsia="zh-CN"/>
        </w:rPr>
        <w:t>The correction is shown as below</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First Change</w:t>
            </w:r>
          </w:p>
          <w:p w:rsidR="00B448DF" w:rsidRDefault="00564F42">
            <w:pPr>
              <w:pStyle w:val="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rsidR="00B448DF" w:rsidRDefault="00564F42">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SCell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rsidR="00B448DF" w:rsidRDefault="00564F42">
            <w:pPr>
              <w:rPr>
                <w:szCs w:val="22"/>
                <w:lang w:val="en-US" w:eastAsia="zh-CN"/>
              </w:rPr>
            </w:pPr>
            <w:r>
              <w:rPr>
                <w:rFonts w:hint="eastAsia"/>
                <w:szCs w:val="22"/>
                <w:lang w:val="en-US" w:eastAsia="zh-CN"/>
              </w:rPr>
              <w:t>/*omit for short*/</w:t>
            </w:r>
          </w:p>
          <w:p w:rsidR="00B448DF" w:rsidRDefault="00564F42">
            <w:pPr>
              <w:pStyle w:val="B1"/>
              <w:rPr>
                <w:lang w:eastAsia="ko-KR"/>
              </w:rPr>
            </w:pPr>
            <w:r>
              <w:rPr>
                <w:lang w:eastAsia="ko-KR"/>
              </w:rPr>
              <w:lastRenderedPageBreak/>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rsidR="00B448DF" w:rsidRDefault="00564F42">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a list of reference signals (CSI-RS and/or SSB) identifying the candidate beams for recovery and the associated </w:t>
            </w:r>
            <w:proofErr w:type="gramStart"/>
            <w:r>
              <w:rPr>
                <w:lang w:eastAsia="ko-KR"/>
              </w:rPr>
              <w:t>Random Access</w:t>
            </w:r>
            <w:proofErr w:type="gramEnd"/>
            <w:r>
              <w:rPr>
                <w:lang w:eastAsia="ko-KR"/>
              </w:rPr>
              <w:t xml:space="preserve"> parameters;</w:t>
            </w:r>
          </w:p>
        </w:tc>
      </w:tr>
    </w:tbl>
    <w:p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The Second Change:</w:t>
            </w:r>
          </w:p>
          <w:p w:rsidR="00B448DF" w:rsidRDefault="00564F42">
            <w:pPr>
              <w:pStyle w:val="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rsidR="00B448DF" w:rsidRDefault="00564F42">
            <w:pPr>
              <w:pStyle w:val="B1"/>
              <w:rPr>
                <w:lang w:eastAsia="ko-KR"/>
              </w:rPr>
            </w:pPr>
            <w:r>
              <w:rPr>
                <w:lang w:eastAsia="ko-KR"/>
              </w:rPr>
              <w:t>1&gt;</w:t>
            </w:r>
            <w:r>
              <w:rPr>
                <w:lang w:eastAsia="ko-KR"/>
              </w:rPr>
              <w:tab/>
              <w:t xml:space="preserve">if the </w:t>
            </w:r>
            <w:proofErr w:type="gramStart"/>
            <w:r>
              <w:rPr>
                <w:lang w:eastAsia="ko-KR"/>
              </w:rPr>
              <w:t>Random Access</w:t>
            </w:r>
            <w:proofErr w:type="gramEnd"/>
            <w:r>
              <w:rPr>
                <w:lang w:eastAsia="ko-KR"/>
              </w:rPr>
              <w:t xml:space="preserve">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rsidR="00B448DF" w:rsidRDefault="00564F42">
            <w:pPr>
              <w:pStyle w:val="B1"/>
              <w:rPr>
                <w:lang w:eastAsia="ko-KR"/>
              </w:rPr>
            </w:pPr>
            <w:r>
              <w:rPr>
                <w:lang w:eastAsia="ko-KR"/>
              </w:rPr>
              <w:t>1&gt;</w:t>
            </w:r>
            <w:r>
              <w:rPr>
                <w:lang w:eastAsia="ko-KR"/>
              </w:rPr>
              <w:tab/>
              <w:t xml:space="preserve">if the </w:t>
            </w:r>
            <w:proofErr w:type="spellStart"/>
            <w:r>
              <w:rPr>
                <w:i/>
                <w:lang w:eastAsia="ko-KR"/>
              </w:rPr>
              <w:t>beamFailureRecoveryTimer</w:t>
            </w:r>
            <w:proofErr w:type="spellEnd"/>
            <w:r>
              <w:rPr>
                <w:lang w:eastAsia="ko-KR"/>
              </w:rPr>
              <w:t xml:space="preserve"> (in clause 5.17) is either running or not configured; and</w:t>
            </w:r>
          </w:p>
          <w:p w:rsidR="00B448DF" w:rsidRDefault="00564F42">
            <w:pPr>
              <w:pStyle w:val="B1"/>
              <w:rPr>
                <w:lang w:eastAsia="ko-KR"/>
              </w:rPr>
            </w:pPr>
            <w:r>
              <w:rPr>
                <w:lang w:eastAsia="ko-KR"/>
              </w:rPr>
              <w:t>1&gt;</w:t>
            </w:r>
            <w:r>
              <w:rPr>
                <w:lang w:eastAsia="ko-KR"/>
              </w:rPr>
              <w:tab/>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rsidR="00B448DF" w:rsidRDefault="00564F42">
            <w:pPr>
              <w:pStyle w:val="B1"/>
              <w:rPr>
                <w:lang w:eastAsia="ko-KR"/>
              </w:rPr>
            </w:pPr>
            <w:r>
              <w:rPr>
                <w:lang w:eastAsia="ko-KR"/>
              </w:rPr>
              <w:t>1&gt;</w:t>
            </w:r>
            <w:r>
              <w:rPr>
                <w:lang w:eastAsia="ko-KR"/>
              </w:rPr>
              <w:tab/>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rsidR="00B448DF" w:rsidRDefault="00564F42">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rsidR="00B448DF" w:rsidRDefault="00564F42">
            <w:pPr>
              <w:pStyle w:val="B3"/>
              <w:ind w:left="0" w:firstLine="0"/>
              <w:rPr>
                <w:lang w:val="en-US" w:eastAsia="zh-CN"/>
              </w:rPr>
            </w:pPr>
            <w:r>
              <w:rPr>
                <w:rFonts w:hint="eastAsia"/>
                <w:lang w:val="en-US" w:eastAsia="zh-CN"/>
              </w:rPr>
              <w:t>/*omit for short*/</w:t>
            </w:r>
          </w:p>
          <w:p w:rsidR="00B448DF" w:rsidRDefault="00564F42">
            <w:pPr>
              <w:pStyle w:val="B1"/>
              <w:rPr>
                <w:lang w:eastAsia="ko-KR"/>
              </w:rPr>
            </w:pPr>
            <w:r>
              <w:rPr>
                <w:lang w:eastAsia="ko-KR"/>
              </w:rPr>
              <w:t>1&gt;</w:t>
            </w:r>
            <w:r>
              <w:rPr>
                <w:lang w:eastAsia="ko-KR"/>
              </w:rPr>
              <w:tab/>
              <w:t>else if a CSI-RS is selected above:</w:t>
            </w:r>
          </w:p>
          <w:p w:rsidR="00B448DF" w:rsidRDefault="00564F42">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w:t>
            </w:r>
            <w:r>
              <w:rPr>
                <w:lang w:eastAsia="ko-KR"/>
              </w:rPr>
              <w:lastRenderedPageBreak/>
              <w:t>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rsidR="00B448DF" w:rsidRDefault="00564F42">
            <w:pPr>
              <w:pStyle w:val="B2"/>
              <w:rPr>
                <w:lang w:eastAsia="ko-KR"/>
              </w:rPr>
            </w:pPr>
            <w:r>
              <w:rPr>
                <w:lang w:eastAsia="ko-KR"/>
              </w:rPr>
              <w:t>2&gt;</w:t>
            </w:r>
            <w:r>
              <w:rPr>
                <w:lang w:eastAsia="ko-KR"/>
              </w:rPr>
              <w:tab/>
              <w:t>else:</w:t>
            </w:r>
          </w:p>
          <w:p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w:t>
            </w:r>
            <w:proofErr w:type="gramStart"/>
            <w:r>
              <w:rPr>
                <w:lang w:eastAsia="ko-KR"/>
              </w:rPr>
              <w:t>take into account</w:t>
            </w:r>
            <w:proofErr w:type="gramEnd"/>
            <w:r>
              <w:rPr>
                <w:lang w:eastAsia="ko-KR"/>
              </w:rPr>
              <w:t xml:space="preserve"> the possible occurrence of measurement gaps when determining the next available PRACH occasion corresponding to the selected CSI-RS).</w:t>
            </w:r>
          </w:p>
          <w:p w:rsidR="00B448DF" w:rsidRDefault="00564F42">
            <w:pPr>
              <w:pStyle w:val="B1"/>
              <w:rPr>
                <w:lang w:val="en-US" w:eastAsia="zh-CN"/>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Preamble transmission procedure (see clause 5.1.3).</w:t>
            </w:r>
          </w:p>
        </w:tc>
      </w:tr>
    </w:tbl>
    <w:p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The Third Change:</w:t>
            </w:r>
          </w:p>
          <w:p w:rsidR="00B448DF" w:rsidRDefault="00564F42">
            <w:pPr>
              <w:pStyle w:val="3"/>
              <w:rPr>
                <w:lang w:eastAsia="ko-KR"/>
              </w:rPr>
            </w:pPr>
            <w:r>
              <w:rPr>
                <w:lang w:eastAsia="ko-KR"/>
              </w:rPr>
              <w:t>5.3.1</w:t>
            </w:r>
            <w:r>
              <w:rPr>
                <w:lang w:eastAsia="ko-KR"/>
              </w:rPr>
              <w:tab/>
              <w:t>DL Assignment reception</w:t>
            </w:r>
          </w:p>
          <w:p w:rsidR="00B448DF" w:rsidRDefault="00564F42">
            <w:pPr>
              <w:rPr>
                <w:szCs w:val="22"/>
                <w:lang w:val="en-US" w:eastAsia="zh-CN"/>
              </w:rPr>
            </w:pPr>
            <w:r>
              <w:rPr>
                <w:rFonts w:hint="eastAsia"/>
                <w:szCs w:val="22"/>
                <w:lang w:val="en-US" w:eastAsia="zh-CN"/>
              </w:rPr>
              <w:t>/*omit for short*/</w:t>
            </w:r>
          </w:p>
          <w:p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del w:id="44" w:author="ZTE DF" w:date="2021-07-28T17:06:00Z">
              <w:r>
                <w:rPr>
                  <w:i/>
                  <w:lang w:val="en-US" w:eastAsia="ko-KR"/>
                </w:rPr>
                <w:delText>periodicity</w:delText>
              </w:r>
            </w:del>
            <w:ins w:id="45" w:author="ZTE DF" w:date="2021-07-28T17:06:00Z">
              <w:r>
                <w:rPr>
                  <w:rFonts w:hint="eastAsia"/>
                  <w:i/>
                  <w:lang w:val="en-US" w:eastAsia="zh-CN"/>
                </w:rPr>
                <w:t>P</w:t>
              </w:r>
            </w:ins>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rsidR="00B448DF" w:rsidRDefault="00564F42">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6"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7" w:author="ZTE DF" w:date="2021-07-28T17:07:00Z">
              <w:r>
                <w:rPr>
                  <w:lang w:eastAsia="ko-KR"/>
                </w:rPr>
                <w:delText>.</w:delText>
              </w:r>
            </w:del>
          </w:p>
        </w:tc>
      </w:tr>
    </w:tbl>
    <w:p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The Fourth Change:</w:t>
            </w:r>
          </w:p>
          <w:p w:rsidR="00B448DF" w:rsidRDefault="00564F42">
            <w:pPr>
              <w:pStyle w:val="3"/>
              <w:rPr>
                <w:lang w:eastAsia="ko-KR"/>
              </w:rPr>
            </w:pPr>
            <w:r>
              <w:rPr>
                <w:lang w:eastAsia="ko-KR"/>
              </w:rPr>
              <w:t>5.4.1</w:t>
            </w:r>
            <w:r>
              <w:rPr>
                <w:lang w:eastAsia="ko-KR"/>
              </w:rPr>
              <w:tab/>
              <w:t>UL Grant reception</w:t>
            </w:r>
          </w:p>
          <w:p w:rsidR="00B448DF" w:rsidRDefault="00564F42">
            <w:pPr>
              <w:rPr>
                <w:szCs w:val="22"/>
                <w:lang w:val="en-US" w:eastAsia="zh-CN"/>
              </w:rPr>
            </w:pPr>
            <w:r>
              <w:rPr>
                <w:rFonts w:hint="eastAsia"/>
                <w:szCs w:val="22"/>
                <w:lang w:val="en-US" w:eastAsia="zh-CN"/>
              </w:rPr>
              <w:t>/*omit for short*/</w:t>
            </w:r>
          </w:p>
          <w:p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rsidR="00B448DF" w:rsidRDefault="00564F42">
            <w:pPr>
              <w:jc w:val="center"/>
              <w:rPr>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w:t>
            </w:r>
            <w:ins w:id="48" w:author="ZTE DF" w:date="2021-07-28T16:29:00Z">
              <w:r>
                <w:rPr>
                  <w:rFonts w:hint="eastAsia"/>
                  <w:i/>
                  <w:iCs/>
                  <w:lang w:val="en-US" w:eastAsia="zh-CN"/>
                </w:rPr>
                <w:t>P</w:t>
              </w:r>
            </w:ins>
            <w:del w:id="49"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rsidR="00B448DF" w:rsidRDefault="00564F42">
            <w:pPr>
              <w:rPr>
                <w:ins w:id="50" w:author="ZTE DF" w:date="2021-07-28T16:29:00Z"/>
                <w:lang w:val="en-US" w:eastAsia="zh-CN"/>
              </w:rPr>
            </w:pPr>
            <w:ins w:id="51"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2" w:author="ZTE DF" w:date="2021-07-28T16:30:00Z">
              <w:r>
                <w:rPr>
                  <w:rFonts w:hint="eastAsia"/>
                  <w:lang w:val="en-US" w:eastAsia="zh-CN"/>
                </w:rPr>
                <w:t>s</w:t>
              </w:r>
            </w:ins>
            <w:ins w:id="53"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4" w:author="ZTE DF" w:date="2021-07-28T16:30:00Z">
              <w:r>
                <w:rPr>
                  <w:rFonts w:hint="eastAsia"/>
                  <w:lang w:val="en-US" w:eastAsia="zh-CN"/>
                </w:rPr>
                <w:t xml:space="preserve"> [5].</w:t>
              </w:r>
            </w:ins>
          </w:p>
          <w:p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rsidR="00B448DF" w:rsidRDefault="00564F42">
            <w:pPr>
              <w:pStyle w:val="EQ"/>
              <w:jc w:val="center"/>
              <w:rPr>
                <w:i/>
                <w:lang w:eastAsia="ko-KR"/>
              </w:rPr>
            </w:pPr>
            <w:r>
              <w:rPr>
                <w:lang w:eastAsia="ko-KR"/>
              </w:rPr>
              <w:lastRenderedPageBreak/>
              <w:t>HARQ Process ID = [</w:t>
            </w:r>
            <w:proofErr w:type="gramStart"/>
            <w:r>
              <w:rPr>
                <w:lang w:eastAsia="ko-KR"/>
              </w:rPr>
              <w:t>floor(</w:t>
            </w:r>
            <w:proofErr w:type="spellStart"/>
            <w:proofErr w:type="gramEnd"/>
            <w:r>
              <w:rPr>
                <w:lang w:eastAsia="ko-KR"/>
              </w:rPr>
              <w:t>CURRENT_symbol</w:t>
            </w:r>
            <w:proofErr w:type="spellEnd"/>
            <w:r>
              <w:rPr>
                <w:lang w:eastAsia="ko-KR"/>
              </w:rPr>
              <w:t xml:space="preserve"> / </w:t>
            </w:r>
            <w:del w:id="55" w:author="ZTE DF" w:date="2021-07-28T16:55:00Z">
              <w:r>
                <w:rPr>
                  <w:i/>
                  <w:lang w:val="en-US" w:eastAsia="ko-KR"/>
                </w:rPr>
                <w:delText>periodicity</w:delText>
              </w:r>
            </w:del>
            <w:ins w:id="56" w:author="ZTE DF" w:date="2021-07-28T16:55:00Z">
              <w:r>
                <w:rPr>
                  <w:rFonts w:hint="eastAsia"/>
                  <w:i/>
                  <w:lang w:val="en-US" w:eastAsia="zh-CN"/>
                </w:rPr>
                <w:t>P</w:t>
              </w:r>
            </w:ins>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7" w:author="ZTE DF" w:date="2021-07-28T16:32:00Z">
              <w:r>
                <w:rPr>
                  <w:rFonts w:hint="eastAsia"/>
                  <w:lang w:val="en-US" w:eastAsia="zh-CN"/>
                </w:rPr>
                <w:t>,</w:t>
              </w:r>
            </w:ins>
            <w:del w:id="58" w:author="ZTE DF" w:date="2021-07-28T16:32:00Z">
              <w:r>
                <w:rPr>
                  <w:lang w:eastAsia="ko-KR"/>
                </w:rPr>
                <w:delText>.</w:delText>
              </w:r>
            </w:del>
            <w:ins w:id="59"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60" w:name="_Toc52796494"/>
            <w:bookmarkStart w:id="61" w:name="_Toc37296210"/>
            <w:bookmarkStart w:id="62" w:name="_Toc46490337"/>
            <w:bookmarkStart w:id="63" w:name="_Toc76574177"/>
            <w:bookmarkStart w:id="64" w:name="_Toc29239851"/>
            <w:bookmarkStart w:id="65" w:name="_Toc52752032"/>
          </w:p>
          <w:p w:rsidR="00B448DF" w:rsidRDefault="00564F42">
            <w:pPr>
              <w:pStyle w:val="3"/>
              <w:rPr>
                <w:lang w:eastAsia="ko-KR"/>
              </w:rPr>
            </w:pPr>
            <w:r>
              <w:rPr>
                <w:lang w:eastAsia="ko-KR"/>
              </w:rPr>
              <w:t>5.8.1</w:t>
            </w:r>
            <w:r>
              <w:rPr>
                <w:lang w:eastAsia="ko-KR"/>
              </w:rPr>
              <w:tab/>
              <w:t>Downlink</w:t>
            </w:r>
            <w:bookmarkEnd w:id="60"/>
            <w:bookmarkEnd w:id="61"/>
            <w:bookmarkEnd w:id="62"/>
            <w:bookmarkEnd w:id="63"/>
            <w:bookmarkEnd w:id="64"/>
            <w:bookmarkEnd w:id="65"/>
          </w:p>
          <w:p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rsidR="00B448DF" w:rsidRDefault="00564F42">
            <w:pPr>
              <w:rPr>
                <w:lang w:eastAsia="ko-KR"/>
              </w:rPr>
            </w:pPr>
            <w:r>
              <w:rPr>
                <w:lang w:eastAsia="ko-KR"/>
              </w:rPr>
              <w:t>For the DL SPS, a DL assignment is provided by PDCCH, and stored or cleared based on L1 signalling indicating SPS activation or deactivation.</w:t>
            </w:r>
          </w:p>
          <w:p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6" w:author="ZTE DF" w:date="2021-07-28T16:32:00Z">
              <w:r>
                <w:rPr>
                  <w:rFonts w:hint="eastAsia"/>
                  <w:i/>
                  <w:lang w:val="en-US" w:eastAsia="zh-CN"/>
                </w:rPr>
                <w:t>periodicityExt</w:t>
              </w:r>
            </w:ins>
            <w:proofErr w:type="spellEnd"/>
            <w:r>
              <w:rPr>
                <w:lang w:eastAsia="ko-KR"/>
              </w:rPr>
              <w:t>: periodicity of configured downlink assignment for SPS.</w:t>
            </w:r>
          </w:p>
          <w:p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7" w:author="ZTE DF" w:date="2021-07-28T16:33:00Z">
              <w:r>
                <w:rPr>
                  <w:rFonts w:hint="eastAsia"/>
                  <w:i/>
                  <w:iCs/>
                  <w:lang w:val="en-US" w:eastAsia="zh-CN"/>
                </w:rPr>
                <w:t>P</w:t>
              </w:r>
            </w:ins>
            <w:del w:id="68"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9"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70" w:author="ZTE DF" w:date="2021-07-28T16:32:00Z">
              <w:r>
                <w:rPr>
                  <w:lang w:eastAsia="ko-KR"/>
                </w:rPr>
                <w:delText>.</w:delText>
              </w:r>
            </w:del>
          </w:p>
          <w:p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rsidR="00B448DF" w:rsidRDefault="00564F42">
            <w:pPr>
              <w:pStyle w:val="3"/>
              <w:rPr>
                <w:lang w:eastAsia="ko-KR"/>
              </w:rPr>
            </w:pPr>
            <w:bookmarkStart w:id="71" w:name="_Toc46490338"/>
            <w:bookmarkStart w:id="72" w:name="_Toc29239852"/>
            <w:bookmarkStart w:id="73" w:name="_Toc37296211"/>
            <w:bookmarkStart w:id="74" w:name="_Toc76574178"/>
            <w:bookmarkStart w:id="75" w:name="_Toc52796495"/>
            <w:bookmarkStart w:id="76" w:name="_Toc52752033"/>
            <w:r>
              <w:rPr>
                <w:lang w:eastAsia="ko-KR"/>
              </w:rPr>
              <w:t>5.8.2</w:t>
            </w:r>
            <w:r>
              <w:rPr>
                <w:lang w:eastAsia="ko-KR"/>
              </w:rPr>
              <w:tab/>
              <w:t>Uplink</w:t>
            </w:r>
            <w:bookmarkEnd w:id="71"/>
            <w:bookmarkEnd w:id="72"/>
            <w:bookmarkEnd w:id="73"/>
            <w:bookmarkEnd w:id="74"/>
            <w:bookmarkEnd w:id="75"/>
            <w:bookmarkEnd w:id="76"/>
          </w:p>
          <w:p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7" w:author="ZTE DF" w:date="2021-07-28T16:32:00Z">
              <w:r>
                <w:rPr>
                  <w:rFonts w:hint="eastAsia"/>
                  <w:i/>
                  <w:lang w:val="en-US" w:eastAsia="zh-CN"/>
                </w:rPr>
                <w:t>periodicityExt</w:t>
              </w:r>
            </w:ins>
            <w:proofErr w:type="spellEnd"/>
            <w:r>
              <w:rPr>
                <w:lang w:eastAsia="ko-KR"/>
              </w:rPr>
              <w:t>: periodicity of the configured grant Type 1;</w:t>
            </w:r>
          </w:p>
          <w:p w:rsidR="00B448DF" w:rsidRDefault="00564F42">
            <w:pPr>
              <w:pStyle w:val="NO"/>
              <w:ind w:left="0" w:firstLine="0"/>
              <w:rPr>
                <w:rFonts w:eastAsiaTheme="minorEastAsia"/>
                <w:lang w:val="en-US" w:eastAsia="zh-CN"/>
              </w:rPr>
            </w:pPr>
            <w:r>
              <w:rPr>
                <w:rFonts w:eastAsiaTheme="minorEastAsia" w:hint="eastAsia"/>
                <w:lang w:val="en-US" w:eastAsia="zh-CN"/>
              </w:rPr>
              <w:t>...</w:t>
            </w:r>
          </w:p>
          <w:p w:rsidR="00B448DF" w:rsidRDefault="00564F42">
            <w:pPr>
              <w:pStyle w:val="B1"/>
              <w:rPr>
                <w:lang w:eastAsia="ko-KR"/>
              </w:rPr>
            </w:pPr>
            <w:r>
              <w:rPr>
                <w:lang w:eastAsia="ko-KR"/>
              </w:rPr>
              <w:t>-</w:t>
            </w:r>
            <w:r>
              <w:rPr>
                <w:lang w:eastAsia="ko-KR"/>
              </w:rPr>
              <w:tab/>
            </w:r>
            <w:r>
              <w:rPr>
                <w:i/>
                <w:lang w:eastAsia="ko-KR"/>
              </w:rPr>
              <w:t>periodicity</w:t>
            </w:r>
            <w:ins w:id="78"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del w:id="79" w:author="ZTE DF" w:date="2021-07-28T16:34:00Z">
              <w:r>
                <w:rPr>
                  <w:i/>
                  <w:lang w:val="en-US" w:eastAsia="ko-KR"/>
                </w:rPr>
                <w:delText>periodicity</w:delText>
              </w:r>
            </w:del>
            <w:ins w:id="80"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rsidR="00B448DF" w:rsidRDefault="00564F42">
            <w:pPr>
              <w:rPr>
                <w:lang w:val="en-US" w:eastAsia="ko-KR"/>
              </w:rPr>
            </w:pPr>
            <w:ins w:id="81" w:author="ZTE DF" w:date="2021-07-28T17:33:00Z">
              <w:r>
                <w:rPr>
                  <w:rFonts w:hint="eastAsia"/>
                  <w:lang w:val="en-US" w:eastAsia="zh-CN"/>
                </w:rPr>
                <w:t>Where</w:t>
              </w:r>
              <w:r>
                <w:rPr>
                  <w:i/>
                  <w:iCs/>
                  <w:lang w:val="en-US" w:eastAsia="zh-CN"/>
                </w:rPr>
                <w:t xml:space="preserve"> P</w:t>
              </w:r>
            </w:ins>
            <w:ins w:id="82"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83" w:author="ZTE DF" w:date="2021-07-28T17:33:00Z">
              <w:r>
                <w:rPr>
                  <w:rFonts w:hint="eastAsia"/>
                  <w:lang w:val="en-US" w:eastAsia="zh-CN"/>
                </w:rPr>
                <w:t>.</w:t>
              </w:r>
            </w:ins>
          </w:p>
          <w:p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del w:id="84" w:author="ZTE DF" w:date="2021-07-28T16:34:00Z">
              <w:r>
                <w:rPr>
                  <w:i/>
                  <w:lang w:val="en-US" w:eastAsia="ko-KR"/>
                </w:rPr>
                <w:delText>periodicity</w:delText>
              </w:r>
            </w:del>
            <w:ins w:id="85"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rsidR="00B448DF" w:rsidRDefault="00564F42">
            <w:pPr>
              <w:rPr>
                <w:rFonts w:eastAsiaTheme="minorEastAsia"/>
                <w:lang w:val="en-US"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ins w:id="86" w:author="ZTE DF" w:date="2021-07-28T16:34:00Z">
              <w:r>
                <w:rPr>
                  <w:rFonts w:hint="eastAsia"/>
                  <w:lang w:val="en-US" w:eastAsia="zh-CN"/>
                </w:rPr>
                <w:t>,</w:t>
              </w:r>
              <w:r>
                <w:rPr>
                  <w:rFonts w:hint="eastAsia"/>
                  <w:i/>
                  <w:iCs/>
                  <w:lang w:val="en-US" w:eastAsia="zh-CN"/>
                </w:rPr>
                <w:t xml:space="preserve"> </w:t>
              </w:r>
            </w:ins>
            <w:ins w:id="87" w:author="ZTE DF" w:date="2021-07-28T16:35:00Z">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 xml:space="preserve">according to TS 38.331 [5] </w:t>
              </w:r>
            </w:ins>
            <w:del w:id="88" w:author="ZTE DF" w:date="2021-07-28T16:34:00Z">
              <w:r>
                <w:rPr>
                  <w:lang w:eastAsia="ko-KR"/>
                </w:rPr>
                <w:delText>.</w:delText>
              </w:r>
            </w:del>
          </w:p>
        </w:tc>
      </w:tr>
    </w:tbl>
    <w:p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rsidR="00B448DF" w:rsidRDefault="00564F42">
            <w:pPr>
              <w:pStyle w:val="2"/>
              <w:rPr>
                <w:lang w:eastAsia="ko-KR"/>
              </w:rPr>
            </w:pPr>
            <w:bookmarkStart w:id="89" w:name="_Toc52796507"/>
            <w:bookmarkStart w:id="90" w:name="_Toc76574190"/>
            <w:bookmarkStart w:id="91" w:name="_Toc37296223"/>
            <w:bookmarkStart w:id="92" w:name="_Toc29239861"/>
            <w:bookmarkStart w:id="93" w:name="_Toc52752045"/>
            <w:bookmarkStart w:id="94" w:name="_Toc46490350"/>
            <w:r>
              <w:rPr>
                <w:lang w:eastAsia="ko-KR"/>
              </w:rPr>
              <w:t>5.17</w:t>
            </w:r>
            <w:r>
              <w:rPr>
                <w:lang w:eastAsia="ko-KR"/>
              </w:rPr>
              <w:tab/>
              <w:t>Beam Failure Detection and Recovery procedure</w:t>
            </w:r>
            <w:bookmarkEnd w:id="89"/>
            <w:bookmarkEnd w:id="90"/>
            <w:bookmarkEnd w:id="91"/>
            <w:bookmarkEnd w:id="92"/>
            <w:bookmarkEnd w:id="93"/>
            <w:bookmarkEnd w:id="94"/>
          </w:p>
          <w:p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rsidR="00B448DF" w:rsidRDefault="00564F42">
            <w:pPr>
              <w:rPr>
                <w:szCs w:val="22"/>
                <w:lang w:val="en-US" w:eastAsia="zh-CN"/>
              </w:rPr>
            </w:pPr>
            <w:r>
              <w:rPr>
                <w:rFonts w:hint="eastAsia"/>
                <w:szCs w:val="22"/>
                <w:lang w:val="en-US" w:eastAsia="zh-CN"/>
              </w:rPr>
              <w:t>...</w:t>
            </w:r>
          </w:p>
          <w:p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w:t>
            </w:r>
            <w:proofErr w:type="gramStart"/>
            <w:r>
              <w:rPr>
                <w:lang w:eastAsia="ko-KR"/>
              </w:rPr>
              <w:t>Random Access</w:t>
            </w:r>
            <w:proofErr w:type="gramEnd"/>
            <w:r>
              <w:rPr>
                <w:lang w:eastAsia="ko-KR"/>
              </w:rPr>
              <w:t xml:space="preserve"> Resources;</w:t>
            </w:r>
          </w:p>
          <w:p w:rsidR="00B448DF" w:rsidRDefault="00564F42">
            <w:pPr>
              <w:pStyle w:val="B1"/>
              <w:rPr>
                <w:lang w:eastAsia="ko-KR"/>
              </w:rPr>
            </w:pPr>
            <w:r>
              <w:rPr>
                <w:lang w:eastAsia="ko-KR"/>
              </w:rPr>
              <w:t>-</w:t>
            </w:r>
            <w:r>
              <w:rPr>
                <w:lang w:eastAsia="ko-KR"/>
              </w:rPr>
              <w:tab/>
            </w:r>
            <w:proofErr w:type="spellStart"/>
            <w:r>
              <w:rPr>
                <w:i/>
              </w:rPr>
              <w:t>candidateBeamRSList</w:t>
            </w:r>
            <w:proofErr w:type="spellEnd"/>
            <w:ins w:id="95"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recovery;</w:t>
            </w:r>
          </w:p>
          <w:p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SCell</w:t>
            </w:r>
            <w:proofErr w:type="spellEnd"/>
            <w:r>
              <w:rPr>
                <w:lang w:eastAsia="ko-KR"/>
              </w:rPr>
              <w:t xml:space="preserve"> beam failure recovery.</w:t>
            </w:r>
          </w:p>
        </w:tc>
      </w:tr>
    </w:tbl>
    <w:p w:rsidR="00B448DF" w:rsidRDefault="00B448DF">
      <w:pPr>
        <w:rPr>
          <w:szCs w:val="22"/>
          <w:lang w:val="en-US" w:eastAsia="zh-CN"/>
        </w:rPr>
      </w:pPr>
    </w:p>
    <w:p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Qualcomm</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noBreakHyphen/>
            </w:r>
            <w:proofErr w:type="spellStart"/>
            <w:r>
              <w:t>rX</w:t>
            </w:r>
            <w:proofErr w:type="spellEnd"/>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A suffix of the form "</w:t>
            </w:r>
            <w:r>
              <w:noBreakHyphen/>
            </w:r>
            <w:proofErr w:type="spellStart"/>
            <w:r>
              <w:t>rXb</w:t>
            </w:r>
            <w:proofErr w:type="spellEnd"/>
            <w:r>
              <w:t>" is used for the first revision of a field that it appears in the same release (X) as the original version of the field, "</w:t>
            </w:r>
            <w:r>
              <w:noBreakHyphen/>
            </w:r>
            <w:proofErr w:type="spellStart"/>
            <w:r>
              <w:t>rXc</w:t>
            </w:r>
            <w:proofErr w:type="spellEnd"/>
            <w:r>
              <w:t>" for a second intra-release revision and so on. A suffix of the form "</w:t>
            </w:r>
            <w:r>
              <w:noBreakHyphen/>
            </w:r>
            <w:proofErr w:type="spellStart"/>
            <w:r>
              <w:t>vXYZ</w:t>
            </w:r>
            <w:proofErr w:type="spellEnd"/>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w:t>
            </w:r>
            <w:proofErr w:type="gramStart"/>
            <w:r>
              <w:rPr>
                <w:lang w:eastAsia="ko-KR"/>
              </w:rPr>
              <w:t>high level</w:t>
            </w:r>
            <w:proofErr w:type="gramEnd"/>
            <w:r>
              <w:rPr>
                <w:lang w:eastAsia="ko-KR"/>
              </w:rPr>
              <w:t xml:space="preserve">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bl>
    <w:p w:rsidR="00B448DF" w:rsidRPr="009C1BF6" w:rsidRDefault="00B448DF">
      <w:pPr>
        <w:rPr>
          <w:szCs w:val="22"/>
          <w:lang w:eastAsia="zh-CN"/>
        </w:rPr>
      </w:pPr>
    </w:p>
    <w:p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rsidR="00B448DF" w:rsidRDefault="00564F42">
      <w:pPr>
        <w:rPr>
          <w:szCs w:val="22"/>
          <w:lang w:val="en-US" w:eastAsia="zh-CN"/>
        </w:rPr>
      </w:pPr>
      <w:r>
        <w:rPr>
          <w:rFonts w:hint="eastAsia"/>
          <w:szCs w:val="22"/>
          <w:lang w:val="en-US" w:eastAsia="zh-CN"/>
        </w:rPr>
        <w:t>In RAN1 specification:</w:t>
      </w:r>
    </w:p>
    <w:tbl>
      <w:tblPr>
        <w:tblStyle w:val="ad"/>
        <w:tblW w:w="0" w:type="auto"/>
        <w:tblLayout w:type="fixed"/>
        <w:tblLook w:val="04A0" w:firstRow="1" w:lastRow="0" w:firstColumn="1" w:lastColumn="0" w:noHBand="0" w:noVBand="1"/>
      </w:tblPr>
      <w:tblGrid>
        <w:gridCol w:w="6852"/>
      </w:tblGrid>
      <w:tr w:rsidR="00B448DF">
        <w:tc>
          <w:tcPr>
            <w:tcW w:w="6852" w:type="dxa"/>
          </w:tcPr>
          <w:p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lastRenderedPageBreak/>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tc>
          <w:tcPr>
            <w:tcW w:w="6852" w:type="dxa"/>
          </w:tcPr>
          <w:p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rsidR="00B448DF" w:rsidRDefault="00B448DF">
      <w:pPr>
        <w:rPr>
          <w:szCs w:val="22"/>
          <w:lang w:val="en-US" w:eastAsia="zh-CN"/>
        </w:rPr>
      </w:pPr>
    </w:p>
    <w:p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rsidR="00B448DF" w:rsidRDefault="00B448DF">
      <w:pPr>
        <w:rPr>
          <w:szCs w:val="22"/>
          <w:lang w:val="en-US" w:eastAsia="zh-CN"/>
        </w:rPr>
      </w:pPr>
    </w:p>
    <w:p w:rsidR="00B448DF" w:rsidRDefault="00564F42">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96" w:author="Ericsson" w:date="2021-08-03T16:25:00Z">
              <w:r>
                <w:rPr>
                  <w:szCs w:val="22"/>
                  <w:lang w:eastAsia="sv-SE"/>
                </w:rPr>
                <w:t xml:space="preserve"> one or two</w:t>
              </w:r>
            </w:ins>
            <w:r>
              <w:rPr>
                <w:szCs w:val="22"/>
                <w:lang w:eastAsia="sv-SE"/>
              </w:rPr>
              <w:t xml:space="preserve"> </w:t>
            </w:r>
            <w:del w:id="97"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8"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rsidR="00B448DF" w:rsidRDefault="00B448DF">
      <w:pPr>
        <w:rPr>
          <w:rStyle w:val="eop"/>
          <w:rFonts w:cs="Arial"/>
          <w:lang w:val="en-US" w:eastAsia="zh-CN"/>
        </w:rPr>
      </w:pPr>
    </w:p>
    <w:p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are fine with the CR.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t>The proposed change seems reasonable.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231098">
            <w:pPr>
              <w:pStyle w:val="TAC"/>
              <w:spacing w:before="20" w:after="20"/>
              <w:ind w:right="57"/>
              <w:jc w:val="left"/>
              <w:rPr>
                <w:lang w:eastAsia="ko-KR"/>
              </w:rPr>
            </w:pP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p>
        </w:tc>
      </w:tr>
    </w:tbl>
    <w:p w:rsidR="00B448DF" w:rsidRDefault="00B448DF">
      <w:pPr>
        <w:rPr>
          <w:szCs w:val="22"/>
          <w:lang w:val="en-US" w:eastAsia="zh-CN"/>
        </w:rPr>
      </w:pPr>
    </w:p>
    <w:p w:rsidR="00B448DF" w:rsidRDefault="00564F42">
      <w:pPr>
        <w:pStyle w:val="2"/>
        <w:rPr>
          <w:b/>
          <w:bCs/>
          <w:sz w:val="22"/>
          <w:szCs w:val="15"/>
          <w:lang w:val="en-US" w:eastAsia="zh-CN"/>
        </w:rPr>
      </w:pPr>
      <w:proofErr w:type="spellStart"/>
      <w:r>
        <w:rPr>
          <w:rFonts w:hint="eastAsia"/>
          <w:b/>
          <w:bCs/>
          <w:sz w:val="22"/>
          <w:szCs w:val="15"/>
          <w:lang w:val="en-US" w:eastAsia="zh-CN"/>
        </w:rPr>
        <w:t>eMIMO</w:t>
      </w:r>
      <w:proofErr w:type="spellEnd"/>
    </w:p>
    <w:p w:rsidR="00B448DF" w:rsidRDefault="00564F42">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rsidR="00B448DF" w:rsidRDefault="00564F42">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9" w:author="ZTE DF" w:date="2021-08-17T08:57:00Z">
        <w:r>
          <w:rPr>
            <w:szCs w:val="22"/>
            <w:lang w:val="en-US" w:eastAsia="zh-CN"/>
          </w:rPr>
          <w:delText>trigger</w:delText>
        </w:r>
      </w:del>
      <w:ins w:id="100" w:author="ZTE DF" w:date="2021-08-17T08:57:00Z">
        <w:r>
          <w:rPr>
            <w:rFonts w:hint="eastAsia"/>
            <w:szCs w:val="22"/>
            <w:lang w:val="en-US" w:eastAsia="zh-CN"/>
          </w:rPr>
          <w:t>generate</w:t>
        </w:r>
      </w:ins>
      <w:r>
        <w:rPr>
          <w:rFonts w:hint="eastAsia"/>
          <w:szCs w:val="22"/>
          <w:lang w:val="en-US" w:eastAsia="zh-CN"/>
        </w:rPr>
        <w:t xml:space="preserve"> the BFR </w:t>
      </w:r>
      <w:ins w:id="101"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102" w:author="ZTE DF" w:date="2021-08-17T08:57:00Z">
        <w:r>
          <w:rPr>
            <w:szCs w:val="22"/>
            <w:lang w:val="en-US" w:eastAsia="zh-CN"/>
          </w:rPr>
          <w:delText>trigger</w:delText>
        </w:r>
      </w:del>
      <w:ins w:id="103" w:author="ZTE DF" w:date="2021-08-17T08:57:00Z">
        <w:r>
          <w:rPr>
            <w:rFonts w:hint="eastAsia"/>
            <w:szCs w:val="22"/>
            <w:lang w:val="en-US" w:eastAsia="zh-CN"/>
          </w:rPr>
          <w:t>generate</w:t>
        </w:r>
      </w:ins>
      <w:r>
        <w:rPr>
          <w:rFonts w:hint="eastAsia"/>
          <w:szCs w:val="22"/>
          <w:lang w:val="en-US" w:eastAsia="zh-CN"/>
        </w:rPr>
        <w:t xml:space="preserve"> the </w:t>
      </w:r>
      <w:proofErr w:type="gramStart"/>
      <w:r>
        <w:rPr>
          <w:rFonts w:hint="eastAsia"/>
          <w:szCs w:val="22"/>
          <w:lang w:val="en-US" w:eastAsia="zh-CN"/>
        </w:rPr>
        <w:t>BFR</w:t>
      </w:r>
      <w:ins w:id="104" w:author="ZTE DF" w:date="2021-08-17T08:57:00Z">
        <w:r>
          <w:rPr>
            <w:rFonts w:hint="eastAsia"/>
            <w:szCs w:val="22"/>
            <w:lang w:val="en-US" w:eastAsia="zh-CN"/>
          </w:rPr>
          <w:t xml:space="preserve">  MAC</w:t>
        </w:r>
        <w:proofErr w:type="gramEnd"/>
        <w:r>
          <w:rPr>
            <w:rFonts w:hint="eastAsia"/>
            <w:szCs w:val="22"/>
            <w:lang w:val="en-US" w:eastAsia="zh-CN"/>
          </w:rPr>
          <w:t xml:space="preserve"> CE</w:t>
        </w:r>
      </w:ins>
      <w:r>
        <w:rPr>
          <w:rFonts w:hint="eastAsia"/>
          <w:szCs w:val="22"/>
          <w:lang w:val="en-US" w:eastAsia="zh-CN"/>
        </w:rPr>
        <w:t>.</w:t>
      </w:r>
    </w:p>
    <w:p w:rsidR="00B448DF" w:rsidRDefault="00564F42">
      <w:pPr>
        <w:rPr>
          <w:szCs w:val="22"/>
          <w:lang w:val="en-US" w:eastAsia="zh-CN"/>
        </w:rPr>
      </w:pPr>
      <w:r>
        <w:rPr>
          <w:rFonts w:hint="eastAsia"/>
          <w:szCs w:val="22"/>
          <w:lang w:val="en-US" w:eastAsia="zh-CN"/>
        </w:rPr>
        <w:t>The CR is shown as below:</w:t>
      </w:r>
    </w:p>
    <w:p w:rsidR="00B448DF" w:rsidRDefault="00564F42">
      <w:pPr>
        <w:rPr>
          <w:szCs w:val="22"/>
          <w:lang w:val="en-US" w:eastAsia="zh-CN"/>
        </w:rPr>
      </w:pPr>
      <w:r>
        <w:rPr>
          <w:rFonts w:hint="eastAsia"/>
          <w:szCs w:val="22"/>
          <w:lang w:val="en-US" w:eastAsia="zh-CN"/>
        </w:rPr>
        <w:t xml:space="preserve"> </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2"/>
              <w:rPr>
                <w:lang w:eastAsia="ko-KR"/>
              </w:rPr>
            </w:pPr>
            <w:r>
              <w:rPr>
                <w:lang w:eastAsia="ko-KR"/>
              </w:rPr>
              <w:lastRenderedPageBreak/>
              <w:t>5.17</w:t>
            </w:r>
            <w:r>
              <w:rPr>
                <w:lang w:eastAsia="ko-KR"/>
              </w:rPr>
              <w:tab/>
              <w:t>Beam Failure Detection and Recovery procedure</w:t>
            </w:r>
          </w:p>
          <w:p w:rsidR="00B448DF" w:rsidRDefault="00564F42">
            <w:pPr>
              <w:rPr>
                <w:lang w:val="en-US" w:eastAsia="zh-CN"/>
              </w:rPr>
            </w:pPr>
            <w:r>
              <w:rPr>
                <w:rFonts w:hint="eastAsia"/>
                <w:lang w:val="en-US" w:eastAsia="zh-CN"/>
              </w:rPr>
              <w:t>/*omit for short*/</w:t>
            </w:r>
          </w:p>
          <w:p w:rsidR="00B448DF" w:rsidRDefault="00564F42">
            <w:pPr>
              <w:spacing w:line="256" w:lineRule="auto"/>
              <w:rPr>
                <w:rFonts w:eastAsia="Malgun Gothic"/>
                <w:lang w:eastAsia="ko-KR"/>
              </w:rPr>
            </w:pPr>
            <w:r>
              <w:rPr>
                <w:rFonts w:eastAsia="Malgun Gothic"/>
                <w:lang w:eastAsia="ko-KR"/>
              </w:rPr>
              <w:t>The MAC entity shall:</w:t>
            </w:r>
          </w:p>
          <w:p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105" w:author="Samsung (Anil Agiwal)" w:date="2021-07-23T16:05:00Z">
              <w:r>
                <w:rPr>
                  <w:lang w:eastAsia="zh-CN"/>
                </w:rPr>
                <w:t xml:space="preserve"> or at</w:t>
              </w:r>
            </w:ins>
            <w:ins w:id="106" w:author="Samsung (Anil Agiwal)" w:date="2021-07-26T10:52:00Z">
              <w:r>
                <w:rPr>
                  <w:lang w:eastAsia="zh-CN"/>
                </w:rPr>
                <w:t xml:space="preserve"> </w:t>
              </w:r>
            </w:ins>
            <w:ins w:id="107"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8" w:author="Samsung (Anil Agiwal)" w:date="2021-07-23T16:06:00Z">
              <w:r>
                <w:rPr>
                  <w:rFonts w:ascii="Times" w:hAnsi="Times"/>
                </w:rPr>
                <w:t xml:space="preserve"> </w:t>
              </w:r>
            </w:ins>
            <w:ins w:id="109" w:author="Samsung (Anil Agiwal)" w:date="2021-07-23T16:05:00Z">
              <w:r>
                <w:rPr>
                  <w:rFonts w:ascii="Times" w:hAnsi="Times"/>
                </w:rPr>
                <w:t>is available</w:t>
              </w:r>
            </w:ins>
            <w:r>
              <w:rPr>
                <w:lang w:eastAsia="ko-KR"/>
              </w:rPr>
              <w:t>:</w:t>
            </w:r>
          </w:p>
          <w:p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rsidR="00B448DF" w:rsidRDefault="00564F42">
            <w:pPr>
              <w:pStyle w:val="B3"/>
              <w:rPr>
                <w:lang w:eastAsia="ko-KR"/>
              </w:rPr>
            </w:pPr>
            <w:r>
              <w:rPr>
                <w:lang w:eastAsia="ko-KR"/>
              </w:rPr>
              <w:t>3&gt;</w:t>
            </w:r>
            <w:r>
              <w:rPr>
                <w:lang w:eastAsia="ko-KR"/>
              </w:rPr>
              <w:tab/>
              <w:t>instruct the Multiplexing and Assembly procedure to generate the BFR MAC CE.</w:t>
            </w:r>
          </w:p>
          <w:p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rsidR="00B448DF" w:rsidRDefault="00564F42">
            <w:pPr>
              <w:pStyle w:val="B3"/>
            </w:pPr>
            <w:r>
              <w:t>3&gt;</w:t>
            </w:r>
            <w:r>
              <w:tab/>
              <w:t>instruct the Multiplexing and Assembly procedure to generate the Truncated BFR MAC CE.</w:t>
            </w:r>
          </w:p>
          <w:p w:rsidR="00B448DF" w:rsidRDefault="00564F42">
            <w:pPr>
              <w:pStyle w:val="B2"/>
              <w:rPr>
                <w:lang w:eastAsia="ko-KR"/>
              </w:rPr>
            </w:pPr>
            <w:r>
              <w:rPr>
                <w:lang w:eastAsia="ko-KR"/>
              </w:rPr>
              <w:t>2&gt;</w:t>
            </w:r>
            <w:r>
              <w:rPr>
                <w:lang w:eastAsia="ko-KR"/>
              </w:rPr>
              <w:tab/>
              <w:t>else:</w:t>
            </w:r>
          </w:p>
          <w:p w:rsidR="00B448DF" w:rsidRDefault="00564F42">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10" w:author="Samsung (Anil Agiwal)" w:date="2021-07-23T16:06:00Z">
              <w:r>
                <w:rPr>
                  <w:lang w:eastAsia="zh-CN"/>
                </w:rPr>
                <w:t xml:space="preserve"> or at</w:t>
              </w:r>
            </w:ins>
            <w:ins w:id="111" w:author="Samsung (Anil Agiwal)" w:date="2021-07-26T10:52:00Z">
              <w:r>
                <w:rPr>
                  <w:lang w:eastAsia="zh-CN"/>
                </w:rPr>
                <w:t xml:space="preserve"> </w:t>
              </w:r>
            </w:ins>
            <w:ins w:id="112"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rsidR="00B448DF" w:rsidRDefault="00564F42">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4"/>
              <w:rPr>
                <w:lang w:eastAsia="zh-CN"/>
              </w:rPr>
            </w:pPr>
            <w:r>
              <w:lastRenderedPageBreak/>
              <w:t>6.1.3.</w:t>
            </w:r>
            <w:r>
              <w:rPr>
                <w:lang w:eastAsia="zh-CN"/>
              </w:rPr>
              <w:t>23</w:t>
            </w:r>
            <w:r>
              <w:tab/>
              <w:t>BFR MAC CEs</w:t>
            </w:r>
          </w:p>
          <w:p w:rsidR="00B448DF" w:rsidRDefault="00564F42">
            <w:pPr>
              <w:rPr>
                <w:lang w:eastAsia="ko-KR"/>
              </w:rPr>
            </w:pPr>
            <w:r>
              <w:rPr>
                <w:lang w:eastAsia="ko-KR"/>
              </w:rPr>
              <w:t>The MAC CEs for BFR consists of either:</w:t>
            </w:r>
          </w:p>
          <w:p w:rsidR="00B448DF" w:rsidRDefault="00564F42">
            <w:pPr>
              <w:pStyle w:val="B1"/>
              <w:rPr>
                <w:lang w:eastAsia="ko-KR"/>
              </w:rPr>
            </w:pPr>
            <w:r>
              <w:rPr>
                <w:lang w:eastAsia="ko-KR"/>
              </w:rPr>
              <w:t>-</w:t>
            </w:r>
            <w:r>
              <w:rPr>
                <w:lang w:eastAsia="ko-KR"/>
              </w:rPr>
              <w:tab/>
              <w:t>BFR MAC CE; or</w:t>
            </w:r>
          </w:p>
          <w:p w:rsidR="00B448DF" w:rsidRDefault="00564F42">
            <w:pPr>
              <w:pStyle w:val="B1"/>
              <w:rPr>
                <w:lang w:eastAsia="ko-KR"/>
              </w:rPr>
            </w:pPr>
            <w:r>
              <w:rPr>
                <w:lang w:eastAsia="ko-KR"/>
              </w:rPr>
              <w:t>-</w:t>
            </w:r>
            <w:r>
              <w:rPr>
                <w:lang w:eastAsia="ko-KR"/>
              </w:rPr>
              <w:tab/>
              <w:t>Truncated BFR MAC CE.</w:t>
            </w:r>
          </w:p>
          <w:p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13"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14" w:author="Samsung (Anil Agiwal)" w:date="2021-07-23T14:06:00Z">
              <w:r>
                <w:t xml:space="preserve">or </w:t>
              </w:r>
            </w:ins>
            <w:ins w:id="115" w:author="Samsung (Anil Agiwal)" w:date="2021-07-23T16:07:00Z">
              <w:r>
                <w:rPr>
                  <w:lang w:eastAsia="zh-CN"/>
                </w:rPr>
                <w:t>at</w:t>
              </w:r>
            </w:ins>
            <w:ins w:id="116" w:author="Samsung (Anil Agiwal)" w:date="2021-07-26T10:52:00Z">
              <w:r>
                <w:rPr>
                  <w:lang w:eastAsia="zh-CN"/>
                </w:rPr>
                <w:t xml:space="preserve"> </w:t>
              </w:r>
            </w:ins>
            <w:ins w:id="117"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8"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rsidR="00B448DF" w:rsidRDefault="00564F42">
            <w:r>
              <w:t>For Truncated BFR MAC CE, a single octet bitmap is used for the following cases, otherwise four octets are used:</w:t>
            </w:r>
          </w:p>
          <w:p w:rsidR="00B448DF" w:rsidRDefault="00564F42">
            <w:pPr>
              <w:pStyle w:val="B1"/>
            </w:pPr>
            <w:r>
              <w:t>-</w:t>
            </w:r>
            <w:r>
              <w:tab/>
              <w:t xml:space="preserve">the highest </w:t>
            </w:r>
            <w:proofErr w:type="spellStart"/>
            <w:r>
              <w:rPr>
                <w:i/>
              </w:rPr>
              <w:t>ServCellIndex</w:t>
            </w:r>
            <w:proofErr w:type="spellEnd"/>
            <w:r>
              <w:t xml:space="preserve"> of this MAC entity's </w:t>
            </w:r>
            <w:proofErr w:type="spellStart"/>
            <w:r>
              <w:t>SCell</w:t>
            </w:r>
            <w:proofErr w:type="spellEnd"/>
            <w:r>
              <w:t xml:space="preserve"> for which beam failure is detected</w:t>
            </w:r>
            <w:r>
              <w:rPr>
                <w:lang w:eastAsia="zh-CN"/>
              </w:rPr>
              <w:t xml:space="preserve"> and </w:t>
            </w:r>
            <w:ins w:id="119"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20" w:author="Samsung (Anil Agiwal)" w:date="2021-07-23T16:07:00Z">
              <w:r>
                <w:rPr>
                  <w:lang w:eastAsia="zh-CN"/>
                </w:rPr>
                <w:t>or at</w:t>
              </w:r>
            </w:ins>
            <w:ins w:id="121" w:author="Samsung (Anil Agiwal)" w:date="2021-07-26T10:52:00Z">
              <w:r>
                <w:rPr>
                  <w:lang w:eastAsia="zh-CN"/>
                </w:rPr>
                <w:t xml:space="preserve"> </w:t>
              </w:r>
            </w:ins>
            <w:ins w:id="122"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rsidR="00B448DF" w:rsidRDefault="00564F42">
            <w:pPr>
              <w:pStyle w:val="B1"/>
            </w:pPr>
            <w:r>
              <w:t>-</w:t>
            </w:r>
            <w:r>
              <w:tab/>
              <w:t xml:space="preserve">beam failure is detected for </w:t>
            </w:r>
            <w:proofErr w:type="spellStart"/>
            <w:r>
              <w:t>SpCell</w:t>
            </w:r>
            <w:proofErr w:type="spellEnd"/>
            <w:r>
              <w:t xml:space="preserve"> (as specified in Clause 5.17) and the </w:t>
            </w:r>
            <w:proofErr w:type="spellStart"/>
            <w:r>
              <w:t>SpCell</w:t>
            </w:r>
            <w:proofErr w:type="spellEnd"/>
            <w:r>
              <w:t xml:space="preserve">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rsidR="00B448DF" w:rsidRDefault="00564F42">
            <w:pPr>
              <w:rPr>
                <w:lang w:eastAsia="ko-KR"/>
              </w:rPr>
            </w:pPr>
            <w:r>
              <w:rPr>
                <w:lang w:eastAsia="ko-KR"/>
              </w:rPr>
              <w:t>The fields in the BFR MAC CEs are defined as follows:</w:t>
            </w:r>
          </w:p>
          <w:p w:rsidR="00B448DF" w:rsidRDefault="00564F42">
            <w:pPr>
              <w:pStyle w:val="B1"/>
            </w:pPr>
            <w:r>
              <w:t>-</w:t>
            </w:r>
            <w:r>
              <w:tab/>
              <w:t xml:space="preserve">SP: This field indicates beam failure detection (as specified in clause 5.17) for the </w:t>
            </w:r>
            <w:proofErr w:type="spellStart"/>
            <w:r>
              <w:t>SpCell</w:t>
            </w:r>
            <w:proofErr w:type="spellEnd"/>
            <w:r>
              <w:t xml:space="preserve"> of this MAC entity. The SP field is set to 1 to indicate that beam failure is detected for </w:t>
            </w:r>
            <w:proofErr w:type="spellStart"/>
            <w:r>
              <w:t>SpCell</w:t>
            </w:r>
            <w:proofErr w:type="spellEnd"/>
            <w:r>
              <w:t xml:space="preserve"> only when BFR MAC CE or Truncated BFR MAC CE is to be included into a MAC PDU as part of </w:t>
            </w:r>
            <w:proofErr w:type="gramStart"/>
            <w:r>
              <w:t>Random Access</w:t>
            </w:r>
            <w:proofErr w:type="gramEnd"/>
            <w:r>
              <w:t xml:space="preserve"> Procedure (as specified in 5.1.3a and 5.1.4), otherwise, it is set to 0;</w:t>
            </w:r>
          </w:p>
          <w:p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23" w:author="Samsung (Anil Agiwal)" w:date="2021-07-23T14:08:00Z">
              <w:r>
                <w:rPr>
                  <w:lang w:eastAsia="zh-CN"/>
                </w:rPr>
                <w:t xml:space="preserve"> </w:t>
              </w:r>
            </w:ins>
            <w:ins w:id="124" w:author="Samsung (Anil Agiwal)" w:date="2021-07-23T16:08:00Z">
              <w:r>
                <w:rPr>
                  <w:lang w:eastAsia="zh-CN"/>
                </w:rPr>
                <w:t>or at</w:t>
              </w:r>
            </w:ins>
            <w:ins w:id="125" w:author="Samsung (Anil Agiwal)" w:date="2021-07-26T10:52:00Z">
              <w:r>
                <w:rPr>
                  <w:lang w:eastAsia="zh-CN"/>
                </w:rPr>
                <w:t xml:space="preserve"> </w:t>
              </w:r>
            </w:ins>
            <w:ins w:id="126"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27" w:author="Samsung (Anil Agiwal)" w:date="2021-07-23T14:08:00Z">
              <w:r>
                <w:rPr>
                  <w:u w:val="single"/>
                  <w:lang w:eastAsia="zh-CN"/>
                </w:rPr>
                <w:t xml:space="preserve"> </w:t>
              </w:r>
            </w:ins>
            <w:ins w:id="128" w:author="Samsung (Anil Agiwal)" w:date="2021-07-23T16:08:00Z">
              <w:r>
                <w:rPr>
                  <w:lang w:eastAsia="zh-CN"/>
                </w:rPr>
                <w:t>or at</w:t>
              </w:r>
            </w:ins>
            <w:ins w:id="129" w:author="Samsung (Anil Agiwal)" w:date="2021-07-26T10:53:00Z">
              <w:r>
                <w:rPr>
                  <w:lang w:eastAsia="zh-CN"/>
                </w:rPr>
                <w:t xml:space="preserve"> </w:t>
              </w:r>
            </w:ins>
            <w:ins w:id="130"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rsidR="00B448DF" w:rsidRDefault="00564F42">
            <w:pPr>
              <w:pStyle w:val="B1"/>
              <w:rPr>
                <w:lang w:val="en-US" w:eastAsia="zh-CN"/>
              </w:rPr>
            </w:pPr>
            <w:r>
              <w:rPr>
                <w:rFonts w:hint="eastAsia"/>
                <w:lang w:val="en-US" w:eastAsia="zh-CN"/>
              </w:rPr>
              <w:t>...</w:t>
            </w:r>
          </w:p>
        </w:tc>
      </w:tr>
    </w:tbl>
    <w:p w:rsidR="00B448DF" w:rsidRDefault="00B448DF">
      <w:pPr>
        <w:rPr>
          <w:szCs w:val="22"/>
          <w:lang w:val="en-US" w:eastAsia="zh-CN"/>
        </w:rPr>
      </w:pPr>
    </w:p>
    <w:p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rsidR="009C1BF6" w:rsidRDefault="009C1BF6" w:rsidP="009C1BF6">
            <w:pPr>
              <w:pStyle w:val="TAC"/>
              <w:spacing w:before="20" w:after="20"/>
              <w:ind w:left="57" w:right="57"/>
              <w:jc w:val="left"/>
              <w:rPr>
                <w:rFonts w:eastAsia="Malgun Gothic"/>
                <w:lang w:val="en-US" w:eastAsia="ko-KR"/>
              </w:rPr>
            </w:pPr>
          </w:p>
          <w:p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 xml:space="preserve">e don’t </w:t>
            </w:r>
            <w:proofErr w:type="gramStart"/>
            <w:r>
              <w:rPr>
                <w:lang w:val="en-US" w:eastAsia="zh-CN"/>
              </w:rPr>
              <w:t>think  the</w:t>
            </w:r>
            <w:proofErr w:type="gramEnd"/>
            <w:r>
              <w:rPr>
                <w:lang w:val="en-US" w:eastAsia="zh-CN"/>
              </w:rPr>
              <w:t xml:space="preserve">  CR is needed, and we agree the 2nd interpretation from Qualcomm</w:t>
            </w:r>
          </w:p>
        </w:tc>
      </w:tr>
    </w:tbl>
    <w:p w:rsidR="00B448DF" w:rsidRDefault="00B448DF">
      <w:pPr>
        <w:rPr>
          <w:szCs w:val="22"/>
          <w:lang w:val="en-US" w:eastAsia="zh-CN"/>
        </w:rPr>
      </w:pPr>
    </w:p>
    <w:p w:rsidR="00B448DF" w:rsidRDefault="00564F42">
      <w:pPr>
        <w:pStyle w:val="2"/>
        <w:rPr>
          <w:b/>
          <w:bCs/>
          <w:sz w:val="22"/>
          <w:szCs w:val="15"/>
          <w:lang w:val="en-US" w:eastAsia="zh-CN"/>
        </w:rPr>
      </w:pPr>
      <w:proofErr w:type="spellStart"/>
      <w:r>
        <w:rPr>
          <w:rFonts w:hint="eastAsia"/>
          <w:b/>
          <w:bCs/>
          <w:sz w:val="22"/>
          <w:szCs w:val="15"/>
          <w:lang w:val="en-US" w:eastAsia="zh-CN"/>
        </w:rPr>
        <w:t>PowerSaving</w:t>
      </w:r>
      <w:proofErr w:type="spellEnd"/>
    </w:p>
    <w:p w:rsidR="00B448DF" w:rsidRDefault="00564F42">
      <w:pPr>
        <w:rPr>
          <w:lang w:val="en-US" w:eastAsia="zh-CN"/>
        </w:rPr>
      </w:pPr>
      <w:r>
        <w:rPr>
          <w:rFonts w:hint="eastAsia"/>
          <w:lang w:val="en-US" w:eastAsia="zh-CN"/>
        </w:rPr>
        <w:t>In this subclause, the following contributions are considered:</w:t>
      </w:r>
    </w:p>
    <w:p w:rsidR="00B448DF" w:rsidRDefault="007A2B6E">
      <w:pPr>
        <w:pStyle w:val="Doc-title"/>
        <w:rPr>
          <w:rStyle w:val="eop"/>
          <w:rFonts w:ascii="Times New Roman" w:hAnsi="Times New Roman"/>
          <w:szCs w:val="20"/>
        </w:rPr>
      </w:pPr>
      <w:hyperlink r:id="rId14" w:tooltip="D:Documents3GPPtsg_ranWG2TSGR2_115-eDocsR2-2107062.zip" w:history="1">
        <w:r w:rsidR="00564F42">
          <w:rPr>
            <w:rStyle w:val="af"/>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rsidR="00B448DF" w:rsidRDefault="007A2B6E">
      <w:pPr>
        <w:pStyle w:val="Doc-title"/>
        <w:rPr>
          <w:rStyle w:val="eop"/>
          <w:rFonts w:ascii="Times New Roman" w:hAnsi="Times New Roman"/>
          <w:szCs w:val="20"/>
        </w:rPr>
      </w:pPr>
      <w:hyperlink r:id="rId15" w:tooltip="D:Documents3GPPtsg_ranWG2TSGR2_115-eDocsR2-2107656.zip" w:history="1">
        <w:r w:rsidR="00564F42">
          <w:rPr>
            <w:rStyle w:val="af"/>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rsidR="00B448DF" w:rsidRDefault="007A2B6E">
      <w:pPr>
        <w:pStyle w:val="Doc-title"/>
        <w:rPr>
          <w:rFonts w:ascii="Times New Roman" w:hAnsi="Times New Roman"/>
        </w:rPr>
      </w:pPr>
      <w:hyperlink r:id="rId16" w:tooltip="D:Documents3GPPtsg_ranWG2TSGR2_115-eDocsR2-2108785.zip" w:history="1">
        <w:r w:rsidR="00564F42">
          <w:rPr>
            <w:rStyle w:val="af"/>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rsidR="00B448DF" w:rsidRDefault="007A2B6E">
      <w:pPr>
        <w:rPr>
          <w:rStyle w:val="normaltextrun"/>
        </w:rPr>
      </w:pPr>
      <w:hyperlink r:id="rId17" w:tooltip="D:Documents3GPPtsg_ranWG2TSGR2_115-eDocsR2-2108767.zip" w:history="1">
        <w:r w:rsidR="00564F42">
          <w:rPr>
            <w:rStyle w:val="af"/>
          </w:rPr>
          <w:t>R2-2108767</w:t>
        </w:r>
      </w:hyperlink>
      <w:r w:rsidR="00564F42">
        <w:tab/>
      </w:r>
      <w:r w:rsidR="00564F42">
        <w:rPr>
          <w:rStyle w:val="normaltextrun"/>
        </w:rPr>
        <w:t>38.321_CRxxxx_(Rel-</w:t>
      </w:r>
      <w:proofErr w:type="gramStart"/>
      <w:r w:rsidR="00564F42">
        <w:rPr>
          <w:rStyle w:val="normaltextrun"/>
        </w:rPr>
        <w:t>16)_</w:t>
      </w:r>
      <w:proofErr w:type="gramEnd"/>
      <w:r w:rsidR="00564F42">
        <w:rPr>
          <w:rStyle w:val="normaltextrun"/>
        </w:rPr>
        <w:t>R2-210xxxx Periodic CSI report with DCP    LG Electronics UK    CR    Rel-16    38.321    16.5.0    1155    -    F    TEI16</w:t>
      </w:r>
    </w:p>
    <w:p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tc>
                <w:tcPr>
                  <w:tcW w:w="9855" w:type="dxa"/>
                  <w:shd w:val="clear" w:color="auto" w:fill="auto"/>
                </w:tcPr>
                <w:p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rsidR="00B448DF" w:rsidRDefault="00564F42">
                  <w:pPr>
                    <w:ind w:left="568" w:hanging="284"/>
                    <w:rPr>
                      <w:lang w:eastAsia="ja-JP"/>
                    </w:rPr>
                  </w:pPr>
                  <w:r>
                    <w:rPr>
                      <w:lang w:eastAsia="ja-JP"/>
                    </w:rPr>
                    <w:lastRenderedPageBreak/>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rsidR="00B448DF" w:rsidRDefault="00564F42">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rsidR="00B448DF" w:rsidRDefault="00564F42">
                  <w:pPr>
                    <w:ind w:left="1135" w:hanging="284"/>
                    <w:rPr>
                      <w:lang w:eastAsia="ja-JP"/>
                    </w:rPr>
                  </w:pPr>
                  <w:r>
                    <w:rPr>
                      <w:lang w:eastAsia="ja-JP"/>
                    </w:rPr>
                    <w:t>3&gt;</w:t>
                  </w:r>
                  <w:r>
                    <w:rPr>
                      <w:lang w:eastAsia="ja-JP"/>
                    </w:rPr>
                    <w:tab/>
                    <w:t>not transmit periodic SRS and semi-persistent SRS defined in TS 38.214 [7];</w:t>
                  </w:r>
                </w:p>
                <w:p w:rsidR="00B448DF" w:rsidRDefault="00564F42">
                  <w:pPr>
                    <w:ind w:left="1135" w:hanging="284"/>
                    <w:rPr>
                      <w:lang w:eastAsia="ja-JP"/>
                    </w:rPr>
                  </w:pPr>
                  <w:r>
                    <w:rPr>
                      <w:lang w:eastAsia="ja-JP"/>
                    </w:rPr>
                    <w:t>3&gt;</w:t>
                  </w:r>
                  <w:r>
                    <w:rPr>
                      <w:lang w:eastAsia="ja-JP"/>
                    </w:rPr>
                    <w:tab/>
                    <w:t>not report semi-persistent CSI configured on PUSCH;</w:t>
                  </w:r>
                </w:p>
                <w:p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rsidR="00B448DF" w:rsidRDefault="00564F42">
                  <w:pPr>
                    <w:ind w:left="1418" w:hanging="284"/>
                    <w:rPr>
                      <w:lang w:eastAsia="ja-JP"/>
                    </w:rPr>
                  </w:pPr>
                  <w:r>
                    <w:rPr>
                      <w:lang w:eastAsia="ja-JP"/>
                    </w:rPr>
                    <w:t>4&gt;</w:t>
                  </w:r>
                  <w:r>
                    <w:rPr>
                      <w:lang w:eastAsia="ja-JP"/>
                    </w:rPr>
                    <w:tab/>
                    <w:t>not report periodic CSI that is L1-RSRP on PUCCH.</w:t>
                  </w:r>
                </w:p>
                <w:p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rsidR="00B448DF" w:rsidRDefault="00B448DF"/>
          <w:p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tc>
                <w:tcPr>
                  <w:tcW w:w="9855" w:type="dxa"/>
                  <w:shd w:val="clear" w:color="auto" w:fill="auto"/>
                </w:tcPr>
                <w:p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rsidR="00B448DF" w:rsidRDefault="00B448DF"/>
          <w:p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rsidR="00B448DF" w:rsidRDefault="00564F42">
            <w:pPr>
              <w:jc w:val="center"/>
            </w:pPr>
            <w:r>
              <w:object w:dxaOrig="6843" w:dyaOrig="1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2pt;height:88.4pt" o:ole="">
                  <v:imagedata r:id="rId18" o:title=""/>
                </v:shape>
                <o:OLEObject Type="Embed" ProgID="Visio.Drawing.15" ShapeID="_x0000_i1025" DrawAspect="Content" ObjectID="_1690832429" r:id="rId19"/>
              </w:object>
            </w:r>
          </w:p>
          <w:p w:rsidR="00B448DF" w:rsidRDefault="00564F42">
            <w:pPr>
              <w:jc w:val="center"/>
            </w:pPr>
            <w:r>
              <w:t xml:space="preserve">Figure 1 </w:t>
            </w:r>
          </w:p>
          <w:p w:rsidR="00B448DF" w:rsidRDefault="00B448DF">
            <w:pPr>
              <w:rPr>
                <w:rStyle w:val="normaltextrun"/>
                <w:lang w:val="en-US" w:eastAsia="zh-CN"/>
              </w:rPr>
            </w:pPr>
          </w:p>
        </w:tc>
      </w:tr>
    </w:tbl>
    <w:p w:rsidR="00B448DF" w:rsidRDefault="00B448DF">
      <w:pPr>
        <w:rPr>
          <w:rStyle w:val="normaltextrun"/>
          <w:lang w:val="en-US" w:eastAsia="zh-CN"/>
        </w:rPr>
      </w:pPr>
    </w:p>
    <w:p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ad"/>
        <w:tblW w:w="0" w:type="auto"/>
        <w:tblLook w:val="04A0" w:firstRow="1" w:lastRow="0" w:firstColumn="1" w:lastColumn="0" w:noHBand="0" w:noVBand="1"/>
      </w:tblPr>
      <w:tblGrid>
        <w:gridCol w:w="9631"/>
      </w:tblGrid>
      <w:tr w:rsidR="00B448DF">
        <w:trPr>
          <w:trHeight w:val="670"/>
        </w:trPr>
        <w:tc>
          <w:tcPr>
            <w:tcW w:w="9857" w:type="dxa"/>
          </w:tcPr>
          <w:p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Proposal"/>
              <w:tabs>
                <w:tab w:val="clear" w:pos="1304"/>
                <w:tab w:val="left" w:pos="2580"/>
              </w:tabs>
              <w:ind w:left="1701" w:hanging="1701"/>
            </w:pPr>
            <w:r>
              <w:lastRenderedPageBreak/>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rsidR="00B448DF" w:rsidRDefault="00564F42">
            <w:pPr>
              <w:pStyle w:val="Proposal"/>
              <w:numPr>
                <w:ilvl w:val="0"/>
                <w:numId w:val="5"/>
              </w:numPr>
              <w:rPr>
                <w:highlight w:val="yellow"/>
              </w:rPr>
            </w:pPr>
            <w:r>
              <w:rPr>
                <w:highlight w:val="yellow"/>
              </w:rPr>
              <w:t>Option 1: Up to UE implementation, no CR is needed</w:t>
            </w:r>
          </w:p>
          <w:p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rsidR="00B448DF" w:rsidRDefault="00B448DF">
      <w:pPr>
        <w:rPr>
          <w:rStyle w:val="normaltextrun"/>
          <w:lang w:val="en-US" w:eastAsia="zh-CN"/>
        </w:rPr>
      </w:pPr>
    </w:p>
    <w:p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w:t>
            </w:r>
            <w:proofErr w:type="gramStart"/>
            <w:r>
              <w:rPr>
                <w:lang w:eastAsia="zh-CN"/>
              </w:rPr>
              <w:t>e][</w:t>
            </w:r>
            <w:proofErr w:type="gramEnd"/>
            <w:r>
              <w:rPr>
                <w:lang w:eastAsia="zh-CN"/>
              </w:rPr>
              <w:t>018][NR16] MAC III (Nokia).</w:t>
            </w:r>
          </w:p>
          <w:p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(i.e. RAN2 agreed to leave them to UE implementation because those are rare corner cases!). </w:t>
            </w:r>
          </w:p>
          <w:p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6E360E">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6E360E">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1BF6" w:rsidRPr="009C1BF6" w:rsidRDefault="009C1BF6" w:rsidP="006E360E">
            <w:pPr>
              <w:pStyle w:val="TAC"/>
              <w:spacing w:before="20" w:after="20"/>
              <w:ind w:left="57" w:right="57"/>
              <w:jc w:val="left"/>
              <w:rPr>
                <w:lang w:eastAsia="zh-CN"/>
              </w:rPr>
            </w:pPr>
            <w:r w:rsidRPr="009C1BF6">
              <w:rPr>
                <w:rFonts w:hint="eastAsia"/>
                <w:lang w:eastAsia="zh-CN"/>
              </w:rPr>
              <w:t xml:space="preserve">The implementation could handle this. </w:t>
            </w:r>
          </w:p>
          <w:p w:rsidR="009C1BF6" w:rsidRPr="009C1BF6" w:rsidRDefault="009C1BF6" w:rsidP="006E360E">
            <w:pPr>
              <w:pStyle w:val="TAC"/>
              <w:spacing w:before="20" w:after="20"/>
              <w:ind w:left="57" w:right="57"/>
              <w:jc w:val="left"/>
              <w:rPr>
                <w:lang w:eastAsia="zh-CN"/>
              </w:rPr>
            </w:pPr>
          </w:p>
          <w:p w:rsidR="009C1BF6" w:rsidRPr="009C1BF6" w:rsidRDefault="009C1BF6" w:rsidP="006E360E">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eastAsia="zh-CN"/>
              </w:rPr>
            </w:pPr>
          </w:p>
        </w:tc>
      </w:tr>
    </w:tbl>
    <w:p w:rsidR="00B448DF" w:rsidRPr="009C1BF6" w:rsidRDefault="00B448DF">
      <w:pPr>
        <w:rPr>
          <w:rStyle w:val="normaltextrun"/>
          <w:lang w:eastAsia="zh-CN"/>
        </w:rPr>
      </w:pPr>
    </w:p>
    <w:p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31"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rsidR="00B448DF" w:rsidRDefault="00564F42">
      <w:pPr>
        <w:rPr>
          <w:rStyle w:val="normaltextrun"/>
          <w:b/>
          <w:bCs/>
          <w:lang w:val="en-US" w:eastAsia="zh-CN"/>
        </w:rPr>
      </w:pPr>
      <w:r>
        <w:rPr>
          <w:rStyle w:val="normaltextrun"/>
          <w:rFonts w:hint="eastAsia"/>
          <w:b/>
          <w:bCs/>
          <w:lang w:val="en-US" w:eastAsia="zh-CN"/>
        </w:rPr>
        <w:lastRenderedPageBreak/>
        <w:t>Option 1:</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pStyle w:val="NO"/>
              <w:ind w:left="0" w:firstLine="0"/>
              <w:rPr>
                <w:b/>
                <w:bCs/>
                <w:lang w:val="en-US" w:eastAsia="zh-CN"/>
              </w:rPr>
            </w:pPr>
            <w:r>
              <w:rPr>
                <w:rFonts w:hint="eastAsia"/>
                <w:b/>
                <w:bCs/>
                <w:lang w:val="en-US" w:eastAsia="zh-CN"/>
              </w:rPr>
              <w:t>R2-2107656:</w:t>
            </w:r>
          </w:p>
          <w:p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32"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33" w:author="OPPO" w:date="2021-08-06T09:52:00Z">
              <w:r>
                <w:rPr>
                  <w:iCs/>
                </w:rPr>
                <w:t>,</w:t>
              </w:r>
            </w:ins>
            <w:ins w:id="134"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rsidR="00B448DF" w:rsidRDefault="00B448DF">
      <w:pPr>
        <w:rPr>
          <w:rStyle w:val="normaltextrun"/>
          <w:lang w:val="en-US" w:eastAsia="zh-CN"/>
        </w:rPr>
      </w:pPr>
    </w:p>
    <w:p w:rsidR="00B448DF" w:rsidRDefault="00564F42">
      <w:pPr>
        <w:rPr>
          <w:rStyle w:val="normaltextrun"/>
          <w:b/>
          <w:bCs/>
          <w:lang w:val="en-US" w:eastAsia="zh-CN"/>
        </w:rPr>
      </w:pPr>
      <w:r>
        <w:rPr>
          <w:rStyle w:val="normaltextrun"/>
          <w:rFonts w:hint="eastAsia"/>
          <w:b/>
          <w:bCs/>
          <w:lang w:val="en-US" w:eastAsia="zh-CN"/>
        </w:rPr>
        <w:t>Option 2:</w:t>
      </w:r>
    </w:p>
    <w:tbl>
      <w:tblPr>
        <w:tblStyle w:val="ad"/>
        <w:tblW w:w="0" w:type="auto"/>
        <w:tblLook w:val="04A0" w:firstRow="1" w:lastRow="0" w:firstColumn="1" w:lastColumn="0" w:noHBand="0" w:noVBand="1"/>
      </w:tblPr>
      <w:tblGrid>
        <w:gridCol w:w="9631"/>
      </w:tblGrid>
      <w:tr w:rsidR="00B448DF">
        <w:tc>
          <w:tcPr>
            <w:tcW w:w="9857" w:type="dxa"/>
          </w:tcPr>
          <w:p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35" w:author="LG, SunYoung" w:date="2021-08-03T17:22:00Z">
              <w:r>
                <w:t>If</w:t>
              </w:r>
            </w:ins>
            <w:ins w:id="136" w:author="LG, SunYoung" w:date="2021-08-06T10:52:00Z">
              <w:r>
                <w:t xml:space="preserve"> </w:t>
              </w:r>
              <w:r>
                <w:rPr>
                  <w:i/>
                  <w:lang w:eastAsia="ja-JP"/>
                </w:rPr>
                <w:t>ps-TransmitPeriodicL1-RSRP</w:t>
              </w:r>
              <w:r>
                <w:rPr>
                  <w:lang w:eastAsia="ja-JP"/>
                </w:rPr>
                <w:t xml:space="preserve"> </w:t>
              </w:r>
            </w:ins>
            <w:ins w:id="137" w:author="LG, SunYoung" w:date="2021-08-06T10:54:00Z">
              <w:r>
                <w:rPr>
                  <w:lang w:eastAsia="ja-JP"/>
                </w:rPr>
                <w:t>or</w:t>
              </w:r>
            </w:ins>
            <w:ins w:id="138" w:author="LG, SunYoung" w:date="2021-08-06T10:52:00Z">
              <w:r>
                <w:rPr>
                  <w:lang w:eastAsia="ja-JP"/>
                </w:rPr>
                <w:t xml:space="preserve"> </w:t>
              </w:r>
            </w:ins>
            <w:proofErr w:type="spellStart"/>
            <w:ins w:id="139" w:author="LG, SunYoung" w:date="2021-08-06T10:53:00Z">
              <w:r>
                <w:rPr>
                  <w:i/>
                  <w:lang w:eastAsia="ja-JP"/>
                </w:rPr>
                <w:t>ps-TransmitOtherPeriodicCSI</w:t>
              </w:r>
              <w:proofErr w:type="spellEnd"/>
              <w:r>
                <w:rPr>
                  <w:lang w:eastAsia="ja-JP"/>
                </w:rPr>
                <w:t xml:space="preserve"> </w:t>
              </w:r>
            </w:ins>
            <w:ins w:id="140" w:author="LG, SunYoung" w:date="2021-08-03T17:22:00Z">
              <w:r>
                <w:t xml:space="preserve">is </w:t>
              </w:r>
            </w:ins>
            <w:ins w:id="141" w:author="LG, SunYoung" w:date="2021-08-06T10:54:00Z">
              <w:r>
                <w:t xml:space="preserve">not </w:t>
              </w:r>
            </w:ins>
            <w:ins w:id="142" w:author="LG, SunYoung" w:date="2021-08-03T17:22:00Z">
              <w:r>
                <w:t xml:space="preserve">configured </w:t>
              </w:r>
            </w:ins>
            <w:ins w:id="143" w:author="LG, SunYoung" w:date="2021-08-06T10:53:00Z">
              <w:r>
                <w:t xml:space="preserve">with value </w:t>
              </w:r>
              <w:r>
                <w:rPr>
                  <w:i/>
                </w:rPr>
                <w:t xml:space="preserve">true </w:t>
              </w:r>
            </w:ins>
            <w:ins w:id="144" w:author="LG, SunYoung" w:date="2021-08-03T17:22:00Z">
              <w:r>
                <w:t xml:space="preserve">and </w:t>
              </w:r>
            </w:ins>
            <w:del w:id="145" w:author="LG, SunYoung" w:date="2021-08-03T17:22:00Z">
              <w:r>
                <w:delText>If</w:delText>
              </w:r>
            </w:del>
            <w:ins w:id="146"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rsidR="00B448DF" w:rsidRDefault="00B448DF">
      <w:pPr>
        <w:rPr>
          <w:rStyle w:val="normaltextrun"/>
          <w:b/>
          <w:bCs/>
          <w:lang w:val="en-US" w:eastAsia="zh-CN"/>
        </w:rPr>
      </w:pPr>
    </w:p>
    <w:p w:rsidR="00B448DF" w:rsidRDefault="00564F42">
      <w:pPr>
        <w:rPr>
          <w:rStyle w:val="normaltextrun"/>
          <w:b/>
          <w:bCs/>
          <w:lang w:val="en-US" w:eastAsia="zh-CN"/>
        </w:rPr>
      </w:pPr>
      <w:r>
        <w:rPr>
          <w:rStyle w:val="normaltextrun"/>
          <w:rFonts w:hint="eastAsia"/>
          <w:b/>
          <w:bCs/>
          <w:lang w:val="en-US" w:eastAsia="zh-CN"/>
        </w:rPr>
        <w:t>Option 3: Other</w:t>
      </w:r>
    </w:p>
    <w:p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think it exactly addresses the issue.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eastAsia="zh-CN"/>
              </w:rPr>
            </w:pPr>
          </w:p>
        </w:tc>
      </w:tr>
    </w:tbl>
    <w:p w:rsidR="00B448DF" w:rsidRDefault="00B448DF">
      <w:pPr>
        <w:rPr>
          <w:rStyle w:val="normaltextrun"/>
          <w:b/>
          <w:bCs/>
          <w:lang w:val="en-US" w:eastAsia="zh-CN"/>
        </w:rPr>
      </w:pPr>
    </w:p>
    <w:p w:rsidR="00B448DF" w:rsidRDefault="00564F42">
      <w:pPr>
        <w:pStyle w:val="2"/>
        <w:rPr>
          <w:b/>
          <w:bCs/>
          <w:sz w:val="22"/>
          <w:szCs w:val="15"/>
          <w:lang w:val="en-US" w:eastAsia="zh-CN"/>
        </w:rPr>
      </w:pPr>
      <w:r>
        <w:rPr>
          <w:b/>
          <w:bCs/>
          <w:sz w:val="22"/>
          <w:szCs w:val="15"/>
          <w:lang w:val="en-US" w:eastAsia="zh-CN"/>
        </w:rPr>
        <w:t>NR-U</w:t>
      </w:r>
    </w:p>
    <w:p w:rsidR="00B448DF" w:rsidRDefault="007A2B6E">
      <w:pPr>
        <w:pStyle w:val="Doc-title"/>
      </w:pPr>
      <w:hyperlink r:id="rId20" w:history="1">
        <w:r w:rsidR="00564F42">
          <w:rPr>
            <w:rStyle w:val="af"/>
          </w:rPr>
          <w:t>R2-2107481</w:t>
        </w:r>
      </w:hyperlink>
      <w:r w:rsidR="00564F42">
        <w:tab/>
        <w:t xml:space="preserve">Correction on starting of </w:t>
      </w:r>
      <w:proofErr w:type="spellStart"/>
      <w:r w:rsidR="00564F42">
        <w:t>RetransmissionTimerDL</w:t>
      </w:r>
      <w:proofErr w:type="spellEnd"/>
      <w:r w:rsidR="00564F42">
        <w:tab/>
        <w:t xml:space="preserve">ZTE Corporation, </w:t>
      </w:r>
      <w:proofErr w:type="spellStart"/>
      <w:r w:rsidR="00564F42">
        <w:t>Sanechips</w:t>
      </w:r>
      <w:proofErr w:type="spellEnd"/>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rsidR="00B448DF" w:rsidRDefault="00B448DF">
      <w:pPr>
        <w:rPr>
          <w:lang w:val="en-US" w:eastAsia="zh-CN"/>
        </w:rPr>
      </w:pPr>
    </w:p>
    <w:p w:rsidR="00B448DF" w:rsidRDefault="00564F42">
      <w:pPr>
        <w:rPr>
          <w:iCs/>
          <w:lang w:eastAsia="ko-KR"/>
        </w:rPr>
      </w:pPr>
      <w:r>
        <w:rPr>
          <w:lang w:val="en-US" w:eastAsia="zh-CN"/>
        </w:rPr>
        <w:t>In the above CR (</w:t>
      </w:r>
      <w:hyperlink r:id="rId21" w:history="1">
        <w:r>
          <w:rPr>
            <w:rStyle w:val="af"/>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rsidR="00B448DF" w:rsidRDefault="00564F42">
      <w:pPr>
        <w:rPr>
          <w:iCs/>
          <w:lang w:eastAsia="ko-KR"/>
        </w:rPr>
      </w:pPr>
      <w:r>
        <w:rPr>
          <w:iCs/>
          <w:lang w:eastAsia="ko-KR"/>
        </w:rPr>
        <w:t xml:space="preserve">Q5: Do companies agree that the correction as proposed in </w:t>
      </w:r>
      <w:hyperlink r:id="rId22" w:history="1">
        <w:r>
          <w:rPr>
            <w:rStyle w:val="af"/>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right="57"/>
              <w:jc w:val="left"/>
              <w:rPr>
                <w:lang w:eastAsia="zh-CN"/>
              </w:rPr>
            </w:pPr>
            <w:r>
              <w:rPr>
                <w:lang w:eastAsia="zh-CN"/>
              </w:rPr>
              <w:t>We are fine with the proposed clarification.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proposed change is OK.</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right="57"/>
              <w:jc w:val="left"/>
              <w:rPr>
                <w:lang w:eastAsia="zh-CN"/>
              </w:rPr>
            </w:pPr>
          </w:p>
        </w:tc>
      </w:tr>
    </w:tbl>
    <w:p w:rsidR="00B448DF" w:rsidRDefault="00B448DF">
      <w:pPr>
        <w:rPr>
          <w:iCs/>
          <w:lang w:val="en-US" w:eastAsia="zh-CN"/>
        </w:rPr>
      </w:pPr>
    </w:p>
    <w:p w:rsidR="00B448DF" w:rsidRDefault="007A2B6E">
      <w:pPr>
        <w:pStyle w:val="Doc-title"/>
        <w:rPr>
          <w:rStyle w:val="eop"/>
          <w:rFonts w:cs="Arial"/>
          <w:szCs w:val="20"/>
        </w:rPr>
      </w:pPr>
      <w:hyperlink r:id="rId23" w:tooltip="D:Documents3GPPtsg_ranWG2TSGR2_115-eDocsR2-2107569.zip" w:history="1">
        <w:r w:rsidR="00564F42">
          <w:rPr>
            <w:rStyle w:val="af"/>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rsidR="00B448DF" w:rsidRDefault="00B448DF">
      <w:pPr>
        <w:pStyle w:val="Doc-text2"/>
        <w:ind w:left="0" w:firstLine="0"/>
      </w:pPr>
    </w:p>
    <w:p w:rsidR="00B448DF" w:rsidRDefault="00564F42">
      <w:pPr>
        <w:rPr>
          <w:lang w:val="en-US" w:eastAsia="zh-CN"/>
        </w:rPr>
      </w:pPr>
      <w:r>
        <w:rPr>
          <w:lang w:val="en-US" w:eastAsia="zh-CN"/>
        </w:rPr>
        <w:t>In the above CR (</w:t>
      </w:r>
      <w:hyperlink r:id="rId24" w:tooltip="D:Documents3GPPtsg_ranWG2TSGR2_115-eDocsR2-2107569.zip" w:history="1">
        <w:r>
          <w:rPr>
            <w:rStyle w:val="af"/>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af"/>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 xml:space="preserve">t be restarted on the subsequent repetitions. </w:t>
            </w:r>
            <w:proofErr w:type="gramStart"/>
            <w:r>
              <w:rPr>
                <w:lang w:eastAsia="zh-CN"/>
              </w:rPr>
              <w:t>Hence</w:t>
            </w:r>
            <w:proofErr w:type="gramEnd"/>
            <w:r>
              <w:rPr>
                <w:lang w:eastAsia="zh-CN"/>
              </w:rPr>
              <w:t xml:space="preserve"> we see no problem to fix.</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The CR seemed to be incorrect.  CG timer is started for the case when the HARQ process is pending </w:t>
            </w:r>
            <w:proofErr w:type="gramStart"/>
            <w:r>
              <w:rPr>
                <w:lang w:eastAsia="zh-CN"/>
              </w:rPr>
              <w:t>and  the</w:t>
            </w:r>
            <w:proofErr w:type="gramEnd"/>
            <w:r>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agree</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We are fine with this.</w:t>
            </w:r>
          </w:p>
          <w:p w:rsidR="00231098" w:rsidRPr="00231098" w:rsidRDefault="00231098" w:rsidP="00231098">
            <w:pPr>
              <w:pStyle w:val="TAC"/>
              <w:spacing w:before="20" w:after="20"/>
              <w:ind w:left="57" w:right="57"/>
              <w:jc w:val="left"/>
              <w:rPr>
                <w:lang w:eastAsia="zh-CN"/>
              </w:rPr>
            </w:pPr>
          </w:p>
          <w:p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rsidR="009C1BF6" w:rsidRPr="009C1BF6" w:rsidRDefault="009C1BF6" w:rsidP="00231098">
            <w:pPr>
              <w:pStyle w:val="TAC"/>
              <w:spacing w:before="20" w:after="20"/>
              <w:ind w:left="57" w:right="57"/>
              <w:jc w:val="left"/>
              <w:rPr>
                <w:rFonts w:eastAsia="Malgun Gothic"/>
                <w:lang w:val="en-US" w:eastAsia="ko-KR"/>
              </w:rPr>
            </w:pP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bl>
    <w:p w:rsidR="00B448DF" w:rsidRDefault="00B448DF">
      <w:pPr>
        <w:rPr>
          <w:iCs/>
          <w:lang w:val="en-US" w:eastAsia="zh-CN"/>
        </w:rPr>
      </w:pPr>
    </w:p>
    <w:p w:rsidR="00B448DF" w:rsidRDefault="007A2B6E">
      <w:pPr>
        <w:pStyle w:val="Doc-title"/>
      </w:pPr>
      <w:hyperlink r:id="rId26" w:history="1">
        <w:r w:rsidR="00564F42">
          <w:rPr>
            <w:rStyle w:val="af"/>
          </w:rPr>
          <w:t>R2-2107199</w:t>
        </w:r>
      </w:hyperlink>
      <w:r w:rsidR="00564F42">
        <w:tab/>
        <w:t>Handling of Multi-TB CGs in MAC</w:t>
      </w:r>
      <w:r w:rsidR="00564F42">
        <w:tab/>
        <w:t>CATT</w:t>
      </w:r>
      <w:r w:rsidR="00564F42">
        <w:tab/>
        <w:t>discussion</w:t>
      </w:r>
      <w:r w:rsidR="00564F42">
        <w:tab/>
        <w:t>NR_IIOT-Core</w:t>
      </w:r>
    </w:p>
    <w:p w:rsidR="00B448DF" w:rsidRDefault="00B448DF">
      <w:pPr>
        <w:rPr>
          <w:iCs/>
          <w:lang w:val="en-US" w:eastAsia="zh-CN"/>
        </w:rPr>
      </w:pPr>
    </w:p>
    <w:p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af"/>
          </w:rPr>
          <w:t>R2-2107199</w:t>
        </w:r>
      </w:hyperlink>
      <w:r>
        <w:rPr>
          <w:iCs/>
          <w:lang w:val="en-US" w:eastAsia="zh-CN"/>
        </w:rPr>
        <w:t xml:space="preserve">) the HPID related MAC </w:t>
      </w:r>
      <w:proofErr w:type="spellStart"/>
      <w:r>
        <w:rPr>
          <w:iCs/>
          <w:lang w:val="en-US" w:eastAsia="zh-CN"/>
        </w:rPr>
        <w:t>behaviour</w:t>
      </w:r>
      <w:proofErr w:type="spellEnd"/>
      <w:r>
        <w:rPr>
          <w:iCs/>
          <w:lang w:val="en-US" w:eastAsia="zh-CN"/>
        </w:rPr>
        <w:t xml:space="preserve"> is discussed and the following proposals are made: </w:t>
      </w:r>
    </w:p>
    <w:p w:rsidR="00B448DF" w:rsidRDefault="00564F42">
      <w:pPr>
        <w:pStyle w:val="a6"/>
        <w:spacing w:beforeLines="50" w:before="120"/>
        <w:rPr>
          <w:rFonts w:eastAsia="宋体"/>
          <w:lang w:val="en-GB" w:eastAsia="zh-CN"/>
        </w:rPr>
      </w:pPr>
      <w:r>
        <w:rPr>
          <w:rFonts w:eastAsia="宋体"/>
          <w:lang w:val="en-GB" w:eastAsia="zh-CN"/>
        </w:rPr>
        <w:fldChar w:fldCharType="begin"/>
      </w:r>
      <w:r>
        <w:rPr>
          <w:rFonts w:eastAsia="宋体"/>
          <w:lang w:val="en-GB" w:eastAsia="zh-CN"/>
        </w:rPr>
        <w:instrText xml:space="preserve"> REF _Ref78790061 \h  \* MERGEFORMAT </w:instrText>
      </w:r>
      <w:r>
        <w:rPr>
          <w:rFonts w:eastAsia="宋体"/>
          <w:lang w:val="en-GB" w:eastAsia="zh-CN"/>
        </w:rPr>
      </w:r>
      <w:r>
        <w:rPr>
          <w:rFonts w:eastAsia="宋体"/>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宋体"/>
          <w:lang w:val="en-GB" w:eastAsia="zh-CN"/>
        </w:rPr>
        <w:fldChar w:fldCharType="end"/>
      </w:r>
    </w:p>
    <w:p w:rsidR="00B448DF" w:rsidRDefault="00564F42">
      <w:pPr>
        <w:pStyle w:val="a6"/>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宋体"/>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rsidR="00B448DF" w:rsidRDefault="00B448DF">
      <w:pPr>
        <w:rPr>
          <w:iCs/>
          <w:lang w:val="en-US" w:eastAsia="zh-CN"/>
        </w:rPr>
      </w:pPr>
    </w:p>
    <w:p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 (clarify whether you think any changes are needed in the specs and if so, why)</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agree with proposal 1.</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Proponent</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right="57"/>
              <w:jc w:val="left"/>
              <w:rPr>
                <w:lang w:eastAsia="zh-CN"/>
              </w:rPr>
            </w:pPr>
            <w:r>
              <w:rPr>
                <w:lang w:eastAsia="zh-CN"/>
              </w:rPr>
              <w:t xml:space="preserve"> No change needed.</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 xml:space="preserve">Agree with proposal 1 but no changes </w:t>
            </w:r>
            <w:proofErr w:type="gramStart"/>
            <w:r>
              <w:rPr>
                <w:rFonts w:eastAsia="Malgun Gothic" w:hint="eastAsia"/>
                <w:lang w:eastAsia="ko-KR"/>
              </w:rPr>
              <w:t>is</w:t>
            </w:r>
            <w:proofErr w:type="gramEnd"/>
            <w:r>
              <w:rPr>
                <w:rFonts w:eastAsia="Malgun Gothic" w:hint="eastAsia"/>
                <w:lang w:eastAsia="ko-KR"/>
              </w:rPr>
              <w:t xml:space="preserve"> needed.</w:t>
            </w: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444040">
            <w:pPr>
              <w:pStyle w:val="TAC"/>
              <w:spacing w:before="20" w:after="20"/>
              <w:ind w:right="57"/>
              <w:jc w:val="left"/>
              <w:rPr>
                <w:lang w:eastAsia="zh-CN"/>
              </w:rPr>
            </w:pPr>
          </w:p>
        </w:tc>
      </w:tr>
    </w:tbl>
    <w:p w:rsidR="00B448DF" w:rsidRDefault="00B448DF">
      <w:pPr>
        <w:rPr>
          <w:lang w:val="en-US" w:eastAsia="zh-CN"/>
        </w:rPr>
      </w:pPr>
    </w:p>
    <w:p w:rsidR="00B448DF" w:rsidRDefault="007A2B6E">
      <w:pPr>
        <w:pStyle w:val="Doc-title"/>
      </w:pPr>
      <w:hyperlink r:id="rId28" w:history="1">
        <w:r w:rsidR="00564F42">
          <w:rPr>
            <w:rStyle w:val="af"/>
          </w:rPr>
          <w:t>R2-2108120</w:t>
        </w:r>
      </w:hyperlink>
      <w:r w:rsidR="00564F42">
        <w:tab/>
        <w:t>Condition for setting LBT_COUNTER to Zero</w:t>
      </w:r>
      <w:r w:rsidR="00564F42">
        <w:tab/>
        <w:t xml:space="preserve">ZTE </w:t>
      </w:r>
      <w:proofErr w:type="spellStart"/>
      <w:r w:rsidR="00564F42">
        <w:t>Wistron</w:t>
      </w:r>
      <w:proofErr w:type="spellEnd"/>
      <w:r w:rsidR="00564F42">
        <w:t xml:space="preserve">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rsidR="00B448DF" w:rsidRDefault="00B448DF">
      <w:pPr>
        <w:rPr>
          <w:iCs/>
        </w:rPr>
      </w:pPr>
    </w:p>
    <w:p w:rsidR="00B448DF" w:rsidRDefault="00564F42">
      <w:pPr>
        <w:rPr>
          <w:iCs/>
        </w:rPr>
      </w:pPr>
      <w:r>
        <w:rPr>
          <w:iCs/>
        </w:rPr>
        <w:t>In the above CR (</w:t>
      </w:r>
      <w:hyperlink r:id="rId29" w:history="1">
        <w:r>
          <w:rPr>
            <w:rStyle w:val="af"/>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rsidR="00B448DF" w:rsidRDefault="00564F42">
      <w:pPr>
        <w:rPr>
          <w:iCs/>
          <w:lang w:eastAsia="ko-KR"/>
        </w:rPr>
      </w:pPr>
      <w:r>
        <w:rPr>
          <w:iCs/>
          <w:lang w:eastAsia="ko-KR"/>
        </w:rPr>
        <w:t xml:space="preserve">Q8: Do companies agree with the reason for change and the change proposed in </w:t>
      </w:r>
      <w:hyperlink r:id="rId30" w:history="1">
        <w:r>
          <w:rPr>
            <w:rStyle w:val="af"/>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Current description is clearer.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Nothing broken.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Proponents</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rsidR="009C1BF6" w:rsidRDefault="009C1BF6" w:rsidP="009C1BF6">
            <w:pPr>
              <w:pStyle w:val="TAC"/>
              <w:spacing w:before="20" w:after="20"/>
              <w:ind w:left="57" w:right="57"/>
              <w:jc w:val="left"/>
              <w:rPr>
                <w:lang w:eastAsia="ko-KR"/>
              </w:rPr>
            </w:pP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Default="00444040" w:rsidP="009C1BF6">
            <w:pPr>
              <w:pStyle w:val="TAC"/>
              <w:spacing w:before="20" w:after="20"/>
              <w:ind w:left="57" w:right="57"/>
              <w:jc w:val="left"/>
              <w:rPr>
                <w:rFonts w:hint="eastAsia"/>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Default="00444040" w:rsidP="009C1BF6">
            <w:pPr>
              <w:pStyle w:val="TAC"/>
              <w:spacing w:before="20" w:after="20"/>
              <w:ind w:left="57" w:right="57"/>
              <w:jc w:val="left"/>
              <w:rPr>
                <w:rFonts w:hint="eastAsia"/>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9C1BF6">
            <w:pPr>
              <w:pStyle w:val="TAC"/>
              <w:spacing w:before="20" w:after="20"/>
              <w:ind w:left="57" w:right="57"/>
              <w:jc w:val="left"/>
              <w:rPr>
                <w:rFonts w:hint="eastAsia"/>
                <w:lang w:eastAsia="ko-KR"/>
              </w:rPr>
            </w:pPr>
          </w:p>
        </w:tc>
      </w:tr>
    </w:tbl>
    <w:p w:rsidR="00B448DF" w:rsidRDefault="00B448DF">
      <w:pPr>
        <w:rPr>
          <w:iCs/>
        </w:rPr>
      </w:pPr>
    </w:p>
    <w:p w:rsidR="00B448DF" w:rsidRDefault="007A2B6E">
      <w:pPr>
        <w:pStyle w:val="Doc-title"/>
      </w:pPr>
      <w:hyperlink r:id="rId31" w:history="1">
        <w:r w:rsidR="00564F42">
          <w:rPr>
            <w:rStyle w:val="af"/>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rsidR="00B448DF" w:rsidRDefault="00564F42">
      <w:pPr>
        <w:rPr>
          <w:iCs/>
        </w:rPr>
      </w:pPr>
      <w:r>
        <w:rPr>
          <w:iCs/>
        </w:rPr>
        <w:t>In the above CR (</w:t>
      </w:r>
      <w:hyperlink r:id="rId32" w:history="1">
        <w:r>
          <w:rPr>
            <w:rStyle w:val="af"/>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rsidR="00B448DF" w:rsidRDefault="00564F42">
      <w:pPr>
        <w:rPr>
          <w:iCs/>
          <w:lang w:eastAsia="ko-KR"/>
        </w:rPr>
      </w:pPr>
      <w:r>
        <w:rPr>
          <w:iCs/>
          <w:lang w:eastAsia="ko-KR"/>
        </w:rPr>
        <w:t xml:space="preserve">Q9: Do companies agree with the reason for change and the change proposed in </w:t>
      </w:r>
      <w:hyperlink r:id="rId33" w:history="1">
        <w:r>
          <w:rPr>
            <w:rStyle w:val="af"/>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rsidR="00B448DF" w:rsidRDefault="00564F42">
            <w:pPr>
              <w:pStyle w:val="TAC"/>
              <w:spacing w:before="20" w:after="20"/>
              <w:ind w:left="57" w:right="57"/>
              <w:jc w:val="left"/>
              <w:rPr>
                <w:lang w:val="en-US" w:eastAsia="zh-CN"/>
              </w:rPr>
            </w:pPr>
            <w:r>
              <w:rPr>
                <w:noProof/>
                <w:lang w:val="en-US" w:eastAsia="ko-KR"/>
              </w:rPr>
              <w:drawing>
                <wp:inline distT="0" distB="0" distL="0" distR="0">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4"/>
                          <a:stretch>
                            <a:fillRect/>
                          </a:stretch>
                        </pic:blipFill>
                        <pic:spPr>
                          <a:xfrm>
                            <a:off x="0" y="0"/>
                            <a:ext cx="4304614" cy="1587021"/>
                          </a:xfrm>
                          <a:prstGeom prst="rect">
                            <a:avLst/>
                          </a:prstGeom>
                        </pic:spPr>
                      </pic:pic>
                    </a:graphicData>
                  </a:graphic>
                </wp:inline>
              </w:drawing>
            </w:r>
          </w:p>
          <w:p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rsidR="00B448DF" w:rsidRDefault="00564F42">
            <w:pPr>
              <w:pStyle w:val="B1"/>
            </w:pPr>
            <w:r>
              <w:t>1&gt;</w:t>
            </w:r>
            <w:r>
              <w:tab/>
              <w:t xml:space="preserve">if </w:t>
            </w:r>
            <w:r>
              <w:rPr>
                <w:lang w:eastAsia="ko-KR"/>
              </w:rPr>
              <w:t>a DRX group is in</w:t>
            </w:r>
            <w:r>
              <w:t xml:space="preserve"> Active Time:</w:t>
            </w:r>
          </w:p>
          <w:p w:rsidR="00B448DF" w:rsidRDefault="00564F42">
            <w:pPr>
              <w:pStyle w:val="B2"/>
            </w:pPr>
            <w:r>
              <w:t>2&gt;</w:t>
            </w:r>
            <w:r>
              <w:tab/>
              <w:t>monitor the PDCCH on the Serving Cells in this DRX group as specified in TS 38.213 [6];</w:t>
            </w:r>
          </w:p>
          <w:p w:rsidR="00B448DF" w:rsidRDefault="00564F42">
            <w:pPr>
              <w:pStyle w:val="TAC"/>
              <w:spacing w:before="20" w:after="20"/>
              <w:ind w:left="57" w:right="57"/>
              <w:jc w:val="left"/>
              <w:rPr>
                <w:lang w:eastAsia="zh-CN"/>
              </w:rPr>
            </w:pPr>
            <w:r>
              <w:rPr>
                <w:lang w:eastAsia="ko-KR"/>
              </w:rPr>
              <w:t>2&gt;</w:t>
            </w:r>
            <w:r>
              <w:tab/>
              <w:t>if the PDCCH indicates a DL transmission</w:t>
            </w:r>
            <w:ins w:id="147" w:author="Ozcan Ozturk" w:date="2021-07-31T11:51:00Z">
              <w:r>
                <w:rPr>
                  <w:lang w:val="en-US"/>
                </w:rPr>
                <w:t xml:space="preserve"> or </w:t>
              </w:r>
            </w:ins>
            <w:ins w:id="148" w:author="Ozcan Ozturk" w:date="2021-07-31T11:54:00Z">
              <w:r>
                <w:rPr>
                  <w:lang w:val="en-US"/>
                </w:rPr>
                <w:t xml:space="preserve">includes a </w:t>
              </w:r>
            </w:ins>
            <w:ins w:id="149" w:author="Ozcan Ozturk" w:date="2021-07-31T11:52:00Z">
              <w:r>
                <w:t>One-shot HARQ-ACK request</w:t>
              </w:r>
            </w:ins>
            <w:ins w:id="150"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51" w:author="Ozcan Ozturk" w:date="2021-07-31T11:54:00Z">
              <w:r>
                <w:t>as specified in TS 38.213 [6]</w:t>
              </w:r>
            </w:ins>
            <w:r>
              <w:t>:</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231098">
            <w:pPr>
              <w:pStyle w:val="TAC"/>
              <w:spacing w:before="20" w:after="20"/>
              <w:ind w:left="57" w:right="57"/>
              <w:jc w:val="left"/>
              <w:rPr>
                <w:lang w:eastAsia="ko-KR"/>
              </w:rPr>
            </w:pP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Pr="00444040" w:rsidRDefault="00444040" w:rsidP="00231098">
            <w:pPr>
              <w:pStyle w:val="TAC"/>
              <w:spacing w:before="20" w:after="20"/>
              <w:ind w:left="57" w:right="57"/>
              <w:jc w:val="left"/>
              <w:rPr>
                <w:rFonts w:hint="eastAsia"/>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Pr="00444040" w:rsidRDefault="00444040" w:rsidP="00231098">
            <w:pPr>
              <w:pStyle w:val="TAC"/>
              <w:spacing w:before="20" w:after="20"/>
              <w:ind w:left="57" w:right="57"/>
              <w:jc w:val="left"/>
              <w:rPr>
                <w:rFonts w:hint="eastAsia"/>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231098">
            <w:pPr>
              <w:pStyle w:val="TAC"/>
              <w:spacing w:before="20" w:after="20"/>
              <w:ind w:left="57" w:right="57"/>
              <w:jc w:val="left"/>
              <w:rPr>
                <w:lang w:eastAsia="ko-KR"/>
              </w:rPr>
            </w:pPr>
          </w:p>
        </w:tc>
      </w:tr>
    </w:tbl>
    <w:p w:rsidR="00B448DF" w:rsidRDefault="00B448DF">
      <w:pPr>
        <w:rPr>
          <w:iCs/>
        </w:rPr>
      </w:pPr>
    </w:p>
    <w:p w:rsidR="00B448DF" w:rsidRDefault="00564F42">
      <w:pPr>
        <w:pStyle w:val="2"/>
        <w:rPr>
          <w:b/>
          <w:bCs/>
          <w:sz w:val="22"/>
          <w:szCs w:val="15"/>
          <w:lang w:val="en-US" w:eastAsia="zh-CN"/>
        </w:rPr>
      </w:pPr>
      <w:r>
        <w:rPr>
          <w:b/>
          <w:bCs/>
          <w:sz w:val="22"/>
          <w:szCs w:val="15"/>
          <w:lang w:val="en-US" w:eastAsia="zh-CN"/>
        </w:rPr>
        <w:t>PHR handling for E-UTRA MAC entity</w:t>
      </w:r>
    </w:p>
    <w:p w:rsidR="00B448DF" w:rsidRDefault="007A2B6E">
      <w:pPr>
        <w:pStyle w:val="Doc-title"/>
      </w:pPr>
      <w:hyperlink r:id="rId35" w:history="1">
        <w:r w:rsidR="00564F42">
          <w:rPr>
            <w:rStyle w:val="af"/>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rsidR="00B448DF" w:rsidRDefault="00564F42">
      <w:pPr>
        <w:rPr>
          <w:iCs/>
        </w:rPr>
      </w:pPr>
      <w:r>
        <w:rPr>
          <w:iCs/>
        </w:rPr>
        <w:t>In the above CR (</w:t>
      </w:r>
      <w:hyperlink r:id="rId36" w:history="1">
        <w:r>
          <w:rPr>
            <w:rStyle w:val="af"/>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rsidR="00B448DF" w:rsidRDefault="00564F42">
      <w:pPr>
        <w:rPr>
          <w:iCs/>
          <w:lang w:eastAsia="ko-KR"/>
        </w:rPr>
      </w:pPr>
      <w:r>
        <w:rPr>
          <w:iCs/>
          <w:lang w:eastAsia="ko-KR"/>
        </w:rPr>
        <w:t xml:space="preserve">Q10: Do companies agree with the reason for change and the change proposed in </w:t>
      </w:r>
      <w:hyperlink r:id="rId37" w:history="1">
        <w:r>
          <w:rPr>
            <w:rStyle w:val="af"/>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rsidR="00B448DF" w:rsidRDefault="00564F42">
            <w:pPr>
              <w:spacing w:after="60" w:line="240" w:lineRule="auto"/>
              <w:ind w:left="1135" w:hanging="288"/>
              <w:rPr>
                <w:ins w:id="152"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53" w:author="Jang, Jaehyuk" w:date="2021-08-05T14:12:00Z">
              <w:r>
                <w:rPr>
                  <w:rFonts w:eastAsia="Malgun Gothic"/>
                  <w:lang w:eastAsia="ko-KR"/>
                </w:rPr>
                <w:t xml:space="preserve">; </w:t>
              </w:r>
              <w:del w:id="154" w:author="QC" w:date="2021-08-17T12:15:00Z">
                <w:r>
                  <w:rPr>
                    <w:rFonts w:eastAsia="Malgun Gothic"/>
                    <w:lang w:eastAsia="ko-KR"/>
                  </w:rPr>
                  <w:delText>or</w:delText>
                </w:r>
              </w:del>
            </w:ins>
            <w:ins w:id="155" w:author="QC" w:date="2021-08-17T12:15:00Z">
              <w:r>
                <w:rPr>
                  <w:rFonts w:eastAsia="Malgun Gothic"/>
                  <w:lang w:eastAsia="ko-KR"/>
                </w:rPr>
                <w:t>and</w:t>
              </w:r>
            </w:ins>
          </w:p>
          <w:p w:rsidR="00B448DF" w:rsidRDefault="00564F42">
            <w:pPr>
              <w:spacing w:after="60" w:line="240" w:lineRule="auto"/>
              <w:ind w:left="1135" w:hanging="288"/>
              <w:rPr>
                <w:rFonts w:eastAsia="Malgun Gothic"/>
                <w:lang w:eastAsia="ko-KR"/>
              </w:rPr>
            </w:pPr>
            <w:ins w:id="156"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QC’s revision.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Pr="00444040" w:rsidRDefault="00444040" w:rsidP="009C1BF6">
            <w:pPr>
              <w:pStyle w:val="TAC"/>
              <w:spacing w:before="20" w:after="20"/>
              <w:ind w:left="57" w:right="57"/>
              <w:jc w:val="left"/>
              <w:rPr>
                <w:rFonts w:hint="eastAsia"/>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Pr="00444040" w:rsidRDefault="00444040" w:rsidP="009C1BF6">
            <w:pPr>
              <w:pStyle w:val="TAC"/>
              <w:spacing w:before="20" w:after="20"/>
              <w:ind w:left="57" w:right="57"/>
              <w:jc w:val="left"/>
              <w:rPr>
                <w:rFonts w:hint="eastAsia"/>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9C1BF6">
            <w:pPr>
              <w:pStyle w:val="TAC"/>
              <w:spacing w:before="20" w:after="20"/>
              <w:ind w:left="57" w:right="57"/>
              <w:jc w:val="left"/>
              <w:rPr>
                <w:rFonts w:eastAsia="Malgun Gothic" w:hint="eastAsia"/>
                <w:lang w:eastAsia="ko-KR"/>
              </w:rPr>
            </w:pPr>
          </w:p>
        </w:tc>
      </w:tr>
    </w:tbl>
    <w:p w:rsidR="00B448DF" w:rsidRDefault="00564F42">
      <w:pPr>
        <w:pStyle w:val="2"/>
        <w:rPr>
          <w:b/>
          <w:bCs/>
          <w:sz w:val="22"/>
          <w:szCs w:val="15"/>
          <w:lang w:val="en-US" w:eastAsia="zh-CN"/>
        </w:rPr>
      </w:pPr>
      <w:r>
        <w:rPr>
          <w:b/>
          <w:bCs/>
          <w:sz w:val="22"/>
          <w:szCs w:val="15"/>
          <w:lang w:val="en-US" w:eastAsia="zh-CN"/>
        </w:rPr>
        <w:t>2-step RACH</w:t>
      </w:r>
    </w:p>
    <w:p w:rsidR="00B448DF" w:rsidRDefault="007A2B6E">
      <w:pPr>
        <w:pStyle w:val="Doc-title"/>
      </w:pPr>
      <w:hyperlink r:id="rId38" w:history="1">
        <w:r w:rsidR="00564F42">
          <w:rPr>
            <w:rStyle w:val="af"/>
          </w:rPr>
          <w:t>R2-2108603</w:t>
        </w:r>
      </w:hyperlink>
      <w:r w:rsidR="00564F42">
        <w:tab/>
        <w:t xml:space="preserve">Correction to </w:t>
      </w:r>
      <w:proofErr w:type="spellStart"/>
      <w:r w:rsidR="00564F42">
        <w:t>MsgA</w:t>
      </w:r>
      <w:proofErr w:type="spellEnd"/>
      <w:r w:rsidR="00564F42">
        <w:t xml:space="preserve">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rsidR="00B448DF" w:rsidRDefault="00B448DF">
      <w:pPr>
        <w:rPr>
          <w:iCs/>
        </w:rPr>
      </w:pPr>
    </w:p>
    <w:p w:rsidR="00B448DF" w:rsidRDefault="00564F42">
      <w:pPr>
        <w:rPr>
          <w:iCs/>
        </w:rPr>
      </w:pPr>
      <w:r>
        <w:rPr>
          <w:iCs/>
        </w:rPr>
        <w:t>In the above CR (</w:t>
      </w:r>
      <w:hyperlink r:id="rId39" w:history="1">
        <w:r>
          <w:rPr>
            <w:rStyle w:val="af"/>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rsidR="00B448DF" w:rsidRDefault="00564F42">
      <w:pPr>
        <w:rPr>
          <w:iCs/>
          <w:lang w:eastAsia="ko-KR"/>
        </w:rPr>
      </w:pPr>
      <w:r>
        <w:rPr>
          <w:iCs/>
          <w:lang w:eastAsia="ko-KR"/>
        </w:rPr>
        <w:t xml:space="preserve">Q11: Do companies agree with the reason for change and the change proposed in </w:t>
      </w:r>
      <w:hyperlink r:id="rId40" w:history="1">
        <w:r>
          <w:rPr>
            <w:rStyle w:val="af"/>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w:t>
            </w:r>
            <w:proofErr w:type="gramStart"/>
            <w:r>
              <w:rPr>
                <w:lang w:eastAsia="zh-CN"/>
              </w:rPr>
              <w:t>So</w:t>
            </w:r>
            <w:proofErr w:type="gramEnd"/>
            <w:r>
              <w:rPr>
                <w:lang w:eastAsia="zh-CN"/>
              </w:rPr>
              <w:t xml:space="preserve"> the current text is not wrong.</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Qualcomm</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rsidR="00444040" w:rsidRPr="00FC0DCB" w:rsidRDefault="009C1BF6" w:rsidP="00444040">
            <w:pPr>
              <w:pStyle w:val="TAC"/>
              <w:spacing w:before="20" w:after="20"/>
              <w:ind w:left="57" w:right="57"/>
              <w:jc w:val="left"/>
              <w:rPr>
                <w:rFonts w:eastAsia="Malgun Gothic" w:hint="eastAsia"/>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tc>
      </w:tr>
      <w:tr w:rsidR="0044404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44040" w:rsidRPr="00444040" w:rsidRDefault="00444040" w:rsidP="009C1BF6">
            <w:pPr>
              <w:pStyle w:val="TAC"/>
              <w:spacing w:before="20" w:after="20"/>
              <w:ind w:left="57" w:right="57"/>
              <w:jc w:val="left"/>
              <w:rPr>
                <w:rFonts w:hint="eastAsia"/>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444040" w:rsidRPr="00444040" w:rsidRDefault="00444040" w:rsidP="009C1BF6">
            <w:pPr>
              <w:pStyle w:val="TAC"/>
              <w:spacing w:before="20" w:after="20"/>
              <w:ind w:left="57" w:right="57"/>
              <w:jc w:val="left"/>
              <w:rPr>
                <w:rFonts w:hint="eastAsia"/>
                <w:lang w:eastAsia="zh-CN"/>
              </w:rPr>
            </w:pPr>
            <w:r>
              <w:rPr>
                <w:lang w:eastAsia="zh-CN"/>
              </w:rPr>
              <w:t>Yes</w:t>
            </w:r>
            <w:bookmarkStart w:id="157" w:name="_GoBack"/>
            <w:bookmarkEnd w:id="157"/>
          </w:p>
        </w:tc>
        <w:tc>
          <w:tcPr>
            <w:tcW w:w="6942" w:type="dxa"/>
            <w:tcBorders>
              <w:top w:val="single" w:sz="4" w:space="0" w:color="auto"/>
              <w:left w:val="single" w:sz="4" w:space="0" w:color="auto"/>
              <w:bottom w:val="single" w:sz="4" w:space="0" w:color="auto"/>
              <w:right w:val="single" w:sz="4" w:space="0" w:color="auto"/>
            </w:tcBorders>
          </w:tcPr>
          <w:p w:rsidR="00444040" w:rsidRDefault="00444040" w:rsidP="009C1BF6">
            <w:pPr>
              <w:pStyle w:val="TAC"/>
              <w:spacing w:before="20" w:after="20"/>
              <w:ind w:left="57" w:right="57"/>
              <w:jc w:val="left"/>
              <w:rPr>
                <w:rFonts w:eastAsia="Malgun Gothic" w:hint="eastAsia"/>
                <w:lang w:eastAsia="ko-KR"/>
              </w:rPr>
            </w:pPr>
          </w:p>
        </w:tc>
      </w:tr>
    </w:tbl>
    <w:p w:rsidR="00B448DF" w:rsidRDefault="00B448DF">
      <w:pPr>
        <w:rPr>
          <w:lang w:val="en-US" w:eastAsia="zh-CN"/>
        </w:rPr>
      </w:pPr>
    </w:p>
    <w:p w:rsidR="00B448DF" w:rsidRDefault="00B448DF">
      <w:pPr>
        <w:rPr>
          <w:lang w:val="en-US" w:eastAsia="zh-CN"/>
        </w:rPr>
      </w:pPr>
    </w:p>
    <w:p w:rsidR="00B448DF" w:rsidRDefault="00B448DF">
      <w:pPr>
        <w:rPr>
          <w:iCs/>
        </w:rPr>
      </w:pPr>
    </w:p>
    <w:p w:rsidR="00B448DF" w:rsidRDefault="00B448DF">
      <w:pPr>
        <w:rPr>
          <w:iCs/>
        </w:rPr>
      </w:pPr>
    </w:p>
    <w:p w:rsidR="00B448DF" w:rsidRDefault="00564F42">
      <w:pPr>
        <w:pStyle w:val="1"/>
      </w:pPr>
      <w:r>
        <w:t>4</w:t>
      </w:r>
      <w:r>
        <w:tab/>
        <w:t>Conclusion</w:t>
      </w:r>
    </w:p>
    <w:p w:rsidR="00B448DF" w:rsidRDefault="00564F42">
      <w:r>
        <w:t>TBD.</w:t>
      </w:r>
    </w:p>
    <w:sectPr w:rsidR="00B448D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B6E" w:rsidRDefault="007A2B6E">
      <w:pPr>
        <w:spacing w:after="0" w:line="240" w:lineRule="auto"/>
      </w:pPr>
      <w:r>
        <w:separator/>
      </w:r>
    </w:p>
  </w:endnote>
  <w:endnote w:type="continuationSeparator" w:id="0">
    <w:p w:rsidR="007A2B6E" w:rsidRDefault="007A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B6E" w:rsidRDefault="007A2B6E">
      <w:pPr>
        <w:spacing w:after="0" w:line="240" w:lineRule="auto"/>
      </w:pPr>
      <w:r>
        <w:separator/>
      </w:r>
    </w:p>
  </w:footnote>
  <w:footnote w:type="continuationSeparator" w:id="0">
    <w:p w:rsidR="007A2B6E" w:rsidRDefault="007A2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098"/>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C6D0E"/>
    <w:rsid w:val="002F0D22"/>
    <w:rsid w:val="002F2AC3"/>
    <w:rsid w:val="002F3239"/>
    <w:rsid w:val="0030074F"/>
    <w:rsid w:val="00306A3C"/>
    <w:rsid w:val="00311B17"/>
    <w:rsid w:val="003130D0"/>
    <w:rsid w:val="003172DC"/>
    <w:rsid w:val="003219CA"/>
    <w:rsid w:val="00325AE3"/>
    <w:rsid w:val="00326069"/>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7C90"/>
    <w:rsid w:val="00443B91"/>
    <w:rsid w:val="00444040"/>
    <w:rsid w:val="00465587"/>
    <w:rsid w:val="004672E1"/>
    <w:rsid w:val="00474A46"/>
    <w:rsid w:val="00474D4A"/>
    <w:rsid w:val="0047619E"/>
    <w:rsid w:val="00477455"/>
    <w:rsid w:val="0049054D"/>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2F88"/>
    <w:rsid w:val="00503171"/>
    <w:rsid w:val="0050691E"/>
    <w:rsid w:val="00506C28"/>
    <w:rsid w:val="00520E6D"/>
    <w:rsid w:val="00534DA0"/>
    <w:rsid w:val="00543E6C"/>
    <w:rsid w:val="00550FF2"/>
    <w:rsid w:val="00552D7A"/>
    <w:rsid w:val="00564F42"/>
    <w:rsid w:val="00565087"/>
    <w:rsid w:val="0056573F"/>
    <w:rsid w:val="00571279"/>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2DD0"/>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23655"/>
    <w:rsid w:val="00924D1B"/>
    <w:rsid w:val="00927CF2"/>
    <w:rsid w:val="00936071"/>
    <w:rsid w:val="009376CD"/>
    <w:rsid w:val="00940212"/>
    <w:rsid w:val="009422B1"/>
    <w:rsid w:val="00942EC2"/>
    <w:rsid w:val="00946D35"/>
    <w:rsid w:val="00953AC9"/>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1BF6"/>
    <w:rsid w:val="009C33D9"/>
    <w:rsid w:val="009C347B"/>
    <w:rsid w:val="009D74A6"/>
    <w:rsid w:val="009E0E87"/>
    <w:rsid w:val="009E276B"/>
    <w:rsid w:val="009E57DB"/>
    <w:rsid w:val="009F3A75"/>
    <w:rsid w:val="00A06A11"/>
    <w:rsid w:val="00A10F02"/>
    <w:rsid w:val="00A204CA"/>
    <w:rsid w:val="00A209D6"/>
    <w:rsid w:val="00A22738"/>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10D8B"/>
    <w:rsid w:val="00B15449"/>
    <w:rsid w:val="00B16C2F"/>
    <w:rsid w:val="00B26EF8"/>
    <w:rsid w:val="00B27303"/>
    <w:rsid w:val="00B3249C"/>
    <w:rsid w:val="00B40554"/>
    <w:rsid w:val="00B43036"/>
    <w:rsid w:val="00B448DF"/>
    <w:rsid w:val="00B47FD1"/>
    <w:rsid w:val="00B516BB"/>
    <w:rsid w:val="00B542F5"/>
    <w:rsid w:val="00B61959"/>
    <w:rsid w:val="00B8403B"/>
    <w:rsid w:val="00B84DB2"/>
    <w:rsid w:val="00B86ABC"/>
    <w:rsid w:val="00BA4790"/>
    <w:rsid w:val="00BB3AD0"/>
    <w:rsid w:val="00BC1A92"/>
    <w:rsid w:val="00BC3555"/>
    <w:rsid w:val="00BD17D1"/>
    <w:rsid w:val="00BD31D8"/>
    <w:rsid w:val="00BE14A1"/>
    <w:rsid w:val="00BF127F"/>
    <w:rsid w:val="00BF26B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82FF0"/>
    <w:rsid w:val="00C83A13"/>
    <w:rsid w:val="00C86CDE"/>
    <w:rsid w:val="00C9068C"/>
    <w:rsid w:val="00C91A26"/>
    <w:rsid w:val="00C92967"/>
    <w:rsid w:val="00CA1383"/>
    <w:rsid w:val="00CA3AFB"/>
    <w:rsid w:val="00CA3D0C"/>
    <w:rsid w:val="00CA654B"/>
    <w:rsid w:val="00CB02FB"/>
    <w:rsid w:val="00CB0C5F"/>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4DF8"/>
    <w:rsid w:val="00DE25D2"/>
    <w:rsid w:val="00DE6761"/>
    <w:rsid w:val="00DF1E68"/>
    <w:rsid w:val="00E021C1"/>
    <w:rsid w:val="00E17197"/>
    <w:rsid w:val="00E26BCD"/>
    <w:rsid w:val="00E31F88"/>
    <w:rsid w:val="00E46C08"/>
    <w:rsid w:val="00E4713B"/>
    <w:rsid w:val="00E471CF"/>
    <w:rsid w:val="00E50ED3"/>
    <w:rsid w:val="00E5132D"/>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66C4"/>
    <w:rsid w:val="00F1671A"/>
    <w:rsid w:val="00F2026E"/>
    <w:rsid w:val="00F2210A"/>
    <w:rsid w:val="00F24992"/>
    <w:rsid w:val="00F34566"/>
    <w:rsid w:val="00F37743"/>
    <w:rsid w:val="00F46E70"/>
    <w:rsid w:val="00F51E14"/>
    <w:rsid w:val="00F534FF"/>
    <w:rsid w:val="00F54A3D"/>
    <w:rsid w:val="00F54C04"/>
    <w:rsid w:val="00F54CB0"/>
    <w:rsid w:val="00F54DDC"/>
    <w:rsid w:val="00F55F5D"/>
    <w:rsid w:val="00F579CD"/>
    <w:rsid w:val="00F653B8"/>
    <w:rsid w:val="00F71B89"/>
    <w:rsid w:val="00F7353C"/>
    <w:rsid w:val="00F75782"/>
    <w:rsid w:val="00F75877"/>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53C0D"/>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a5"/>
    <w:qFormat/>
    <w:pPr>
      <w:spacing w:after="0"/>
    </w:pPr>
    <w:rPr>
      <w:sz w:val="24"/>
      <w:szCs w:val="24"/>
    </w:rPr>
  </w:style>
  <w:style w:type="paragraph" w:styleId="a6">
    <w:name w:val="Body Text"/>
    <w:basedOn w:val="a"/>
    <w:link w:val="a7"/>
    <w:qFormat/>
    <w:pPr>
      <w:spacing w:after="120" w:line="240" w:lineRule="auto"/>
    </w:pPr>
    <w:rPr>
      <w:rFonts w:eastAsia="MS Mincho"/>
      <w:szCs w:val="24"/>
      <w:lang w:val="en-US"/>
    </w:rPr>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rPr>
      <w:color w:val="954F72" w:themeColor="followedHyperlink"/>
      <w:u w:val="single"/>
    </w:rPr>
  </w:style>
  <w:style w:type="character" w:styleId="af">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link w:val="B4Char"/>
    <w:qFormat/>
    <w:pPr>
      <w:ind w:left="1418" w:hanging="284"/>
    </w:pPr>
  </w:style>
  <w:style w:type="paragraph" w:customStyle="1" w:styleId="B5">
    <w:name w:val="B5"/>
    <w:basedOn w:val="a"/>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a0"/>
    <w:qFormat/>
  </w:style>
  <w:style w:type="character" w:customStyle="1" w:styleId="normaltextrun">
    <w:name w:val="normaltextrun"/>
    <w:basedOn w:val="a0"/>
    <w:qFormat/>
  </w:style>
  <w:style w:type="paragraph" w:customStyle="1" w:styleId="Proposal">
    <w:name w:val="Proposal"/>
    <w:basedOn w:val="a"/>
    <w:qFormat/>
    <w:pPr>
      <w:numPr>
        <w:numId w:val="2"/>
      </w:numPr>
      <w:tabs>
        <w:tab w:val="left" w:pos="1701"/>
      </w:tabs>
    </w:pPr>
    <w:rPr>
      <w:b/>
      <w:bCs/>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a7">
    <w:name w:val="正文文本 字符"/>
    <w:basedOn w:val="a0"/>
    <w:link w:val="a6"/>
    <w:qFormat/>
    <w:rPr>
      <w:rFonts w:eastAsia="MS Mincho"/>
      <w:szCs w:val="24"/>
      <w:lang w:val="en-US" w:eastAsia="en-US"/>
    </w:rPr>
  </w:style>
  <w:style w:type="character" w:styleId="af0">
    <w:name w:val="annotation reference"/>
    <w:basedOn w:val="a0"/>
    <w:rsid w:val="00231098"/>
    <w:rPr>
      <w:sz w:val="18"/>
      <w:szCs w:val="18"/>
    </w:rPr>
  </w:style>
  <w:style w:type="paragraph" w:styleId="af1">
    <w:name w:val="annotation text"/>
    <w:basedOn w:val="a"/>
    <w:link w:val="af2"/>
    <w:rsid w:val="00231098"/>
    <w:pPr>
      <w:jc w:val="left"/>
    </w:pPr>
    <w:rPr>
      <w:rFonts w:eastAsia="Batang"/>
    </w:rPr>
  </w:style>
  <w:style w:type="character" w:customStyle="1" w:styleId="af2">
    <w:name w:val="批注文字 字符"/>
    <w:basedOn w:val="a0"/>
    <w:link w:val="af1"/>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21" Type="http://schemas.openxmlformats.org/officeDocument/2006/relationships/hyperlink" Target="file:///C:\evutukuri\work\5G\RAN2\docs\R2-2107481.zip" TargetMode="External"/><Relationship Id="rId34" Type="http://schemas.openxmlformats.org/officeDocument/2006/relationships/image" Target="media/image2.png"/><Relationship Id="rId42"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D://__&#20250;&#35758;\2021\202108_RAN2\TSGR2_115-e\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hyperlink" Target="file:///C:\evutukuri\work\5G\RAN2\docs\R2-2108120.zip" TargetMode="External"/><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yperlink" Target="file:///C:\evutukuri\work\5G\RAN2\docs\R2-210834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D://__&#20250;&#35758;\2021\202108_RAN2\TSGR2_115-e\Docs\R2-2107782.zip"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86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8570</Words>
  <Characters>48850</Characters>
  <Application>Microsoft Office Word</Application>
  <DocSecurity>0</DocSecurity>
  <Lines>407</Lines>
  <Paragraphs>114</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57306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Shi Cong</cp:lastModifiedBy>
  <cp:revision>7</cp:revision>
  <dcterms:created xsi:type="dcterms:W3CDTF">2021-08-18T12:32:00Z</dcterms:created>
  <dcterms:modified xsi:type="dcterms:W3CDTF">2021-08-18T14:54:00Z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