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8DF" w:rsidRDefault="00564F42">
      <w:pPr>
        <w:pStyle w:val="a8"/>
        <w:tabs>
          <w:tab w:val="right" w:pos="9639"/>
        </w:tabs>
        <w:rPr>
          <w:bCs/>
          <w:i/>
          <w:sz w:val="24"/>
          <w:szCs w:val="24"/>
        </w:rPr>
      </w:pPr>
      <w:r>
        <w:rPr>
          <w:bCs/>
          <w:sz w:val="24"/>
          <w:szCs w:val="24"/>
        </w:rPr>
        <w:t>3GPP TSG-RAN WG2 Meeting #11</w:t>
      </w:r>
      <w:r>
        <w:rPr>
          <w:rFonts w:hint="eastAsia"/>
          <w:bCs/>
          <w:sz w:val="24"/>
          <w:szCs w:val="24"/>
          <w:lang w:val="en-US" w:eastAsia="zh-CN"/>
        </w:rPr>
        <w:t>5</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rsidR="00B448DF" w:rsidRDefault="00564F42">
      <w:pPr>
        <w:pStyle w:val="a8"/>
        <w:tabs>
          <w:tab w:val="right" w:pos="9639"/>
        </w:tabs>
        <w:rPr>
          <w:bCs/>
          <w:sz w:val="24"/>
          <w:szCs w:val="24"/>
          <w:lang w:val="en-US" w:eastAsia="zh-CN"/>
        </w:rPr>
      </w:pPr>
      <w:r>
        <w:rPr>
          <w:bCs/>
          <w:sz w:val="24"/>
          <w:szCs w:val="24"/>
          <w:lang w:eastAsia="zh-CN"/>
        </w:rPr>
        <w:t xml:space="preserve">Elbonia, </w:t>
      </w:r>
      <w:r>
        <w:rPr>
          <w:rFonts w:hint="eastAsia"/>
          <w:bCs/>
          <w:sz w:val="24"/>
          <w:szCs w:val="24"/>
          <w:lang w:val="en-US" w:eastAsia="zh-CN"/>
        </w:rPr>
        <w:t>16</w:t>
      </w:r>
      <w:r>
        <w:rPr>
          <w:rFonts w:hint="eastAsia"/>
          <w:bCs/>
          <w:sz w:val="24"/>
          <w:szCs w:val="24"/>
          <w:vertAlign w:val="superscript"/>
          <w:lang w:val="en-US" w:eastAsia="zh-CN"/>
        </w:rPr>
        <w:t>th</w:t>
      </w:r>
      <w:r>
        <w:rPr>
          <w:rFonts w:hint="eastAsia"/>
          <w:bCs/>
          <w:sz w:val="24"/>
          <w:szCs w:val="24"/>
          <w:lang w:val="en-US" w:eastAsia="zh-CN"/>
        </w:rPr>
        <w:t>- 27th, August, 2021</w:t>
      </w:r>
      <w:r>
        <w:rPr>
          <w:rFonts w:hint="eastAsia"/>
          <w:bCs/>
          <w:sz w:val="24"/>
          <w:szCs w:val="24"/>
          <w:lang w:val="en-US" w:eastAsia="zh-CN"/>
        </w:rPr>
        <w:tab/>
      </w:r>
    </w:p>
    <w:p w:rsidR="00B448DF" w:rsidRDefault="00B448DF">
      <w:pPr>
        <w:pStyle w:val="a8"/>
        <w:rPr>
          <w:bCs/>
          <w:sz w:val="24"/>
        </w:rPr>
      </w:pPr>
    </w:p>
    <w:p w:rsidR="00B448DF" w:rsidRDefault="00B448DF">
      <w:pPr>
        <w:pStyle w:val="a8"/>
        <w:rPr>
          <w:bCs/>
          <w:sz w:val="24"/>
        </w:rPr>
      </w:pPr>
    </w:p>
    <w:p w:rsidR="00B448DF" w:rsidRDefault="00564F4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6.1.3.1</w:t>
      </w:r>
    </w:p>
    <w:p w:rsidR="00B448DF" w:rsidRDefault="00564F4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(Rapporteur)</w:t>
      </w:r>
    </w:p>
    <w:p w:rsidR="00B448DF" w:rsidRDefault="00564F42">
      <w:pPr>
        <w:ind w:left="1985" w:hanging="1985"/>
        <w:rPr>
          <w:rFonts w:ascii="Arial" w:hAnsi="Arial" w:cs="Arial"/>
          <w:b/>
          <w:bCs/>
          <w:sz w:val="24"/>
        </w:rPr>
      </w:pPr>
      <w:r>
        <w:rPr>
          <w:rFonts w:ascii="Arial" w:hAnsi="Arial" w:cs="Arial"/>
          <w:b/>
          <w:bCs/>
          <w:sz w:val="24"/>
        </w:rPr>
        <w:t>Title:</w:t>
      </w:r>
      <w:r>
        <w:rPr>
          <w:rFonts w:ascii="Arial" w:hAnsi="Arial" w:cs="Arial"/>
          <w:b/>
          <w:bCs/>
          <w:sz w:val="24"/>
        </w:rPr>
        <w:tab/>
        <w:t>[AT11</w:t>
      </w:r>
      <w:r>
        <w:rPr>
          <w:rFonts w:ascii="Arial" w:hAnsi="Arial" w:cs="Arial" w:hint="eastAsia"/>
          <w:b/>
          <w:bCs/>
          <w:sz w:val="24"/>
          <w:lang w:val="en-US" w:eastAsia="zh-CN"/>
        </w:rPr>
        <w:t>5</w:t>
      </w:r>
      <w:r>
        <w:rPr>
          <w:rFonts w:ascii="Arial" w:hAnsi="Arial" w:cs="Arial"/>
          <w:b/>
          <w:bCs/>
          <w:sz w:val="24"/>
        </w:rPr>
        <w:t>-e][0</w:t>
      </w:r>
      <w:r>
        <w:rPr>
          <w:rFonts w:ascii="Arial" w:hAnsi="Arial" w:cs="Arial" w:hint="eastAsia"/>
          <w:b/>
          <w:bCs/>
          <w:sz w:val="24"/>
          <w:lang w:val="en-US" w:eastAsia="zh-CN"/>
        </w:rPr>
        <w:t>21</w:t>
      </w:r>
      <w:r>
        <w:rPr>
          <w:rFonts w:ascii="Arial" w:hAnsi="Arial" w:cs="Arial"/>
          <w:b/>
          <w:bCs/>
          <w:sz w:val="24"/>
        </w:rPr>
        <w:t>][NR16] MAC III (</w:t>
      </w:r>
      <w:r>
        <w:rPr>
          <w:rFonts w:ascii="Arial" w:hAnsi="Arial" w:cs="Arial" w:hint="eastAsia"/>
          <w:b/>
          <w:bCs/>
          <w:sz w:val="24"/>
          <w:lang w:val="en-US" w:eastAsia="zh-CN"/>
        </w:rPr>
        <w:t>ZTE</w:t>
      </w:r>
      <w:r>
        <w:rPr>
          <w:rFonts w:ascii="Arial" w:hAnsi="Arial" w:cs="Arial"/>
          <w:b/>
          <w:bCs/>
          <w:sz w:val="24"/>
        </w:rPr>
        <w:t>)</w:t>
      </w:r>
    </w:p>
    <w:p w:rsidR="00B448DF" w:rsidRDefault="00564F42">
      <w:pPr>
        <w:ind w:left="1985" w:hanging="1985"/>
        <w:rPr>
          <w:rFonts w:ascii="Arial" w:hAnsi="Arial" w:cs="Arial"/>
          <w:b/>
          <w:bCs/>
          <w:sz w:val="24"/>
        </w:rPr>
      </w:pPr>
      <w:r>
        <w:rPr>
          <w:rFonts w:ascii="Arial" w:hAnsi="Arial" w:cs="Arial"/>
          <w:b/>
          <w:bCs/>
          <w:sz w:val="24"/>
        </w:rPr>
        <w:t>WID/SID:</w:t>
      </w:r>
      <w:r>
        <w:rPr>
          <w:rFonts w:ascii="Arial" w:hAnsi="Arial" w:cs="Arial"/>
          <w:b/>
          <w:bCs/>
          <w:sz w:val="24"/>
        </w:rPr>
        <w:tab/>
        <w:t>NR_unlic-Core, NR_IIOT-Core,</w:t>
      </w:r>
      <w:r>
        <w:t xml:space="preserve"> </w:t>
      </w:r>
      <w:r>
        <w:rPr>
          <w:rFonts w:ascii="Arial" w:hAnsi="Arial" w:cs="Arial"/>
          <w:b/>
          <w:bCs/>
          <w:sz w:val="24"/>
        </w:rPr>
        <w:t xml:space="preserve">, NR_2step_RACH-Core, </w:t>
      </w:r>
      <w:r>
        <w:rPr>
          <w:rFonts w:ascii="Arial" w:hAnsi="Arial" w:cs="Arial" w:hint="eastAsia"/>
          <w:b/>
          <w:bCs/>
          <w:sz w:val="24"/>
          <w:lang w:val="en-US" w:eastAsia="zh-CN"/>
        </w:rPr>
        <w:t xml:space="preserve">NR_UE_pow_sav-Core, </w:t>
      </w:r>
      <w:r>
        <w:rPr>
          <w:rFonts w:ascii="Arial" w:hAnsi="Arial" w:cs="Arial"/>
          <w:b/>
          <w:bCs/>
          <w:sz w:val="24"/>
        </w:rPr>
        <w:t>TEI16 - Release 16</w:t>
      </w:r>
    </w:p>
    <w:p w:rsidR="00B448DF" w:rsidRDefault="00564F4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B448DF" w:rsidRDefault="00564F42">
      <w:pPr>
        <w:pStyle w:val="1"/>
      </w:pPr>
      <w:r>
        <w:t>1</w:t>
      </w:r>
      <w:r>
        <w:tab/>
        <w:t>Introduction</w:t>
      </w:r>
    </w:p>
    <w:p w:rsidR="00B448DF" w:rsidRDefault="00564F42">
      <w:r>
        <w:t>This document is the report of the following email discussion:</w:t>
      </w:r>
    </w:p>
    <w:p w:rsidR="00B448DF" w:rsidRDefault="00564F42">
      <w:pPr>
        <w:pStyle w:val="EmailDiscussion"/>
      </w:pPr>
      <w:r>
        <w:t>[AT115-e][021][NR16] MAC III (ZTE)</w:t>
      </w:r>
    </w:p>
    <w:p w:rsidR="00B448DF" w:rsidRDefault="00564F42">
      <w:pPr>
        <w:pStyle w:val="EmailDiscussion2"/>
      </w:pPr>
      <w:r>
        <w:tab/>
      </w:r>
      <w:r>
        <w:t xml:space="preserve">Scope: Determine agreeable parts and agree CRs, Treat R2-2108267, R2-2107481, R2-2107569, R2-2107199, R2-2108120, </w:t>
      </w:r>
      <w:r>
        <w:rPr>
          <w:highlight w:val="yellow"/>
        </w:rPr>
        <w:t>R2-2108343</w:t>
      </w:r>
      <w:r>
        <w:t>, R2-2107062, R2-2107656, R2-2108785, R2-2108767, R2-2107010, R2-2107782, R2-2108096, R2-2108266, R2-2108603,</w:t>
      </w:r>
    </w:p>
    <w:p w:rsidR="00B448DF" w:rsidRDefault="00564F42">
      <w:pPr>
        <w:pStyle w:val="EmailDiscussion2"/>
      </w:pPr>
      <w:r>
        <w:tab/>
        <w:t>Intended outcome: Rep</w:t>
      </w:r>
      <w:r>
        <w:t>ort, Agreed CRs.</w:t>
      </w:r>
    </w:p>
    <w:p w:rsidR="00B448DF" w:rsidRDefault="00564F42">
      <w:pPr>
        <w:pStyle w:val="EmailDiscussion2"/>
        <w:rPr>
          <w:rStyle w:val="eop"/>
        </w:rPr>
      </w:pPr>
      <w:r>
        <w:tab/>
        <w:t>Deadline: Schedule 1</w:t>
      </w:r>
    </w:p>
    <w:p w:rsidR="00B448DF" w:rsidRDefault="00B448DF"/>
    <w:p w:rsidR="00B448DF" w:rsidRDefault="00564F42">
      <w:pPr>
        <w:pStyle w:val="1"/>
      </w:pPr>
      <w:r>
        <w:t>2</w:t>
      </w:r>
      <w:r>
        <w:tab/>
        <w:t>Contact Points</w:t>
      </w:r>
    </w:p>
    <w:p w:rsidR="00B448DF" w:rsidRDefault="00564F42">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B448DF">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rsidR="00B448DF" w:rsidRDefault="00564F42">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rsidR="00B448DF" w:rsidRDefault="00564F42">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rsidR="00B448DF" w:rsidRDefault="00564F42">
            <w:pPr>
              <w:pStyle w:val="TAH"/>
              <w:spacing w:before="20" w:after="20"/>
              <w:ind w:left="57" w:right="57"/>
              <w:jc w:val="left"/>
              <w:rPr>
                <w:color w:val="FFFFFF" w:themeColor="background1"/>
              </w:rPr>
            </w:pPr>
            <w:r>
              <w:rPr>
                <w:color w:val="FFFFFF" w:themeColor="background1"/>
              </w:rPr>
              <w:t>Email Address</w:t>
            </w:r>
          </w:p>
        </w:tc>
      </w:tr>
      <w:tr w:rsidR="00B448D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Eswar Vutukuri (rapporteur)</w:t>
            </w:r>
          </w:p>
        </w:tc>
        <w:tc>
          <w:tcPr>
            <w:tcW w:w="4391"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eswar.vutukuri@zte.com.cn</w:t>
            </w:r>
          </w:p>
        </w:tc>
      </w:tr>
      <w:tr w:rsidR="00B448D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linhaihe@qti.qualcomm.com</w:t>
            </w:r>
          </w:p>
        </w:tc>
      </w:tr>
      <w:tr w:rsidR="00B448D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pierrebertrand@catt.cn</w:t>
            </w:r>
          </w:p>
        </w:tc>
      </w:tr>
      <w:tr w:rsidR="00B448D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Chunli.wu@nokia-sbell.com</w:t>
            </w:r>
          </w:p>
        </w:tc>
      </w:tr>
      <w:tr w:rsidR="00B448DF">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ZTE(Fei Dong)</w:t>
            </w:r>
          </w:p>
        </w:tc>
        <w:tc>
          <w:tcPr>
            <w:tcW w:w="3118"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Dong.fei@zte.com.cn</w:t>
            </w:r>
          </w:p>
        </w:tc>
      </w:tr>
      <w:tr w:rsidR="0023109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Donggun</w:t>
            </w:r>
            <w:r>
              <w:rPr>
                <w:lang w:eastAsia="ko-KR"/>
              </w:rPr>
              <w:t xml:space="preserve"> Kim</w:t>
            </w:r>
            <w:r>
              <w:rPr>
                <w:rFonts w:hint="eastAsia"/>
                <w:lang w:eastAsia="ko-KR"/>
              </w:rPr>
              <w:t xml:space="preserve"> </w:t>
            </w:r>
          </w:p>
        </w:tc>
        <w:tc>
          <w:tcPr>
            <w:tcW w:w="4391"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lang w:eastAsia="ko-KR"/>
              </w:rPr>
              <w:t>s_dg.kim@samsung.com</w:t>
            </w:r>
          </w:p>
        </w:tc>
      </w:tr>
      <w:tr w:rsidR="0023109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r>
      <w:tr w:rsidR="0023109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r>
      <w:tr w:rsidR="0023109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r>
      <w:tr w:rsidR="0023109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r>
      <w:tr w:rsidR="0023109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r>
      <w:tr w:rsidR="00231098">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p>
        </w:tc>
      </w:tr>
    </w:tbl>
    <w:p w:rsidR="00B448DF" w:rsidRDefault="00B448DF"/>
    <w:p w:rsidR="00B448DF" w:rsidRDefault="00564F42">
      <w:pPr>
        <w:pStyle w:val="1"/>
        <w:numPr>
          <w:ilvl w:val="0"/>
          <w:numId w:val="3"/>
        </w:numPr>
      </w:pPr>
      <w:r>
        <w:lastRenderedPageBreak/>
        <w:t>Discussion</w:t>
      </w:r>
    </w:p>
    <w:p w:rsidR="00B448DF" w:rsidRDefault="00564F42">
      <w:pPr>
        <w:pStyle w:val="2"/>
        <w:rPr>
          <w:b/>
          <w:bCs/>
          <w:sz w:val="22"/>
          <w:szCs w:val="15"/>
          <w:lang w:val="en-US" w:eastAsia="zh-CN"/>
        </w:rPr>
      </w:pPr>
      <w:r>
        <w:rPr>
          <w:rFonts w:hint="eastAsia"/>
          <w:b/>
          <w:bCs/>
          <w:sz w:val="22"/>
          <w:szCs w:val="15"/>
          <w:lang w:val="en-US" w:eastAsia="zh-CN"/>
        </w:rPr>
        <w:t>NRIIOT/URLLC</w:t>
      </w:r>
    </w:p>
    <w:p w:rsidR="00B448DF" w:rsidRDefault="00564F42">
      <w:pPr>
        <w:rPr>
          <w:rStyle w:val="eop"/>
          <w:rFonts w:cs="Arial"/>
          <w:b/>
          <w:bCs/>
        </w:rPr>
      </w:pPr>
      <w:hyperlink r:id="rId13" w:tooltip="D:Documents3GPPtsg_ranWG2TSGR2_115-eDocsR2-2108267.zip" w:history="1">
        <w:r>
          <w:rPr>
            <w:rStyle w:val="ab"/>
            <w:b/>
            <w:bCs/>
          </w:rPr>
          <w:t>R2-2108267</w:t>
        </w:r>
      </w:hyperlink>
      <w:r>
        <w:rPr>
          <w:rStyle w:val="normaltextrun"/>
          <w:b/>
          <w:bCs/>
        </w:rPr>
        <w:tab/>
        <w:t>Corre</w:t>
      </w:r>
      <w:r>
        <w:rPr>
          <w:rStyle w:val="Doc-titleChar"/>
          <w:b/>
          <w:bCs/>
        </w:rPr>
        <w:t>c</w:t>
      </w:r>
      <w:r>
        <w:rPr>
          <w:rStyle w:val="normaltextrun"/>
          <w:b/>
          <w:bCs/>
        </w:rPr>
        <w:t>tion to 38.321 on priority handling about the UL grant addressed to TC-RNTI    ZTE Cor</w:t>
      </w:r>
      <w:r>
        <w:rPr>
          <w:rStyle w:val="normaltextrun"/>
          <w:b/>
          <w:bCs/>
        </w:rPr>
        <w:t>poration, Sanechips    CR    Rel-16    38.321    16.5.0    1145    -    F    NR_IIOT-Core</w:t>
      </w:r>
      <w:r>
        <w:rPr>
          <w:rStyle w:val="eop"/>
          <w:rFonts w:cs="Arial"/>
          <w:b/>
          <w:bCs/>
        </w:rPr>
        <w:t> </w:t>
      </w:r>
    </w:p>
    <w:p w:rsidR="00B448DF" w:rsidRDefault="00564F42">
      <w:pPr>
        <w:rPr>
          <w:rStyle w:val="eop"/>
          <w:rFonts w:cs="Arial"/>
          <w:lang w:val="en-US" w:eastAsia="zh-CN"/>
        </w:rPr>
      </w:pPr>
      <w:r>
        <w:rPr>
          <w:rStyle w:val="eop"/>
          <w:rFonts w:cs="Arial" w:hint="eastAsia"/>
          <w:lang w:val="en-US" w:eastAsia="zh-CN"/>
        </w:rPr>
        <w:t>R2-2108267  mentioned that in the current specification, the priority handling for the collision  between the UL grant addressed to TC-RNTI and dynamic grant (i.e DG</w:t>
      </w:r>
      <w:r>
        <w:rPr>
          <w:rStyle w:val="eop"/>
          <w:rFonts w:cs="Arial" w:hint="eastAsia"/>
          <w:lang w:val="en-US" w:eastAsia="zh-CN"/>
        </w:rPr>
        <w:t>) is self-contradictory:</w:t>
      </w:r>
    </w:p>
    <w:p w:rsidR="00B448DF" w:rsidRDefault="00564F42">
      <w:pPr>
        <w:pStyle w:val="Doc-text2"/>
        <w:ind w:left="0" w:firstLine="0"/>
        <w:rPr>
          <w:rFonts w:cs="Arial"/>
          <w:lang w:val="en-US" w:eastAsia="zh-CN"/>
        </w:rPr>
      </w:pPr>
      <w:r>
        <w:rPr>
          <w:rFonts w:cs="Arial" w:hint="eastAsia"/>
          <w:lang w:val="en-US" w:eastAsia="zh-CN"/>
        </w:rPr>
        <w:t>-------------------  From 38.321 g50 -----------------------------------------------</w:t>
      </w:r>
    </w:p>
    <w:p w:rsidR="00B448DF" w:rsidRDefault="00564F42">
      <w:pPr>
        <w:rPr>
          <w:rFonts w:cs="Arial"/>
          <w:lang w:val="en-US" w:eastAsia="zh-CN"/>
        </w:rPr>
      </w:pPr>
      <w:r>
        <w:rPr>
          <w:lang w:eastAsia="ko-KR"/>
        </w:rPr>
        <w:t xml:space="preserve">When the MAC entity is configured with </w:t>
      </w:r>
      <w:r>
        <w:rPr>
          <w:i/>
          <w:lang w:eastAsia="ko-KR"/>
        </w:rPr>
        <w:t>lch-basedPrioritization</w:t>
      </w:r>
      <w:r>
        <w:rPr>
          <w:rFonts w:eastAsia="맑은 고딕"/>
          <w:lang w:eastAsia="ko-KR"/>
        </w:rPr>
        <w:t xml:space="preserve">, for each uplink grant delivered to the HARQ entity and whose associated PUSCH can </w:t>
      </w:r>
      <w:r>
        <w:rPr>
          <w:rFonts w:eastAsia="맑은 고딕"/>
          <w:lang w:eastAsia="ko-KR"/>
        </w:rPr>
        <w:t>be transmitted by lower layers, the MAC entity shall</w:t>
      </w:r>
      <w:r>
        <w:rPr>
          <w:lang w:eastAsia="ko-KR"/>
        </w:rPr>
        <w:t>:</w:t>
      </w:r>
    </w:p>
    <w:p w:rsidR="00B448DF" w:rsidRDefault="00564F42">
      <w:pPr>
        <w:pStyle w:val="B1"/>
        <w:rPr>
          <w:rFonts w:eastAsia="맑은 고딕"/>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fallback RAR), </w:t>
      </w:r>
      <w:r>
        <w:rPr>
          <w:highlight w:val="green"/>
          <w:lang w:eastAsia="ko-KR"/>
        </w:rPr>
        <w:t>or addressed to Temporary C-RNTI</w:t>
      </w:r>
      <w:r>
        <w:rPr>
          <w:lang w:eastAsia="ko-KR"/>
        </w:rPr>
        <w:t>, or is determined as specified in clause 5.1.2a for the transmission</w:t>
      </w:r>
      <w:r>
        <w:rPr>
          <w:lang w:eastAsia="ko-KR"/>
        </w:rPr>
        <w:t xml:space="preserve"> of the MSGA payload:</w:t>
      </w:r>
    </w:p>
    <w:p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rsidR="00B448DF" w:rsidRDefault="00564F42">
      <w:pPr>
        <w:pStyle w:val="B1"/>
        <w:rPr>
          <w:lang w:eastAsia="ko-KR"/>
        </w:rPr>
      </w:pPr>
      <w:r>
        <w:rPr>
          <w:lang w:eastAsia="ko-KR"/>
        </w:rPr>
        <w:t>1&gt;</w:t>
      </w:r>
      <w:r>
        <w:rPr>
          <w:lang w:eastAsia="ko-KR"/>
        </w:rPr>
        <w:tab/>
        <w:t>else if this uplink grant is addressed to CS-RNTI with NDI = 1 or C-RNTI:</w:t>
      </w:r>
    </w:p>
    <w:p w:rsidR="00B448DF" w:rsidRDefault="00564F42">
      <w:pPr>
        <w:pStyle w:val="B2"/>
        <w:rPr>
          <w:lang w:eastAsia="ko-KR"/>
        </w:rPr>
      </w:pPr>
      <w:r>
        <w:rPr>
          <w:lang w:eastAsia="ko-KR"/>
        </w:rPr>
        <w:t>2&gt;</w:t>
      </w:r>
      <w:r>
        <w:rPr>
          <w:lang w:eastAsia="ko-KR"/>
        </w:rPr>
        <w:tab/>
        <w:t xml:space="preserve">if there is no overlapping PUSCH duration of a configured uplink grant which was not already </w:t>
      </w:r>
      <w:r>
        <w:rPr>
          <w:lang w:eastAsia="ko-KR"/>
        </w:rPr>
        <w:t>de-prioritized, in the same BWP whose priority is higher than the priority of the uplink grant; and</w:t>
      </w:r>
    </w:p>
    <w:p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w:t>
      </w:r>
      <w:r>
        <w:rPr>
          <w:lang w:eastAsia="ko-KR"/>
        </w:rPr>
        <w:t>ered the SR is higher than the priority of the uplink grant:</w:t>
      </w:r>
    </w:p>
    <w:p w:rsidR="00B448DF" w:rsidRDefault="00564F42">
      <w:pPr>
        <w:pStyle w:val="B3"/>
        <w:rPr>
          <w:lang w:eastAsia="ko-KR"/>
        </w:rPr>
      </w:pPr>
      <w:r>
        <w:rPr>
          <w:lang w:eastAsia="ko-KR"/>
        </w:rPr>
        <w:t>3&gt;</w:t>
      </w:r>
      <w:r>
        <w:rPr>
          <w:lang w:eastAsia="ko-KR"/>
        </w:rPr>
        <w:tab/>
        <w:t>consider this uplink grant as a prioritized uplink grant;</w:t>
      </w:r>
    </w:p>
    <w:p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rsidR="00B448DF" w:rsidRDefault="00564F42">
      <w:pPr>
        <w:pStyle w:val="B3"/>
        <w:rPr>
          <w:lang w:val="en-US" w:eastAsia="zh-CN"/>
        </w:rPr>
      </w:pPr>
      <w:r>
        <w:rPr>
          <w:lang w:eastAsia="ko-KR"/>
        </w:rPr>
        <w:t>3&gt;</w:t>
      </w:r>
      <w:r>
        <w:rPr>
          <w:lang w:eastAsia="ko-KR"/>
        </w:rPr>
        <w:tab/>
        <w:t>consider the other overlapping SR t</w:t>
      </w:r>
      <w:r>
        <w:rPr>
          <w:lang w:eastAsia="ko-KR"/>
        </w:rPr>
        <w:t>ransmission(s), if any, as a de-prioritized SR transmission(s).</w:t>
      </w:r>
    </w:p>
    <w:p w:rsidR="00B448DF" w:rsidRDefault="00564F42">
      <w:pPr>
        <w:pStyle w:val="Doc-text2"/>
        <w:ind w:left="0" w:firstLine="0"/>
        <w:rPr>
          <w:rFonts w:cs="Arial"/>
          <w:lang w:val="en-US" w:eastAsia="zh-CN"/>
        </w:rPr>
      </w:pPr>
      <w:r>
        <w:rPr>
          <w:rFonts w:cs="Arial" w:hint="eastAsia"/>
          <w:lang w:val="en-US" w:eastAsia="zh-CN"/>
        </w:rPr>
        <w:t>-------------------  From 38.321 g50 -----------------------------------------------</w:t>
      </w:r>
    </w:p>
    <w:p w:rsidR="00B448DF" w:rsidRDefault="00B448DF">
      <w:pPr>
        <w:rPr>
          <w:rStyle w:val="eop"/>
          <w:rFonts w:cs="Arial"/>
          <w:lang w:val="en-US" w:eastAsia="zh-CN"/>
        </w:rPr>
      </w:pPr>
    </w:p>
    <w:p w:rsidR="00B448DF" w:rsidRDefault="00564F42">
      <w:pPr>
        <w:rPr>
          <w:rStyle w:val="eop"/>
          <w:rFonts w:cs="Arial"/>
          <w:lang w:val="en-US" w:eastAsia="zh-CN"/>
        </w:rPr>
      </w:pPr>
      <w:r>
        <w:rPr>
          <w:rStyle w:val="eop"/>
          <w:rFonts w:cs="Arial" w:hint="eastAsia"/>
          <w:lang w:val="en-US" w:eastAsia="zh-CN"/>
        </w:rPr>
        <w:t>The root reason is because, according to the current MAC spec, the UL grant addressed to TC-RNTI and UL gr</w:t>
      </w:r>
      <w:r>
        <w:rPr>
          <w:rStyle w:val="eop"/>
          <w:rFonts w:cs="Arial" w:hint="eastAsia"/>
          <w:lang w:val="en-US" w:eastAsia="zh-CN"/>
        </w:rPr>
        <w:t>ant addressed to C-RNTI will be sent to HARQ entity together even though their PUSCH duration is overlapped with each other.</w:t>
      </w:r>
    </w:p>
    <w:p w:rsidR="00B448DF" w:rsidRDefault="00564F42">
      <w:pPr>
        <w:rPr>
          <w:rStyle w:val="eop"/>
          <w:rFonts w:cs="Arial"/>
          <w:lang w:val="en-US" w:eastAsia="zh-CN"/>
        </w:rPr>
      </w:pPr>
      <w:r>
        <w:rPr>
          <w:rStyle w:val="eop"/>
          <w:rFonts w:cs="Arial" w:hint="eastAsia"/>
          <w:lang w:val="en-US" w:eastAsia="zh-CN"/>
        </w:rPr>
        <w:t>So R2-2108267 suggest to make a modification as shown below from which only one UL grant can be sent to the HARQ entity when the co</w:t>
      </w:r>
      <w:r>
        <w:rPr>
          <w:rStyle w:val="eop"/>
          <w:rFonts w:cs="Arial" w:hint="eastAsia"/>
          <w:lang w:val="en-US" w:eastAsia="zh-CN"/>
        </w:rPr>
        <w:t>llision case between UL grant addressed to TC-RNTI and dynamic grant happens.</w:t>
      </w:r>
    </w:p>
    <w:tbl>
      <w:tblPr>
        <w:tblStyle w:val="a9"/>
        <w:tblW w:w="0" w:type="auto"/>
        <w:tblLook w:val="04A0" w:firstRow="1" w:lastRow="0" w:firstColumn="1" w:lastColumn="0" w:noHBand="0" w:noVBand="1"/>
      </w:tblPr>
      <w:tblGrid>
        <w:gridCol w:w="9631"/>
      </w:tblGrid>
      <w:tr w:rsidR="00B448DF">
        <w:tc>
          <w:tcPr>
            <w:tcW w:w="9857" w:type="dxa"/>
          </w:tcPr>
          <w:p w:rsidR="00B448DF" w:rsidRDefault="00564F42">
            <w:pPr>
              <w:pStyle w:val="NO"/>
              <w:rPr>
                <w:rStyle w:val="eop"/>
                <w:rFonts w:cs="Arial"/>
                <w:lang w:val="en-US" w:eastAsia="zh-CN"/>
              </w:rPr>
            </w:pPr>
            <w:r>
              <w:rPr>
                <w:lang w:eastAsia="ko-KR"/>
              </w:rPr>
              <w:t>NOTE 3:</w:t>
            </w:r>
            <w:r>
              <w:rPr>
                <w:lang w:eastAsia="ko-KR"/>
              </w:rPr>
              <w:tab/>
            </w:r>
            <w:r>
              <w:rPr>
                <w:lang w:val="en-US" w:eastAsia="ko-KR"/>
              </w:rPr>
              <w:t xml:space="preserve">If </w:t>
            </w:r>
            <w:r>
              <w:rPr>
                <w:lang w:eastAsia="ko-KR"/>
              </w:rPr>
              <w:t>the MAC entity receives a grant in a Random Access Response (i.e. MAC RAR or fallbackRAR</w:t>
            </w:r>
            <w:bookmarkStart w:id="0" w:name="OLE_LINK1"/>
            <w:bookmarkStart w:id="1" w:name="OLE_LINK2"/>
            <w:r>
              <w:rPr>
                <w:lang w:eastAsia="ko-KR"/>
              </w:rPr>
              <w:t>)</w:t>
            </w:r>
            <w:ins w:id="2" w:author="ZTE DF" w:date="2021-08-06T00:24:00Z">
              <w:r>
                <w:rPr>
                  <w:rFonts w:hint="eastAsia"/>
                  <w:lang w:val="en-US" w:eastAsia="zh-CN"/>
                </w:rPr>
                <w:t xml:space="preserve">, addressed to </w:t>
              </w:r>
            </w:ins>
            <w:ins w:id="3" w:author="ZTE DF" w:date="2021-08-06T00:25:00Z">
              <w:r>
                <w:rPr>
                  <w:lang w:eastAsia="ko-KR"/>
                </w:rPr>
                <w:t>Temporary C-RNTI</w:t>
              </w:r>
              <w:bookmarkEnd w:id="0"/>
              <w:bookmarkEnd w:id="1"/>
              <w:r>
                <w:rPr>
                  <w:rFonts w:hint="eastAsia"/>
                  <w:lang w:val="en-US" w:eastAsia="zh-CN"/>
                </w:rPr>
                <w:t xml:space="preserve"> </w:t>
              </w:r>
            </w:ins>
            <w:del w:id="4" w:author="ZTE DF" w:date="2021-08-06T00:25:00Z">
              <w:r>
                <w:rPr>
                  <w:lang w:eastAsia="ko-KR"/>
                </w:rPr>
                <w:delText xml:space="preserve"> </w:delText>
              </w:r>
            </w:del>
            <w:r>
              <w:rPr>
                <w:lang w:eastAsia="ko-KR"/>
              </w:rPr>
              <w:t xml:space="preserve">or determines a grant as specified in clause </w:t>
            </w:r>
            <w:r>
              <w:rPr>
                <w:lang w:eastAsia="ko-KR"/>
              </w:rPr>
              <w:t>5.1.2a for MSGA payload and if the MAC entity also receives an overlapping grant for its C-RNTI or CS-RNTI, requiring concurrent transmissions on the SpCell, the MAC entity may choose to continue with either the grant for its RA-RNTI/</w:t>
            </w:r>
            <w:ins w:id="5" w:author="ZTE DF" w:date="2021-08-06T00:25:00Z">
              <w:r>
                <w:rPr>
                  <w:lang w:eastAsia="ko-KR"/>
                </w:rPr>
                <w:t>Temporary C-RNTI</w:t>
              </w:r>
            </w:ins>
            <w:ins w:id="6" w:author="ZTE DF" w:date="2021-08-05T22:02:00Z">
              <w:r>
                <w:rPr>
                  <w:rFonts w:hint="eastAsia"/>
                  <w:lang w:val="en-US" w:eastAsia="zh-CN"/>
                </w:rPr>
                <w:t>/</w:t>
              </w:r>
            </w:ins>
            <w:r>
              <w:rPr>
                <w:lang w:eastAsia="ko-KR"/>
              </w:rPr>
              <w:t>MSGB-</w:t>
            </w:r>
            <w:r>
              <w:rPr>
                <w:lang w:eastAsia="ko-KR"/>
              </w:rPr>
              <w:t>RNTI/the MSGA payload transmission or the grant for its C-RNTI or CS-RNTI.</w:t>
            </w:r>
          </w:p>
        </w:tc>
      </w:tr>
    </w:tbl>
    <w:p w:rsidR="00B448DF" w:rsidRDefault="00B448DF">
      <w:pPr>
        <w:rPr>
          <w:rStyle w:val="eop"/>
          <w:rFonts w:cs="Arial"/>
          <w:lang w:val="en-US" w:eastAsia="zh-CN"/>
        </w:rPr>
      </w:pPr>
    </w:p>
    <w:p w:rsidR="00B448DF" w:rsidRDefault="00564F42">
      <w:pPr>
        <w:rPr>
          <w:rStyle w:val="eop"/>
          <w:rFonts w:cs="Arial"/>
          <w:lang w:val="en-US" w:eastAsia="zh-CN"/>
        </w:rPr>
      </w:pPr>
      <w:r>
        <w:rPr>
          <w:rStyle w:val="eop"/>
          <w:rFonts w:cs="Arial" w:hint="eastAsia"/>
          <w:lang w:val="en-US" w:eastAsia="zh-CN"/>
        </w:rPr>
        <w:t>Q1: Do companies  agree with this issue?, and if yes, is the suggested change</w:t>
      </w:r>
      <w:r>
        <w:rPr>
          <w:rStyle w:val="eop"/>
          <w:rFonts w:cs="Arial"/>
          <w:lang w:val="en-US" w:eastAsia="zh-CN"/>
        </w:rPr>
        <w:t xml:space="preserve"> (in </w:t>
      </w:r>
      <w:r>
        <w:rPr>
          <w:rStyle w:val="eop"/>
          <w:rFonts w:cs="Arial" w:hint="eastAsia"/>
          <w:lang w:val="en-US" w:eastAsia="zh-CN"/>
        </w:rPr>
        <w:t>R2-2108267</w:t>
      </w:r>
      <w:r>
        <w:rPr>
          <w:rStyle w:val="eop"/>
          <w:rFonts w:cs="Arial"/>
          <w:lang w:val="en-US" w:eastAsia="zh-CN"/>
        </w:rPr>
        <w:t>)</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Technical Arguments</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The case of TC-RNTI was unintentionally missed when the note was added to the spec.</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 xml:space="preserve">NOTE 3 clarifies that UE selects by implementation between a dynamic grant and a grant in a Random Access Response or MSGA, so that they do not </w:t>
            </w:r>
            <w:r>
              <w:rPr>
                <w:lang w:eastAsia="zh-CN"/>
              </w:rPr>
              <w:t>end-up colliding in the following LCH-based prioritization procedure. But NOTE 3 is missing the TC-RNTI case. For more readable, “</w:t>
            </w:r>
            <w:r>
              <w:rPr>
                <w:lang w:eastAsia="ko-KR"/>
              </w:rPr>
              <w:t>)</w:t>
            </w:r>
            <w:ins w:id="7" w:author="ZTE DF" w:date="2021-08-06T00:24:00Z">
              <w:r>
                <w:rPr>
                  <w:rFonts w:hint="eastAsia"/>
                  <w:lang w:val="en-US" w:eastAsia="zh-CN"/>
                </w:rPr>
                <w:t xml:space="preserve">, addressed to </w:t>
              </w:r>
            </w:ins>
            <w:ins w:id="8" w:author="ZTE DF" w:date="2021-08-06T00:25:00Z">
              <w:r>
                <w:rPr>
                  <w:lang w:eastAsia="ko-KR"/>
                </w:rPr>
                <w:t>Temporary C-RNTI</w:t>
              </w:r>
            </w:ins>
            <w:r>
              <w:rPr>
                <w:lang w:eastAsia="zh-CN"/>
              </w:rPr>
              <w:t>” should be “</w:t>
            </w:r>
            <w:r>
              <w:rPr>
                <w:lang w:eastAsia="ko-KR"/>
              </w:rPr>
              <w:t>)</w:t>
            </w:r>
            <w:ins w:id="9" w:author="ZTE DF" w:date="2021-08-06T00:24:00Z">
              <w:r>
                <w:rPr>
                  <w:rFonts w:hint="eastAsia"/>
                  <w:lang w:val="en-US" w:eastAsia="zh-CN"/>
                </w:rPr>
                <w:t xml:space="preserve">, </w:t>
              </w:r>
            </w:ins>
            <w:ins w:id="10" w:author="chenli" w:date="2021-08-18T17:34:00Z">
              <w:r>
                <w:rPr>
                  <w:lang w:val="en-US" w:eastAsia="zh-CN"/>
                </w:rPr>
                <w:t xml:space="preserve">or </w:t>
              </w:r>
            </w:ins>
            <w:ins w:id="11" w:author="ZTE DF" w:date="2021-08-06T00:24:00Z">
              <w:r>
                <w:rPr>
                  <w:rFonts w:hint="eastAsia"/>
                  <w:lang w:val="en-US" w:eastAsia="zh-CN"/>
                </w:rPr>
                <w:t xml:space="preserve">addressed to </w:t>
              </w:r>
            </w:ins>
            <w:ins w:id="12" w:author="ZTE DF" w:date="2021-08-06T00:25:00Z">
              <w:r>
                <w:rPr>
                  <w:lang w:eastAsia="ko-KR"/>
                </w:rPr>
                <w:t>Temporary C-RNTI</w:t>
              </w:r>
            </w:ins>
            <w:r>
              <w:rPr>
                <w:lang w:eastAsia="zh-CN"/>
              </w:rPr>
              <w:t>”</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Discussed a few times and con</w:t>
            </w:r>
            <w:r>
              <w:rPr>
                <w:lang w:eastAsia="zh-CN"/>
              </w:rPr>
              <w:t>cluded with no change?</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Regarding the comments from NOKIA, this is because we have achieved the consensus that every UL grant sent to HARQ entity shall take part in the LCH prioritization handling procedure,that</w:t>
            </w:r>
            <w:r>
              <w:rPr>
                <w:lang w:val="en-US" w:eastAsia="zh-CN"/>
              </w:rPr>
              <w:t>’</w:t>
            </w:r>
            <w:r>
              <w:rPr>
                <w:rFonts w:hint="eastAsia"/>
                <w:lang w:val="en-US" w:eastAsia="zh-CN"/>
              </w:rPr>
              <w:t>s why we have the followi</w:t>
            </w:r>
            <w:r>
              <w:rPr>
                <w:rFonts w:hint="eastAsia"/>
                <w:lang w:val="en-US" w:eastAsia="zh-CN"/>
              </w:rPr>
              <w:t>ng prerequisite condition as below yellow highlighted:</w:t>
            </w:r>
          </w:p>
          <w:p w:rsidR="00B448DF" w:rsidRDefault="00B448DF">
            <w:pPr>
              <w:pStyle w:val="TAC"/>
              <w:spacing w:before="20" w:after="20"/>
              <w:ind w:left="57" w:right="57"/>
              <w:jc w:val="left"/>
              <w:rPr>
                <w:lang w:val="en-US" w:eastAsia="zh-CN"/>
              </w:rPr>
            </w:pPr>
          </w:p>
          <w:p w:rsidR="00B448DF" w:rsidRDefault="00564F42">
            <w:pPr>
              <w:pStyle w:val="Doc-text2"/>
              <w:ind w:left="0" w:firstLine="0"/>
              <w:rPr>
                <w:rFonts w:cs="Arial"/>
                <w:lang w:val="en-US" w:eastAsia="zh-CN"/>
              </w:rPr>
            </w:pPr>
            <w:r>
              <w:rPr>
                <w:rFonts w:cs="Arial" w:hint="eastAsia"/>
                <w:lang w:val="en-US" w:eastAsia="zh-CN"/>
              </w:rPr>
              <w:t>-------------------  From 38.321 g50 -----------------------------------------------</w:t>
            </w:r>
          </w:p>
          <w:p w:rsidR="00B448DF" w:rsidRDefault="00564F42">
            <w:pPr>
              <w:rPr>
                <w:rFonts w:cs="Arial"/>
                <w:lang w:val="en-US" w:eastAsia="zh-CN"/>
              </w:rPr>
            </w:pPr>
            <w:r>
              <w:rPr>
                <w:lang w:eastAsia="ko-KR"/>
              </w:rPr>
              <w:t xml:space="preserve">When the MAC entity is configured with </w:t>
            </w:r>
            <w:r>
              <w:rPr>
                <w:i/>
                <w:lang w:eastAsia="ko-KR"/>
              </w:rPr>
              <w:t>lch-basedPrioritization</w:t>
            </w:r>
            <w:r>
              <w:rPr>
                <w:rFonts w:eastAsia="맑은 고딕"/>
                <w:lang w:eastAsia="ko-KR"/>
              </w:rPr>
              <w:t>,</w:t>
            </w:r>
            <w:r>
              <w:rPr>
                <w:rFonts w:eastAsia="맑은 고딕"/>
                <w:highlight w:val="yellow"/>
                <w:lang w:eastAsia="ko-KR"/>
              </w:rPr>
              <w:t xml:space="preserve"> for each uplink grant delivered to the HARQ entity</w:t>
            </w:r>
            <w:r>
              <w:rPr>
                <w:rFonts w:eastAsia="맑은 고딕"/>
                <w:lang w:eastAsia="ko-KR"/>
              </w:rPr>
              <w:t xml:space="preserve"> and whose associated PUSCH can be transmitted by lower layers, the MAC entity shall</w:t>
            </w:r>
            <w:r>
              <w:rPr>
                <w:lang w:eastAsia="ko-KR"/>
              </w:rPr>
              <w:t>:</w:t>
            </w:r>
          </w:p>
          <w:p w:rsidR="00B448DF" w:rsidRDefault="00564F42">
            <w:pPr>
              <w:pStyle w:val="B1"/>
              <w:rPr>
                <w:rFonts w:eastAsia="맑은 고딕"/>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fallback RAR), </w:t>
            </w:r>
            <w:r>
              <w:rPr>
                <w:highlight w:val="green"/>
                <w:lang w:eastAsia="ko-KR"/>
              </w:rPr>
              <w:t>or addressed to Temporary C-RNTI</w:t>
            </w:r>
            <w:r>
              <w:rPr>
                <w:lang w:eastAsia="ko-KR"/>
              </w:rPr>
              <w:t>, or is determined as specified in cl</w:t>
            </w:r>
            <w:r>
              <w:rPr>
                <w:lang w:eastAsia="ko-KR"/>
              </w:rPr>
              <w:t>ause 5.1.2a for the transmission of the MSGA payload:</w:t>
            </w:r>
          </w:p>
          <w:p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rsidR="00B448DF" w:rsidRDefault="00564F42">
            <w:pPr>
              <w:pStyle w:val="B1"/>
              <w:rPr>
                <w:lang w:eastAsia="ko-KR"/>
              </w:rPr>
            </w:pPr>
            <w:r>
              <w:rPr>
                <w:lang w:eastAsia="ko-KR"/>
              </w:rPr>
              <w:t>1&gt;</w:t>
            </w:r>
            <w:r>
              <w:rPr>
                <w:lang w:eastAsia="ko-KR"/>
              </w:rPr>
              <w:tab/>
              <w:t>else if this uplink grant is addressed to CS-RNTI with NDI = 1 or C-RNTI:</w:t>
            </w:r>
          </w:p>
          <w:p w:rsidR="00B448DF" w:rsidRDefault="00564F42">
            <w:pPr>
              <w:pStyle w:val="B2"/>
              <w:rPr>
                <w:lang w:eastAsia="ko-KR"/>
              </w:rPr>
            </w:pPr>
            <w:r>
              <w:rPr>
                <w:lang w:eastAsia="ko-KR"/>
              </w:rPr>
              <w:t>2&gt;</w:t>
            </w:r>
            <w:r>
              <w:rPr>
                <w:lang w:eastAsia="ko-KR"/>
              </w:rPr>
              <w:tab/>
              <w:t>if there is no overlapping PUSCH duration of a configured upl</w:t>
            </w:r>
            <w:r>
              <w:rPr>
                <w:lang w:eastAsia="ko-KR"/>
              </w:rPr>
              <w:t>ink grant which was not already de-prioritized, in the same BWP whose priority is higher than the priority of the uplink grant; and</w:t>
            </w:r>
          </w:p>
          <w:p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w:t>
            </w:r>
            <w:r>
              <w:rPr>
                <w:lang w:eastAsia="ko-KR"/>
              </w:rPr>
              <w:t>f the logical channel that triggered the SR is higher than the priority of the uplink grant:</w:t>
            </w:r>
          </w:p>
          <w:p w:rsidR="00B448DF" w:rsidRDefault="00564F42">
            <w:pPr>
              <w:pStyle w:val="B3"/>
              <w:rPr>
                <w:lang w:eastAsia="ko-KR"/>
              </w:rPr>
            </w:pPr>
            <w:r>
              <w:rPr>
                <w:lang w:eastAsia="ko-KR"/>
              </w:rPr>
              <w:t>3&gt;</w:t>
            </w:r>
            <w:r>
              <w:rPr>
                <w:lang w:eastAsia="ko-KR"/>
              </w:rPr>
              <w:tab/>
              <w:t>consider this uplink grant as a prioritized uplink grant;</w:t>
            </w:r>
          </w:p>
          <w:p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rsidR="00B448DF" w:rsidRDefault="00564F42">
            <w:pPr>
              <w:pStyle w:val="B3"/>
              <w:rPr>
                <w:lang w:val="en-US" w:eastAsia="zh-CN"/>
              </w:rPr>
            </w:pPr>
            <w:r>
              <w:rPr>
                <w:lang w:eastAsia="ko-KR"/>
              </w:rPr>
              <w:t>3&gt;</w:t>
            </w:r>
            <w:r>
              <w:rPr>
                <w:lang w:eastAsia="ko-KR"/>
              </w:rPr>
              <w:tab/>
              <w:t>con</w:t>
            </w:r>
            <w:r>
              <w:rPr>
                <w:lang w:eastAsia="ko-KR"/>
              </w:rPr>
              <w:t>sider the other overlapping SR transmission(s), if any, as a de-prioritized SR transmission(s).</w:t>
            </w:r>
          </w:p>
          <w:p w:rsidR="00B448DF" w:rsidRDefault="00564F42">
            <w:pPr>
              <w:pStyle w:val="Doc-text2"/>
              <w:ind w:left="0" w:firstLine="0"/>
              <w:rPr>
                <w:rFonts w:cs="Arial"/>
                <w:lang w:val="en-US" w:eastAsia="zh-CN"/>
              </w:rPr>
            </w:pPr>
            <w:r>
              <w:rPr>
                <w:rFonts w:cs="Arial" w:hint="eastAsia"/>
                <w:lang w:val="en-US" w:eastAsia="zh-CN"/>
              </w:rPr>
              <w:t>-------------------  From 38.321 g50 -----------------------------------------------</w:t>
            </w:r>
          </w:p>
          <w:p w:rsidR="00B448DF" w:rsidRDefault="00564F42">
            <w:pPr>
              <w:pStyle w:val="TAC"/>
              <w:spacing w:before="20" w:after="20"/>
              <w:ind w:left="57" w:right="57"/>
              <w:jc w:val="left"/>
              <w:rPr>
                <w:lang w:val="en-US" w:eastAsia="zh-CN"/>
              </w:rPr>
            </w:pPr>
            <w:r>
              <w:rPr>
                <w:rFonts w:hint="eastAsia"/>
                <w:lang w:val="en-US" w:eastAsia="zh-CN"/>
              </w:rPr>
              <w:t xml:space="preserve">According to this new addition, we need to make sure only one UL grant can </w:t>
            </w:r>
            <w:r>
              <w:rPr>
                <w:rFonts w:hint="eastAsia"/>
                <w:lang w:val="en-US" w:eastAsia="zh-CN"/>
              </w:rPr>
              <w:t>be sent to HARQ entity, otherwise, UE may have no idea which UL grant can be prioritized as shown in green highlighted.Hence, the explicit indication for instruction is needed in Note3.</w:t>
            </w:r>
          </w:p>
          <w:p w:rsidR="00B448DF" w:rsidRDefault="00B448DF">
            <w:pPr>
              <w:pStyle w:val="TAC"/>
              <w:spacing w:before="20" w:after="20"/>
              <w:ind w:left="57" w:right="57"/>
              <w:jc w:val="left"/>
              <w:rPr>
                <w:lang w:val="en-US" w:eastAsia="zh-CN"/>
              </w:rPr>
            </w:pPr>
          </w:p>
        </w:tc>
      </w:tr>
      <w:tr w:rsidR="0023109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r w:rsidRPr="00E41B42">
              <w:rPr>
                <w:lang w:eastAsia="zh-CN"/>
              </w:rPr>
              <w:t>RAN2 discussed the issue earlier, and decided to leave the text as it is.</w:t>
            </w:r>
          </w:p>
        </w:tc>
      </w:tr>
    </w:tbl>
    <w:p w:rsidR="00B448DF" w:rsidRDefault="00B448DF">
      <w:pPr>
        <w:rPr>
          <w:rStyle w:val="eop"/>
          <w:rFonts w:cs="Arial"/>
          <w:lang w:val="en-US" w:eastAsia="zh-CN"/>
        </w:rPr>
      </w:pPr>
    </w:p>
    <w:p w:rsidR="00B448DF" w:rsidRDefault="00B448DF">
      <w:pPr>
        <w:rPr>
          <w:rStyle w:val="eop"/>
          <w:rFonts w:cs="Arial"/>
          <w:lang w:val="en-US" w:eastAsia="zh-CN"/>
        </w:rPr>
      </w:pPr>
    </w:p>
    <w:p w:rsidR="00B448DF" w:rsidRDefault="00564F42">
      <w:pPr>
        <w:rPr>
          <w:rStyle w:val="eop"/>
          <w:rFonts w:cs="Arial"/>
          <w:b/>
          <w:bCs/>
          <w:lang w:val="en-US" w:eastAsia="zh-CN"/>
        </w:rPr>
      </w:pPr>
      <w:r>
        <w:rPr>
          <w:rStyle w:val="eop"/>
          <w:rFonts w:cs="Arial"/>
          <w:b/>
          <w:bCs/>
          <w:lang w:val="en-US" w:eastAsia="zh-CN"/>
        </w:rPr>
        <w:t>R2-2108266</w:t>
      </w:r>
      <w:r>
        <w:rPr>
          <w:rStyle w:val="eop"/>
          <w:rFonts w:cs="Arial"/>
          <w:b/>
          <w:bCs/>
          <w:lang w:val="en-US" w:eastAsia="zh-CN"/>
        </w:rPr>
        <w:tab/>
        <w:t xml:space="preserve">Correction to 38.321 on application of the information </w:t>
      </w:r>
      <w:r>
        <w:rPr>
          <w:rStyle w:val="eop"/>
          <w:rFonts w:cs="Arial"/>
          <w:b/>
          <w:bCs/>
          <w:lang w:val="en-US" w:eastAsia="zh-CN"/>
        </w:rPr>
        <w:t>element for extension    ZTE Corporation, Samsung    CR    Rel-16    38.321    16.5.0    1144    -    F    NR_IIOT-Core, NR_eMIMO-Core </w:t>
      </w:r>
    </w:p>
    <w:p w:rsidR="00B448DF" w:rsidRDefault="00564F42">
      <w:pPr>
        <w:rPr>
          <w:rStyle w:val="eop"/>
          <w:rFonts w:cs="Arial"/>
          <w:lang w:val="en-US" w:eastAsia="zh-CN"/>
        </w:rPr>
      </w:pPr>
      <w:r>
        <w:rPr>
          <w:rStyle w:val="eop"/>
          <w:rFonts w:cs="Arial" w:hint="eastAsia"/>
          <w:lang w:val="en-US" w:eastAsia="zh-CN"/>
        </w:rPr>
        <w:t xml:space="preserve">R2-2108266 have mentioned that the below information elements are introduced for extending the value range compare to </w:t>
      </w:r>
      <w:r>
        <w:rPr>
          <w:rStyle w:val="eop"/>
          <w:rFonts w:cs="Arial" w:hint="eastAsia"/>
          <w:lang w:val="en-US" w:eastAsia="zh-CN"/>
        </w:rPr>
        <w:t>the original ones:</w:t>
      </w:r>
    </w:p>
    <w:tbl>
      <w:tblPr>
        <w:tblStyle w:val="a9"/>
        <w:tblW w:w="0" w:type="auto"/>
        <w:tblLook w:val="04A0" w:firstRow="1" w:lastRow="0" w:firstColumn="1" w:lastColumn="0" w:noHBand="0" w:noVBand="1"/>
      </w:tblPr>
      <w:tblGrid>
        <w:gridCol w:w="9631"/>
      </w:tblGrid>
      <w:tr w:rsidR="00B448DF">
        <w:tc>
          <w:tcPr>
            <w:tcW w:w="9857" w:type="dxa"/>
          </w:tcPr>
          <w:p w:rsidR="00B448DF" w:rsidRDefault="00564F42">
            <w:pPr>
              <w:pStyle w:val="TAL"/>
              <w:rPr>
                <w:szCs w:val="22"/>
                <w:lang w:eastAsia="sv-SE"/>
              </w:rPr>
            </w:pPr>
            <w:r>
              <w:rPr>
                <w:b/>
                <w:i/>
                <w:szCs w:val="22"/>
                <w:lang w:eastAsia="sv-SE"/>
              </w:rPr>
              <w:lastRenderedPageBreak/>
              <w:t xml:space="preserve">candidateBeamRSList, </w:t>
            </w:r>
            <w:r>
              <w:rPr>
                <w:b/>
                <w:i/>
                <w:szCs w:val="22"/>
                <w:highlight w:val="yellow"/>
                <w:lang w:eastAsia="sv-SE"/>
              </w:rPr>
              <w:t>candidateBeamRSListExt</w:t>
            </w:r>
            <w:r>
              <w:rPr>
                <w:b/>
                <w:i/>
                <w:szCs w:val="22"/>
                <w:highlight w:val="yellow"/>
              </w:rPr>
              <w:t>-v1610</w:t>
            </w:r>
          </w:p>
          <w:p w:rsidR="00B448DF" w:rsidRDefault="00564F42">
            <w:pPr>
              <w:rPr>
                <w:szCs w:val="22"/>
                <w:lang w:eastAsia="sv-SE"/>
              </w:rPr>
            </w:pPr>
            <w:r>
              <w:rPr>
                <w:szCs w:val="22"/>
              </w:rPr>
              <w:t>The</w:t>
            </w:r>
            <w:r>
              <w:rPr>
                <w:szCs w:val="22"/>
                <w:lang w:eastAsia="sv-SE"/>
              </w:rPr>
              <w:t xml:space="preserve"> list of reference signals (CSI-RS and/or SSB) identifying the candidate beams for recovery and the associated RA parameters. </w:t>
            </w:r>
            <w:r>
              <w:rPr>
                <w:szCs w:val="22"/>
              </w:rPr>
              <w:t>The UE shall consider this list to include all elements of</w:t>
            </w:r>
            <w:r>
              <w:rPr>
                <w:szCs w:val="22"/>
              </w:rPr>
              <w:t xml:space="preserve"> </w:t>
            </w:r>
            <w:r>
              <w:rPr>
                <w:i/>
                <w:iCs/>
                <w:szCs w:val="22"/>
              </w:rPr>
              <w:t>candidateBeamRSList</w:t>
            </w:r>
            <w:r>
              <w:rPr>
                <w:szCs w:val="22"/>
              </w:rPr>
              <w:t xml:space="preserve"> (without suffix) and all elements of </w:t>
            </w:r>
            <w:r>
              <w:rPr>
                <w:i/>
                <w:iCs/>
                <w:szCs w:val="22"/>
              </w:rPr>
              <w:t>candidateBeamRSListExt-v1610</w:t>
            </w:r>
            <w:r>
              <w:rPr>
                <w:szCs w:val="22"/>
              </w:rPr>
              <w:t>.</w:t>
            </w:r>
            <w:r>
              <w:rPr>
                <w:szCs w:val="22"/>
                <w:lang w:eastAsia="sv-SE"/>
              </w:rPr>
              <w:t xml:space="preserve"> The network configures these reference signals to be within the linked DL BWP (i.e., within the DL BWP with the same </w:t>
            </w:r>
            <w:r>
              <w:rPr>
                <w:i/>
                <w:lang w:eastAsia="sv-SE"/>
              </w:rPr>
              <w:t>bwp-Id</w:t>
            </w:r>
            <w:r>
              <w:rPr>
                <w:szCs w:val="22"/>
                <w:lang w:eastAsia="sv-SE"/>
              </w:rPr>
              <w:t xml:space="preserve">) of the UL BWP in which the </w:t>
            </w:r>
            <w:r>
              <w:rPr>
                <w:i/>
                <w:lang w:eastAsia="sv-SE"/>
              </w:rPr>
              <w:t>BeamFailureRecov</w:t>
            </w:r>
            <w:r>
              <w:rPr>
                <w:i/>
                <w:lang w:eastAsia="sv-SE"/>
              </w:rPr>
              <w:t>eryConfig</w:t>
            </w:r>
            <w:r>
              <w:rPr>
                <w:szCs w:val="22"/>
                <w:lang w:eastAsia="sv-SE"/>
              </w:rPr>
              <w:t xml:space="preserve"> is provided. </w:t>
            </w:r>
          </w:p>
        </w:tc>
      </w:tr>
    </w:tbl>
    <w:p w:rsidR="00B448DF" w:rsidRDefault="00B448DF">
      <w:pPr>
        <w:rPr>
          <w:szCs w:val="22"/>
          <w:lang w:eastAsia="sv-SE"/>
        </w:rPr>
      </w:pPr>
    </w:p>
    <w:tbl>
      <w:tblPr>
        <w:tblStyle w:val="a9"/>
        <w:tblW w:w="0" w:type="auto"/>
        <w:tblLook w:val="04A0" w:firstRow="1" w:lastRow="0" w:firstColumn="1" w:lastColumn="0" w:noHBand="0" w:noVBand="1"/>
      </w:tblPr>
      <w:tblGrid>
        <w:gridCol w:w="9631"/>
      </w:tblGrid>
      <w:tr w:rsidR="00B448DF">
        <w:tc>
          <w:tcPr>
            <w:tcW w:w="9857" w:type="dxa"/>
          </w:tcPr>
          <w:p w:rsidR="00B448DF" w:rsidRDefault="00564F42">
            <w:pPr>
              <w:pStyle w:val="TAL"/>
              <w:rPr>
                <w:b/>
                <w:i/>
                <w:szCs w:val="22"/>
                <w:highlight w:val="yellow"/>
                <w:lang w:eastAsia="sv-SE"/>
              </w:rPr>
            </w:pPr>
            <w:r>
              <w:rPr>
                <w:b/>
                <w:i/>
                <w:szCs w:val="22"/>
                <w:highlight w:val="yellow"/>
                <w:lang w:eastAsia="sv-SE"/>
              </w:rPr>
              <w:t>periodicityExt</w:t>
            </w:r>
          </w:p>
          <w:p w:rsidR="00B448DF" w:rsidRDefault="00564F42">
            <w:pPr>
              <w:pStyle w:val="TAL"/>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rsidR="00B448DF" w:rsidRDefault="00564F42">
            <w:pPr>
              <w:pStyle w:val="TAL"/>
              <w:rPr>
                <w:lang w:eastAsia="sv-SE"/>
              </w:rPr>
            </w:pPr>
            <w:r>
              <w:rPr>
                <w:lang w:eastAsia="sv-SE"/>
              </w:rPr>
              <w:t>The following</w:t>
            </w:r>
            <w:r>
              <w:rPr>
                <w:lang w:eastAsia="sv-SE"/>
              </w:rPr>
              <w:t xml:space="preserve"> periodicites are supported depending on the configured subcarrier spacing [symbols]:</w:t>
            </w:r>
          </w:p>
          <w:p w:rsidR="00B448DF" w:rsidRDefault="00564F42">
            <w:pPr>
              <w:pStyle w:val="TAL"/>
              <w:tabs>
                <w:tab w:val="left" w:pos="2014"/>
              </w:tabs>
              <w:rPr>
                <w:szCs w:val="22"/>
                <w:lang w:eastAsia="sv-SE"/>
              </w:rPr>
            </w:pPr>
            <w:r>
              <w:rPr>
                <w:szCs w:val="22"/>
                <w:lang w:eastAsia="sv-SE"/>
              </w:rPr>
              <w:t>15 kHz:</w:t>
            </w:r>
            <w:r>
              <w:rPr>
                <w:szCs w:val="22"/>
                <w:lang w:eastAsia="sv-SE"/>
              </w:rPr>
              <w:tab/>
            </w:r>
            <w:r>
              <w:rPr>
                <w:i/>
                <w:szCs w:val="22"/>
                <w:lang w:eastAsia="sv-SE"/>
              </w:rPr>
              <w:t>periodicityExt</w:t>
            </w:r>
            <w:r>
              <w:rPr>
                <w:szCs w:val="22"/>
                <w:lang w:eastAsia="sv-SE"/>
              </w:rPr>
              <w:t xml:space="preserve">*14, where </w:t>
            </w:r>
            <w:r>
              <w:rPr>
                <w:i/>
                <w:szCs w:val="22"/>
                <w:lang w:eastAsia="sv-SE"/>
              </w:rPr>
              <w:t>periodicityExt</w:t>
            </w:r>
            <w:r>
              <w:rPr>
                <w:szCs w:val="22"/>
                <w:lang w:eastAsia="sv-SE"/>
              </w:rPr>
              <w:t xml:space="preserve"> has a value between 1 and 640.</w:t>
            </w:r>
          </w:p>
          <w:p w:rsidR="00B448DF" w:rsidRDefault="00564F42">
            <w:pPr>
              <w:pStyle w:val="TAL"/>
              <w:tabs>
                <w:tab w:val="left" w:pos="2014"/>
              </w:tabs>
              <w:rPr>
                <w:szCs w:val="22"/>
                <w:lang w:eastAsia="sv-SE"/>
              </w:rPr>
            </w:pPr>
            <w:r>
              <w:rPr>
                <w:szCs w:val="22"/>
                <w:lang w:eastAsia="sv-SE"/>
              </w:rPr>
              <w:t>30 kHz:</w:t>
            </w:r>
            <w:r>
              <w:rPr>
                <w:szCs w:val="22"/>
                <w:lang w:eastAsia="sv-SE"/>
              </w:rPr>
              <w:tab/>
            </w:r>
            <w:r>
              <w:rPr>
                <w:i/>
                <w:szCs w:val="22"/>
                <w:lang w:eastAsia="sv-SE"/>
              </w:rPr>
              <w:t>periodicityExt</w:t>
            </w:r>
            <w:r>
              <w:rPr>
                <w:szCs w:val="22"/>
                <w:lang w:eastAsia="sv-SE"/>
              </w:rPr>
              <w:t xml:space="preserve">*14, where </w:t>
            </w:r>
            <w:r>
              <w:rPr>
                <w:i/>
                <w:szCs w:val="22"/>
                <w:lang w:eastAsia="sv-SE"/>
              </w:rPr>
              <w:t>periodicityExt</w:t>
            </w:r>
            <w:r>
              <w:rPr>
                <w:szCs w:val="22"/>
                <w:lang w:eastAsia="sv-SE"/>
              </w:rPr>
              <w:t xml:space="preserve"> has a value between 1 and 1280.</w:t>
            </w:r>
          </w:p>
          <w:p w:rsidR="00B448DF" w:rsidRDefault="00564F42">
            <w:pPr>
              <w:pStyle w:val="TAL"/>
              <w:tabs>
                <w:tab w:val="left" w:pos="2014"/>
              </w:tabs>
              <w:rPr>
                <w:szCs w:val="22"/>
                <w:lang w:eastAsia="sv-SE"/>
              </w:rPr>
            </w:pPr>
            <w:r>
              <w:rPr>
                <w:szCs w:val="22"/>
                <w:lang w:eastAsia="sv-SE"/>
              </w:rPr>
              <w:t>60 kHz with</w:t>
            </w:r>
            <w:r>
              <w:rPr>
                <w:szCs w:val="22"/>
                <w:lang w:eastAsia="sv-SE"/>
              </w:rPr>
              <w:t xml:space="preserve"> normal CP:</w:t>
            </w:r>
            <w:r>
              <w:rPr>
                <w:szCs w:val="22"/>
                <w:lang w:eastAsia="sv-SE"/>
              </w:rPr>
              <w:tab/>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2560.</w:t>
            </w:r>
          </w:p>
          <w:p w:rsidR="00B448DF" w:rsidRDefault="00564F42">
            <w:pPr>
              <w:pStyle w:val="TAL"/>
              <w:tabs>
                <w:tab w:val="left" w:pos="2014"/>
              </w:tabs>
              <w:rPr>
                <w:szCs w:val="22"/>
                <w:lang w:eastAsia="sv-SE"/>
              </w:rPr>
            </w:pPr>
            <w:r>
              <w:rPr>
                <w:szCs w:val="22"/>
                <w:lang w:eastAsia="sv-SE"/>
              </w:rPr>
              <w:t>60 kHz with ECP:</w:t>
            </w:r>
            <w:r>
              <w:rPr>
                <w:szCs w:val="22"/>
                <w:lang w:eastAsia="sv-SE"/>
              </w:rPr>
              <w:tab/>
            </w:r>
            <w:r>
              <w:rPr>
                <w:i/>
                <w:szCs w:val="22"/>
                <w:lang w:eastAsia="sv-SE"/>
              </w:rPr>
              <w:t>periodicityExt</w:t>
            </w:r>
            <w:r>
              <w:rPr>
                <w:szCs w:val="22"/>
                <w:lang w:eastAsia="sv-SE"/>
              </w:rPr>
              <w:t>*12, where</w:t>
            </w:r>
            <w:r>
              <w:rPr>
                <w:i/>
                <w:szCs w:val="22"/>
                <w:lang w:eastAsia="sv-SE"/>
              </w:rPr>
              <w:t xml:space="preserve"> periodicityExt</w:t>
            </w:r>
            <w:r>
              <w:rPr>
                <w:szCs w:val="22"/>
                <w:lang w:eastAsia="sv-SE"/>
              </w:rPr>
              <w:t xml:space="preserve"> has a value between 1 and 2560.</w:t>
            </w:r>
          </w:p>
          <w:p w:rsidR="00B448DF" w:rsidRDefault="00564F42">
            <w:pPr>
              <w:rPr>
                <w:szCs w:val="22"/>
                <w:lang w:eastAsia="sv-SE"/>
              </w:rPr>
            </w:pPr>
            <w:r>
              <w:rPr>
                <w:szCs w:val="22"/>
                <w:lang w:eastAsia="sv-SE"/>
              </w:rPr>
              <w:t>120 kHz:</w:t>
            </w:r>
            <w:r>
              <w:rPr>
                <w:szCs w:val="22"/>
                <w:lang w:eastAsia="sv-SE"/>
              </w:rPr>
              <w:tab/>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5120.</w:t>
            </w:r>
          </w:p>
        </w:tc>
      </w:tr>
    </w:tbl>
    <w:p w:rsidR="00B448DF" w:rsidRDefault="00B448DF">
      <w:pPr>
        <w:rPr>
          <w:szCs w:val="22"/>
          <w:lang w:eastAsia="sv-SE"/>
        </w:rPr>
      </w:pPr>
    </w:p>
    <w:tbl>
      <w:tblPr>
        <w:tblStyle w:val="a9"/>
        <w:tblW w:w="0" w:type="auto"/>
        <w:tblLook w:val="04A0" w:firstRow="1" w:lastRow="0" w:firstColumn="1" w:lastColumn="0" w:noHBand="0" w:noVBand="1"/>
      </w:tblPr>
      <w:tblGrid>
        <w:gridCol w:w="9631"/>
      </w:tblGrid>
      <w:tr w:rsidR="00B448DF">
        <w:tc>
          <w:tcPr>
            <w:tcW w:w="9857" w:type="dxa"/>
          </w:tcPr>
          <w:p w:rsidR="00B448DF" w:rsidRDefault="00564F42">
            <w:pPr>
              <w:pStyle w:val="TAL"/>
              <w:rPr>
                <w:b/>
                <w:i/>
                <w:szCs w:val="22"/>
                <w:highlight w:val="yellow"/>
                <w:lang w:eastAsia="sv-SE"/>
              </w:rPr>
            </w:pPr>
            <w:r>
              <w:rPr>
                <w:b/>
                <w:i/>
                <w:szCs w:val="22"/>
                <w:highlight w:val="yellow"/>
                <w:lang w:eastAsia="sv-SE"/>
              </w:rPr>
              <w:t>periodicityExt</w:t>
            </w:r>
          </w:p>
          <w:p w:rsidR="00B448DF" w:rsidRDefault="00564F42">
            <w:pPr>
              <w:pStyle w:val="TAL"/>
              <w:rPr>
                <w:lang w:eastAsia="sv-SE"/>
              </w:rPr>
            </w:pPr>
            <w:r>
              <w:rPr>
                <w:lang w:eastAsia="sv-SE"/>
              </w:rPr>
              <w:t xml:space="preserve">This field is used to calculate the periodicity for DL SPS (see TS 38.214 [19] and see TS 38.321 [3], clause 5,8.1). If this field is present, the field </w:t>
            </w:r>
            <w:r>
              <w:rPr>
                <w:i/>
                <w:lang w:eastAsia="sv-SE"/>
              </w:rPr>
              <w:t>periodicity</w:t>
            </w:r>
            <w:r>
              <w:rPr>
                <w:lang w:eastAsia="sv-SE"/>
              </w:rPr>
              <w:t xml:space="preserve"> is ignored.</w:t>
            </w:r>
          </w:p>
          <w:p w:rsidR="00B448DF" w:rsidRDefault="00564F42">
            <w:pPr>
              <w:pStyle w:val="TAL"/>
              <w:rPr>
                <w:lang w:eastAsia="sv-SE"/>
              </w:rPr>
            </w:pPr>
            <w:r>
              <w:rPr>
                <w:lang w:eastAsia="sv-SE"/>
              </w:rPr>
              <w:t>The following periodicities are supported depending on the confi</w:t>
            </w:r>
            <w:r>
              <w:rPr>
                <w:lang w:eastAsia="sv-SE"/>
              </w:rPr>
              <w:t>gured subcarrier spacing [ms]:</w:t>
            </w:r>
          </w:p>
          <w:p w:rsidR="00B448DF" w:rsidRDefault="00564F42">
            <w:pPr>
              <w:pStyle w:val="TAL"/>
              <w:tabs>
                <w:tab w:val="left" w:pos="2014"/>
              </w:tabs>
              <w:rPr>
                <w:szCs w:val="22"/>
                <w:lang w:eastAsia="sv-SE"/>
              </w:rPr>
            </w:pPr>
            <w:r>
              <w:rPr>
                <w:szCs w:val="22"/>
                <w:lang w:eastAsia="sv-SE"/>
              </w:rPr>
              <w:t>15 kHz:</w:t>
            </w:r>
            <w:r>
              <w:rPr>
                <w:szCs w:val="22"/>
                <w:lang w:eastAsia="sv-SE"/>
              </w:rPr>
              <w:tab/>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640.</w:t>
            </w:r>
          </w:p>
          <w:p w:rsidR="00B448DF" w:rsidRDefault="00564F42">
            <w:pPr>
              <w:pStyle w:val="TAL"/>
              <w:tabs>
                <w:tab w:val="left" w:pos="2014"/>
              </w:tabs>
              <w:rPr>
                <w:szCs w:val="22"/>
                <w:lang w:eastAsia="sv-SE"/>
              </w:rPr>
            </w:pPr>
            <w:r>
              <w:rPr>
                <w:szCs w:val="22"/>
                <w:lang w:eastAsia="sv-SE"/>
              </w:rPr>
              <w:t>30 kHz:</w:t>
            </w:r>
            <w:r>
              <w:rPr>
                <w:szCs w:val="22"/>
                <w:lang w:eastAsia="sv-SE"/>
              </w:rPr>
              <w:tab/>
              <w:t xml:space="preserve">0.5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1280.</w:t>
            </w:r>
          </w:p>
          <w:p w:rsidR="00B448DF" w:rsidRDefault="00564F42">
            <w:pPr>
              <w:pStyle w:val="TAL"/>
              <w:tabs>
                <w:tab w:val="left" w:pos="2014"/>
              </w:tabs>
              <w:rPr>
                <w:szCs w:val="22"/>
                <w:lang w:eastAsia="sv-SE"/>
              </w:rPr>
            </w:pPr>
            <w:r>
              <w:rPr>
                <w:szCs w:val="22"/>
                <w:lang w:eastAsia="sv-SE"/>
              </w:rPr>
              <w:t>60 kHz with normal CP.</w:t>
            </w:r>
            <w:r>
              <w:rPr>
                <w:szCs w:val="22"/>
                <w:lang w:eastAsia="sv-SE"/>
              </w:rPr>
              <w:tab/>
              <w:t xml:space="preserve">0.25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2560.</w:t>
            </w:r>
          </w:p>
          <w:p w:rsidR="00B448DF" w:rsidRDefault="00564F42">
            <w:pPr>
              <w:pStyle w:val="TAL"/>
              <w:tabs>
                <w:tab w:val="left" w:pos="2014"/>
              </w:tabs>
              <w:rPr>
                <w:szCs w:val="22"/>
                <w:lang w:eastAsia="sv-SE"/>
              </w:rPr>
            </w:pPr>
            <w:r>
              <w:rPr>
                <w:szCs w:val="22"/>
                <w:lang w:eastAsia="sv-SE"/>
              </w:rPr>
              <w:t>60 kHz with ECP:</w:t>
            </w:r>
            <w:r>
              <w:rPr>
                <w:szCs w:val="22"/>
                <w:lang w:eastAsia="sv-SE"/>
              </w:rPr>
              <w:tab/>
              <w:t xml:space="preserve">0.25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2560.</w:t>
            </w:r>
          </w:p>
          <w:p w:rsidR="00B448DF" w:rsidRDefault="00564F42">
            <w:pPr>
              <w:rPr>
                <w:szCs w:val="22"/>
                <w:lang w:eastAsia="sv-SE"/>
              </w:rPr>
            </w:pPr>
            <w:r>
              <w:rPr>
                <w:szCs w:val="22"/>
                <w:lang w:eastAsia="sv-SE"/>
              </w:rPr>
              <w:t>120 kHz:</w:t>
            </w:r>
            <w:r>
              <w:rPr>
                <w:szCs w:val="22"/>
                <w:lang w:eastAsia="sv-SE"/>
              </w:rPr>
              <w:tab/>
              <w:t xml:space="preserve">0.125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5120.</w:t>
            </w:r>
          </w:p>
        </w:tc>
      </w:tr>
    </w:tbl>
    <w:p w:rsidR="00B448DF" w:rsidRDefault="00B448DF">
      <w:pPr>
        <w:rPr>
          <w:szCs w:val="22"/>
          <w:lang w:eastAsia="sv-SE"/>
        </w:rPr>
      </w:pPr>
    </w:p>
    <w:p w:rsidR="00B448DF" w:rsidRDefault="00564F42">
      <w:pPr>
        <w:rPr>
          <w:szCs w:val="22"/>
          <w:lang w:val="en-US" w:eastAsia="zh-CN"/>
        </w:rPr>
      </w:pPr>
      <w:r>
        <w:rPr>
          <w:rFonts w:hint="eastAsia"/>
          <w:szCs w:val="22"/>
          <w:lang w:val="en-US" w:eastAsia="zh-CN"/>
        </w:rPr>
        <w:t>However, the MAC specification does not ca</w:t>
      </w:r>
      <w:r>
        <w:rPr>
          <w:rFonts w:hint="eastAsia"/>
          <w:szCs w:val="22"/>
          <w:lang w:val="en-US" w:eastAsia="zh-CN"/>
        </w:rPr>
        <w:t xml:space="preserve">pture above information elements which may result in that the UE behavior with above information elements contradict with their field description as highlighted. Therefore, the intention of R2-2108266 is to align the MAC spec with the RRC spec about above </w:t>
      </w:r>
      <w:r>
        <w:rPr>
          <w:rFonts w:hint="eastAsia"/>
          <w:szCs w:val="22"/>
          <w:lang w:val="en-US" w:eastAsia="zh-CN"/>
        </w:rPr>
        <w:t>information elements.</w:t>
      </w:r>
    </w:p>
    <w:p w:rsidR="00B448DF" w:rsidRDefault="00564F42">
      <w:pPr>
        <w:rPr>
          <w:szCs w:val="22"/>
          <w:lang w:val="en-US" w:eastAsia="zh-CN"/>
        </w:rPr>
      </w:pPr>
      <w:r>
        <w:rPr>
          <w:rFonts w:hint="eastAsia"/>
          <w:szCs w:val="22"/>
          <w:lang w:val="en-US" w:eastAsia="zh-CN"/>
        </w:rPr>
        <w:t>The correction is shown as below</w:t>
      </w:r>
    </w:p>
    <w:tbl>
      <w:tblPr>
        <w:tblStyle w:val="a9"/>
        <w:tblW w:w="0" w:type="auto"/>
        <w:tblLook w:val="04A0" w:firstRow="1" w:lastRow="0" w:firstColumn="1" w:lastColumn="0" w:noHBand="0" w:noVBand="1"/>
      </w:tblPr>
      <w:tblGrid>
        <w:gridCol w:w="9631"/>
      </w:tblGrid>
      <w:tr w:rsidR="00B448DF">
        <w:tc>
          <w:tcPr>
            <w:tcW w:w="9857" w:type="dxa"/>
          </w:tcPr>
          <w:p w:rsidR="00B448DF" w:rsidRDefault="00564F42">
            <w:pPr>
              <w:rPr>
                <w:b/>
                <w:bCs/>
                <w:szCs w:val="22"/>
                <w:lang w:val="en-US" w:eastAsia="zh-CN"/>
              </w:rPr>
            </w:pPr>
            <w:r>
              <w:rPr>
                <w:rFonts w:hint="eastAsia"/>
                <w:b/>
                <w:bCs/>
                <w:szCs w:val="22"/>
                <w:lang w:val="en-US" w:eastAsia="zh-CN"/>
              </w:rPr>
              <w:t>First Change</w:t>
            </w:r>
          </w:p>
          <w:p w:rsidR="00B448DF" w:rsidRDefault="00564F42">
            <w:pPr>
              <w:pStyle w:val="3"/>
              <w:rPr>
                <w:lang w:eastAsia="ko-KR"/>
              </w:rPr>
            </w:pPr>
            <w:bookmarkStart w:id="13" w:name="_Toc29239820"/>
            <w:bookmarkStart w:id="14" w:name="_Toc52751996"/>
            <w:bookmarkStart w:id="15" w:name="_Toc52796458"/>
            <w:bookmarkStart w:id="16" w:name="_Toc46490301"/>
            <w:bookmarkStart w:id="17" w:name="_Toc76574141"/>
            <w:bookmarkStart w:id="18" w:name="_Toc37296175"/>
            <w:r>
              <w:rPr>
                <w:lang w:eastAsia="ko-KR"/>
              </w:rPr>
              <w:t>5.1.1</w:t>
            </w:r>
            <w:r>
              <w:rPr>
                <w:lang w:eastAsia="ko-KR"/>
              </w:rPr>
              <w:tab/>
              <w:t>Random Access procedure initialization</w:t>
            </w:r>
            <w:bookmarkEnd w:id="13"/>
            <w:bookmarkEnd w:id="14"/>
            <w:bookmarkEnd w:id="15"/>
            <w:bookmarkEnd w:id="16"/>
            <w:bookmarkEnd w:id="17"/>
            <w:bookmarkEnd w:id="18"/>
          </w:p>
          <w:p w:rsidR="00B448DF" w:rsidRDefault="00564F42">
            <w:pPr>
              <w:rPr>
                <w:lang w:eastAsia="ko-KR"/>
              </w:rPr>
            </w:pPr>
            <w:r>
              <w:rPr>
                <w:lang w:eastAsia="ko-KR"/>
              </w:rPr>
              <w:t>The Random Access procedure described in this clause is initiated by a PDCCH order, by the MAC entity itself, or by RRC for the events in accordance with TS 38.300 [2]. There is only one Random Access procedure ongoing at any point in time in a MAC entity.</w:t>
            </w:r>
            <w:r>
              <w:rPr>
                <w:lang w:eastAsia="ko-KR"/>
              </w:rPr>
              <w:t xml:space="preserve"> The Random Access procedure on an SCell shall only be initiated by a PDCCH order with </w:t>
            </w:r>
            <w:r>
              <w:rPr>
                <w:i/>
                <w:lang w:eastAsia="ko-KR"/>
              </w:rPr>
              <w:t>ra-PreambleIndex</w:t>
            </w:r>
            <w:r>
              <w:rPr>
                <w:lang w:eastAsia="ko-KR"/>
              </w:rPr>
              <w:t xml:space="preserve"> different from 0b000000.</w:t>
            </w:r>
          </w:p>
          <w:p w:rsidR="00B448DF" w:rsidRDefault="00564F42">
            <w:pPr>
              <w:rPr>
                <w:szCs w:val="22"/>
                <w:lang w:val="en-US" w:eastAsia="zh-CN"/>
              </w:rPr>
            </w:pPr>
            <w:r>
              <w:rPr>
                <w:rFonts w:hint="eastAsia"/>
                <w:szCs w:val="22"/>
                <w:lang w:val="en-US" w:eastAsia="zh-CN"/>
              </w:rPr>
              <w:t>/*omit for short*/</w:t>
            </w:r>
          </w:p>
          <w:p w:rsidR="00B448DF" w:rsidRDefault="00564F42">
            <w:pPr>
              <w:pStyle w:val="B1"/>
              <w:rPr>
                <w:lang w:eastAsia="ko-KR"/>
              </w:rPr>
            </w:pPr>
            <w:r>
              <w:rPr>
                <w:lang w:eastAsia="ko-KR"/>
              </w:rPr>
              <w:t>-</w:t>
            </w:r>
            <w:r>
              <w:rPr>
                <w:lang w:eastAsia="ko-KR"/>
              </w:rPr>
              <w:tab/>
            </w:r>
            <w:r>
              <w:rPr>
                <w:i/>
                <w:lang w:eastAsia="ko-KR"/>
              </w:rPr>
              <w:t>rsrp-ThresholdSSB</w:t>
            </w:r>
            <w:r>
              <w:rPr>
                <w:lang w:eastAsia="ko-KR"/>
              </w:rPr>
              <w:t>: an RSRP threshold for the selection of the SSB for 4-step RA type. If the Random Access</w:t>
            </w:r>
            <w:r>
              <w:rPr>
                <w:lang w:eastAsia="ko-KR"/>
              </w:rPr>
              <w:t xml:space="preserve"> procedure is initiated for beam failure recovery, </w:t>
            </w:r>
            <w:r>
              <w:rPr>
                <w:i/>
                <w:lang w:eastAsia="ko-KR"/>
              </w:rPr>
              <w:t>rsrp-ThresholdSSB</w:t>
            </w:r>
            <w:r>
              <w:rPr>
                <w:lang w:eastAsia="ko-KR"/>
              </w:rPr>
              <w:t xml:space="preserve"> </w:t>
            </w:r>
            <w:r>
              <w:rPr>
                <w:lang w:eastAsia="zh-CN"/>
              </w:rPr>
              <w:t xml:space="preserve">used for the selection of the </w:t>
            </w:r>
            <w:r>
              <w:rPr>
                <w:lang w:eastAsia="ko-KR"/>
              </w:rPr>
              <w:t xml:space="preserve">SSB within </w:t>
            </w:r>
            <w:r>
              <w:rPr>
                <w:i/>
                <w:lang w:eastAsia="ko-KR"/>
              </w:rPr>
              <w:t>candidateBeamRSList</w:t>
            </w:r>
            <w:r>
              <w:rPr>
                <w:lang w:eastAsia="ko-KR"/>
              </w:rPr>
              <w:t xml:space="preserve"> </w:t>
            </w:r>
            <w:ins w:id="19" w:author="ZTE DF" w:date="2021-07-28T17:08:00Z">
              <w:r>
                <w:rPr>
                  <w:rFonts w:hint="eastAsia"/>
                  <w:lang w:val="en-US" w:eastAsia="zh-CN"/>
                </w:rPr>
                <w:t xml:space="preserve">and </w:t>
              </w:r>
              <w:r>
                <w:rPr>
                  <w:rFonts w:hint="eastAsia"/>
                  <w:i/>
                  <w:lang w:val="en-US" w:eastAsia="zh-CN"/>
                </w:rPr>
                <w:t xml:space="preserve">candidateBeamRSListExt </w:t>
              </w:r>
            </w:ins>
            <w:r>
              <w:rPr>
                <w:lang w:eastAsia="ko-KR"/>
              </w:rPr>
              <w:t xml:space="preserve">refers to </w:t>
            </w:r>
            <w:r>
              <w:rPr>
                <w:i/>
                <w:lang w:eastAsia="ko-KR"/>
              </w:rPr>
              <w:t>rsrp-ThresholdSSB</w:t>
            </w:r>
            <w:r>
              <w:rPr>
                <w:lang w:eastAsia="ko-KR"/>
              </w:rPr>
              <w:t xml:space="preserve"> in </w:t>
            </w:r>
            <w:r>
              <w:rPr>
                <w:i/>
                <w:lang w:eastAsia="ko-KR"/>
              </w:rPr>
              <w:t>BeamFailureRecoveryConfig</w:t>
            </w:r>
            <w:r>
              <w:rPr>
                <w:lang w:eastAsia="ko-KR"/>
              </w:rPr>
              <w:t xml:space="preserve"> IE;</w:t>
            </w:r>
          </w:p>
          <w:p w:rsidR="00B448DF" w:rsidRDefault="00564F42">
            <w:pPr>
              <w:pStyle w:val="B1"/>
              <w:rPr>
                <w:lang w:eastAsia="ko-KR"/>
              </w:rPr>
            </w:pPr>
            <w:r>
              <w:rPr>
                <w:lang w:eastAsia="ko-KR"/>
              </w:rPr>
              <w:t>-</w:t>
            </w:r>
            <w:r>
              <w:rPr>
                <w:lang w:eastAsia="ko-KR"/>
              </w:rPr>
              <w:tab/>
            </w:r>
            <w:r>
              <w:rPr>
                <w:i/>
                <w:lang w:eastAsia="ko-KR"/>
              </w:rPr>
              <w:t>rsrp-ThresholdCSI-RS</w:t>
            </w:r>
            <w:r>
              <w:rPr>
                <w:lang w:eastAsia="ko-KR"/>
              </w:rPr>
              <w:t>: an RSRP thresh</w:t>
            </w:r>
            <w:r>
              <w:rPr>
                <w:lang w:eastAsia="ko-KR"/>
              </w:rPr>
              <w:t xml:space="preserve">old for the selection of CSI-RS for 4-step RA type. If the Random Access procedure is initiated for beam failure recovery, </w:t>
            </w:r>
            <w:r>
              <w:rPr>
                <w:i/>
                <w:lang w:eastAsia="ko-KR"/>
              </w:rPr>
              <w:t>rsrp-ThresholdCSI-RS</w:t>
            </w:r>
            <w:r>
              <w:rPr>
                <w:lang w:eastAsia="ko-KR"/>
              </w:rPr>
              <w:t xml:space="preserve"> is equal to </w:t>
            </w:r>
            <w:r>
              <w:rPr>
                <w:i/>
                <w:lang w:eastAsia="ko-KR"/>
              </w:rPr>
              <w:t>rsrp-ThresholdSSB</w:t>
            </w:r>
            <w:r>
              <w:rPr>
                <w:lang w:eastAsia="ko-KR"/>
              </w:rPr>
              <w:t xml:space="preserve"> in </w:t>
            </w:r>
            <w:r>
              <w:rPr>
                <w:i/>
                <w:lang w:eastAsia="ko-KR"/>
              </w:rPr>
              <w:t>BeamFailureRecoveryConfig</w:t>
            </w:r>
            <w:r>
              <w:rPr>
                <w:lang w:eastAsia="ko-KR"/>
              </w:rPr>
              <w:t xml:space="preserve"> IE;</w:t>
            </w:r>
          </w:p>
          <w:p w:rsidR="00B448DF" w:rsidRDefault="00564F42">
            <w:pPr>
              <w:pStyle w:val="B1"/>
              <w:rPr>
                <w:lang w:eastAsia="ko-KR"/>
              </w:rPr>
            </w:pPr>
            <w:r>
              <w:rPr>
                <w:lang w:eastAsia="ko-KR"/>
              </w:rPr>
              <w:t>-</w:t>
            </w:r>
            <w:r>
              <w:rPr>
                <w:lang w:eastAsia="ko-KR"/>
              </w:rPr>
              <w:tab/>
            </w:r>
            <w:r>
              <w:rPr>
                <w:i/>
                <w:lang w:eastAsia="ko-KR"/>
              </w:rPr>
              <w:t>msgA-RSRP-ThresholdSSB</w:t>
            </w:r>
            <w:r>
              <w:rPr>
                <w:lang w:eastAsia="ko-KR"/>
              </w:rPr>
              <w:t>: an RSRP threshold for t</w:t>
            </w:r>
            <w:r>
              <w:rPr>
                <w:lang w:eastAsia="ko-KR"/>
              </w:rPr>
              <w:t>he selection of the SSB for 2-step RA type;</w:t>
            </w:r>
          </w:p>
          <w:p w:rsidR="00B448DF" w:rsidRDefault="00564F42">
            <w:pPr>
              <w:pStyle w:val="B1"/>
              <w:rPr>
                <w:lang w:eastAsia="ko-KR"/>
              </w:rPr>
            </w:pPr>
            <w:r>
              <w:rPr>
                <w:lang w:eastAsia="ko-KR"/>
              </w:rPr>
              <w:lastRenderedPageBreak/>
              <w:t>-</w:t>
            </w:r>
            <w:r>
              <w:rPr>
                <w:lang w:eastAsia="ko-KR"/>
              </w:rPr>
              <w:tab/>
            </w:r>
            <w:r>
              <w:rPr>
                <w:i/>
                <w:lang w:eastAsia="ko-KR"/>
              </w:rPr>
              <w:t>rsrp-ThresholdSSB-SUL</w:t>
            </w:r>
            <w:r>
              <w:rPr>
                <w:lang w:eastAsia="ko-KR"/>
              </w:rPr>
              <w:t>: an RSRP threshold for the selection between the NUL carrier and the SUL carrier;</w:t>
            </w:r>
          </w:p>
          <w:p w:rsidR="00B448DF" w:rsidRDefault="00564F42">
            <w:pPr>
              <w:pStyle w:val="B1"/>
              <w:rPr>
                <w:lang w:eastAsia="ko-KR"/>
              </w:rPr>
            </w:pPr>
            <w:r>
              <w:rPr>
                <w:i/>
                <w:iCs/>
                <w:lang w:eastAsia="ko-KR"/>
              </w:rPr>
              <w:t>-</w:t>
            </w:r>
            <w:r>
              <w:rPr>
                <w:i/>
                <w:iCs/>
                <w:lang w:eastAsia="ko-KR"/>
              </w:rPr>
              <w:tab/>
              <w:t>msgA-RSRP-Threshold</w:t>
            </w:r>
            <w:r>
              <w:rPr>
                <w:lang w:eastAsia="ko-KR"/>
              </w:rPr>
              <w:t>: an RSRP threshold for selection between 2-step RA type and 4-step RA type when both</w:t>
            </w:r>
            <w:r>
              <w:rPr>
                <w:lang w:eastAsia="ko-KR"/>
              </w:rPr>
              <w:t xml:space="preserve"> 2-step and 4-step RA type Random Access Resources are configured in the UL BWP;</w:t>
            </w:r>
          </w:p>
          <w:p w:rsidR="00B448DF" w:rsidRDefault="00564F42">
            <w:pPr>
              <w:pStyle w:val="B1"/>
              <w:rPr>
                <w:lang w:eastAsia="ko-KR"/>
              </w:rPr>
            </w:pPr>
            <w:r>
              <w:rPr>
                <w:lang w:eastAsia="ko-KR"/>
              </w:rPr>
              <w:t>-</w:t>
            </w:r>
            <w:r>
              <w:rPr>
                <w:lang w:eastAsia="ko-KR"/>
              </w:rPr>
              <w:tab/>
            </w:r>
            <w:r>
              <w:rPr>
                <w:i/>
                <w:iCs/>
              </w:rPr>
              <w:t>msgA-TransMax</w:t>
            </w:r>
            <w:r>
              <w:t>: The maximum number of MSGA transmissions when both 4-step and 2-step RA type Random Access Resources are configured;</w:t>
            </w:r>
          </w:p>
          <w:p w:rsidR="00B448DF" w:rsidRDefault="00564F42">
            <w:pPr>
              <w:pStyle w:val="B1"/>
              <w:rPr>
                <w:szCs w:val="22"/>
                <w:lang w:val="en-US" w:eastAsia="zh-CN"/>
              </w:rPr>
            </w:pPr>
            <w:r>
              <w:rPr>
                <w:lang w:eastAsia="ko-KR"/>
              </w:rPr>
              <w:t>-</w:t>
            </w:r>
            <w:r>
              <w:rPr>
                <w:lang w:eastAsia="ko-KR"/>
              </w:rPr>
              <w:tab/>
            </w:r>
            <w:r>
              <w:rPr>
                <w:i/>
                <w:lang w:eastAsia="ko-KR"/>
              </w:rPr>
              <w:t>candidateBeamRSList</w:t>
            </w:r>
            <w:ins w:id="20" w:author="ZTE DF" w:date="2021-07-28T17:00:00Z">
              <w:r>
                <w:rPr>
                  <w:rFonts w:hint="eastAsia"/>
                  <w:i/>
                  <w:lang w:val="en-US" w:eastAsia="zh-CN"/>
                </w:rPr>
                <w:t>, candidateBeamRSLis</w:t>
              </w:r>
              <w:r>
                <w:rPr>
                  <w:rFonts w:hint="eastAsia"/>
                  <w:i/>
                  <w:lang w:val="en-US" w:eastAsia="zh-CN"/>
                </w:rPr>
                <w:t>tExt</w:t>
              </w:r>
            </w:ins>
            <w:r>
              <w:rPr>
                <w:lang w:eastAsia="ko-KR"/>
              </w:rPr>
              <w:t>: a list of reference signals (CSI-RS and/or SSB) identifying the candidate beams for recovery and the associated Random Access parameters;</w:t>
            </w:r>
          </w:p>
        </w:tc>
      </w:tr>
    </w:tbl>
    <w:p w:rsidR="00B448DF" w:rsidRDefault="00B448DF">
      <w:pPr>
        <w:rPr>
          <w:szCs w:val="22"/>
          <w:lang w:val="en-US" w:eastAsia="zh-CN"/>
        </w:rPr>
      </w:pPr>
    </w:p>
    <w:tbl>
      <w:tblPr>
        <w:tblStyle w:val="a9"/>
        <w:tblW w:w="0" w:type="auto"/>
        <w:tblLook w:val="04A0" w:firstRow="1" w:lastRow="0" w:firstColumn="1" w:lastColumn="0" w:noHBand="0" w:noVBand="1"/>
      </w:tblPr>
      <w:tblGrid>
        <w:gridCol w:w="9631"/>
      </w:tblGrid>
      <w:tr w:rsidR="00B448DF">
        <w:tc>
          <w:tcPr>
            <w:tcW w:w="9857" w:type="dxa"/>
          </w:tcPr>
          <w:p w:rsidR="00B448DF" w:rsidRDefault="00564F42">
            <w:pPr>
              <w:rPr>
                <w:b/>
                <w:bCs/>
                <w:szCs w:val="22"/>
                <w:lang w:val="en-US" w:eastAsia="zh-CN"/>
              </w:rPr>
            </w:pPr>
            <w:r>
              <w:rPr>
                <w:rFonts w:hint="eastAsia"/>
                <w:b/>
                <w:bCs/>
                <w:szCs w:val="22"/>
                <w:lang w:val="en-US" w:eastAsia="zh-CN"/>
              </w:rPr>
              <w:t>The Second Change:</w:t>
            </w:r>
          </w:p>
          <w:p w:rsidR="00B448DF" w:rsidRDefault="00564F42">
            <w:pPr>
              <w:pStyle w:val="3"/>
              <w:rPr>
                <w:lang w:eastAsia="ko-KR"/>
              </w:rPr>
            </w:pPr>
            <w:bookmarkStart w:id="21" w:name="_Toc29239821"/>
            <w:bookmarkStart w:id="22" w:name="_Toc52751998"/>
            <w:bookmarkStart w:id="23" w:name="_Toc46490303"/>
            <w:bookmarkStart w:id="24" w:name="_Toc52796460"/>
            <w:bookmarkStart w:id="25" w:name="_Toc76574143"/>
            <w:bookmarkStart w:id="26" w:name="_Toc37296177"/>
            <w:r>
              <w:rPr>
                <w:lang w:eastAsia="ko-KR"/>
              </w:rPr>
              <w:t>5.1.2</w:t>
            </w:r>
            <w:r>
              <w:rPr>
                <w:lang w:eastAsia="ko-KR"/>
              </w:rPr>
              <w:tab/>
              <w:t>Random Access Resource selection</w:t>
            </w:r>
            <w:bookmarkEnd w:id="21"/>
            <w:bookmarkEnd w:id="22"/>
            <w:bookmarkEnd w:id="23"/>
            <w:bookmarkEnd w:id="24"/>
            <w:bookmarkEnd w:id="25"/>
            <w:bookmarkEnd w:id="26"/>
          </w:p>
          <w:p w:rsidR="00B448DF" w:rsidRDefault="00564F42">
            <w:pPr>
              <w:rPr>
                <w:lang w:eastAsia="ko-KR"/>
              </w:rPr>
            </w:pPr>
            <w:r>
              <w:rPr>
                <w:lang w:eastAsia="ko-KR"/>
              </w:rPr>
              <w:t xml:space="preserve">If the selected </w:t>
            </w:r>
            <w:r>
              <w:rPr>
                <w:i/>
                <w:iCs/>
                <w:lang w:eastAsia="ko-KR"/>
              </w:rPr>
              <w:t>RA_TYPE</w:t>
            </w:r>
            <w:r>
              <w:rPr>
                <w:iCs/>
                <w:lang w:eastAsia="ko-KR"/>
              </w:rPr>
              <w:t xml:space="preserve"> </w:t>
            </w:r>
            <w:r>
              <w:rPr>
                <w:lang w:eastAsia="ko-KR"/>
              </w:rPr>
              <w:t xml:space="preserve">is set to </w:t>
            </w:r>
            <w:r>
              <w:rPr>
                <w:i/>
                <w:iCs/>
                <w:lang w:eastAsia="ko-KR"/>
              </w:rPr>
              <w:t>4-stepRA</w:t>
            </w:r>
            <w:r>
              <w:rPr>
                <w:lang w:eastAsia="ko-KR"/>
              </w:rPr>
              <w:t xml:space="preserve">, the MAC </w:t>
            </w:r>
            <w:r>
              <w:rPr>
                <w:lang w:eastAsia="ko-KR"/>
              </w:rPr>
              <w:t>entity shall:</w:t>
            </w:r>
          </w:p>
          <w:p w:rsidR="00B448DF" w:rsidRDefault="00564F42">
            <w:pPr>
              <w:pStyle w:val="B1"/>
              <w:rPr>
                <w:lang w:eastAsia="ko-KR"/>
              </w:rPr>
            </w:pPr>
            <w:r>
              <w:rPr>
                <w:lang w:eastAsia="ko-KR"/>
              </w:rPr>
              <w:t>1&gt;</w:t>
            </w:r>
            <w:r>
              <w:rPr>
                <w:lang w:eastAsia="ko-KR"/>
              </w:rPr>
              <w:tab/>
              <w:t xml:space="preserve">if the Random Access procedure was initiated for </w:t>
            </w:r>
            <w:r>
              <w:rPr>
                <w:rFonts w:eastAsia="맑은 고딕"/>
                <w:lang w:eastAsia="ko-KR"/>
              </w:rPr>
              <w:t>SpCell</w:t>
            </w:r>
            <w:r>
              <w:rPr>
                <w:lang w:eastAsia="ko-KR"/>
              </w:rPr>
              <w:t xml:space="preserve"> beam failure</w:t>
            </w:r>
            <w:r>
              <w:t xml:space="preserve"> </w:t>
            </w:r>
            <w:r>
              <w:rPr>
                <w:lang w:eastAsia="ko-KR"/>
              </w:rPr>
              <w:t>recovery (as specified in clause 5.17); and</w:t>
            </w:r>
          </w:p>
          <w:p w:rsidR="00B448DF" w:rsidRDefault="00564F42">
            <w:pPr>
              <w:pStyle w:val="B1"/>
              <w:rPr>
                <w:lang w:eastAsia="ko-KR"/>
              </w:rPr>
            </w:pPr>
            <w:r>
              <w:rPr>
                <w:lang w:eastAsia="ko-KR"/>
              </w:rPr>
              <w:t>1&gt;</w:t>
            </w:r>
            <w:r>
              <w:rPr>
                <w:lang w:eastAsia="ko-KR"/>
              </w:rPr>
              <w:tab/>
              <w:t xml:space="preserve">if the </w:t>
            </w:r>
            <w:r>
              <w:rPr>
                <w:i/>
                <w:lang w:eastAsia="ko-KR"/>
              </w:rPr>
              <w:t>beamFailureRecoveryTimer</w:t>
            </w:r>
            <w:r>
              <w:rPr>
                <w:lang w:eastAsia="ko-KR"/>
              </w:rPr>
              <w:t xml:space="preserve"> (in clause 5.17) is either running or not configured; and</w:t>
            </w:r>
          </w:p>
          <w:p w:rsidR="00B448DF" w:rsidRDefault="00564F42">
            <w:pPr>
              <w:pStyle w:val="B1"/>
              <w:rPr>
                <w:lang w:eastAsia="ko-KR"/>
              </w:rPr>
            </w:pPr>
            <w:r>
              <w:rPr>
                <w:lang w:eastAsia="ko-KR"/>
              </w:rPr>
              <w:t>1&gt;</w:t>
            </w:r>
            <w:r>
              <w:rPr>
                <w:lang w:eastAsia="ko-KR"/>
              </w:rPr>
              <w:tab/>
              <w:t xml:space="preserve">if the contention-free Random </w:t>
            </w:r>
            <w:r>
              <w:rPr>
                <w:lang w:eastAsia="ko-KR"/>
              </w:rPr>
              <w:t>Access Resources for beam failure recovery request associated with any of the SSBs and/or CSI-RSs have been explicitly provided by RRC; and</w:t>
            </w:r>
          </w:p>
          <w:p w:rsidR="00B448DF" w:rsidRDefault="00564F42">
            <w:pPr>
              <w:pStyle w:val="B1"/>
              <w:rPr>
                <w:lang w:eastAsia="ko-KR"/>
              </w:rPr>
            </w:pPr>
            <w:r>
              <w:rPr>
                <w:lang w:eastAsia="ko-KR"/>
              </w:rPr>
              <w:t>1&gt;</w:t>
            </w:r>
            <w:r>
              <w:rPr>
                <w:lang w:eastAsia="ko-KR"/>
              </w:rPr>
              <w:tab/>
              <w:t xml:space="preserve">if at least one of the SSBs with SS-RSRP above </w:t>
            </w:r>
            <w:r>
              <w:rPr>
                <w:i/>
                <w:lang w:eastAsia="ko-KR"/>
              </w:rPr>
              <w:t>rsrp-ThresholdSSB</w:t>
            </w:r>
            <w:r>
              <w:rPr>
                <w:lang w:eastAsia="ko-KR"/>
              </w:rPr>
              <w:t xml:space="preserve"> amongst the SSBs in </w:t>
            </w:r>
            <w:r>
              <w:rPr>
                <w:i/>
                <w:lang w:eastAsia="ko-KR"/>
              </w:rPr>
              <w:t>candidateBeamRSList</w:t>
            </w:r>
            <w:ins w:id="27" w:author="ZTE-Fei Dong" w:date="2021-07-25T21:14:00Z">
              <w:r>
                <w:rPr>
                  <w:rFonts w:hint="eastAsia"/>
                  <w:i/>
                  <w:lang w:val="en-US" w:eastAsia="zh-CN"/>
                </w:rPr>
                <w:t xml:space="preserve"> </w:t>
              </w:r>
            </w:ins>
            <w:ins w:id="28" w:author="ZTE DF" w:date="2021-07-28T17:00:00Z">
              <w:r>
                <w:rPr>
                  <w:rFonts w:hint="eastAsia"/>
                  <w:iCs/>
                  <w:lang w:val="en-US" w:eastAsia="zh-CN"/>
                </w:rPr>
                <w:t>and</w:t>
              </w:r>
              <w:r>
                <w:rPr>
                  <w:rFonts w:hint="eastAsia"/>
                  <w:i/>
                  <w:lang w:val="en-US" w:eastAsia="zh-CN"/>
                </w:rPr>
                <w:t xml:space="preserve"> cand</w:t>
              </w:r>
              <w:r>
                <w:rPr>
                  <w:rFonts w:hint="eastAsia"/>
                  <w:i/>
                  <w:lang w:val="en-US" w:eastAsia="zh-CN"/>
                </w:rPr>
                <w:t>idateBeamRSListExt</w:t>
              </w:r>
            </w:ins>
            <w:r>
              <w:rPr>
                <w:lang w:eastAsia="ko-KR"/>
              </w:rPr>
              <w:t xml:space="preserve"> or the CSI-RSs with CSI-RSRP above </w:t>
            </w:r>
            <w:r>
              <w:rPr>
                <w:i/>
                <w:lang w:eastAsia="ko-KR"/>
              </w:rPr>
              <w:t>rsrp-ThresholdCSI-RS</w:t>
            </w:r>
            <w:r>
              <w:rPr>
                <w:lang w:eastAsia="ko-KR"/>
              </w:rPr>
              <w:t xml:space="preserve"> amongst the CSI-RSs in </w:t>
            </w:r>
            <w:r>
              <w:rPr>
                <w:i/>
                <w:lang w:eastAsia="ko-KR"/>
              </w:rPr>
              <w:t>candidateBeamRSList</w:t>
            </w:r>
            <w:ins w:id="29" w:author="ZTE DF" w:date="2021-07-28T17:00:00Z">
              <w:r>
                <w:rPr>
                  <w:rFonts w:hint="eastAsia"/>
                  <w:i/>
                  <w:lang w:val="en-US" w:eastAsia="zh-CN"/>
                </w:rPr>
                <w:t xml:space="preserve"> </w:t>
              </w:r>
              <w:r>
                <w:rPr>
                  <w:iCs/>
                  <w:lang w:val="en-US" w:eastAsia="zh-CN"/>
                </w:rPr>
                <w:t>and</w:t>
              </w:r>
              <w:r>
                <w:rPr>
                  <w:rFonts w:hint="eastAsia"/>
                  <w:i/>
                  <w:lang w:val="en-US" w:eastAsia="zh-CN"/>
                </w:rPr>
                <w:t xml:space="preserve"> candidateBeamRSListExt</w:t>
              </w:r>
            </w:ins>
            <w:r>
              <w:rPr>
                <w:lang w:eastAsia="ko-KR"/>
              </w:rPr>
              <w:t xml:space="preserve"> is available:</w:t>
            </w:r>
          </w:p>
          <w:p w:rsidR="00B448DF" w:rsidRDefault="00564F42">
            <w:pPr>
              <w:pStyle w:val="B2"/>
              <w:rPr>
                <w:lang w:eastAsia="ko-KR"/>
              </w:rPr>
            </w:pPr>
            <w:r>
              <w:rPr>
                <w:lang w:eastAsia="ko-KR"/>
              </w:rPr>
              <w:t>2&gt;</w:t>
            </w:r>
            <w:r>
              <w:rPr>
                <w:lang w:eastAsia="ko-KR"/>
              </w:rPr>
              <w:tab/>
              <w:t xml:space="preserve">select an SSB with SS-RSRP above </w:t>
            </w:r>
            <w:r>
              <w:rPr>
                <w:i/>
                <w:lang w:eastAsia="ko-KR"/>
              </w:rPr>
              <w:t>rsrp-ThresholdSSB</w:t>
            </w:r>
            <w:r>
              <w:rPr>
                <w:lang w:eastAsia="ko-KR"/>
              </w:rPr>
              <w:t xml:space="preserve"> amongst the SSBs in </w:t>
            </w:r>
            <w:r>
              <w:rPr>
                <w:i/>
                <w:lang w:eastAsia="ko-KR"/>
              </w:rPr>
              <w:t>candidateBeamRSList</w:t>
            </w:r>
            <w:ins w:id="30" w:author="ZTE-Fei Dong" w:date="2021-07-25T21:15:00Z">
              <w:r>
                <w:rPr>
                  <w:rFonts w:hint="eastAsia"/>
                  <w:i/>
                  <w:lang w:val="en-US" w:eastAsia="zh-CN"/>
                </w:rPr>
                <w:t xml:space="preserve"> </w:t>
              </w:r>
            </w:ins>
            <w:ins w:id="31" w:author="ZTE DF" w:date="2021-07-28T17:01:00Z">
              <w:r>
                <w:rPr>
                  <w:rFonts w:hint="eastAsia"/>
                  <w:iCs/>
                  <w:lang w:val="en-US" w:eastAsia="zh-CN"/>
                </w:rPr>
                <w:t>and</w:t>
              </w:r>
              <w:r>
                <w:rPr>
                  <w:rFonts w:hint="eastAsia"/>
                  <w:iCs/>
                  <w:lang w:val="en-US" w:eastAsia="zh-CN"/>
                </w:rPr>
                <w:t xml:space="preserve"> </w:t>
              </w:r>
              <w:r>
                <w:rPr>
                  <w:rFonts w:hint="eastAsia"/>
                  <w:i/>
                  <w:lang w:val="en-US" w:eastAsia="zh-CN"/>
                </w:rPr>
                <w:t>candidateBeamRSListExt</w:t>
              </w:r>
            </w:ins>
            <w:r>
              <w:rPr>
                <w:lang w:eastAsia="ko-KR"/>
              </w:rPr>
              <w:t xml:space="preserve"> or a CSI-RS with CSI-RSRP above </w:t>
            </w:r>
            <w:r>
              <w:rPr>
                <w:i/>
                <w:lang w:eastAsia="ko-KR"/>
              </w:rPr>
              <w:t>rsrp-ThresholdCSI-RS</w:t>
            </w:r>
            <w:r>
              <w:rPr>
                <w:lang w:eastAsia="ko-KR"/>
              </w:rPr>
              <w:t xml:space="preserve"> amongst the CSI-RSs in </w:t>
            </w:r>
            <w:r>
              <w:rPr>
                <w:i/>
                <w:lang w:eastAsia="ko-KR"/>
              </w:rPr>
              <w:t>candidateBeamRSList</w:t>
            </w:r>
            <w:ins w:id="32" w:author="ZTE-Fei Dong" w:date="2021-07-25T21:15:00Z">
              <w:r>
                <w:rPr>
                  <w:rFonts w:hint="eastAsia"/>
                  <w:i/>
                  <w:lang w:val="en-US" w:eastAsia="zh-CN"/>
                </w:rPr>
                <w:t xml:space="preserve"> </w:t>
              </w:r>
            </w:ins>
            <w:ins w:id="33" w:author="ZTE DF" w:date="2021-07-28T17:01:00Z">
              <w:r>
                <w:rPr>
                  <w:rFonts w:hint="eastAsia"/>
                  <w:iCs/>
                  <w:lang w:val="en-US" w:eastAsia="zh-CN"/>
                </w:rPr>
                <w:t>and</w:t>
              </w:r>
              <w:r>
                <w:rPr>
                  <w:rFonts w:hint="eastAsia"/>
                  <w:i/>
                  <w:lang w:val="en-US" w:eastAsia="zh-CN"/>
                </w:rPr>
                <w:t xml:space="preserve"> candidateBeamRSListExt</w:t>
              </w:r>
            </w:ins>
            <w:r>
              <w:rPr>
                <w:lang w:eastAsia="ko-KR"/>
              </w:rPr>
              <w:t>;</w:t>
            </w:r>
          </w:p>
          <w:p w:rsidR="00B448DF" w:rsidRDefault="00564F42">
            <w:pPr>
              <w:pStyle w:val="B2"/>
              <w:rPr>
                <w:lang w:eastAsia="ko-KR"/>
              </w:rPr>
            </w:pPr>
            <w:r>
              <w:rPr>
                <w:lang w:eastAsia="ko-KR"/>
              </w:rPr>
              <w:t>2&gt;</w:t>
            </w:r>
            <w:r>
              <w:rPr>
                <w:lang w:eastAsia="ko-KR"/>
              </w:rPr>
              <w:tab/>
              <w:t xml:space="preserve">if CSI-RS is selected, and there is no </w:t>
            </w:r>
            <w:r>
              <w:rPr>
                <w:i/>
                <w:lang w:eastAsia="ko-KR"/>
              </w:rPr>
              <w:t>ra-PreambleIndex</w:t>
            </w:r>
            <w:r>
              <w:rPr>
                <w:lang w:eastAsia="ko-KR"/>
              </w:rPr>
              <w:t xml:space="preserve"> associated with the selected CSI-RS:</w:t>
            </w:r>
          </w:p>
          <w:p w:rsidR="00B448DF" w:rsidRDefault="00564F42">
            <w:pPr>
              <w:pStyle w:val="B3"/>
              <w:rPr>
                <w:lang w:eastAsia="ko-KR"/>
              </w:rPr>
            </w:pPr>
            <w:r>
              <w:rPr>
                <w:lang w:eastAsia="ko-KR"/>
              </w:rPr>
              <w:t>3&gt;</w:t>
            </w:r>
            <w:r>
              <w:rPr>
                <w:lang w:eastAsia="ko-KR"/>
              </w:rPr>
              <w:tab/>
              <w:t xml:space="preserve">set the </w:t>
            </w:r>
            <w:r>
              <w:rPr>
                <w:i/>
                <w:lang w:eastAsia="ko-KR"/>
              </w:rPr>
              <w:t>PREAMBLE_INDEX</w:t>
            </w:r>
            <w:r>
              <w:rPr>
                <w:lang w:eastAsia="ko-KR"/>
              </w:rPr>
              <w:t xml:space="preserve"> to a </w:t>
            </w:r>
            <w:r>
              <w:rPr>
                <w:i/>
                <w:lang w:eastAsia="ko-KR"/>
              </w:rPr>
              <w:t>ra-PreambleIndex</w:t>
            </w:r>
            <w:r>
              <w:rPr>
                <w:lang w:eastAsia="ko-KR"/>
              </w:rPr>
              <w:t xml:space="preserve"> corresponding to the SSB in </w:t>
            </w:r>
            <w:r>
              <w:rPr>
                <w:i/>
                <w:lang w:eastAsia="ko-KR"/>
              </w:rPr>
              <w:t>candidateBeamRSList</w:t>
            </w:r>
            <w:r>
              <w:rPr>
                <w:lang w:eastAsia="ko-KR"/>
              </w:rPr>
              <w:t xml:space="preserve"> </w:t>
            </w:r>
            <w:ins w:id="34" w:author="ZTE DF" w:date="2021-07-28T17:09:00Z">
              <w:r>
                <w:rPr>
                  <w:rFonts w:hint="eastAsia"/>
                  <w:iCs/>
                  <w:lang w:val="en-US" w:eastAsia="zh-CN"/>
                </w:rPr>
                <w:t xml:space="preserve">and </w:t>
              </w:r>
              <w:r>
                <w:rPr>
                  <w:rFonts w:hint="eastAsia"/>
                  <w:i/>
                  <w:lang w:val="en-US" w:eastAsia="zh-CN"/>
                </w:rPr>
                <w:t xml:space="preserve">candidateBeamRSListExt </w:t>
              </w:r>
            </w:ins>
            <w:r>
              <w:rPr>
                <w:lang w:eastAsia="ko-KR"/>
              </w:rPr>
              <w:t>which is quasi-colocated with the selected CSI-RS as specified in TS 38.214 [7].</w:t>
            </w:r>
          </w:p>
          <w:p w:rsidR="00B448DF" w:rsidRDefault="00564F42">
            <w:pPr>
              <w:pStyle w:val="B3"/>
              <w:ind w:left="0" w:firstLine="0"/>
              <w:rPr>
                <w:lang w:val="en-US" w:eastAsia="zh-CN"/>
              </w:rPr>
            </w:pPr>
            <w:r>
              <w:rPr>
                <w:rFonts w:hint="eastAsia"/>
                <w:lang w:val="en-US" w:eastAsia="zh-CN"/>
              </w:rPr>
              <w:t>/*omit for short*/</w:t>
            </w:r>
          </w:p>
          <w:p w:rsidR="00B448DF" w:rsidRDefault="00564F42">
            <w:pPr>
              <w:pStyle w:val="B1"/>
              <w:rPr>
                <w:lang w:eastAsia="ko-KR"/>
              </w:rPr>
            </w:pPr>
            <w:r>
              <w:rPr>
                <w:lang w:eastAsia="ko-KR"/>
              </w:rPr>
              <w:t>1&gt;</w:t>
            </w:r>
            <w:r>
              <w:rPr>
                <w:lang w:eastAsia="ko-KR"/>
              </w:rPr>
              <w:tab/>
              <w:t>else if a CSI-RS is selected above:</w:t>
            </w:r>
          </w:p>
          <w:p w:rsidR="00B448DF" w:rsidRDefault="00564F42">
            <w:pPr>
              <w:pStyle w:val="B2"/>
              <w:rPr>
                <w:lang w:eastAsia="ko-KR"/>
              </w:rPr>
            </w:pPr>
            <w:r>
              <w:rPr>
                <w:lang w:eastAsia="ko-KR"/>
              </w:rPr>
              <w:t>2&gt;</w:t>
            </w:r>
            <w:r>
              <w:rPr>
                <w:lang w:eastAsia="ko-KR"/>
              </w:rPr>
              <w:tab/>
              <w:t>if</w:t>
            </w:r>
            <w:r>
              <w:rPr>
                <w:lang w:eastAsia="ko-KR"/>
              </w:rPr>
              <w:t xml:space="preserve"> there is no contention-free Random Access Resource associated with the selected CSI-RS:</w:t>
            </w:r>
          </w:p>
          <w:p w:rsidR="00B448DF" w:rsidRDefault="00564F42">
            <w:pPr>
              <w:pStyle w:val="B3"/>
              <w:rPr>
                <w:lang w:eastAsia="ko-KR"/>
              </w:rPr>
            </w:pPr>
            <w:r>
              <w:rPr>
                <w:lang w:eastAsia="ko-KR"/>
              </w:rPr>
              <w:t>3&gt;</w:t>
            </w:r>
            <w:r>
              <w:rPr>
                <w:lang w:eastAsia="ko-KR"/>
              </w:rPr>
              <w:tab/>
              <w:t xml:space="preserve">determine the next available PRACH occasion from the PRACH occasions, permitted by the restrictions given by the </w:t>
            </w:r>
            <w:r>
              <w:rPr>
                <w:i/>
                <w:lang w:eastAsia="ko-KR"/>
              </w:rPr>
              <w:t>ra-ssb-OccasionMaskIndex</w:t>
            </w:r>
            <w:r>
              <w:rPr>
                <w:lang w:eastAsia="ko-KR"/>
              </w:rPr>
              <w:t xml:space="preserve"> if configured, correspondi</w:t>
            </w:r>
            <w:r>
              <w:rPr>
                <w:lang w:eastAsia="ko-KR"/>
              </w:rPr>
              <w:t xml:space="preserve">ng to the SSB in </w:t>
            </w:r>
            <w:r>
              <w:rPr>
                <w:i/>
                <w:lang w:eastAsia="ko-KR"/>
              </w:rPr>
              <w:t>candidateBeamRSList</w:t>
            </w:r>
            <w:r>
              <w:rPr>
                <w:lang w:eastAsia="ko-KR"/>
              </w:rPr>
              <w:t xml:space="preserve"> </w:t>
            </w:r>
            <w:ins w:id="35" w:author="ZTE DF" w:date="2021-07-28T17:10:00Z">
              <w:r>
                <w:rPr>
                  <w:rFonts w:hint="eastAsia"/>
                  <w:iCs/>
                  <w:lang w:val="en-US" w:eastAsia="zh-CN"/>
                </w:rPr>
                <w:t xml:space="preserve">and </w:t>
              </w:r>
              <w:r>
                <w:rPr>
                  <w:rFonts w:hint="eastAsia"/>
                  <w:i/>
                  <w:lang w:val="en-US" w:eastAsia="zh-CN"/>
                </w:rPr>
                <w:t xml:space="preserve">candidateBeamRSListExt </w:t>
              </w:r>
            </w:ins>
            <w:r>
              <w:rPr>
                <w:lang w:eastAsia="ko-KR"/>
              </w:rPr>
              <w:t>which is quasi-colocated with the selected CSI-RS as specified in TS 38.214 [7] (the MAC entity shall select a PRACH occasion randomly with equal probability amongst the consecutive PRACH occa</w:t>
            </w:r>
            <w:r>
              <w:rPr>
                <w:lang w:eastAsia="ko-KR"/>
              </w:rPr>
              <w:t xml:space="preserve">sions according to clause 8.1 of TS 38.213 [6], corresponding to the SSB which is quasi-colocated with the selected CSI-RS; the MAC entity may take into account the possible occurrence of measurement gaps when determining the next available PRACH occasion </w:t>
            </w:r>
            <w:r>
              <w:rPr>
                <w:lang w:eastAsia="ko-KR"/>
              </w:rPr>
              <w:t>corresponding to the SSB which is quasi-colocated with the selected CSI-RS).</w:t>
            </w:r>
          </w:p>
          <w:p w:rsidR="00B448DF" w:rsidRDefault="00564F42">
            <w:pPr>
              <w:pStyle w:val="B2"/>
              <w:rPr>
                <w:lang w:eastAsia="ko-KR"/>
              </w:rPr>
            </w:pPr>
            <w:r>
              <w:rPr>
                <w:lang w:eastAsia="ko-KR"/>
              </w:rPr>
              <w:t>2&gt;</w:t>
            </w:r>
            <w:r>
              <w:rPr>
                <w:lang w:eastAsia="ko-KR"/>
              </w:rPr>
              <w:tab/>
              <w:t>else:</w:t>
            </w:r>
          </w:p>
          <w:p w:rsidR="00B448DF" w:rsidRDefault="00564F42">
            <w:pPr>
              <w:pStyle w:val="B3"/>
              <w:rPr>
                <w:lang w:eastAsia="ko-KR"/>
              </w:rPr>
            </w:pPr>
            <w:r>
              <w:rPr>
                <w:lang w:eastAsia="ko-KR"/>
              </w:rPr>
              <w:t>3&gt;</w:t>
            </w:r>
            <w:r>
              <w:rPr>
                <w:lang w:eastAsia="ko-KR"/>
              </w:rPr>
              <w:tab/>
              <w:t xml:space="preserve">determine the next available PRACH occasion from the PRACH occasions in </w:t>
            </w:r>
            <w:r>
              <w:rPr>
                <w:i/>
                <w:lang w:eastAsia="ko-KR"/>
              </w:rPr>
              <w:t>ra-OccasionList</w:t>
            </w:r>
            <w:r>
              <w:rPr>
                <w:lang w:eastAsia="ko-KR"/>
              </w:rPr>
              <w:t xml:space="preserve"> corresponding to the selected CSI-RS (the MAC entity shall select a PRACH occas</w:t>
            </w:r>
            <w:r>
              <w:rPr>
                <w:lang w:eastAsia="ko-KR"/>
              </w:rPr>
              <w:t xml:space="preserve">ion randomly with equal probability amongst the PRACH occasions occurring simultaneously but on different subcarriers, corresponding to the selected CSI-RS; the MAC entity may take into account the possible occurrence of </w:t>
            </w:r>
            <w:r>
              <w:rPr>
                <w:lang w:eastAsia="ko-KR"/>
              </w:rPr>
              <w:lastRenderedPageBreak/>
              <w:t>measurement gaps when determining t</w:t>
            </w:r>
            <w:r>
              <w:rPr>
                <w:lang w:eastAsia="ko-KR"/>
              </w:rPr>
              <w:t>he next available PRACH occasion corresponding to the selected CSI-RS).</w:t>
            </w:r>
          </w:p>
          <w:p w:rsidR="00B448DF" w:rsidRDefault="00564F42">
            <w:pPr>
              <w:pStyle w:val="B1"/>
              <w:rPr>
                <w:lang w:val="en-US" w:eastAsia="zh-CN"/>
              </w:rPr>
            </w:pPr>
            <w:r>
              <w:rPr>
                <w:lang w:eastAsia="ko-KR"/>
              </w:rPr>
              <w:t>1&gt;</w:t>
            </w:r>
            <w:r>
              <w:rPr>
                <w:lang w:eastAsia="ko-KR"/>
              </w:rPr>
              <w:tab/>
              <w:t>perform the Random Access Preamble transmission procedure (see clause 5.1.3).</w:t>
            </w:r>
          </w:p>
        </w:tc>
      </w:tr>
    </w:tbl>
    <w:p w:rsidR="00B448DF" w:rsidRDefault="00B448DF">
      <w:pPr>
        <w:rPr>
          <w:szCs w:val="22"/>
          <w:lang w:val="en-US" w:eastAsia="zh-CN"/>
        </w:rPr>
      </w:pPr>
    </w:p>
    <w:tbl>
      <w:tblPr>
        <w:tblStyle w:val="a9"/>
        <w:tblW w:w="0" w:type="auto"/>
        <w:tblLook w:val="04A0" w:firstRow="1" w:lastRow="0" w:firstColumn="1" w:lastColumn="0" w:noHBand="0" w:noVBand="1"/>
      </w:tblPr>
      <w:tblGrid>
        <w:gridCol w:w="9631"/>
      </w:tblGrid>
      <w:tr w:rsidR="00B448DF">
        <w:tc>
          <w:tcPr>
            <w:tcW w:w="9857" w:type="dxa"/>
          </w:tcPr>
          <w:p w:rsidR="00B448DF" w:rsidRDefault="00564F42">
            <w:pPr>
              <w:rPr>
                <w:b/>
                <w:bCs/>
                <w:szCs w:val="22"/>
                <w:lang w:val="en-US" w:eastAsia="zh-CN"/>
              </w:rPr>
            </w:pPr>
            <w:r>
              <w:rPr>
                <w:rFonts w:hint="eastAsia"/>
                <w:b/>
                <w:bCs/>
                <w:szCs w:val="22"/>
                <w:lang w:val="en-US" w:eastAsia="zh-CN"/>
              </w:rPr>
              <w:t>The Third Change:</w:t>
            </w:r>
          </w:p>
          <w:p w:rsidR="00B448DF" w:rsidRDefault="00564F42">
            <w:pPr>
              <w:pStyle w:val="3"/>
              <w:rPr>
                <w:lang w:eastAsia="ko-KR"/>
              </w:rPr>
            </w:pPr>
            <w:r>
              <w:rPr>
                <w:lang w:eastAsia="ko-KR"/>
              </w:rPr>
              <w:t>5.3.1</w:t>
            </w:r>
            <w:r>
              <w:rPr>
                <w:lang w:eastAsia="ko-KR"/>
              </w:rPr>
              <w:tab/>
              <w:t>DL Assignment reception</w:t>
            </w:r>
          </w:p>
          <w:p w:rsidR="00B448DF" w:rsidRDefault="00564F42">
            <w:pPr>
              <w:rPr>
                <w:szCs w:val="22"/>
                <w:lang w:val="en-US" w:eastAsia="zh-CN"/>
              </w:rPr>
            </w:pPr>
            <w:r>
              <w:rPr>
                <w:rFonts w:hint="eastAsia"/>
                <w:szCs w:val="22"/>
                <w:lang w:val="en-US" w:eastAsia="zh-CN"/>
              </w:rPr>
              <w:t>/*omit for short*/</w:t>
            </w:r>
          </w:p>
          <w:p w:rsidR="00B448DF" w:rsidRDefault="00564F42">
            <w:pPr>
              <w:rPr>
                <w:lang w:eastAsia="ko-KR"/>
              </w:rPr>
            </w:pPr>
            <w:r>
              <w:rPr>
                <w:lang w:eastAsia="ko-KR"/>
              </w:rPr>
              <w:t xml:space="preserve">For configured downlink assignments without </w:t>
            </w:r>
            <w:r>
              <w:rPr>
                <w:i/>
                <w:lang w:eastAsia="ko-KR"/>
              </w:rPr>
              <w:t>harq-ProcID-Offset</w:t>
            </w:r>
            <w:r>
              <w:rPr>
                <w:lang w:eastAsia="ko-KR"/>
              </w:rPr>
              <w:t>, the HARQ Process ID associated with the slot where the DL transmission starts is derived from the following equation:</w:t>
            </w:r>
          </w:p>
          <w:p w:rsidR="00B448DF" w:rsidRDefault="00564F42">
            <w:pPr>
              <w:jc w:val="center"/>
              <w:rPr>
                <w:lang w:eastAsia="ko-KR"/>
              </w:rPr>
            </w:pPr>
            <w:r>
              <w:rPr>
                <w:lang w:eastAsia="ko-KR"/>
              </w:rPr>
              <w:t>HARQ Process ID = [floor (CURRENT_slot × 10 / (</w:t>
            </w:r>
            <w:r>
              <w:rPr>
                <w:i/>
                <w:lang w:eastAsia="ko-KR"/>
              </w:rPr>
              <w:t>numberOfSlotsPerFrame</w:t>
            </w:r>
            <w:r>
              <w:rPr>
                <w:lang w:eastAsia="ko-KR"/>
              </w:rPr>
              <w:t xml:space="preserve"> × </w:t>
            </w:r>
            <w:ins w:id="36" w:author="ZTE DF" w:date="2021-07-28T16:25:00Z">
              <w:r>
                <w:rPr>
                  <w:rFonts w:hint="eastAsia"/>
                  <w:i/>
                  <w:iCs/>
                  <w:lang w:val="en-US" w:eastAsia="zh-CN"/>
                </w:rPr>
                <w:t>P</w:t>
              </w:r>
            </w:ins>
            <w:del w:id="37" w:author="ZTE DF" w:date="2021-07-28T16:25:00Z">
              <w:r>
                <w:rPr>
                  <w:i/>
                  <w:lang w:eastAsia="ko-KR"/>
                </w:rPr>
                <w:delText>periodicity</w:delText>
              </w:r>
            </w:del>
            <w:r>
              <w:rPr>
                <w:lang w:eastAsia="ko-KR"/>
              </w:rPr>
              <w:t xml:space="preserve">))] modulo </w:t>
            </w:r>
            <w:r>
              <w:rPr>
                <w:i/>
                <w:lang w:eastAsia="ko-KR"/>
              </w:rPr>
              <w:t>nrofHARQ-Processes</w:t>
            </w:r>
          </w:p>
          <w:p w:rsidR="00B448DF" w:rsidRDefault="00564F42">
            <w:pPr>
              <w:rPr>
                <w:lang w:eastAsia="ko-KR"/>
              </w:rPr>
            </w:pPr>
            <w:r>
              <w:rPr>
                <w:lang w:eastAsia="ko-KR"/>
              </w:rPr>
              <w:t xml:space="preserve">where CURRENT_slot = [(SFN × </w:t>
            </w:r>
            <w:r>
              <w:rPr>
                <w:i/>
                <w:lang w:eastAsia="ko-KR"/>
              </w:rPr>
              <w:t>numberOfSlotsPerFrame</w:t>
            </w:r>
            <w:r>
              <w:rPr>
                <w:lang w:eastAsia="ko-KR"/>
              </w:rPr>
              <w:t xml:space="preserve">) + slot number in the frame] and </w:t>
            </w:r>
            <w:r>
              <w:rPr>
                <w:i/>
                <w:lang w:eastAsia="ko-KR"/>
              </w:rPr>
              <w:t>numberOfSlotsPerFrame</w:t>
            </w:r>
            <w:r>
              <w:rPr>
                <w:lang w:eastAsia="ko-KR"/>
              </w:rPr>
              <w:t xml:space="preserve"> refers to the number of consecutive slots per frame as specified in TS 38.211 [8]</w:t>
            </w:r>
            <w:ins w:id="38" w:author="ZTE DF" w:date="2021-07-28T16:25:00Z">
              <w:r>
                <w:rPr>
                  <w:rFonts w:hint="eastAsia"/>
                  <w:lang w:val="en-US" w:eastAsia="zh-CN"/>
                </w:rPr>
                <w:t xml:space="preserve">, </w:t>
              </w:r>
              <w:r>
                <w:rPr>
                  <w:i/>
                  <w:iCs/>
                  <w:lang w:val="en-US" w:eastAsia="zh-CN"/>
                </w:rPr>
                <w:t>P</w:t>
              </w:r>
              <w:r>
                <w:rPr>
                  <w:rFonts w:hint="eastAsia"/>
                  <w:lang w:val="en-US" w:eastAsia="zh-CN"/>
                </w:rPr>
                <w:t xml:space="preserve"> refers to either</w:t>
              </w:r>
            </w:ins>
            <w:ins w:id="39" w:author="ZTE DF" w:date="2021-07-28T16:26:00Z">
              <w:r>
                <w:rPr>
                  <w:rFonts w:hint="eastAsia"/>
                  <w:lang w:val="en-US" w:eastAsia="zh-CN"/>
                </w:rPr>
                <w:t xml:space="preserve"> </w:t>
              </w:r>
              <w:r>
                <w:rPr>
                  <w:rFonts w:hint="eastAsia"/>
                  <w:i/>
                  <w:iCs/>
                  <w:lang w:val="en-US" w:eastAsia="zh-CN"/>
                </w:rPr>
                <w:t>periodi</w:t>
              </w:r>
              <w:r>
                <w:rPr>
                  <w:rFonts w:hint="eastAsia"/>
                  <w:i/>
                  <w:iCs/>
                  <w:lang w:val="en-US" w:eastAsia="zh-CN"/>
                </w:rPr>
                <w:t xml:space="preserve">city or periodicityExt </w:t>
              </w:r>
              <w:r>
                <w:rPr>
                  <w:rFonts w:hint="eastAsia"/>
                  <w:lang w:val="en-US" w:eastAsia="zh-CN"/>
                </w:rPr>
                <w:t>according to TS 38.331[</w:t>
              </w:r>
            </w:ins>
            <w:ins w:id="40" w:author="ZTE DF" w:date="2021-07-28T16:27:00Z">
              <w:r>
                <w:rPr>
                  <w:rFonts w:hint="eastAsia"/>
                  <w:lang w:val="en-US" w:eastAsia="zh-CN"/>
                </w:rPr>
                <w:t>5</w:t>
              </w:r>
            </w:ins>
            <w:ins w:id="41" w:author="ZTE DF" w:date="2021-07-28T16:26:00Z">
              <w:r>
                <w:rPr>
                  <w:rFonts w:hint="eastAsia"/>
                  <w:lang w:val="en-US" w:eastAsia="zh-CN"/>
                </w:rPr>
                <w:t>]</w:t>
              </w:r>
            </w:ins>
            <w:ins w:id="42" w:author="ZTE DF" w:date="2021-07-28T17:07:00Z">
              <w:r>
                <w:rPr>
                  <w:rFonts w:hint="eastAsia"/>
                  <w:lang w:val="en-US" w:eastAsia="zh-CN"/>
                </w:rPr>
                <w:t>.</w:t>
              </w:r>
            </w:ins>
            <w:del w:id="43" w:author="ZTE DF" w:date="2021-07-28T16:25:00Z">
              <w:r>
                <w:rPr>
                  <w:lang w:eastAsia="ko-KR"/>
                </w:rPr>
                <w:delText>.</w:delText>
              </w:r>
            </w:del>
          </w:p>
          <w:p w:rsidR="00B448DF" w:rsidRDefault="00564F42">
            <w:pPr>
              <w:rPr>
                <w:lang w:eastAsia="ko-KR"/>
              </w:rPr>
            </w:pPr>
            <w:r>
              <w:rPr>
                <w:lang w:eastAsia="ko-KR"/>
              </w:rPr>
              <w:t xml:space="preserve">For configured downlink assignments with </w:t>
            </w:r>
            <w:r>
              <w:rPr>
                <w:i/>
                <w:lang w:eastAsia="ko-KR"/>
              </w:rPr>
              <w:t>harq-ProcID-Offset</w:t>
            </w:r>
            <w:r>
              <w:rPr>
                <w:lang w:eastAsia="ko-KR"/>
              </w:rPr>
              <w:t>, the HARQ Process ID associated with the slot where the DL transmission starts is derived from the following equation:</w:t>
            </w:r>
          </w:p>
          <w:p w:rsidR="00B448DF" w:rsidRDefault="00564F42">
            <w:pPr>
              <w:pStyle w:val="EQ"/>
              <w:jc w:val="center"/>
              <w:rPr>
                <w:lang w:eastAsia="ko-KR"/>
              </w:rPr>
            </w:pPr>
            <w:r>
              <w:rPr>
                <w:lang w:eastAsia="ko-KR"/>
              </w:rPr>
              <w:t xml:space="preserve">HARQ Process ID = [floor </w:t>
            </w:r>
            <w:r>
              <w:rPr>
                <w:lang w:eastAsia="ko-KR"/>
              </w:rPr>
              <w:t>(CURRENT_slot × 10 / (</w:t>
            </w:r>
            <w:r>
              <w:rPr>
                <w:i/>
                <w:lang w:eastAsia="ko-KR"/>
              </w:rPr>
              <w:t>numberOfSlotsPerFrame</w:t>
            </w:r>
            <w:r>
              <w:rPr>
                <w:lang w:eastAsia="ko-KR"/>
              </w:rPr>
              <w:t xml:space="preserve"> × </w:t>
            </w:r>
            <w:del w:id="44" w:author="ZTE DF" w:date="2021-07-28T17:06:00Z">
              <w:r>
                <w:rPr>
                  <w:i/>
                  <w:lang w:val="en-US" w:eastAsia="ko-KR"/>
                </w:rPr>
                <w:delText>periodicity</w:delText>
              </w:r>
            </w:del>
            <w:ins w:id="45" w:author="ZTE DF" w:date="2021-07-28T17:06:00Z">
              <w:r>
                <w:rPr>
                  <w:rFonts w:hint="eastAsia"/>
                  <w:i/>
                  <w:lang w:val="en-US" w:eastAsia="zh-CN"/>
                </w:rPr>
                <w:t>P</w:t>
              </w:r>
            </w:ins>
            <w:r>
              <w:rPr>
                <w:iCs/>
                <w:lang w:eastAsia="ko-KR"/>
              </w:rPr>
              <w:t>)</w:t>
            </w:r>
            <w:r>
              <w:rPr>
                <w:lang w:eastAsia="ko-KR"/>
              </w:rPr>
              <w:t xml:space="preserve">)] modulo </w:t>
            </w:r>
            <w:r>
              <w:rPr>
                <w:i/>
                <w:lang w:eastAsia="ko-KR"/>
              </w:rPr>
              <w:t>nrofHARQ-Processes</w:t>
            </w:r>
            <w:r>
              <w:rPr>
                <w:lang w:eastAsia="ko-KR"/>
              </w:rPr>
              <w:t xml:space="preserve"> + </w:t>
            </w:r>
            <w:r>
              <w:rPr>
                <w:i/>
                <w:lang w:eastAsia="ko-KR"/>
              </w:rPr>
              <w:t>harq-ProcID-Offset</w:t>
            </w:r>
          </w:p>
          <w:p w:rsidR="00B448DF" w:rsidRDefault="00564F42">
            <w:pPr>
              <w:rPr>
                <w:szCs w:val="22"/>
                <w:lang w:val="en-US" w:eastAsia="zh-CN"/>
              </w:rPr>
            </w:pPr>
            <w:r>
              <w:rPr>
                <w:lang w:eastAsia="ko-KR"/>
              </w:rPr>
              <w:t xml:space="preserve">where CURRENT_slot = [(SFN × </w:t>
            </w:r>
            <w:r>
              <w:rPr>
                <w:i/>
                <w:lang w:eastAsia="ko-KR"/>
              </w:rPr>
              <w:t>numberOfSlotsPerFrame</w:t>
            </w:r>
            <w:r>
              <w:rPr>
                <w:lang w:eastAsia="ko-KR"/>
              </w:rPr>
              <w:t xml:space="preserve">) + slot number in the frame] and </w:t>
            </w:r>
            <w:r>
              <w:rPr>
                <w:i/>
                <w:lang w:eastAsia="ko-KR"/>
              </w:rPr>
              <w:t>numberOfSlotsPerFrame</w:t>
            </w:r>
            <w:r>
              <w:rPr>
                <w:lang w:eastAsia="ko-KR"/>
              </w:rPr>
              <w:t xml:space="preserve"> refers to the number of consecutive slots</w:t>
            </w:r>
            <w:r>
              <w:rPr>
                <w:lang w:eastAsia="ko-KR"/>
              </w:rPr>
              <w:t xml:space="preserve"> per frame as specified in TS 38.211 [8]</w:t>
            </w:r>
            <w:ins w:id="46" w:author="ZTE DF" w:date="2021-07-28T17:07: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38.331[5].</w:t>
              </w:r>
            </w:ins>
            <w:del w:id="47" w:author="ZTE DF" w:date="2021-07-28T17:07:00Z">
              <w:r>
                <w:rPr>
                  <w:lang w:eastAsia="ko-KR"/>
                </w:rPr>
                <w:delText>.</w:delText>
              </w:r>
            </w:del>
          </w:p>
        </w:tc>
      </w:tr>
    </w:tbl>
    <w:p w:rsidR="00B448DF" w:rsidRDefault="00B448DF">
      <w:pPr>
        <w:rPr>
          <w:szCs w:val="22"/>
          <w:lang w:val="en-US" w:eastAsia="zh-CN"/>
        </w:rPr>
      </w:pPr>
    </w:p>
    <w:tbl>
      <w:tblPr>
        <w:tblStyle w:val="a9"/>
        <w:tblW w:w="0" w:type="auto"/>
        <w:tblLook w:val="04A0" w:firstRow="1" w:lastRow="0" w:firstColumn="1" w:lastColumn="0" w:noHBand="0" w:noVBand="1"/>
      </w:tblPr>
      <w:tblGrid>
        <w:gridCol w:w="9631"/>
      </w:tblGrid>
      <w:tr w:rsidR="00B448DF">
        <w:tc>
          <w:tcPr>
            <w:tcW w:w="9857" w:type="dxa"/>
          </w:tcPr>
          <w:p w:rsidR="00B448DF" w:rsidRDefault="00564F42">
            <w:pPr>
              <w:rPr>
                <w:b/>
                <w:bCs/>
                <w:szCs w:val="22"/>
                <w:lang w:val="en-US" w:eastAsia="zh-CN"/>
              </w:rPr>
            </w:pPr>
            <w:r>
              <w:rPr>
                <w:rFonts w:hint="eastAsia"/>
                <w:b/>
                <w:bCs/>
                <w:szCs w:val="22"/>
                <w:lang w:val="en-US" w:eastAsia="zh-CN"/>
              </w:rPr>
              <w:t>The Fourth Change:</w:t>
            </w:r>
          </w:p>
          <w:p w:rsidR="00B448DF" w:rsidRDefault="00564F42">
            <w:pPr>
              <w:pStyle w:val="3"/>
              <w:rPr>
                <w:lang w:eastAsia="ko-KR"/>
              </w:rPr>
            </w:pPr>
            <w:r>
              <w:rPr>
                <w:lang w:eastAsia="ko-KR"/>
              </w:rPr>
              <w:t>5.4.1</w:t>
            </w:r>
            <w:r>
              <w:rPr>
                <w:lang w:eastAsia="ko-KR"/>
              </w:rPr>
              <w:tab/>
              <w:t>UL Grant reception</w:t>
            </w:r>
          </w:p>
          <w:p w:rsidR="00B448DF" w:rsidRDefault="00564F42">
            <w:pPr>
              <w:rPr>
                <w:szCs w:val="22"/>
                <w:lang w:val="en-US" w:eastAsia="zh-CN"/>
              </w:rPr>
            </w:pPr>
            <w:r>
              <w:rPr>
                <w:rFonts w:hint="eastAsia"/>
                <w:szCs w:val="22"/>
                <w:lang w:val="en-US" w:eastAsia="zh-CN"/>
              </w:rPr>
              <w:t>/*omit for short*/</w:t>
            </w:r>
          </w:p>
          <w:p w:rsidR="00B448DF" w:rsidRDefault="00564F42">
            <w:pPr>
              <w:rPr>
                <w:lang w:eastAsia="ko-KR"/>
              </w:rPr>
            </w:pPr>
            <w:r>
              <w:rPr>
                <w:lang w:eastAsia="ko-KR"/>
              </w:rPr>
              <w:t xml:space="preserve">For configured uplink grants neither configured with </w:t>
            </w:r>
            <w:r>
              <w:rPr>
                <w:i/>
                <w:lang w:eastAsia="ko-KR"/>
              </w:rPr>
              <w:t>harq-ProcID-Offset2</w:t>
            </w:r>
            <w:r>
              <w:rPr>
                <w:lang w:eastAsia="ko-KR"/>
              </w:rPr>
              <w:t xml:space="preserve"> nor with </w:t>
            </w:r>
            <w:r>
              <w:rPr>
                <w:i/>
                <w:lang w:eastAsia="ko-KR"/>
              </w:rPr>
              <w:t>cg-RetransmissionTimer</w:t>
            </w:r>
            <w:r>
              <w:rPr>
                <w:lang w:eastAsia="ko-KR"/>
              </w:rPr>
              <w:t>, the HARQ Process ID associated with the first symbol of a UL transmission is derived from the following equation:</w:t>
            </w:r>
          </w:p>
          <w:p w:rsidR="00B448DF" w:rsidRDefault="00564F42">
            <w:pPr>
              <w:jc w:val="center"/>
              <w:rPr>
                <w:lang w:eastAsia="ko-KR"/>
              </w:rPr>
            </w:pPr>
            <w:r>
              <w:rPr>
                <w:lang w:eastAsia="ko-KR"/>
              </w:rPr>
              <w:t>HARQ Process ID = [floor(CURRENT_symbol/</w:t>
            </w:r>
            <w:ins w:id="48" w:author="ZTE DF" w:date="2021-07-28T16:29:00Z">
              <w:r>
                <w:rPr>
                  <w:rFonts w:hint="eastAsia"/>
                  <w:i/>
                  <w:iCs/>
                  <w:lang w:val="en-US" w:eastAsia="zh-CN"/>
                </w:rPr>
                <w:t>P</w:t>
              </w:r>
            </w:ins>
            <w:del w:id="49" w:author="ZTE DF" w:date="2021-07-28T16:29:00Z">
              <w:r>
                <w:rPr>
                  <w:i/>
                  <w:lang w:eastAsia="ko-KR"/>
                </w:rPr>
                <w:delText>periodicity</w:delText>
              </w:r>
            </w:del>
            <w:r>
              <w:rPr>
                <w:lang w:eastAsia="ko-KR"/>
              </w:rPr>
              <w:t xml:space="preserve">)] modulo </w:t>
            </w:r>
            <w:r>
              <w:rPr>
                <w:i/>
                <w:lang w:eastAsia="ko-KR"/>
              </w:rPr>
              <w:t>nrofHARQ-Processes</w:t>
            </w:r>
          </w:p>
          <w:p w:rsidR="00B448DF" w:rsidRDefault="00564F42">
            <w:pPr>
              <w:rPr>
                <w:ins w:id="50" w:author="ZTE DF" w:date="2021-07-28T16:29:00Z"/>
                <w:lang w:val="en-US" w:eastAsia="zh-CN"/>
              </w:rPr>
            </w:pPr>
            <w:ins w:id="51" w:author="ZTE DF" w:date="2021-07-28T16:29:00Z">
              <w:r>
                <w:rPr>
                  <w:rFonts w:hint="eastAsia"/>
                  <w:lang w:val="en-US" w:eastAsia="zh-CN"/>
                </w:rPr>
                <w:t xml:space="preserve">Where </w:t>
              </w:r>
              <w:r>
                <w:rPr>
                  <w:i/>
                  <w:iCs/>
                  <w:lang w:val="en-US" w:eastAsia="zh-CN"/>
                </w:rPr>
                <w:t>P</w:t>
              </w:r>
              <w:r>
                <w:rPr>
                  <w:rFonts w:hint="eastAsia"/>
                  <w:lang w:val="en-US" w:eastAsia="zh-CN"/>
                </w:rPr>
                <w:t xml:space="preserve"> refer</w:t>
              </w:r>
            </w:ins>
            <w:ins w:id="52" w:author="ZTE DF" w:date="2021-07-28T16:30:00Z">
              <w:r>
                <w:rPr>
                  <w:rFonts w:hint="eastAsia"/>
                  <w:lang w:val="en-US" w:eastAsia="zh-CN"/>
                </w:rPr>
                <w:t>s</w:t>
              </w:r>
            </w:ins>
            <w:ins w:id="53" w:author="ZTE DF" w:date="2021-07-28T16:29:00Z">
              <w:r>
                <w:rPr>
                  <w:rFonts w:hint="eastAsia"/>
                  <w:lang w:val="en-US" w:eastAsia="zh-CN"/>
                </w:rPr>
                <w:t xml:space="preserve"> to either </w:t>
              </w:r>
              <w:r>
                <w:rPr>
                  <w:rFonts w:hint="eastAsia"/>
                  <w:i/>
                  <w:iCs/>
                  <w:lang w:val="en-US" w:eastAsia="zh-CN"/>
                </w:rPr>
                <w:t xml:space="preserve">periodicity or periodicityExt </w:t>
              </w:r>
              <w:r>
                <w:rPr>
                  <w:rFonts w:hint="eastAsia"/>
                  <w:lang w:val="en-US" w:eastAsia="zh-CN"/>
                </w:rPr>
                <w:t>according to TS 38.331</w:t>
              </w:r>
            </w:ins>
            <w:ins w:id="54" w:author="ZTE DF" w:date="2021-07-28T16:30:00Z">
              <w:r>
                <w:rPr>
                  <w:rFonts w:hint="eastAsia"/>
                  <w:lang w:val="en-US" w:eastAsia="zh-CN"/>
                </w:rPr>
                <w:t xml:space="preserve"> [5].</w:t>
              </w:r>
            </w:ins>
          </w:p>
          <w:p w:rsidR="00B448DF" w:rsidRDefault="00564F42">
            <w:pPr>
              <w:rPr>
                <w:rFonts w:eastAsiaTheme="minorEastAsia"/>
                <w:lang w:eastAsia="ko-KR"/>
              </w:rPr>
            </w:pPr>
            <w:r>
              <w:rPr>
                <w:lang w:eastAsia="ko-KR"/>
              </w:rPr>
              <w:t xml:space="preserve">For configured uplink grants with </w:t>
            </w:r>
            <w:r>
              <w:rPr>
                <w:i/>
                <w:lang w:eastAsia="ko-KR"/>
              </w:rPr>
              <w:t>harq-ProcID-Offset2</w:t>
            </w:r>
            <w:r>
              <w:rPr>
                <w:lang w:eastAsia="ko-KR"/>
              </w:rPr>
              <w:t>, the HARQ Process ID associated with the first symbol of a UL transmission is derived from the following equation:</w:t>
            </w:r>
          </w:p>
          <w:p w:rsidR="00B448DF" w:rsidRDefault="00564F42">
            <w:pPr>
              <w:pStyle w:val="EQ"/>
              <w:jc w:val="center"/>
              <w:rPr>
                <w:i/>
                <w:lang w:eastAsia="ko-KR"/>
              </w:rPr>
            </w:pPr>
            <w:r>
              <w:rPr>
                <w:lang w:eastAsia="ko-KR"/>
              </w:rPr>
              <w:t>HARQ Process ID = [floor(CURR</w:t>
            </w:r>
            <w:r>
              <w:rPr>
                <w:lang w:eastAsia="ko-KR"/>
              </w:rPr>
              <w:t xml:space="preserve">ENT_symbol / </w:t>
            </w:r>
            <w:del w:id="55" w:author="ZTE DF" w:date="2021-07-28T16:55:00Z">
              <w:r>
                <w:rPr>
                  <w:i/>
                  <w:lang w:val="en-US" w:eastAsia="ko-KR"/>
                </w:rPr>
                <w:delText>periodicity</w:delText>
              </w:r>
            </w:del>
            <w:ins w:id="56" w:author="ZTE DF" w:date="2021-07-28T16:55:00Z">
              <w:r>
                <w:rPr>
                  <w:rFonts w:hint="eastAsia"/>
                  <w:i/>
                  <w:lang w:val="en-US" w:eastAsia="zh-CN"/>
                </w:rPr>
                <w:t>P</w:t>
              </w:r>
            </w:ins>
            <w:r>
              <w:rPr>
                <w:lang w:eastAsia="ko-KR"/>
              </w:rPr>
              <w:t xml:space="preserve">)] modulo </w:t>
            </w:r>
            <w:r>
              <w:rPr>
                <w:i/>
                <w:lang w:eastAsia="ko-KR"/>
              </w:rPr>
              <w:t>nrofHARQ-Processes</w:t>
            </w:r>
            <w:r>
              <w:rPr>
                <w:lang w:eastAsia="ko-KR"/>
              </w:rPr>
              <w:t xml:space="preserve"> + </w:t>
            </w:r>
            <w:r>
              <w:rPr>
                <w:i/>
                <w:lang w:eastAsia="ko-KR"/>
              </w:rPr>
              <w:t>harq-ProcID-Offset2</w:t>
            </w:r>
          </w:p>
          <w:p w:rsidR="00B448DF" w:rsidRDefault="00564F42">
            <w:pPr>
              <w:rPr>
                <w:szCs w:val="22"/>
                <w:lang w:val="en-US" w:eastAsia="zh-CN"/>
              </w:rPr>
            </w:pPr>
            <w:r>
              <w:rPr>
                <w:lang w:eastAsia="ko-KR"/>
              </w:rPr>
              <w:t xml:space="preserve">where CURRENT_symbol = (SFN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xml:space="preserve"> + symbol number in the slot), and </w:t>
            </w:r>
            <w:r>
              <w:rPr>
                <w:i/>
                <w:lang w:eastAsia="ko-KR"/>
              </w:rPr>
              <w:t>numberOfSlotsPerF</w:t>
            </w:r>
            <w:r>
              <w:rPr>
                <w:i/>
                <w:lang w:eastAsia="ko-KR"/>
              </w:rPr>
              <w:t>rame</w:t>
            </w:r>
            <w:r>
              <w:rPr>
                <w:lang w:eastAsia="ko-KR"/>
              </w:rPr>
              <w:t xml:space="preserve"> and </w:t>
            </w:r>
            <w:r>
              <w:rPr>
                <w:i/>
                <w:lang w:eastAsia="ko-KR"/>
              </w:rPr>
              <w:t>numberOfSymbolsPerSlot</w:t>
            </w:r>
            <w:r>
              <w:rPr>
                <w:lang w:eastAsia="ko-KR"/>
              </w:rPr>
              <w:t xml:space="preserve"> refer to the number of consecutive slots per frame and the number of consecutive symbols per slot, respectively as specified in TS 38.211 [8]</w:t>
            </w:r>
            <w:ins w:id="57" w:author="ZTE DF" w:date="2021-07-28T16:32:00Z">
              <w:r>
                <w:rPr>
                  <w:rFonts w:hint="eastAsia"/>
                  <w:lang w:val="en-US" w:eastAsia="zh-CN"/>
                </w:rPr>
                <w:t>,</w:t>
              </w:r>
            </w:ins>
            <w:del w:id="58" w:author="ZTE DF" w:date="2021-07-28T16:32:00Z">
              <w:r>
                <w:rPr>
                  <w:lang w:eastAsia="ko-KR"/>
                </w:rPr>
                <w:delText>.</w:delText>
              </w:r>
            </w:del>
            <w:ins w:id="59" w:author="ZTE DF" w:date="2021-07-28T16:30: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 [5].</w:t>
              </w:r>
            </w:ins>
          </w:p>
        </w:tc>
      </w:tr>
    </w:tbl>
    <w:p w:rsidR="00B448DF" w:rsidRDefault="00B448DF">
      <w:pPr>
        <w:rPr>
          <w:szCs w:val="22"/>
          <w:lang w:val="en-US" w:eastAsia="zh-CN"/>
        </w:rPr>
      </w:pPr>
    </w:p>
    <w:tbl>
      <w:tblPr>
        <w:tblStyle w:val="a9"/>
        <w:tblW w:w="0" w:type="auto"/>
        <w:tblLook w:val="04A0" w:firstRow="1" w:lastRow="0" w:firstColumn="1" w:lastColumn="0" w:noHBand="0" w:noVBand="1"/>
      </w:tblPr>
      <w:tblGrid>
        <w:gridCol w:w="9631"/>
      </w:tblGrid>
      <w:tr w:rsidR="00B448DF">
        <w:tc>
          <w:tcPr>
            <w:tcW w:w="9857" w:type="dxa"/>
          </w:tcPr>
          <w:p w:rsidR="00B448DF" w:rsidRDefault="00564F42">
            <w:pPr>
              <w:pStyle w:val="3"/>
              <w:rPr>
                <w:b/>
                <w:bCs/>
                <w:szCs w:val="22"/>
                <w:lang w:val="en-US" w:eastAsia="zh-CN"/>
              </w:rPr>
            </w:pPr>
            <w:r>
              <w:rPr>
                <w:rFonts w:hint="eastAsia"/>
                <w:b/>
                <w:bCs/>
                <w:szCs w:val="22"/>
                <w:lang w:val="en-US" w:eastAsia="zh-CN"/>
              </w:rPr>
              <w:lastRenderedPageBreak/>
              <w:t>The Fifth Change</w:t>
            </w:r>
            <w:r>
              <w:rPr>
                <w:rFonts w:hint="eastAsia"/>
                <w:b/>
                <w:bCs/>
                <w:szCs w:val="22"/>
                <w:lang w:val="en-US" w:eastAsia="zh-CN"/>
              </w:rPr>
              <w:t>：</w:t>
            </w:r>
            <w:bookmarkStart w:id="60" w:name="_Toc52796494"/>
            <w:bookmarkStart w:id="61" w:name="_Toc37296210"/>
            <w:bookmarkStart w:id="62" w:name="_Toc46490337"/>
            <w:bookmarkStart w:id="63" w:name="_Toc76574177"/>
            <w:bookmarkStart w:id="64" w:name="_Toc29239851"/>
            <w:bookmarkStart w:id="65" w:name="_Toc52752032"/>
          </w:p>
          <w:p w:rsidR="00B448DF" w:rsidRDefault="00564F42">
            <w:pPr>
              <w:pStyle w:val="3"/>
              <w:rPr>
                <w:lang w:eastAsia="ko-KR"/>
              </w:rPr>
            </w:pPr>
            <w:r>
              <w:rPr>
                <w:lang w:eastAsia="ko-KR"/>
              </w:rPr>
              <w:t>5.8.1</w:t>
            </w:r>
            <w:r>
              <w:rPr>
                <w:lang w:eastAsia="ko-KR"/>
              </w:rPr>
              <w:tab/>
              <w:t>Downlink</w:t>
            </w:r>
            <w:bookmarkEnd w:id="60"/>
            <w:bookmarkEnd w:id="61"/>
            <w:bookmarkEnd w:id="62"/>
            <w:bookmarkEnd w:id="63"/>
            <w:bookmarkEnd w:id="64"/>
            <w:bookmarkEnd w:id="65"/>
          </w:p>
          <w:p w:rsidR="00B448DF" w:rsidRDefault="00564F42">
            <w:pPr>
              <w:rPr>
                <w:lang w:eastAsia="ko-KR"/>
              </w:rPr>
            </w:pPr>
            <w:r>
              <w:rPr>
                <w:lang w:eastAsia="ko-KR"/>
              </w:rPr>
              <w:t xml:space="preserve">Semi-Persistent Scheduling (SPS) is configured by RRC for a Serving Cell per BWP. Multiple assignments can be active simultaneously in the same BWP. Activation and deactivation of the DL SPS are independent among the </w:t>
            </w:r>
            <w:r>
              <w:rPr>
                <w:lang w:eastAsia="ko-KR"/>
              </w:rPr>
              <w:t>Serving Cells.</w:t>
            </w:r>
          </w:p>
          <w:p w:rsidR="00B448DF" w:rsidRDefault="00564F42">
            <w:pPr>
              <w:rPr>
                <w:lang w:eastAsia="ko-KR"/>
              </w:rPr>
            </w:pPr>
            <w:r>
              <w:rPr>
                <w:lang w:eastAsia="ko-KR"/>
              </w:rPr>
              <w:t>For the DL SPS, a DL assignment is provided by PDCCH, and stored or cleared based on L1 signalling indicating SPS activation or deactivation.</w:t>
            </w:r>
          </w:p>
          <w:p w:rsidR="00B448DF" w:rsidRDefault="00564F42">
            <w:pPr>
              <w:rPr>
                <w:lang w:eastAsia="ko-KR"/>
              </w:rPr>
            </w:pPr>
            <w:r>
              <w:rPr>
                <w:lang w:eastAsia="ko-KR"/>
              </w:rPr>
              <w:t xml:space="preserve">RRC configures the following parameters when </w:t>
            </w:r>
            <w:r>
              <w:rPr>
                <w:rFonts w:eastAsia="맑은 고딕"/>
                <w:lang w:eastAsia="ko-KR"/>
              </w:rPr>
              <w:t xml:space="preserve">the </w:t>
            </w:r>
            <w:r>
              <w:rPr>
                <w:lang w:eastAsia="ko-KR"/>
              </w:rPr>
              <w:t>SPS is configured:</w:t>
            </w:r>
          </w:p>
          <w:p w:rsidR="00B448DF" w:rsidRDefault="00564F42">
            <w:pPr>
              <w:pStyle w:val="B1"/>
              <w:rPr>
                <w:lang w:eastAsia="ko-KR"/>
              </w:rPr>
            </w:pPr>
            <w:r>
              <w:rPr>
                <w:lang w:eastAsia="ko-KR"/>
              </w:rPr>
              <w:t>-</w:t>
            </w:r>
            <w:r>
              <w:rPr>
                <w:lang w:eastAsia="ko-KR"/>
              </w:rPr>
              <w:tab/>
            </w:r>
            <w:r>
              <w:rPr>
                <w:i/>
                <w:lang w:eastAsia="ko-KR"/>
              </w:rPr>
              <w:t>cs-RNTI</w:t>
            </w:r>
            <w:r>
              <w:rPr>
                <w:lang w:eastAsia="ko-KR"/>
              </w:rPr>
              <w:t>: CS-RNTI for activati</w:t>
            </w:r>
            <w:r>
              <w:rPr>
                <w:lang w:eastAsia="ko-KR"/>
              </w:rPr>
              <w:t>on, deactivation, and retransmission;</w:t>
            </w:r>
          </w:p>
          <w:p w:rsidR="00B448DF" w:rsidRDefault="00564F42">
            <w:pPr>
              <w:pStyle w:val="B1"/>
              <w:rPr>
                <w:lang w:eastAsia="ko-KR"/>
              </w:rPr>
            </w:pPr>
            <w:r>
              <w:rPr>
                <w:lang w:eastAsia="ko-KR"/>
              </w:rPr>
              <w:t>-</w:t>
            </w:r>
            <w:r>
              <w:rPr>
                <w:lang w:eastAsia="ko-KR"/>
              </w:rPr>
              <w:tab/>
            </w:r>
            <w:r>
              <w:rPr>
                <w:i/>
                <w:lang w:eastAsia="ko-KR"/>
              </w:rPr>
              <w:t>nrofHARQ-Processes</w:t>
            </w:r>
            <w:r>
              <w:rPr>
                <w:lang w:eastAsia="ko-KR"/>
              </w:rPr>
              <w:t>: the number of configured HARQ processes for SPS;</w:t>
            </w:r>
          </w:p>
          <w:p w:rsidR="00B448DF" w:rsidRDefault="00564F42">
            <w:pPr>
              <w:pStyle w:val="B1"/>
              <w:rPr>
                <w:lang w:eastAsia="ko-KR"/>
              </w:rPr>
            </w:pPr>
            <w:r>
              <w:rPr>
                <w:lang w:eastAsia="ko-KR"/>
              </w:rPr>
              <w:t>-</w:t>
            </w:r>
            <w:r>
              <w:rPr>
                <w:lang w:eastAsia="ko-KR"/>
              </w:rPr>
              <w:tab/>
            </w:r>
            <w:r>
              <w:rPr>
                <w:i/>
                <w:lang w:eastAsia="ko-KR"/>
              </w:rPr>
              <w:t>harq-ProcID-Offset</w:t>
            </w:r>
            <w:r>
              <w:rPr>
                <w:lang w:eastAsia="ko-KR"/>
              </w:rPr>
              <w:t>: Offset of HARQ process for SPS;</w:t>
            </w:r>
          </w:p>
          <w:p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ins w:id="66" w:author="ZTE DF" w:date="2021-07-28T16:32:00Z">
              <w:r>
                <w:rPr>
                  <w:rFonts w:hint="eastAsia"/>
                  <w:i/>
                  <w:lang w:val="en-US" w:eastAsia="zh-CN"/>
                </w:rPr>
                <w:t>periodicityExt</w:t>
              </w:r>
            </w:ins>
            <w:r>
              <w:rPr>
                <w:lang w:eastAsia="ko-KR"/>
              </w:rPr>
              <w:t>: periodicity of configured downlink assignment for SPS.</w:t>
            </w:r>
          </w:p>
          <w:p w:rsidR="00B448DF" w:rsidRDefault="00564F42">
            <w:pPr>
              <w:rPr>
                <w:lang w:eastAsia="ko-KR"/>
              </w:rPr>
            </w:pPr>
            <w:r>
              <w:rPr>
                <w:lang w:eastAsia="ko-KR"/>
              </w:rPr>
              <w:t xml:space="preserve">When </w:t>
            </w:r>
            <w:r>
              <w:rPr>
                <w:rFonts w:eastAsia="맑은 고딕"/>
                <w:lang w:eastAsia="ko-KR"/>
              </w:rPr>
              <w:t>th</w:t>
            </w:r>
            <w:r>
              <w:rPr>
                <w:rFonts w:eastAsia="맑은 고딕"/>
                <w:lang w:eastAsia="ko-KR"/>
              </w:rPr>
              <w:t xml:space="preserve">e </w:t>
            </w:r>
            <w:r>
              <w:rPr>
                <w:lang w:eastAsia="ko-KR"/>
              </w:rPr>
              <w:t>SPS is released by upper layers, all the corresponding configurations shall be released.</w:t>
            </w:r>
          </w:p>
          <w:p w:rsidR="00B448DF" w:rsidRDefault="00564F42">
            <w:pPr>
              <w:rPr>
                <w:lang w:eastAsia="ko-KR"/>
              </w:rPr>
            </w:pPr>
            <w:r>
              <w:rPr>
                <w:lang w:eastAsia="ko-KR"/>
              </w:rPr>
              <w:t>After a downlink assignment is configured for SPS, the MAC entity shall consider sequentially that the N</w:t>
            </w:r>
            <w:r>
              <w:rPr>
                <w:vertAlign w:val="superscript"/>
                <w:lang w:eastAsia="ko-KR"/>
              </w:rPr>
              <w:t>th</w:t>
            </w:r>
            <w:r>
              <w:rPr>
                <w:lang w:eastAsia="ko-KR"/>
              </w:rPr>
              <w:t xml:space="preserve"> downlink assignment occurs in the slot for which:</w:t>
            </w:r>
          </w:p>
          <w:p w:rsidR="00B448DF" w:rsidRDefault="00564F42">
            <w:pPr>
              <w:jc w:val="center"/>
              <w:rPr>
                <w:lang w:eastAsia="ko-KR"/>
              </w:rPr>
            </w:pPr>
            <w:r>
              <w:rPr>
                <w:lang w:eastAsia="ko-KR"/>
              </w:rPr>
              <w:t>(</w:t>
            </w:r>
            <w:r>
              <w:rPr>
                <w:i/>
                <w:lang w:eastAsia="ko-KR"/>
              </w:rPr>
              <w:t>numberOfSlotsPerFrame</w:t>
            </w:r>
            <w:r>
              <w:rPr>
                <w:lang w:eastAsia="ko-KR"/>
              </w:rPr>
              <w:t xml:space="preserve"> × SFN + slot number in the frame) =</w:t>
            </w:r>
            <w:r>
              <w:rPr>
                <w:lang w:eastAsia="ko-KR"/>
              </w:rPr>
              <w:br/>
              <w:t>[(</w:t>
            </w:r>
            <w:r>
              <w:rPr>
                <w:i/>
                <w:lang w:eastAsia="ko-KR"/>
              </w:rPr>
              <w:t>numberOfSlotsPerFrame</w:t>
            </w:r>
            <w:r>
              <w:rPr>
                <w:lang w:eastAsia="ko-KR"/>
              </w:rPr>
              <w:t xml:space="preserve"> × SFN</w:t>
            </w:r>
            <w:r>
              <w:rPr>
                <w:vertAlign w:val="subscript"/>
                <w:lang w:eastAsia="ko-KR"/>
              </w:rPr>
              <w:t>start time</w:t>
            </w:r>
            <w:r>
              <w:rPr>
                <w:lang w:eastAsia="ko-KR"/>
              </w:rPr>
              <w:t xml:space="preserve"> + slot</w:t>
            </w:r>
            <w:r>
              <w:rPr>
                <w:vertAlign w:val="subscript"/>
                <w:lang w:eastAsia="ko-KR"/>
              </w:rPr>
              <w:t>start time</w:t>
            </w:r>
            <w:r>
              <w:rPr>
                <w:lang w:eastAsia="ko-KR"/>
              </w:rPr>
              <w:t>) + N ×</w:t>
            </w:r>
            <w:ins w:id="67" w:author="ZTE DF" w:date="2021-07-28T16:33:00Z">
              <w:r>
                <w:rPr>
                  <w:rFonts w:hint="eastAsia"/>
                  <w:i/>
                  <w:iCs/>
                  <w:lang w:val="en-US" w:eastAsia="zh-CN"/>
                </w:rPr>
                <w:t>P</w:t>
              </w:r>
            </w:ins>
            <w:del w:id="68" w:author="ZTE DF" w:date="2021-07-28T16:33:00Z">
              <w:r>
                <w:rPr>
                  <w:rFonts w:hint="eastAsia"/>
                  <w:i/>
                  <w:iCs/>
                  <w:lang w:val="en-US" w:eastAsia="zh-CN"/>
                </w:rPr>
                <w:delText>periodicity</w:delText>
              </w:r>
            </w:del>
            <w:r>
              <w:rPr>
                <w:lang w:eastAsia="ko-KR"/>
              </w:rPr>
              <w:t xml:space="preserve"> × </w:t>
            </w:r>
            <w:r>
              <w:rPr>
                <w:i/>
                <w:lang w:eastAsia="ko-KR"/>
              </w:rPr>
              <w:t>numberOfSlotsPerFrame</w:t>
            </w:r>
            <w:r>
              <w:rPr>
                <w:lang w:eastAsia="ko-KR"/>
              </w:rPr>
              <w:t xml:space="preserve"> / 10] modulo (1024 × </w:t>
            </w:r>
            <w:r>
              <w:rPr>
                <w:i/>
                <w:lang w:eastAsia="ko-KR"/>
              </w:rPr>
              <w:t>numberOfSlotsPerFrame</w:t>
            </w:r>
            <w:r>
              <w:rPr>
                <w:lang w:eastAsia="ko-KR"/>
              </w:rPr>
              <w:t>)</w:t>
            </w:r>
          </w:p>
          <w:p w:rsidR="00B448DF" w:rsidRDefault="00564F42">
            <w:pPr>
              <w:rPr>
                <w:lang w:eastAsia="ko-KR"/>
              </w:rPr>
            </w:pPr>
            <w:r>
              <w:rPr>
                <w:lang w:eastAsia="ko-KR"/>
              </w:rPr>
              <w:t>where SFN</w:t>
            </w:r>
            <w:r>
              <w:rPr>
                <w:vertAlign w:val="subscript"/>
                <w:lang w:eastAsia="ko-KR"/>
              </w:rPr>
              <w:t>start time</w:t>
            </w:r>
            <w:r>
              <w:rPr>
                <w:lang w:eastAsia="ko-KR"/>
              </w:rPr>
              <w:t xml:space="preserve"> and slot</w:t>
            </w:r>
            <w:r>
              <w:rPr>
                <w:vertAlign w:val="subscript"/>
                <w:lang w:eastAsia="ko-KR"/>
              </w:rPr>
              <w:t>start time</w:t>
            </w:r>
            <w:r>
              <w:rPr>
                <w:lang w:eastAsia="ko-KR"/>
              </w:rPr>
              <w:t xml:space="preserve"> are the SFN and</w:t>
            </w:r>
            <w:r>
              <w:rPr>
                <w:lang w:eastAsia="ko-KR"/>
              </w:rPr>
              <w:t xml:space="preserve"> slot,</w:t>
            </w:r>
            <w:r>
              <w:rPr>
                <w:rFonts w:hint="eastAsia"/>
                <w:i/>
                <w:iCs/>
                <w:lang w:val="en-US" w:eastAsia="zh-CN"/>
              </w:rPr>
              <w:t xml:space="preserve"> </w:t>
            </w:r>
            <w:r>
              <w:rPr>
                <w:lang w:eastAsia="ko-KR"/>
              </w:rPr>
              <w:t>respectively,</w:t>
            </w:r>
            <w:r>
              <w:t xml:space="preserve"> </w:t>
            </w:r>
            <w:r>
              <w:rPr>
                <w:lang w:eastAsia="ko-KR"/>
              </w:rPr>
              <w:t>of the first transmission of PDSCH where the configured downlink assignment was (re-)initialised</w:t>
            </w:r>
            <w:ins w:id="69" w:author="ZTE DF" w:date="2021-07-28T16:32: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 [5]</w:t>
              </w:r>
            </w:ins>
            <w:del w:id="70" w:author="ZTE DF" w:date="2021-07-28T16:32:00Z">
              <w:r>
                <w:rPr>
                  <w:lang w:eastAsia="ko-KR"/>
                </w:rPr>
                <w:delText>.</w:delText>
              </w:r>
            </w:del>
          </w:p>
          <w:p w:rsidR="00B448DF" w:rsidRDefault="00564F42">
            <w:pPr>
              <w:pStyle w:val="NO"/>
              <w:rPr>
                <w:rFonts w:eastAsiaTheme="minorEastAsia"/>
              </w:rPr>
            </w:pPr>
            <w:r>
              <w:rPr>
                <w:rFonts w:eastAsiaTheme="minorEastAsia"/>
              </w:rPr>
              <w:t>NOTE:</w:t>
            </w:r>
            <w:r>
              <w:rPr>
                <w:rFonts w:eastAsiaTheme="minorEastAsia"/>
              </w:rPr>
              <w:tab/>
              <w:t>In case of unaligned SFN across carriers in a cell gro</w:t>
            </w:r>
            <w:r>
              <w:rPr>
                <w:rFonts w:eastAsiaTheme="minorEastAsia"/>
              </w:rPr>
              <w:t>up, the SFN of the concerned Serving Cell is used to calculate the occurrences of configured downlink assignments.</w:t>
            </w:r>
          </w:p>
          <w:p w:rsidR="00B448DF" w:rsidRDefault="00564F42">
            <w:pPr>
              <w:pStyle w:val="3"/>
              <w:rPr>
                <w:lang w:eastAsia="ko-KR"/>
              </w:rPr>
            </w:pPr>
            <w:bookmarkStart w:id="71" w:name="_Toc46490338"/>
            <w:bookmarkStart w:id="72" w:name="_Toc29239852"/>
            <w:bookmarkStart w:id="73" w:name="_Toc37296211"/>
            <w:bookmarkStart w:id="74" w:name="_Toc76574178"/>
            <w:bookmarkStart w:id="75" w:name="_Toc52796495"/>
            <w:bookmarkStart w:id="76" w:name="_Toc52752033"/>
            <w:r>
              <w:rPr>
                <w:lang w:eastAsia="ko-KR"/>
              </w:rPr>
              <w:t>5.8.2</w:t>
            </w:r>
            <w:r>
              <w:rPr>
                <w:lang w:eastAsia="ko-KR"/>
              </w:rPr>
              <w:tab/>
              <w:t>Uplink</w:t>
            </w:r>
            <w:bookmarkEnd w:id="71"/>
            <w:bookmarkEnd w:id="72"/>
            <w:bookmarkEnd w:id="73"/>
            <w:bookmarkEnd w:id="74"/>
            <w:bookmarkEnd w:id="75"/>
            <w:bookmarkEnd w:id="76"/>
          </w:p>
          <w:p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ins w:id="77" w:author="ZTE DF" w:date="2021-07-28T16:32:00Z">
              <w:r>
                <w:rPr>
                  <w:rFonts w:hint="eastAsia"/>
                  <w:i/>
                  <w:lang w:val="en-US" w:eastAsia="zh-CN"/>
                </w:rPr>
                <w:t>periodicityExt</w:t>
              </w:r>
            </w:ins>
            <w:r>
              <w:rPr>
                <w:lang w:eastAsia="ko-KR"/>
              </w:rPr>
              <w:t>: periodicity of the configured grant Type 1;</w:t>
            </w:r>
          </w:p>
          <w:p w:rsidR="00B448DF" w:rsidRDefault="00564F42">
            <w:pPr>
              <w:pStyle w:val="NO"/>
              <w:ind w:left="0" w:firstLine="0"/>
              <w:rPr>
                <w:rFonts w:eastAsiaTheme="minorEastAsia"/>
                <w:lang w:val="en-US" w:eastAsia="zh-CN"/>
              </w:rPr>
            </w:pPr>
            <w:r>
              <w:rPr>
                <w:rFonts w:eastAsiaTheme="minorEastAsia" w:hint="eastAsia"/>
                <w:lang w:val="en-US" w:eastAsia="zh-CN"/>
              </w:rPr>
              <w:t>...</w:t>
            </w:r>
          </w:p>
          <w:p w:rsidR="00B448DF" w:rsidRDefault="00564F42">
            <w:pPr>
              <w:pStyle w:val="B1"/>
              <w:rPr>
                <w:lang w:eastAsia="ko-KR"/>
              </w:rPr>
            </w:pPr>
            <w:r>
              <w:rPr>
                <w:lang w:eastAsia="ko-KR"/>
              </w:rPr>
              <w:t>-</w:t>
            </w:r>
            <w:r>
              <w:rPr>
                <w:lang w:eastAsia="ko-KR"/>
              </w:rPr>
              <w:tab/>
            </w:r>
            <w:r>
              <w:rPr>
                <w:i/>
                <w:lang w:eastAsia="ko-KR"/>
              </w:rPr>
              <w:t>periodicity</w:t>
            </w:r>
            <w:ins w:id="78" w:author="ZTE DF" w:date="2021-07-28T16:37:00Z">
              <w:r>
                <w:rPr>
                  <w:rFonts w:hint="eastAsia"/>
                  <w:i/>
                  <w:lang w:val="en-US" w:eastAsia="zh-CN"/>
                </w:rPr>
                <w:t>, periodicityExt</w:t>
              </w:r>
            </w:ins>
            <w:r>
              <w:rPr>
                <w:lang w:eastAsia="ko-KR"/>
              </w:rPr>
              <w:t>:</w:t>
            </w:r>
            <w:r>
              <w:rPr>
                <w:lang w:eastAsia="ko-KR"/>
              </w:rPr>
              <w:t xml:space="preserve"> periodicity of the configured grant Type 2;</w:t>
            </w:r>
          </w:p>
          <w:p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rsidR="00B448DF" w:rsidRDefault="00564F42">
            <w:pPr>
              <w:rPr>
                <w:lang w:eastAsia="ko-KR"/>
              </w:rPr>
            </w:pPr>
            <w:r>
              <w:rPr>
                <w:lang w:eastAsia="ko-KR"/>
              </w:rPr>
              <w:t xml:space="preserve">After an uplink grant is configured for a configured grant Type 1, the MAC entity shall consider </w:t>
            </w:r>
            <w:r>
              <w:rPr>
                <w:rFonts w:eastAsia="맑은 고딕"/>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맑은 고딕"/>
                <w:lang w:eastAsia="ko-KR"/>
              </w:rPr>
              <w:t>occurs in the</w:t>
            </w:r>
            <w:r>
              <w:rPr>
                <w:lang w:eastAsia="ko-KR"/>
              </w:rPr>
              <w:t xml:space="preserve"> symbol for which:</w:t>
            </w:r>
          </w:p>
          <w:p w:rsidR="00B448DF" w:rsidRDefault="00564F42">
            <w:pPr>
              <w:jc w:val="center"/>
              <w:rPr>
                <w:lang w:eastAsia="ko-KR"/>
              </w:rPr>
            </w:pPr>
            <w:r>
              <w:rPr>
                <w:lang w:eastAsia="ko-KR"/>
              </w:rPr>
              <w:t xml:space="preserve">[(SFN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 symbol number in the slot] =</w:t>
            </w:r>
            <w:r>
              <w:rPr>
                <w:lang w:eastAsia="ko-KR"/>
              </w:rPr>
              <w:br/>
              <w:t xml:space="preserve"> (</w:t>
            </w:r>
            <w:r>
              <w:rPr>
                <w:rFonts w:eastAsia="맑은 고딕"/>
                <w:i/>
                <w:lang w:eastAsia="ko-KR"/>
              </w:rPr>
              <w:t>timeReferenceSFN</w:t>
            </w:r>
            <w:r>
              <w:rPr>
                <w:rFonts w:eastAsia="맑은 고딕"/>
                <w:lang w:eastAsia="ko-KR"/>
              </w:rPr>
              <w:t xml:space="preserve"> × </w:t>
            </w:r>
            <w:r>
              <w:rPr>
                <w:rFonts w:eastAsia="맑은 고딕"/>
                <w:i/>
                <w:lang w:eastAsia="ko-KR"/>
              </w:rPr>
              <w:t>numberOfSlotsPerFrame</w:t>
            </w:r>
            <w:r>
              <w:rPr>
                <w:rFonts w:eastAsia="맑은 고딕"/>
                <w:lang w:eastAsia="ko-KR"/>
              </w:rPr>
              <w:t xml:space="preserve"> × </w:t>
            </w:r>
            <w:r>
              <w:rPr>
                <w:rFonts w:eastAsia="맑은 고딕"/>
                <w:i/>
                <w:lang w:eastAsia="ko-KR"/>
              </w:rPr>
              <w:t>numberOfSymbolsPerSlot</w:t>
            </w:r>
            <w:r>
              <w:rPr>
                <w:rFonts w:eastAsia="맑은 고딕"/>
                <w:lang w:eastAsia="ko-KR"/>
              </w:rPr>
              <w:t xml:space="preserve"> </w:t>
            </w:r>
            <w:r>
              <w:rPr>
                <w:rFonts w:eastAsia="맑은 고딕"/>
                <w:i/>
                <w:lang w:eastAsia="ko-KR"/>
              </w:rPr>
              <w:t>+</w:t>
            </w:r>
            <w:r>
              <w:rPr>
                <w:rFonts w:eastAsia="맑은 고딕"/>
                <w:lang w:eastAsia="ko-KR"/>
              </w:rPr>
              <w:t xml:space="preserve"> </w:t>
            </w:r>
            <w:r>
              <w:rPr>
                <w:i/>
                <w:lang w:eastAsia="ko-KR"/>
              </w:rPr>
              <w:t>timeDomainOffset</w:t>
            </w:r>
            <w:r>
              <w:rPr>
                <w:lang w:eastAsia="ko-KR"/>
              </w:rPr>
              <w:t xml:space="preserve"> × </w:t>
            </w:r>
            <w:r>
              <w:rPr>
                <w:i/>
                <w:lang w:eastAsia="ko-KR"/>
              </w:rPr>
              <w:t>numberOfSymbolsPerSlot</w:t>
            </w:r>
            <w:r>
              <w:rPr>
                <w:lang w:eastAsia="ko-KR"/>
              </w:rPr>
              <w:t xml:space="preserve"> + </w:t>
            </w:r>
            <w:r>
              <w:rPr>
                <w:i/>
                <w:lang w:eastAsia="ko-KR"/>
              </w:rPr>
              <w:t>S</w:t>
            </w:r>
            <w:r>
              <w:rPr>
                <w:lang w:eastAsia="ko-KR"/>
              </w:rPr>
              <w:t xml:space="preserve"> + N × </w:t>
            </w:r>
            <w:del w:id="79" w:author="ZTE DF" w:date="2021-07-28T16:34:00Z">
              <w:r>
                <w:rPr>
                  <w:i/>
                  <w:lang w:val="en-US" w:eastAsia="ko-KR"/>
                </w:rPr>
                <w:delText>p</w:delText>
              </w:r>
              <w:r>
                <w:rPr>
                  <w:i/>
                  <w:lang w:val="en-US" w:eastAsia="ko-KR"/>
                </w:rPr>
                <w:delText>eriodicity</w:delText>
              </w:r>
            </w:del>
            <w:ins w:id="80" w:author="ZTE DF" w:date="2021-07-28T16:34:00Z">
              <w:r>
                <w:rPr>
                  <w:rFonts w:hint="eastAsia"/>
                  <w:i/>
                  <w:lang w:val="en-US" w:eastAsia="zh-CN"/>
                </w:rPr>
                <w:t>P</w:t>
              </w:r>
            </w:ins>
            <w:r>
              <w:rPr>
                <w:lang w:eastAsia="ko-KR"/>
              </w:rPr>
              <w:t xml:space="preserve">) modulo (1024 × </w:t>
            </w:r>
            <w:r>
              <w:rPr>
                <w:i/>
                <w:lang w:eastAsia="ko-KR"/>
              </w:rPr>
              <w:t>numberOfSlotsPerFrame</w:t>
            </w:r>
            <w:r>
              <w:rPr>
                <w:lang w:eastAsia="ko-KR"/>
              </w:rPr>
              <w:t xml:space="preserve"> × </w:t>
            </w:r>
            <w:r>
              <w:rPr>
                <w:i/>
                <w:lang w:eastAsia="ko-KR"/>
              </w:rPr>
              <w:t>numberOfSymbolsPerSlot</w:t>
            </w:r>
            <w:r>
              <w:rPr>
                <w:lang w:eastAsia="ko-KR"/>
              </w:rPr>
              <w:t>).</w:t>
            </w:r>
          </w:p>
          <w:p w:rsidR="00B448DF" w:rsidRDefault="00564F42">
            <w:pPr>
              <w:rPr>
                <w:lang w:val="en-US" w:eastAsia="ko-KR"/>
              </w:rPr>
            </w:pPr>
            <w:ins w:id="81" w:author="ZTE DF" w:date="2021-07-28T17:33:00Z">
              <w:r>
                <w:rPr>
                  <w:rFonts w:hint="eastAsia"/>
                  <w:lang w:val="en-US" w:eastAsia="zh-CN"/>
                </w:rPr>
                <w:t>Where</w:t>
              </w:r>
              <w:r>
                <w:rPr>
                  <w:i/>
                  <w:iCs/>
                  <w:lang w:val="en-US" w:eastAsia="zh-CN"/>
                </w:rPr>
                <w:t xml:space="preserve"> P</w:t>
              </w:r>
            </w:ins>
            <w:ins w:id="82" w:author="ZTE DF" w:date="2021-07-28T16:35:00Z">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 [5]</w:t>
              </w:r>
            </w:ins>
            <w:ins w:id="83" w:author="ZTE DF" w:date="2021-07-28T17:33:00Z">
              <w:r>
                <w:rPr>
                  <w:rFonts w:hint="eastAsia"/>
                  <w:lang w:val="en-US" w:eastAsia="zh-CN"/>
                </w:rPr>
                <w:t>.</w:t>
              </w:r>
            </w:ins>
          </w:p>
          <w:p w:rsidR="00B448DF" w:rsidRDefault="00564F42">
            <w:pPr>
              <w:rPr>
                <w:lang w:eastAsia="ko-KR"/>
              </w:rPr>
            </w:pPr>
            <w:r>
              <w:rPr>
                <w:lang w:eastAsia="ko-KR"/>
              </w:rPr>
              <w:lastRenderedPageBreak/>
              <w:t xml:space="preserve">After an uplink grant is configured for a configured grant Type 2, the MAC entity shall consider </w:t>
            </w:r>
            <w:r>
              <w:rPr>
                <w:rFonts w:eastAsia="맑은 고딕"/>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맑은 고딕"/>
                <w:lang w:eastAsia="ko-KR"/>
              </w:rPr>
              <w:t>occurs in the</w:t>
            </w:r>
            <w:r>
              <w:rPr>
                <w:lang w:eastAsia="ko-KR"/>
              </w:rPr>
              <w:t xml:space="preserve"> symbol for which:</w:t>
            </w:r>
          </w:p>
          <w:p w:rsidR="00B448DF" w:rsidRDefault="00564F42">
            <w:pPr>
              <w:jc w:val="center"/>
              <w:rPr>
                <w:lang w:eastAsia="ko-KR"/>
              </w:rPr>
            </w:pPr>
            <w:r>
              <w:rPr>
                <w:lang w:eastAsia="ko-KR"/>
              </w:rPr>
              <w:t xml:space="preserve">[(SFN × </w:t>
            </w:r>
            <w:r>
              <w:rPr>
                <w:i/>
                <w:lang w:eastAsia="ko-KR"/>
              </w:rPr>
              <w:t>numberOfSlotsPerFrame</w:t>
            </w:r>
            <w:r>
              <w:rPr>
                <w:lang w:eastAsia="ko-KR"/>
              </w:rPr>
              <w:t xml:space="preserve"> × </w:t>
            </w:r>
            <w:r>
              <w:rPr>
                <w:i/>
                <w:lang w:eastAsia="ko-KR"/>
              </w:rPr>
              <w:t>numberOfSymbolsPerSlot</w:t>
            </w:r>
            <w:r>
              <w:rPr>
                <w:lang w:eastAsia="ko-KR"/>
              </w:rPr>
              <w:t>) + (slot number in the f</w:t>
            </w:r>
            <w:r>
              <w:rPr>
                <w:lang w:eastAsia="ko-KR"/>
              </w:rPr>
              <w:t xml:space="preserve">rame × </w:t>
            </w:r>
            <w:r>
              <w:rPr>
                <w:i/>
                <w:lang w:eastAsia="ko-KR"/>
              </w:rPr>
              <w:t>numberOfSymbolsPerSlot</w:t>
            </w:r>
            <w:r>
              <w:rPr>
                <w:lang w:eastAsia="ko-KR"/>
              </w:rPr>
              <w:t>) + symbol number in the slot] =</w:t>
            </w:r>
            <w:r>
              <w:rPr>
                <w:lang w:eastAsia="ko-KR"/>
              </w:rPr>
              <w:br/>
              <w:t>[(SFN</w:t>
            </w:r>
            <w:r>
              <w:rPr>
                <w:vertAlign w:val="subscript"/>
                <w:lang w:eastAsia="ko-KR"/>
              </w:rPr>
              <w:t>start time</w:t>
            </w:r>
            <w:r>
              <w:rPr>
                <w:lang w:eastAsia="ko-KR"/>
              </w:rPr>
              <w:t xml:space="preserve"> × </w:t>
            </w:r>
            <w:r>
              <w:rPr>
                <w:i/>
                <w:lang w:eastAsia="ko-KR"/>
              </w:rPr>
              <w:t>numberOfSlotsPerFrame</w:t>
            </w:r>
            <w:r>
              <w:rPr>
                <w:lang w:eastAsia="ko-KR"/>
              </w:rPr>
              <w:t xml:space="preserve"> × </w:t>
            </w:r>
            <w:r>
              <w:rPr>
                <w:i/>
                <w:lang w:eastAsia="ko-KR"/>
              </w:rPr>
              <w:t>numberOfSymbolsPerSlot</w:t>
            </w:r>
            <w:r>
              <w:rPr>
                <w:lang w:eastAsia="ko-KR"/>
              </w:rPr>
              <w:t xml:space="preserve"> + slot</w:t>
            </w:r>
            <w:r>
              <w:rPr>
                <w:vertAlign w:val="subscript"/>
                <w:lang w:eastAsia="ko-KR"/>
              </w:rPr>
              <w:t>start time</w:t>
            </w:r>
            <w:r>
              <w:rPr>
                <w:lang w:eastAsia="ko-KR"/>
              </w:rPr>
              <w:t xml:space="preserve"> × </w:t>
            </w:r>
            <w:r>
              <w:rPr>
                <w:i/>
                <w:lang w:eastAsia="ko-KR"/>
              </w:rPr>
              <w:t>numberOfSymbolsPerSlot</w:t>
            </w:r>
            <w:r>
              <w:rPr>
                <w:lang w:eastAsia="ko-KR"/>
              </w:rPr>
              <w:t xml:space="preserve"> + symbol</w:t>
            </w:r>
            <w:r>
              <w:rPr>
                <w:vertAlign w:val="subscript"/>
                <w:lang w:eastAsia="ko-KR"/>
              </w:rPr>
              <w:t>start time</w:t>
            </w:r>
            <w:r>
              <w:rPr>
                <w:lang w:eastAsia="ko-KR"/>
              </w:rPr>
              <w:t xml:space="preserve">) + N × </w:t>
            </w:r>
            <w:del w:id="84" w:author="ZTE DF" w:date="2021-07-28T16:34:00Z">
              <w:r>
                <w:rPr>
                  <w:i/>
                  <w:lang w:val="en-US" w:eastAsia="ko-KR"/>
                </w:rPr>
                <w:delText>periodicity</w:delText>
              </w:r>
            </w:del>
            <w:ins w:id="85" w:author="ZTE DF" w:date="2021-07-28T16:34:00Z">
              <w:r>
                <w:rPr>
                  <w:rFonts w:hint="eastAsia"/>
                  <w:i/>
                  <w:lang w:val="en-US" w:eastAsia="zh-CN"/>
                </w:rPr>
                <w:t>P</w:t>
              </w:r>
            </w:ins>
            <w:r>
              <w:rPr>
                <w:lang w:eastAsia="ko-KR"/>
              </w:rPr>
              <w:t xml:space="preserve">] modulo (1024 × </w:t>
            </w:r>
            <w:r>
              <w:rPr>
                <w:i/>
                <w:lang w:eastAsia="ko-KR"/>
              </w:rPr>
              <w:t>numberOfSlotsPerFrame</w:t>
            </w:r>
            <w:r>
              <w:rPr>
                <w:lang w:eastAsia="ko-KR"/>
              </w:rPr>
              <w:t xml:space="preserve"> × </w:t>
            </w:r>
            <w:r>
              <w:rPr>
                <w:i/>
                <w:lang w:eastAsia="ko-KR"/>
              </w:rPr>
              <w:t>numberOf</w:t>
            </w:r>
            <w:r>
              <w:rPr>
                <w:i/>
                <w:lang w:eastAsia="ko-KR"/>
              </w:rPr>
              <w:t>SymbolsPerSlot</w:t>
            </w:r>
            <w:r>
              <w:rPr>
                <w:lang w:eastAsia="ko-KR"/>
              </w:rPr>
              <w:t>).</w:t>
            </w:r>
          </w:p>
          <w:p w:rsidR="00B448DF" w:rsidRDefault="00564F42">
            <w:pPr>
              <w:rPr>
                <w:rFonts w:eastAsiaTheme="minorEastAsia"/>
                <w:lang w:val="en-US" w:eastAsia="zh-CN"/>
              </w:rPr>
            </w:pPr>
            <w:r>
              <w:rPr>
                <w:lang w:eastAsia="ko-KR"/>
              </w:rPr>
              <w:t>where SFN</w:t>
            </w:r>
            <w:r>
              <w:rPr>
                <w:vertAlign w:val="subscript"/>
                <w:lang w:eastAsia="ko-KR"/>
              </w:rPr>
              <w:t>start time</w:t>
            </w:r>
            <w:r>
              <w:rPr>
                <w:lang w:eastAsia="ko-KR"/>
              </w:rPr>
              <w:t>, slot</w:t>
            </w:r>
            <w:r>
              <w:rPr>
                <w:vertAlign w:val="subscript"/>
                <w:lang w:eastAsia="ko-KR"/>
              </w:rPr>
              <w:t>start time</w:t>
            </w:r>
            <w:r>
              <w:rPr>
                <w:lang w:eastAsia="ko-KR"/>
              </w:rPr>
              <w:t>, and symbol</w:t>
            </w:r>
            <w:r>
              <w:rPr>
                <w:vertAlign w:val="subscript"/>
                <w:lang w:eastAsia="ko-KR"/>
              </w:rPr>
              <w:t>start time</w:t>
            </w:r>
            <w:r>
              <w:rPr>
                <w:lang w:eastAsia="ko-KR"/>
              </w:rPr>
              <w:t xml:space="preserve"> are the SFN, slot, and symbol, respectively, of the first transmission opportunity of PUSCH where the configured uplink grant was (re-)initialised</w:t>
            </w:r>
            <w:ins w:id="86" w:author="ZTE DF" w:date="2021-07-28T16:34:00Z">
              <w:r>
                <w:rPr>
                  <w:rFonts w:hint="eastAsia"/>
                  <w:lang w:val="en-US" w:eastAsia="zh-CN"/>
                </w:rPr>
                <w:t>,</w:t>
              </w:r>
              <w:r>
                <w:rPr>
                  <w:rFonts w:hint="eastAsia"/>
                  <w:i/>
                  <w:iCs/>
                  <w:lang w:val="en-US" w:eastAsia="zh-CN"/>
                </w:rPr>
                <w:t xml:space="preserve"> </w:t>
              </w:r>
            </w:ins>
            <w:ins w:id="87" w:author="ZTE DF" w:date="2021-07-28T16:35:00Z">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 xml:space="preserve">according to TS 38.331 [5] </w:t>
              </w:r>
            </w:ins>
            <w:del w:id="88" w:author="ZTE DF" w:date="2021-07-28T16:34:00Z">
              <w:r>
                <w:rPr>
                  <w:lang w:eastAsia="ko-KR"/>
                </w:rPr>
                <w:delText>.</w:delText>
              </w:r>
            </w:del>
          </w:p>
        </w:tc>
      </w:tr>
    </w:tbl>
    <w:p w:rsidR="00B448DF" w:rsidRDefault="00B448DF">
      <w:pPr>
        <w:rPr>
          <w:szCs w:val="22"/>
          <w:lang w:val="en-US" w:eastAsia="zh-CN"/>
        </w:rPr>
      </w:pPr>
    </w:p>
    <w:tbl>
      <w:tblPr>
        <w:tblStyle w:val="a9"/>
        <w:tblW w:w="0" w:type="auto"/>
        <w:tblLook w:val="04A0" w:firstRow="1" w:lastRow="0" w:firstColumn="1" w:lastColumn="0" w:noHBand="0" w:noVBand="1"/>
      </w:tblPr>
      <w:tblGrid>
        <w:gridCol w:w="9631"/>
      </w:tblGrid>
      <w:tr w:rsidR="00B448DF">
        <w:tc>
          <w:tcPr>
            <w:tcW w:w="9857" w:type="dxa"/>
          </w:tcPr>
          <w:p w:rsidR="00B448DF" w:rsidRDefault="00564F42">
            <w:pPr>
              <w:rPr>
                <w:szCs w:val="22"/>
                <w:lang w:val="en-US" w:eastAsia="zh-CN"/>
              </w:rPr>
            </w:pPr>
            <w:r>
              <w:rPr>
                <w:rFonts w:hint="eastAsia"/>
                <w:b/>
                <w:bCs/>
                <w:szCs w:val="22"/>
                <w:lang w:val="en-US" w:eastAsia="zh-CN"/>
              </w:rPr>
              <w:t>The Sixth Change</w:t>
            </w:r>
            <w:r>
              <w:rPr>
                <w:rFonts w:hint="eastAsia"/>
                <w:szCs w:val="22"/>
                <w:lang w:val="en-US" w:eastAsia="zh-CN"/>
              </w:rPr>
              <w:t>:</w:t>
            </w:r>
          </w:p>
          <w:p w:rsidR="00B448DF" w:rsidRDefault="00564F42">
            <w:pPr>
              <w:pStyle w:val="2"/>
              <w:rPr>
                <w:lang w:eastAsia="ko-KR"/>
              </w:rPr>
            </w:pPr>
            <w:bookmarkStart w:id="89" w:name="_Toc52796507"/>
            <w:bookmarkStart w:id="90" w:name="_Toc76574190"/>
            <w:bookmarkStart w:id="91" w:name="_Toc37296223"/>
            <w:bookmarkStart w:id="92" w:name="_Toc29239861"/>
            <w:bookmarkStart w:id="93" w:name="_Toc52752045"/>
            <w:bookmarkStart w:id="94" w:name="_Toc46490350"/>
            <w:r>
              <w:rPr>
                <w:lang w:eastAsia="ko-KR"/>
              </w:rPr>
              <w:t>5.17</w:t>
            </w:r>
            <w:r>
              <w:rPr>
                <w:lang w:eastAsia="ko-KR"/>
              </w:rPr>
              <w:tab/>
              <w:t>Beam Failure Detection and Recovery procedure</w:t>
            </w:r>
            <w:bookmarkEnd w:id="89"/>
            <w:bookmarkEnd w:id="90"/>
            <w:bookmarkEnd w:id="91"/>
            <w:bookmarkEnd w:id="92"/>
            <w:bookmarkEnd w:id="93"/>
            <w:bookmarkEnd w:id="94"/>
          </w:p>
          <w:p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rsidR="00B448DF" w:rsidRDefault="00564F42">
            <w:pPr>
              <w:rPr>
                <w:szCs w:val="22"/>
                <w:lang w:val="en-US" w:eastAsia="zh-CN"/>
              </w:rPr>
            </w:pPr>
            <w:r>
              <w:rPr>
                <w:rFonts w:hint="eastAsia"/>
                <w:szCs w:val="22"/>
                <w:lang w:val="en-US" w:eastAsia="zh-CN"/>
              </w:rPr>
              <w:t>...</w:t>
            </w:r>
          </w:p>
          <w:p w:rsidR="00B448DF" w:rsidRDefault="00564F42">
            <w:pPr>
              <w:pStyle w:val="B1"/>
              <w:rPr>
                <w:lang w:eastAsia="ko-KR"/>
              </w:rPr>
            </w:pPr>
            <w:r>
              <w:rPr>
                <w:lang w:eastAsia="ko-KR"/>
              </w:rPr>
              <w:t>-</w:t>
            </w:r>
            <w:r>
              <w:rPr>
                <w:lang w:eastAsia="ko-KR"/>
              </w:rPr>
              <w:tab/>
            </w:r>
            <w:r>
              <w:rPr>
                <w:i/>
                <w:lang w:eastAsia="ko-KR"/>
              </w:rPr>
              <w:t>ra-OccasionList</w:t>
            </w:r>
            <w:r>
              <w:rPr>
                <w:lang w:eastAsia="ko-KR"/>
              </w:rPr>
              <w:t xml:space="preserve">: </w:t>
            </w:r>
            <w:r>
              <w:rPr>
                <w:i/>
                <w:lang w:eastAsia="ko-KR"/>
              </w:rPr>
              <w:t>ra-OccasionList</w:t>
            </w:r>
            <w:r>
              <w:rPr>
                <w:lang w:eastAsia="ko-KR"/>
              </w:rPr>
              <w:t xml:space="preserve"> for the SpCell beam failure recovery using contention-free Random Ac</w:t>
            </w:r>
            <w:r>
              <w:rPr>
                <w:lang w:eastAsia="ko-KR"/>
              </w:rPr>
              <w:t>cess Resources;</w:t>
            </w:r>
          </w:p>
          <w:p w:rsidR="00B448DF" w:rsidRDefault="00564F42">
            <w:pPr>
              <w:pStyle w:val="B1"/>
              <w:rPr>
                <w:lang w:eastAsia="ko-KR"/>
              </w:rPr>
            </w:pPr>
            <w:r>
              <w:rPr>
                <w:lang w:eastAsia="ko-KR"/>
              </w:rPr>
              <w:t>-</w:t>
            </w:r>
            <w:r>
              <w:rPr>
                <w:lang w:eastAsia="ko-KR"/>
              </w:rPr>
              <w:tab/>
            </w:r>
            <w:r>
              <w:rPr>
                <w:i/>
              </w:rPr>
              <w:t>candidateBeamRSList</w:t>
            </w:r>
            <w:ins w:id="95" w:author="ZTE DF" w:date="2021-07-28T17:12:00Z">
              <w:r>
                <w:rPr>
                  <w:rFonts w:hint="eastAsia"/>
                  <w:i/>
                  <w:lang w:val="en-US" w:eastAsia="zh-CN"/>
                </w:rPr>
                <w:t>, candidateBeamRSListExt</w:t>
              </w:r>
            </w:ins>
            <w:r>
              <w:rPr>
                <w:lang w:eastAsia="ko-KR"/>
              </w:rPr>
              <w:t>: list of candidate beams for SpCell beam failure recovery;</w:t>
            </w:r>
          </w:p>
          <w:p w:rsidR="00B448DF" w:rsidRDefault="00564F42">
            <w:pPr>
              <w:pStyle w:val="B1"/>
              <w:rPr>
                <w:szCs w:val="22"/>
                <w:lang w:val="en-US" w:eastAsia="zh-CN"/>
              </w:rPr>
            </w:pPr>
            <w:r>
              <w:rPr>
                <w:lang w:eastAsia="ko-KR"/>
              </w:rPr>
              <w:t>-</w:t>
            </w:r>
            <w:r>
              <w:rPr>
                <w:lang w:eastAsia="ko-KR"/>
              </w:rPr>
              <w:tab/>
            </w:r>
            <w:r>
              <w:rPr>
                <w:i/>
              </w:rPr>
              <w:t>candidateBeamRSSCellList</w:t>
            </w:r>
            <w:r>
              <w:rPr>
                <w:lang w:eastAsia="ko-KR"/>
              </w:rPr>
              <w:t>: list of candidate beams for SCell beam failure recovery.</w:t>
            </w:r>
          </w:p>
        </w:tc>
      </w:tr>
    </w:tbl>
    <w:p w:rsidR="00B448DF" w:rsidRDefault="00B448DF">
      <w:pPr>
        <w:rPr>
          <w:szCs w:val="22"/>
          <w:lang w:val="en-US" w:eastAsia="zh-CN"/>
        </w:rPr>
      </w:pPr>
    </w:p>
    <w:p w:rsidR="00B448DF" w:rsidRDefault="00564F42">
      <w:pPr>
        <w:rPr>
          <w:rStyle w:val="eop"/>
          <w:rFonts w:cs="Arial"/>
          <w:lang w:val="en-US" w:eastAsia="zh-CN"/>
        </w:rPr>
      </w:pPr>
      <w:r>
        <w:rPr>
          <w:rStyle w:val="eop"/>
          <w:rFonts w:cs="Arial" w:hint="eastAsia"/>
          <w:lang w:val="en-US" w:eastAsia="zh-CN"/>
        </w:rPr>
        <w:t xml:space="preserve">Q2: Do companies  agree with this issue?, and if yes, </w:t>
      </w:r>
      <w:r>
        <w:rPr>
          <w:rStyle w:val="eop"/>
          <w:rFonts w:cs="Arial"/>
          <w:lang w:val="en-US" w:eastAsia="zh-CN"/>
        </w:rPr>
        <w:t>are</w:t>
      </w:r>
      <w:r>
        <w:rPr>
          <w:rStyle w:val="eop"/>
          <w:rFonts w:cs="Arial" w:hint="eastAsia"/>
          <w:lang w:val="en-US" w:eastAsia="zh-CN"/>
        </w:rPr>
        <w:t xml:space="preserve"> the suggested change</w:t>
      </w:r>
      <w:r>
        <w:rPr>
          <w:rStyle w:val="eop"/>
          <w:rFonts w:cs="Arial"/>
          <w:lang w:val="en-US" w:eastAsia="zh-CN"/>
        </w:rPr>
        <w:t>s in R2-2108266</w:t>
      </w:r>
      <w:r>
        <w:rPr>
          <w:rStyle w:val="eop"/>
          <w:rFonts w:cs="Arial" w:hint="eastAsia"/>
          <w:lang w:val="en-US" w:eastAsia="zh-CN"/>
        </w:rPr>
        <w:t xml:space="preserve"> fine or do the change</w:t>
      </w:r>
      <w:r>
        <w:rPr>
          <w:rStyle w:val="eop"/>
          <w:rFonts w:cs="Arial"/>
          <w:lang w:val="en-US" w:eastAsia="zh-CN"/>
        </w:rPr>
        <w:t>s</w:t>
      </w:r>
      <w:r>
        <w:rPr>
          <w:rStyle w:val="eop"/>
          <w:rFonts w:cs="Arial" w:hint="eastAsia"/>
          <w:lang w:val="en-US" w:eastAsia="zh-CN"/>
        </w:rPr>
        <w:t xml:space="preserv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Technical Arguments</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 xml:space="preserve">Our preference is that MAC spec does not need to capture </w:t>
            </w:r>
            <w:r>
              <w:rPr>
                <w:lang w:eastAsia="zh-CN"/>
              </w:rPr>
              <w:t>release-specific changes in parameters and keep MAC spec focusing on procedural aspects. Users of the MAC spec should refer to 38.331 to find the exact definition, range, values, etc of a parameter.</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Not sure</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 xml:space="preserve">We need to discuss if all extended parameters should be captured in UP specification first. If needed, we will elaborate all such parameters and impacted specifications, such as </w:t>
            </w:r>
            <w:r>
              <w:rPr>
                <w:i/>
              </w:rPr>
              <w:t>discardTimerExt</w:t>
            </w:r>
            <w:r>
              <w:t xml:space="preserve"> in PDCP specification.</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Agree with Qualcomm</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ZTE(Prop</w:t>
            </w:r>
            <w:r>
              <w:rPr>
                <w:rFonts w:hint="eastAsia"/>
                <w:lang w:val="en-US" w:eastAsia="zh-CN"/>
              </w:rPr>
              <w:t>onent)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According to the general principle in 38.331:</w:t>
            </w:r>
          </w:p>
          <w:p w:rsidR="00B448DF" w:rsidRDefault="00564F42">
            <w:pPr>
              <w:pStyle w:val="B1"/>
            </w:pPr>
            <w:r>
              <w:t>-</w:t>
            </w:r>
            <w:r>
              <w:tab/>
            </w:r>
            <w:r>
              <w:rPr>
                <w:i/>
                <w:iCs/>
              </w:rPr>
              <w:t>For future extension:</w:t>
            </w:r>
            <w:r>
              <w:t xml:space="preserve"> When an extension is introduced a suffix is added to the identifier of the concerned ASN.1 field and/or type. A suffix of the form "</w:t>
            </w:r>
            <w:r>
              <w:noBreakHyphen/>
              <w:t>rX" is used, with X indicating the release</w:t>
            </w:r>
            <w:r>
              <w:t xml:space="preserve">, for ASN.1 fields or types introduced in a later release (i.e. a release later than the original/first release of the protocol) as well as for ASN.1 fields or types for which a revision is introduced in a later release replacing a previous version, </w:t>
            </w:r>
            <w:r>
              <w:rPr>
                <w:i/>
              </w:rPr>
              <w:t>e.g.</w:t>
            </w:r>
            <w:r>
              <w:t xml:space="preserve">, </w:t>
            </w:r>
            <w:r>
              <w:rPr>
                <w:i/>
              </w:rPr>
              <w:t>Foo-r9</w:t>
            </w:r>
            <w:r>
              <w:t xml:space="preserve"> for the Rel-9 version of the ASN.1 type </w:t>
            </w:r>
            <w:r>
              <w:rPr>
                <w:i/>
              </w:rPr>
              <w:t>Foo</w:t>
            </w:r>
            <w:r>
              <w:t>. A suffix of the form "</w:t>
            </w:r>
            <w:r>
              <w:noBreakHyphen/>
              <w:t>rXb" is used for the first revision of a field that it appears in the same release (X) as the original version of the field, "</w:t>
            </w:r>
            <w:r>
              <w:noBreakHyphen/>
              <w:t xml:space="preserve">rXc" for a second intra-release revision and so on. A </w:t>
            </w:r>
            <w:r>
              <w:t>suffix of the form "</w:t>
            </w:r>
            <w:r>
              <w:noBreakHyphen/>
              <w:t xml:space="preserve">vXYZ" is used for ASN.1 fields or types that only are an extension of a corresponding earlier field or type (see sub-clause A.4), e.g., </w:t>
            </w:r>
            <w:r>
              <w:rPr>
                <w:i/>
                <w:iCs/>
              </w:rPr>
              <w:t>AnElement-v10b0</w:t>
            </w:r>
            <w:r>
              <w:t xml:space="preserve"> for the extension of the ASN.1 type </w:t>
            </w:r>
            <w:r>
              <w:rPr>
                <w:i/>
                <w:iCs/>
              </w:rPr>
              <w:t>AnElement</w:t>
            </w:r>
            <w:r>
              <w:t xml:space="preserve"> introduced in version 10.11.0 of the </w:t>
            </w:r>
            <w:r>
              <w:t xml:space="preserve">specification. A number </w:t>
            </w:r>
            <w:r>
              <w:rPr>
                <w:i/>
                <w:iCs/>
              </w:rPr>
              <w:t>0...9, 10, 11, etc.</w:t>
            </w:r>
            <w:r>
              <w:t xml:space="preserve"> is used to represent the first part of the version number, indicating the release of the protocol. Lower case letters </w:t>
            </w:r>
            <w:r>
              <w:rPr>
                <w:i/>
                <w:iCs/>
              </w:rPr>
              <w:t>a, b, c, etc.</w:t>
            </w:r>
            <w:r>
              <w:t xml:space="preserve"> are used to represent the second (and third) part of the version number if they </w:t>
            </w:r>
            <w:r>
              <w:t>are greater than 9</w:t>
            </w:r>
            <w:r>
              <w:rPr>
                <w:highlight w:val="yellow"/>
              </w:rPr>
              <w:t xml:space="preserve">. In the procedural specification, in field descriptions as well as in headings suffices are not used, </w:t>
            </w:r>
            <w:r>
              <w:t>unless there is a clear need to distinguish the extension from the original field.</w:t>
            </w:r>
          </w:p>
          <w:p w:rsidR="00B448DF" w:rsidRDefault="00564F42">
            <w:pPr>
              <w:pStyle w:val="TAC"/>
              <w:spacing w:before="20" w:after="20"/>
              <w:ind w:left="57" w:right="57"/>
              <w:jc w:val="left"/>
              <w:rPr>
                <w:lang w:val="en-US" w:eastAsia="zh-CN"/>
              </w:rPr>
            </w:pPr>
            <w:r>
              <w:rPr>
                <w:rFonts w:hint="eastAsia"/>
                <w:lang w:val="en-US" w:eastAsia="zh-CN"/>
              </w:rPr>
              <w:t>It can be seen the candidateBeamListExt/periodicityE</w:t>
            </w:r>
            <w:r>
              <w:rPr>
                <w:rFonts w:hint="eastAsia"/>
                <w:lang w:val="en-US" w:eastAsia="zh-CN"/>
              </w:rPr>
              <w:t xml:space="preserve">xt is not simply add a -rX, vXYZ based on the original information element which can be elliptical, and candidateBeamListExt/periodicityExt is totally independent information element than the original one, so we propose to have this CR for the preciseness </w:t>
            </w:r>
            <w:r>
              <w:rPr>
                <w:rFonts w:hint="eastAsia"/>
                <w:lang w:val="en-US" w:eastAsia="zh-CN"/>
              </w:rPr>
              <w:t>of specification</w:t>
            </w:r>
          </w:p>
        </w:tc>
      </w:tr>
      <w:tr w:rsidR="0023109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Minor change for clarification.</w:t>
            </w:r>
            <w:r>
              <w:rPr>
                <w:lang w:eastAsia="ko-KR"/>
              </w:rPr>
              <w:t xml:space="preserve"> We see the point from Qualcomm, but in general, RRC naming should first be designed in that way (e.g. to use the same name but different suffix), but the cases in the CR seem exceptional cases, and so we prefer to correct it to avoid any misinterpretation.</w:t>
            </w:r>
          </w:p>
        </w:tc>
      </w:tr>
    </w:tbl>
    <w:p w:rsidR="00B448DF" w:rsidRDefault="00B448DF">
      <w:pPr>
        <w:rPr>
          <w:szCs w:val="22"/>
          <w:lang w:val="en-US" w:eastAsia="zh-CN"/>
        </w:rPr>
      </w:pPr>
    </w:p>
    <w:p w:rsidR="00B448DF" w:rsidRDefault="00564F42">
      <w:pPr>
        <w:rPr>
          <w:b/>
          <w:bCs/>
          <w:szCs w:val="22"/>
          <w:lang w:val="en-US" w:eastAsia="zh-CN"/>
        </w:rPr>
      </w:pPr>
      <w:r>
        <w:rPr>
          <w:b/>
          <w:bCs/>
          <w:szCs w:val="22"/>
          <w:lang w:val="en-US" w:eastAsia="zh-CN"/>
        </w:rPr>
        <w:t>R2-2108096</w:t>
      </w:r>
      <w:r>
        <w:rPr>
          <w:b/>
          <w:bCs/>
          <w:szCs w:val="22"/>
          <w:lang w:val="en-US" w:eastAsia="zh-CN"/>
        </w:rPr>
        <w:tab/>
        <w:t>Corrections to pdsch-HARQ-ACK-CodeBookList    Ericsson    CR    Rel</w:t>
      </w:r>
      <w:r>
        <w:rPr>
          <w:rFonts w:hint="eastAsia"/>
          <w:b/>
          <w:bCs/>
          <w:szCs w:val="22"/>
          <w:lang w:val="en-US" w:eastAsia="zh-CN"/>
        </w:rPr>
        <w:t>-</w:t>
      </w:r>
      <w:r>
        <w:rPr>
          <w:b/>
          <w:bCs/>
          <w:szCs w:val="22"/>
          <w:lang w:val="en-US" w:eastAsia="zh-CN"/>
        </w:rPr>
        <w:t>16    38.321    16.5.0    1137    -    F    NR_L1enh_URLLC-Core </w:t>
      </w:r>
    </w:p>
    <w:p w:rsidR="00B448DF" w:rsidRDefault="00564F42">
      <w:pPr>
        <w:rPr>
          <w:szCs w:val="22"/>
          <w:lang w:val="en-US" w:eastAsia="zh-CN"/>
        </w:rPr>
      </w:pPr>
      <w:r>
        <w:rPr>
          <w:rFonts w:hint="eastAsia"/>
          <w:szCs w:val="22"/>
          <w:lang w:val="en-US" w:eastAsia="zh-CN"/>
        </w:rPr>
        <w:t xml:space="preserve">R2-2108096 have mentioned that filed description of </w:t>
      </w:r>
      <w:r>
        <w:rPr>
          <w:rFonts w:hint="eastAsia"/>
          <w:i/>
          <w:iCs/>
          <w:szCs w:val="22"/>
          <w:lang w:val="en-US" w:eastAsia="zh-CN"/>
        </w:rPr>
        <w:t xml:space="preserve">pdsch-HARQ-ACK-CodebookList-r16 </w:t>
      </w:r>
      <w:r>
        <w:rPr>
          <w:rFonts w:hint="eastAsia"/>
          <w:szCs w:val="22"/>
          <w:lang w:val="en-US" w:eastAsia="zh-CN"/>
        </w:rPr>
        <w:t xml:space="preserve">is not aligned with the RAN1 specification. </w:t>
      </w:r>
    </w:p>
    <w:p w:rsidR="00B448DF" w:rsidRDefault="00564F42">
      <w:pPr>
        <w:rPr>
          <w:szCs w:val="22"/>
          <w:lang w:val="en-US" w:eastAsia="zh-CN"/>
        </w:rPr>
      </w:pPr>
      <w:r>
        <w:rPr>
          <w:rFonts w:hint="eastAsia"/>
          <w:szCs w:val="22"/>
          <w:lang w:val="en-US" w:eastAsia="zh-CN"/>
        </w:rPr>
        <w:t>In RAN1 specification:</w:t>
      </w:r>
    </w:p>
    <w:tbl>
      <w:tblPr>
        <w:tblStyle w:val="a9"/>
        <w:tblW w:w="0" w:type="auto"/>
        <w:tblLayout w:type="fixed"/>
        <w:tblLook w:val="04A0" w:firstRow="1" w:lastRow="0" w:firstColumn="1" w:lastColumn="0" w:noHBand="0" w:noVBand="1"/>
      </w:tblPr>
      <w:tblGrid>
        <w:gridCol w:w="6852"/>
      </w:tblGrid>
      <w:tr w:rsidR="00B448DF">
        <w:tc>
          <w:tcPr>
            <w:tcW w:w="6852" w:type="dxa"/>
          </w:tcPr>
          <w:p w:rsidR="00B448DF" w:rsidRDefault="00564F42">
            <w:pPr>
              <w:pStyle w:val="TAL"/>
              <w:spacing w:after="120"/>
              <w:rPr>
                <w:rFonts w:ascii="Times New Roman" w:hAnsi="Times New Roman"/>
                <w:lang w:eastAsia="zh-CN"/>
              </w:rPr>
            </w:pPr>
            <w:r>
              <w:rPr>
                <w:rFonts w:ascii="Times New Roman" w:eastAsiaTheme="minorEastAsia" w:hAnsi="Times New Roman"/>
                <w:color w:val="FF0000"/>
                <w:lang w:eastAsia="zh-CN"/>
              </w:rPr>
              <w:t xml:space="preserve">If a UE is provided </w:t>
            </w:r>
            <w:r>
              <w:rPr>
                <w:rFonts w:ascii="Times New Roman" w:hAnsi="Times New Roman"/>
                <w:i/>
                <w:iCs/>
                <w:color w:val="FF0000"/>
              </w:rPr>
              <w:t>pdsch-HARQ-ACK-CodebookList</w:t>
            </w:r>
            <w:r>
              <w:rPr>
                <w:rFonts w:ascii="Times New Roman" w:eastAsiaTheme="minorEastAsia" w:hAnsi="Times New Roman"/>
                <w:i/>
                <w:iCs/>
                <w:color w:val="FF0000"/>
                <w:lang w:eastAsia="zh-CN"/>
              </w:rPr>
              <w:t>-r16</w:t>
            </w:r>
            <w:r>
              <w:rPr>
                <w:rFonts w:ascii="Times New Roman" w:eastAsiaTheme="minorEastAsia" w:hAnsi="Times New Roman"/>
                <w:iCs/>
                <w:color w:val="FF0000"/>
                <w:lang w:eastAsia="zh-CN"/>
              </w:rPr>
              <w:t xml:space="preserve">, </w:t>
            </w:r>
            <w:r>
              <w:rPr>
                <w:rFonts w:ascii="Times New Roman" w:hAnsi="Times New Roman"/>
                <w:i/>
                <w:iCs/>
              </w:rPr>
              <w:t>pdsch-HARQ-ACK-Codebook</w:t>
            </w:r>
            <w:r>
              <w:rPr>
                <w:rFonts w:ascii="Times New Roman" w:eastAsiaTheme="minorEastAsia" w:hAnsi="Times New Roman"/>
                <w:i/>
                <w:iCs/>
                <w:lang w:eastAsia="zh-CN"/>
              </w:rPr>
              <w:t xml:space="preserve"> </w:t>
            </w:r>
            <w:r>
              <w:rPr>
                <w:rFonts w:ascii="Times New Roman" w:eastAsiaTheme="minorEastAsia" w:hAnsi="Times New Roman"/>
                <w:iCs/>
                <w:lang w:eastAsia="zh-CN"/>
              </w:rPr>
              <w:t xml:space="preserve">is replaced by the relevant entry in </w:t>
            </w:r>
            <w:r>
              <w:rPr>
                <w:rFonts w:ascii="Times New Roman" w:hAnsi="Times New Roman"/>
                <w:i/>
                <w:iCs/>
              </w:rPr>
              <w:t>pdsch-HARQ-ACK-CodebookList</w:t>
            </w:r>
            <w:r>
              <w:rPr>
                <w:rFonts w:ascii="Times New Roman" w:eastAsiaTheme="minorEastAsia" w:hAnsi="Times New Roman"/>
                <w:i/>
                <w:iCs/>
                <w:lang w:eastAsia="zh-CN"/>
              </w:rPr>
              <w:t>-r16</w:t>
            </w:r>
            <w:r>
              <w:rPr>
                <w:rFonts w:ascii="Times New Roman" w:eastAsiaTheme="minorEastAsia" w:hAnsi="Times New Roman"/>
                <w:lang w:eastAsia="zh-CN"/>
              </w:rPr>
              <w:t>.</w:t>
            </w:r>
          </w:p>
        </w:tc>
      </w:tr>
      <w:tr w:rsidR="00B448DF">
        <w:tc>
          <w:tcPr>
            <w:tcW w:w="6852" w:type="dxa"/>
          </w:tcPr>
          <w:p w:rsidR="00B448DF" w:rsidRDefault="00564F42">
            <w:pPr>
              <w:pStyle w:val="TAL"/>
              <w:spacing w:before="120" w:after="120"/>
              <w:rPr>
                <w:rFonts w:ascii="Times New Roman" w:hAnsi="Times New Roman"/>
                <w:lang w:eastAsia="zh-CN"/>
              </w:rPr>
            </w:pPr>
            <w:r>
              <w:rPr>
                <w:rFonts w:ascii="Times New Roman" w:hAnsi="Times New Roman"/>
              </w:rPr>
              <w:t xml:space="preserve">If a UE is provided </w:t>
            </w:r>
            <w:r>
              <w:rPr>
                <w:rFonts w:ascii="Times New Roman" w:hAnsi="Times New Roman"/>
                <w:i/>
                <w:iCs/>
              </w:rPr>
              <w:t>pdsch-HARQ-ACK-Codeb</w:t>
            </w:r>
            <w:r>
              <w:rPr>
                <w:rFonts w:ascii="Times New Roman" w:hAnsi="Times New Roman"/>
                <w:i/>
                <w:iCs/>
              </w:rPr>
              <w:t>ook</w:t>
            </w:r>
            <w:r>
              <w:rPr>
                <w:rFonts w:ascii="Times New Roman" w:hAnsi="Times New Roman"/>
                <w:i/>
              </w:rPr>
              <w:t>List</w:t>
            </w:r>
            <w:r>
              <w:rPr>
                <w:rFonts w:ascii="Times New Roman" w:hAnsi="Times New Roman"/>
                <w:iCs/>
              </w:rPr>
              <w:t xml:space="preserve">, </w:t>
            </w:r>
            <w:r>
              <w:rPr>
                <w:rFonts w:ascii="Times New Roman" w:hAnsi="Times New Roman"/>
                <w:color w:val="FF0000"/>
              </w:rPr>
              <w:t xml:space="preserve">the UE can be indicated by </w:t>
            </w:r>
            <w:r>
              <w:rPr>
                <w:rFonts w:ascii="Times New Roman" w:hAnsi="Times New Roman"/>
                <w:i/>
                <w:iCs/>
                <w:color w:val="FF0000"/>
              </w:rPr>
              <w:t>pdsch-HARQ-ACK-CodebookList</w:t>
            </w:r>
            <w:r>
              <w:rPr>
                <w:rFonts w:ascii="Times New Roman" w:hAnsi="Times New Roman"/>
                <w:color w:val="FF0000"/>
              </w:rPr>
              <w:t xml:space="preserve"> to generate one or two HARQ-ACK codebooks</w:t>
            </w:r>
            <w:r>
              <w:rPr>
                <w:rFonts w:ascii="Times New Roman" w:hAnsi="Times New Roman"/>
              </w:rPr>
              <w:t xml:space="preserve">. </w:t>
            </w:r>
            <w:r>
              <w:rPr>
                <w:rFonts w:ascii="Times New Roman" w:hAnsi="Times New Roman"/>
                <w:lang w:eastAsia="zh-CN"/>
              </w:rPr>
              <w:t xml:space="preserve">If the UE is indicated to generate one HARQ-ACK codebook, the HARQ-ACK codebook is associated with a PUCCH of priority index 0. </w:t>
            </w:r>
            <w:r>
              <w:rPr>
                <w:rFonts w:ascii="Times New Roman" w:hAnsi="Times New Roman"/>
              </w:rPr>
              <w:t xml:space="preserve">If a UE is provided </w:t>
            </w:r>
            <w:r>
              <w:rPr>
                <w:rFonts w:ascii="Times New Roman" w:hAnsi="Times New Roman"/>
                <w:i/>
                <w:iCs/>
              </w:rPr>
              <w:t>pdsch-HARQ-ACK-CodebookList</w:t>
            </w:r>
            <w:r>
              <w:rPr>
                <w:rFonts w:ascii="Times New Roman" w:hAnsi="Times New Roman"/>
              </w:rPr>
              <w:t>, the UE multiplexes in a same HARQ-ACK codebook only HARQ-ACK information associated with a same priority index.</w:t>
            </w:r>
          </w:p>
        </w:tc>
      </w:tr>
    </w:tbl>
    <w:p w:rsidR="00B448DF" w:rsidRDefault="00B448DF">
      <w:pPr>
        <w:rPr>
          <w:szCs w:val="22"/>
          <w:lang w:val="en-US" w:eastAsia="zh-CN"/>
        </w:rPr>
      </w:pPr>
    </w:p>
    <w:p w:rsidR="00B448DF" w:rsidRDefault="00564F42">
      <w:pPr>
        <w:rPr>
          <w:szCs w:val="22"/>
          <w:lang w:val="en-US" w:eastAsia="zh-CN"/>
        </w:rPr>
      </w:pPr>
      <w:r>
        <w:rPr>
          <w:rFonts w:hint="eastAsia"/>
          <w:szCs w:val="22"/>
          <w:lang w:val="en-US" w:eastAsia="zh-CN"/>
        </w:rPr>
        <w:t xml:space="preserve">However, the filed description of </w:t>
      </w:r>
      <w:r>
        <w:rPr>
          <w:rFonts w:hint="eastAsia"/>
          <w:i/>
          <w:iCs/>
          <w:szCs w:val="22"/>
          <w:lang w:val="en-US" w:eastAsia="zh-CN"/>
        </w:rPr>
        <w:t xml:space="preserve">pdsch-HARQ-ACK-CodebookList-r16 </w:t>
      </w:r>
      <w:r>
        <w:rPr>
          <w:rFonts w:hint="eastAsia"/>
          <w:szCs w:val="22"/>
          <w:lang w:val="en-US" w:eastAsia="zh-CN"/>
        </w:rPr>
        <w:t>is as below:</w:t>
      </w:r>
    </w:p>
    <w:tbl>
      <w:tblPr>
        <w:tblStyle w:val="a9"/>
        <w:tblW w:w="0" w:type="auto"/>
        <w:tblLook w:val="04A0" w:firstRow="1" w:lastRow="0" w:firstColumn="1" w:lastColumn="0" w:noHBand="0" w:noVBand="1"/>
      </w:tblPr>
      <w:tblGrid>
        <w:gridCol w:w="9631"/>
      </w:tblGrid>
      <w:tr w:rsidR="00B448DF">
        <w:tc>
          <w:tcPr>
            <w:tcW w:w="9857" w:type="dxa"/>
          </w:tcPr>
          <w:p w:rsidR="00B448DF" w:rsidRDefault="00564F42">
            <w:pPr>
              <w:pStyle w:val="TAL"/>
              <w:rPr>
                <w:b/>
                <w:bCs/>
                <w:i/>
                <w:iCs/>
                <w:lang w:eastAsia="zh-CN"/>
              </w:rPr>
            </w:pPr>
            <w:r>
              <w:rPr>
                <w:b/>
                <w:bCs/>
                <w:i/>
                <w:iCs/>
                <w:lang w:eastAsia="zh-CN"/>
              </w:rPr>
              <w:lastRenderedPageBreak/>
              <w:t>pdsch-HARQ-ACK-CodebookList</w:t>
            </w:r>
          </w:p>
          <w:p w:rsidR="00B448DF" w:rsidRDefault="00564F42">
            <w:pPr>
              <w:rPr>
                <w:szCs w:val="22"/>
                <w:lang w:val="en-US" w:eastAsia="zh-CN"/>
              </w:rPr>
            </w:pPr>
            <w:r>
              <w:rPr>
                <w:szCs w:val="22"/>
                <w:lang w:eastAsia="sv-SE"/>
              </w:rPr>
              <w:t>A list</w:t>
            </w:r>
            <w:r>
              <w:rPr>
                <w:szCs w:val="22"/>
                <w:lang w:eastAsia="sv-SE"/>
              </w:rPr>
              <w:t xml:space="preserve"> of configuration </w:t>
            </w:r>
            <w:r>
              <w:rPr>
                <w:szCs w:val="22"/>
                <w:highlight w:val="green"/>
                <w:lang w:eastAsia="sv-SE"/>
              </w:rPr>
              <w:t>for at least two simultaneously constructed HARQ-ACK codebooks</w:t>
            </w:r>
            <w:r>
              <w:rPr>
                <w:szCs w:val="22"/>
                <w:lang w:eastAsia="sv-SE"/>
              </w:rPr>
              <w:t xml:space="preserve">. Each configuration in the list is defined in the same way as </w:t>
            </w:r>
            <w:r>
              <w:rPr>
                <w:i/>
                <w:szCs w:val="22"/>
                <w:lang w:eastAsia="sv-SE"/>
              </w:rPr>
              <w:t>pdsch-HARQ-ACK-Codebook</w:t>
            </w:r>
            <w:r>
              <w:rPr>
                <w:szCs w:val="22"/>
                <w:lang w:eastAsia="sv-SE"/>
              </w:rPr>
              <w:t xml:space="preserve"> (see TS 38.212 [17], clause 7.3.1.2.2 and TS 38.213 [13], clauses 7.2.1, 9.1.2, 9.1.3 and</w:t>
            </w:r>
            <w:r>
              <w:rPr>
                <w:szCs w:val="22"/>
                <w:lang w:eastAsia="sv-SE"/>
              </w:rPr>
              <w:t xml:space="preserve"> 9.2.1). If this field is present, the field </w:t>
            </w:r>
            <w:r>
              <w:rPr>
                <w:i/>
                <w:szCs w:val="22"/>
                <w:lang w:eastAsia="sv-SE"/>
              </w:rPr>
              <w:t>pdsch-HARQ-ACK-Codebook</w:t>
            </w:r>
            <w:r>
              <w:rPr>
                <w:szCs w:val="22"/>
                <w:lang w:eastAsia="sv-SE"/>
              </w:rPr>
              <w:t xml:space="preserve"> is ignored </w:t>
            </w:r>
            <w:r>
              <w:rPr>
                <w:szCs w:val="22"/>
                <w:highlight w:val="green"/>
                <w:lang w:eastAsia="sv-SE"/>
              </w:rPr>
              <w:t xml:space="preserve">for the case at least two HARQ-ACK codebooks </w:t>
            </w:r>
            <w:r>
              <w:rPr>
                <w:szCs w:val="22"/>
                <w:lang w:eastAsia="sv-SE"/>
              </w:rPr>
              <w:t>are simultaneously constructed. If this field is present, the value of this field is applied for primary PUCCH group and for second</w:t>
            </w:r>
            <w:r>
              <w:rPr>
                <w:szCs w:val="22"/>
                <w:lang w:eastAsia="sv-SE"/>
              </w:rPr>
              <w:t>ary PUCCH group (if configured).</w:t>
            </w:r>
            <w:r>
              <w:rPr>
                <w:rFonts w:cs="Arial"/>
                <w:szCs w:val="22"/>
                <w:lang w:eastAsia="sv-SE"/>
              </w:rPr>
              <w:t xml:space="preserve"> For the HARQ-ACK for sidelink, the UE uses </w:t>
            </w:r>
            <w:r>
              <w:rPr>
                <w:rFonts w:cs="Arial"/>
                <w:i/>
                <w:szCs w:val="22"/>
                <w:lang w:eastAsia="sv-SE"/>
              </w:rPr>
              <w:t>pdsch-HARQ-ACK-Codebook</w:t>
            </w:r>
            <w:r>
              <w:rPr>
                <w:rFonts w:cs="Arial"/>
                <w:szCs w:val="22"/>
                <w:lang w:eastAsia="sv-SE"/>
              </w:rPr>
              <w:t xml:space="preserve"> and ignores </w:t>
            </w:r>
            <w:r>
              <w:rPr>
                <w:rFonts w:cs="Arial"/>
                <w:bCs/>
                <w:i/>
                <w:iCs/>
                <w:szCs w:val="22"/>
                <w:lang w:eastAsia="sv-SE"/>
              </w:rPr>
              <w:t>pdsch-HARQ-ACK-CodebookList</w:t>
            </w:r>
            <w:r>
              <w:rPr>
                <w:rFonts w:cs="Arial"/>
                <w:bCs/>
                <w:iCs/>
                <w:szCs w:val="22"/>
                <w:lang w:eastAsia="sv-SE"/>
              </w:rPr>
              <w:t xml:space="preserve"> if this field is present.</w:t>
            </w:r>
          </w:p>
        </w:tc>
      </w:tr>
    </w:tbl>
    <w:p w:rsidR="00B448DF" w:rsidRDefault="00B448DF">
      <w:pPr>
        <w:rPr>
          <w:szCs w:val="22"/>
          <w:lang w:val="en-US" w:eastAsia="zh-CN"/>
        </w:rPr>
      </w:pPr>
    </w:p>
    <w:p w:rsidR="00B448DF" w:rsidRDefault="00564F42">
      <w:pPr>
        <w:rPr>
          <w:szCs w:val="22"/>
          <w:lang w:val="en-US" w:eastAsia="zh-CN"/>
        </w:rPr>
      </w:pPr>
      <w:r>
        <w:rPr>
          <w:rFonts w:hint="eastAsia"/>
          <w:szCs w:val="22"/>
          <w:lang w:val="en-US" w:eastAsia="zh-CN"/>
        </w:rPr>
        <w:t xml:space="preserve">So the </w:t>
      </w:r>
      <w:r>
        <w:rPr>
          <w:b/>
          <w:bCs/>
          <w:szCs w:val="22"/>
          <w:lang w:val="en-US" w:eastAsia="zh-CN"/>
        </w:rPr>
        <w:t>R2-2108096</w:t>
      </w:r>
      <w:r>
        <w:rPr>
          <w:rFonts w:hint="eastAsia"/>
          <w:b/>
          <w:bCs/>
          <w:szCs w:val="22"/>
          <w:lang w:val="en-US" w:eastAsia="zh-CN"/>
        </w:rPr>
        <w:t xml:space="preserve"> </w:t>
      </w:r>
      <w:r>
        <w:rPr>
          <w:rFonts w:hint="eastAsia"/>
          <w:szCs w:val="22"/>
          <w:lang w:val="en-US" w:eastAsia="zh-CN"/>
        </w:rPr>
        <w:t>suggested to have the following correction:</w:t>
      </w:r>
    </w:p>
    <w:tbl>
      <w:tblPr>
        <w:tblStyle w:val="a9"/>
        <w:tblW w:w="0" w:type="auto"/>
        <w:tblLook w:val="04A0" w:firstRow="1" w:lastRow="0" w:firstColumn="1" w:lastColumn="0" w:noHBand="0" w:noVBand="1"/>
      </w:tblPr>
      <w:tblGrid>
        <w:gridCol w:w="9631"/>
      </w:tblGrid>
      <w:tr w:rsidR="00B448DF">
        <w:tc>
          <w:tcPr>
            <w:tcW w:w="9857" w:type="dxa"/>
          </w:tcPr>
          <w:p w:rsidR="00B448DF" w:rsidRDefault="00564F42">
            <w:pPr>
              <w:pStyle w:val="TAL"/>
              <w:rPr>
                <w:b/>
                <w:bCs/>
                <w:i/>
                <w:iCs/>
                <w:lang w:eastAsia="zh-CN"/>
              </w:rPr>
            </w:pPr>
            <w:r>
              <w:rPr>
                <w:b/>
                <w:bCs/>
                <w:i/>
                <w:iCs/>
                <w:lang w:eastAsia="zh-CN"/>
              </w:rPr>
              <w:t>pdsch-HARQ-ACK-CodebookList</w:t>
            </w:r>
          </w:p>
          <w:p w:rsidR="00B448DF" w:rsidRDefault="00564F42">
            <w:pPr>
              <w:rPr>
                <w:szCs w:val="22"/>
                <w:lang w:val="en-US" w:eastAsia="zh-CN"/>
              </w:rPr>
            </w:pPr>
            <w:r>
              <w:rPr>
                <w:szCs w:val="22"/>
                <w:lang w:eastAsia="sv-SE"/>
              </w:rPr>
              <w:t>A list of configuration for</w:t>
            </w:r>
            <w:ins w:id="96" w:author="Ericsson" w:date="2021-08-03T16:25:00Z">
              <w:r>
                <w:rPr>
                  <w:szCs w:val="22"/>
                  <w:lang w:eastAsia="sv-SE"/>
                </w:rPr>
                <w:t xml:space="preserve"> one or two</w:t>
              </w:r>
            </w:ins>
            <w:r>
              <w:rPr>
                <w:szCs w:val="22"/>
                <w:lang w:eastAsia="sv-SE"/>
              </w:rPr>
              <w:t xml:space="preserve"> </w:t>
            </w:r>
            <w:del w:id="97" w:author="Ericsson" w:date="2021-08-03T15:52:00Z">
              <w:r>
                <w:rPr>
                  <w:szCs w:val="22"/>
                  <w:lang w:eastAsia="sv-SE"/>
                </w:rPr>
                <w:delText xml:space="preserve">at least two simultaneously constructed </w:delText>
              </w:r>
            </w:del>
            <w:r>
              <w:rPr>
                <w:szCs w:val="22"/>
                <w:lang w:eastAsia="sv-SE"/>
              </w:rPr>
              <w:t xml:space="preserve">HARQ-ACK codebooks. Each configuration in the list is defined in the same way as </w:t>
            </w:r>
            <w:r>
              <w:rPr>
                <w:i/>
                <w:szCs w:val="22"/>
                <w:lang w:eastAsia="sv-SE"/>
              </w:rPr>
              <w:t>pdsch-HARQ-ACK-Codebook</w:t>
            </w:r>
            <w:r>
              <w:rPr>
                <w:szCs w:val="22"/>
                <w:lang w:eastAsia="sv-SE"/>
              </w:rPr>
              <w:t xml:space="preserve"> (see TS 38.212 [17], clause 7.3.1.2.2 and TS 38.213 [13], clauses 7.2.1, 9.1.2, 9.1.3 and 9.2.1). If this field is present, the field </w:t>
            </w:r>
            <w:r>
              <w:rPr>
                <w:i/>
                <w:szCs w:val="22"/>
                <w:lang w:eastAsia="sv-SE"/>
              </w:rPr>
              <w:t>pdsch-HARQ-ACK-Codebook</w:t>
            </w:r>
            <w:r>
              <w:rPr>
                <w:szCs w:val="22"/>
                <w:lang w:eastAsia="sv-SE"/>
              </w:rPr>
              <w:t xml:space="preserve"> is ignored</w:t>
            </w:r>
            <w:del w:id="98" w:author="Ericsson" w:date="2021-08-02T17:17:00Z">
              <w:r>
                <w:rPr>
                  <w:szCs w:val="22"/>
                  <w:lang w:eastAsia="sv-SE"/>
                </w:rPr>
                <w:delText xml:space="preserve"> for the case at least two HARQ-ACK codebooks are simultaneously constructed</w:delText>
              </w:r>
            </w:del>
            <w:r>
              <w:rPr>
                <w:szCs w:val="22"/>
                <w:lang w:eastAsia="sv-SE"/>
              </w:rPr>
              <w:t>. If this f</w:t>
            </w:r>
            <w:r>
              <w:rPr>
                <w:szCs w:val="22"/>
                <w:lang w:eastAsia="sv-SE"/>
              </w:rPr>
              <w:t>ield is present, the value of this field is applied for primary PUCCH group and for secondary PUCCH group (if configured).</w:t>
            </w:r>
          </w:p>
        </w:tc>
      </w:tr>
    </w:tbl>
    <w:p w:rsidR="00B448DF" w:rsidRDefault="00B448DF">
      <w:pPr>
        <w:rPr>
          <w:rStyle w:val="eop"/>
          <w:rFonts w:cs="Arial"/>
          <w:lang w:val="en-US" w:eastAsia="zh-CN"/>
        </w:rPr>
      </w:pPr>
    </w:p>
    <w:p w:rsidR="00B448DF" w:rsidRDefault="00564F42">
      <w:pPr>
        <w:rPr>
          <w:rStyle w:val="eop"/>
          <w:rFonts w:cs="Arial"/>
          <w:lang w:val="en-US" w:eastAsia="zh-CN"/>
        </w:rPr>
      </w:pPr>
      <w:r>
        <w:rPr>
          <w:rStyle w:val="eop"/>
          <w:rFonts w:cs="Arial" w:hint="eastAsia"/>
          <w:lang w:val="en-US" w:eastAsia="zh-CN"/>
        </w:rPr>
        <w:t>Q3: Do companies  agree with this issue?, and if yes, is the suggested change</w:t>
      </w:r>
      <w:r>
        <w:rPr>
          <w:rStyle w:val="eop"/>
          <w:rFonts w:cs="Arial"/>
          <w:lang w:val="en-US" w:eastAsia="zh-CN"/>
        </w:rPr>
        <w:t xml:space="preserve"> in R2-2108096</w:t>
      </w:r>
      <w:r>
        <w:rPr>
          <w:rStyle w:val="eop"/>
          <w:rFonts w:cs="Arial" w:hint="eastAsia"/>
          <w:lang w:val="en-US" w:eastAsia="zh-CN"/>
        </w:rPr>
        <w:t xml:space="preserve"> fine or does the change need be improve</w:t>
      </w:r>
      <w:r>
        <w:rPr>
          <w:rStyle w:val="eop"/>
          <w:rFonts w:cs="Arial" w:hint="eastAsia"/>
          <w:lang w:val="en-US" w:eastAsia="zh-CN"/>
        </w:rPr>
        <w:t xml:space="preser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Technical Arguments</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We are fine with the CR.</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t>The proposed change seems reasonable.</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B448DF">
            <w:pPr>
              <w:pStyle w:val="TAC"/>
              <w:spacing w:before="20" w:after="20"/>
              <w:ind w:left="57" w:right="57"/>
              <w:jc w:val="left"/>
              <w:rPr>
                <w:lang w:eastAsia="zh-CN"/>
              </w:rPr>
            </w:pP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Agree with this CR</w:t>
            </w:r>
          </w:p>
        </w:tc>
      </w:tr>
      <w:tr w:rsidR="0023109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right="57"/>
              <w:jc w:val="left"/>
              <w:rPr>
                <w:lang w:eastAsia="ko-KR"/>
              </w:rPr>
            </w:pPr>
            <w:r>
              <w:rPr>
                <w:lang w:eastAsia="ko-KR"/>
              </w:rPr>
              <w:t xml:space="preserve"> It’s ok to make it aligned with RAN1 specification.</w:t>
            </w:r>
          </w:p>
        </w:tc>
      </w:tr>
    </w:tbl>
    <w:p w:rsidR="00B448DF" w:rsidRDefault="00B448DF">
      <w:pPr>
        <w:rPr>
          <w:szCs w:val="22"/>
          <w:lang w:val="en-US" w:eastAsia="zh-CN"/>
        </w:rPr>
      </w:pPr>
    </w:p>
    <w:p w:rsidR="00B448DF" w:rsidRDefault="00564F42">
      <w:pPr>
        <w:pStyle w:val="2"/>
        <w:rPr>
          <w:b/>
          <w:bCs/>
          <w:sz w:val="22"/>
          <w:szCs w:val="15"/>
          <w:lang w:val="en-US" w:eastAsia="zh-CN"/>
        </w:rPr>
      </w:pPr>
      <w:r>
        <w:rPr>
          <w:rFonts w:hint="eastAsia"/>
          <w:b/>
          <w:bCs/>
          <w:sz w:val="22"/>
          <w:szCs w:val="15"/>
          <w:lang w:val="en-US" w:eastAsia="zh-CN"/>
        </w:rPr>
        <w:t>eMIMO</w:t>
      </w:r>
    </w:p>
    <w:p w:rsidR="00B448DF" w:rsidRDefault="00564F42">
      <w:pPr>
        <w:rPr>
          <w:b/>
          <w:bCs/>
          <w:szCs w:val="22"/>
          <w:lang w:val="en-US" w:eastAsia="zh-CN"/>
        </w:rPr>
      </w:pPr>
      <w:r>
        <w:rPr>
          <w:rFonts w:hint="eastAsia"/>
          <w:b/>
          <w:bCs/>
        </w:rPr>
        <w:t>R2-2107010</w:t>
      </w:r>
      <w:r>
        <w:rPr>
          <w:rFonts w:hint="eastAsia"/>
          <w:b/>
          <w:bCs/>
        </w:rPr>
        <w:tab/>
        <w:t xml:space="preserve">Corrections to SCell BFR    Samsung Electronics Co., Ltd    CR    </w:t>
      </w:r>
      <w:r>
        <w:rPr>
          <w:rFonts w:hint="eastAsia"/>
          <w:b/>
          <w:bCs/>
        </w:rPr>
        <w:t>Rel-16    38.321    16.5.0    1121    -    F    NR_eMIMO-Core </w:t>
      </w:r>
    </w:p>
    <w:p w:rsidR="00B448DF" w:rsidRDefault="00564F42">
      <w:pPr>
        <w:rPr>
          <w:szCs w:val="22"/>
          <w:lang w:val="en-US" w:eastAsia="zh-CN"/>
        </w:rPr>
      </w:pPr>
      <w:r>
        <w:rPr>
          <w:rFonts w:hint="eastAsia"/>
          <w:szCs w:val="22"/>
          <w:lang w:val="en-US" w:eastAsia="zh-CN"/>
        </w:rPr>
        <w:t xml:space="preserve">R2-2107010 have mentioned that, for the current SCell BFR procedure, UE cannot </w:t>
      </w:r>
      <w:del w:id="99" w:author="ZTE DF" w:date="2021-08-17T08:57:00Z">
        <w:r>
          <w:rPr>
            <w:szCs w:val="22"/>
            <w:lang w:val="en-US" w:eastAsia="zh-CN"/>
          </w:rPr>
          <w:delText>trigger</w:delText>
        </w:r>
      </w:del>
      <w:ins w:id="100" w:author="ZTE DF" w:date="2021-08-17T08:57:00Z">
        <w:r>
          <w:rPr>
            <w:rFonts w:hint="eastAsia"/>
            <w:szCs w:val="22"/>
            <w:lang w:val="en-US" w:eastAsia="zh-CN"/>
          </w:rPr>
          <w:t>generate</w:t>
        </w:r>
      </w:ins>
      <w:r>
        <w:rPr>
          <w:rFonts w:hint="eastAsia"/>
          <w:szCs w:val="22"/>
          <w:lang w:val="en-US" w:eastAsia="zh-CN"/>
        </w:rPr>
        <w:t xml:space="preserve"> the BFR </w:t>
      </w:r>
      <w:ins w:id="101" w:author="ZTE DF" w:date="2021-08-17T08:57:00Z">
        <w:r>
          <w:rPr>
            <w:rFonts w:hint="eastAsia"/>
            <w:szCs w:val="22"/>
            <w:lang w:val="en-US" w:eastAsia="zh-CN"/>
          </w:rPr>
          <w:t xml:space="preserve">MAC CE </w:t>
        </w:r>
      </w:ins>
      <w:r>
        <w:rPr>
          <w:rFonts w:hint="eastAsia"/>
          <w:szCs w:val="22"/>
          <w:lang w:val="en-US" w:eastAsia="zh-CN"/>
        </w:rPr>
        <w:t xml:space="preserve">until candidate beams evaluation is finished, which is not time efficient, so that </w:t>
      </w:r>
      <w:r>
        <w:rPr>
          <w:rFonts w:hint="eastAsia"/>
          <w:szCs w:val="22"/>
          <w:lang w:val="en-US" w:eastAsia="zh-CN"/>
        </w:rPr>
        <w:t xml:space="preserve">they suggest once at least one suitable DL beam is found out during the candidate beams evaluation period, UE is allowed to </w:t>
      </w:r>
      <w:del w:id="102" w:author="ZTE DF" w:date="2021-08-17T08:57:00Z">
        <w:r>
          <w:rPr>
            <w:szCs w:val="22"/>
            <w:lang w:val="en-US" w:eastAsia="zh-CN"/>
          </w:rPr>
          <w:delText>trigger</w:delText>
        </w:r>
      </w:del>
      <w:ins w:id="103" w:author="ZTE DF" w:date="2021-08-17T08:57:00Z">
        <w:r>
          <w:rPr>
            <w:rFonts w:hint="eastAsia"/>
            <w:szCs w:val="22"/>
            <w:lang w:val="en-US" w:eastAsia="zh-CN"/>
          </w:rPr>
          <w:t>generate</w:t>
        </w:r>
      </w:ins>
      <w:r>
        <w:rPr>
          <w:rFonts w:hint="eastAsia"/>
          <w:szCs w:val="22"/>
          <w:lang w:val="en-US" w:eastAsia="zh-CN"/>
        </w:rPr>
        <w:t xml:space="preserve"> the BFR</w:t>
      </w:r>
      <w:ins w:id="104" w:author="ZTE DF" w:date="2021-08-17T08:57:00Z">
        <w:r>
          <w:rPr>
            <w:rFonts w:hint="eastAsia"/>
            <w:szCs w:val="22"/>
            <w:lang w:val="en-US" w:eastAsia="zh-CN"/>
          </w:rPr>
          <w:t xml:space="preserve">  MAC CE</w:t>
        </w:r>
      </w:ins>
      <w:r>
        <w:rPr>
          <w:rFonts w:hint="eastAsia"/>
          <w:szCs w:val="22"/>
          <w:lang w:val="en-US" w:eastAsia="zh-CN"/>
        </w:rPr>
        <w:t>.</w:t>
      </w:r>
    </w:p>
    <w:p w:rsidR="00B448DF" w:rsidRDefault="00564F42">
      <w:pPr>
        <w:rPr>
          <w:szCs w:val="22"/>
          <w:lang w:val="en-US" w:eastAsia="zh-CN"/>
        </w:rPr>
      </w:pPr>
      <w:r>
        <w:rPr>
          <w:rFonts w:hint="eastAsia"/>
          <w:szCs w:val="22"/>
          <w:lang w:val="en-US" w:eastAsia="zh-CN"/>
        </w:rPr>
        <w:t>The CR is shown as below:</w:t>
      </w:r>
    </w:p>
    <w:p w:rsidR="00B448DF" w:rsidRDefault="00564F42">
      <w:pPr>
        <w:rPr>
          <w:szCs w:val="22"/>
          <w:lang w:val="en-US" w:eastAsia="zh-CN"/>
        </w:rPr>
      </w:pPr>
      <w:r>
        <w:rPr>
          <w:rFonts w:hint="eastAsia"/>
          <w:szCs w:val="22"/>
          <w:lang w:val="en-US" w:eastAsia="zh-CN"/>
        </w:rPr>
        <w:t xml:space="preserve"> </w:t>
      </w:r>
    </w:p>
    <w:tbl>
      <w:tblPr>
        <w:tblStyle w:val="a9"/>
        <w:tblW w:w="0" w:type="auto"/>
        <w:tblLook w:val="04A0" w:firstRow="1" w:lastRow="0" w:firstColumn="1" w:lastColumn="0" w:noHBand="0" w:noVBand="1"/>
      </w:tblPr>
      <w:tblGrid>
        <w:gridCol w:w="9631"/>
      </w:tblGrid>
      <w:tr w:rsidR="00B448DF">
        <w:tc>
          <w:tcPr>
            <w:tcW w:w="9857" w:type="dxa"/>
          </w:tcPr>
          <w:p w:rsidR="00B448DF" w:rsidRDefault="00564F42">
            <w:pPr>
              <w:pStyle w:val="2"/>
              <w:rPr>
                <w:lang w:eastAsia="ko-KR"/>
              </w:rPr>
            </w:pPr>
            <w:r>
              <w:rPr>
                <w:lang w:eastAsia="ko-KR"/>
              </w:rPr>
              <w:lastRenderedPageBreak/>
              <w:t>5.17</w:t>
            </w:r>
            <w:r>
              <w:rPr>
                <w:lang w:eastAsia="ko-KR"/>
              </w:rPr>
              <w:tab/>
              <w:t>Beam Failure Detection and Recovery procedure</w:t>
            </w:r>
          </w:p>
          <w:p w:rsidR="00B448DF" w:rsidRDefault="00564F42">
            <w:pPr>
              <w:rPr>
                <w:lang w:val="en-US" w:eastAsia="zh-CN"/>
              </w:rPr>
            </w:pPr>
            <w:r>
              <w:rPr>
                <w:rFonts w:hint="eastAsia"/>
                <w:lang w:val="en-US" w:eastAsia="zh-CN"/>
              </w:rPr>
              <w:t>/*omit for short*/</w:t>
            </w:r>
          </w:p>
          <w:p w:rsidR="00B448DF" w:rsidRDefault="00564F42">
            <w:pPr>
              <w:spacing w:line="256" w:lineRule="auto"/>
              <w:rPr>
                <w:rFonts w:eastAsia="맑은 고딕"/>
                <w:lang w:eastAsia="ko-KR"/>
              </w:rPr>
            </w:pPr>
            <w:r>
              <w:rPr>
                <w:rFonts w:eastAsia="맑은 고딕"/>
                <w:lang w:eastAsia="ko-KR"/>
              </w:rPr>
              <w:t>The MAC entity shall:</w:t>
            </w:r>
          </w:p>
          <w:p w:rsidR="00B448DF" w:rsidRDefault="00564F42">
            <w:pPr>
              <w:pStyle w:val="B1"/>
              <w:rPr>
                <w:lang w:eastAsia="ko-KR"/>
              </w:rPr>
            </w:pPr>
            <w:r>
              <w:rPr>
                <w:lang w:eastAsia="ko-KR"/>
              </w:rPr>
              <w:t>1&gt;</w:t>
            </w:r>
            <w:r>
              <w:rPr>
                <w:lang w:eastAsia="ko-KR"/>
              </w:rPr>
              <w:tab/>
              <w:t>if the Beam Failure Recovery procedure determines that at least one BFR has been triggered and not cancelled</w:t>
            </w:r>
            <w:r>
              <w:rPr>
                <w:lang w:eastAsia="zh-CN"/>
              </w:rPr>
              <w:t xml:space="preserve"> for an SCell for which evaluation of the candidate beams according to the requirements as specified in TS 38.133 [11] has </w:t>
            </w:r>
            <w:r>
              <w:rPr>
                <w:lang w:eastAsia="zh-CN"/>
              </w:rPr>
              <w:t>been completed</w:t>
            </w:r>
            <w:ins w:id="105" w:author="Samsung (Anil Agiwal)" w:date="2021-07-23T16:05:00Z">
              <w:r>
                <w:rPr>
                  <w:lang w:eastAsia="zh-CN"/>
                </w:rPr>
                <w:t xml:space="preserve"> or at</w:t>
              </w:r>
            </w:ins>
            <w:ins w:id="106" w:author="Samsung (Anil Agiwal)" w:date="2021-07-26T10:52:00Z">
              <w:r>
                <w:rPr>
                  <w:lang w:eastAsia="zh-CN"/>
                </w:rPr>
                <w:t xml:space="preserve"> </w:t>
              </w:r>
            </w:ins>
            <w:ins w:id="107" w:author="Samsung (Anil Agiwal)" w:date="2021-07-23T16:05:00Z">
              <w:r>
                <w:rPr>
                  <w:lang w:eastAsia="zh-CN"/>
                </w:rPr>
                <w:t xml:space="preserve">least one candidate beam above </w:t>
              </w:r>
              <w:r>
                <w:rPr>
                  <w:rFonts w:ascii="Times" w:hAnsi="Times"/>
                  <w:i/>
                  <w:iCs/>
                </w:rPr>
                <w:t>rsrp-ThresholdBFR</w:t>
              </w:r>
            </w:ins>
            <w:ins w:id="108" w:author="Samsung (Anil Agiwal)" w:date="2021-07-23T16:06:00Z">
              <w:r>
                <w:rPr>
                  <w:rFonts w:ascii="Times" w:hAnsi="Times"/>
                </w:rPr>
                <w:t xml:space="preserve"> </w:t>
              </w:r>
            </w:ins>
            <w:ins w:id="109" w:author="Samsung (Anil Agiwal)" w:date="2021-07-23T16:05:00Z">
              <w:r>
                <w:rPr>
                  <w:rFonts w:ascii="Times" w:hAnsi="Times"/>
                </w:rPr>
                <w:t>is available</w:t>
              </w:r>
            </w:ins>
            <w:r>
              <w:rPr>
                <w:lang w:eastAsia="ko-KR"/>
              </w:rPr>
              <w:t>:</w:t>
            </w:r>
          </w:p>
          <w:p w:rsidR="00B448DF" w:rsidRDefault="00564F42">
            <w:pPr>
              <w:pStyle w:val="B2"/>
              <w:rPr>
                <w:lang w:eastAsia="ko-KR"/>
              </w:rPr>
            </w:pPr>
            <w:r>
              <w:rPr>
                <w:lang w:eastAsia="ko-KR"/>
              </w:rPr>
              <w:t>2&gt;</w:t>
            </w:r>
            <w:r>
              <w:rPr>
                <w:lang w:eastAsia="ko-KR"/>
              </w:rPr>
              <w:tab/>
              <w:t>if UL-SCH resources are available for a new transmission and if the UL-SCH resources can accommodate the BFR MAC CE plus its subheader as a result of LCP:</w:t>
            </w:r>
          </w:p>
          <w:p w:rsidR="00B448DF" w:rsidRDefault="00564F42">
            <w:pPr>
              <w:pStyle w:val="B3"/>
              <w:rPr>
                <w:lang w:eastAsia="ko-KR"/>
              </w:rPr>
            </w:pPr>
            <w:r>
              <w:rPr>
                <w:lang w:eastAsia="ko-KR"/>
              </w:rPr>
              <w:t>3&gt;</w:t>
            </w:r>
            <w:r>
              <w:rPr>
                <w:lang w:eastAsia="ko-KR"/>
              </w:rPr>
              <w:tab/>
              <w:t>instruct th</w:t>
            </w:r>
            <w:r>
              <w:rPr>
                <w:lang w:eastAsia="ko-KR"/>
              </w:rPr>
              <w:t>e Multiplexing and Assembly procedure to generate the BFR MAC CE.</w:t>
            </w:r>
          </w:p>
          <w:p w:rsidR="00B448DF" w:rsidRDefault="00564F42">
            <w:pPr>
              <w:pStyle w:val="B2"/>
              <w:rPr>
                <w:lang w:eastAsia="ko-KR"/>
              </w:rPr>
            </w:pPr>
            <w:r>
              <w:t>2&gt;</w:t>
            </w:r>
            <w:r>
              <w:tab/>
              <w:t>else</w:t>
            </w:r>
            <w:r>
              <w:rPr>
                <w:lang w:eastAsia="ko-KR"/>
              </w:rPr>
              <w:t xml:space="preserve"> if UL-SCH resources are available for a new transmission and</w:t>
            </w:r>
            <w:r>
              <w:t xml:space="preserve"> if the UL-SCH resources can accommodate the Truncated BFR MAC CE plus its subheader as a result of LCP:</w:t>
            </w:r>
          </w:p>
          <w:p w:rsidR="00B448DF" w:rsidRDefault="00564F42">
            <w:pPr>
              <w:pStyle w:val="B3"/>
            </w:pPr>
            <w:r>
              <w:t>3&gt;</w:t>
            </w:r>
            <w:r>
              <w:tab/>
              <w:t>instruct the M</w:t>
            </w:r>
            <w:r>
              <w:t>ultiplexing and Assembly procedure to generate the Truncated BFR MAC CE.</w:t>
            </w:r>
          </w:p>
          <w:p w:rsidR="00B448DF" w:rsidRDefault="00564F42">
            <w:pPr>
              <w:pStyle w:val="B2"/>
              <w:rPr>
                <w:lang w:eastAsia="ko-KR"/>
              </w:rPr>
            </w:pPr>
            <w:r>
              <w:rPr>
                <w:lang w:eastAsia="ko-KR"/>
              </w:rPr>
              <w:t>2&gt;</w:t>
            </w:r>
            <w:r>
              <w:rPr>
                <w:lang w:eastAsia="ko-KR"/>
              </w:rPr>
              <w:tab/>
              <w:t>else:</w:t>
            </w:r>
          </w:p>
          <w:p w:rsidR="00B448DF" w:rsidRDefault="00564F42">
            <w:pPr>
              <w:pStyle w:val="B3"/>
              <w:rPr>
                <w:lang w:eastAsia="ko-KR"/>
              </w:rPr>
            </w:pPr>
            <w:r>
              <w:rPr>
                <w:lang w:eastAsia="ko-KR"/>
              </w:rPr>
              <w:t>3&gt;</w:t>
            </w:r>
            <w:r>
              <w:rPr>
                <w:lang w:eastAsia="ko-KR"/>
              </w:rPr>
              <w:tab/>
              <w:t>trigger the SR for SCell beam failure recovery for each SCell for which BFR has been triggered, not cancelled</w:t>
            </w:r>
            <w:r>
              <w:rPr>
                <w:lang w:eastAsia="zh-CN"/>
              </w:rPr>
              <w:t>, and for which evaluation of the candidate beams according to</w:t>
            </w:r>
            <w:r>
              <w:rPr>
                <w:lang w:eastAsia="zh-CN"/>
              </w:rPr>
              <w:t xml:space="preserve"> the requirements as specified in TS 38.133 [11] has been completed</w:t>
            </w:r>
            <w:ins w:id="110" w:author="Samsung (Anil Agiwal)" w:date="2021-07-23T16:06:00Z">
              <w:r>
                <w:rPr>
                  <w:lang w:eastAsia="zh-CN"/>
                </w:rPr>
                <w:t xml:space="preserve"> or at</w:t>
              </w:r>
            </w:ins>
            <w:ins w:id="111" w:author="Samsung (Anil Agiwal)" w:date="2021-07-26T10:52:00Z">
              <w:r>
                <w:rPr>
                  <w:lang w:eastAsia="zh-CN"/>
                </w:rPr>
                <w:t xml:space="preserve"> </w:t>
              </w:r>
            </w:ins>
            <w:ins w:id="112" w:author="Samsung (Anil Agiwal)" w:date="2021-07-23T16:06:00Z">
              <w:r>
                <w:rPr>
                  <w:lang w:eastAsia="zh-CN"/>
                </w:rPr>
                <w:t xml:space="preserve">least one candidate beam above </w:t>
              </w:r>
              <w:r>
                <w:rPr>
                  <w:rFonts w:ascii="Times" w:hAnsi="Times"/>
                  <w:i/>
                  <w:iCs/>
                </w:rPr>
                <w:t>rsrp-ThresholdBFR</w:t>
              </w:r>
              <w:r>
                <w:rPr>
                  <w:rFonts w:ascii="Times" w:hAnsi="Times"/>
                </w:rPr>
                <w:t xml:space="preserve"> is available</w:t>
              </w:r>
            </w:ins>
            <w:r>
              <w:rPr>
                <w:lang w:eastAsia="ko-KR"/>
              </w:rPr>
              <w:t>.</w:t>
            </w:r>
          </w:p>
          <w:p w:rsidR="00B448DF" w:rsidRDefault="00564F42">
            <w:pPr>
              <w:rPr>
                <w:szCs w:val="22"/>
                <w:lang w:val="en-US" w:eastAsia="zh-CN"/>
              </w:rPr>
            </w:pPr>
            <w:r>
              <w:rPr>
                <w:rFonts w:eastAsia="맑은 고딕"/>
                <w:lang w:eastAsia="ko-KR"/>
              </w:rPr>
              <w:t xml:space="preserve">All BFRs triggered for an SCell shall be cancelled when a MAC PDU is transmitted and this PDU includes a BFR MAC CE or </w:t>
            </w:r>
            <w:r>
              <w:rPr>
                <w:rFonts w:eastAsia="맑은 고딕"/>
                <w:lang w:eastAsia="ko-KR"/>
              </w:rPr>
              <w:t>Truncated BFR MAC CE which contains beam failure information of that SCell.</w:t>
            </w:r>
          </w:p>
        </w:tc>
      </w:tr>
    </w:tbl>
    <w:p w:rsidR="00B448DF" w:rsidRDefault="00B448DF">
      <w:pPr>
        <w:rPr>
          <w:szCs w:val="22"/>
          <w:lang w:val="en-US" w:eastAsia="zh-CN"/>
        </w:rPr>
      </w:pPr>
    </w:p>
    <w:tbl>
      <w:tblPr>
        <w:tblStyle w:val="a9"/>
        <w:tblW w:w="0" w:type="auto"/>
        <w:tblLook w:val="04A0" w:firstRow="1" w:lastRow="0" w:firstColumn="1" w:lastColumn="0" w:noHBand="0" w:noVBand="1"/>
      </w:tblPr>
      <w:tblGrid>
        <w:gridCol w:w="9631"/>
      </w:tblGrid>
      <w:tr w:rsidR="00B448DF">
        <w:tc>
          <w:tcPr>
            <w:tcW w:w="9857" w:type="dxa"/>
          </w:tcPr>
          <w:p w:rsidR="00B448DF" w:rsidRDefault="00564F42">
            <w:pPr>
              <w:pStyle w:val="4"/>
              <w:rPr>
                <w:lang w:eastAsia="zh-CN"/>
              </w:rPr>
            </w:pPr>
            <w:r>
              <w:lastRenderedPageBreak/>
              <w:t>6.1.3.</w:t>
            </w:r>
            <w:r>
              <w:rPr>
                <w:lang w:eastAsia="zh-CN"/>
              </w:rPr>
              <w:t>23</w:t>
            </w:r>
            <w:r>
              <w:tab/>
              <w:t>BFR MAC CEs</w:t>
            </w:r>
          </w:p>
          <w:p w:rsidR="00B448DF" w:rsidRDefault="00564F42">
            <w:pPr>
              <w:rPr>
                <w:lang w:eastAsia="ko-KR"/>
              </w:rPr>
            </w:pPr>
            <w:r>
              <w:rPr>
                <w:lang w:eastAsia="ko-KR"/>
              </w:rPr>
              <w:t>The MAC CEs for BFR consists of either:</w:t>
            </w:r>
          </w:p>
          <w:p w:rsidR="00B448DF" w:rsidRDefault="00564F42">
            <w:pPr>
              <w:pStyle w:val="B1"/>
              <w:rPr>
                <w:lang w:eastAsia="ko-KR"/>
              </w:rPr>
            </w:pPr>
            <w:r>
              <w:rPr>
                <w:lang w:eastAsia="ko-KR"/>
              </w:rPr>
              <w:t>-</w:t>
            </w:r>
            <w:r>
              <w:rPr>
                <w:lang w:eastAsia="ko-KR"/>
              </w:rPr>
              <w:tab/>
              <w:t>BFR MAC CE; or</w:t>
            </w:r>
          </w:p>
          <w:p w:rsidR="00B448DF" w:rsidRDefault="00564F42">
            <w:pPr>
              <w:pStyle w:val="B1"/>
              <w:rPr>
                <w:lang w:eastAsia="ko-KR"/>
              </w:rPr>
            </w:pPr>
            <w:r>
              <w:rPr>
                <w:lang w:eastAsia="ko-KR"/>
              </w:rPr>
              <w:t>-</w:t>
            </w:r>
            <w:r>
              <w:rPr>
                <w:lang w:eastAsia="ko-KR"/>
              </w:rPr>
              <w:tab/>
              <w:t>Truncated BFR MAC CE.</w:t>
            </w:r>
          </w:p>
          <w:p w:rsidR="00B448DF" w:rsidRDefault="00564F42">
            <w:pPr>
              <w:rPr>
                <w:lang w:eastAsia="ko-KR"/>
              </w:rPr>
            </w:pPr>
            <w:r>
              <w:rPr>
                <w:lang w:eastAsia="ko-KR"/>
              </w:rPr>
              <w:t xml:space="preserve">The BFR MAC CE and Truncated BFR MAC CE are identified by a MAC subheader </w:t>
            </w:r>
            <w:r>
              <w:rPr>
                <w:lang w:eastAsia="ko-KR"/>
              </w:rPr>
              <w:t>with LCID/eLCID as specified in Table 6.2.1-2 and Table 6.2.1-2b.</w:t>
            </w:r>
          </w:p>
          <w:p w:rsidR="00B448DF" w:rsidRDefault="00564F42">
            <w:pPr>
              <w:rPr>
                <w:lang w:eastAsia="ko-KR"/>
              </w:rPr>
            </w:pPr>
            <w:r>
              <w:rPr>
                <w:lang w:eastAsia="ko-KR"/>
              </w:rPr>
              <w:t xml:space="preserve">The BFR MAC CE and Truncated BFR MAC CE have a variable size. They include a bitmap and in ascending order based on the </w:t>
            </w:r>
            <w:r>
              <w:rPr>
                <w:i/>
                <w:lang w:eastAsia="ko-KR"/>
              </w:rPr>
              <w:t>ServCellIndex</w:t>
            </w:r>
            <w:r>
              <w:rPr>
                <w:lang w:eastAsia="ko-KR"/>
              </w:rPr>
              <w:t>, beam failure recovery information i.e. octets containin</w:t>
            </w:r>
            <w:r>
              <w:rPr>
                <w:lang w:eastAsia="ko-KR"/>
              </w:rPr>
              <w:t xml:space="preserve">g candidate beam availability indication (AC) for SCells indicated in the bitmap. </w:t>
            </w:r>
            <w:r>
              <w:t>For BFR MAC CE, a</w:t>
            </w:r>
            <w:r>
              <w:rPr>
                <w:lang w:eastAsia="ko-KR"/>
              </w:rPr>
              <w:t xml:space="preserve"> single octet bitmap is used when the highest </w:t>
            </w:r>
            <w:r>
              <w:rPr>
                <w:i/>
                <w:lang w:eastAsia="ko-KR"/>
              </w:rPr>
              <w:t>ServCellIndex</w:t>
            </w:r>
            <w:r>
              <w:rPr>
                <w:lang w:eastAsia="ko-KR"/>
              </w:rPr>
              <w:t xml:space="preserve"> of this MAC entity's SCell for which beam failure is detected</w:t>
            </w:r>
            <w:r>
              <w:rPr>
                <w:lang w:eastAsia="zh-CN"/>
              </w:rPr>
              <w:t xml:space="preserve"> and </w:t>
            </w:r>
            <w:ins w:id="113" w:author="Samsung (Anil Agiwal)" w:date="2021-07-23T14:06:00Z">
              <w:r>
                <w:t xml:space="preserve">either </w:t>
              </w:r>
            </w:ins>
            <w:r>
              <w:rPr>
                <w:lang w:eastAsia="zh-CN"/>
              </w:rPr>
              <w:t>the evaluation of the ca</w:t>
            </w:r>
            <w:r>
              <w:rPr>
                <w:lang w:eastAsia="zh-CN"/>
              </w:rPr>
              <w:t>ndidate beams according to the requirements as specified in TS 38.133 [11] has been completed</w:t>
            </w:r>
            <w:r>
              <w:rPr>
                <w:lang w:eastAsia="ko-KR"/>
              </w:rPr>
              <w:t xml:space="preserve"> </w:t>
            </w:r>
            <w:ins w:id="114" w:author="Samsung (Anil Agiwal)" w:date="2021-07-23T14:06:00Z">
              <w:r>
                <w:t xml:space="preserve">or </w:t>
              </w:r>
            </w:ins>
            <w:ins w:id="115" w:author="Samsung (Anil Agiwal)" w:date="2021-07-23T16:07:00Z">
              <w:r>
                <w:rPr>
                  <w:lang w:eastAsia="zh-CN"/>
                </w:rPr>
                <w:t>at</w:t>
              </w:r>
            </w:ins>
            <w:ins w:id="116" w:author="Samsung (Anil Agiwal)" w:date="2021-07-26T10:52:00Z">
              <w:r>
                <w:rPr>
                  <w:lang w:eastAsia="zh-CN"/>
                </w:rPr>
                <w:t xml:space="preserve"> </w:t>
              </w:r>
            </w:ins>
            <w:ins w:id="117" w:author="Samsung (Anil Agiwal)" w:date="2021-07-23T16:07:00Z">
              <w:r>
                <w:rPr>
                  <w:lang w:eastAsia="zh-CN"/>
                </w:rPr>
                <w:t xml:space="preserve">least one candidate beam above </w:t>
              </w:r>
              <w:r>
                <w:rPr>
                  <w:rFonts w:ascii="Times" w:hAnsi="Times"/>
                  <w:i/>
                  <w:iCs/>
                </w:rPr>
                <w:t>rsrp-ThresholdBFR</w:t>
              </w:r>
              <w:r>
                <w:rPr>
                  <w:rFonts w:ascii="Times" w:hAnsi="Times"/>
                </w:rPr>
                <w:t xml:space="preserve"> is available</w:t>
              </w:r>
            </w:ins>
            <w:ins w:id="118" w:author="Samsung (Anil Agiwal)" w:date="2021-07-23T14:06:00Z">
              <w:r>
                <w:rPr>
                  <w:rFonts w:ascii="Times" w:hAnsi="Times"/>
                </w:rPr>
                <w:t>,</w:t>
              </w:r>
              <w:r>
                <w:rPr>
                  <w:rFonts w:ascii="Times" w:hAnsi="Times"/>
                  <w:u w:val="single"/>
                </w:rPr>
                <w:t xml:space="preserve"> </w:t>
              </w:r>
            </w:ins>
            <w:r>
              <w:rPr>
                <w:lang w:eastAsia="ko-KR"/>
              </w:rPr>
              <w:t>is less than 8, otherwise four octets are used. A MAC PDU shall contain at most one BFR MAC C</w:t>
            </w:r>
            <w:r>
              <w:rPr>
                <w:lang w:eastAsia="ko-KR"/>
              </w:rPr>
              <w:t>E.</w:t>
            </w:r>
          </w:p>
          <w:p w:rsidR="00B448DF" w:rsidRDefault="00564F42">
            <w:r>
              <w:t>For Truncated BFR MAC CE, a single octet bitmap is used for the following cases, otherwise four octets are used:</w:t>
            </w:r>
          </w:p>
          <w:p w:rsidR="00B448DF" w:rsidRDefault="00564F42">
            <w:pPr>
              <w:pStyle w:val="B1"/>
            </w:pPr>
            <w:r>
              <w:t>-</w:t>
            </w:r>
            <w:r>
              <w:tab/>
              <w:t xml:space="preserve">the highest </w:t>
            </w:r>
            <w:r>
              <w:rPr>
                <w:i/>
              </w:rPr>
              <w:t>ServCellIndex</w:t>
            </w:r>
            <w:r>
              <w:t xml:space="preserve"> of this MAC entity's SCell for which beam failure is detected</w:t>
            </w:r>
            <w:r>
              <w:rPr>
                <w:lang w:eastAsia="zh-CN"/>
              </w:rPr>
              <w:t xml:space="preserve"> and </w:t>
            </w:r>
            <w:ins w:id="119" w:author="Samsung (Anil Agiwal)" w:date="2021-07-23T14:06:00Z">
              <w:r>
                <w:rPr>
                  <w:u w:val="single"/>
                  <w:lang w:eastAsia="zh-CN"/>
                </w:rPr>
                <w:t xml:space="preserve">either </w:t>
              </w:r>
            </w:ins>
            <w:r>
              <w:rPr>
                <w:lang w:eastAsia="zh-CN"/>
              </w:rPr>
              <w:t>the evaluation of the candidate beams a</w:t>
            </w:r>
            <w:r>
              <w:rPr>
                <w:lang w:eastAsia="zh-CN"/>
              </w:rPr>
              <w:t>ccording to the requirements as specified in TS 38.133 [11] has been completed</w:t>
            </w:r>
            <w:r>
              <w:t xml:space="preserve"> </w:t>
            </w:r>
            <w:ins w:id="120" w:author="Samsung (Anil Agiwal)" w:date="2021-07-23T16:07:00Z">
              <w:r>
                <w:rPr>
                  <w:lang w:eastAsia="zh-CN"/>
                </w:rPr>
                <w:t>or at</w:t>
              </w:r>
            </w:ins>
            <w:ins w:id="121" w:author="Samsung (Anil Agiwal)" w:date="2021-07-26T10:52:00Z">
              <w:r>
                <w:rPr>
                  <w:lang w:eastAsia="zh-CN"/>
                </w:rPr>
                <w:t xml:space="preserve"> </w:t>
              </w:r>
            </w:ins>
            <w:ins w:id="122" w:author="Samsung (Anil Agiwal)" w:date="2021-07-23T16:07:00Z">
              <w:r>
                <w:rPr>
                  <w:lang w:eastAsia="zh-CN"/>
                </w:rPr>
                <w:t xml:space="preserve">least one candidate beam above </w:t>
              </w:r>
              <w:r>
                <w:rPr>
                  <w:rFonts w:ascii="Times" w:hAnsi="Times"/>
                  <w:i/>
                  <w:iCs/>
                </w:rPr>
                <w:t>rsrp-ThresholdBFR</w:t>
              </w:r>
              <w:r>
                <w:rPr>
                  <w:rFonts w:ascii="Times" w:hAnsi="Times"/>
                </w:rPr>
                <w:t xml:space="preserve"> is available</w:t>
              </w:r>
              <w:r>
                <w:t xml:space="preserve"> </w:t>
              </w:r>
            </w:ins>
            <w:r>
              <w:t>is less than 8; or</w:t>
            </w:r>
          </w:p>
          <w:p w:rsidR="00B448DF" w:rsidRDefault="00564F42">
            <w:pPr>
              <w:pStyle w:val="B1"/>
            </w:pPr>
            <w:r>
              <w:t>-</w:t>
            </w:r>
            <w:r>
              <w:tab/>
              <w:t>beam failure is detected for SpCell (as specified in Clause 5.17) and the SpCell is to b</w:t>
            </w:r>
            <w:r>
              <w:t>e indicated in a Truncated BFR MAC CE and the UL-SCH resources available for transmission cannot accommodate the Truncated BFR MAC CE with the four octets bitmap plus its subheader as a result of LCP.</w:t>
            </w:r>
          </w:p>
          <w:p w:rsidR="00B448DF" w:rsidRDefault="00564F42">
            <w:pPr>
              <w:rPr>
                <w:lang w:eastAsia="ko-KR"/>
              </w:rPr>
            </w:pPr>
            <w:r>
              <w:rPr>
                <w:lang w:eastAsia="ko-KR"/>
              </w:rPr>
              <w:t>The fields in the BFR MAC CEs are defined as follows:</w:t>
            </w:r>
          </w:p>
          <w:p w:rsidR="00B448DF" w:rsidRDefault="00564F42">
            <w:pPr>
              <w:pStyle w:val="B1"/>
            </w:pPr>
            <w:r>
              <w:t>-</w:t>
            </w:r>
            <w:r>
              <w:tab/>
              <w:t>SP: This field indicates beam failure detection (as specified in clause 5.17) for the SpCell of this MAC entity. The SP field is set to 1 to indicate that beam failure is detected for SpCell only when BFR MAC CE or Truncated BFR MAC CE is to be included i</w:t>
            </w:r>
            <w:r>
              <w:t>nto a MAC PDU as part of Random Access Procedure (as specified in 5.1.3a and 5.1.4), otherwise, it is set to 0;</w:t>
            </w:r>
          </w:p>
          <w:p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(BFR MAC CE): This field indicates beam failure detection (as specified in clause 5.17) and the presence of an octet containing the AC field for the SCell with </w:t>
            </w:r>
            <w:r>
              <w:rPr>
                <w:i/>
                <w:lang w:eastAsia="ko-KR"/>
              </w:rPr>
              <w:t>ServCellIndex</w:t>
            </w:r>
            <w:r>
              <w:rPr>
                <w:lang w:eastAsia="ko-KR"/>
              </w:rPr>
              <w:t xml:space="preserve"> i as specified in TS 38.331 [5]. The C</w:t>
            </w:r>
            <w:r>
              <w:rPr>
                <w:vertAlign w:val="subscript"/>
                <w:lang w:eastAsia="ko-KR"/>
              </w:rPr>
              <w:t>i</w:t>
            </w:r>
            <w:r>
              <w:rPr>
                <w:lang w:eastAsia="ko-KR"/>
              </w:rPr>
              <w:t xml:space="preserve"> field set to 1 indicates that beam failure</w:t>
            </w:r>
            <w:r>
              <w:rPr>
                <w:lang w:eastAsia="ko-KR"/>
              </w:rPr>
              <w:t xml:space="preserve"> is detected, the </w:t>
            </w:r>
            <w:r>
              <w:rPr>
                <w:lang w:eastAsia="zh-CN"/>
              </w:rPr>
              <w:t>evaluation of the candidate beams according to the requirements as specified in TS 38.133 [11] has been completed</w:t>
            </w:r>
            <w:ins w:id="123" w:author="Samsung (Anil Agiwal)" w:date="2021-07-23T14:08:00Z">
              <w:r>
                <w:rPr>
                  <w:lang w:eastAsia="zh-CN"/>
                </w:rPr>
                <w:t xml:space="preserve"> </w:t>
              </w:r>
            </w:ins>
            <w:ins w:id="124" w:author="Samsung (Anil Agiwal)" w:date="2021-07-23T16:08:00Z">
              <w:r>
                <w:rPr>
                  <w:lang w:eastAsia="zh-CN"/>
                </w:rPr>
                <w:t>or at</w:t>
              </w:r>
            </w:ins>
            <w:ins w:id="125" w:author="Samsung (Anil Agiwal)" w:date="2021-07-26T10:52:00Z">
              <w:r>
                <w:rPr>
                  <w:lang w:eastAsia="zh-CN"/>
                </w:rPr>
                <w:t xml:space="preserve"> </w:t>
              </w:r>
            </w:ins>
            <w:ins w:id="126" w:author="Samsung (Anil Agiwal)" w:date="2021-07-23T16:08:00Z">
              <w:r>
                <w:rPr>
                  <w:lang w:eastAsia="zh-CN"/>
                </w:rPr>
                <w:t xml:space="preserve">least one candidate beam above </w:t>
              </w:r>
              <w:r>
                <w:rPr>
                  <w:rFonts w:ascii="Times" w:hAnsi="Times"/>
                  <w:i/>
                  <w:iCs/>
                </w:rPr>
                <w:t>rsrp-ThresholdBFR</w:t>
              </w:r>
              <w:r>
                <w:rPr>
                  <w:rFonts w:ascii="Times" w:hAnsi="Times"/>
                </w:rPr>
                <w:t xml:space="preserve"> is available</w:t>
              </w:r>
            </w:ins>
            <w:r>
              <w:rPr>
                <w:lang w:eastAsia="zh-CN"/>
              </w:rPr>
              <w:t>, and the</w:t>
            </w:r>
            <w:r>
              <w:rPr>
                <w:lang w:eastAsia="ko-KR"/>
              </w:rPr>
              <w:t xml:space="preserve"> octet containing the AC field is present for th</w:t>
            </w:r>
            <w:r>
              <w:rPr>
                <w:lang w:eastAsia="ko-KR"/>
              </w:rPr>
              <w:t xml:space="preserve">e SCell with </w:t>
            </w:r>
            <w:r>
              <w:rPr>
                <w:i/>
                <w:lang w:eastAsia="ko-KR"/>
              </w:rPr>
              <w:t>ServCellIndex</w:t>
            </w:r>
            <w:r>
              <w:rPr>
                <w:lang w:eastAsia="ko-KR"/>
              </w:rPr>
              <w:t xml:space="preserve"> i.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 xml:space="preserve">not detected </w:t>
            </w:r>
            <w:r>
              <w:rPr>
                <w:lang w:eastAsia="zh-CN"/>
              </w:rPr>
              <w:t>or the beam failure is detected but the evaluation of the candidate beams according to the requirements as specified in TS 38.133 [11] has not been c</w:t>
            </w:r>
            <w:r>
              <w:rPr>
                <w:lang w:eastAsia="zh-CN"/>
              </w:rPr>
              <w:t xml:space="preserve">ompleted, </w:t>
            </w:r>
            <w:r>
              <w:rPr>
                <w:lang w:eastAsia="ko-KR"/>
              </w:rPr>
              <w:t xml:space="preserve">and </w:t>
            </w:r>
            <w:r>
              <w:rPr>
                <w:lang w:eastAsia="zh-CN"/>
              </w:rPr>
              <w:t>the</w:t>
            </w:r>
            <w:r>
              <w:rPr>
                <w:lang w:eastAsia="ko-KR"/>
              </w:rPr>
              <w:t xml:space="preserve"> octet containing the AC field is not present for the SCell with </w:t>
            </w:r>
            <w:r>
              <w:rPr>
                <w:i/>
                <w:lang w:eastAsia="ko-KR"/>
              </w:rPr>
              <w:t>ServCellIndex</w:t>
            </w:r>
            <w:r>
              <w:rPr>
                <w:lang w:eastAsia="ko-KR"/>
              </w:rPr>
              <w:t xml:space="preserve"> i. The octets containing the AC field are present in ascending order based on the </w:t>
            </w:r>
            <w:r>
              <w:rPr>
                <w:i/>
                <w:lang w:eastAsia="ko-KR"/>
              </w:rPr>
              <w:t>ServCellIndex</w:t>
            </w:r>
            <w:r>
              <w:rPr>
                <w:lang w:eastAsia="ko-KR"/>
              </w:rPr>
              <w:t>;</w:t>
            </w:r>
          </w:p>
          <w:p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(Truncated BFR MAC CE): This field indicates beam failure </w:t>
            </w:r>
            <w:r>
              <w:rPr>
                <w:lang w:eastAsia="ko-KR"/>
              </w:rPr>
              <w:t xml:space="preserve">detection (as specified in clause 5.17) for the SCell with </w:t>
            </w:r>
            <w:r>
              <w:rPr>
                <w:i/>
                <w:lang w:eastAsia="ko-KR"/>
              </w:rPr>
              <w:t>ServCellIndex</w:t>
            </w:r>
            <w:r>
              <w:rPr>
                <w:lang w:eastAsia="ko-KR"/>
              </w:rPr>
              <w:t xml:space="preserve"> i as specified in TS 38.331 [5]. The C</w:t>
            </w:r>
            <w:r>
              <w:rPr>
                <w:vertAlign w:val="subscript"/>
                <w:lang w:eastAsia="ko-KR"/>
              </w:rPr>
              <w:t>i</w:t>
            </w:r>
            <w:r>
              <w:rPr>
                <w:lang w:eastAsia="ko-KR"/>
              </w:rPr>
              <w:t xml:space="preserve"> field set to 1 indicates that beam failure is detected</w:t>
            </w:r>
            <w:r>
              <w:rPr>
                <w:lang w:eastAsia="zh-CN"/>
              </w:rPr>
              <w:t xml:space="preserve">, the evaluation of the candidate beams according to the requirements as specified in TS </w:t>
            </w:r>
            <w:r>
              <w:rPr>
                <w:lang w:eastAsia="zh-CN"/>
              </w:rPr>
              <w:t>38.133 [11] has been completed</w:t>
            </w:r>
            <w:ins w:id="127" w:author="Samsung (Anil Agiwal)" w:date="2021-07-23T14:08:00Z">
              <w:r>
                <w:rPr>
                  <w:u w:val="single"/>
                  <w:lang w:eastAsia="zh-CN"/>
                </w:rPr>
                <w:t xml:space="preserve"> </w:t>
              </w:r>
            </w:ins>
            <w:ins w:id="128" w:author="Samsung (Anil Agiwal)" w:date="2021-07-23T16:08:00Z">
              <w:r>
                <w:rPr>
                  <w:lang w:eastAsia="zh-CN"/>
                </w:rPr>
                <w:t>or at</w:t>
              </w:r>
            </w:ins>
            <w:ins w:id="129" w:author="Samsung (Anil Agiwal)" w:date="2021-07-26T10:53:00Z">
              <w:r>
                <w:rPr>
                  <w:lang w:eastAsia="zh-CN"/>
                </w:rPr>
                <w:t xml:space="preserve"> </w:t>
              </w:r>
            </w:ins>
            <w:ins w:id="130" w:author="Samsung (Anil Agiwal)" w:date="2021-07-23T16:08:00Z">
              <w:r>
                <w:rPr>
                  <w:lang w:eastAsia="zh-CN"/>
                </w:rPr>
                <w:t xml:space="preserve">least one candidate beam above </w:t>
              </w:r>
              <w:r>
                <w:rPr>
                  <w:rFonts w:ascii="Times" w:hAnsi="Times"/>
                  <w:i/>
                  <w:iCs/>
                </w:rPr>
                <w:t>rsrp-ThresholdBFR</w:t>
              </w:r>
              <w:r>
                <w:rPr>
                  <w:rFonts w:ascii="Times" w:hAnsi="Times"/>
                </w:rPr>
                <w:t xml:space="preserve"> is available</w:t>
              </w:r>
            </w:ins>
            <w:r>
              <w:rPr>
                <w:lang w:eastAsia="zh-CN"/>
              </w:rPr>
              <w:t>,</w:t>
            </w:r>
            <w:r>
              <w:rPr>
                <w:lang w:eastAsia="ko-KR"/>
              </w:rPr>
              <w:t xml:space="preserve"> and the octet containing the AC field for the SCell with </w:t>
            </w:r>
            <w:r>
              <w:rPr>
                <w:i/>
                <w:lang w:eastAsia="ko-KR"/>
              </w:rPr>
              <w:t>ServCellIndex</w:t>
            </w:r>
            <w:r>
              <w:rPr>
                <w:lang w:eastAsia="ko-KR"/>
              </w:rPr>
              <w:t xml:space="preserve"> i may be present.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not</w:t>
            </w:r>
            <w:r>
              <w:rPr>
                <w:lang w:eastAsia="ko-KR"/>
              </w:rPr>
              <w:t xml:space="preserve"> detected</w:t>
            </w:r>
            <w:r>
              <w:rPr>
                <w:lang w:eastAsia="zh-CN"/>
              </w:rPr>
              <w:t xml:space="preserve"> or the beam failure is detected but the evaluation of the candidate beams according to the requirements as specified in TS 38.133 [11] has not been completed,</w:t>
            </w:r>
            <w:r>
              <w:rPr>
                <w:lang w:eastAsia="ko-KR"/>
              </w:rPr>
              <w:t xml:space="preserve"> and the octet containing the AC field is not present for the SCell with </w:t>
            </w:r>
            <w:r>
              <w:rPr>
                <w:i/>
                <w:lang w:eastAsia="ko-KR"/>
              </w:rPr>
              <w:t>ServCellIndex</w:t>
            </w:r>
            <w:r>
              <w:rPr>
                <w:lang w:eastAsia="ko-KR"/>
              </w:rPr>
              <w:t xml:space="preserve"> i</w:t>
            </w:r>
            <w:r>
              <w:rPr>
                <w:lang w:eastAsia="ko-KR"/>
              </w:rPr>
              <w:t xml:space="preserve">. The octets containing the AC field, if present, are included in ascending order based on the </w:t>
            </w:r>
            <w:r>
              <w:rPr>
                <w:i/>
                <w:lang w:eastAsia="ko-KR"/>
              </w:rPr>
              <w:t>ServCellIndex</w:t>
            </w:r>
            <w:r>
              <w:rPr>
                <w:lang w:eastAsia="ko-KR"/>
              </w:rPr>
              <w:t xml:space="preserve">. </w:t>
            </w:r>
            <w:r>
              <w:rPr>
                <w:rFonts w:eastAsia="맑은 고딕"/>
                <w:lang w:eastAsia="ko-KR"/>
              </w:rPr>
              <w:t xml:space="preserve">The number of </w:t>
            </w:r>
            <w:r>
              <w:rPr>
                <w:lang w:eastAsia="ko-KR"/>
              </w:rPr>
              <w:t>octets containing the AC field</w:t>
            </w:r>
            <w:r>
              <w:rPr>
                <w:rFonts w:eastAsia="맑은 고딕"/>
                <w:lang w:eastAsia="ko-KR"/>
              </w:rPr>
              <w:t xml:space="preserve"> included is maximised, while not exceeding the available grant size</w:t>
            </w:r>
            <w:r>
              <w:rPr>
                <w:lang w:eastAsia="ko-KR"/>
              </w:rPr>
              <w:t>;</w:t>
            </w:r>
          </w:p>
          <w:p w:rsidR="00B448DF" w:rsidRDefault="00564F42">
            <w:pPr>
              <w:pStyle w:val="B1"/>
              <w:rPr>
                <w:lang w:val="en-US" w:eastAsia="zh-CN"/>
              </w:rPr>
            </w:pPr>
            <w:r>
              <w:rPr>
                <w:rFonts w:hint="eastAsia"/>
                <w:lang w:val="en-US" w:eastAsia="zh-CN"/>
              </w:rPr>
              <w:t>...</w:t>
            </w:r>
          </w:p>
        </w:tc>
      </w:tr>
    </w:tbl>
    <w:p w:rsidR="00B448DF" w:rsidRDefault="00B448DF">
      <w:pPr>
        <w:rPr>
          <w:szCs w:val="22"/>
          <w:lang w:val="en-US" w:eastAsia="zh-CN"/>
        </w:rPr>
      </w:pPr>
    </w:p>
    <w:p w:rsidR="00B448DF" w:rsidRDefault="00564F42">
      <w:pPr>
        <w:rPr>
          <w:rStyle w:val="eop"/>
          <w:rFonts w:cs="Arial"/>
          <w:lang w:val="en-US" w:eastAsia="zh-CN"/>
        </w:rPr>
      </w:pPr>
      <w:r>
        <w:rPr>
          <w:rStyle w:val="eop"/>
          <w:rFonts w:cs="Arial" w:hint="eastAsia"/>
          <w:lang w:val="en-US" w:eastAsia="zh-CN"/>
        </w:rPr>
        <w:lastRenderedPageBreak/>
        <w:t xml:space="preserve">Q3: Do companies  agree with this issue?, and if yes, is the suggested change </w:t>
      </w:r>
      <w:r>
        <w:rPr>
          <w:rStyle w:val="eop"/>
          <w:rFonts w:cs="Arial"/>
          <w:lang w:val="en-US" w:eastAsia="zh-CN"/>
        </w:rPr>
        <w:t xml:space="preserve">in </w:t>
      </w:r>
      <w:r>
        <w:rPr>
          <w:rFonts w:hint="eastAsia"/>
          <w:b/>
          <w:bCs/>
        </w:rPr>
        <w:t>R2-2107010</w:t>
      </w:r>
      <w:r>
        <w:rPr>
          <w:b/>
          <w:bCs/>
        </w:rPr>
        <w:t xml:space="preserve"> </w:t>
      </w:r>
      <w:r>
        <w:rPr>
          <w:rStyle w:val="eop"/>
          <w:rFonts w:cs="Arial" w:hint="eastAsia"/>
          <w:lang w:val="en-US" w:eastAsia="zh-CN"/>
        </w:rPr>
        <w:t xml:space="preserve">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0"/>
        <w:gridCol w:w="6666"/>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Company</w:t>
            </w:r>
          </w:p>
        </w:tc>
        <w:tc>
          <w:tcPr>
            <w:tcW w:w="12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Yes/No</w:t>
            </w:r>
          </w:p>
        </w:tc>
        <w:tc>
          <w:tcPr>
            <w:tcW w:w="666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Technical Arguments</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1270"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See comment</w:t>
            </w:r>
          </w:p>
        </w:tc>
        <w:tc>
          <w:tcPr>
            <w:tcW w:w="6666"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 xml:space="preserve">We think whether this CR is needed depends on what the text "the evaluation of the candidate beams according to the requirements as specified in TS 38.133" means, i.e. </w:t>
            </w:r>
          </w:p>
          <w:p w:rsidR="00B448DF" w:rsidRDefault="00564F42">
            <w:pPr>
              <w:pStyle w:val="TAC"/>
              <w:numPr>
                <w:ilvl w:val="0"/>
                <w:numId w:val="4"/>
              </w:numPr>
              <w:spacing w:before="20" w:after="20"/>
              <w:ind w:left="360" w:right="57" w:hanging="180"/>
              <w:jc w:val="left"/>
              <w:rPr>
                <w:lang w:eastAsia="zh-CN"/>
              </w:rPr>
            </w:pPr>
            <w:r>
              <w:rPr>
                <w:lang w:eastAsia="zh-CN"/>
              </w:rPr>
              <w:t>If it means UE has to measure RS for the entire evaluation period before sending BFR MA</w:t>
            </w:r>
            <w:r>
              <w:rPr>
                <w:lang w:eastAsia="zh-CN"/>
              </w:rPr>
              <w:t>C CE, then SS's CR is necessary;</w:t>
            </w:r>
          </w:p>
          <w:p w:rsidR="00B448DF" w:rsidRDefault="00564F42">
            <w:pPr>
              <w:pStyle w:val="TAC"/>
              <w:numPr>
                <w:ilvl w:val="0"/>
                <w:numId w:val="4"/>
              </w:numPr>
              <w:spacing w:before="20" w:after="20"/>
              <w:ind w:left="360" w:right="57" w:hanging="180"/>
              <w:jc w:val="left"/>
              <w:rPr>
                <w:lang w:eastAsia="zh-CN"/>
              </w:rPr>
            </w:pPr>
            <w:r>
              <w:rPr>
                <w:lang w:eastAsia="zh-CN"/>
              </w:rPr>
              <w:t xml:space="preserve">if UE can terminate the evaluation period once it finds a candidate beam, then SS's CR is not needed. </w:t>
            </w:r>
          </w:p>
          <w:p w:rsidR="00B448DF" w:rsidRDefault="00564F42">
            <w:pPr>
              <w:pStyle w:val="TAC"/>
              <w:spacing w:before="20" w:after="20"/>
              <w:ind w:left="90" w:right="57"/>
              <w:jc w:val="left"/>
              <w:rPr>
                <w:lang w:eastAsia="zh-CN"/>
              </w:rPr>
            </w:pPr>
            <w:r>
              <w:rPr>
                <w:lang w:eastAsia="zh-CN"/>
              </w:rPr>
              <w:t xml:space="preserve">Our current understanding is the second one. To ensure all companies have the same understanding, RAN2 should capture </w:t>
            </w:r>
            <w:r>
              <w:rPr>
                <w:lang w:eastAsia="zh-CN"/>
              </w:rPr>
              <w:t>this understanding in the chair’s meeting minutes. However, if our understanding is not in line of majority of companies, we are fine with Samsung’s CR.</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CATT</w:t>
            </w:r>
          </w:p>
        </w:tc>
        <w:tc>
          <w:tcPr>
            <w:tcW w:w="1270"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 xml:space="preserve">Agree with QC’s understanding 2. We think it is UE implementation issue and no need to revise </w:t>
            </w:r>
            <w:r>
              <w:rPr>
                <w:lang w:eastAsia="zh-CN"/>
              </w:rPr>
              <w:t>MAC specification.</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1270"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Agree with second interpretation from Qualcomm that as soon as the UE finds a candidate beam, the search can be considered as completed. This is also clear from RAN4 specifications.</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ZTE</w:t>
            </w:r>
          </w:p>
        </w:tc>
        <w:tc>
          <w:tcPr>
            <w:tcW w:w="1270"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Not sure</w:t>
            </w:r>
          </w:p>
        </w:tc>
        <w:tc>
          <w:tcPr>
            <w:tcW w:w="6666"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Agree with QC</w:t>
            </w:r>
            <w:r>
              <w:rPr>
                <w:lang w:val="en-US" w:eastAsia="zh-CN"/>
              </w:rPr>
              <w:t>’</w:t>
            </w:r>
            <w:r>
              <w:rPr>
                <w:rFonts w:hint="eastAsia"/>
                <w:lang w:val="en-US" w:eastAsia="zh-CN"/>
              </w:rPr>
              <w:t xml:space="preserve">s understanding </w:t>
            </w:r>
            <w:r>
              <w:rPr>
                <w:rFonts w:hint="eastAsia"/>
                <w:lang w:val="en-US" w:eastAsia="zh-CN"/>
              </w:rPr>
              <w:t>2, but still want to hear the voice from other companies, we can follow majorities</w:t>
            </w:r>
          </w:p>
        </w:tc>
      </w:tr>
      <w:tr w:rsidR="0023109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 xml:space="preserve">Samsung </w:t>
            </w:r>
          </w:p>
        </w:tc>
        <w:tc>
          <w:tcPr>
            <w:tcW w:w="1270"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Yes</w:t>
            </w:r>
          </w:p>
        </w:tc>
        <w:tc>
          <w:tcPr>
            <w:tcW w:w="6666" w:type="dxa"/>
            <w:tcBorders>
              <w:top w:val="single" w:sz="4" w:space="0" w:color="auto"/>
              <w:left w:val="single" w:sz="4" w:space="0" w:color="auto"/>
              <w:bottom w:val="single" w:sz="4" w:space="0" w:color="auto"/>
              <w:right w:val="single" w:sz="4" w:space="0" w:color="auto"/>
            </w:tcBorders>
          </w:tcPr>
          <w:p w:rsidR="00231098" w:rsidRPr="00AD77CE" w:rsidRDefault="00231098" w:rsidP="00231098">
            <w:pPr>
              <w:pStyle w:val="TAC"/>
              <w:spacing w:before="20" w:after="20"/>
              <w:ind w:right="57"/>
              <w:jc w:val="left"/>
              <w:rPr>
                <w:lang w:eastAsia="ko-KR"/>
              </w:rPr>
            </w:pPr>
            <w:r>
              <w:rPr>
                <w:lang w:eastAsia="ko-KR"/>
              </w:rPr>
              <w:t>Our understanding is that in case multiple candidate beam RSs are configured (say RS1, RS2 and RS3)</w:t>
            </w:r>
            <w:r>
              <w:rPr>
                <w:rFonts w:hint="eastAsia"/>
                <w:lang w:eastAsia="ko-KR"/>
              </w:rPr>
              <w:t xml:space="preserve">, </w:t>
            </w:r>
            <w:r>
              <w:rPr>
                <w:lang w:eastAsia="ko-KR"/>
              </w:rPr>
              <w:t xml:space="preserve">only </w:t>
            </w:r>
            <w:r>
              <w:rPr>
                <w:rFonts w:hint="eastAsia"/>
                <w:lang w:eastAsia="ko-KR"/>
              </w:rPr>
              <w:t xml:space="preserve">after measuring all </w:t>
            </w:r>
            <w:r>
              <w:rPr>
                <w:lang w:eastAsia="ko-KR"/>
              </w:rPr>
              <w:t xml:space="preserve">candidate beams </w:t>
            </w:r>
            <w:r>
              <w:rPr>
                <w:rFonts w:hint="eastAsia"/>
                <w:lang w:eastAsia="ko-KR"/>
              </w:rPr>
              <w:t xml:space="preserve">RSs, </w:t>
            </w:r>
            <w:r>
              <w:rPr>
                <w:lang w:eastAsia="ko-KR"/>
              </w:rPr>
              <w:t>BFR MAC CE can be triggered. For example, UE measures RS1 and if it is above a threshold, UE still measures RS2 and RS3 in the respective resources and then trigger BFR MAC CE.</w:t>
            </w:r>
          </w:p>
        </w:tc>
      </w:tr>
    </w:tbl>
    <w:p w:rsidR="00B448DF" w:rsidRDefault="00B448DF">
      <w:pPr>
        <w:rPr>
          <w:szCs w:val="22"/>
          <w:lang w:val="en-US" w:eastAsia="zh-CN"/>
        </w:rPr>
      </w:pPr>
    </w:p>
    <w:p w:rsidR="00B448DF" w:rsidRDefault="00564F42">
      <w:pPr>
        <w:pStyle w:val="2"/>
        <w:rPr>
          <w:b/>
          <w:bCs/>
          <w:sz w:val="22"/>
          <w:szCs w:val="15"/>
          <w:lang w:val="en-US" w:eastAsia="zh-CN"/>
        </w:rPr>
      </w:pPr>
      <w:r>
        <w:rPr>
          <w:rFonts w:hint="eastAsia"/>
          <w:b/>
          <w:bCs/>
          <w:sz w:val="22"/>
          <w:szCs w:val="15"/>
          <w:lang w:val="en-US" w:eastAsia="zh-CN"/>
        </w:rPr>
        <w:t>PowerSaving</w:t>
      </w:r>
    </w:p>
    <w:p w:rsidR="00B448DF" w:rsidRDefault="00564F42">
      <w:pPr>
        <w:rPr>
          <w:lang w:val="en-US" w:eastAsia="zh-CN"/>
        </w:rPr>
      </w:pPr>
      <w:r>
        <w:rPr>
          <w:rFonts w:hint="eastAsia"/>
          <w:lang w:val="en-US" w:eastAsia="zh-CN"/>
        </w:rPr>
        <w:t>In this subclause, the following contributions are considered:</w:t>
      </w:r>
    </w:p>
    <w:p w:rsidR="00B448DF" w:rsidRDefault="00564F42">
      <w:pPr>
        <w:pStyle w:val="Doc-title"/>
        <w:rPr>
          <w:rStyle w:val="eop"/>
          <w:rFonts w:ascii="Times New Roman" w:hAnsi="Times New Roman"/>
          <w:szCs w:val="20"/>
        </w:rPr>
      </w:pPr>
      <w:hyperlink r:id="rId14" w:tooltip="D:Documents3GPPtsg_ranWG2TSGR2_115-eDocsR2-2107062.zip" w:history="1">
        <w:r>
          <w:rPr>
            <w:rStyle w:val="ab"/>
            <w:rFonts w:ascii="Times New Roman" w:hAnsi="Times New Roman"/>
          </w:rPr>
          <w:t>R2-2107062</w:t>
        </w:r>
      </w:hyperlink>
      <w:r>
        <w:rPr>
          <w:rFonts w:ascii="Times New Roman" w:hAnsi="Times New Roman"/>
        </w:rPr>
        <w:tab/>
      </w:r>
      <w:r>
        <w:rPr>
          <w:rStyle w:val="normaltextrun"/>
          <w:rFonts w:ascii="Times New Roman" w:hAnsi="Times New Roman"/>
          <w:szCs w:val="20"/>
        </w:rPr>
        <w:t>Discussion on reporting multiplexed CSI on PUCCH    OPPO    discussion    Rel-16    NR_UE_po</w:t>
      </w:r>
      <w:r>
        <w:rPr>
          <w:rStyle w:val="normaltextrun"/>
          <w:rFonts w:ascii="Times New Roman" w:hAnsi="Times New Roman"/>
          <w:szCs w:val="20"/>
        </w:rPr>
        <w:t>w_sav-Core</w:t>
      </w:r>
      <w:r>
        <w:rPr>
          <w:rStyle w:val="eop"/>
          <w:rFonts w:ascii="Times New Roman" w:hAnsi="Times New Roman"/>
          <w:szCs w:val="20"/>
        </w:rPr>
        <w:t> </w:t>
      </w:r>
    </w:p>
    <w:p w:rsidR="00B448DF" w:rsidRDefault="00564F42">
      <w:pPr>
        <w:pStyle w:val="Doc-title"/>
        <w:rPr>
          <w:rStyle w:val="eop"/>
          <w:rFonts w:ascii="Times New Roman" w:hAnsi="Times New Roman"/>
          <w:szCs w:val="20"/>
        </w:rPr>
      </w:pPr>
      <w:hyperlink r:id="rId15" w:tooltip="D:Documents3GPPtsg_ranWG2TSGR2_115-eDocsR2-2107656.zip" w:history="1">
        <w:r>
          <w:rPr>
            <w:rStyle w:val="ab"/>
            <w:rFonts w:ascii="Times New Roman" w:hAnsi="Times New Roman"/>
          </w:rPr>
          <w:t>R2-2107656</w:t>
        </w:r>
      </w:hyperlink>
      <w:r>
        <w:rPr>
          <w:rStyle w:val="normaltextrun"/>
          <w:rFonts w:ascii="Times New Roman" w:hAnsi="Times New Roman"/>
          <w:szCs w:val="20"/>
        </w:rPr>
        <w:tab/>
        <w:t>Clarification on reporting multiplexed CSI on PUCCH    OPPO, Nokia, ZTE    CR   </w:t>
      </w:r>
      <w:r>
        <w:rPr>
          <w:rStyle w:val="normaltextrun"/>
          <w:rFonts w:ascii="Times New Roman" w:hAnsi="Times New Roman"/>
          <w:szCs w:val="20"/>
        </w:rPr>
        <w:t xml:space="preserve"> Rel-16    38.321    16.5.0    1133    -    F    NR_UE_pow_sav-Core</w:t>
      </w:r>
      <w:r>
        <w:rPr>
          <w:rStyle w:val="eop"/>
          <w:rFonts w:ascii="Times New Roman" w:hAnsi="Times New Roman"/>
          <w:szCs w:val="20"/>
        </w:rPr>
        <w:t> </w:t>
      </w:r>
    </w:p>
    <w:p w:rsidR="00B448DF" w:rsidRDefault="00564F42">
      <w:pPr>
        <w:pStyle w:val="Doc-title"/>
        <w:rPr>
          <w:rFonts w:ascii="Times New Roman" w:hAnsi="Times New Roman"/>
        </w:rPr>
      </w:pPr>
      <w:hyperlink r:id="rId16" w:tooltip="D:Documents3GPPtsg_ranWG2TSGR2_115-eDocsR2-2108785.zip" w:history="1">
        <w:r>
          <w:rPr>
            <w:rStyle w:val="ab"/>
            <w:rFonts w:ascii="Times New Roman" w:hAnsi="Times New Roman"/>
          </w:rPr>
          <w:t>R2-2108785</w:t>
        </w:r>
      </w:hyperlink>
      <w:r>
        <w:rPr>
          <w:rFonts w:ascii="Times New Roman" w:hAnsi="Times New Roman"/>
        </w:rPr>
        <w:tab/>
      </w:r>
      <w:r>
        <w:rPr>
          <w:rStyle w:val="normaltextrun"/>
          <w:rFonts w:ascii="Times New Roman" w:hAnsi="Times New Roman"/>
          <w:szCs w:val="20"/>
        </w:rPr>
        <w:t xml:space="preserve">Periodic CSI reporting </w:t>
      </w:r>
      <w:r>
        <w:rPr>
          <w:rStyle w:val="normaltextrun"/>
          <w:rFonts w:ascii="Times New Roman" w:hAnsi="Times New Roman"/>
          <w:szCs w:val="20"/>
        </w:rPr>
        <w:t>with DCP    LG Electronics UK    discussion    TEI16</w:t>
      </w:r>
      <w:r>
        <w:rPr>
          <w:rStyle w:val="eop"/>
          <w:rFonts w:ascii="Times New Roman" w:hAnsi="Times New Roman"/>
          <w:szCs w:val="20"/>
        </w:rPr>
        <w:t> </w:t>
      </w:r>
    </w:p>
    <w:p w:rsidR="00B448DF" w:rsidRDefault="00564F42">
      <w:pPr>
        <w:rPr>
          <w:rStyle w:val="normaltextrun"/>
        </w:rPr>
      </w:pPr>
      <w:hyperlink r:id="rId17" w:tooltip="D:Documents3GPPtsg_ranWG2TSGR2_115-eDocsR2-2108767.zip" w:history="1">
        <w:r>
          <w:rPr>
            <w:rStyle w:val="ab"/>
          </w:rPr>
          <w:t>R2-2108767</w:t>
        </w:r>
      </w:hyperlink>
      <w:r>
        <w:tab/>
      </w:r>
      <w:r>
        <w:rPr>
          <w:rStyle w:val="normaltextrun"/>
        </w:rPr>
        <w:t>38.321_CRxxxx_(Rel-16)_R2-210xxxx Peri</w:t>
      </w:r>
      <w:r>
        <w:rPr>
          <w:rStyle w:val="normaltextrun"/>
        </w:rPr>
        <w:t>odic CSI report with DCP    LG Electronics UK    CR    Rel-16    38.321    16.5.0    1155    -    F    TEI16</w:t>
      </w:r>
    </w:p>
    <w:p w:rsidR="00B448DF" w:rsidRDefault="00564F42">
      <w:pPr>
        <w:rPr>
          <w:rStyle w:val="normaltextrun"/>
          <w:lang w:val="en-US" w:eastAsia="zh-CN"/>
        </w:rPr>
      </w:pPr>
      <w:r>
        <w:rPr>
          <w:rStyle w:val="normaltextrun"/>
          <w:rFonts w:hint="eastAsia"/>
          <w:lang w:val="en-US" w:eastAsia="zh-CN"/>
        </w:rPr>
        <w:t>Above contributions are addressing the same issue, for the convenience, the background of the issue is shown as below:</w:t>
      </w:r>
    </w:p>
    <w:tbl>
      <w:tblPr>
        <w:tblStyle w:val="a9"/>
        <w:tblW w:w="0" w:type="auto"/>
        <w:tblLook w:val="04A0" w:firstRow="1" w:lastRow="0" w:firstColumn="1" w:lastColumn="0" w:noHBand="0" w:noVBand="1"/>
      </w:tblPr>
      <w:tblGrid>
        <w:gridCol w:w="9631"/>
      </w:tblGrid>
      <w:tr w:rsidR="00B448DF">
        <w:tc>
          <w:tcPr>
            <w:tcW w:w="9857" w:type="dxa"/>
          </w:tcPr>
          <w:p w:rsidR="00B448DF" w:rsidRDefault="00564F42">
            <w:r>
              <w:t>According to the current spe</w:t>
            </w:r>
            <w:r>
              <w:t>cification TS38.321, UE behaviour of periodic CSI reporting is specified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tc>
                <w:tcPr>
                  <w:tcW w:w="9855" w:type="dxa"/>
                  <w:shd w:val="clear" w:color="auto" w:fill="auto"/>
                </w:tcPr>
                <w:p w:rsidR="00B448DF" w:rsidRDefault="00564F42">
                  <w:pPr>
                    <w:ind w:left="568" w:hanging="284"/>
                    <w:rPr>
                      <w:lang w:eastAsia="ja-JP"/>
                    </w:rPr>
                  </w:pPr>
                  <w:r>
                    <w:rPr>
                      <w:lang w:eastAsia="ja-JP"/>
                    </w:rPr>
                    <w:t>1&gt;</w:t>
                  </w:r>
                  <w:r>
                    <w:rPr>
                      <w:lang w:eastAsia="ja-JP"/>
                    </w:rPr>
                    <w:tab/>
                    <w:t>if DCP monitoring is configured for the active DL BWP as specified in TS 38.213 [6], clause 10.3; and</w:t>
                  </w:r>
                </w:p>
                <w:p w:rsidR="00B448DF" w:rsidRDefault="00564F42">
                  <w:pPr>
                    <w:ind w:left="568" w:hanging="284"/>
                    <w:rPr>
                      <w:lang w:eastAsia="ja-JP"/>
                    </w:rPr>
                  </w:pPr>
                  <w:r>
                    <w:rPr>
                      <w:lang w:eastAsia="ja-JP"/>
                    </w:rPr>
                    <w:t>1&gt;</w:t>
                  </w:r>
                  <w:r>
                    <w:rPr>
                      <w:lang w:eastAsia="ja-JP"/>
                    </w:rPr>
                    <w:tab/>
                    <w:t xml:space="preserve">if the current symbol n occurs within </w:t>
                  </w:r>
                  <w:r>
                    <w:rPr>
                      <w:i/>
                      <w:lang w:eastAsia="ja-JP"/>
                    </w:rPr>
                    <w:t>drx-onDurationTimer</w:t>
                  </w:r>
                  <w:r>
                    <w:rPr>
                      <w:lang w:eastAsia="ja-JP"/>
                    </w:rPr>
                    <w:t xml:space="preserve"> duration; and</w:t>
                  </w:r>
                </w:p>
                <w:p w:rsidR="00B448DF" w:rsidRDefault="00564F42">
                  <w:pPr>
                    <w:ind w:left="568" w:hanging="284"/>
                    <w:rPr>
                      <w:lang w:eastAsia="ja-JP"/>
                    </w:rPr>
                  </w:pPr>
                  <w:r>
                    <w:rPr>
                      <w:lang w:eastAsia="ja-JP"/>
                    </w:rPr>
                    <w:t>1&gt;</w:t>
                  </w:r>
                  <w:r>
                    <w:rPr>
                      <w:lang w:eastAsia="ja-JP"/>
                    </w:rPr>
                    <w:tab/>
                    <w:t xml:space="preserve">if </w:t>
                  </w:r>
                  <w:r>
                    <w:rPr>
                      <w:i/>
                      <w:lang w:eastAsia="ja-JP"/>
                    </w:rPr>
                    <w:t>drx-onDurationTimer</w:t>
                  </w:r>
                  <w:r>
                    <w:rPr>
                      <w:lang w:eastAsia="ja-JP"/>
                    </w:rPr>
                    <w:t xml:space="preserve"> associated with the current DRX cycle is not started as specified in this clause:</w:t>
                  </w:r>
                </w:p>
                <w:p w:rsidR="00B448DF" w:rsidRDefault="00564F42">
                  <w:pPr>
                    <w:ind w:left="851" w:hanging="284"/>
                    <w:rPr>
                      <w:lang w:eastAsia="ja-JP"/>
                    </w:rPr>
                  </w:pPr>
                  <w:r>
                    <w:rPr>
                      <w:lang w:eastAsia="ja-JP"/>
                    </w:rPr>
                    <w:t>2&gt;</w:t>
                  </w:r>
                  <w:r>
                    <w:rPr>
                      <w:lang w:eastAsia="ja-JP"/>
                    </w:rPr>
                    <w:tab/>
                    <w:t>if the MAC entity would not be in Active Time considering grants/assignments/DRX Command MAC CE/Long DRX Command MAC CE received a</w:t>
                  </w:r>
                  <w:r>
                    <w:rPr>
                      <w:lang w:eastAsia="ja-JP"/>
                    </w:rPr>
                    <w:t>nd Scheduling Request sent until 4 ms prior to symbol n when evaluating all DRX Active Time conditions as specified in this clause:</w:t>
                  </w:r>
                </w:p>
                <w:p w:rsidR="00B448DF" w:rsidRDefault="00564F42">
                  <w:pPr>
                    <w:ind w:left="1135" w:hanging="284"/>
                    <w:rPr>
                      <w:lang w:eastAsia="ja-JP"/>
                    </w:rPr>
                  </w:pPr>
                  <w:r>
                    <w:rPr>
                      <w:lang w:eastAsia="ja-JP"/>
                    </w:rPr>
                    <w:t>3&gt;</w:t>
                  </w:r>
                  <w:r>
                    <w:rPr>
                      <w:lang w:eastAsia="ja-JP"/>
                    </w:rPr>
                    <w:tab/>
                    <w:t>not transmit periodic SRS and semi-persistent SRS defined in TS 38.214 [7];</w:t>
                  </w:r>
                </w:p>
                <w:p w:rsidR="00B448DF" w:rsidRDefault="00564F42">
                  <w:pPr>
                    <w:ind w:left="1135" w:hanging="284"/>
                    <w:rPr>
                      <w:lang w:eastAsia="ja-JP"/>
                    </w:rPr>
                  </w:pPr>
                  <w:r>
                    <w:rPr>
                      <w:lang w:eastAsia="ja-JP"/>
                    </w:rPr>
                    <w:t>3&gt;</w:t>
                  </w:r>
                  <w:r>
                    <w:rPr>
                      <w:lang w:eastAsia="ja-JP"/>
                    </w:rPr>
                    <w:tab/>
                    <w:t xml:space="preserve">not report semi-persistent CSI configured </w:t>
                  </w:r>
                  <w:r>
                    <w:rPr>
                      <w:lang w:eastAsia="ja-JP"/>
                    </w:rPr>
                    <w:t>on PUSCH;</w:t>
                  </w:r>
                </w:p>
                <w:p w:rsidR="00B448DF" w:rsidRDefault="00564F42">
                  <w:pPr>
                    <w:ind w:left="1135" w:hanging="284"/>
                    <w:rPr>
                      <w:lang w:eastAsia="ja-JP"/>
                    </w:rPr>
                  </w:pPr>
                  <w:r>
                    <w:rPr>
                      <w:lang w:eastAsia="ja-JP"/>
                    </w:rPr>
                    <w:t>3&gt;</w:t>
                  </w:r>
                  <w:r>
                    <w:rPr>
                      <w:lang w:eastAsia="ja-JP"/>
                    </w:rPr>
                    <w:tab/>
                    <w:t xml:space="preserve">if </w:t>
                  </w:r>
                  <w:r>
                    <w:rPr>
                      <w:i/>
                      <w:lang w:eastAsia="ja-JP"/>
                    </w:rPr>
                    <w:t>ps-TransmitPeriodicL1-RSRP</w:t>
                  </w:r>
                  <w:r>
                    <w:rPr>
                      <w:lang w:eastAsia="ja-JP"/>
                    </w:rPr>
                    <w:t xml:space="preserve"> is not configured with value </w:t>
                  </w:r>
                  <w:r>
                    <w:rPr>
                      <w:i/>
                      <w:lang w:eastAsia="ja-JP"/>
                    </w:rPr>
                    <w:t>true</w:t>
                  </w:r>
                  <w:r>
                    <w:rPr>
                      <w:lang w:eastAsia="ja-JP"/>
                    </w:rPr>
                    <w:t>:</w:t>
                  </w:r>
                </w:p>
                <w:p w:rsidR="00B448DF" w:rsidRDefault="00564F42">
                  <w:pPr>
                    <w:ind w:left="1418" w:hanging="284"/>
                    <w:rPr>
                      <w:lang w:eastAsia="ja-JP"/>
                    </w:rPr>
                  </w:pPr>
                  <w:r>
                    <w:rPr>
                      <w:lang w:eastAsia="ja-JP"/>
                    </w:rPr>
                    <w:lastRenderedPageBreak/>
                    <w:t>4&gt;</w:t>
                  </w:r>
                  <w:r>
                    <w:rPr>
                      <w:lang w:eastAsia="ja-JP"/>
                    </w:rPr>
                    <w:tab/>
                    <w:t>not report periodic CSI that is L1-RSRP on PUCCH.</w:t>
                  </w:r>
                </w:p>
                <w:p w:rsidR="00B448DF" w:rsidRDefault="00564F42">
                  <w:pPr>
                    <w:ind w:left="1135" w:hanging="284"/>
                    <w:rPr>
                      <w:lang w:eastAsia="ja-JP"/>
                    </w:rPr>
                  </w:pPr>
                  <w:r>
                    <w:rPr>
                      <w:lang w:eastAsia="ja-JP"/>
                    </w:rPr>
                    <w:t>3&gt;</w:t>
                  </w:r>
                  <w:r>
                    <w:rPr>
                      <w:lang w:eastAsia="ja-JP"/>
                    </w:rPr>
                    <w:tab/>
                    <w:t xml:space="preserve">if </w:t>
                  </w:r>
                  <w:r>
                    <w:rPr>
                      <w:i/>
                      <w:lang w:eastAsia="ja-JP"/>
                    </w:rPr>
                    <w:t>ps-TransmitOtherPeriodicCSI</w:t>
                  </w:r>
                  <w:r>
                    <w:rPr>
                      <w:lang w:eastAsia="ja-JP"/>
                    </w:rPr>
                    <w:t xml:space="preserve"> is not configured with value </w:t>
                  </w:r>
                  <w:r>
                    <w:rPr>
                      <w:i/>
                      <w:lang w:eastAsia="ja-JP"/>
                    </w:rPr>
                    <w:t>true</w:t>
                  </w:r>
                  <w:r>
                    <w:rPr>
                      <w:lang w:eastAsia="ja-JP"/>
                    </w:rPr>
                    <w:t>:</w:t>
                  </w:r>
                </w:p>
                <w:p w:rsidR="00B448DF" w:rsidRDefault="00564F42">
                  <w:pPr>
                    <w:ind w:left="1418" w:hanging="284"/>
                    <w:rPr>
                      <w:rFonts w:eastAsia="Yu Mincho"/>
                      <w:lang w:eastAsia="ja-JP"/>
                    </w:rPr>
                  </w:pPr>
                  <w:r>
                    <w:rPr>
                      <w:lang w:eastAsia="ja-JP"/>
                    </w:rPr>
                    <w:t>4&gt;</w:t>
                  </w:r>
                  <w:r>
                    <w:rPr>
                      <w:lang w:eastAsia="ja-JP"/>
                    </w:rPr>
                    <w:tab/>
                    <w:t>not report periodic CSI that is not L1-RSRP on PUCCH.</w:t>
                  </w:r>
                </w:p>
              </w:tc>
            </w:tr>
          </w:tbl>
          <w:p w:rsidR="00B448DF" w:rsidRDefault="00B448DF"/>
          <w:p w:rsidR="00B448DF" w:rsidRDefault="00564F42">
            <w:r>
              <w:t>Besides, a note regarding reporting multiplexed CSI on PUCCH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tc>
                <w:tcPr>
                  <w:tcW w:w="9855" w:type="dxa"/>
                  <w:shd w:val="clear" w:color="auto" w:fill="auto"/>
                </w:tcPr>
                <w:p w:rsidR="00B448DF" w:rsidRDefault="00564F42">
                  <w:pPr>
                    <w:keepLines/>
                    <w:ind w:left="1135" w:hanging="851"/>
                    <w:rPr>
                      <w:rFonts w:eastAsia="Yu Mincho"/>
                      <w:lang w:eastAsia="ja-JP"/>
                    </w:rPr>
                  </w:pPr>
                  <w:r>
                    <w:rPr>
                      <w:lang w:eastAsia="ja-JP"/>
                    </w:rPr>
                    <w:t>NOTE 4:</w:t>
                  </w:r>
                  <w:r>
                    <w:rPr>
                      <w:lang w:eastAsia="ja-JP"/>
                    </w:rPr>
                    <w:tab/>
                    <w:t xml:space="preserve">If a UE multiplexes a CSI configured on PUCCH with other overlapping UCI(s) according to the procedure specified in TS 38.213 [6] clause 9.2.5 and this CSI </w:t>
                  </w:r>
                  <w:r>
                    <w:rPr>
                      <w:lang w:eastAsia="ja-JP"/>
                    </w:rPr>
                    <w:t>multiplexed with other UCI(s) would be reported on a PUCCH resource either outside DRX Active Time of the DRX group in which this PUCCH is configured or outside the on-duration period of the DRX group in which this PUCCH is configured if CSI masking is set</w:t>
                  </w:r>
                  <w:r>
                    <w:rPr>
                      <w:lang w:eastAsia="ja-JP"/>
                    </w:rPr>
                    <w:t>up by upper layers, it is up to UE implementation whether to report this CSI multiplexed with other UCI(s).</w:t>
                  </w:r>
                </w:p>
              </w:tc>
            </w:tr>
          </w:tbl>
          <w:p w:rsidR="00B448DF" w:rsidRDefault="00B448DF"/>
          <w:p w:rsidR="00B448DF" w:rsidRDefault="00564F42">
            <w:r>
              <w:t xml:space="preserve">According to the procedure text, in the case when </w:t>
            </w:r>
            <w:r>
              <w:rPr>
                <w:i/>
              </w:rPr>
              <w:t>drx-onDurationTimer</w:t>
            </w:r>
            <w:r>
              <w:t xml:space="preserve"> is not started due to DCP and UE is not in DRX Active Time, whether to repor</w:t>
            </w:r>
            <w:r>
              <w:t xml:space="preserve">t periodic CSI or not is configurable, while according to the note, in the case when CSI configured on PUCCH is multiplexed with other overlapping UCI(s), it’s up to UE implementation whether to report such CSI outside DRX Active Time. </w:t>
            </w:r>
          </w:p>
          <w:p w:rsidR="00B448DF" w:rsidRDefault="00564F42">
            <w:r>
              <w:t>It’s not clear whet</w:t>
            </w:r>
            <w:r>
              <w:t xml:space="preserve">her UE should report CSI multiplexed with UCI(s) within the on-duration period when </w:t>
            </w:r>
            <w:r>
              <w:rPr>
                <w:i/>
              </w:rPr>
              <w:t xml:space="preserve">drx-onDurationTimer </w:t>
            </w:r>
            <w:r>
              <w:t xml:space="preserve">is not started due to DCP. </w:t>
            </w:r>
          </w:p>
          <w:p w:rsidR="00B448DF" w:rsidRDefault="00564F42">
            <w:pPr>
              <w:jc w:val="center"/>
            </w:pPr>
            <w:r>
              <w:object w:dxaOrig="6843" w:dyaOrig="1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88.5pt" o:ole="">
                  <v:imagedata r:id="rId18" o:title=""/>
                </v:shape>
                <o:OLEObject Type="Embed" ProgID="Visio.Drawing.15" ShapeID="_x0000_i1025" DrawAspect="Content" ObjectID="_1690828431" r:id="rId19"/>
              </w:object>
            </w:r>
          </w:p>
          <w:p w:rsidR="00B448DF" w:rsidRDefault="00564F42">
            <w:pPr>
              <w:jc w:val="center"/>
            </w:pPr>
            <w:r>
              <w:t xml:space="preserve">Figure 1 </w:t>
            </w:r>
          </w:p>
          <w:p w:rsidR="00B448DF" w:rsidRDefault="00B448DF">
            <w:pPr>
              <w:rPr>
                <w:rStyle w:val="normaltextrun"/>
                <w:lang w:val="en-US" w:eastAsia="zh-CN"/>
              </w:rPr>
            </w:pPr>
          </w:p>
        </w:tc>
      </w:tr>
    </w:tbl>
    <w:p w:rsidR="00B448DF" w:rsidRDefault="00B448DF">
      <w:pPr>
        <w:rPr>
          <w:rStyle w:val="normaltextrun"/>
          <w:lang w:val="en-US" w:eastAsia="zh-CN"/>
        </w:rPr>
      </w:pPr>
    </w:p>
    <w:p w:rsidR="00B448DF" w:rsidRDefault="00564F42">
      <w:pPr>
        <w:rPr>
          <w:rStyle w:val="normaltextrun"/>
          <w:lang w:val="en-US" w:eastAsia="zh-CN"/>
        </w:rPr>
      </w:pPr>
      <w:r>
        <w:rPr>
          <w:rStyle w:val="normaltextrun"/>
          <w:rFonts w:hint="eastAsia"/>
          <w:lang w:val="en-US" w:eastAsia="zh-CN"/>
        </w:rPr>
        <w:t>For above issue, R2-2108785 would like to propose:</w:t>
      </w:r>
    </w:p>
    <w:tbl>
      <w:tblPr>
        <w:tblStyle w:val="a9"/>
        <w:tblW w:w="0" w:type="auto"/>
        <w:tblLook w:val="04A0" w:firstRow="1" w:lastRow="0" w:firstColumn="1" w:lastColumn="0" w:noHBand="0" w:noVBand="1"/>
      </w:tblPr>
      <w:tblGrid>
        <w:gridCol w:w="9631"/>
      </w:tblGrid>
      <w:tr w:rsidR="00B448DF">
        <w:trPr>
          <w:trHeight w:val="670"/>
        </w:trPr>
        <w:tc>
          <w:tcPr>
            <w:tcW w:w="9857" w:type="dxa"/>
          </w:tcPr>
          <w:p w:rsidR="00B448DF" w:rsidRDefault="00564F42">
            <w:pPr>
              <w:rPr>
                <w:b/>
                <w:lang w:eastAsia="ko-KR"/>
              </w:rPr>
            </w:pPr>
            <w:r>
              <w:rPr>
                <w:rFonts w:hint="eastAsia"/>
                <w:b/>
                <w:lang w:eastAsia="ko-KR"/>
              </w:rPr>
              <w:t xml:space="preserve">Proposal </w:t>
            </w:r>
            <w:r>
              <w:rPr>
                <w:b/>
                <w:lang w:eastAsia="ko-KR"/>
              </w:rPr>
              <w:t>4</w:t>
            </w:r>
            <w:r>
              <w:rPr>
                <w:rFonts w:hint="eastAsia"/>
                <w:b/>
                <w:lang w:eastAsia="ko-KR"/>
              </w:rPr>
              <w:t xml:space="preserve">. </w:t>
            </w:r>
            <w:r>
              <w:rPr>
                <w:lang w:eastAsia="ko-KR"/>
              </w:rPr>
              <w:t xml:space="preserve">If </w:t>
            </w:r>
            <w:r>
              <w:rPr>
                <w:i/>
                <w:lang w:eastAsia="ko-KR"/>
              </w:rPr>
              <w:t>drx-onDurationTi</w:t>
            </w:r>
            <w:r>
              <w:rPr>
                <w:i/>
                <w:lang w:eastAsia="ko-KR"/>
              </w:rPr>
              <w:t xml:space="preserve">mer </w:t>
            </w:r>
            <w:r>
              <w:rPr>
                <w:lang w:eastAsia="ko-KR"/>
              </w:rPr>
              <w:t xml:space="preserve">is not running for its on-duration period, if </w:t>
            </w:r>
            <w:r>
              <w:rPr>
                <w:i/>
                <w:lang w:eastAsia="ko-KR"/>
              </w:rPr>
              <w:t xml:space="preserve">ps-TransmitPeriodicL1-RSRP </w:t>
            </w:r>
            <w:r>
              <w:rPr>
                <w:lang w:eastAsia="ko-KR"/>
              </w:rPr>
              <w:t xml:space="preserve">and </w:t>
            </w:r>
            <w:r>
              <w:rPr>
                <w:i/>
                <w:lang w:eastAsia="ko-KR"/>
              </w:rPr>
              <w:t xml:space="preserve">ps-TransmitOtherPeriodicCSI </w:t>
            </w:r>
            <w:r>
              <w:rPr>
                <w:lang w:eastAsia="ko-KR"/>
              </w:rPr>
              <w:t xml:space="preserve">is configured with value </w:t>
            </w:r>
            <w:r>
              <w:rPr>
                <w:i/>
                <w:lang w:eastAsia="ko-KR"/>
              </w:rPr>
              <w:t>true</w:t>
            </w:r>
            <w:r>
              <w:rPr>
                <w:lang w:eastAsia="ko-KR"/>
              </w:rPr>
              <w:t>, and if the CSI is multiplexed with other UCIs, the reasonable implementation is to report the periodic CSI on PUCCH.</w:t>
            </w:r>
            <w:r>
              <w:rPr>
                <w:highlight w:val="yellow"/>
                <w:lang w:eastAsia="ko-KR"/>
              </w:rPr>
              <w:t xml:space="preserve"> Further clarification is not essential to the NOTE 4.</w:t>
            </w:r>
          </w:p>
        </w:tc>
      </w:tr>
    </w:tbl>
    <w:p w:rsidR="00B448DF" w:rsidRDefault="00564F42">
      <w:pPr>
        <w:rPr>
          <w:rStyle w:val="normaltextrun"/>
          <w:lang w:val="en-US" w:eastAsia="zh-CN"/>
        </w:rPr>
      </w:pPr>
      <w:r>
        <w:rPr>
          <w:rStyle w:val="normaltextrun"/>
          <w:rFonts w:hint="eastAsia"/>
          <w:lang w:val="en-US" w:eastAsia="zh-CN"/>
        </w:rPr>
        <w:t>Meanwhile, R2-2107062 would like to propose:</w:t>
      </w:r>
    </w:p>
    <w:tbl>
      <w:tblPr>
        <w:tblStyle w:val="a9"/>
        <w:tblW w:w="0" w:type="auto"/>
        <w:tblLook w:val="04A0" w:firstRow="1" w:lastRow="0" w:firstColumn="1" w:lastColumn="0" w:noHBand="0" w:noVBand="1"/>
      </w:tblPr>
      <w:tblGrid>
        <w:gridCol w:w="9631"/>
      </w:tblGrid>
      <w:tr w:rsidR="00B448DF">
        <w:tc>
          <w:tcPr>
            <w:tcW w:w="9857" w:type="dxa"/>
          </w:tcPr>
          <w:p w:rsidR="00B448DF" w:rsidRDefault="00564F42">
            <w:pPr>
              <w:pStyle w:val="Proposal"/>
              <w:tabs>
                <w:tab w:val="clear" w:pos="1304"/>
                <w:tab w:val="left" w:pos="2580"/>
              </w:tabs>
              <w:ind w:left="1701" w:hanging="1701"/>
            </w:pPr>
            <w:r>
              <w:t xml:space="preserve">RAN2 further clarify the following two UE behaviours of reporting CSI in the case that the multiplexed CSI would be reported on PUCCH inside an on-duration period whose </w:t>
            </w:r>
            <w:r>
              <w:rPr>
                <w:i/>
              </w:rPr>
              <w:t xml:space="preserve">drx-onDurationTimer </w:t>
            </w:r>
            <w:r>
              <w:t>is not started due to DCP and ps-TransmitPeriodicL1-RSRP or ps-Tran</w:t>
            </w:r>
            <w:r>
              <w:t>smitOtherPeriodicCSI is configured.</w:t>
            </w:r>
          </w:p>
          <w:p w:rsidR="00B448DF" w:rsidRDefault="00564F42">
            <w:pPr>
              <w:pStyle w:val="Proposal"/>
              <w:numPr>
                <w:ilvl w:val="0"/>
                <w:numId w:val="5"/>
              </w:numPr>
              <w:rPr>
                <w:highlight w:val="yellow"/>
              </w:rPr>
            </w:pPr>
            <w:r>
              <w:rPr>
                <w:highlight w:val="yellow"/>
              </w:rPr>
              <w:t>Option 1: Up to UE implementation, no CR is needed</w:t>
            </w:r>
          </w:p>
          <w:p w:rsidR="00B448DF" w:rsidRDefault="00564F42">
            <w:pPr>
              <w:pStyle w:val="Proposal"/>
              <w:numPr>
                <w:ilvl w:val="0"/>
                <w:numId w:val="5"/>
              </w:numPr>
              <w:rPr>
                <w:rStyle w:val="normaltextrun"/>
                <w:lang w:val="en-US" w:eastAsia="zh-CN"/>
              </w:rPr>
            </w:pPr>
            <w:r>
              <w:t>Opion 2: UE reports the multiplexed CSI, a CR to further clarify Note 4 is needed</w:t>
            </w:r>
          </w:p>
        </w:tc>
      </w:tr>
    </w:tbl>
    <w:p w:rsidR="00B448DF" w:rsidRDefault="00B448DF">
      <w:pPr>
        <w:rPr>
          <w:rStyle w:val="normaltextrun"/>
          <w:lang w:val="en-US" w:eastAsia="zh-CN"/>
        </w:rPr>
      </w:pPr>
    </w:p>
    <w:p w:rsidR="00B448DF" w:rsidRDefault="00564F42">
      <w:pPr>
        <w:rPr>
          <w:rStyle w:val="normaltextrun"/>
          <w:lang w:val="en-US" w:eastAsia="zh-CN"/>
        </w:rPr>
      </w:pPr>
      <w:r>
        <w:rPr>
          <w:rStyle w:val="normaltextrun"/>
          <w:rFonts w:hint="eastAsia"/>
          <w:lang w:val="en-US" w:eastAsia="zh-CN"/>
        </w:rPr>
        <w:t xml:space="preserve">Q4: Do companies agree that this issue shall be </w:t>
      </w:r>
      <w:r>
        <w:rPr>
          <w:rStyle w:val="normaltextrun"/>
          <w:lang w:val="en-US" w:eastAsia="zh-CN"/>
        </w:rPr>
        <w:t>clarified</w:t>
      </w:r>
      <w:r>
        <w:rPr>
          <w:rStyle w:val="normaltextrun"/>
          <w:rFonts w:hint="eastAsia"/>
          <w:lang w:val="en-US"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Technical A</w:t>
            </w:r>
            <w:r>
              <w:t>rguments</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 xml:space="preserve">We acknowledge that the issue described in the CR is valid. But we think this issue is best left to UE implementation, for the following reasons. </w:t>
            </w:r>
          </w:p>
          <w:p w:rsidR="00B448DF" w:rsidRDefault="00564F42">
            <w:pPr>
              <w:pStyle w:val="TAC"/>
              <w:spacing w:before="20" w:after="20"/>
              <w:ind w:left="57" w:right="57"/>
              <w:jc w:val="left"/>
              <w:rPr>
                <w:lang w:eastAsia="zh-CN"/>
              </w:rPr>
            </w:pPr>
            <w:r>
              <w:rPr>
                <w:lang w:eastAsia="zh-CN"/>
              </w:rPr>
              <w:t xml:space="preserve">First, all scenarios of concern are corner cases. An example among them is that when </w:t>
            </w:r>
            <w:r>
              <w:rPr>
                <w:lang w:eastAsia="zh-CN"/>
              </w:rPr>
              <w:t>there is a HARQ feedback for a transmission whose 1</w:t>
            </w:r>
            <w:r>
              <w:rPr>
                <w:vertAlign w:val="superscript"/>
                <w:lang w:eastAsia="zh-CN"/>
              </w:rPr>
              <w:t>st</w:t>
            </w:r>
            <w:r>
              <w:rPr>
                <w:lang w:eastAsia="zh-CN"/>
              </w:rPr>
              <w:t xml:space="preserve"> Tx is initiated during DRX active time and this HARQ A/N happens to overlap with a CSI report whose PUCCH resource is scheduled within the next on duration, which is skipped due to DCP. Additional examp</w:t>
            </w:r>
            <w:r>
              <w:rPr>
                <w:lang w:eastAsia="zh-CN"/>
              </w:rPr>
              <w:t>les can be found in our comment on the same issue in the summary of email discussion [AT114-e][018][NR16] MAC III (Nokia).</w:t>
            </w:r>
          </w:p>
          <w:p w:rsidR="00B448DF" w:rsidRDefault="00564F42">
            <w:pPr>
              <w:pStyle w:val="TAC"/>
              <w:spacing w:before="20" w:after="20"/>
              <w:ind w:left="57" w:right="57"/>
              <w:jc w:val="left"/>
              <w:rPr>
                <w:lang w:eastAsia="zh-CN"/>
              </w:rPr>
            </w:pPr>
            <w:r>
              <w:rPr>
                <w:lang w:eastAsia="zh-CN"/>
              </w:rPr>
              <w:t>Second, it is not clear what the right UE behavior should be in some of those scenarios. For example, in the above example, it is pos</w:t>
            </w:r>
            <w:r>
              <w:rPr>
                <w:lang w:eastAsia="zh-CN"/>
              </w:rPr>
              <w:t>sible that after HARQ A/N multiplexes with CSI, the PUCCH resource for the multiplexed UCIs shifts and is located outside the on duration. When that happens, it is not clear what UE’s behavior should be. One may argue that we should follow the original pri</w:t>
            </w:r>
            <w:r>
              <w:rPr>
                <w:lang w:eastAsia="zh-CN"/>
              </w:rPr>
              <w:t xml:space="preserve">nciple behind the Note and leave that to UE implementation (i.e. RAN2 agreed to leave them to UE implementation because those are rare corner cases!). </w:t>
            </w:r>
          </w:p>
          <w:p w:rsidR="00B448DF" w:rsidRDefault="00564F42">
            <w:pPr>
              <w:pStyle w:val="TAC"/>
              <w:spacing w:before="20" w:after="20"/>
              <w:ind w:left="57" w:right="57"/>
              <w:jc w:val="left"/>
              <w:rPr>
                <w:lang w:eastAsia="zh-CN"/>
              </w:rPr>
            </w:pPr>
            <w:r>
              <w:rPr>
                <w:lang w:eastAsia="zh-CN"/>
              </w:rPr>
              <w:t>Third, since we are adding an exception to a note, all scenarios covered by that exception become normat</w:t>
            </w:r>
            <w:r>
              <w:rPr>
                <w:lang w:eastAsia="zh-CN"/>
              </w:rPr>
              <w:t>ive. Hence all of them need to be defined precisely. However, we do not think any of the TPs is able to correctly define UE behaviors in ALL possible scenarios.  And we do not think it is an easy goal to accomplish.</w:t>
            </w:r>
          </w:p>
          <w:p w:rsidR="00B448DF" w:rsidRDefault="00564F42">
            <w:pPr>
              <w:pStyle w:val="TAC"/>
              <w:spacing w:before="20" w:after="20"/>
              <w:ind w:left="57" w:right="57"/>
              <w:jc w:val="left"/>
              <w:rPr>
                <w:lang w:eastAsia="zh-CN"/>
              </w:rPr>
            </w:pPr>
            <w:r>
              <w:rPr>
                <w:lang w:eastAsia="zh-CN"/>
              </w:rPr>
              <w:t>Lastly, even when those scenarios happen</w:t>
            </w:r>
            <w:r>
              <w:rPr>
                <w:lang w:eastAsia="zh-CN"/>
              </w:rPr>
              <w:t xml:space="preserve"> and CSI reports are canceled due to the current text, we don’t expect that would have critical impact on the system. And if needed, network has all the information to determine if an overlap is going to happen and hence has means to avoid them, e.g. sched</w:t>
            </w:r>
            <w:r>
              <w:rPr>
                <w:lang w:eastAsia="zh-CN"/>
              </w:rPr>
              <w:t xml:space="preserve">ule HARQ A/N in a different resource, send DCP to wake up UE, etc.  </w:t>
            </w:r>
          </w:p>
          <w:p w:rsidR="00B448DF" w:rsidRDefault="00564F42">
            <w:pPr>
              <w:pStyle w:val="TAC"/>
              <w:spacing w:before="20" w:after="20"/>
              <w:ind w:left="57" w:right="57"/>
              <w:jc w:val="left"/>
              <w:rPr>
                <w:lang w:eastAsia="zh-CN"/>
              </w:rPr>
            </w:pPr>
            <w:r>
              <w:rPr>
                <w:lang w:eastAsia="zh-CN"/>
              </w:rPr>
              <w:t xml:space="preserve">Therefore, we’d suggest RAN2 to leave this corner-case issue to UE implementation instead of spending more time and effort trying to develop a perfect TP for it. </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 xml:space="preserve">We believe there is little room for misinterpretation that UE behaviour could (erroneously) be as Option 1 in R2-2107062 (otherwise </w:t>
            </w:r>
            <w:r>
              <w:rPr>
                <w:i/>
                <w:lang w:eastAsia="ko-KR"/>
              </w:rPr>
              <w:t xml:space="preserve">ps-TransmitPeriodicL1-RSRP </w:t>
            </w:r>
            <w:r>
              <w:rPr>
                <w:lang w:eastAsia="ko-KR"/>
              </w:rPr>
              <w:t xml:space="preserve">and </w:t>
            </w:r>
            <w:r>
              <w:rPr>
                <w:i/>
                <w:lang w:eastAsia="ko-KR"/>
              </w:rPr>
              <w:t>ps-TransmitOtherPeriodicCSI</w:t>
            </w:r>
            <w:r>
              <w:rPr>
                <w:lang w:eastAsia="ko-KR"/>
              </w:rPr>
              <w:t xml:space="preserve"> would become useless), it seems that it might be better removing </w:t>
            </w:r>
            <w:r>
              <w:rPr>
                <w:lang w:eastAsia="ko-KR"/>
              </w:rPr>
              <w:t>any ambiguity (that it is Option 2).</w:t>
            </w:r>
            <w:r>
              <w:rPr>
                <w:lang w:eastAsia="zh-CN"/>
              </w:rPr>
              <w:t xml:space="preserve"> </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B448DF">
            <w:pPr>
              <w:pStyle w:val="TAC"/>
              <w:spacing w:before="20" w:after="20"/>
              <w:ind w:left="57" w:right="57"/>
              <w:jc w:val="left"/>
              <w:rPr>
                <w:lang w:eastAsia="zh-CN"/>
              </w:rPr>
            </w:pP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B448DF">
            <w:pPr>
              <w:pStyle w:val="TAC"/>
              <w:spacing w:before="20" w:after="20"/>
              <w:ind w:left="57" w:right="57"/>
              <w:jc w:val="left"/>
              <w:rPr>
                <w:lang w:eastAsia="zh-CN"/>
              </w:rPr>
            </w:pPr>
          </w:p>
        </w:tc>
      </w:tr>
      <w:tr w:rsidR="0023109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r>
              <w:rPr>
                <w:lang w:eastAsia="zh-CN"/>
              </w:rPr>
              <w:t>We indeed share the view with Qualcomm, and think it can be left to UE implementation.</w:t>
            </w:r>
          </w:p>
        </w:tc>
      </w:tr>
    </w:tbl>
    <w:p w:rsidR="00B448DF" w:rsidRDefault="00B448DF">
      <w:pPr>
        <w:rPr>
          <w:rStyle w:val="normaltextrun"/>
          <w:lang w:val="en-US" w:eastAsia="zh-CN"/>
        </w:rPr>
      </w:pPr>
    </w:p>
    <w:p w:rsidR="00B448DF" w:rsidRDefault="00564F42">
      <w:pPr>
        <w:rPr>
          <w:rStyle w:val="normaltextrun"/>
          <w:lang w:val="en-US" w:eastAsia="zh-CN"/>
        </w:rPr>
      </w:pPr>
      <w:r>
        <w:rPr>
          <w:rStyle w:val="normaltextrun"/>
          <w:rFonts w:hint="eastAsia"/>
          <w:lang w:val="en-US" w:eastAsia="zh-CN"/>
        </w:rPr>
        <w:t xml:space="preserve">For the companies who agrees that the issue shall be improved, please provide </w:t>
      </w:r>
      <w:del w:id="131" w:author="ZTE DF" w:date="2021-08-17T08:58:00Z">
        <w:r>
          <w:rPr>
            <w:rStyle w:val="normaltextrun"/>
            <w:lang w:val="en-US" w:eastAsia="zh-CN"/>
          </w:rPr>
          <w:delText>the</w:delText>
        </w:r>
      </w:del>
      <w:r>
        <w:rPr>
          <w:rStyle w:val="normaltextrun"/>
          <w:rFonts w:hint="eastAsia"/>
          <w:lang w:val="en-US" w:eastAsia="zh-CN"/>
        </w:rPr>
        <w:t xml:space="preserve"> which option as shown below is preferred?</w:t>
      </w:r>
    </w:p>
    <w:p w:rsidR="00B448DF" w:rsidRDefault="00564F42">
      <w:pPr>
        <w:rPr>
          <w:rStyle w:val="normaltextrun"/>
          <w:b/>
          <w:bCs/>
          <w:lang w:val="en-US" w:eastAsia="zh-CN"/>
        </w:rPr>
      </w:pPr>
      <w:r>
        <w:rPr>
          <w:rStyle w:val="normaltextrun"/>
          <w:rFonts w:hint="eastAsia"/>
          <w:b/>
          <w:bCs/>
          <w:lang w:val="en-US" w:eastAsia="zh-CN"/>
        </w:rPr>
        <w:t>Option 1:</w:t>
      </w:r>
    </w:p>
    <w:tbl>
      <w:tblPr>
        <w:tblStyle w:val="a9"/>
        <w:tblW w:w="0" w:type="auto"/>
        <w:tblLook w:val="04A0" w:firstRow="1" w:lastRow="0" w:firstColumn="1" w:lastColumn="0" w:noHBand="0" w:noVBand="1"/>
      </w:tblPr>
      <w:tblGrid>
        <w:gridCol w:w="9631"/>
      </w:tblGrid>
      <w:tr w:rsidR="00B448DF">
        <w:tc>
          <w:tcPr>
            <w:tcW w:w="9857" w:type="dxa"/>
          </w:tcPr>
          <w:p w:rsidR="00B448DF" w:rsidRDefault="00564F42">
            <w:pPr>
              <w:pStyle w:val="NO"/>
              <w:ind w:left="0" w:firstLine="0"/>
              <w:rPr>
                <w:b/>
                <w:bCs/>
                <w:lang w:val="en-US" w:eastAsia="zh-CN"/>
              </w:rPr>
            </w:pPr>
            <w:r>
              <w:rPr>
                <w:rFonts w:hint="eastAsia"/>
                <w:b/>
                <w:bCs/>
                <w:lang w:val="en-US" w:eastAsia="zh-CN"/>
              </w:rPr>
              <w:t>R2-2107656:</w:t>
            </w:r>
          </w:p>
          <w:p w:rsidR="00B448DF" w:rsidRDefault="00564F42">
            <w:pPr>
              <w:pStyle w:val="NO"/>
              <w:rPr>
                <w:rStyle w:val="normaltextrun"/>
                <w:lang w:val="en-US" w:eastAsia="zh-CN"/>
              </w:rPr>
            </w:pPr>
            <w:r>
              <w:t>NOTE 4:</w:t>
            </w:r>
            <w:r>
              <w:tab/>
            </w:r>
            <w:r>
              <w:t>If a UE multiplexes a CSI configured on PUCCH with other overlapping UCI(s) according to the procedure specified in TS 38.213 [6] clause 9.2.5 and this CSI multiplexed with other UCI(s) would be reported on a PUCCH resource either outside DRX Active Time o</w:t>
            </w:r>
            <w:r>
              <w:t xml:space="preserve">f the DRX group in which this PUCCH is configured </w:t>
            </w:r>
            <w:ins w:id="132" w:author="OPPO" w:date="2021-08-04T16:01:00Z">
              <w:r>
                <w:t xml:space="preserve">except when inside an on-duration period whose associated </w:t>
              </w:r>
              <w:r>
                <w:rPr>
                  <w:i/>
                </w:rPr>
                <w:t>drx-onDurationTimer</w:t>
              </w:r>
              <w:r>
                <w:t xml:space="preserve"> is not started due to DCP and </w:t>
              </w:r>
              <w:r>
                <w:rPr>
                  <w:i/>
                  <w:iCs/>
                </w:rPr>
                <w:t>ps-TransmitPeriodicL1-RSRP</w:t>
              </w:r>
              <w:r>
                <w:t xml:space="preserve"> or </w:t>
              </w:r>
              <w:r>
                <w:rPr>
                  <w:i/>
                  <w:iCs/>
                </w:rPr>
                <w:t>ps-TransmitOtherPeriodicCSI</w:t>
              </w:r>
              <w:r>
                <w:t xml:space="preserve"> is configured with value </w:t>
              </w:r>
              <w:r>
                <w:rPr>
                  <w:iCs/>
                </w:rPr>
                <w:t>true</w:t>
              </w:r>
            </w:ins>
            <w:ins w:id="133" w:author="OPPO" w:date="2021-08-06T09:52:00Z">
              <w:r>
                <w:rPr>
                  <w:iCs/>
                </w:rPr>
                <w:t>,</w:t>
              </w:r>
            </w:ins>
            <w:ins w:id="134" w:author="OPPO" w:date="2021-08-04T16:01:00Z">
              <w:r>
                <w:t xml:space="preserve"> </w:t>
              </w:r>
            </w:ins>
            <w:r>
              <w:t>or outsid</w:t>
            </w:r>
            <w:r>
              <w:t>e the on-duration period of the DRX group in which this PUCCH is configured if CSI masking is setup by upper layers, it is up to UE implementation whether to report this CSI multiplexed with other UCI(s).</w:t>
            </w:r>
          </w:p>
        </w:tc>
      </w:tr>
    </w:tbl>
    <w:p w:rsidR="00B448DF" w:rsidRDefault="00B448DF">
      <w:pPr>
        <w:rPr>
          <w:rStyle w:val="normaltextrun"/>
          <w:lang w:val="en-US" w:eastAsia="zh-CN"/>
        </w:rPr>
      </w:pPr>
    </w:p>
    <w:p w:rsidR="00B448DF" w:rsidRDefault="00564F42">
      <w:pPr>
        <w:rPr>
          <w:rStyle w:val="normaltextrun"/>
          <w:b/>
          <w:bCs/>
          <w:lang w:val="en-US" w:eastAsia="zh-CN"/>
        </w:rPr>
      </w:pPr>
      <w:r>
        <w:rPr>
          <w:rStyle w:val="normaltextrun"/>
          <w:rFonts w:hint="eastAsia"/>
          <w:b/>
          <w:bCs/>
          <w:lang w:val="en-US" w:eastAsia="zh-CN"/>
        </w:rPr>
        <w:t>Option 2:</w:t>
      </w:r>
    </w:p>
    <w:tbl>
      <w:tblPr>
        <w:tblStyle w:val="a9"/>
        <w:tblW w:w="0" w:type="auto"/>
        <w:tblLook w:val="04A0" w:firstRow="1" w:lastRow="0" w:firstColumn="1" w:lastColumn="0" w:noHBand="0" w:noVBand="1"/>
      </w:tblPr>
      <w:tblGrid>
        <w:gridCol w:w="9631"/>
      </w:tblGrid>
      <w:tr w:rsidR="00B448DF">
        <w:tc>
          <w:tcPr>
            <w:tcW w:w="9857" w:type="dxa"/>
          </w:tcPr>
          <w:p w:rsidR="00B448DF" w:rsidRDefault="00564F42">
            <w:pPr>
              <w:keepLines/>
              <w:overflowPunct w:val="0"/>
              <w:autoSpaceDE w:val="0"/>
              <w:autoSpaceDN w:val="0"/>
              <w:adjustRightInd w:val="0"/>
              <w:textAlignment w:val="baseline"/>
              <w:rPr>
                <w:b/>
                <w:bCs/>
                <w:lang w:val="en-US" w:eastAsia="zh-CN"/>
              </w:rPr>
            </w:pPr>
            <w:r>
              <w:rPr>
                <w:rFonts w:hint="eastAsia"/>
                <w:b/>
                <w:bCs/>
                <w:lang w:val="en-US" w:eastAsia="zh-CN"/>
              </w:rPr>
              <w:t>R2-2108767</w:t>
            </w:r>
          </w:p>
          <w:p w:rsidR="00B448DF" w:rsidRDefault="00564F42">
            <w:pPr>
              <w:keepLines/>
              <w:overflowPunct w:val="0"/>
              <w:autoSpaceDE w:val="0"/>
              <w:autoSpaceDN w:val="0"/>
              <w:adjustRightInd w:val="0"/>
              <w:ind w:left="1135" w:hanging="851"/>
              <w:textAlignment w:val="baseline"/>
              <w:rPr>
                <w:rStyle w:val="normaltextrun"/>
                <w:b/>
                <w:bCs/>
                <w:lang w:val="en-US" w:eastAsia="zh-CN"/>
              </w:rPr>
            </w:pPr>
            <w:r>
              <w:rPr>
                <w:lang w:eastAsia="ja-JP"/>
              </w:rPr>
              <w:lastRenderedPageBreak/>
              <w:t>NOTE 4:</w:t>
            </w:r>
            <w:r>
              <w:rPr>
                <w:lang w:eastAsia="ja-JP"/>
              </w:rPr>
              <w:tab/>
            </w:r>
            <w:ins w:id="135" w:author="LG, SunYoung" w:date="2021-08-03T17:22:00Z">
              <w:r>
                <w:t>If</w:t>
              </w:r>
            </w:ins>
            <w:ins w:id="136" w:author="LG, SunYoung" w:date="2021-08-06T10:52:00Z">
              <w:r>
                <w:t xml:space="preserve"> </w:t>
              </w:r>
              <w:r>
                <w:rPr>
                  <w:i/>
                  <w:lang w:eastAsia="ja-JP"/>
                </w:rPr>
                <w:t>ps-TransmitPeriodicL1-RSRP</w:t>
              </w:r>
              <w:r>
                <w:rPr>
                  <w:lang w:eastAsia="ja-JP"/>
                </w:rPr>
                <w:t xml:space="preserve"> </w:t>
              </w:r>
            </w:ins>
            <w:ins w:id="137" w:author="LG, SunYoung" w:date="2021-08-06T10:54:00Z">
              <w:r>
                <w:rPr>
                  <w:lang w:eastAsia="ja-JP"/>
                </w:rPr>
                <w:t>or</w:t>
              </w:r>
            </w:ins>
            <w:ins w:id="138" w:author="LG, SunYoung" w:date="2021-08-06T10:52:00Z">
              <w:r>
                <w:rPr>
                  <w:lang w:eastAsia="ja-JP"/>
                </w:rPr>
                <w:t xml:space="preserve"> </w:t>
              </w:r>
            </w:ins>
            <w:ins w:id="139" w:author="LG, SunYoung" w:date="2021-08-06T10:53:00Z">
              <w:r>
                <w:rPr>
                  <w:i/>
                  <w:lang w:eastAsia="ja-JP"/>
                </w:rPr>
                <w:t>ps-TransmitOtherPeriodicCSI</w:t>
              </w:r>
              <w:r>
                <w:rPr>
                  <w:lang w:eastAsia="ja-JP"/>
                </w:rPr>
                <w:t xml:space="preserve"> </w:t>
              </w:r>
            </w:ins>
            <w:ins w:id="140" w:author="LG, SunYoung" w:date="2021-08-03T17:22:00Z">
              <w:r>
                <w:t xml:space="preserve">is </w:t>
              </w:r>
            </w:ins>
            <w:ins w:id="141" w:author="LG, SunYoung" w:date="2021-08-06T10:54:00Z">
              <w:r>
                <w:t xml:space="preserve">not </w:t>
              </w:r>
            </w:ins>
            <w:ins w:id="142" w:author="LG, SunYoung" w:date="2021-08-03T17:22:00Z">
              <w:r>
                <w:t xml:space="preserve">configured </w:t>
              </w:r>
            </w:ins>
            <w:ins w:id="143" w:author="LG, SunYoung" w:date="2021-08-06T10:53:00Z">
              <w:r>
                <w:t xml:space="preserve">with value </w:t>
              </w:r>
              <w:r>
                <w:rPr>
                  <w:i/>
                </w:rPr>
                <w:t xml:space="preserve">true </w:t>
              </w:r>
            </w:ins>
            <w:ins w:id="144" w:author="LG, SunYoung" w:date="2021-08-03T17:22:00Z">
              <w:r>
                <w:t xml:space="preserve">and </w:t>
              </w:r>
            </w:ins>
            <w:del w:id="145" w:author="LG, SunYoung" w:date="2021-08-03T17:22:00Z">
              <w:r>
                <w:delText>If</w:delText>
              </w:r>
            </w:del>
            <w:ins w:id="146" w:author="LG, SunYoung" w:date="2021-08-03T17:22:00Z">
              <w:r>
                <w:t>if</w:t>
              </w:r>
            </w:ins>
            <w:r>
              <w:t xml:space="preserve"> </w:t>
            </w:r>
            <w:r>
              <w:rPr>
                <w:lang w:eastAsia="ja-JP"/>
              </w:rPr>
              <w:t>a UE multiplexes a CSI configured on PUCCH with other overlapping UCI(s) according to the procedure specified in TS 38.213 [6] clause 9.2.5 and this CSI mu</w:t>
            </w:r>
            <w:r>
              <w:rPr>
                <w:lang w:eastAsia="ja-JP"/>
              </w:rPr>
              <w:t>ltiplexed with other UCI(s) would be reported on a PUCCH resource either outside DRX Active Time of the DRX group in which this PUCCH is configured or outside the on-duration period of the DRX group in which this PUCCH is configured if CSI masking is setup</w:t>
            </w:r>
            <w:r>
              <w:rPr>
                <w:lang w:eastAsia="ja-JP"/>
              </w:rPr>
              <w:t xml:space="preserve"> by upper layers, it is up to UE implementation whether to report this CSI multiplexed with other UCI(s).</w:t>
            </w:r>
          </w:p>
        </w:tc>
      </w:tr>
    </w:tbl>
    <w:p w:rsidR="00B448DF" w:rsidRDefault="00B448DF">
      <w:pPr>
        <w:rPr>
          <w:rStyle w:val="normaltextrun"/>
          <w:b/>
          <w:bCs/>
          <w:lang w:val="en-US" w:eastAsia="zh-CN"/>
        </w:rPr>
      </w:pPr>
    </w:p>
    <w:p w:rsidR="00B448DF" w:rsidRDefault="00564F42">
      <w:pPr>
        <w:rPr>
          <w:rStyle w:val="normaltextrun"/>
          <w:b/>
          <w:bCs/>
          <w:lang w:val="en-US" w:eastAsia="zh-CN"/>
        </w:rPr>
      </w:pPr>
      <w:r>
        <w:rPr>
          <w:rStyle w:val="normaltextrun"/>
          <w:rFonts w:hint="eastAsia"/>
          <w:b/>
          <w:bCs/>
          <w:lang w:val="en-US" w:eastAsia="zh-CN"/>
        </w:rPr>
        <w:t>Option 3: Other</w:t>
      </w:r>
    </w:p>
    <w:p w:rsidR="00B448DF" w:rsidRDefault="00564F42">
      <w:pPr>
        <w:rPr>
          <w:rStyle w:val="normaltextrun"/>
          <w:lang w:val="en-US" w:eastAsia="zh-CN"/>
        </w:rPr>
      </w:pPr>
      <w:r>
        <w:rPr>
          <w:rStyle w:val="normaltextrun"/>
          <w:rFonts w:hint="eastAsia"/>
          <w:lang w:val="en-US" w:eastAsia="zh-CN"/>
        </w:rPr>
        <w:t xml:space="preserve">Q4: To companies who agree that the issue shall be improved, which option is the </w:t>
      </w:r>
      <w:r>
        <w:rPr>
          <w:rStyle w:val="normaltextrun"/>
          <w:lang w:val="en-US" w:eastAsia="zh-CN"/>
        </w:rPr>
        <w:t>preferable</w:t>
      </w:r>
      <w:r>
        <w:rPr>
          <w:rStyle w:val="normaltextrun"/>
          <w:rFonts w:hint="eastAsia"/>
          <w:lang w:val="en-US" w:eastAsia="zh-CN"/>
        </w:rPr>
        <w:t>? Or you can provide your suggestion on t</w:t>
      </w:r>
      <w:r>
        <w:rPr>
          <w:rStyle w:val="normaltextrun"/>
          <w:rFonts w:hint="eastAsia"/>
          <w:lang w:val="en-US" w:eastAsia="zh-CN"/>
        </w:rPr>
        <w:t>he modification other than Option 1 and Option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rPr>
                <w:lang w:val="en-US" w:eastAsia="zh-CN"/>
              </w:rPr>
            </w:pPr>
            <w:r>
              <w:rPr>
                <w:rFonts w:hint="eastAsia"/>
                <w:lang w:val="en-US" w:eastAsia="zh-CN"/>
              </w:rPr>
              <w:t>Option1/option2/Option3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Technical Arguments</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We think it exactly addresses the issue.</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Option 2 is not correct since “</w:t>
            </w:r>
            <w:r>
              <w:rPr>
                <w:lang w:eastAsia="ja-JP"/>
              </w:rPr>
              <w:t xml:space="preserve">or outside the on-duration period of the DRX group </w:t>
            </w:r>
            <w:r>
              <w:rPr>
                <w:lang w:eastAsia="ja-JP"/>
              </w:rPr>
              <w:t>in which this PUCCH is configured if CSI masking is setup by upper layers</w:t>
            </w:r>
            <w:r>
              <w:rPr>
                <w:lang w:eastAsia="zh-CN"/>
              </w:rPr>
              <w:t>” should be applicable even if ps-TransmitPeriodicL1-RSRP or ps-TransmitOtherPeriodicCSI is configured with value true, the condition should only be added for the first part of the se</w:t>
            </w:r>
            <w:r>
              <w:rPr>
                <w:lang w:eastAsia="zh-CN"/>
              </w:rPr>
              <w:t>ntence as proposed in option 1.</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ZTE (Proponent)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rFonts w:hint="eastAsia"/>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rsidR="00B448DF" w:rsidRDefault="00B448DF">
            <w:pPr>
              <w:pStyle w:val="TAC"/>
              <w:spacing w:before="20" w:after="20"/>
              <w:ind w:left="57" w:right="57"/>
              <w:jc w:val="left"/>
              <w:rPr>
                <w:lang w:eastAsia="zh-CN"/>
              </w:rPr>
            </w:pPr>
          </w:p>
        </w:tc>
      </w:tr>
    </w:tbl>
    <w:p w:rsidR="00B448DF" w:rsidRDefault="00B448DF">
      <w:pPr>
        <w:rPr>
          <w:rStyle w:val="normaltextrun"/>
          <w:b/>
          <w:bCs/>
          <w:lang w:val="en-US" w:eastAsia="zh-CN"/>
        </w:rPr>
      </w:pPr>
    </w:p>
    <w:p w:rsidR="00B448DF" w:rsidRDefault="00564F42">
      <w:pPr>
        <w:pStyle w:val="2"/>
        <w:rPr>
          <w:b/>
          <w:bCs/>
          <w:sz w:val="22"/>
          <w:szCs w:val="15"/>
          <w:lang w:val="en-US" w:eastAsia="zh-CN"/>
        </w:rPr>
      </w:pPr>
      <w:r>
        <w:rPr>
          <w:b/>
          <w:bCs/>
          <w:sz w:val="22"/>
          <w:szCs w:val="15"/>
          <w:lang w:val="en-US" w:eastAsia="zh-CN"/>
        </w:rPr>
        <w:t>NR-U</w:t>
      </w:r>
    </w:p>
    <w:p w:rsidR="00B448DF" w:rsidRDefault="00564F42">
      <w:pPr>
        <w:pStyle w:val="Doc-title"/>
      </w:pPr>
      <w:hyperlink r:id="rId20" w:history="1">
        <w:r>
          <w:rPr>
            <w:rStyle w:val="ab"/>
          </w:rPr>
          <w:t>R2-2107481</w:t>
        </w:r>
      </w:hyperlink>
      <w:r>
        <w:tab/>
        <w:t>Correction on starting of RetransmissionTimerDL</w:t>
      </w:r>
      <w:r>
        <w:tab/>
        <w:t>ZTE Corporation, Sanechips</w:t>
      </w:r>
      <w:r>
        <w:tab/>
        <w:t>CR</w:t>
      </w:r>
      <w:r>
        <w:tab/>
        <w:t>Rel-16</w:t>
      </w:r>
      <w:r>
        <w:tab/>
        <w:t>38.321</w:t>
      </w:r>
      <w:r>
        <w:tab/>
        <w:t>16.5.0</w:t>
      </w:r>
      <w:r>
        <w:tab/>
        <w:t>1129</w:t>
      </w:r>
      <w:r>
        <w:tab/>
        <w:t>-</w:t>
      </w:r>
      <w:r>
        <w:tab/>
        <w:t>F</w:t>
      </w:r>
      <w:r>
        <w:tab/>
        <w:t>NR_unlic-Core</w:t>
      </w:r>
    </w:p>
    <w:p w:rsidR="00B448DF" w:rsidRDefault="00B448DF">
      <w:pPr>
        <w:rPr>
          <w:lang w:val="en-US" w:eastAsia="zh-CN"/>
        </w:rPr>
      </w:pPr>
    </w:p>
    <w:p w:rsidR="00B448DF" w:rsidRDefault="00564F42">
      <w:pPr>
        <w:rPr>
          <w:iCs/>
          <w:lang w:eastAsia="ko-KR"/>
        </w:rPr>
      </w:pPr>
      <w:r>
        <w:rPr>
          <w:lang w:val="en-US" w:eastAsia="zh-CN"/>
        </w:rPr>
        <w:t>In the above CR (</w:t>
      </w:r>
      <w:hyperlink r:id="rId21" w:history="1">
        <w:r>
          <w:rPr>
            <w:rStyle w:val="ab"/>
          </w:rPr>
          <w:t>R2-2107481</w:t>
        </w:r>
      </w:hyperlink>
      <w:r>
        <w:rPr>
          <w:lang w:val="en-US" w:eastAsia="zh-CN"/>
        </w:rPr>
        <w:t xml:space="preserve">), it was pointed out that the </w:t>
      </w:r>
      <w:r>
        <w:rPr>
          <w:lang w:eastAsia="ko-KR"/>
        </w:rPr>
        <w:t xml:space="preserve">starting point for the </w:t>
      </w:r>
      <w:r>
        <w:rPr>
          <w:i/>
          <w:lang w:eastAsia="ko-KR"/>
        </w:rPr>
        <w:t xml:space="preserve">drx-RetransmissionTimerDL </w:t>
      </w:r>
      <w:r>
        <w:rPr>
          <w:iCs/>
          <w:lang w:eastAsia="ko-KR"/>
        </w:rPr>
        <w:t>is not clear for the case when pdsch-AggregationFacto</w:t>
      </w:r>
      <w:r>
        <w:rPr>
          <w:iCs/>
          <w:lang w:eastAsia="ko-KR"/>
        </w:rPr>
        <w:t xml:space="preserve">r is configured. It was proposed that that the timer should be started after the end of the last PDSCH transmission in case of bundling. </w:t>
      </w:r>
    </w:p>
    <w:p w:rsidR="00B448DF" w:rsidRDefault="00564F42">
      <w:pPr>
        <w:rPr>
          <w:iCs/>
          <w:lang w:eastAsia="ko-KR"/>
        </w:rPr>
      </w:pPr>
      <w:r>
        <w:rPr>
          <w:iCs/>
          <w:lang w:eastAsia="ko-KR"/>
        </w:rPr>
        <w:t xml:space="preserve">Q5: Do companies agree that the correction as proposed in </w:t>
      </w:r>
      <w:hyperlink r:id="rId22" w:history="1">
        <w:r>
          <w:rPr>
            <w:rStyle w:val="ab"/>
          </w:rPr>
          <w:t>R2-2107481</w:t>
        </w:r>
      </w:hyperlink>
      <w:r>
        <w:t xml:space="preserve"> for the starting of the drx-RetransmissionTimerDL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Technical Arguments</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right="57"/>
              <w:jc w:val="left"/>
              <w:rPr>
                <w:lang w:eastAsia="zh-CN"/>
              </w:rPr>
            </w:pPr>
            <w:r>
              <w:rPr>
                <w:lang w:eastAsia="zh-CN"/>
              </w:rPr>
              <w:t>We are fine with the proposed clarification.</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The proposed change is OK.</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 xml:space="preserve">Not needed since it </w:t>
            </w:r>
            <w:r>
              <w:rPr>
                <w:lang w:eastAsia="zh-CN"/>
              </w:rPr>
              <w:t>should already be clear after the PDSCH transmission means after all the transmissions. It was added only for the cases if it is not after the whole bundle, e.g. after the first transmission.</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Proponents. It seems not clear that the PDSCH transmiss</w:t>
            </w:r>
            <w:r>
              <w:rPr>
                <w:lang w:eastAsia="zh-CN"/>
              </w:rPr>
              <w:t xml:space="preserve">ion in case of bundle would mean it is after all transmissions (i.e. where is this clarified)? </w:t>
            </w:r>
          </w:p>
        </w:tc>
      </w:tr>
      <w:tr w:rsidR="0023109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right="57"/>
              <w:jc w:val="left"/>
              <w:rPr>
                <w:lang w:eastAsia="zh-CN"/>
              </w:rPr>
            </w:pPr>
            <w:r>
              <w:rPr>
                <w:lang w:eastAsia="zh-CN"/>
              </w:rPr>
              <w:t>We have the s</w:t>
            </w:r>
            <w:r w:rsidRPr="007C5821">
              <w:rPr>
                <w:lang w:eastAsia="zh-CN"/>
              </w:rPr>
              <w:t xml:space="preserve">ame understanding as what CR proposes, but the specification </w:t>
            </w:r>
            <w:r>
              <w:rPr>
                <w:lang w:eastAsia="zh-CN"/>
              </w:rPr>
              <w:t>seems</w:t>
            </w:r>
            <w:r w:rsidRPr="007C5821">
              <w:rPr>
                <w:lang w:eastAsia="zh-CN"/>
              </w:rPr>
              <w:t xml:space="preserve"> already clear.</w:t>
            </w:r>
            <w:r>
              <w:rPr>
                <w:lang w:eastAsia="zh-CN"/>
              </w:rPr>
              <w:t xml:space="preserve"> Can follow the view from majority.</w:t>
            </w:r>
          </w:p>
        </w:tc>
      </w:tr>
    </w:tbl>
    <w:p w:rsidR="00B448DF" w:rsidRDefault="00B448DF">
      <w:pPr>
        <w:rPr>
          <w:iCs/>
          <w:lang w:val="en-US" w:eastAsia="zh-CN"/>
        </w:rPr>
      </w:pPr>
    </w:p>
    <w:p w:rsidR="00B448DF" w:rsidRDefault="00564F42">
      <w:pPr>
        <w:pStyle w:val="Doc-title"/>
        <w:rPr>
          <w:rStyle w:val="eop"/>
          <w:rFonts w:cs="Arial"/>
          <w:szCs w:val="20"/>
        </w:rPr>
      </w:pPr>
      <w:hyperlink r:id="rId23" w:tooltip="D:Documents3GPPtsg_ranWG2TSGR2_115-eDocsR2-2107569.zip" w:history="1">
        <w:r>
          <w:rPr>
            <w:rStyle w:val="ab"/>
          </w:rPr>
          <w:t>R2-21075</w:t>
        </w:r>
        <w:r>
          <w:rPr>
            <w:rStyle w:val="ab"/>
          </w:rPr>
          <w:t>69</w:t>
        </w:r>
      </w:hyperlink>
      <w:r>
        <w:rPr>
          <w:rStyle w:val="normaltextrun"/>
          <w:szCs w:val="20"/>
        </w:rPr>
        <w:tab/>
        <w:t>Clarification on ConfigurationGrantTimer operation with the repetition transmission    Apple    CR    Rel-16    38.321    16.5.0    1130    -    F    NR_newRAT-Core</w:t>
      </w:r>
      <w:r>
        <w:rPr>
          <w:rStyle w:val="eop"/>
          <w:rFonts w:cs="Arial"/>
          <w:szCs w:val="20"/>
        </w:rPr>
        <w:t> </w:t>
      </w:r>
    </w:p>
    <w:p w:rsidR="00B448DF" w:rsidRDefault="00B448DF">
      <w:pPr>
        <w:pStyle w:val="Doc-text2"/>
        <w:ind w:left="0" w:firstLine="0"/>
      </w:pPr>
    </w:p>
    <w:p w:rsidR="00B448DF" w:rsidRDefault="00564F42">
      <w:pPr>
        <w:rPr>
          <w:lang w:val="en-US" w:eastAsia="zh-CN"/>
        </w:rPr>
      </w:pPr>
      <w:r>
        <w:rPr>
          <w:lang w:val="en-US" w:eastAsia="zh-CN"/>
        </w:rPr>
        <w:t>In the above CR (</w:t>
      </w:r>
      <w:hyperlink r:id="rId24" w:tooltip="D:Documents3GPPtsg_ranWG2TSGR2_115-eDocsR2-2107569.zip" w:history="1">
        <w:r>
          <w:rPr>
            <w:rStyle w:val="ab"/>
          </w:rPr>
          <w:t>R2-2107569</w:t>
        </w:r>
      </w:hyperlink>
      <w:r>
        <w:rPr>
          <w:lang w:val="en-US" w:eastAsia="zh-CN"/>
        </w:rPr>
        <w:t>), it was pointed out that For the configured grant with repetition transmission, each repeti</w:t>
      </w:r>
      <w:r>
        <w:rPr>
          <w:lang w:val="en-US" w:eastAsia="zh-CN"/>
        </w:rPr>
        <w:t xml:space="preserve">tion transmission is modelled as the HARQ retransmission, and each transmission within the bundle is a seperated UL grant. Therefore, the subsequent transmision within the bundle can also be regarded as the retransmission with the configured grant. Hence, </w:t>
      </w:r>
      <w:r>
        <w:rPr>
          <w:lang w:val="en-US" w:eastAsia="zh-CN"/>
        </w:rPr>
        <w:t xml:space="preserve">the configuredGrantTimer will be (re)started for the repetition transmission, which is incorrect. </w:t>
      </w:r>
      <w:r>
        <w:rPr>
          <w:lang w:val="en-US" w:eastAsia="zh-CN"/>
        </w:rPr>
        <w:lastRenderedPageBreak/>
        <w:t>Based on this, it was proposed to add an expception for the case where the configured grant is part of bundle for the start/restart condition of the configure</w:t>
      </w:r>
      <w:r>
        <w:rPr>
          <w:lang w:val="en-US" w:eastAsia="zh-CN"/>
        </w:rPr>
        <w:t xml:space="preserve">dGrantTimer. </w:t>
      </w:r>
    </w:p>
    <w:p w:rsidR="00B448DF" w:rsidRDefault="00564F42">
      <w:pPr>
        <w:rPr>
          <w:iCs/>
          <w:lang w:eastAsia="ko-KR"/>
        </w:rPr>
      </w:pPr>
      <w:r>
        <w:rPr>
          <w:iCs/>
          <w:lang w:eastAsia="ko-KR"/>
        </w:rPr>
        <w:t xml:space="preserve">Q6: Do companies agree that the correction as proposed in </w:t>
      </w:r>
      <w:hyperlink r:id="rId25" w:tooltip="D:Documents3GPPtsg_ranWG2TSGR2_115-eDocsR2-2107569.zip" w:history="1">
        <w:r>
          <w:rPr>
            <w:rStyle w:val="ab"/>
          </w:rPr>
          <w:t>R2-2107569</w:t>
        </w:r>
      </w:hyperlink>
      <w:r>
        <w:t xml:space="preserve"> for the (re)starting</w:t>
      </w:r>
      <w:r>
        <w:t xml:space="preserve"> of the configuredGrantTimer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Technical Arguments</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We agree with the reason for change and think this clarification is good to have</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 xml:space="preserve">The CGT is started only if the HARQ process is pending, meaning LBT </w:t>
            </w:r>
            <w:r>
              <w:rPr>
                <w:lang w:eastAsia="zh-CN"/>
              </w:rPr>
              <w:t>failed on the first transmission. In this case the CGT was not started by the first transmission of the bundle. And if LBT succeeds for this transmission, the HARQ process will no longer be considered as pending, hence, the CGT won't be restarted on the su</w:t>
            </w:r>
            <w:r>
              <w:rPr>
                <w:lang w:eastAsia="zh-CN"/>
              </w:rPr>
              <w:t>bsequent repetitions. Hence we see no problem to fix.</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The CR seemed to be incorrect.  CG timer is started for the case when the HARQ process is pending and  the transmission is performed without LBT. It should be applicable to bundling case as we</w:t>
            </w:r>
            <w:r>
              <w:rPr>
                <w:lang w:eastAsia="zh-CN"/>
              </w:rPr>
              <w:t>ll when first success transmission happens within a bundle. After the first transmission, the HARQ process would not be pending any more. Retransmission over CG does not restart the timer.</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We agree</w:t>
            </w:r>
          </w:p>
        </w:tc>
      </w:tr>
      <w:tr w:rsidR="0023109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r>
              <w:rPr>
                <w:lang w:eastAsia="zh-CN"/>
              </w:rPr>
              <w:t>We are fine with this.</w:t>
            </w:r>
          </w:p>
          <w:p w:rsidR="00231098" w:rsidRPr="00231098" w:rsidRDefault="00231098" w:rsidP="00231098">
            <w:pPr>
              <w:pStyle w:val="TAC"/>
              <w:spacing w:before="20" w:after="20"/>
              <w:ind w:left="57" w:right="57"/>
              <w:jc w:val="left"/>
              <w:rPr>
                <w:rFonts w:hint="eastAsia"/>
                <w:lang w:eastAsia="zh-CN"/>
              </w:rPr>
            </w:pPr>
          </w:p>
          <w:p w:rsidR="00231098" w:rsidRDefault="00231098" w:rsidP="00231098">
            <w:pPr>
              <w:pStyle w:val="TAC"/>
              <w:spacing w:before="20" w:after="20"/>
              <w:ind w:left="57" w:right="57"/>
              <w:jc w:val="left"/>
              <w:rPr>
                <w:lang w:eastAsia="zh-CN"/>
              </w:rPr>
            </w:pPr>
            <w:r>
              <w:rPr>
                <w:lang w:eastAsia="zh-CN"/>
              </w:rPr>
              <w:t xml:space="preserve">The WI code should be </w:t>
            </w:r>
            <w:r w:rsidRPr="00F572EE">
              <w:rPr>
                <w:lang w:eastAsia="zh-CN"/>
              </w:rPr>
              <w:t>NR_unlic-Core</w:t>
            </w:r>
            <w:r>
              <w:rPr>
                <w:lang w:eastAsia="zh-CN"/>
              </w:rPr>
              <w:t>. The change is only for NR-U behaviour.</w:t>
            </w:r>
          </w:p>
        </w:tc>
      </w:tr>
    </w:tbl>
    <w:p w:rsidR="00B448DF" w:rsidRDefault="00B448DF">
      <w:pPr>
        <w:rPr>
          <w:iCs/>
          <w:lang w:val="en-US" w:eastAsia="zh-CN"/>
        </w:rPr>
      </w:pPr>
    </w:p>
    <w:p w:rsidR="00B448DF" w:rsidRDefault="00564F42">
      <w:pPr>
        <w:pStyle w:val="Doc-title"/>
      </w:pPr>
      <w:hyperlink r:id="rId26" w:history="1">
        <w:r>
          <w:rPr>
            <w:rStyle w:val="ab"/>
          </w:rPr>
          <w:t>R2-2107199</w:t>
        </w:r>
      </w:hyperlink>
      <w:r>
        <w:tab/>
        <w:t>Handling of Multi-TB CGs in MAC</w:t>
      </w:r>
      <w:r>
        <w:tab/>
        <w:t>CATT</w:t>
      </w:r>
      <w:r>
        <w:tab/>
        <w:t>discussion</w:t>
      </w:r>
      <w:r>
        <w:tab/>
        <w:t>NR_IIOT-Core</w:t>
      </w:r>
    </w:p>
    <w:p w:rsidR="00B448DF" w:rsidRDefault="00B448DF">
      <w:pPr>
        <w:rPr>
          <w:iCs/>
          <w:lang w:val="en-US" w:eastAsia="zh-CN"/>
        </w:rPr>
      </w:pPr>
    </w:p>
    <w:p w:rsidR="00B448DF" w:rsidRDefault="00564F42">
      <w:pPr>
        <w:rPr>
          <w:iCs/>
          <w:lang w:val="en-US" w:eastAsia="zh-CN"/>
        </w:rPr>
      </w:pPr>
      <w:r>
        <w:rPr>
          <w:iCs/>
          <w:lang w:val="en-US" w:eastAsia="zh-CN"/>
        </w:rPr>
        <w:t>In the above tdoc (</w:t>
      </w:r>
      <w:hyperlink r:id="rId27" w:history="1">
        <w:r>
          <w:rPr>
            <w:rStyle w:val="ab"/>
          </w:rPr>
          <w:t>R2-2107199</w:t>
        </w:r>
      </w:hyperlink>
      <w:r>
        <w:rPr>
          <w:iCs/>
          <w:lang w:val="en-US" w:eastAsia="zh-CN"/>
        </w:rPr>
        <w:t xml:space="preserve">) the HPID related MAC behaviour is discussed and the following proposals are made: </w:t>
      </w:r>
    </w:p>
    <w:p w:rsidR="00B448DF" w:rsidRDefault="00564F42">
      <w:pPr>
        <w:pStyle w:val="a5"/>
        <w:spacing w:beforeLines="50" w:before="120"/>
        <w:rPr>
          <w:rFonts w:eastAsia="SimSun"/>
          <w:lang w:val="en-GB" w:eastAsia="zh-CN"/>
        </w:rPr>
      </w:pPr>
      <w:r>
        <w:rPr>
          <w:rFonts w:eastAsia="SimSun"/>
          <w:lang w:val="en-GB" w:eastAsia="zh-CN"/>
        </w:rPr>
        <w:fldChar w:fldCharType="begin"/>
      </w:r>
      <w:r>
        <w:rPr>
          <w:rFonts w:eastAsia="SimSun"/>
          <w:lang w:val="en-GB" w:eastAsia="zh-CN"/>
        </w:rPr>
        <w:instrText xml:space="preserve"> REF _Ref78790061 \h  \* MERGEFORMAT </w:instrText>
      </w:r>
      <w:r>
        <w:rPr>
          <w:rFonts w:eastAsia="SimSun"/>
          <w:lang w:val="en-GB" w:eastAsia="zh-CN"/>
        </w:rPr>
      </w:r>
      <w:r>
        <w:rPr>
          <w:rFonts w:eastAsia="SimSun"/>
          <w:lang w:val="en-GB" w:eastAsia="zh-CN"/>
        </w:rPr>
        <w:fldChar w:fldCharType="separate"/>
      </w:r>
      <w:r>
        <w:rPr>
          <w:b/>
        </w:rPr>
        <w:t>Proposal 1</w:t>
      </w:r>
      <w:r>
        <w:rPr>
          <w:rFonts w:eastAsiaTheme="minorEastAsia"/>
          <w:b/>
          <w:lang w:val="en-GB" w:eastAsia="zh-CN"/>
        </w:rPr>
        <w:t xml:space="preserve">: RAN2 confirms the understanding that, for multi-TB CG configurations, MAC </w:t>
      </w:r>
      <w:r>
        <w:rPr>
          <w:rFonts w:eastAsiaTheme="minorEastAsia" w:hint="eastAsia"/>
          <w:b/>
          <w:lang w:eastAsia="zh-CN"/>
        </w:rPr>
        <w:t>delivers</w:t>
      </w:r>
      <w:r>
        <w:rPr>
          <w:rFonts w:eastAsiaTheme="minorEastAsia"/>
          <w:b/>
          <w:lang w:val="en-GB" w:eastAsia="zh-CN"/>
        </w:rPr>
        <w:t xml:space="preserve"> the CG repetitions of a repetition bund</w:t>
      </w:r>
      <w:r>
        <w:rPr>
          <w:rFonts w:eastAsiaTheme="minorEastAsia"/>
          <w:b/>
          <w:lang w:val="en-GB" w:eastAsia="zh-CN"/>
        </w:rPr>
        <w:t xml:space="preserve">le to the HARQ entity as a whole, but treats each repetition bundle opportunity independently as </w:t>
      </w:r>
      <w:r>
        <w:rPr>
          <w:rFonts w:eastAsiaTheme="minorEastAsia"/>
          <w:b/>
          <w:lang w:eastAsia="zh-CN"/>
        </w:rPr>
        <w:t>another</w:t>
      </w:r>
      <w:r>
        <w:rPr>
          <w:rFonts w:eastAsiaTheme="minorEastAsia"/>
          <w:b/>
          <w:lang w:val="en-GB" w:eastAsia="zh-CN"/>
        </w:rPr>
        <w:t xml:space="preserve"> group of CG transmissions </w:t>
      </w:r>
      <w:r>
        <w:rPr>
          <w:rFonts w:eastAsiaTheme="minorEastAsia" w:hint="eastAsia"/>
          <w:b/>
          <w:lang w:eastAsia="zh-CN"/>
        </w:rPr>
        <w:t>delivered</w:t>
      </w:r>
      <w:r>
        <w:rPr>
          <w:rFonts w:eastAsiaTheme="minorEastAsia"/>
          <w:b/>
          <w:lang w:eastAsia="zh-CN"/>
        </w:rPr>
        <w:t xml:space="preserve"> to the HARQ entity.</w:t>
      </w:r>
      <w:r>
        <w:rPr>
          <w:rFonts w:eastAsia="SimSun"/>
          <w:lang w:val="en-GB" w:eastAsia="zh-CN"/>
        </w:rPr>
        <w:fldChar w:fldCharType="end"/>
      </w:r>
    </w:p>
    <w:p w:rsidR="00B448DF" w:rsidRDefault="00564F42">
      <w:pPr>
        <w:pStyle w:val="a5"/>
        <w:spacing w:before="240"/>
        <w:rPr>
          <w:rFonts w:eastAsiaTheme="minorEastAsia"/>
          <w:b/>
          <w:lang w:eastAsia="zh-CN"/>
        </w:rPr>
      </w:pPr>
      <w:r>
        <w:rPr>
          <w:rFonts w:eastAsiaTheme="minorEastAsia"/>
          <w:b/>
          <w:lang w:eastAsia="zh-CN"/>
        </w:rPr>
        <w:fldChar w:fldCharType="begin"/>
      </w:r>
      <w:r>
        <w:rPr>
          <w:rFonts w:eastAsiaTheme="minorEastAsia"/>
          <w:b/>
          <w:lang w:eastAsia="zh-CN"/>
        </w:rPr>
        <w:instrText xml:space="preserve"> REF _Ref78790066 \h  \* MER</w:instrText>
      </w:r>
      <w:r>
        <w:rPr>
          <w:rFonts w:eastAsiaTheme="minorEastAsia"/>
          <w:b/>
          <w:lang w:eastAsia="zh-CN"/>
        </w:rPr>
        <w:instrText xml:space="preserve">GEFORMAT </w:instrText>
      </w:r>
      <w:r>
        <w:rPr>
          <w:rFonts w:eastAsiaTheme="minorEastAsia"/>
          <w:b/>
          <w:lang w:eastAsia="zh-CN"/>
        </w:rPr>
      </w:r>
      <w:r>
        <w:rPr>
          <w:rFonts w:eastAsiaTheme="minorEastAsia"/>
          <w:b/>
          <w:lang w:eastAsia="zh-CN"/>
        </w:rPr>
        <w:fldChar w:fldCharType="separate"/>
      </w:r>
      <w:r>
        <w:rPr>
          <w:b/>
        </w:rPr>
        <w:t>Proposal 2</w:t>
      </w:r>
      <w:r>
        <w:rPr>
          <w:rFonts w:eastAsia="SimSun"/>
          <w:b/>
          <w:szCs w:val="20"/>
        </w:rPr>
        <w:t>: RAN2 confirms no change is needed in the HPID determination formula for configured grants to address multi-TB CGs in licensed bands</w:t>
      </w:r>
      <w:r>
        <w:rPr>
          <w:b/>
          <w:lang w:val="en-GB"/>
        </w:rPr>
        <w:t>.</w:t>
      </w:r>
      <w:r>
        <w:rPr>
          <w:rFonts w:eastAsiaTheme="minorEastAsia"/>
          <w:b/>
          <w:lang w:eastAsia="zh-CN"/>
        </w:rPr>
        <w:fldChar w:fldCharType="end"/>
      </w:r>
    </w:p>
    <w:p w:rsidR="00B448DF" w:rsidRDefault="00B448DF">
      <w:pPr>
        <w:rPr>
          <w:iCs/>
          <w:lang w:val="en-US" w:eastAsia="zh-CN"/>
        </w:rPr>
      </w:pPr>
    </w:p>
    <w:p w:rsidR="00B448DF" w:rsidRDefault="00564F42">
      <w:pPr>
        <w:rPr>
          <w:iCs/>
          <w:lang w:eastAsia="ko-KR"/>
        </w:rPr>
      </w:pPr>
      <w:r>
        <w:rPr>
          <w:iCs/>
          <w:lang w:eastAsia="ko-KR"/>
        </w:rPr>
        <w:t>Q7: Do companies agree that Proposal 1: RAN2 confirms the understanding that, for multi-TB CG configurations, MAC delivers the CG repetitions of a repetition bundle to the HARQ entity as a wh</w:t>
      </w:r>
      <w:r>
        <w:rPr>
          <w:iCs/>
          <w:lang w:eastAsia="ko-KR"/>
        </w:rPr>
        <w:t>ole, but treats each repetition bundle opportunity independently as another group of CG transmissions delivered to the HARQ entity</w:t>
      </w:r>
      <w:r>
        <w:t xml:space="preserve">? Is there any change needed in specs to clarify this?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Technical Arguments (clarify whether you think any cha</w:t>
            </w:r>
            <w:r>
              <w:t>nges are needed in the specs and if so, why)</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We agree with proposal 1.</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Proponent</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right="57"/>
              <w:jc w:val="left"/>
              <w:rPr>
                <w:lang w:eastAsia="zh-CN"/>
              </w:rPr>
            </w:pPr>
            <w:r>
              <w:rPr>
                <w:lang w:eastAsia="zh-CN"/>
              </w:rPr>
              <w:t xml:space="preserve"> No change needed.</w:t>
            </w:r>
          </w:p>
        </w:tc>
      </w:tr>
      <w:tr w:rsidR="0023109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r>
              <w:rPr>
                <w:lang w:eastAsia="zh-CN"/>
              </w:rPr>
              <w:t>Proposals looks ok but specification change is not needed.</w:t>
            </w:r>
          </w:p>
        </w:tc>
      </w:tr>
    </w:tbl>
    <w:p w:rsidR="00B448DF" w:rsidRDefault="00B448DF">
      <w:pPr>
        <w:rPr>
          <w:lang w:val="en-US" w:eastAsia="zh-CN"/>
        </w:rPr>
      </w:pPr>
    </w:p>
    <w:p w:rsidR="00B448DF" w:rsidRDefault="00564F42">
      <w:pPr>
        <w:pStyle w:val="Doc-title"/>
      </w:pPr>
      <w:hyperlink r:id="rId28" w:history="1">
        <w:r>
          <w:rPr>
            <w:rStyle w:val="ab"/>
          </w:rPr>
          <w:t>R2-2108120</w:t>
        </w:r>
      </w:hyperlink>
      <w:r>
        <w:tab/>
        <w:t xml:space="preserve">Condition for setting </w:t>
      </w:r>
      <w:r>
        <w:t>LBT_COUNTER to Zero</w:t>
      </w:r>
      <w:r>
        <w:tab/>
        <w:t>ZTE Wistron Telecom AB</w:t>
      </w:r>
      <w:r>
        <w:tab/>
        <w:t>CR</w:t>
      </w:r>
      <w:r>
        <w:tab/>
        <w:t>Rel-16</w:t>
      </w:r>
      <w:r>
        <w:tab/>
        <w:t>38.321</w:t>
      </w:r>
      <w:r>
        <w:tab/>
        <w:t>16.5.0</w:t>
      </w:r>
      <w:r>
        <w:tab/>
        <w:t>1138</w:t>
      </w:r>
      <w:r>
        <w:tab/>
        <w:t>-</w:t>
      </w:r>
      <w:r>
        <w:tab/>
        <w:t>F</w:t>
      </w:r>
      <w:r>
        <w:tab/>
        <w:t>NR_unlic-Core</w:t>
      </w:r>
    </w:p>
    <w:p w:rsidR="00B448DF" w:rsidRDefault="00B448DF">
      <w:pPr>
        <w:rPr>
          <w:iCs/>
        </w:rPr>
      </w:pPr>
    </w:p>
    <w:p w:rsidR="00B448DF" w:rsidRDefault="00564F42">
      <w:pPr>
        <w:rPr>
          <w:iCs/>
        </w:rPr>
      </w:pPr>
      <w:r>
        <w:rPr>
          <w:iCs/>
        </w:rPr>
        <w:t>In the above CR (</w:t>
      </w:r>
      <w:hyperlink r:id="rId29" w:history="1">
        <w:r>
          <w:rPr>
            <w:rStyle w:val="ab"/>
          </w:rPr>
          <w:t>R2-2108120</w:t>
        </w:r>
      </w:hyperlink>
      <w:r>
        <w:rPr>
          <w:iCs/>
        </w:rPr>
        <w:t xml:space="preserve">), it was pointed out that there is redundant check for the reconfiguration of lbt-FailureDetectionTimer or lbt-FailureInstanceMaxCount in section 5.21.2 of the MAC spec. It is proposed to remove this redundancy. </w:t>
      </w:r>
    </w:p>
    <w:p w:rsidR="00B448DF" w:rsidRDefault="00564F42">
      <w:pPr>
        <w:rPr>
          <w:iCs/>
          <w:lang w:eastAsia="ko-KR"/>
        </w:rPr>
      </w:pPr>
      <w:r>
        <w:rPr>
          <w:iCs/>
          <w:lang w:eastAsia="ko-KR"/>
        </w:rPr>
        <w:t>Q8: Do companies agree with the reason for</w:t>
      </w:r>
      <w:r>
        <w:rPr>
          <w:iCs/>
          <w:lang w:eastAsia="ko-KR"/>
        </w:rPr>
        <w:t xml:space="preserve"> change and the change proposed in </w:t>
      </w:r>
      <w:hyperlink r:id="rId30" w:history="1">
        <w:r>
          <w:rPr>
            <w:rStyle w:val="ab"/>
          </w:rPr>
          <w:t>R2-2108120</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 xml:space="preserve">Technical Arguments </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It appears to be a spec text clean up. No strong view.</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 xml:space="preserve">Current </w:t>
            </w:r>
            <w:r>
              <w:rPr>
                <w:lang w:eastAsia="zh-CN"/>
              </w:rPr>
              <w:t>description is clearer.</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Nothing broken.</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Proponents</w:t>
            </w:r>
          </w:p>
        </w:tc>
      </w:tr>
      <w:tr w:rsidR="0023109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r>
              <w:rPr>
                <w:lang w:eastAsia="zh-CN"/>
              </w:rPr>
              <w:t>No</w:t>
            </w:r>
            <w:r w:rsidRPr="007C5821">
              <w:rPr>
                <w:lang w:eastAsia="zh-CN"/>
              </w:rPr>
              <w:t xml:space="preserve"> strong view but to leave the existing text would be okay</w:t>
            </w:r>
          </w:p>
        </w:tc>
      </w:tr>
    </w:tbl>
    <w:p w:rsidR="00B448DF" w:rsidRDefault="00B448DF">
      <w:pPr>
        <w:rPr>
          <w:iCs/>
        </w:rPr>
      </w:pPr>
    </w:p>
    <w:p w:rsidR="00B448DF" w:rsidRDefault="00564F42">
      <w:pPr>
        <w:pStyle w:val="Doc-title"/>
      </w:pPr>
      <w:hyperlink r:id="rId31" w:history="1">
        <w:r>
          <w:rPr>
            <w:rStyle w:val="ab"/>
          </w:rPr>
          <w:t>R2-2108343</w:t>
        </w:r>
      </w:hyperlink>
      <w:r>
        <w:tab/>
        <w:t>Start of DRX RTT timer for one-shot HARQ feedback</w:t>
      </w:r>
      <w:r>
        <w:tab/>
        <w:t>Qualcomm Incorporated</w:t>
      </w:r>
      <w:r>
        <w:tab/>
        <w:t>CR</w:t>
      </w:r>
      <w:r>
        <w:tab/>
        <w:t>Rel-16</w:t>
      </w:r>
      <w:r>
        <w:tab/>
        <w:t>38.321</w:t>
      </w:r>
      <w:r>
        <w:tab/>
        <w:t>16.5.0</w:t>
      </w:r>
      <w:r>
        <w:tab/>
        <w:t>1</w:t>
      </w:r>
      <w:r>
        <w:t>148</w:t>
      </w:r>
      <w:r>
        <w:tab/>
        <w:t>-</w:t>
      </w:r>
      <w:r>
        <w:tab/>
        <w:t>F</w:t>
      </w:r>
      <w:r>
        <w:tab/>
        <w:t>NR_unlic-Core</w:t>
      </w:r>
    </w:p>
    <w:p w:rsidR="00B448DF" w:rsidRDefault="00564F42">
      <w:pPr>
        <w:rPr>
          <w:iCs/>
        </w:rPr>
      </w:pPr>
      <w:r>
        <w:rPr>
          <w:iCs/>
        </w:rPr>
        <w:t>In the above CR (</w:t>
      </w:r>
      <w:hyperlink r:id="rId32" w:history="1">
        <w:r>
          <w:rPr>
            <w:rStyle w:val="ab"/>
          </w:rPr>
          <w:t>R2-2108343</w:t>
        </w:r>
      </w:hyperlink>
      <w:r>
        <w:rPr>
          <w:iCs/>
        </w:rPr>
        <w:t>), it was proposed to clarify that the start of the drx-HARQ-RTT-TimerDL for the corresponding HARQ process should be don</w:t>
      </w:r>
      <w:r>
        <w:rPr>
          <w:iCs/>
        </w:rPr>
        <w:t xml:space="preserve">e only for the case of one-shot HARQ-ACK request to align it with the intention in 38.213. </w:t>
      </w:r>
    </w:p>
    <w:p w:rsidR="00B448DF" w:rsidRDefault="00564F42">
      <w:pPr>
        <w:rPr>
          <w:iCs/>
          <w:lang w:eastAsia="ko-KR"/>
        </w:rPr>
      </w:pPr>
      <w:r>
        <w:rPr>
          <w:iCs/>
          <w:lang w:eastAsia="ko-KR"/>
        </w:rPr>
        <w:t xml:space="preserve">Q9: Do companies agree with the reason for change and the change proposed in </w:t>
      </w:r>
      <w:hyperlink r:id="rId33" w:history="1">
        <w:r>
          <w:rPr>
            <w:rStyle w:val="ab"/>
          </w:rPr>
          <w:t>R2-2108343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 xml:space="preserve">Technical Arguments </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 xml:space="preserve">Currently Type-3 HARQ feedback (aka one-shot HARQ feedback) transmission is missing from the conditions for starting drx-HARQ-RTT-TimerDL </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B448DF">
            <w:pPr>
              <w:pStyle w:val="TAC"/>
              <w:spacing w:before="20" w:after="20"/>
              <w:ind w:left="57" w:right="57"/>
              <w:jc w:val="left"/>
              <w:rPr>
                <w:lang w:eastAsia="zh-CN"/>
              </w:rPr>
            </w:pP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B448DF">
            <w:pPr>
              <w:pStyle w:val="TAC"/>
              <w:spacing w:before="20" w:after="20"/>
              <w:ind w:left="57" w:right="57"/>
              <w:jc w:val="left"/>
              <w:rPr>
                <w:lang w:eastAsia="zh-CN"/>
              </w:rPr>
            </w:pP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rFonts w:hint="eastAsia"/>
                <w:lang w:val="en-US" w:eastAsia="zh-CN"/>
              </w:rPr>
              <w:t xml:space="preserve">Yes, </w:t>
            </w:r>
            <w:r>
              <w:rPr>
                <w:lang w:val="en-US" w:eastAsia="zh-CN"/>
              </w:rPr>
              <w:t>with slight modification</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val="en-US" w:eastAsia="zh-CN"/>
              </w:rPr>
            </w:pPr>
            <w:r>
              <w:rPr>
                <w:lang w:val="en-US" w:eastAsia="zh-CN"/>
              </w:rPr>
              <w:t xml:space="preserve">The RAN1 specs are based on the following agreement: </w:t>
            </w:r>
          </w:p>
          <w:p w:rsidR="00B448DF" w:rsidRDefault="00564F42">
            <w:pPr>
              <w:pStyle w:val="TAC"/>
              <w:spacing w:before="20" w:after="20"/>
              <w:ind w:left="57" w:right="57"/>
              <w:jc w:val="left"/>
              <w:rPr>
                <w:lang w:val="en-US" w:eastAsia="zh-CN"/>
              </w:rPr>
            </w:pPr>
            <w:r>
              <w:rPr>
                <w:noProof/>
                <w:lang w:val="en-US" w:eastAsia="ko-KR"/>
              </w:rPr>
              <w:drawing>
                <wp:inline distT="0" distB="0" distL="0" distR="0">
                  <wp:extent cx="4284980" cy="1579245"/>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4"/>
                          <a:stretch>
                            <a:fillRect/>
                          </a:stretch>
                        </pic:blipFill>
                        <pic:spPr>
                          <a:xfrm>
                            <a:off x="0" y="0"/>
                            <a:ext cx="4304614" cy="1587021"/>
                          </a:xfrm>
                          <a:prstGeom prst="rect">
                            <a:avLst/>
                          </a:prstGeom>
                        </pic:spPr>
                      </pic:pic>
                    </a:graphicData>
                  </a:graphic>
                </wp:inline>
              </w:drawing>
            </w:r>
          </w:p>
          <w:p w:rsidR="00B448DF" w:rsidRDefault="00564F42">
            <w:pPr>
              <w:pStyle w:val="TAC"/>
              <w:spacing w:before="20" w:after="20"/>
              <w:ind w:left="57" w:right="57"/>
              <w:jc w:val="left"/>
              <w:rPr>
                <w:lang w:val="en-US" w:eastAsia="zh-CN"/>
              </w:rPr>
            </w:pPr>
            <w:r>
              <w:rPr>
                <w:rFonts w:hint="eastAsia"/>
                <w:lang w:val="en-US" w:eastAsia="zh-CN"/>
              </w:rPr>
              <w:t xml:space="preserve">DCI including one shot HARQ-ACK request can either schedule or not schedule a PDSCH. </w:t>
            </w:r>
            <w:r>
              <w:rPr>
                <w:lang w:val="en-US" w:eastAsia="zh-CN"/>
              </w:rPr>
              <w:t xml:space="preserve">So, the clarification applies to the case </w:t>
            </w:r>
            <w:r>
              <w:rPr>
                <w:u w:val="single"/>
                <w:lang w:val="en-US" w:eastAsia="zh-CN"/>
              </w:rPr>
              <w:t>when the DCI does not schedule a PDSCH</w:t>
            </w:r>
            <w:r>
              <w:rPr>
                <w:rFonts w:hint="eastAsia"/>
                <w:lang w:val="en-US" w:eastAsia="zh-CN"/>
              </w:rPr>
              <w:t>. Hence, we prefer to make a modifi</w:t>
            </w:r>
            <w:r>
              <w:rPr>
                <w:rFonts w:hint="eastAsia"/>
                <w:lang w:val="en-US" w:eastAsia="zh-CN"/>
              </w:rPr>
              <w:t>cation for the above CR as follows.</w:t>
            </w:r>
          </w:p>
          <w:p w:rsidR="00B448DF" w:rsidRDefault="00564F42">
            <w:pPr>
              <w:pStyle w:val="B1"/>
            </w:pPr>
            <w:r>
              <w:t>1&gt;</w:t>
            </w:r>
            <w:r>
              <w:tab/>
              <w:t xml:space="preserve">if </w:t>
            </w:r>
            <w:r>
              <w:rPr>
                <w:lang w:eastAsia="ko-KR"/>
              </w:rPr>
              <w:t>a DRX group is in</w:t>
            </w:r>
            <w:r>
              <w:t xml:space="preserve"> Active Time:</w:t>
            </w:r>
          </w:p>
          <w:p w:rsidR="00B448DF" w:rsidRDefault="00564F42">
            <w:pPr>
              <w:pStyle w:val="B2"/>
            </w:pPr>
            <w:r>
              <w:t>2&gt;</w:t>
            </w:r>
            <w:r>
              <w:tab/>
              <w:t>monitor the PDCCH on the Serving Cells in this DRX group as specified in TS 38.213 [6];</w:t>
            </w:r>
          </w:p>
          <w:p w:rsidR="00B448DF" w:rsidRDefault="00564F42">
            <w:pPr>
              <w:pStyle w:val="TAC"/>
              <w:spacing w:before="20" w:after="20"/>
              <w:ind w:left="57" w:right="57"/>
              <w:jc w:val="left"/>
              <w:rPr>
                <w:lang w:eastAsia="zh-CN"/>
              </w:rPr>
            </w:pPr>
            <w:r>
              <w:rPr>
                <w:lang w:eastAsia="ko-KR"/>
              </w:rPr>
              <w:t>2&gt;</w:t>
            </w:r>
            <w:r>
              <w:tab/>
              <w:t>if the PDCCH indicates a DL transmission</w:t>
            </w:r>
            <w:ins w:id="147" w:author="Ozcan Ozturk" w:date="2021-07-31T11:51:00Z">
              <w:r>
                <w:rPr>
                  <w:lang w:val="en-US"/>
                </w:rPr>
                <w:t xml:space="preserve"> or </w:t>
              </w:r>
            </w:ins>
            <w:ins w:id="148" w:author="Ozcan Ozturk" w:date="2021-07-31T11:54:00Z">
              <w:r>
                <w:rPr>
                  <w:lang w:val="en-US"/>
                </w:rPr>
                <w:t xml:space="preserve">includes a </w:t>
              </w:r>
            </w:ins>
            <w:ins w:id="149" w:author="Ozcan Ozturk" w:date="2021-07-31T11:52:00Z">
              <w:r>
                <w:t>One-shot HARQ-ACK request</w:t>
              </w:r>
            </w:ins>
            <w:ins w:id="150" w:author="Ozcan Ozturk" w:date="2021-07-31T11:54:00Z">
              <w:r>
                <w:t xml:space="preserve"> </w:t>
              </w:r>
            </w:ins>
            <w:r>
              <w:rPr>
                <w:rFonts w:hint="eastAsia"/>
                <w:color w:val="FF0000"/>
                <w:highlight w:val="yellow"/>
                <w:u w:val="single"/>
                <w:lang w:val="en-US" w:eastAsia="zh-CN"/>
              </w:rPr>
              <w:t xml:space="preserve">without </w:t>
            </w:r>
            <w:r>
              <w:rPr>
                <w:rFonts w:hint="eastAsia"/>
                <w:color w:val="FF0000"/>
                <w:highlight w:val="yellow"/>
                <w:u w:val="single"/>
                <w:lang w:val="en-US" w:eastAsia="zh-CN"/>
              </w:rPr>
              <w:t>scheduling PDSCH</w:t>
            </w:r>
            <w:r>
              <w:rPr>
                <w:rFonts w:hint="eastAsia"/>
                <w:color w:val="FF0000"/>
                <w:lang w:val="en-US" w:eastAsia="zh-CN"/>
              </w:rPr>
              <w:t xml:space="preserve"> </w:t>
            </w:r>
            <w:ins w:id="151" w:author="Ozcan Ozturk" w:date="2021-07-31T11:54:00Z">
              <w:r>
                <w:t>as specified in TS 38.213 [6]</w:t>
              </w:r>
            </w:ins>
            <w:r>
              <w:t>:</w:t>
            </w:r>
          </w:p>
        </w:tc>
      </w:tr>
      <w:tr w:rsidR="0023109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lang w:eastAsia="ko-KR"/>
              </w:rPr>
              <w:t>We have some sympathy with this but n</w:t>
            </w:r>
            <w:r>
              <w:rPr>
                <w:rFonts w:hint="eastAsia"/>
                <w:lang w:eastAsia="ko-KR"/>
              </w:rPr>
              <w:t>othing is broken.</w:t>
            </w:r>
          </w:p>
        </w:tc>
      </w:tr>
    </w:tbl>
    <w:p w:rsidR="00B448DF" w:rsidRDefault="00B448DF">
      <w:pPr>
        <w:rPr>
          <w:iCs/>
        </w:rPr>
      </w:pPr>
    </w:p>
    <w:p w:rsidR="00B448DF" w:rsidRDefault="00564F42">
      <w:pPr>
        <w:pStyle w:val="2"/>
        <w:rPr>
          <w:b/>
          <w:bCs/>
          <w:sz w:val="22"/>
          <w:szCs w:val="15"/>
          <w:lang w:val="en-US" w:eastAsia="zh-CN"/>
        </w:rPr>
      </w:pPr>
      <w:r>
        <w:rPr>
          <w:b/>
          <w:bCs/>
          <w:sz w:val="22"/>
          <w:szCs w:val="15"/>
          <w:lang w:val="en-US" w:eastAsia="zh-CN"/>
        </w:rPr>
        <w:t>PHR handling for E-UTRA MAC entity</w:t>
      </w:r>
    </w:p>
    <w:p w:rsidR="00B448DF" w:rsidRDefault="00564F42">
      <w:pPr>
        <w:pStyle w:val="Doc-title"/>
      </w:pPr>
      <w:hyperlink r:id="rId35" w:history="1">
        <w:r>
          <w:rPr>
            <w:rStyle w:val="ab"/>
          </w:rPr>
          <w:t>R2-2107782</w:t>
        </w:r>
      </w:hyperlink>
      <w:r>
        <w:tab/>
        <w:t>Clarification on E-UTRA MAC entity in PHR</w:t>
      </w:r>
      <w:r>
        <w:tab/>
        <w:t>Samsung</w:t>
      </w:r>
      <w:r>
        <w:tab/>
        <w:t>CR</w:t>
      </w:r>
      <w:r>
        <w:tab/>
        <w:t>Rel-16</w:t>
      </w:r>
      <w:r>
        <w:tab/>
        <w:t>38.321</w:t>
      </w:r>
      <w:r>
        <w:tab/>
        <w:t>16.5.0</w:t>
      </w:r>
      <w:r>
        <w:tab/>
      </w:r>
      <w:r>
        <w:t>1134</w:t>
      </w:r>
      <w:r>
        <w:tab/>
        <w:t>-</w:t>
      </w:r>
      <w:r>
        <w:tab/>
        <w:t>F</w:t>
      </w:r>
      <w:r>
        <w:tab/>
        <w:t>NR_newRAT-Core</w:t>
      </w:r>
    </w:p>
    <w:p w:rsidR="00B448DF" w:rsidRDefault="00564F42">
      <w:pPr>
        <w:rPr>
          <w:iCs/>
        </w:rPr>
      </w:pPr>
      <w:r>
        <w:rPr>
          <w:iCs/>
        </w:rPr>
        <w:t>In the above CR (</w:t>
      </w:r>
      <w:hyperlink r:id="rId36" w:history="1">
        <w:r>
          <w:rPr>
            <w:rStyle w:val="ab"/>
          </w:rPr>
          <w:t>R2-2107782</w:t>
        </w:r>
      </w:hyperlink>
      <w:r>
        <w:rPr>
          <w:iCs/>
        </w:rPr>
        <w:t xml:space="preserve">), it was proposed to clarify that the action to obtain the Type 1 or Type 3 PHR for the corresponding UL carrier applies to both E-UTRA and NR MAC entities (clarification was noted as necessary because the preceding condition is written with NR in mind – </w:t>
      </w:r>
      <w:r>
        <w:rPr>
          <w:iCs/>
        </w:rPr>
        <w:t xml:space="preserve">i.e. includes a check about the BWP which doesn’t exist in E-UTRA). </w:t>
      </w:r>
    </w:p>
    <w:p w:rsidR="00B448DF" w:rsidRDefault="00564F42">
      <w:pPr>
        <w:rPr>
          <w:iCs/>
          <w:lang w:eastAsia="ko-KR"/>
        </w:rPr>
      </w:pPr>
      <w:r>
        <w:rPr>
          <w:iCs/>
          <w:lang w:eastAsia="ko-KR"/>
        </w:rPr>
        <w:t xml:space="preserve">Q10: Do companies agree with the reason for change and the change proposed in </w:t>
      </w:r>
      <w:hyperlink r:id="rId37" w:history="1">
        <w:r>
          <w:rPr>
            <w:rStyle w:val="ab"/>
          </w:rPr>
          <w:t>R2-2107782</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Y</w:t>
            </w:r>
            <w:r>
              <w:t>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 xml:space="preserve">Technical Arguments </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120"/>
              <w:ind w:left="58" w:right="58"/>
              <w:jc w:val="left"/>
              <w:rPr>
                <w:lang w:eastAsia="zh-CN"/>
              </w:rPr>
            </w:pPr>
            <w:r>
              <w:rPr>
                <w:lang w:eastAsia="zh-CN"/>
              </w:rPr>
              <w:t xml:space="preserve">We agree with the intention. But </w:t>
            </w:r>
            <w:bookmarkStart w:id="152" w:name="_GoBack"/>
            <w:bookmarkEnd w:id="152"/>
            <w:r>
              <w:rPr>
                <w:lang w:eastAsia="zh-CN"/>
              </w:rPr>
              <w:t xml:space="preserve">we think “and” instead of “or” should be used, since UE needs to report PH for cells in both cell groups, i.e. </w:t>
            </w:r>
          </w:p>
          <w:p w:rsidR="00B448DF" w:rsidRDefault="00564F42">
            <w:pPr>
              <w:spacing w:after="60" w:line="240" w:lineRule="auto"/>
              <w:ind w:left="851" w:hanging="288"/>
              <w:rPr>
                <w:rFonts w:eastAsia="맑은 고딕"/>
                <w:lang w:eastAsia="ko-KR"/>
              </w:rPr>
            </w:pPr>
            <w:r>
              <w:rPr>
                <w:rFonts w:eastAsia="맑은 고딕"/>
                <w:lang w:eastAsia="ko-KR"/>
              </w:rPr>
              <w:t>2&gt;</w:t>
            </w:r>
            <w:r>
              <w:rPr>
                <w:rFonts w:eastAsia="맑은 고딕"/>
                <w:lang w:eastAsia="ko-KR"/>
              </w:rPr>
              <w:tab/>
              <w:t xml:space="preserve">if </w:t>
            </w:r>
            <w:r>
              <w:rPr>
                <w:rFonts w:eastAsia="맑은 고딕"/>
                <w:i/>
                <w:lang w:eastAsia="ko-KR"/>
              </w:rPr>
              <w:t>multiplePHR</w:t>
            </w:r>
            <w:r>
              <w:rPr>
                <w:rFonts w:eastAsia="맑은 고딕"/>
                <w:lang w:eastAsia="ko-KR"/>
              </w:rPr>
              <w:t xml:space="preserve"> with value </w:t>
            </w:r>
            <w:r>
              <w:rPr>
                <w:rFonts w:eastAsia="맑은 고딕"/>
                <w:i/>
                <w:lang w:eastAsia="ko-KR"/>
              </w:rPr>
              <w:t>true</w:t>
            </w:r>
            <w:r>
              <w:rPr>
                <w:rFonts w:eastAsia="맑은 고딕"/>
                <w:lang w:eastAsia="ko-KR"/>
              </w:rPr>
              <w:t xml:space="preserve"> is configured:</w:t>
            </w:r>
          </w:p>
          <w:p w:rsidR="00B448DF" w:rsidRDefault="00564F42">
            <w:pPr>
              <w:spacing w:after="60" w:line="240" w:lineRule="auto"/>
              <w:ind w:left="1135" w:hanging="288"/>
              <w:rPr>
                <w:ins w:id="153" w:author="Jang, Jaehyuk" w:date="2021-08-05T14:12:00Z"/>
                <w:rFonts w:eastAsia="맑은 고딕"/>
                <w:lang w:eastAsia="ko-KR"/>
              </w:rPr>
            </w:pPr>
            <w:r>
              <w:rPr>
                <w:rFonts w:eastAsia="맑은 고딕"/>
                <w:lang w:eastAsia="ko-KR"/>
              </w:rPr>
              <w:t>3&gt;</w:t>
            </w:r>
            <w:r>
              <w:rPr>
                <w:rFonts w:eastAsia="맑은 고딕"/>
                <w:lang w:eastAsia="ko-KR"/>
              </w:rPr>
              <w:tab/>
              <w:t xml:space="preserve">for each </w:t>
            </w:r>
            <w:r>
              <w:rPr>
                <w:rFonts w:eastAsia="맑은 고딕"/>
                <w:lang w:eastAsia="ko-KR"/>
              </w:rPr>
              <w:t>activated Serving Cell with configured uplink associated with any MAC entity</w:t>
            </w:r>
            <w:r>
              <w:rPr>
                <w:rFonts w:eastAsia="맑은 고딕"/>
                <w:lang w:eastAsia="zh-CN"/>
              </w:rPr>
              <w:t xml:space="preserve"> of which the active DL BWP</w:t>
            </w:r>
            <w:r>
              <w:rPr>
                <w:rFonts w:eastAsia="맑은 고딕"/>
                <w:lang w:eastAsia="ko-KR"/>
              </w:rPr>
              <w:t xml:space="preserve"> is not dormant BWP</w:t>
            </w:r>
            <w:ins w:id="154" w:author="Jang, Jaehyuk" w:date="2021-08-05T14:12:00Z">
              <w:r>
                <w:rPr>
                  <w:rFonts w:eastAsia="맑은 고딕"/>
                  <w:lang w:eastAsia="ko-KR"/>
                </w:rPr>
                <w:t xml:space="preserve">; </w:t>
              </w:r>
              <w:del w:id="155" w:author="QC" w:date="2021-08-17T12:15:00Z">
                <w:r>
                  <w:rPr>
                    <w:rFonts w:eastAsia="맑은 고딕"/>
                    <w:lang w:eastAsia="ko-KR"/>
                  </w:rPr>
                  <w:delText>or</w:delText>
                </w:r>
              </w:del>
            </w:ins>
            <w:ins w:id="156" w:author="QC" w:date="2021-08-17T12:15:00Z">
              <w:r>
                <w:rPr>
                  <w:rFonts w:eastAsia="맑은 고딕"/>
                  <w:lang w:eastAsia="ko-KR"/>
                </w:rPr>
                <w:t>and</w:t>
              </w:r>
            </w:ins>
          </w:p>
          <w:p w:rsidR="00B448DF" w:rsidRDefault="00564F42">
            <w:pPr>
              <w:spacing w:after="60" w:line="240" w:lineRule="auto"/>
              <w:ind w:left="1135" w:hanging="288"/>
              <w:rPr>
                <w:rFonts w:eastAsia="맑은 고딕"/>
                <w:lang w:eastAsia="ko-KR"/>
              </w:rPr>
            </w:pPr>
            <w:ins w:id="157" w:author="Jang, Jaehyuk" w:date="2021-08-05T14:12:00Z">
              <w:r>
                <w:rPr>
                  <w:rFonts w:eastAsia="맑은 고딕"/>
                  <w:lang w:eastAsia="ko-KR"/>
                </w:rPr>
                <w:t>3&gt;</w:t>
              </w:r>
              <w:r>
                <w:rPr>
                  <w:rFonts w:eastAsia="맑은 고딕"/>
                  <w:lang w:eastAsia="ko-KR"/>
                </w:rPr>
                <w:tab/>
                <w:t>for each activated Serving Cell with configured uplink associated with E-UTRA MAC entity</w:t>
              </w:r>
            </w:ins>
            <w:r>
              <w:rPr>
                <w:rFonts w:eastAsia="맑은 고딕"/>
                <w:lang w:eastAsia="ko-KR"/>
              </w:rPr>
              <w:t>:</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448DF" w:rsidRDefault="00B448D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Agree with QC’s revision.</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OK in principle. But there is no case where in E-UTRA the DL BWP could be dormant so the existing text would be equally true.</w:t>
            </w:r>
          </w:p>
        </w:tc>
      </w:tr>
      <w:tr w:rsidR="0023109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lang w:eastAsia="ko-KR"/>
              </w:rPr>
              <w:t>We are also fine with suggestion from Qualcomm.</w:t>
            </w:r>
          </w:p>
        </w:tc>
      </w:tr>
    </w:tbl>
    <w:p w:rsidR="00B448DF" w:rsidRDefault="00564F42">
      <w:pPr>
        <w:pStyle w:val="2"/>
        <w:rPr>
          <w:b/>
          <w:bCs/>
          <w:sz w:val="22"/>
          <w:szCs w:val="15"/>
          <w:lang w:val="en-US" w:eastAsia="zh-CN"/>
        </w:rPr>
      </w:pPr>
      <w:r>
        <w:rPr>
          <w:b/>
          <w:bCs/>
          <w:sz w:val="22"/>
          <w:szCs w:val="15"/>
          <w:lang w:val="en-US" w:eastAsia="zh-CN"/>
        </w:rPr>
        <w:t>2-step RACH</w:t>
      </w:r>
    </w:p>
    <w:p w:rsidR="00B448DF" w:rsidRDefault="00564F42">
      <w:pPr>
        <w:pStyle w:val="Doc-title"/>
      </w:pPr>
      <w:hyperlink r:id="rId38" w:history="1">
        <w:r>
          <w:rPr>
            <w:rStyle w:val="ab"/>
          </w:rPr>
          <w:t>R2-2108603</w:t>
        </w:r>
      </w:hyperlink>
      <w:r>
        <w:tab/>
      </w:r>
      <w:r>
        <w:t>Correction to MsgA grant overlapping with another UL grant for a HARQ process</w:t>
      </w:r>
      <w:r>
        <w:tab/>
        <w:t>Huawei, HiSilicon</w:t>
      </w:r>
      <w:r>
        <w:tab/>
        <w:t>CR</w:t>
      </w:r>
      <w:r>
        <w:tab/>
        <w:t>Rel-16</w:t>
      </w:r>
      <w:r>
        <w:tab/>
        <w:t>38.321</w:t>
      </w:r>
      <w:r>
        <w:tab/>
        <w:t>16.5.0</w:t>
      </w:r>
      <w:r>
        <w:tab/>
        <w:t>1153</w:t>
      </w:r>
      <w:r>
        <w:tab/>
        <w:t>-</w:t>
      </w:r>
      <w:r>
        <w:tab/>
        <w:t>F</w:t>
      </w:r>
      <w:r>
        <w:tab/>
        <w:t>NR_2step_RACH-Core</w:t>
      </w:r>
    </w:p>
    <w:p w:rsidR="00B448DF" w:rsidRDefault="00B448DF">
      <w:pPr>
        <w:rPr>
          <w:iCs/>
        </w:rPr>
      </w:pPr>
    </w:p>
    <w:p w:rsidR="00B448DF" w:rsidRDefault="00564F42">
      <w:pPr>
        <w:rPr>
          <w:iCs/>
        </w:rPr>
      </w:pPr>
      <w:r>
        <w:rPr>
          <w:iCs/>
        </w:rPr>
        <w:t>In the above CR (</w:t>
      </w:r>
      <w:hyperlink r:id="rId39" w:history="1">
        <w:r>
          <w:rPr>
            <w:rStyle w:val="ab"/>
          </w:rPr>
          <w:t>R2-2108603</w:t>
        </w:r>
      </w:hyperlink>
      <w:r>
        <w:rPr>
          <w:iCs/>
        </w:rPr>
        <w:t xml:space="preserve">), it was noted that in section 5.4.2.2, there is no case that retransmission on dynamic grant or configured grant collides with the transmission of MSGA and hence it was proposed to remove the corresponding condition. </w:t>
      </w:r>
    </w:p>
    <w:p w:rsidR="00B448DF" w:rsidRDefault="00564F42">
      <w:pPr>
        <w:rPr>
          <w:iCs/>
          <w:lang w:eastAsia="ko-KR"/>
        </w:rPr>
      </w:pPr>
      <w:r>
        <w:rPr>
          <w:iCs/>
          <w:lang w:eastAsia="ko-KR"/>
        </w:rPr>
        <w:t>Q11: Do companies agree</w:t>
      </w:r>
      <w:r>
        <w:rPr>
          <w:iCs/>
          <w:lang w:eastAsia="ko-KR"/>
        </w:rPr>
        <w:t xml:space="preserve"> with the reason for change and the change proposed in </w:t>
      </w:r>
      <w:hyperlink r:id="rId40" w:history="1">
        <w:r>
          <w:rPr>
            <w:rStyle w:val="ab"/>
          </w:rPr>
          <w:t>R2-2108603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48DF" w:rsidRDefault="00564F42">
            <w:pPr>
              <w:pStyle w:val="TAH"/>
              <w:spacing w:before="20" w:after="20"/>
              <w:ind w:left="57" w:right="57"/>
              <w:jc w:val="left"/>
            </w:pPr>
            <w:r>
              <w:t xml:space="preserve">Technical Arguments </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Our understanding is that “the retransmission” in th</w:t>
            </w:r>
            <w:r>
              <w:rPr>
                <w:lang w:eastAsia="zh-CN"/>
              </w:rPr>
              <w:t>e current text can include retransmission of a dynamic grant, which can overlap with msgA or msg3. So the current text is not wrong.</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The issue raised seems correct, although not dramatic.</w:t>
            </w:r>
          </w:p>
        </w:tc>
      </w:tr>
      <w:tr w:rsidR="00B448DF">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B448DF" w:rsidRDefault="00564F42">
            <w:pPr>
              <w:pStyle w:val="TAC"/>
              <w:spacing w:before="20" w:after="20"/>
              <w:ind w:left="57" w:right="57"/>
              <w:jc w:val="left"/>
              <w:rPr>
                <w:lang w:eastAsia="zh-CN"/>
              </w:rPr>
            </w:pPr>
            <w:r>
              <w:rPr>
                <w:lang w:eastAsia="zh-CN"/>
              </w:rPr>
              <w:t>Agree with Qualcomm</w:t>
            </w:r>
          </w:p>
        </w:tc>
      </w:tr>
      <w:tr w:rsidR="0023109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rsidR="00231098" w:rsidRDefault="00231098" w:rsidP="00231098">
            <w:pPr>
              <w:pStyle w:val="TAC"/>
              <w:spacing w:before="20" w:after="20"/>
              <w:ind w:left="57" w:right="57"/>
              <w:jc w:val="left"/>
              <w:rPr>
                <w:lang w:eastAsia="zh-CN"/>
              </w:rPr>
            </w:pPr>
            <w:r w:rsidRPr="00FA676B">
              <w:rPr>
                <w:lang w:eastAsia="zh-CN"/>
              </w:rPr>
              <w:t xml:space="preserve">Nothing </w:t>
            </w:r>
            <w:r>
              <w:rPr>
                <w:lang w:eastAsia="zh-CN"/>
              </w:rPr>
              <w:t>is</w:t>
            </w:r>
            <w:r w:rsidRPr="00FA676B">
              <w:rPr>
                <w:lang w:eastAsia="zh-CN"/>
              </w:rPr>
              <w:t xml:space="preserve"> wrong with </w:t>
            </w:r>
            <w:r>
              <w:rPr>
                <w:lang w:eastAsia="zh-CN"/>
              </w:rPr>
              <w:t xml:space="preserve">the current </w:t>
            </w:r>
            <w:r w:rsidRPr="00FA676B">
              <w:rPr>
                <w:lang w:eastAsia="zh-CN"/>
              </w:rPr>
              <w:t>specification.</w:t>
            </w:r>
          </w:p>
        </w:tc>
      </w:tr>
    </w:tbl>
    <w:p w:rsidR="00B448DF" w:rsidRDefault="00B448DF">
      <w:pPr>
        <w:rPr>
          <w:lang w:val="en-US" w:eastAsia="zh-CN"/>
        </w:rPr>
      </w:pPr>
    </w:p>
    <w:p w:rsidR="00B448DF" w:rsidRDefault="00B448DF">
      <w:pPr>
        <w:rPr>
          <w:lang w:val="en-US" w:eastAsia="zh-CN"/>
        </w:rPr>
      </w:pPr>
    </w:p>
    <w:p w:rsidR="00B448DF" w:rsidRDefault="00B448DF">
      <w:pPr>
        <w:rPr>
          <w:iCs/>
        </w:rPr>
      </w:pPr>
    </w:p>
    <w:p w:rsidR="00B448DF" w:rsidRDefault="00B448DF">
      <w:pPr>
        <w:rPr>
          <w:iCs/>
        </w:rPr>
      </w:pPr>
    </w:p>
    <w:p w:rsidR="00B448DF" w:rsidRDefault="00564F42">
      <w:pPr>
        <w:pStyle w:val="1"/>
      </w:pPr>
      <w:r>
        <w:t>4</w:t>
      </w:r>
      <w:r>
        <w:tab/>
        <w:t>Conclusion</w:t>
      </w:r>
    </w:p>
    <w:p w:rsidR="00B448DF" w:rsidRDefault="00564F42">
      <w:r>
        <w:t>TBD.</w:t>
      </w:r>
    </w:p>
    <w:sectPr w:rsidR="00B448D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F42" w:rsidRDefault="00564F42">
      <w:pPr>
        <w:spacing w:after="0" w:line="240" w:lineRule="auto"/>
      </w:pPr>
      <w:r>
        <w:separator/>
      </w:r>
    </w:p>
  </w:endnote>
  <w:endnote w:type="continuationSeparator" w:id="0">
    <w:p w:rsidR="00564F42" w:rsidRDefault="0056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F42" w:rsidRDefault="00564F42">
      <w:pPr>
        <w:spacing w:after="0" w:line="240" w:lineRule="auto"/>
      </w:pPr>
      <w:r>
        <w:separator/>
      </w:r>
    </w:p>
  </w:footnote>
  <w:footnote w:type="continuationSeparator" w:id="0">
    <w:p w:rsidR="00564F42" w:rsidRDefault="00564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6A9459"/>
    <w:multiLevelType w:val="singleLevel"/>
    <w:tmpl w:val="966A9459"/>
    <w:lvl w:ilvl="0">
      <w:start w:val="3"/>
      <w:numFmt w:val="decimal"/>
      <w:lvlText w:val="%1"/>
      <w:lvlJc w:val="left"/>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i w:val="0"/>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0054351"/>
    <w:multiLevelType w:val="multilevel"/>
    <w:tmpl w:val="40054351"/>
    <w:lvl w:ilvl="0">
      <w:start w:val="1"/>
      <w:numFmt w:val="bullet"/>
      <w:lvlText w:val=""/>
      <w:lvlJc w:val="left"/>
      <w:pPr>
        <w:ind w:left="2121" w:hanging="420"/>
      </w:pPr>
      <w:rPr>
        <w:rFonts w:ascii="Wingdings" w:hAnsi="Wingdings"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81108EF"/>
    <w:multiLevelType w:val="multilevel"/>
    <w:tmpl w:val="781108EF"/>
    <w:lvl w:ilvl="0">
      <w:start w:val="1"/>
      <w:numFmt w:val="bullet"/>
      <w:lvlText w:val="-"/>
      <w:lvlJc w:val="left"/>
      <w:pPr>
        <w:ind w:left="777" w:hanging="360"/>
      </w:pPr>
      <w:rPr>
        <w:rFonts w:ascii="Courier New" w:hAnsi="Courier New"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DF">
    <w15:presenceInfo w15:providerId="None" w15:userId="ZTE DF"/>
  </w15:person>
  <w15:person w15:author="chenli">
    <w15:presenceInfo w15:providerId="None" w15:userId="chenli"/>
  </w15:person>
  <w15:person w15:author="ZTE-Fei Dong">
    <w15:presenceInfo w15:providerId="None" w15:userId="ZTE-Fei Dong"/>
  </w15:person>
  <w15:person w15:author="Ericsson">
    <w15:presenceInfo w15:providerId="None" w15:userId="Ericsson"/>
  </w15:person>
  <w15:person w15:author="Samsung (Anil Agiwal)">
    <w15:presenceInfo w15:providerId="None" w15:userId="Samsung (Anil Agiwal)"/>
  </w15:person>
  <w15:person w15:author="OPPO">
    <w15:presenceInfo w15:providerId="None" w15:userId="OPPO"/>
  </w15:person>
  <w15:person w15:author="LG, SunYoung">
    <w15:presenceInfo w15:providerId="None" w15:userId="LG, SunYoung"/>
  </w15:person>
  <w15:person w15:author="Ozcan Ozturk">
    <w15:presenceInfo w15:providerId="AD" w15:userId="S::oozturk@qti.qualcomm.com::633b2326-571e-4fb3-8726-18b63ed4176a"/>
  </w15:person>
  <w15:person w15:author="Jang, Jaehyuk">
    <w15:presenceInfo w15:providerId="None" w15:userId="Jang, Jaehyuk"/>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37E"/>
    <w:rsid w:val="00016557"/>
    <w:rsid w:val="00023C40"/>
    <w:rsid w:val="000321CA"/>
    <w:rsid w:val="00033397"/>
    <w:rsid w:val="000340D4"/>
    <w:rsid w:val="00040095"/>
    <w:rsid w:val="00054F8C"/>
    <w:rsid w:val="0006023E"/>
    <w:rsid w:val="000625EB"/>
    <w:rsid w:val="00073C9C"/>
    <w:rsid w:val="00080512"/>
    <w:rsid w:val="00081EA3"/>
    <w:rsid w:val="00085E18"/>
    <w:rsid w:val="00090468"/>
    <w:rsid w:val="00094568"/>
    <w:rsid w:val="00096CC6"/>
    <w:rsid w:val="000A235B"/>
    <w:rsid w:val="000B7BCF"/>
    <w:rsid w:val="000C522B"/>
    <w:rsid w:val="000D58AB"/>
    <w:rsid w:val="000E0099"/>
    <w:rsid w:val="0010012F"/>
    <w:rsid w:val="00100262"/>
    <w:rsid w:val="00111FBE"/>
    <w:rsid w:val="001123F0"/>
    <w:rsid w:val="00112F1A"/>
    <w:rsid w:val="00122CCD"/>
    <w:rsid w:val="001303C6"/>
    <w:rsid w:val="0013046E"/>
    <w:rsid w:val="00132FF2"/>
    <w:rsid w:val="00141ACA"/>
    <w:rsid w:val="00145075"/>
    <w:rsid w:val="00154A8C"/>
    <w:rsid w:val="00156A05"/>
    <w:rsid w:val="001678CF"/>
    <w:rsid w:val="00171EAA"/>
    <w:rsid w:val="001741A0"/>
    <w:rsid w:val="001751DD"/>
    <w:rsid w:val="00175FA0"/>
    <w:rsid w:val="00192AA0"/>
    <w:rsid w:val="00194CD0"/>
    <w:rsid w:val="00194DF9"/>
    <w:rsid w:val="001A5FE3"/>
    <w:rsid w:val="001B211D"/>
    <w:rsid w:val="001B2FF3"/>
    <w:rsid w:val="001B49C9"/>
    <w:rsid w:val="001B4E3C"/>
    <w:rsid w:val="001C1AFE"/>
    <w:rsid w:val="001C23F4"/>
    <w:rsid w:val="001C4F79"/>
    <w:rsid w:val="001E40AE"/>
    <w:rsid w:val="001E56BC"/>
    <w:rsid w:val="001F168B"/>
    <w:rsid w:val="001F7831"/>
    <w:rsid w:val="00204045"/>
    <w:rsid w:val="0020712B"/>
    <w:rsid w:val="00207875"/>
    <w:rsid w:val="00211476"/>
    <w:rsid w:val="00214264"/>
    <w:rsid w:val="00216C10"/>
    <w:rsid w:val="00217410"/>
    <w:rsid w:val="00223E0E"/>
    <w:rsid w:val="0022606D"/>
    <w:rsid w:val="00231098"/>
    <w:rsid w:val="00231728"/>
    <w:rsid w:val="00232CE7"/>
    <w:rsid w:val="00233EA1"/>
    <w:rsid w:val="00236A9C"/>
    <w:rsid w:val="00243044"/>
    <w:rsid w:val="002444D2"/>
    <w:rsid w:val="00244A05"/>
    <w:rsid w:val="00250404"/>
    <w:rsid w:val="00254597"/>
    <w:rsid w:val="002610D8"/>
    <w:rsid w:val="00267F98"/>
    <w:rsid w:val="002746DF"/>
    <w:rsid w:val="002747EC"/>
    <w:rsid w:val="00282A4A"/>
    <w:rsid w:val="00282C87"/>
    <w:rsid w:val="002855BF"/>
    <w:rsid w:val="00287A3D"/>
    <w:rsid w:val="002A38DD"/>
    <w:rsid w:val="002B4351"/>
    <w:rsid w:val="002B5F4B"/>
    <w:rsid w:val="002C6D0E"/>
    <w:rsid w:val="002F0D22"/>
    <w:rsid w:val="002F2AC3"/>
    <w:rsid w:val="002F3239"/>
    <w:rsid w:val="0030074F"/>
    <w:rsid w:val="00306A3C"/>
    <w:rsid w:val="00311B17"/>
    <w:rsid w:val="003130D0"/>
    <w:rsid w:val="003172DC"/>
    <w:rsid w:val="003219CA"/>
    <w:rsid w:val="00325AE3"/>
    <w:rsid w:val="00326069"/>
    <w:rsid w:val="00337B70"/>
    <w:rsid w:val="0034788B"/>
    <w:rsid w:val="003512EE"/>
    <w:rsid w:val="0035462D"/>
    <w:rsid w:val="0036459E"/>
    <w:rsid w:val="00364B41"/>
    <w:rsid w:val="00367605"/>
    <w:rsid w:val="00371764"/>
    <w:rsid w:val="0037625B"/>
    <w:rsid w:val="003775A5"/>
    <w:rsid w:val="00380035"/>
    <w:rsid w:val="00383096"/>
    <w:rsid w:val="00392A87"/>
    <w:rsid w:val="00392ABC"/>
    <w:rsid w:val="0039346C"/>
    <w:rsid w:val="00396320"/>
    <w:rsid w:val="003A41EF"/>
    <w:rsid w:val="003B40AD"/>
    <w:rsid w:val="003B6DA6"/>
    <w:rsid w:val="003C1A3C"/>
    <w:rsid w:val="003C43AF"/>
    <w:rsid w:val="003C4E37"/>
    <w:rsid w:val="003C7362"/>
    <w:rsid w:val="003D0035"/>
    <w:rsid w:val="003D5279"/>
    <w:rsid w:val="003D6EEE"/>
    <w:rsid w:val="003E16BE"/>
    <w:rsid w:val="003E7137"/>
    <w:rsid w:val="003F4E28"/>
    <w:rsid w:val="004006E8"/>
    <w:rsid w:val="00401235"/>
    <w:rsid w:val="00401855"/>
    <w:rsid w:val="00414D94"/>
    <w:rsid w:val="00420890"/>
    <w:rsid w:val="00427C90"/>
    <w:rsid w:val="00443B91"/>
    <w:rsid w:val="00465587"/>
    <w:rsid w:val="004672E1"/>
    <w:rsid w:val="00474A46"/>
    <w:rsid w:val="00474D4A"/>
    <w:rsid w:val="0047619E"/>
    <w:rsid w:val="00477455"/>
    <w:rsid w:val="0049054D"/>
    <w:rsid w:val="004933D5"/>
    <w:rsid w:val="00493A8B"/>
    <w:rsid w:val="004A1557"/>
    <w:rsid w:val="004A1F7B"/>
    <w:rsid w:val="004A28C2"/>
    <w:rsid w:val="004A2F00"/>
    <w:rsid w:val="004A4B2F"/>
    <w:rsid w:val="004B1C00"/>
    <w:rsid w:val="004B7263"/>
    <w:rsid w:val="004B78AD"/>
    <w:rsid w:val="004C093F"/>
    <w:rsid w:val="004C1FF9"/>
    <w:rsid w:val="004C44D2"/>
    <w:rsid w:val="004C5382"/>
    <w:rsid w:val="004D3578"/>
    <w:rsid w:val="004D380D"/>
    <w:rsid w:val="004E213A"/>
    <w:rsid w:val="004F1B93"/>
    <w:rsid w:val="004F5216"/>
    <w:rsid w:val="00503171"/>
    <w:rsid w:val="0050691E"/>
    <w:rsid w:val="00506C28"/>
    <w:rsid w:val="00520E6D"/>
    <w:rsid w:val="00534DA0"/>
    <w:rsid w:val="00543E6C"/>
    <w:rsid w:val="00550FF2"/>
    <w:rsid w:val="00552D7A"/>
    <w:rsid w:val="00564F42"/>
    <w:rsid w:val="00565087"/>
    <w:rsid w:val="0056573F"/>
    <w:rsid w:val="00571279"/>
    <w:rsid w:val="005864D9"/>
    <w:rsid w:val="00594D72"/>
    <w:rsid w:val="0059756D"/>
    <w:rsid w:val="005A49C6"/>
    <w:rsid w:val="005C4AF8"/>
    <w:rsid w:val="005C5A1A"/>
    <w:rsid w:val="005D2861"/>
    <w:rsid w:val="005E4417"/>
    <w:rsid w:val="005F1A96"/>
    <w:rsid w:val="00607A88"/>
    <w:rsid w:val="00611566"/>
    <w:rsid w:val="00611E17"/>
    <w:rsid w:val="00617B95"/>
    <w:rsid w:val="00627F32"/>
    <w:rsid w:val="00646D99"/>
    <w:rsid w:val="00647C1C"/>
    <w:rsid w:val="006510E1"/>
    <w:rsid w:val="00653332"/>
    <w:rsid w:val="00656910"/>
    <w:rsid w:val="006574C0"/>
    <w:rsid w:val="00660C30"/>
    <w:rsid w:val="006657F3"/>
    <w:rsid w:val="00666636"/>
    <w:rsid w:val="006727FC"/>
    <w:rsid w:val="006754D1"/>
    <w:rsid w:val="00675A4D"/>
    <w:rsid w:val="0067700D"/>
    <w:rsid w:val="006830EE"/>
    <w:rsid w:val="00696821"/>
    <w:rsid w:val="006A571F"/>
    <w:rsid w:val="006B6BC3"/>
    <w:rsid w:val="006C0AAE"/>
    <w:rsid w:val="006C285F"/>
    <w:rsid w:val="006C66D8"/>
    <w:rsid w:val="006D1E24"/>
    <w:rsid w:val="006D2AF2"/>
    <w:rsid w:val="006D35DE"/>
    <w:rsid w:val="006E0DA6"/>
    <w:rsid w:val="006E0F40"/>
    <w:rsid w:val="006E1417"/>
    <w:rsid w:val="006E2423"/>
    <w:rsid w:val="006F14ED"/>
    <w:rsid w:val="006F2912"/>
    <w:rsid w:val="006F6616"/>
    <w:rsid w:val="006F6A2C"/>
    <w:rsid w:val="0070013F"/>
    <w:rsid w:val="00704C99"/>
    <w:rsid w:val="007069DC"/>
    <w:rsid w:val="00710201"/>
    <w:rsid w:val="0072073A"/>
    <w:rsid w:val="00731B57"/>
    <w:rsid w:val="00732E30"/>
    <w:rsid w:val="007342B5"/>
    <w:rsid w:val="00734A5B"/>
    <w:rsid w:val="00740B08"/>
    <w:rsid w:val="00744E76"/>
    <w:rsid w:val="00757D40"/>
    <w:rsid w:val="00757E47"/>
    <w:rsid w:val="00760EF0"/>
    <w:rsid w:val="007662B5"/>
    <w:rsid w:val="007701FD"/>
    <w:rsid w:val="00781F0F"/>
    <w:rsid w:val="00785684"/>
    <w:rsid w:val="0078727C"/>
    <w:rsid w:val="0079049D"/>
    <w:rsid w:val="00793980"/>
    <w:rsid w:val="00793DC5"/>
    <w:rsid w:val="00794249"/>
    <w:rsid w:val="007958C1"/>
    <w:rsid w:val="007A0C22"/>
    <w:rsid w:val="007A1D32"/>
    <w:rsid w:val="007A4262"/>
    <w:rsid w:val="007A6A7E"/>
    <w:rsid w:val="007B18D8"/>
    <w:rsid w:val="007B76B7"/>
    <w:rsid w:val="007B79BB"/>
    <w:rsid w:val="007C095F"/>
    <w:rsid w:val="007C2DD0"/>
    <w:rsid w:val="007E4417"/>
    <w:rsid w:val="007E7FF5"/>
    <w:rsid w:val="007F2819"/>
    <w:rsid w:val="007F2E08"/>
    <w:rsid w:val="008028A4"/>
    <w:rsid w:val="00807B6F"/>
    <w:rsid w:val="008118A5"/>
    <w:rsid w:val="00813245"/>
    <w:rsid w:val="00816DA1"/>
    <w:rsid w:val="008206F9"/>
    <w:rsid w:val="00823D1E"/>
    <w:rsid w:val="00824527"/>
    <w:rsid w:val="008326DB"/>
    <w:rsid w:val="008334BE"/>
    <w:rsid w:val="00833AFF"/>
    <w:rsid w:val="00834029"/>
    <w:rsid w:val="00840DE0"/>
    <w:rsid w:val="00847575"/>
    <w:rsid w:val="00851FFE"/>
    <w:rsid w:val="0086354A"/>
    <w:rsid w:val="0087034E"/>
    <w:rsid w:val="008710B2"/>
    <w:rsid w:val="008768CA"/>
    <w:rsid w:val="00877EF9"/>
    <w:rsid w:val="0088009D"/>
    <w:rsid w:val="00880559"/>
    <w:rsid w:val="00880642"/>
    <w:rsid w:val="00886547"/>
    <w:rsid w:val="00893321"/>
    <w:rsid w:val="008936BD"/>
    <w:rsid w:val="00896872"/>
    <w:rsid w:val="008A0173"/>
    <w:rsid w:val="008B49AD"/>
    <w:rsid w:val="008B5306"/>
    <w:rsid w:val="008B5E70"/>
    <w:rsid w:val="008B68CA"/>
    <w:rsid w:val="008B7DD6"/>
    <w:rsid w:val="008C073B"/>
    <w:rsid w:val="008C1660"/>
    <w:rsid w:val="008C2E2A"/>
    <w:rsid w:val="008C3057"/>
    <w:rsid w:val="008C5DC6"/>
    <w:rsid w:val="008C66EC"/>
    <w:rsid w:val="008D2E4D"/>
    <w:rsid w:val="008E7C42"/>
    <w:rsid w:val="008F364D"/>
    <w:rsid w:val="008F396F"/>
    <w:rsid w:val="008F3DCD"/>
    <w:rsid w:val="008F694A"/>
    <w:rsid w:val="0090271F"/>
    <w:rsid w:val="00902DB9"/>
    <w:rsid w:val="0090466A"/>
    <w:rsid w:val="00906C9A"/>
    <w:rsid w:val="00923655"/>
    <w:rsid w:val="00924D1B"/>
    <w:rsid w:val="00927CF2"/>
    <w:rsid w:val="00936071"/>
    <w:rsid w:val="009376CD"/>
    <w:rsid w:val="00940212"/>
    <w:rsid w:val="009422B1"/>
    <w:rsid w:val="00942EC2"/>
    <w:rsid w:val="00946D35"/>
    <w:rsid w:val="00953AC9"/>
    <w:rsid w:val="00961B32"/>
    <w:rsid w:val="00962509"/>
    <w:rsid w:val="00964174"/>
    <w:rsid w:val="0096513B"/>
    <w:rsid w:val="00966FCC"/>
    <w:rsid w:val="00970DB3"/>
    <w:rsid w:val="0097304D"/>
    <w:rsid w:val="00974BB0"/>
    <w:rsid w:val="00975BCD"/>
    <w:rsid w:val="00976B5F"/>
    <w:rsid w:val="0098720A"/>
    <w:rsid w:val="00987942"/>
    <w:rsid w:val="009928A9"/>
    <w:rsid w:val="00997221"/>
    <w:rsid w:val="009A0AF3"/>
    <w:rsid w:val="009A6043"/>
    <w:rsid w:val="009B07CD"/>
    <w:rsid w:val="009B147D"/>
    <w:rsid w:val="009B19E5"/>
    <w:rsid w:val="009C19E9"/>
    <w:rsid w:val="009C33D9"/>
    <w:rsid w:val="009C347B"/>
    <w:rsid w:val="009D74A6"/>
    <w:rsid w:val="009E0E87"/>
    <w:rsid w:val="009E276B"/>
    <w:rsid w:val="009E57DB"/>
    <w:rsid w:val="009F3A75"/>
    <w:rsid w:val="00A06A11"/>
    <w:rsid w:val="00A10F02"/>
    <w:rsid w:val="00A204CA"/>
    <w:rsid w:val="00A209D6"/>
    <w:rsid w:val="00A22738"/>
    <w:rsid w:val="00A53724"/>
    <w:rsid w:val="00A54B2B"/>
    <w:rsid w:val="00A73A36"/>
    <w:rsid w:val="00A82346"/>
    <w:rsid w:val="00A9671C"/>
    <w:rsid w:val="00AA1553"/>
    <w:rsid w:val="00AA46D7"/>
    <w:rsid w:val="00AB5E16"/>
    <w:rsid w:val="00AB7ACD"/>
    <w:rsid w:val="00AD47FE"/>
    <w:rsid w:val="00AD4C60"/>
    <w:rsid w:val="00AD7E41"/>
    <w:rsid w:val="00B05380"/>
    <w:rsid w:val="00B05962"/>
    <w:rsid w:val="00B10D8B"/>
    <w:rsid w:val="00B15449"/>
    <w:rsid w:val="00B16C2F"/>
    <w:rsid w:val="00B26EF8"/>
    <w:rsid w:val="00B27303"/>
    <w:rsid w:val="00B3249C"/>
    <w:rsid w:val="00B40554"/>
    <w:rsid w:val="00B43036"/>
    <w:rsid w:val="00B448DF"/>
    <w:rsid w:val="00B47FD1"/>
    <w:rsid w:val="00B516BB"/>
    <w:rsid w:val="00B542F5"/>
    <w:rsid w:val="00B61959"/>
    <w:rsid w:val="00B8403B"/>
    <w:rsid w:val="00B84DB2"/>
    <w:rsid w:val="00B86ABC"/>
    <w:rsid w:val="00BA4790"/>
    <w:rsid w:val="00BB3AD0"/>
    <w:rsid w:val="00BC1A92"/>
    <w:rsid w:val="00BC3555"/>
    <w:rsid w:val="00BD17D1"/>
    <w:rsid w:val="00BD31D8"/>
    <w:rsid w:val="00BE14A1"/>
    <w:rsid w:val="00BF127F"/>
    <w:rsid w:val="00BF26BB"/>
    <w:rsid w:val="00C10E48"/>
    <w:rsid w:val="00C12B51"/>
    <w:rsid w:val="00C21015"/>
    <w:rsid w:val="00C212CB"/>
    <w:rsid w:val="00C24650"/>
    <w:rsid w:val="00C24A56"/>
    <w:rsid w:val="00C25465"/>
    <w:rsid w:val="00C26E04"/>
    <w:rsid w:val="00C33079"/>
    <w:rsid w:val="00C346B6"/>
    <w:rsid w:val="00C41ABE"/>
    <w:rsid w:val="00C42E98"/>
    <w:rsid w:val="00C55A12"/>
    <w:rsid w:val="00C57EEA"/>
    <w:rsid w:val="00C6553E"/>
    <w:rsid w:val="00C72212"/>
    <w:rsid w:val="00C82FF0"/>
    <w:rsid w:val="00C83A13"/>
    <w:rsid w:val="00C86CDE"/>
    <w:rsid w:val="00C9068C"/>
    <w:rsid w:val="00C91A26"/>
    <w:rsid w:val="00C92967"/>
    <w:rsid w:val="00CA1383"/>
    <w:rsid w:val="00CA3AFB"/>
    <w:rsid w:val="00CA3D0C"/>
    <w:rsid w:val="00CA654B"/>
    <w:rsid w:val="00CB02FB"/>
    <w:rsid w:val="00CB0C5F"/>
    <w:rsid w:val="00CB72B8"/>
    <w:rsid w:val="00CD4C7B"/>
    <w:rsid w:val="00CD58FE"/>
    <w:rsid w:val="00CE112E"/>
    <w:rsid w:val="00CE3449"/>
    <w:rsid w:val="00D1111D"/>
    <w:rsid w:val="00D13AF0"/>
    <w:rsid w:val="00D20496"/>
    <w:rsid w:val="00D33BE3"/>
    <w:rsid w:val="00D3792D"/>
    <w:rsid w:val="00D4102E"/>
    <w:rsid w:val="00D43EF9"/>
    <w:rsid w:val="00D55E47"/>
    <w:rsid w:val="00D6029E"/>
    <w:rsid w:val="00D62E19"/>
    <w:rsid w:val="00D67CD1"/>
    <w:rsid w:val="00D738D6"/>
    <w:rsid w:val="00D765D3"/>
    <w:rsid w:val="00D80795"/>
    <w:rsid w:val="00D828BD"/>
    <w:rsid w:val="00D83B55"/>
    <w:rsid w:val="00D854BE"/>
    <w:rsid w:val="00D87E00"/>
    <w:rsid w:val="00D9134D"/>
    <w:rsid w:val="00D96D11"/>
    <w:rsid w:val="00DA057D"/>
    <w:rsid w:val="00DA1A3A"/>
    <w:rsid w:val="00DA1A5D"/>
    <w:rsid w:val="00DA7940"/>
    <w:rsid w:val="00DA7A03"/>
    <w:rsid w:val="00DB0DB8"/>
    <w:rsid w:val="00DB1818"/>
    <w:rsid w:val="00DC309B"/>
    <w:rsid w:val="00DC4DA2"/>
    <w:rsid w:val="00DC5261"/>
    <w:rsid w:val="00DC5FD2"/>
    <w:rsid w:val="00DC7227"/>
    <w:rsid w:val="00DD4DF8"/>
    <w:rsid w:val="00DE25D2"/>
    <w:rsid w:val="00DE6761"/>
    <w:rsid w:val="00DF1E68"/>
    <w:rsid w:val="00E021C1"/>
    <w:rsid w:val="00E17197"/>
    <w:rsid w:val="00E26BCD"/>
    <w:rsid w:val="00E31F88"/>
    <w:rsid w:val="00E46C08"/>
    <w:rsid w:val="00E4713B"/>
    <w:rsid w:val="00E471CF"/>
    <w:rsid w:val="00E50ED3"/>
    <w:rsid w:val="00E5132D"/>
    <w:rsid w:val="00E54337"/>
    <w:rsid w:val="00E62835"/>
    <w:rsid w:val="00E63162"/>
    <w:rsid w:val="00E655F5"/>
    <w:rsid w:val="00E77645"/>
    <w:rsid w:val="00E83697"/>
    <w:rsid w:val="00E86664"/>
    <w:rsid w:val="00E86DBF"/>
    <w:rsid w:val="00E900EF"/>
    <w:rsid w:val="00E90B97"/>
    <w:rsid w:val="00E95B57"/>
    <w:rsid w:val="00EA66C9"/>
    <w:rsid w:val="00EB20EF"/>
    <w:rsid w:val="00EB7260"/>
    <w:rsid w:val="00EC1C20"/>
    <w:rsid w:val="00EC4A25"/>
    <w:rsid w:val="00ED069F"/>
    <w:rsid w:val="00ED0DBE"/>
    <w:rsid w:val="00EE5231"/>
    <w:rsid w:val="00EE596D"/>
    <w:rsid w:val="00EE5FEF"/>
    <w:rsid w:val="00EE6740"/>
    <w:rsid w:val="00EE68DB"/>
    <w:rsid w:val="00EF612C"/>
    <w:rsid w:val="00EF7F67"/>
    <w:rsid w:val="00F025A2"/>
    <w:rsid w:val="00F036E9"/>
    <w:rsid w:val="00F07388"/>
    <w:rsid w:val="00F1193A"/>
    <w:rsid w:val="00F166C4"/>
    <w:rsid w:val="00F1671A"/>
    <w:rsid w:val="00F2026E"/>
    <w:rsid w:val="00F2210A"/>
    <w:rsid w:val="00F24992"/>
    <w:rsid w:val="00F34566"/>
    <w:rsid w:val="00F37743"/>
    <w:rsid w:val="00F46E70"/>
    <w:rsid w:val="00F51E14"/>
    <w:rsid w:val="00F534FF"/>
    <w:rsid w:val="00F54A3D"/>
    <w:rsid w:val="00F54C04"/>
    <w:rsid w:val="00F54CB0"/>
    <w:rsid w:val="00F54DDC"/>
    <w:rsid w:val="00F55F5D"/>
    <w:rsid w:val="00F579CD"/>
    <w:rsid w:val="00F653B8"/>
    <w:rsid w:val="00F71B89"/>
    <w:rsid w:val="00F7353C"/>
    <w:rsid w:val="00F75782"/>
    <w:rsid w:val="00F75877"/>
    <w:rsid w:val="00F76F8F"/>
    <w:rsid w:val="00F81CDA"/>
    <w:rsid w:val="00F8670D"/>
    <w:rsid w:val="00F941DF"/>
    <w:rsid w:val="00FA1266"/>
    <w:rsid w:val="00FA5EE5"/>
    <w:rsid w:val="00FB36FA"/>
    <w:rsid w:val="00FC1192"/>
    <w:rsid w:val="00FD7B63"/>
    <w:rsid w:val="00FE106D"/>
    <w:rsid w:val="00FE251B"/>
    <w:rsid w:val="00FE398B"/>
    <w:rsid w:val="00FE58E3"/>
    <w:rsid w:val="00FF025B"/>
    <w:rsid w:val="00FF5D55"/>
    <w:rsid w:val="371D0FC3"/>
    <w:rsid w:val="45185DF6"/>
    <w:rsid w:val="51576D72"/>
    <w:rsid w:val="7F2923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8C22BF"/>
  <w15:docId w15:val="{27AA2A64-3220-4608-A443-A6F4BD1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4">
    <w:name w:val="Document Map"/>
    <w:basedOn w:val="a"/>
    <w:link w:val="Char"/>
    <w:qFormat/>
    <w:pPr>
      <w:spacing w:after="0"/>
    </w:pPr>
    <w:rPr>
      <w:sz w:val="24"/>
      <w:szCs w:val="24"/>
    </w:rPr>
  </w:style>
  <w:style w:type="paragraph" w:styleId="a5">
    <w:name w:val="Body Text"/>
    <w:basedOn w:val="a"/>
    <w:link w:val="Char0"/>
    <w:qFormat/>
    <w:pPr>
      <w:spacing w:after="120" w:line="240" w:lineRule="auto"/>
    </w:pPr>
    <w:rPr>
      <w:rFonts w:eastAsia="MS Mincho"/>
      <w:szCs w:val="24"/>
      <w:lang w:val="en-US"/>
    </w:rPr>
  </w:style>
  <w:style w:type="paragraph" w:styleId="80">
    <w:name w:val="toc 8"/>
    <w:basedOn w:val="10"/>
    <w:next w:val="a"/>
    <w:semiHidden/>
    <w:qFormat/>
    <w:pPr>
      <w:spacing w:before="180"/>
      <w:ind w:left="2693" w:hanging="2693"/>
    </w:pPr>
    <w:rPr>
      <w:b/>
    </w:rPr>
  </w:style>
  <w:style w:type="paragraph" w:styleId="a6">
    <w:name w:val="Balloon Text"/>
    <w:basedOn w:val="a"/>
    <w:link w:val="Char1"/>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2"/>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rPr>
      <w:color w:val="954F72" w:themeColor="followedHyperlink"/>
      <w:u w:val="single"/>
    </w:rPr>
  </w:style>
  <w:style w:type="character" w:styleId="ab">
    <w:name w:val="Hyperlink"/>
    <w:uiPriority w:val="99"/>
    <w:qFormat/>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1"/>
    <w:qFormat/>
  </w:style>
  <w:style w:type="paragraph" w:customStyle="1" w:styleId="EditorsNote">
    <w:name w:val="Editor's Note"/>
    <w:basedOn w:val="NO"/>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a"/>
    <w:link w:val="B4Char"/>
    <w:qFormat/>
    <w:pPr>
      <w:ind w:left="1418" w:hanging="284"/>
    </w:pPr>
  </w:style>
  <w:style w:type="paragraph" w:customStyle="1" w:styleId="B5">
    <w:name w:val="B5"/>
    <w:basedOn w:val="a"/>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머리글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문서 구조 Char"/>
    <w:basedOn w:val="a0"/>
    <w:link w:val="a4"/>
    <w:qFormat/>
    <w:rPr>
      <w:sz w:val="24"/>
      <w:szCs w:val="24"/>
      <w:lang w:eastAsia="en-US"/>
    </w:rPr>
  </w:style>
  <w:style w:type="character" w:customStyle="1" w:styleId="Char1">
    <w:name w:val="풍선 도움말 텍스트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character" w:customStyle="1" w:styleId="TALCar">
    <w:name w:val="TAL Car"/>
    <w:link w:val="TAL"/>
    <w:qFormat/>
    <w:rPr>
      <w:rFonts w:ascii="Arial" w:hAnsi="Arial"/>
      <w:sz w:val="18"/>
      <w:lang w:eastAsia="en-US"/>
    </w:rPr>
  </w:style>
  <w:style w:type="character" w:customStyle="1" w:styleId="NOChar">
    <w:name w:val="NO Char"/>
    <w:link w:val="NO"/>
    <w:qFormat/>
    <w:locked/>
    <w:rPr>
      <w:lang w:eastAsia="en-US"/>
    </w:r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B3Char2">
    <w:name w:val="B3 Char2"/>
    <w:link w:val="B3"/>
    <w:qFormat/>
    <w:locked/>
    <w:rPr>
      <w:lang w:eastAsia="en-US"/>
    </w:rPr>
  </w:style>
  <w:style w:type="character" w:customStyle="1" w:styleId="B4Char">
    <w:name w:val="B4 Char"/>
    <w:link w:val="B4"/>
    <w:qFormat/>
    <w:locked/>
    <w:rPr>
      <w:lang w:eastAsia="en-US"/>
    </w:rPr>
  </w:style>
  <w:style w:type="character" w:customStyle="1" w:styleId="eop">
    <w:name w:val="eop"/>
    <w:basedOn w:val="a0"/>
    <w:qFormat/>
  </w:style>
  <w:style w:type="character" w:customStyle="1" w:styleId="normaltextrun">
    <w:name w:val="normaltextrun"/>
    <w:basedOn w:val="a0"/>
    <w:qFormat/>
  </w:style>
  <w:style w:type="paragraph" w:customStyle="1" w:styleId="Proposal">
    <w:name w:val="Proposal"/>
    <w:basedOn w:val="a"/>
    <w:qFormat/>
    <w:pPr>
      <w:numPr>
        <w:numId w:val="2"/>
      </w:numPr>
      <w:tabs>
        <w:tab w:val="left" w:pos="1701"/>
      </w:tabs>
    </w:pPr>
    <w:rPr>
      <w:b/>
      <w:bCs/>
    </w:rPr>
  </w:style>
  <w:style w:type="character" w:customStyle="1" w:styleId="UnresolvedMention2">
    <w:name w:val="Unresolved Mention2"/>
    <w:basedOn w:val="a0"/>
    <w:uiPriority w:val="99"/>
    <w:semiHidden/>
    <w:unhideWhenUsed/>
    <w:rPr>
      <w:color w:val="605E5C"/>
      <w:shd w:val="clear" w:color="auto" w:fill="E1DFDD"/>
    </w:rPr>
  </w:style>
  <w:style w:type="character" w:customStyle="1" w:styleId="Char0">
    <w:name w:val="본문 Char"/>
    <w:basedOn w:val="a0"/>
    <w:link w:val="a5"/>
    <w:qFormat/>
    <w:rPr>
      <w:rFonts w:eastAsia="MS Mincho"/>
      <w:szCs w:val="24"/>
      <w:lang w:val="en-US" w:eastAsia="en-US"/>
    </w:rPr>
  </w:style>
  <w:style w:type="character" w:styleId="ac">
    <w:name w:val="annotation reference"/>
    <w:basedOn w:val="a0"/>
    <w:rsid w:val="00231098"/>
    <w:rPr>
      <w:sz w:val="18"/>
      <w:szCs w:val="18"/>
    </w:rPr>
  </w:style>
  <w:style w:type="paragraph" w:styleId="ad">
    <w:name w:val="annotation text"/>
    <w:basedOn w:val="a"/>
    <w:link w:val="Char3"/>
    <w:rsid w:val="00231098"/>
    <w:pPr>
      <w:jc w:val="left"/>
    </w:pPr>
    <w:rPr>
      <w:rFonts w:eastAsia="바탕"/>
    </w:rPr>
  </w:style>
  <w:style w:type="character" w:customStyle="1" w:styleId="Char3">
    <w:name w:val="메모 텍스트 Char"/>
    <w:basedOn w:val="a0"/>
    <w:link w:val="ad"/>
    <w:rsid w:val="00231098"/>
    <w:rPr>
      <w:rFonts w:eastAsia="바탕"/>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5-e\Docs\R2-2108267.zip" TargetMode="External"/><Relationship Id="rId18" Type="http://schemas.openxmlformats.org/officeDocument/2006/relationships/image" Target="media/image1.emf"/><Relationship Id="rId26" Type="http://schemas.openxmlformats.org/officeDocument/2006/relationships/hyperlink" Target="file:///C:\evutukuri\work\5G\RAN2\docs\R2-2107199.zip" TargetMode="External"/><Relationship Id="rId39" Type="http://schemas.openxmlformats.org/officeDocument/2006/relationships/hyperlink" Target="file://D://__&#20250;&#35758;\2021\202108_RAN2\TSGR2_115-e\Docs\R2-2108603.zip" TargetMode="External"/><Relationship Id="rId21" Type="http://schemas.openxmlformats.org/officeDocument/2006/relationships/hyperlink" Target="file:///C:\evutukuri\work\5G\RAN2\docs\R2-2107481.zip" TargetMode="External"/><Relationship Id="rId34" Type="http://schemas.openxmlformats.org/officeDocument/2006/relationships/image" Target="media/image2.png"/><Relationship Id="rId42" Type="http://schemas.microsoft.com/office/2011/relationships/people" Target="peop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file:///D:\Documents\3GPP\tsg_ran\WG2\TSGR2_115-e\Docs\R2-2108785.zip" TargetMode="External"/><Relationship Id="rId20" Type="http://schemas.openxmlformats.org/officeDocument/2006/relationships/hyperlink" Target="file:///C:\evutukuri\work\5G\RAN2\docs\R2-2107481.zip" TargetMode="External"/><Relationship Id="rId29" Type="http://schemas.openxmlformats.org/officeDocument/2006/relationships/hyperlink" Target="file:///C:\evutukuri\work\5G\RAN2\docs\R2-2108120.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Documents\3GPP\tsg_ran\WG2\TSGR2_115-e\Docs\R2-2107569.zip" TargetMode="External"/><Relationship Id="rId32" Type="http://schemas.openxmlformats.org/officeDocument/2006/relationships/hyperlink" Target="file://D://__&#20250;&#35758;\2021\202108_RAN2\TSGR2_115-e\Docs\R2-2108343.zip" TargetMode="External"/><Relationship Id="rId37" Type="http://schemas.openxmlformats.org/officeDocument/2006/relationships/hyperlink" Target="file://D://__&#20250;&#35758;\2021\202108_RAN2\TSGR2_115-e\Docs\R2-2107782.zip" TargetMode="External"/><Relationship Id="rId40" Type="http://schemas.openxmlformats.org/officeDocument/2006/relationships/hyperlink" Target="file://D://__&#20250;&#35758;\2021\202108_RAN2\TSGR2_115-e\Docs\R2-2108603.zip" TargetMode="External"/><Relationship Id="rId5" Type="http://schemas.openxmlformats.org/officeDocument/2006/relationships/customXml" Target="../customXml/item5.xml"/><Relationship Id="rId15" Type="http://schemas.openxmlformats.org/officeDocument/2006/relationships/hyperlink" Target="file:///D:\Documents\3GPP\tsg_ran\WG2\TSGR2_115-e\Docs\R2-2107656.zip" TargetMode="External"/><Relationship Id="rId23" Type="http://schemas.openxmlformats.org/officeDocument/2006/relationships/hyperlink" Target="file:///D:\Documents\3GPP\tsg_ran\WG2\TSGR2_115-e\Docs\R2-2107569.zip" TargetMode="External"/><Relationship Id="rId28" Type="http://schemas.openxmlformats.org/officeDocument/2006/relationships/hyperlink" Target="file:///C:\evutukuri\work\5G\RAN2\docs\R2-2108120.zip" TargetMode="External"/><Relationship Id="rId36" Type="http://schemas.openxmlformats.org/officeDocument/2006/relationships/hyperlink" Target="file://D://__&#20250;&#35758;\2021\202108_RAN2\TSGR2_115-e\Docs\R2-2107782.zip" TargetMode="External"/><Relationship Id="rId10" Type="http://schemas.openxmlformats.org/officeDocument/2006/relationships/webSettings" Target="webSettings.xml"/><Relationship Id="rId19" Type="http://schemas.openxmlformats.org/officeDocument/2006/relationships/package" Target="embeddings/Microsoft_Visio____.vsdx"/><Relationship Id="rId31" Type="http://schemas.openxmlformats.org/officeDocument/2006/relationships/hyperlink" Target="file:///C:\evutukuri\work\5G\RAN2\docs\R2-210834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5-e\Docs\R2-2107062.zip" TargetMode="External"/><Relationship Id="rId22" Type="http://schemas.openxmlformats.org/officeDocument/2006/relationships/hyperlink" Target="file:///C:\evutukuri\work\5G\RAN2\docs\R2-2107481.zip" TargetMode="External"/><Relationship Id="rId27" Type="http://schemas.openxmlformats.org/officeDocument/2006/relationships/hyperlink" Target="file:///C:\evutukuri\work\5G\RAN2\docs\R2-2107199.zip" TargetMode="External"/><Relationship Id="rId30" Type="http://schemas.openxmlformats.org/officeDocument/2006/relationships/hyperlink" Target="file:///C:\evutukuri\work\5G\RAN2\docs\R2-2108120.zip" TargetMode="External"/><Relationship Id="rId35" Type="http://schemas.openxmlformats.org/officeDocument/2006/relationships/hyperlink" Target="file://D://__&#20250;&#35758;\2021\202108_RAN2\TSGR2_115-e\Docs\R2-2107782.zip" TargetMode="External"/><Relationship Id="rId43"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file:///D:\Documents\3GPP\tsg_ran\WG2\TSGR2_115-e\Docs\R2-2108767.zip" TargetMode="External"/><Relationship Id="rId25" Type="http://schemas.openxmlformats.org/officeDocument/2006/relationships/hyperlink" Target="file:///D:\Documents\3GPP\tsg_ran\WG2\TSGR2_115-e\Docs\R2-2107569.zip" TargetMode="External"/><Relationship Id="rId33" Type="http://schemas.openxmlformats.org/officeDocument/2006/relationships/hyperlink" Target="file:///C:\evutukuri\work\5G\RAN2\docs\R2-2108343.zip" TargetMode="External"/><Relationship Id="rId38" Type="http://schemas.openxmlformats.org/officeDocument/2006/relationships/hyperlink" Target="file://D://__&#20250;&#35758;\2021\202108_RAN2\TSGR2_115-e\Docs\R2-210860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5AIRPNAIUNRU-859666464-9008</_dlc_DocId>
    <_dlc_DocIdUrl xmlns="71c5aaf6-e6ce-465b-b873-5148d2a4c105">
      <Url>https://nokia.sharepoint.com/sites/c5g/e2earch/_layouts/15/DocIdRedir.aspx?ID=5AIRPNAIUNRU-859666464-9008</Url>
      <Description>5AIRPNAIUNRU-859666464-9008</Description>
    </_dlc_DocIdUrl>
    <Information xmlns="3b34c8f0-1ef5-4d1e-bb66-517ce7fe7356" xsi:nil="true"/>
    <Associated_x0020_Task xmlns="3b34c8f0-1ef5-4d1e-bb66-517ce7fe7356"/>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116C35-198B-4D18-AC5A-87D032495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FAD73CF-6645-42E1-AC26-48F3FBD59150}">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7944</Words>
  <Characters>45287</Characters>
  <Application>Microsoft Office Word</Application>
  <DocSecurity>0</DocSecurity>
  <Lines>377</Lines>
  <Paragraphs>106</Paragraphs>
  <ScaleCrop>false</ScaleCrop>
  <HeadingPairs>
    <vt:vector size="2" baseType="variant">
      <vt:variant>
        <vt:lpstr>제목</vt:lpstr>
      </vt:variant>
      <vt:variant>
        <vt:i4>1</vt:i4>
      </vt:variant>
    </vt:vector>
  </HeadingPairs>
  <TitlesOfParts>
    <vt:vector size="1" baseType="lpstr">
      <vt:lpstr/>
    </vt:vector>
  </TitlesOfParts>
  <Company>Nokia</Company>
  <LinksUpToDate>false</LinksUpToDate>
  <CharactersWithSpaces>53125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김동건/5G/6G표준Lab(SR)/Staff Engineer/삼성전자</cp:lastModifiedBy>
  <cp:revision>3</cp:revision>
  <dcterms:created xsi:type="dcterms:W3CDTF">2021-08-18T12:32:00Z</dcterms:created>
  <dcterms:modified xsi:type="dcterms:W3CDTF">2021-08-18T12:40:00Z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c1e53a84-8852-4a2a-8ef9-f98c08144431</vt:lpwstr>
  </property>
  <property fmtid="{D5CDD505-2E9C-101B-9397-08002B2CF9AE}" pid="4" name="KSOProductBuildVer">
    <vt:lpwstr>2052-11.8.2.9022</vt:lpwstr>
  </property>
</Properties>
</file>