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pPr>
        <w:pStyle w:val="27"/>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pPr>
        <w:pStyle w:val="27"/>
        <w:rPr>
          <w:bCs/>
          <w:sz w:val="24"/>
        </w:rPr>
      </w:pPr>
    </w:p>
    <w:p>
      <w:pPr>
        <w:pStyle w:val="27"/>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hint="eastAsia" w:ascii="Arial" w:hAnsi="Arial" w:cs="Arial"/>
          <w:b/>
          <w:bCs/>
          <w:sz w:val="24"/>
          <w:lang w:val="en-US" w:eastAsia="zh-CN"/>
        </w:rPr>
        <w:t>ZTE</w:t>
      </w:r>
      <w:r>
        <w:rPr>
          <w:rFonts w:ascii="Arial" w:hAnsi="Arial" w:cs="Arial"/>
          <w:b/>
          <w:bCs/>
          <w:sz w:val="24"/>
        </w:rPr>
        <w:t xml:space="preserve"> (Rapporteur)</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[AT11</w:t>
      </w:r>
      <w:r>
        <w:rPr>
          <w:rFonts w:hint="eastAsia" w:ascii="Arial" w:hAnsi="Arial" w:cs="Arial"/>
          <w:b/>
          <w:bCs/>
          <w:sz w:val="24"/>
          <w:lang w:val="en-US" w:eastAsia="zh-CN"/>
        </w:rPr>
        <w:t>5</w:t>
      </w:r>
      <w:r>
        <w:rPr>
          <w:rFonts w:ascii="Arial" w:hAnsi="Arial" w:cs="Arial"/>
          <w:b/>
          <w:bCs/>
          <w:sz w:val="24"/>
        </w:rPr>
        <w:t>-e][0</w:t>
      </w:r>
      <w:r>
        <w:rPr>
          <w:rFonts w:hint="eastAsia" w:ascii="Arial" w:hAnsi="Arial" w:cs="Arial"/>
          <w:b/>
          <w:bCs/>
          <w:sz w:val="24"/>
          <w:lang w:val="en-US" w:eastAsia="zh-CN"/>
        </w:rPr>
        <w:t>21</w:t>
      </w:r>
      <w:r>
        <w:rPr>
          <w:rFonts w:ascii="Arial" w:hAnsi="Arial" w:cs="Arial"/>
          <w:b/>
          <w:bCs/>
          <w:sz w:val="24"/>
        </w:rPr>
        <w:t>][NR16] MAC III (</w:t>
      </w:r>
      <w:r>
        <w:rPr>
          <w:rFonts w:hint="eastAsia" w:ascii="Arial" w:hAnsi="Arial" w:cs="Arial"/>
          <w:b/>
          <w:bCs/>
          <w:sz w:val="24"/>
          <w:lang w:val="en-US" w:eastAsia="zh-CN"/>
        </w:rPr>
        <w:t>ZTE</w:t>
      </w:r>
      <w:r>
        <w:rPr>
          <w:rFonts w:ascii="Arial" w:hAnsi="Arial" w:cs="Arial"/>
          <w:b/>
          <w:bCs/>
          <w:sz w:val="24"/>
        </w:rPr>
        <w:t>)</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NR_unlic-Core, NR_IIOT-Core,</w:t>
      </w:r>
      <w:r>
        <w:t xml:space="preserve"> </w:t>
      </w:r>
      <w:r>
        <w:rPr>
          <w:rFonts w:ascii="Arial" w:hAnsi="Arial" w:cs="Arial"/>
          <w:b/>
          <w:bCs/>
          <w:sz w:val="24"/>
        </w:rPr>
        <w:t xml:space="preserve">, NR_2step_RACH-Core, </w:t>
      </w:r>
      <w:r>
        <w:rPr>
          <w:rFonts w:hint="eastAsia" w:ascii="Arial" w:hAnsi="Arial" w:cs="Arial"/>
          <w:b/>
          <w:bCs/>
          <w:sz w:val="24"/>
          <w:lang w:val="en-US" w:eastAsia="zh-CN"/>
        </w:rPr>
        <w:t xml:space="preserve">NR_UE_pow_sav-Core, </w:t>
      </w:r>
      <w:r>
        <w:rPr>
          <w:rFonts w:ascii="Arial" w:hAnsi="Arial" w:cs="Arial"/>
          <w:b/>
          <w:bCs/>
          <w:sz w:val="24"/>
        </w:rPr>
        <w:t>TEI16 -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pPr>
      <w:r>
        <w:t>[AT115-e][021][NR16] MAC III (ZTE)</w:t>
      </w:r>
    </w:p>
    <w:p>
      <w:pPr>
        <w:pStyle w:val="75"/>
      </w:pPr>
      <w:r>
        <w:tab/>
      </w:r>
      <w:r>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pPr>
        <w:pStyle w:val="75"/>
      </w:pPr>
      <w:r>
        <w:tab/>
      </w:r>
      <w:r>
        <w:t>Intended outcome: Report, Agreed CRs.</w:t>
      </w:r>
    </w:p>
    <w:p>
      <w:pPr>
        <w:pStyle w:val="75"/>
        <w:rPr>
          <w:rStyle w:val="90"/>
        </w:rPr>
      </w:pPr>
      <w:r>
        <w:tab/>
      </w:r>
      <w:r>
        <w:t>Deadline: Schedule 1</w:t>
      </w:r>
    </w:p>
    <w:p/>
    <w:p>
      <w:pPr>
        <w:pStyle w:val="2"/>
      </w:pPr>
      <w:r>
        <w:t>2</w:t>
      </w:r>
      <w:r>
        <w:tab/>
      </w:r>
      <w:r>
        <w:t>Contact Points</w:t>
      </w:r>
    </w:p>
    <w:p>
      <w:r>
        <w:t>Respondents to the email discussion are kindly asked to fill in the following table.</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Eswar Vutukuri (rapporteur)</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eswar.vutukuri@zte.com.cn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Linhai He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linhaihe@qti.qualcomm.com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Pierre Bertrand</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pierrebertrand@catt.cn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Chunli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Chunli.wu@nokia-sbell.com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ZTE(Fei Dong)</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pStyle w:val="2"/>
        <w:numPr>
          <w:ilvl w:val="0"/>
          <w:numId w:val="3"/>
        </w:numPr>
      </w:pPr>
      <w:r>
        <w:t>Discussion</w:t>
      </w:r>
    </w:p>
    <w:p>
      <w:pPr>
        <w:pStyle w:val="3"/>
        <w:rPr>
          <w:b/>
          <w:bCs/>
          <w:sz w:val="22"/>
          <w:szCs w:val="15"/>
          <w:lang w:val="en-US" w:eastAsia="zh-CN"/>
        </w:rPr>
      </w:pPr>
      <w:r>
        <w:rPr>
          <w:rFonts w:hint="eastAsia"/>
          <w:b/>
          <w:bCs/>
          <w:sz w:val="22"/>
          <w:szCs w:val="15"/>
          <w:lang w:val="en-US" w:eastAsia="zh-CN"/>
        </w:rPr>
        <w:t>NRIIOT/URLLC</w:t>
      </w:r>
    </w:p>
    <w:p>
      <w:pPr>
        <w:rPr>
          <w:rStyle w:val="90"/>
          <w:rFonts w:cs="Arial"/>
          <w:b/>
          <w:bCs/>
        </w:rPr>
      </w:pPr>
      <w:r>
        <w:fldChar w:fldCharType="begin"/>
      </w:r>
      <w:r>
        <w:instrText xml:space="preserve"> HYPERLINK "file:///D:\\Documents\\3GPP\\tsg_ran\\WG2\\TSGR2_115-e\\Docs\\R2-2108267.zip" \o "D:Documents3GPPtsg_ranWG2TSGR2_115-eDocsR2-2108267.zip" </w:instrText>
      </w:r>
      <w:r>
        <w:fldChar w:fldCharType="separate"/>
      </w:r>
      <w:r>
        <w:rPr>
          <w:rStyle w:val="33"/>
          <w:b/>
          <w:bCs/>
        </w:rPr>
        <w:t>R2-2108267</w:t>
      </w:r>
      <w:r>
        <w:rPr>
          <w:rStyle w:val="33"/>
          <w:b/>
          <w:bCs/>
        </w:rPr>
        <w:fldChar w:fldCharType="end"/>
      </w:r>
      <w:r>
        <w:rPr>
          <w:rStyle w:val="91"/>
          <w:b/>
          <w:bCs/>
        </w:rPr>
        <w:tab/>
      </w:r>
      <w:r>
        <w:rPr>
          <w:rStyle w:val="91"/>
          <w:b/>
          <w:bCs/>
        </w:rPr>
        <w:t>Corre</w:t>
      </w:r>
      <w:r>
        <w:rPr>
          <w:rStyle w:val="80"/>
          <w:b/>
          <w:bCs/>
        </w:rPr>
        <w:t>c</w:t>
      </w:r>
      <w:r>
        <w:rPr>
          <w:rStyle w:val="91"/>
          <w:b/>
          <w:bCs/>
        </w:rPr>
        <w:t>tion to 38.321 on priority handling about the UL grant addressed to TC-RNTI    ZTE Corporation, Sanechips    CR    Rel-16    38.321    16.5.0    1145    -    F    NR_IIOT-Core</w:t>
      </w:r>
      <w:r>
        <w:rPr>
          <w:rStyle w:val="90"/>
          <w:rFonts w:cs="Arial"/>
          <w:b/>
          <w:bCs/>
        </w:rPr>
        <w:t> </w:t>
      </w:r>
    </w:p>
    <w:p>
      <w:pPr>
        <w:rPr>
          <w:rStyle w:val="90"/>
          <w:rFonts w:cs="Arial"/>
          <w:lang w:val="en-US" w:eastAsia="zh-CN"/>
        </w:rPr>
      </w:pPr>
      <w:r>
        <w:rPr>
          <w:rStyle w:val="90"/>
          <w:rFonts w:hint="eastAsia" w:cs="Arial"/>
          <w:lang w:val="en-US" w:eastAsia="zh-CN"/>
        </w:rPr>
        <w:t>R2-2108267  mentioned that in the current specification, the priority handling for the collision  between the UL grant addressed to TC-RNTI and dynamic grant (i.e DG) is self-contradictory:</w:t>
      </w:r>
    </w:p>
    <w:p>
      <w:pPr>
        <w:pStyle w:val="76"/>
        <w:ind w:left="0" w:firstLine="0"/>
        <w:rPr>
          <w:rFonts w:cs="Arial"/>
          <w:lang w:val="en-US" w:eastAsia="zh-CN"/>
        </w:rPr>
      </w:pPr>
      <w:r>
        <w:rPr>
          <w:rFonts w:hint="eastAsia" w:cs="Arial"/>
          <w:lang w:val="en-US" w:eastAsia="zh-CN"/>
        </w:rPr>
        <w:t>-------------------  From 38.321 g50 -----------------------------------------------</w:t>
      </w:r>
    </w:p>
    <w:p>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pPr>
        <w:pStyle w:val="50"/>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pPr>
        <w:pStyle w:val="61"/>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pPr>
        <w:pStyle w:val="50"/>
        <w:rPr>
          <w:lang w:eastAsia="ko-KR"/>
        </w:rPr>
      </w:pPr>
      <w:r>
        <w:rPr>
          <w:lang w:eastAsia="ko-KR"/>
        </w:rPr>
        <w:t>1&gt;</w:t>
      </w:r>
      <w:r>
        <w:rPr>
          <w:lang w:eastAsia="ko-KR"/>
        </w:rPr>
        <w:tab/>
      </w:r>
      <w:r>
        <w:rPr>
          <w:lang w:eastAsia="ko-KR"/>
        </w:rPr>
        <w:t>else if this uplink grant is addressed to CS-RNTI with NDI = 1 or C-RNTI:</w:t>
      </w:r>
    </w:p>
    <w:p>
      <w:pPr>
        <w:pStyle w:val="61"/>
        <w:rPr>
          <w:lang w:eastAsia="ko-KR"/>
        </w:rPr>
      </w:pPr>
      <w:r>
        <w:rPr>
          <w:lang w:eastAsia="ko-KR"/>
        </w:rPr>
        <w:t>2&gt;</w:t>
      </w:r>
      <w:r>
        <w:rPr>
          <w:lang w:eastAsia="ko-KR"/>
        </w:rPr>
        <w:tab/>
      </w:r>
      <w:r>
        <w:rPr>
          <w:lang w:eastAsia="ko-KR"/>
        </w:rPr>
        <w:t>if there is no overlapping PUSCH duration of a configured uplink grant which was not already de-prioritized, in the same BWP whose priority is higher than the priority of the uplink grant; and</w:t>
      </w:r>
    </w:p>
    <w:p>
      <w:pPr>
        <w:pStyle w:val="61"/>
        <w:rPr>
          <w:lang w:eastAsia="ko-KR"/>
        </w:rPr>
      </w:pPr>
      <w:r>
        <w:rPr>
          <w:lang w:eastAsia="ko-KR"/>
        </w:rPr>
        <w:t>2&gt;</w:t>
      </w:r>
      <w:r>
        <w:rPr>
          <w:lang w:eastAsia="ko-KR"/>
        </w:rPr>
        <w:tab/>
      </w:r>
      <w:r>
        <w:rPr>
          <w:lang w:eastAsia="ko-KR"/>
        </w:rPr>
        <w:t>if there is no overlapping PUCCH resource with an SR transmission which was not already de-prioritized and the priority of the logical channel that triggered the SR is higher than the priority of the uplink grant:</w:t>
      </w:r>
    </w:p>
    <w:p>
      <w:pPr>
        <w:pStyle w:val="62"/>
        <w:rPr>
          <w:lang w:eastAsia="ko-KR"/>
        </w:rPr>
      </w:pPr>
      <w:r>
        <w:rPr>
          <w:lang w:eastAsia="ko-KR"/>
        </w:rPr>
        <w:t>3&gt;</w:t>
      </w:r>
      <w:r>
        <w:rPr>
          <w:lang w:eastAsia="ko-KR"/>
        </w:rPr>
        <w:tab/>
      </w:r>
      <w:r>
        <w:rPr>
          <w:lang w:eastAsia="ko-KR"/>
        </w:rPr>
        <w:t>consider this uplink grant as a prioritized uplink grant;</w:t>
      </w:r>
    </w:p>
    <w:p>
      <w:pPr>
        <w:pStyle w:val="62"/>
        <w:rPr>
          <w:highlight w:val="green"/>
          <w:lang w:eastAsia="ko-KR"/>
        </w:rPr>
      </w:pPr>
      <w:r>
        <w:rPr>
          <w:highlight w:val="green"/>
          <w:lang w:eastAsia="ko-KR"/>
        </w:rPr>
        <w:t>3&gt;</w:t>
      </w:r>
      <w:r>
        <w:rPr>
          <w:highlight w:val="green"/>
          <w:lang w:eastAsia="ko-KR"/>
        </w:rPr>
        <w:tab/>
      </w:r>
      <w:r>
        <w:rPr>
          <w:highlight w:val="green"/>
          <w:lang w:eastAsia="ko-KR"/>
        </w:rPr>
        <w:t>consider the</w:t>
      </w:r>
      <w:r>
        <w:rPr>
          <w:b/>
          <w:bCs/>
          <w:highlight w:val="green"/>
          <w:u w:val="single"/>
          <w:lang w:eastAsia="ko-KR"/>
        </w:rPr>
        <w:t xml:space="preserve"> other overlapping uplink grant(s)</w:t>
      </w:r>
      <w:r>
        <w:rPr>
          <w:highlight w:val="green"/>
          <w:lang w:eastAsia="ko-KR"/>
        </w:rPr>
        <w:t>, if any, as a de-prioritized uplink grant(s);</w:t>
      </w:r>
    </w:p>
    <w:p>
      <w:pPr>
        <w:pStyle w:val="62"/>
        <w:rPr>
          <w:lang w:val="en-US" w:eastAsia="zh-CN"/>
        </w:rPr>
      </w:pPr>
      <w:r>
        <w:rPr>
          <w:lang w:eastAsia="ko-KR"/>
        </w:rPr>
        <w:t>3&gt;</w:t>
      </w:r>
      <w:r>
        <w:rPr>
          <w:lang w:eastAsia="ko-KR"/>
        </w:rPr>
        <w:tab/>
      </w:r>
      <w:r>
        <w:rPr>
          <w:lang w:eastAsia="ko-KR"/>
        </w:rPr>
        <w:t>consider the other overlapping SR transmission(s), if any, as a de-prioritized SR transmission(s).</w:t>
      </w:r>
    </w:p>
    <w:p>
      <w:pPr>
        <w:pStyle w:val="76"/>
        <w:ind w:left="0" w:firstLine="0"/>
        <w:rPr>
          <w:rFonts w:cs="Arial"/>
          <w:lang w:val="en-US" w:eastAsia="zh-CN"/>
        </w:rPr>
      </w:pPr>
      <w:r>
        <w:rPr>
          <w:rFonts w:hint="eastAsia" w:cs="Arial"/>
          <w:lang w:val="en-US" w:eastAsia="zh-CN"/>
        </w:rPr>
        <w:t>-------------------  From 38.321 g50 -----------------------------------------------</w:t>
      </w:r>
    </w:p>
    <w:p>
      <w:pPr>
        <w:rPr>
          <w:rStyle w:val="90"/>
          <w:rFonts w:cs="Arial"/>
          <w:lang w:val="en-US" w:eastAsia="zh-CN"/>
        </w:rPr>
      </w:pPr>
    </w:p>
    <w:p>
      <w:pPr>
        <w:rPr>
          <w:rStyle w:val="90"/>
          <w:rFonts w:cs="Arial"/>
          <w:lang w:val="en-US" w:eastAsia="zh-CN"/>
        </w:rPr>
      </w:pPr>
      <w:r>
        <w:rPr>
          <w:rStyle w:val="90"/>
          <w:rFonts w:hint="eastAsia" w:cs="Arial"/>
          <w:lang w:val="en-US" w:eastAsia="zh-CN"/>
        </w:rPr>
        <w:t>The root reason is because, according to the current MAC spec, the UL grant addressed to TC-RNTI and UL grant addressed to C-RNTI will be sent to HARQ entity together even though their PUSCH duration is overlapped with each other.</w:t>
      </w:r>
    </w:p>
    <w:p>
      <w:pPr>
        <w:rPr>
          <w:rStyle w:val="90"/>
          <w:rFonts w:cs="Arial"/>
          <w:lang w:val="en-US" w:eastAsia="zh-CN"/>
        </w:rPr>
      </w:pPr>
      <w:r>
        <w:rPr>
          <w:rStyle w:val="90"/>
          <w:rFonts w:hint="eastAsia" w:cs="Arial"/>
          <w:lang w:val="en-US" w:eastAsia="zh-CN"/>
        </w:rPr>
        <w:t>So R2-2108267 suggest to make a modification as shown below from which only one UL grant can be sent to the HARQ entity when the collision case between UL grant addressed to TC-RNTI and dynamic grant happens.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39"/>
              <w:rPr>
                <w:rStyle w:val="90"/>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0" w:author="ZTE DF" w:date="2021-08-06T00:24:00Z">
              <w:r>
                <w:rPr>
                  <w:rFonts w:hint="eastAsia"/>
                  <w:lang w:val="en-US" w:eastAsia="zh-CN"/>
                </w:rPr>
                <w:t xml:space="preserve">, addressed to </w:t>
              </w:r>
            </w:ins>
            <w:ins w:id="1" w:author="ZTE DF" w:date="2021-08-06T00:25:00Z">
              <w:r>
                <w:rPr>
                  <w:lang w:eastAsia="ko-KR"/>
                </w:rPr>
                <w:t>Temporary C-RNTI</w:t>
              </w:r>
              <w:bookmarkEnd w:id="0"/>
              <w:bookmarkEnd w:id="1"/>
            </w:ins>
            <w:ins w:id="2" w:author="ZTE DF" w:date="2021-08-06T00:25:00Z">
              <w:r>
                <w:rPr>
                  <w:rFonts w:hint="eastAsia"/>
                  <w:lang w:val="en-US" w:eastAsia="zh-CN"/>
                </w:rPr>
                <w:t xml:space="preserve"> </w:t>
              </w:r>
            </w:ins>
            <w:del w:id="3"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4" w:author="ZTE DF" w:date="2021-08-06T00:25:00Z">
              <w:r>
                <w:rPr>
                  <w:lang w:eastAsia="ko-KR"/>
                </w:rPr>
                <w:t>Temporary C-RNTI</w:t>
              </w:r>
            </w:ins>
            <w:ins w:id="5" w:author="ZTE DF" w:date="2021-08-05T22:02:00Z">
              <w:r>
                <w:rPr>
                  <w:rFonts w:hint="eastAsia"/>
                  <w:lang w:val="en-US" w:eastAsia="zh-CN"/>
                </w:rPr>
                <w:t>/</w:t>
              </w:r>
            </w:ins>
            <w:r>
              <w:rPr>
                <w:lang w:eastAsia="ko-KR"/>
              </w:rPr>
              <w:t>MSGB-RNTI/the MSGA payload transmission or the grant for its C-RNTI or CS-RNTI.</w:t>
            </w:r>
          </w:p>
        </w:tc>
      </w:tr>
    </w:tbl>
    <w:p>
      <w:pPr>
        <w:rPr>
          <w:rStyle w:val="90"/>
          <w:rFonts w:cs="Arial"/>
          <w:lang w:val="en-US" w:eastAsia="zh-CN"/>
        </w:rPr>
      </w:pPr>
    </w:p>
    <w:p>
      <w:pPr>
        <w:rPr>
          <w:rStyle w:val="90"/>
          <w:rFonts w:cs="Arial"/>
          <w:lang w:val="en-US" w:eastAsia="zh-CN"/>
        </w:rPr>
      </w:pPr>
      <w:r>
        <w:rPr>
          <w:rStyle w:val="90"/>
          <w:rFonts w:hint="eastAsia" w:cs="Arial"/>
          <w:lang w:val="en-US" w:eastAsia="zh-CN"/>
        </w:rPr>
        <w:t>Q1: Do companies  agree with this issue?, and if yes, is the suggested change</w:t>
      </w:r>
      <w:r>
        <w:rPr>
          <w:rStyle w:val="90"/>
          <w:rFonts w:cs="Arial"/>
          <w:lang w:val="en-US" w:eastAsia="zh-CN"/>
        </w:rPr>
        <w:t xml:space="preserve"> (in </w:t>
      </w:r>
      <w:r>
        <w:rPr>
          <w:rStyle w:val="90"/>
          <w:rFonts w:hint="eastAsia" w:cs="Arial"/>
          <w:lang w:val="en-US" w:eastAsia="zh-CN"/>
        </w:rPr>
        <w:t>R2-2108267</w:t>
      </w:r>
      <w:r>
        <w:rPr>
          <w:rStyle w:val="90"/>
          <w:rFonts w:cs="Arial"/>
          <w:lang w:val="en-US" w:eastAsia="zh-CN"/>
        </w:rPr>
        <w:t>)</w:t>
      </w:r>
      <w:r>
        <w:rPr>
          <w:rStyle w:val="90"/>
          <w:rFonts w:hint="eastAsia" w:cs="Arial"/>
          <w:lang w:val="en-US" w:eastAsia="zh-CN"/>
        </w:rPr>
        <w:t xml:space="preserve"> fine or does the change need be improved?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case of TC-RNTI was unintentionally missed when the note was added to the spec.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6" w:author="ZTE DF" w:date="2021-08-06T00:24:00Z">
              <w:r>
                <w:rPr>
                  <w:rFonts w:hint="eastAsia"/>
                  <w:lang w:val="en-US" w:eastAsia="zh-CN"/>
                </w:rPr>
                <w:t xml:space="preserve">, addressed to </w:t>
              </w:r>
            </w:ins>
            <w:ins w:id="7" w:author="ZTE DF" w:date="2021-08-06T00:25:00Z">
              <w:r>
                <w:rPr>
                  <w:lang w:eastAsia="ko-KR"/>
                </w:rPr>
                <w:t>Temporary C-RNTI</w:t>
              </w:r>
            </w:ins>
            <w:r>
              <w:rPr>
                <w:lang w:eastAsia="zh-CN"/>
              </w:rPr>
              <w:t>” should be “</w:t>
            </w:r>
            <w:r>
              <w:rPr>
                <w:lang w:eastAsia="ko-KR"/>
              </w:rPr>
              <w:t>)</w:t>
            </w:r>
            <w:ins w:id="8" w:author="ZTE DF" w:date="2021-08-06T00:24:00Z">
              <w:r>
                <w:rPr>
                  <w:rFonts w:hint="eastAsia"/>
                  <w:lang w:val="en-US" w:eastAsia="zh-CN"/>
                </w:rPr>
                <w:t xml:space="preserve">, </w:t>
              </w:r>
            </w:ins>
            <w:ins w:id="9" w:author="chenli" w:date="2021-08-18T17:34:00Z">
              <w:r>
                <w:rPr>
                  <w:lang w:val="en-US" w:eastAsia="zh-CN"/>
                </w:rPr>
                <w:t xml:space="preserve">or </w:t>
              </w:r>
            </w:ins>
            <w:ins w:id="10" w:author="ZTE DF" w:date="2021-08-06T00:24:00Z">
              <w:r>
                <w:rPr>
                  <w:rFonts w:hint="eastAsia"/>
                  <w:lang w:val="en-US" w:eastAsia="zh-CN"/>
                </w:rPr>
                <w:t xml:space="preserve">addressed to </w:t>
              </w:r>
            </w:ins>
            <w:ins w:id="11" w:author="ZTE DF" w:date="2021-08-06T00:25:00Z">
              <w:r>
                <w:rPr>
                  <w:lang w:eastAsia="ko-KR"/>
                </w:rPr>
                <w:t>Temporary C-RNTI</w:t>
              </w:r>
            </w:ins>
            <w:r>
              <w:rPr>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Neutral</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Discussed a few times and concluded with no change?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ZTE(Proponent)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rFonts w:hint="default"/>
                <w:lang w:val="en-US" w:eastAsia="zh-CN"/>
              </w:rPr>
              <w:t>’</w:t>
            </w:r>
            <w:r>
              <w:rPr>
                <w:rFonts w:hint="eastAsia"/>
                <w:lang w:val="en-US" w:eastAsia="zh-CN"/>
              </w:rPr>
              <w:t>s why we have the following prerequisite condition as below yellow highlighted:</w:t>
            </w:r>
          </w:p>
          <w:p>
            <w:pPr>
              <w:pStyle w:val="44"/>
              <w:spacing w:before="20" w:after="20"/>
              <w:ind w:left="57" w:right="57"/>
              <w:jc w:val="left"/>
              <w:rPr>
                <w:rFonts w:hint="eastAsia"/>
                <w:lang w:val="en-US" w:eastAsia="zh-CN"/>
              </w:rPr>
            </w:pPr>
          </w:p>
          <w:p>
            <w:pPr>
              <w:pStyle w:val="76"/>
              <w:ind w:left="0" w:firstLine="0"/>
              <w:rPr>
                <w:rFonts w:cs="Arial"/>
                <w:lang w:val="en-US" w:eastAsia="zh-CN"/>
              </w:rPr>
            </w:pPr>
            <w:r>
              <w:rPr>
                <w:rFonts w:hint="eastAsia" w:cs="Arial"/>
                <w:lang w:val="en-US" w:eastAsia="zh-CN"/>
              </w:rPr>
              <w:t>-------------------  From 38.321 g50 -----------------------------------------------</w:t>
            </w:r>
          </w:p>
          <w:p>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pPr>
              <w:pStyle w:val="50"/>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pPr>
              <w:pStyle w:val="61"/>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pPr>
              <w:pStyle w:val="50"/>
              <w:rPr>
                <w:lang w:eastAsia="ko-KR"/>
              </w:rPr>
            </w:pPr>
            <w:r>
              <w:rPr>
                <w:lang w:eastAsia="ko-KR"/>
              </w:rPr>
              <w:t>1&gt;</w:t>
            </w:r>
            <w:r>
              <w:rPr>
                <w:lang w:eastAsia="ko-KR"/>
              </w:rPr>
              <w:tab/>
            </w:r>
            <w:r>
              <w:rPr>
                <w:lang w:eastAsia="ko-KR"/>
              </w:rPr>
              <w:t>else if this uplink grant is addressed to CS-RNTI with NDI = 1 or C-RNTI:</w:t>
            </w:r>
          </w:p>
          <w:p>
            <w:pPr>
              <w:pStyle w:val="61"/>
              <w:rPr>
                <w:lang w:eastAsia="ko-KR"/>
              </w:rPr>
            </w:pPr>
            <w:r>
              <w:rPr>
                <w:lang w:eastAsia="ko-KR"/>
              </w:rPr>
              <w:t>2&gt;</w:t>
            </w:r>
            <w:r>
              <w:rPr>
                <w:lang w:eastAsia="ko-KR"/>
              </w:rPr>
              <w:tab/>
            </w:r>
            <w:r>
              <w:rPr>
                <w:lang w:eastAsia="ko-KR"/>
              </w:rPr>
              <w:t>if there is no overlapping PUSCH duration of a configured uplink grant which was not already de-prioritized, in the same BWP whose priority is higher than the priority of the uplink grant; and</w:t>
            </w:r>
          </w:p>
          <w:p>
            <w:pPr>
              <w:pStyle w:val="61"/>
              <w:rPr>
                <w:lang w:eastAsia="ko-KR"/>
              </w:rPr>
            </w:pPr>
            <w:r>
              <w:rPr>
                <w:lang w:eastAsia="ko-KR"/>
              </w:rPr>
              <w:t>2&gt;</w:t>
            </w:r>
            <w:r>
              <w:rPr>
                <w:lang w:eastAsia="ko-KR"/>
              </w:rPr>
              <w:tab/>
            </w:r>
            <w:r>
              <w:rPr>
                <w:lang w:eastAsia="ko-KR"/>
              </w:rPr>
              <w:t>if there is no overlapping PUCCH resource with an SR transmission which was not already de-prioritized and the priority of the logical channel that triggered the SR is higher than the priority of the uplink grant:</w:t>
            </w:r>
          </w:p>
          <w:p>
            <w:pPr>
              <w:pStyle w:val="62"/>
              <w:rPr>
                <w:lang w:eastAsia="ko-KR"/>
              </w:rPr>
            </w:pPr>
            <w:r>
              <w:rPr>
                <w:lang w:eastAsia="ko-KR"/>
              </w:rPr>
              <w:t>3&gt;</w:t>
            </w:r>
            <w:r>
              <w:rPr>
                <w:lang w:eastAsia="ko-KR"/>
              </w:rPr>
              <w:tab/>
            </w:r>
            <w:r>
              <w:rPr>
                <w:lang w:eastAsia="ko-KR"/>
              </w:rPr>
              <w:t>consider this uplink grant as a prioritized uplink grant;</w:t>
            </w:r>
          </w:p>
          <w:p>
            <w:pPr>
              <w:pStyle w:val="62"/>
              <w:rPr>
                <w:highlight w:val="green"/>
                <w:lang w:eastAsia="ko-KR"/>
              </w:rPr>
            </w:pPr>
            <w:r>
              <w:rPr>
                <w:highlight w:val="green"/>
                <w:lang w:eastAsia="ko-KR"/>
              </w:rPr>
              <w:t>3&gt;</w:t>
            </w:r>
            <w:r>
              <w:rPr>
                <w:highlight w:val="green"/>
                <w:lang w:eastAsia="ko-KR"/>
              </w:rPr>
              <w:tab/>
            </w:r>
            <w:r>
              <w:rPr>
                <w:highlight w:val="green"/>
                <w:lang w:eastAsia="ko-KR"/>
              </w:rPr>
              <w:t>consider the</w:t>
            </w:r>
            <w:r>
              <w:rPr>
                <w:b/>
                <w:bCs/>
                <w:highlight w:val="green"/>
                <w:u w:val="single"/>
                <w:lang w:eastAsia="ko-KR"/>
              </w:rPr>
              <w:t xml:space="preserve"> other overlapping uplink grant(s)</w:t>
            </w:r>
            <w:r>
              <w:rPr>
                <w:highlight w:val="green"/>
                <w:lang w:eastAsia="ko-KR"/>
              </w:rPr>
              <w:t>, if any, as a de-prioritized uplink grant(s);</w:t>
            </w:r>
          </w:p>
          <w:p>
            <w:pPr>
              <w:pStyle w:val="62"/>
              <w:rPr>
                <w:lang w:val="en-US" w:eastAsia="zh-CN"/>
              </w:rPr>
            </w:pPr>
            <w:r>
              <w:rPr>
                <w:lang w:eastAsia="ko-KR"/>
              </w:rPr>
              <w:t>3&gt;</w:t>
            </w:r>
            <w:r>
              <w:rPr>
                <w:lang w:eastAsia="ko-KR"/>
              </w:rPr>
              <w:tab/>
            </w:r>
            <w:r>
              <w:rPr>
                <w:lang w:eastAsia="ko-KR"/>
              </w:rPr>
              <w:t>consider the other overlapping SR transmission(s), if any, as a de-prioritized SR transmission(s).</w:t>
            </w:r>
          </w:p>
          <w:p>
            <w:pPr>
              <w:pStyle w:val="76"/>
              <w:ind w:left="0" w:firstLine="0"/>
              <w:rPr>
                <w:rFonts w:cs="Arial"/>
                <w:lang w:val="en-US" w:eastAsia="zh-CN"/>
              </w:rPr>
            </w:pPr>
            <w:r>
              <w:rPr>
                <w:rFonts w:hint="eastAsia" w:cs="Arial"/>
                <w:lang w:val="en-US" w:eastAsia="zh-CN"/>
              </w:rPr>
              <w:t>-------------------  From 38.321 g50 -----------------------------------------------</w:t>
            </w:r>
          </w:p>
          <w:p>
            <w:pPr>
              <w:pStyle w:val="44"/>
              <w:spacing w:before="20" w:after="20"/>
              <w:ind w:left="57" w:right="57"/>
              <w:jc w:val="left"/>
              <w:rPr>
                <w:rFonts w:hint="default"/>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pPr>
              <w:pStyle w:val="44"/>
              <w:spacing w:before="20" w:after="20"/>
              <w:ind w:left="57" w:right="57"/>
              <w:jc w:val="left"/>
              <w:rPr>
                <w:rFonts w:hint="default"/>
                <w:lang w:val="en-US" w:eastAsia="zh-CN"/>
              </w:rPr>
            </w:pPr>
          </w:p>
        </w:tc>
      </w:tr>
    </w:tbl>
    <w:p>
      <w:pPr>
        <w:rPr>
          <w:rStyle w:val="90"/>
          <w:rFonts w:cs="Arial"/>
          <w:lang w:val="en-US" w:eastAsia="zh-CN"/>
        </w:rPr>
      </w:pPr>
    </w:p>
    <w:p>
      <w:pPr>
        <w:rPr>
          <w:rStyle w:val="90"/>
          <w:rFonts w:cs="Arial"/>
          <w:lang w:val="en-US" w:eastAsia="zh-CN"/>
        </w:rPr>
      </w:pPr>
    </w:p>
    <w:p>
      <w:pPr>
        <w:rPr>
          <w:rStyle w:val="90"/>
          <w:rFonts w:cs="Arial"/>
          <w:b/>
          <w:bCs/>
          <w:lang w:val="en-US" w:eastAsia="zh-CN"/>
        </w:rPr>
      </w:pPr>
      <w:r>
        <w:rPr>
          <w:rStyle w:val="90"/>
          <w:rFonts w:cs="Arial"/>
          <w:b/>
          <w:bCs/>
          <w:lang w:val="en-US" w:eastAsia="zh-CN"/>
        </w:rPr>
        <w:t>R2-2108266</w:t>
      </w:r>
      <w:r>
        <w:rPr>
          <w:rStyle w:val="90"/>
          <w:rFonts w:cs="Arial"/>
          <w:b/>
          <w:bCs/>
          <w:lang w:val="en-US" w:eastAsia="zh-CN"/>
        </w:rPr>
        <w:tab/>
      </w:r>
      <w:r>
        <w:rPr>
          <w:rStyle w:val="90"/>
          <w:rFonts w:cs="Arial"/>
          <w:b/>
          <w:bCs/>
          <w:lang w:val="en-US" w:eastAsia="zh-CN"/>
        </w:rPr>
        <w:t>Correction to 38.321 on application of the information element for extension    ZTE Corporation, Samsung    CR    Rel-16    38.321    16.5.0    1144    -    F    NR_IIOT-Core, NR_eMIMO-Core </w:t>
      </w:r>
    </w:p>
    <w:p>
      <w:pPr>
        <w:rPr>
          <w:rStyle w:val="90"/>
          <w:rFonts w:cs="Arial"/>
          <w:lang w:val="en-US" w:eastAsia="zh-CN"/>
        </w:rPr>
      </w:pPr>
      <w:r>
        <w:rPr>
          <w:rStyle w:val="90"/>
          <w:rFonts w:hint="eastAsia" w:cs="Arial"/>
          <w:lang w:val="en-US" w:eastAsia="zh-CN"/>
        </w:rPr>
        <w:t>R2-2108266 have mentioned that the below information elements are introduced for extending the value range compare to the original ones: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2"/>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pPr>
        <w:rPr>
          <w:szCs w:val="22"/>
          <w:lang w:eastAsia="sv-SE"/>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2"/>
              <w:rPr>
                <w:b/>
                <w:i/>
                <w:szCs w:val="22"/>
                <w:highlight w:val="yellow"/>
                <w:lang w:eastAsia="sv-SE"/>
              </w:rPr>
            </w:pPr>
            <w:r>
              <w:rPr>
                <w:b/>
                <w:i/>
                <w:szCs w:val="22"/>
                <w:highlight w:val="yellow"/>
                <w:lang w:eastAsia="sv-SE"/>
              </w:rPr>
              <w:t>periodicityExt</w:t>
            </w:r>
          </w:p>
          <w:p>
            <w:pPr>
              <w:pStyle w:val="42"/>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pPr>
              <w:pStyle w:val="42"/>
              <w:rPr>
                <w:lang w:eastAsia="sv-SE"/>
              </w:rPr>
            </w:pPr>
            <w:r>
              <w:rPr>
                <w:lang w:eastAsia="sv-SE"/>
              </w:rPr>
              <w:t>The following periodicites are supported depending on the configured subcarrier spacing [symbols]:</w:t>
            </w:r>
          </w:p>
          <w:p>
            <w:pPr>
              <w:pStyle w:val="42"/>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pPr>
              <w:pStyle w:val="42"/>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pPr>
              <w:pStyle w:val="42"/>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pPr>
              <w:pStyle w:val="42"/>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pPr>
        <w:rPr>
          <w:szCs w:val="22"/>
          <w:lang w:eastAsia="sv-SE"/>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2"/>
              <w:rPr>
                <w:b/>
                <w:i/>
                <w:szCs w:val="22"/>
                <w:highlight w:val="yellow"/>
                <w:lang w:eastAsia="sv-SE"/>
              </w:rPr>
            </w:pPr>
            <w:r>
              <w:rPr>
                <w:b/>
                <w:i/>
                <w:szCs w:val="22"/>
                <w:highlight w:val="yellow"/>
                <w:lang w:eastAsia="sv-SE"/>
              </w:rPr>
              <w:t>periodicityExt</w:t>
            </w:r>
          </w:p>
          <w:p>
            <w:pPr>
              <w:pStyle w:val="42"/>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pPr>
              <w:pStyle w:val="42"/>
              <w:rPr>
                <w:lang w:eastAsia="sv-SE"/>
              </w:rPr>
            </w:pPr>
            <w:r>
              <w:rPr>
                <w:lang w:eastAsia="sv-SE"/>
              </w:rPr>
              <w:t>The following periodicities are supported depending on the configured subcarrier spacing [ms]:</w:t>
            </w:r>
          </w:p>
          <w:p>
            <w:pPr>
              <w:pStyle w:val="42"/>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pPr>
              <w:pStyle w:val="42"/>
              <w:tabs>
                <w:tab w:val="left" w:pos="2014"/>
              </w:tabs>
              <w:rPr>
                <w:szCs w:val="22"/>
                <w:lang w:eastAsia="sv-SE"/>
              </w:rPr>
            </w:pPr>
            <w:r>
              <w:rPr>
                <w:szCs w:val="22"/>
                <w:lang w:eastAsia="sv-SE"/>
              </w:rPr>
              <w:t>30 kHz:</w:t>
            </w:r>
            <w:r>
              <w:rPr>
                <w:szCs w:val="22"/>
                <w:lang w:eastAsia="sv-SE"/>
              </w:rPr>
              <w:tab/>
            </w:r>
            <w:r>
              <w:rPr>
                <w:szCs w:val="22"/>
                <w:lang w:eastAsia="sv-SE"/>
              </w:rPr>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pPr>
              <w:pStyle w:val="42"/>
              <w:tabs>
                <w:tab w:val="left" w:pos="2014"/>
              </w:tabs>
              <w:rPr>
                <w:szCs w:val="22"/>
                <w:lang w:eastAsia="sv-SE"/>
              </w:rPr>
            </w:pPr>
            <w:r>
              <w:rPr>
                <w:szCs w:val="22"/>
                <w:lang w:eastAsia="sv-SE"/>
              </w:rPr>
              <w:t>60 kHz with normal CP.</w:t>
            </w:r>
            <w:r>
              <w:rPr>
                <w:szCs w:val="22"/>
                <w:lang w:eastAsia="sv-SE"/>
              </w:rPr>
              <w:tab/>
            </w:r>
            <w:r>
              <w:rPr>
                <w:szCs w:val="22"/>
                <w:lang w:eastAsia="sv-SE"/>
              </w:rPr>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pPr>
              <w:pStyle w:val="42"/>
              <w:tabs>
                <w:tab w:val="left" w:pos="2014"/>
              </w:tabs>
              <w:rPr>
                <w:szCs w:val="22"/>
                <w:lang w:eastAsia="sv-SE"/>
              </w:rPr>
            </w:pPr>
            <w:r>
              <w:rPr>
                <w:szCs w:val="22"/>
                <w:lang w:eastAsia="sv-SE"/>
              </w:rPr>
              <w:t>60 kHz with ECP:</w:t>
            </w:r>
            <w:r>
              <w:rPr>
                <w:szCs w:val="22"/>
                <w:lang w:eastAsia="sv-SE"/>
              </w:rPr>
              <w:tab/>
            </w:r>
            <w:r>
              <w:rPr>
                <w:szCs w:val="22"/>
                <w:lang w:eastAsia="sv-SE"/>
              </w:rPr>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pPr>
              <w:rPr>
                <w:szCs w:val="22"/>
                <w:lang w:eastAsia="sv-SE"/>
              </w:rPr>
            </w:pPr>
            <w:r>
              <w:rPr>
                <w:szCs w:val="22"/>
                <w:lang w:eastAsia="sv-SE"/>
              </w:rPr>
              <w:t>120 kHz:</w:t>
            </w:r>
            <w:r>
              <w:rPr>
                <w:szCs w:val="22"/>
                <w:lang w:eastAsia="sv-SE"/>
              </w:rPr>
              <w:tab/>
            </w:r>
            <w:r>
              <w:rPr>
                <w:szCs w:val="22"/>
                <w:lang w:eastAsia="sv-SE"/>
              </w:rPr>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pPr>
        <w:rPr>
          <w:szCs w:val="22"/>
          <w:lang w:eastAsia="sv-SE"/>
        </w:rPr>
      </w:pPr>
    </w:p>
    <w:p>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pPr>
        <w:rPr>
          <w:szCs w:val="22"/>
          <w:lang w:val="en-US" w:eastAsia="zh-CN"/>
        </w:rPr>
      </w:pPr>
      <w:r>
        <w:rPr>
          <w:rFonts w:hint="eastAsia"/>
          <w:szCs w:val="22"/>
          <w:lang w:val="en-US" w:eastAsia="zh-CN"/>
        </w:rPr>
        <w:t>The correction is shown as below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szCs w:val="22"/>
                <w:lang w:val="en-US" w:eastAsia="zh-CN"/>
              </w:rPr>
            </w:pPr>
            <w:r>
              <w:rPr>
                <w:rFonts w:hint="eastAsia"/>
                <w:b/>
                <w:bCs/>
                <w:szCs w:val="22"/>
                <w:lang w:val="en-US" w:eastAsia="zh-CN"/>
              </w:rPr>
              <w:t>First Change</w:t>
            </w:r>
          </w:p>
          <w:p>
            <w:pPr>
              <w:pStyle w:val="4"/>
              <w:rPr>
                <w:lang w:eastAsia="ko-KR"/>
              </w:rPr>
            </w:pPr>
            <w:bookmarkStart w:id="2" w:name="_Toc29239820"/>
            <w:bookmarkStart w:id="3" w:name="_Toc52751996"/>
            <w:bookmarkStart w:id="4" w:name="_Toc52796458"/>
            <w:bookmarkStart w:id="5" w:name="_Toc46490301"/>
            <w:bookmarkStart w:id="6" w:name="_Toc76574141"/>
            <w:bookmarkStart w:id="7" w:name="_Toc37296175"/>
            <w:r>
              <w:rPr>
                <w:lang w:eastAsia="ko-KR"/>
              </w:rPr>
              <w:t>5.1.1</w:t>
            </w:r>
            <w:r>
              <w:rPr>
                <w:lang w:eastAsia="ko-KR"/>
              </w:rPr>
              <w:tab/>
            </w:r>
            <w:r>
              <w:rPr>
                <w:lang w:eastAsia="ko-KR"/>
              </w:rPr>
              <w:t>Random Access procedure initialization</w:t>
            </w:r>
            <w:bookmarkEnd w:id="2"/>
            <w:bookmarkEnd w:id="3"/>
            <w:bookmarkEnd w:id="4"/>
            <w:bookmarkEnd w:id="5"/>
            <w:bookmarkEnd w:id="6"/>
            <w:bookmarkEnd w:id="7"/>
          </w:p>
          <w:p>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Pr>
                <w:i/>
                <w:lang w:eastAsia="ko-KR"/>
              </w:rPr>
              <w:t>ra-PreambleIndex</w:t>
            </w:r>
            <w:r>
              <w:rPr>
                <w:lang w:eastAsia="ko-KR"/>
              </w:rPr>
              <w:t xml:space="preserve"> different from 0b000000.</w:t>
            </w:r>
          </w:p>
          <w:p>
            <w:pPr>
              <w:rPr>
                <w:szCs w:val="22"/>
                <w:lang w:val="en-US" w:eastAsia="zh-CN"/>
              </w:rPr>
            </w:pPr>
            <w:r>
              <w:rPr>
                <w:rFonts w:hint="eastAsia"/>
                <w:szCs w:val="22"/>
                <w:lang w:val="en-US" w:eastAsia="zh-CN"/>
              </w:rPr>
              <w:t>/*omit for short*/</w:t>
            </w:r>
          </w:p>
          <w:p>
            <w:pPr>
              <w:pStyle w:val="50"/>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2" w:author="ZTE DF" w:date="2021-07-28T17:08:00Z">
              <w:r>
                <w:rPr>
                  <w:rFonts w:hint="eastAsia"/>
                  <w:lang w:val="en-US" w:eastAsia="zh-CN"/>
                </w:rPr>
                <w:t xml:space="preserve">and </w:t>
              </w:r>
            </w:ins>
            <w:ins w:id="13" w:author="ZTE DF" w:date="2021-07-28T17:08:00Z">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pPr>
              <w:pStyle w:val="50"/>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pPr>
              <w:pStyle w:val="50"/>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pPr>
              <w:pStyle w:val="50"/>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pPr>
              <w:pStyle w:val="50"/>
              <w:rPr>
                <w:lang w:eastAsia="ko-KR"/>
              </w:rPr>
            </w:pPr>
            <w:r>
              <w:rPr>
                <w:i/>
                <w:iCs/>
                <w:lang w:eastAsia="ko-KR"/>
              </w:rPr>
              <w:t>-</w:t>
            </w:r>
            <w:r>
              <w:rPr>
                <w:i/>
                <w:iCs/>
                <w:lang w:eastAsia="ko-KR"/>
              </w:rPr>
              <w:tab/>
            </w:r>
            <w:r>
              <w:rPr>
                <w:i/>
                <w:iCs/>
                <w:lang w:eastAsia="ko-KR"/>
              </w:rPr>
              <w:t>msgA-RSRP-Threshold</w:t>
            </w:r>
            <w:r>
              <w:rPr>
                <w:lang w:eastAsia="ko-KR"/>
              </w:rPr>
              <w:t>: an RSRP threshold for selection between 2-step RA type and 4-step RA type when both 2-step and 4-step RA type Random Access Resources are configured in the UL BWP;</w:t>
            </w:r>
          </w:p>
          <w:p>
            <w:pPr>
              <w:pStyle w:val="50"/>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pPr>
              <w:pStyle w:val="50"/>
              <w:rPr>
                <w:szCs w:val="22"/>
                <w:lang w:val="en-US" w:eastAsia="zh-CN"/>
              </w:rPr>
            </w:pPr>
            <w:r>
              <w:rPr>
                <w:lang w:eastAsia="ko-KR"/>
              </w:rPr>
              <w:t>-</w:t>
            </w:r>
            <w:r>
              <w:rPr>
                <w:lang w:eastAsia="ko-KR"/>
              </w:rPr>
              <w:tab/>
            </w:r>
            <w:r>
              <w:rPr>
                <w:i/>
                <w:lang w:eastAsia="ko-KR"/>
              </w:rPr>
              <w:t>candidateBeamRSList</w:t>
            </w:r>
            <w:ins w:id="14"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szCs w:val="22"/>
                <w:lang w:val="en-US" w:eastAsia="zh-CN"/>
              </w:rPr>
            </w:pPr>
            <w:r>
              <w:rPr>
                <w:rFonts w:hint="eastAsia"/>
                <w:b/>
                <w:bCs/>
                <w:szCs w:val="22"/>
                <w:lang w:val="en-US" w:eastAsia="zh-CN"/>
              </w:rPr>
              <w:t>The Second Change:</w:t>
            </w:r>
          </w:p>
          <w:p>
            <w:pPr>
              <w:pStyle w:val="4"/>
              <w:rPr>
                <w:lang w:eastAsia="ko-KR"/>
              </w:rPr>
            </w:pPr>
            <w:bookmarkStart w:id="8" w:name="_Toc29239821"/>
            <w:bookmarkStart w:id="9" w:name="_Toc52751998"/>
            <w:bookmarkStart w:id="10" w:name="_Toc46490303"/>
            <w:bookmarkStart w:id="11" w:name="_Toc52796460"/>
            <w:bookmarkStart w:id="12" w:name="_Toc76574143"/>
            <w:bookmarkStart w:id="13" w:name="_Toc37296177"/>
            <w:r>
              <w:rPr>
                <w:lang w:eastAsia="ko-KR"/>
              </w:rPr>
              <w:t>5.1.2</w:t>
            </w:r>
            <w:r>
              <w:rPr>
                <w:lang w:eastAsia="ko-KR"/>
              </w:rPr>
              <w:tab/>
            </w:r>
            <w:r>
              <w:rPr>
                <w:lang w:eastAsia="ko-KR"/>
              </w:rPr>
              <w:t>Random Access Resource selection</w:t>
            </w:r>
            <w:bookmarkEnd w:id="8"/>
            <w:bookmarkEnd w:id="9"/>
            <w:bookmarkEnd w:id="10"/>
            <w:bookmarkEnd w:id="11"/>
            <w:bookmarkEnd w:id="12"/>
            <w:bookmarkEnd w:id="13"/>
          </w:p>
          <w:p>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pPr>
              <w:pStyle w:val="50"/>
              <w:rPr>
                <w:lang w:eastAsia="ko-KR"/>
              </w:rPr>
            </w:pPr>
            <w:r>
              <w:rPr>
                <w:lang w:eastAsia="ko-KR"/>
              </w:rPr>
              <w:t>1&gt;</w:t>
            </w:r>
            <w:r>
              <w:rPr>
                <w:lang w:eastAsia="ko-KR"/>
              </w:rPr>
              <w:tab/>
            </w: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pPr>
              <w:pStyle w:val="50"/>
              <w:rPr>
                <w:lang w:eastAsia="ko-KR"/>
              </w:rPr>
            </w:pPr>
            <w:r>
              <w:rPr>
                <w:lang w:eastAsia="ko-KR"/>
              </w:rPr>
              <w:t>1&gt;</w:t>
            </w:r>
            <w:r>
              <w:rPr>
                <w:lang w:eastAsia="ko-KR"/>
              </w:rPr>
              <w:tab/>
            </w:r>
            <w:r>
              <w:rPr>
                <w:lang w:eastAsia="ko-KR"/>
              </w:rPr>
              <w:t xml:space="preserve">if the </w:t>
            </w:r>
            <w:r>
              <w:rPr>
                <w:i/>
                <w:lang w:eastAsia="ko-KR"/>
              </w:rPr>
              <w:t>beamFailureRecoveryTimer</w:t>
            </w:r>
            <w:r>
              <w:rPr>
                <w:lang w:eastAsia="ko-KR"/>
              </w:rPr>
              <w:t xml:space="preserve"> (in clause 5.17) is either running or not configured; and</w:t>
            </w:r>
          </w:p>
          <w:p>
            <w:pPr>
              <w:pStyle w:val="50"/>
              <w:rPr>
                <w:lang w:eastAsia="ko-KR"/>
              </w:rPr>
            </w:pPr>
            <w:r>
              <w:rPr>
                <w:lang w:eastAsia="ko-KR"/>
              </w:rPr>
              <w:t>1&gt;</w:t>
            </w:r>
            <w:r>
              <w:rPr>
                <w:lang w:eastAsia="ko-KR"/>
              </w:rPr>
              <w:tab/>
            </w:r>
            <w:r>
              <w:rPr>
                <w:lang w:eastAsia="ko-KR"/>
              </w:rPr>
              <w:t>if the contention-free Random Access Resources for beam failure recovery request associated with any of the SSBs and/or CSI-RSs have been explicitly provided by RRC; and</w:t>
            </w:r>
          </w:p>
          <w:p>
            <w:pPr>
              <w:pStyle w:val="50"/>
              <w:rPr>
                <w:lang w:eastAsia="ko-KR"/>
              </w:rPr>
            </w:pPr>
            <w:r>
              <w:rPr>
                <w:lang w:eastAsia="ko-KR"/>
              </w:rPr>
              <w:t>1&gt;</w:t>
            </w:r>
            <w:r>
              <w:rPr>
                <w:lang w:eastAsia="ko-KR"/>
              </w:rPr>
              <w:tab/>
            </w: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15" w:author="ZTE-Fei Dong" w:date="2021-07-25T21:14:00Z">
              <w:r>
                <w:rPr>
                  <w:rFonts w:hint="eastAsia"/>
                  <w:i/>
                  <w:lang w:val="en-US" w:eastAsia="zh-CN"/>
                </w:rPr>
                <w:t xml:space="preserve"> </w:t>
              </w:r>
            </w:ins>
            <w:ins w:id="16" w:author="ZTE DF" w:date="2021-07-28T17:00:00Z">
              <w:r>
                <w:rPr>
                  <w:rFonts w:hint="eastAsia"/>
                  <w:iCs/>
                  <w:lang w:val="en-US" w:eastAsia="zh-CN"/>
                </w:rPr>
                <w:t>and</w:t>
              </w:r>
            </w:ins>
            <w:ins w:id="17" w:author="ZTE DF" w:date="2021-07-28T17:00:00Z">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18" w:author="ZTE DF" w:date="2021-07-28T17:00:00Z">
              <w:r>
                <w:rPr>
                  <w:rFonts w:hint="eastAsia"/>
                  <w:i/>
                  <w:lang w:val="en-US" w:eastAsia="zh-CN"/>
                </w:rPr>
                <w:t xml:space="preserve"> </w:t>
              </w:r>
            </w:ins>
            <w:ins w:id="19" w:author="ZTE DF" w:date="2021-07-28T17:00:00Z">
              <w:r>
                <w:rPr>
                  <w:iCs/>
                  <w:lang w:val="en-US" w:eastAsia="zh-CN"/>
                </w:rPr>
                <w:t>and</w:t>
              </w:r>
            </w:ins>
            <w:ins w:id="20" w:author="ZTE DF" w:date="2021-07-28T17:00:00Z">
              <w:r>
                <w:rPr>
                  <w:rFonts w:hint="eastAsia"/>
                  <w:i/>
                  <w:lang w:val="en-US" w:eastAsia="zh-CN"/>
                </w:rPr>
                <w:t xml:space="preserve"> candidateBeamRSListExt</w:t>
              </w:r>
            </w:ins>
            <w:r>
              <w:rPr>
                <w:lang w:eastAsia="ko-KR"/>
              </w:rPr>
              <w:t xml:space="preserve"> is available:</w:t>
            </w:r>
          </w:p>
          <w:p>
            <w:pPr>
              <w:pStyle w:val="61"/>
              <w:rPr>
                <w:lang w:eastAsia="ko-KR"/>
              </w:rPr>
            </w:pPr>
            <w:r>
              <w:rPr>
                <w:lang w:eastAsia="ko-KR"/>
              </w:rPr>
              <w:t>2&gt;</w:t>
            </w:r>
            <w:r>
              <w:rPr>
                <w:lang w:eastAsia="ko-KR"/>
              </w:rPr>
              <w:tab/>
            </w:r>
            <w:r>
              <w:rPr>
                <w:lang w:eastAsia="ko-KR"/>
              </w:rPr>
              <w:t xml:space="preserve">select an SSB with SS-RSRP above </w:t>
            </w:r>
            <w:r>
              <w:rPr>
                <w:i/>
                <w:lang w:eastAsia="ko-KR"/>
              </w:rPr>
              <w:t>rsrp-ThresholdSSB</w:t>
            </w:r>
            <w:r>
              <w:rPr>
                <w:lang w:eastAsia="ko-KR"/>
              </w:rPr>
              <w:t xml:space="preserve"> amongst the SSBs in </w:t>
            </w:r>
            <w:r>
              <w:rPr>
                <w:i/>
                <w:lang w:eastAsia="ko-KR"/>
              </w:rPr>
              <w:t>candidateBeamRSList</w:t>
            </w:r>
            <w:ins w:id="21" w:author="ZTE-Fei Dong" w:date="2021-07-25T21:15:00Z">
              <w:r>
                <w:rPr>
                  <w:rFonts w:hint="eastAsia"/>
                  <w:i/>
                  <w:lang w:val="en-US" w:eastAsia="zh-CN"/>
                </w:rPr>
                <w:t xml:space="preserve"> </w:t>
              </w:r>
            </w:ins>
            <w:ins w:id="22" w:author="ZTE DF" w:date="2021-07-28T17:01:00Z">
              <w:r>
                <w:rPr>
                  <w:rFonts w:hint="eastAsia"/>
                  <w:iCs/>
                  <w:lang w:val="en-US" w:eastAsia="zh-CN"/>
                </w:rPr>
                <w:t xml:space="preserve">and </w:t>
              </w:r>
            </w:ins>
            <w:ins w:id="23" w:author="ZTE DF" w:date="2021-07-28T17:01:00Z">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24" w:author="ZTE-Fei Dong" w:date="2021-07-25T21:15:00Z">
              <w:r>
                <w:rPr>
                  <w:rFonts w:hint="eastAsia"/>
                  <w:i/>
                  <w:lang w:val="en-US" w:eastAsia="zh-CN"/>
                </w:rPr>
                <w:t xml:space="preserve"> </w:t>
              </w:r>
            </w:ins>
            <w:ins w:id="25" w:author="ZTE DF" w:date="2021-07-28T17:01:00Z">
              <w:r>
                <w:rPr>
                  <w:rFonts w:hint="eastAsia"/>
                  <w:iCs/>
                  <w:lang w:val="en-US" w:eastAsia="zh-CN"/>
                </w:rPr>
                <w:t>and</w:t>
              </w:r>
            </w:ins>
            <w:ins w:id="26" w:author="ZTE DF" w:date="2021-07-28T17:01:00Z">
              <w:r>
                <w:rPr>
                  <w:rFonts w:hint="eastAsia"/>
                  <w:i/>
                  <w:lang w:val="en-US" w:eastAsia="zh-CN"/>
                </w:rPr>
                <w:t xml:space="preserve"> candidateBeamRSListExt</w:t>
              </w:r>
            </w:ins>
            <w:r>
              <w:rPr>
                <w:lang w:eastAsia="ko-KR"/>
              </w:rPr>
              <w:t>;</w:t>
            </w:r>
          </w:p>
          <w:p>
            <w:pPr>
              <w:pStyle w:val="61"/>
              <w:rPr>
                <w:lang w:eastAsia="ko-KR"/>
              </w:rPr>
            </w:pPr>
            <w:r>
              <w:rPr>
                <w:lang w:eastAsia="ko-KR"/>
              </w:rPr>
              <w:t>2&gt;</w:t>
            </w:r>
            <w:r>
              <w:rPr>
                <w:lang w:eastAsia="ko-KR"/>
              </w:rPr>
              <w:tab/>
            </w:r>
            <w:r>
              <w:rPr>
                <w:lang w:eastAsia="ko-KR"/>
              </w:rPr>
              <w:t xml:space="preserve">if CSI-RS is selected, and there is no </w:t>
            </w:r>
            <w:r>
              <w:rPr>
                <w:i/>
                <w:lang w:eastAsia="ko-KR"/>
              </w:rPr>
              <w:t>ra-PreambleIndex</w:t>
            </w:r>
            <w:r>
              <w:rPr>
                <w:lang w:eastAsia="ko-KR"/>
              </w:rPr>
              <w:t xml:space="preserve"> associated with the selected CSI-RS:</w:t>
            </w:r>
          </w:p>
          <w:p>
            <w:pPr>
              <w:pStyle w:val="62"/>
              <w:rPr>
                <w:lang w:eastAsia="ko-KR"/>
              </w:rPr>
            </w:pPr>
            <w:r>
              <w:rPr>
                <w:lang w:eastAsia="ko-KR"/>
              </w:rPr>
              <w:t>3&gt;</w:t>
            </w:r>
            <w:r>
              <w:rPr>
                <w:lang w:eastAsia="ko-KR"/>
              </w:rPr>
              <w:tab/>
            </w:r>
            <w:r>
              <w:rPr>
                <w:lang w:eastAsia="ko-KR"/>
              </w:rPr>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27" w:author="ZTE DF" w:date="2021-07-28T17:09:00Z">
              <w:r>
                <w:rPr>
                  <w:rFonts w:hint="eastAsia"/>
                  <w:iCs/>
                  <w:lang w:val="en-US" w:eastAsia="zh-CN"/>
                </w:rPr>
                <w:t xml:space="preserve">and </w:t>
              </w:r>
            </w:ins>
            <w:ins w:id="28" w:author="ZTE DF" w:date="2021-07-28T17:09:00Z">
              <w:r>
                <w:rPr>
                  <w:rFonts w:hint="eastAsia"/>
                  <w:i/>
                  <w:lang w:val="en-US" w:eastAsia="zh-CN"/>
                </w:rPr>
                <w:t xml:space="preserve">candidateBeamRSListExt </w:t>
              </w:r>
            </w:ins>
            <w:r>
              <w:rPr>
                <w:lang w:eastAsia="ko-KR"/>
              </w:rPr>
              <w:t>which is quasi-colocated with the selected CSI-RS as specified in TS 38.214 [7].</w:t>
            </w:r>
          </w:p>
          <w:p>
            <w:pPr>
              <w:pStyle w:val="62"/>
              <w:ind w:left="0" w:firstLine="0"/>
              <w:rPr>
                <w:lang w:val="en-US" w:eastAsia="zh-CN"/>
              </w:rPr>
            </w:pPr>
            <w:r>
              <w:rPr>
                <w:rFonts w:hint="eastAsia"/>
                <w:lang w:val="en-US" w:eastAsia="zh-CN"/>
              </w:rPr>
              <w:t>/*omit for short*/</w:t>
            </w:r>
          </w:p>
          <w:p>
            <w:pPr>
              <w:pStyle w:val="50"/>
              <w:rPr>
                <w:lang w:eastAsia="ko-KR"/>
              </w:rPr>
            </w:pPr>
            <w:r>
              <w:rPr>
                <w:lang w:eastAsia="ko-KR"/>
              </w:rPr>
              <w:t>1&gt;</w:t>
            </w:r>
            <w:r>
              <w:rPr>
                <w:lang w:eastAsia="ko-KR"/>
              </w:rPr>
              <w:tab/>
            </w:r>
            <w:r>
              <w:rPr>
                <w:lang w:eastAsia="ko-KR"/>
              </w:rPr>
              <w:t>else if a CSI-RS is selected above:</w:t>
            </w:r>
          </w:p>
          <w:p>
            <w:pPr>
              <w:pStyle w:val="61"/>
              <w:rPr>
                <w:lang w:eastAsia="ko-KR"/>
              </w:rPr>
            </w:pPr>
            <w:r>
              <w:rPr>
                <w:lang w:eastAsia="ko-KR"/>
              </w:rPr>
              <w:t>2&gt;</w:t>
            </w:r>
            <w:r>
              <w:rPr>
                <w:lang w:eastAsia="ko-KR"/>
              </w:rPr>
              <w:tab/>
            </w:r>
            <w:r>
              <w:rPr>
                <w:lang w:eastAsia="ko-KR"/>
              </w:rPr>
              <w:t>if there is no contention-free Random Access Resource associated with the selected CSI-RS:</w:t>
            </w:r>
          </w:p>
          <w:p>
            <w:pPr>
              <w:pStyle w:val="62"/>
              <w:rPr>
                <w:lang w:eastAsia="ko-KR"/>
              </w:rPr>
            </w:pPr>
            <w:r>
              <w:rPr>
                <w:lang w:eastAsia="ko-KR"/>
              </w:rPr>
              <w:t>3&gt;</w:t>
            </w:r>
            <w:r>
              <w:rPr>
                <w:lang w:eastAsia="ko-KR"/>
              </w:rPr>
              <w:tab/>
            </w:r>
            <w:r>
              <w:rPr>
                <w:lang w:eastAsia="ko-KR"/>
              </w:rPr>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29" w:author="ZTE DF" w:date="2021-07-28T17:10:00Z">
              <w:r>
                <w:rPr>
                  <w:rFonts w:hint="eastAsia"/>
                  <w:iCs/>
                  <w:lang w:val="en-US" w:eastAsia="zh-CN"/>
                </w:rPr>
                <w:t xml:space="preserve">and </w:t>
              </w:r>
            </w:ins>
            <w:ins w:id="30" w:author="ZTE DF" w:date="2021-07-28T17:10:00Z">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pPr>
              <w:pStyle w:val="61"/>
              <w:rPr>
                <w:lang w:eastAsia="ko-KR"/>
              </w:rPr>
            </w:pPr>
            <w:r>
              <w:rPr>
                <w:lang w:eastAsia="ko-KR"/>
              </w:rPr>
              <w:t>2&gt;</w:t>
            </w:r>
            <w:r>
              <w:rPr>
                <w:lang w:eastAsia="ko-KR"/>
              </w:rPr>
              <w:tab/>
            </w:r>
            <w:r>
              <w:rPr>
                <w:lang w:eastAsia="ko-KR"/>
              </w:rPr>
              <w:t>else:</w:t>
            </w:r>
          </w:p>
          <w:p>
            <w:pPr>
              <w:pStyle w:val="62"/>
              <w:rPr>
                <w:lang w:eastAsia="ko-KR"/>
              </w:rPr>
            </w:pPr>
            <w:r>
              <w:rPr>
                <w:lang w:eastAsia="ko-KR"/>
              </w:rPr>
              <w:t>3&gt;</w:t>
            </w:r>
            <w:r>
              <w:rPr>
                <w:lang w:eastAsia="ko-KR"/>
              </w:rPr>
              <w:tab/>
            </w:r>
            <w:r>
              <w:rPr>
                <w:lang w:eastAsia="ko-KR"/>
              </w:rPr>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pPr>
              <w:pStyle w:val="50"/>
              <w:rPr>
                <w:lang w:val="en-US" w:eastAsia="zh-CN"/>
              </w:rPr>
            </w:pPr>
            <w:r>
              <w:rPr>
                <w:lang w:eastAsia="ko-KR"/>
              </w:rPr>
              <w:t>1&gt;</w:t>
            </w:r>
            <w:r>
              <w:rPr>
                <w:lang w:eastAsia="ko-KR"/>
              </w:rPr>
              <w:tab/>
            </w:r>
            <w:r>
              <w:rPr>
                <w:lang w:eastAsia="ko-KR"/>
              </w:rPr>
              <w:t>perform the Random Access Preamble transmission procedure (see clause 5.1.3).</w:t>
            </w:r>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szCs w:val="22"/>
                <w:lang w:val="en-US" w:eastAsia="zh-CN"/>
              </w:rPr>
            </w:pPr>
            <w:r>
              <w:rPr>
                <w:rFonts w:hint="eastAsia"/>
                <w:b/>
                <w:bCs/>
                <w:szCs w:val="22"/>
                <w:lang w:val="en-US" w:eastAsia="zh-CN"/>
              </w:rPr>
              <w:t>The Third Change:</w:t>
            </w:r>
          </w:p>
          <w:p>
            <w:pPr>
              <w:pStyle w:val="4"/>
              <w:rPr>
                <w:lang w:eastAsia="ko-KR"/>
              </w:rPr>
            </w:pPr>
            <w:r>
              <w:rPr>
                <w:lang w:eastAsia="ko-KR"/>
              </w:rPr>
              <w:t>5.3.1</w:t>
            </w:r>
            <w:r>
              <w:rPr>
                <w:lang w:eastAsia="ko-KR"/>
              </w:rPr>
              <w:tab/>
            </w:r>
            <w:r>
              <w:rPr>
                <w:lang w:eastAsia="ko-KR"/>
              </w:rPr>
              <w:t>DL Assignment reception</w:t>
            </w:r>
          </w:p>
          <w:p>
            <w:pPr>
              <w:rPr>
                <w:szCs w:val="22"/>
                <w:lang w:val="en-US" w:eastAsia="zh-CN"/>
              </w:rPr>
            </w:pPr>
            <w:r>
              <w:rPr>
                <w:rFonts w:hint="eastAsia"/>
                <w:szCs w:val="22"/>
                <w:lang w:val="en-US" w:eastAsia="zh-CN"/>
              </w:rPr>
              <w:t>/*omit for short*/</w:t>
            </w:r>
          </w:p>
          <w:p>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pPr>
              <w:jc w:val="center"/>
              <w:rPr>
                <w:lang w:eastAsia="ko-KR"/>
              </w:rPr>
            </w:pPr>
            <w:r>
              <w:rPr>
                <w:lang w:eastAsia="ko-KR"/>
              </w:rPr>
              <w:t>HARQ Process ID = [floor (CURRENT_slot × 10 / (</w:t>
            </w:r>
            <w:r>
              <w:rPr>
                <w:i/>
                <w:lang w:eastAsia="ko-KR"/>
              </w:rPr>
              <w:t>numberOfSlotsPerFrame</w:t>
            </w:r>
            <w:r>
              <w:rPr>
                <w:lang w:eastAsia="ko-KR"/>
              </w:rPr>
              <w:t xml:space="preserve"> × </w:t>
            </w:r>
            <w:ins w:id="31" w:author="ZTE DF" w:date="2021-07-28T16:25:00Z">
              <w:r>
                <w:rPr>
                  <w:rFonts w:hint="eastAsia"/>
                  <w:i/>
                  <w:iCs/>
                  <w:lang w:val="en-US" w:eastAsia="zh-CN"/>
                </w:rPr>
                <w:t>P</w:t>
              </w:r>
            </w:ins>
            <w:del w:id="32" w:author="ZTE DF" w:date="2021-07-28T16:25:00Z">
              <w:r>
                <w:rPr>
                  <w:i/>
                  <w:lang w:eastAsia="ko-KR"/>
                </w:rPr>
                <w:delText>periodicity</w:delText>
              </w:r>
            </w:del>
            <w:r>
              <w:rPr>
                <w:lang w:eastAsia="ko-KR"/>
              </w:rPr>
              <w:t xml:space="preserve">))] modulo </w:t>
            </w:r>
            <w:r>
              <w:rPr>
                <w:i/>
                <w:lang w:eastAsia="ko-KR"/>
              </w:rPr>
              <w:t>nrofHARQ-Processes</w:t>
            </w:r>
          </w:p>
          <w:p>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3" w:author="ZTE DF" w:date="2021-07-28T16:25:00Z">
              <w:r>
                <w:rPr>
                  <w:rFonts w:hint="eastAsia"/>
                  <w:lang w:val="en-US" w:eastAsia="zh-CN"/>
                </w:rPr>
                <w:t xml:space="preserve">, </w:t>
              </w:r>
            </w:ins>
            <w:ins w:id="34" w:author="ZTE DF" w:date="2021-07-28T16:25:00Z">
              <w:r>
                <w:rPr>
                  <w:i/>
                  <w:iCs/>
                  <w:lang w:val="en-US" w:eastAsia="zh-CN"/>
                </w:rPr>
                <w:t>P</w:t>
              </w:r>
            </w:ins>
            <w:ins w:id="35" w:author="ZTE DF" w:date="2021-07-28T16:25:00Z">
              <w:r>
                <w:rPr>
                  <w:rFonts w:hint="eastAsia"/>
                  <w:lang w:val="en-US" w:eastAsia="zh-CN"/>
                </w:rPr>
                <w:t xml:space="preserve"> refers to either</w:t>
              </w:r>
            </w:ins>
            <w:ins w:id="36" w:author="ZTE DF" w:date="2021-07-28T16:26:00Z">
              <w:r>
                <w:rPr>
                  <w:rFonts w:hint="eastAsia"/>
                  <w:lang w:val="en-US" w:eastAsia="zh-CN"/>
                </w:rPr>
                <w:t xml:space="preserve"> </w:t>
              </w:r>
            </w:ins>
            <w:ins w:id="37" w:author="ZTE DF" w:date="2021-07-28T16:26:00Z">
              <w:r>
                <w:rPr>
                  <w:rFonts w:hint="eastAsia"/>
                  <w:i/>
                  <w:iCs/>
                  <w:lang w:val="en-US" w:eastAsia="zh-CN"/>
                </w:rPr>
                <w:t xml:space="preserve">periodicity or periodicityExt </w:t>
              </w:r>
            </w:ins>
            <w:ins w:id="38" w:author="ZTE DF" w:date="2021-07-28T16:26:00Z">
              <w:r>
                <w:rPr>
                  <w:rFonts w:hint="eastAsia"/>
                  <w:lang w:val="en-US" w:eastAsia="zh-CN"/>
                </w:rPr>
                <w:t>according to TS 38.331[</w:t>
              </w:r>
            </w:ins>
            <w:ins w:id="39" w:author="ZTE DF" w:date="2021-07-28T16:27:00Z">
              <w:r>
                <w:rPr>
                  <w:rFonts w:hint="eastAsia"/>
                  <w:lang w:val="en-US" w:eastAsia="zh-CN"/>
                </w:rPr>
                <w:t>5</w:t>
              </w:r>
            </w:ins>
            <w:ins w:id="40" w:author="ZTE DF" w:date="2021-07-28T16:26:00Z">
              <w:r>
                <w:rPr>
                  <w:rFonts w:hint="eastAsia"/>
                  <w:lang w:val="en-US" w:eastAsia="zh-CN"/>
                </w:rPr>
                <w:t>]</w:t>
              </w:r>
            </w:ins>
            <w:ins w:id="41" w:author="ZTE DF" w:date="2021-07-28T17:07:00Z">
              <w:r>
                <w:rPr>
                  <w:rFonts w:hint="eastAsia"/>
                  <w:lang w:val="en-US" w:eastAsia="zh-CN"/>
                </w:rPr>
                <w:t>.</w:t>
              </w:r>
            </w:ins>
            <w:del w:id="42" w:author="ZTE DF" w:date="2021-07-28T16:25:00Z">
              <w:r>
                <w:rPr>
                  <w:lang w:eastAsia="ko-KR"/>
                </w:rPr>
                <w:delText>.</w:delText>
              </w:r>
            </w:del>
          </w:p>
          <w:p>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pPr>
              <w:pStyle w:val="34"/>
              <w:jc w:val="center"/>
              <w:rPr>
                <w:lang w:eastAsia="ko-KR"/>
              </w:rPr>
            </w:pPr>
            <w:r>
              <w:rPr>
                <w:lang w:eastAsia="ko-KR"/>
              </w:rPr>
              <w:t>HARQ Process ID = [floor (CURRENT_slot × 10 / (</w:t>
            </w:r>
            <w:r>
              <w:rPr>
                <w:i/>
                <w:lang w:eastAsia="ko-KR"/>
              </w:rPr>
              <w:t>numberOfSlotsPerFrame</w:t>
            </w:r>
            <w:r>
              <w:rPr>
                <w:lang w:eastAsia="ko-KR"/>
              </w:rPr>
              <w:t xml:space="preserve"> × </w:t>
            </w:r>
            <w:del w:id="43" w:author="ZTE DF" w:date="2021-07-28T17:06:00Z">
              <w:r>
                <w:rPr>
                  <w:i/>
                  <w:lang w:val="en-US" w:eastAsia="ko-KR"/>
                </w:rPr>
                <w:delText>periodicity</w:delText>
              </w:r>
            </w:del>
            <w:ins w:id="44" w:author="ZTE DF" w:date="2021-07-28T17:06:00Z">
              <w:r>
                <w:rPr>
                  <w:rFonts w:hint="eastAsia"/>
                  <w:i/>
                  <w:lang w:val="en-US" w:eastAsia="zh-CN"/>
                </w:rPr>
                <w:t>P</w:t>
              </w:r>
            </w:ins>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5" w:author="ZTE DF" w:date="2021-07-28T17:07:00Z">
              <w:r>
                <w:rPr>
                  <w:rFonts w:hint="eastAsia"/>
                  <w:lang w:val="en-US" w:eastAsia="zh-CN"/>
                </w:rPr>
                <w:t xml:space="preserve">, </w:t>
              </w:r>
            </w:ins>
            <w:ins w:id="46" w:author="ZTE DF" w:date="2021-07-28T17:07:00Z">
              <w:r>
                <w:rPr>
                  <w:rFonts w:hint="eastAsia"/>
                  <w:i/>
                  <w:iCs/>
                  <w:lang w:val="en-US" w:eastAsia="zh-CN"/>
                </w:rPr>
                <w:t>P</w:t>
              </w:r>
            </w:ins>
            <w:ins w:id="47" w:author="ZTE DF" w:date="2021-07-28T17:07:00Z">
              <w:r>
                <w:rPr>
                  <w:rFonts w:hint="eastAsia"/>
                  <w:lang w:val="en-US" w:eastAsia="zh-CN"/>
                </w:rPr>
                <w:t xml:space="preserve"> refers to either </w:t>
              </w:r>
            </w:ins>
            <w:ins w:id="48" w:author="ZTE DF" w:date="2021-07-28T17:07:00Z">
              <w:r>
                <w:rPr>
                  <w:rFonts w:hint="eastAsia"/>
                  <w:i/>
                  <w:iCs/>
                  <w:lang w:val="en-US" w:eastAsia="zh-CN"/>
                </w:rPr>
                <w:t xml:space="preserve">periodicity or periodicityExt </w:t>
              </w:r>
            </w:ins>
            <w:ins w:id="49" w:author="ZTE DF" w:date="2021-07-28T17:07:00Z">
              <w:r>
                <w:rPr>
                  <w:rFonts w:hint="eastAsia"/>
                  <w:lang w:val="en-US" w:eastAsia="zh-CN"/>
                </w:rPr>
                <w:t>according to TS 38.331[5].</w:t>
              </w:r>
            </w:ins>
            <w:del w:id="50" w:author="ZTE DF" w:date="2021-07-28T17:07:00Z">
              <w:r>
                <w:rPr>
                  <w:lang w:eastAsia="ko-KR"/>
                </w:rPr>
                <w:delText>.</w:delText>
              </w:r>
            </w:del>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b/>
                <w:bCs/>
                <w:szCs w:val="22"/>
                <w:lang w:val="en-US" w:eastAsia="zh-CN"/>
              </w:rPr>
            </w:pPr>
            <w:r>
              <w:rPr>
                <w:rFonts w:hint="eastAsia"/>
                <w:b/>
                <w:bCs/>
                <w:szCs w:val="22"/>
                <w:lang w:val="en-US" w:eastAsia="zh-CN"/>
              </w:rPr>
              <w:t>The Fourth Change:</w:t>
            </w:r>
          </w:p>
          <w:p>
            <w:pPr>
              <w:pStyle w:val="4"/>
              <w:rPr>
                <w:lang w:eastAsia="ko-KR"/>
              </w:rPr>
            </w:pPr>
            <w:r>
              <w:rPr>
                <w:lang w:eastAsia="ko-KR"/>
              </w:rPr>
              <w:t>5.4.1</w:t>
            </w:r>
            <w:r>
              <w:rPr>
                <w:lang w:eastAsia="ko-KR"/>
              </w:rPr>
              <w:tab/>
            </w:r>
            <w:r>
              <w:rPr>
                <w:lang w:eastAsia="ko-KR"/>
              </w:rPr>
              <w:t>UL Grant reception</w:t>
            </w:r>
          </w:p>
          <w:p>
            <w:pPr>
              <w:rPr>
                <w:szCs w:val="22"/>
                <w:lang w:val="en-US" w:eastAsia="zh-CN"/>
              </w:rPr>
            </w:pPr>
            <w:r>
              <w:rPr>
                <w:rFonts w:hint="eastAsia"/>
                <w:szCs w:val="22"/>
                <w:lang w:val="en-US" w:eastAsia="zh-CN"/>
              </w:rPr>
              <w:t>/*omit for short*/</w:t>
            </w:r>
          </w:p>
          <w:p>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pPr>
              <w:jc w:val="center"/>
              <w:rPr>
                <w:lang w:eastAsia="ko-KR"/>
              </w:rPr>
            </w:pPr>
            <w:r>
              <w:rPr>
                <w:lang w:eastAsia="ko-KR"/>
              </w:rPr>
              <w:t>HARQ Process ID = [floor(CURRENT_symbol/</w:t>
            </w:r>
            <w:ins w:id="51" w:author="ZTE DF" w:date="2021-07-28T16:29:00Z">
              <w:r>
                <w:rPr>
                  <w:rFonts w:hint="eastAsia"/>
                  <w:i/>
                  <w:iCs/>
                  <w:lang w:val="en-US" w:eastAsia="zh-CN"/>
                </w:rPr>
                <w:t>P</w:t>
              </w:r>
            </w:ins>
            <w:del w:id="52" w:author="ZTE DF" w:date="2021-07-28T16:29:00Z">
              <w:r>
                <w:rPr>
                  <w:i/>
                  <w:lang w:eastAsia="ko-KR"/>
                </w:rPr>
                <w:delText>periodicity</w:delText>
              </w:r>
            </w:del>
            <w:r>
              <w:rPr>
                <w:lang w:eastAsia="ko-KR"/>
              </w:rPr>
              <w:t xml:space="preserve">)] modulo </w:t>
            </w:r>
            <w:r>
              <w:rPr>
                <w:i/>
                <w:lang w:eastAsia="ko-KR"/>
              </w:rPr>
              <w:t>nrofHARQ-Processes</w:t>
            </w:r>
          </w:p>
          <w:p>
            <w:pPr>
              <w:rPr>
                <w:ins w:id="53" w:author="ZTE DF" w:date="2021-07-28T16:29:00Z"/>
                <w:lang w:val="en-US" w:eastAsia="zh-CN"/>
              </w:rPr>
            </w:pPr>
            <w:ins w:id="54" w:author="ZTE DF" w:date="2021-07-28T16:29:00Z">
              <w:r>
                <w:rPr>
                  <w:rFonts w:hint="eastAsia"/>
                  <w:lang w:val="en-US" w:eastAsia="zh-CN"/>
                </w:rPr>
                <w:t xml:space="preserve">Where </w:t>
              </w:r>
            </w:ins>
            <w:ins w:id="55" w:author="ZTE DF" w:date="2021-07-28T16:29:00Z">
              <w:r>
                <w:rPr>
                  <w:i/>
                  <w:iCs/>
                  <w:lang w:val="en-US" w:eastAsia="zh-CN"/>
                </w:rPr>
                <w:t>P</w:t>
              </w:r>
            </w:ins>
            <w:ins w:id="56" w:author="ZTE DF" w:date="2021-07-28T16:29:00Z">
              <w:r>
                <w:rPr>
                  <w:rFonts w:hint="eastAsia"/>
                  <w:lang w:val="en-US" w:eastAsia="zh-CN"/>
                </w:rPr>
                <w:t xml:space="preserve"> refer</w:t>
              </w:r>
            </w:ins>
            <w:ins w:id="57" w:author="ZTE DF" w:date="2021-07-28T16:30:00Z">
              <w:r>
                <w:rPr>
                  <w:rFonts w:hint="eastAsia"/>
                  <w:lang w:val="en-US" w:eastAsia="zh-CN"/>
                </w:rPr>
                <w:t>s</w:t>
              </w:r>
            </w:ins>
            <w:ins w:id="58" w:author="ZTE DF" w:date="2021-07-28T16:29:00Z">
              <w:r>
                <w:rPr>
                  <w:rFonts w:hint="eastAsia"/>
                  <w:lang w:val="en-US" w:eastAsia="zh-CN"/>
                </w:rPr>
                <w:t xml:space="preserve"> to either </w:t>
              </w:r>
            </w:ins>
            <w:ins w:id="59" w:author="ZTE DF" w:date="2021-07-28T16:29:00Z">
              <w:r>
                <w:rPr>
                  <w:rFonts w:hint="eastAsia"/>
                  <w:i/>
                  <w:iCs/>
                  <w:lang w:val="en-US" w:eastAsia="zh-CN"/>
                </w:rPr>
                <w:t xml:space="preserve">periodicity or periodicityExt </w:t>
              </w:r>
            </w:ins>
            <w:ins w:id="60" w:author="ZTE DF" w:date="2021-07-28T16:29:00Z">
              <w:r>
                <w:rPr>
                  <w:rFonts w:hint="eastAsia"/>
                  <w:lang w:val="en-US" w:eastAsia="zh-CN"/>
                </w:rPr>
                <w:t>according to TS 38.331</w:t>
              </w:r>
            </w:ins>
            <w:ins w:id="61" w:author="ZTE DF" w:date="2021-07-28T16:30:00Z">
              <w:r>
                <w:rPr>
                  <w:rFonts w:hint="eastAsia"/>
                  <w:lang w:val="en-US" w:eastAsia="zh-CN"/>
                </w:rPr>
                <w:t xml:space="preserve"> [5].</w:t>
              </w:r>
            </w:ins>
          </w:p>
          <w:p>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pPr>
              <w:pStyle w:val="34"/>
              <w:jc w:val="center"/>
              <w:rPr>
                <w:i/>
                <w:lang w:eastAsia="ko-KR"/>
              </w:rPr>
            </w:pPr>
            <w:r>
              <w:rPr>
                <w:lang w:eastAsia="ko-KR"/>
              </w:rPr>
              <w:t xml:space="preserve">HARQ Process ID = [floor(CURRENT_symbol / </w:t>
            </w:r>
            <w:del w:id="62" w:author="ZTE DF" w:date="2021-07-28T16:55:00Z">
              <w:r>
                <w:rPr>
                  <w:i/>
                  <w:lang w:val="en-US" w:eastAsia="ko-KR"/>
                </w:rPr>
                <w:delText>periodicity</w:delText>
              </w:r>
            </w:del>
            <w:ins w:id="63" w:author="ZTE DF" w:date="2021-07-28T16:55:00Z">
              <w:r>
                <w:rPr>
                  <w:rFonts w:hint="eastAsia"/>
                  <w:i/>
                  <w:lang w:val="en-US" w:eastAsia="zh-CN"/>
                </w:rPr>
                <w:t>P</w:t>
              </w:r>
            </w:ins>
            <w:r>
              <w:rPr>
                <w:lang w:eastAsia="ko-KR"/>
              </w:rPr>
              <w:t xml:space="preserve">)] modulo </w:t>
            </w:r>
            <w:r>
              <w:rPr>
                <w:i/>
                <w:lang w:eastAsia="ko-KR"/>
              </w:rPr>
              <w:t>nrofHARQ-Processes</w:t>
            </w:r>
            <w:r>
              <w:rPr>
                <w:lang w:eastAsia="ko-KR"/>
              </w:rPr>
              <w:t xml:space="preserve"> + </w:t>
            </w:r>
            <w:r>
              <w:rPr>
                <w:i/>
                <w:lang w:eastAsia="ko-KR"/>
              </w:rPr>
              <w:t>harq-ProcID-Offset2</w:t>
            </w:r>
          </w:p>
          <w:p>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64" w:author="ZTE DF" w:date="2021-07-28T16:32:00Z">
              <w:r>
                <w:rPr>
                  <w:rFonts w:hint="eastAsia"/>
                  <w:lang w:val="en-US" w:eastAsia="zh-CN"/>
                </w:rPr>
                <w:t>,</w:t>
              </w:r>
            </w:ins>
            <w:del w:id="65" w:author="ZTE DF" w:date="2021-07-28T16:32:00Z">
              <w:r>
                <w:rPr>
                  <w:lang w:eastAsia="ko-KR"/>
                </w:rPr>
                <w:delText>.</w:delText>
              </w:r>
            </w:del>
            <w:ins w:id="66" w:author="ZTE DF" w:date="2021-07-28T16:30:00Z">
              <w:r>
                <w:rPr>
                  <w:rFonts w:hint="eastAsia"/>
                  <w:lang w:val="en-US" w:eastAsia="zh-CN"/>
                </w:rPr>
                <w:t xml:space="preserve"> </w:t>
              </w:r>
            </w:ins>
            <w:ins w:id="67" w:author="ZTE DF" w:date="2021-07-28T16:30:00Z">
              <w:r>
                <w:rPr>
                  <w:rFonts w:hint="eastAsia"/>
                  <w:i/>
                  <w:iCs/>
                  <w:lang w:val="en-US" w:eastAsia="zh-CN"/>
                </w:rPr>
                <w:t>P</w:t>
              </w:r>
            </w:ins>
            <w:ins w:id="68" w:author="ZTE DF" w:date="2021-07-28T16:30:00Z">
              <w:r>
                <w:rPr>
                  <w:rFonts w:hint="eastAsia"/>
                  <w:lang w:val="en-US" w:eastAsia="zh-CN"/>
                </w:rPr>
                <w:t xml:space="preserve"> refers to either </w:t>
              </w:r>
            </w:ins>
            <w:ins w:id="69" w:author="ZTE DF" w:date="2021-07-28T16:30:00Z">
              <w:r>
                <w:rPr>
                  <w:rFonts w:hint="eastAsia"/>
                  <w:i/>
                  <w:iCs/>
                  <w:lang w:val="en-US" w:eastAsia="zh-CN"/>
                </w:rPr>
                <w:t xml:space="preserve">periodicity or periodicityExt </w:t>
              </w:r>
            </w:ins>
            <w:ins w:id="70" w:author="ZTE DF" w:date="2021-07-28T16:30:00Z">
              <w:r>
                <w:rPr>
                  <w:rFonts w:hint="eastAsia"/>
                  <w:lang w:val="en-US" w:eastAsia="zh-CN"/>
                </w:rPr>
                <w:t>according to TS 38.331 [5].</w:t>
              </w:r>
            </w:ins>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
              <w:rPr>
                <w:b/>
                <w:bCs/>
                <w:szCs w:val="22"/>
                <w:lang w:val="en-US" w:eastAsia="zh-CN"/>
              </w:rPr>
            </w:pPr>
            <w:r>
              <w:rPr>
                <w:rFonts w:hint="eastAsia"/>
                <w:b/>
                <w:bCs/>
                <w:szCs w:val="22"/>
                <w:lang w:val="en-US" w:eastAsia="zh-CN"/>
              </w:rPr>
              <w:t>The Fifth Change：</w:t>
            </w:r>
            <w:bookmarkStart w:id="14" w:name="_Toc52796494"/>
            <w:bookmarkStart w:id="15" w:name="_Toc37296210"/>
            <w:bookmarkStart w:id="16" w:name="_Toc46490337"/>
            <w:bookmarkStart w:id="17" w:name="_Toc76574177"/>
            <w:bookmarkStart w:id="18" w:name="_Toc29239851"/>
            <w:bookmarkStart w:id="19" w:name="_Toc52752032"/>
          </w:p>
          <w:p>
            <w:pPr>
              <w:pStyle w:val="4"/>
              <w:rPr>
                <w:lang w:eastAsia="ko-KR"/>
              </w:rPr>
            </w:pPr>
            <w:r>
              <w:rPr>
                <w:lang w:eastAsia="ko-KR"/>
              </w:rPr>
              <w:t>5.8.1</w:t>
            </w:r>
            <w:r>
              <w:rPr>
                <w:lang w:eastAsia="ko-KR"/>
              </w:rPr>
              <w:tab/>
            </w:r>
            <w:r>
              <w:rPr>
                <w:lang w:eastAsia="ko-KR"/>
              </w:rPr>
              <w:t>Downlink</w:t>
            </w:r>
            <w:bookmarkEnd w:id="14"/>
            <w:bookmarkEnd w:id="15"/>
            <w:bookmarkEnd w:id="16"/>
            <w:bookmarkEnd w:id="17"/>
            <w:bookmarkEnd w:id="18"/>
            <w:bookmarkEnd w:id="19"/>
          </w:p>
          <w:p>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pPr>
              <w:rPr>
                <w:lang w:eastAsia="ko-KR"/>
              </w:rPr>
            </w:pPr>
            <w:r>
              <w:rPr>
                <w:lang w:eastAsia="ko-KR"/>
              </w:rPr>
              <w:t>For the DL SPS, a DL assignment is provided by PDCCH, and stored or cleared based on L1 signalling indicating SPS activation or deactivation.</w:t>
            </w:r>
          </w:p>
          <w:p>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pPr>
              <w:pStyle w:val="50"/>
              <w:rPr>
                <w:lang w:eastAsia="ko-KR"/>
              </w:rPr>
            </w:pPr>
            <w:r>
              <w:rPr>
                <w:lang w:eastAsia="ko-KR"/>
              </w:rPr>
              <w:t>-</w:t>
            </w:r>
            <w:r>
              <w:rPr>
                <w:lang w:eastAsia="ko-KR"/>
              </w:rPr>
              <w:tab/>
            </w:r>
            <w:r>
              <w:rPr>
                <w:i/>
                <w:lang w:eastAsia="ko-KR"/>
              </w:rPr>
              <w:t>cs-RNTI</w:t>
            </w:r>
            <w:r>
              <w:rPr>
                <w:lang w:eastAsia="ko-KR"/>
              </w:rPr>
              <w:t>: CS-RNTI for activation, deactivation, and retransmission;</w:t>
            </w:r>
          </w:p>
          <w:p>
            <w:pPr>
              <w:pStyle w:val="50"/>
              <w:rPr>
                <w:lang w:eastAsia="ko-KR"/>
              </w:rPr>
            </w:pPr>
            <w:r>
              <w:rPr>
                <w:lang w:eastAsia="ko-KR"/>
              </w:rPr>
              <w:t>-</w:t>
            </w:r>
            <w:r>
              <w:rPr>
                <w:lang w:eastAsia="ko-KR"/>
              </w:rPr>
              <w:tab/>
            </w:r>
            <w:r>
              <w:rPr>
                <w:i/>
                <w:lang w:eastAsia="ko-KR"/>
              </w:rPr>
              <w:t>nrofHARQ-Processes</w:t>
            </w:r>
            <w:r>
              <w:rPr>
                <w:lang w:eastAsia="ko-KR"/>
              </w:rPr>
              <w:t>: the number of configured HARQ processes for SPS;</w:t>
            </w:r>
          </w:p>
          <w:p>
            <w:pPr>
              <w:pStyle w:val="50"/>
              <w:rPr>
                <w:lang w:eastAsia="ko-KR"/>
              </w:rPr>
            </w:pPr>
            <w:r>
              <w:rPr>
                <w:lang w:eastAsia="ko-KR"/>
              </w:rPr>
              <w:t>-</w:t>
            </w:r>
            <w:r>
              <w:rPr>
                <w:lang w:eastAsia="ko-KR"/>
              </w:rPr>
              <w:tab/>
            </w:r>
            <w:r>
              <w:rPr>
                <w:i/>
                <w:lang w:eastAsia="ko-KR"/>
              </w:rPr>
              <w:t>harq-ProcID-Offset</w:t>
            </w:r>
            <w:r>
              <w:rPr>
                <w:lang w:eastAsia="ko-KR"/>
              </w:rPr>
              <w:t>: Offset of HARQ process for SPS;</w:t>
            </w:r>
          </w:p>
          <w:p>
            <w:pPr>
              <w:pStyle w:val="50"/>
              <w:rPr>
                <w:lang w:eastAsia="ko-KR"/>
              </w:rPr>
            </w:pPr>
            <w:r>
              <w:rPr>
                <w:lang w:eastAsia="ko-KR"/>
              </w:rPr>
              <w:t>-</w:t>
            </w:r>
            <w:r>
              <w:rPr>
                <w:lang w:eastAsia="ko-KR"/>
              </w:rPr>
              <w:tab/>
            </w:r>
            <w:r>
              <w:rPr>
                <w:i/>
                <w:lang w:eastAsia="ko-KR"/>
              </w:rPr>
              <w:t>periodicity</w:t>
            </w:r>
            <w:r>
              <w:rPr>
                <w:rFonts w:hint="eastAsia"/>
                <w:i/>
                <w:lang w:val="en-US" w:eastAsia="zh-CN"/>
              </w:rPr>
              <w:t xml:space="preserve">, </w:t>
            </w:r>
            <w:ins w:id="71" w:author="ZTE DF" w:date="2021-07-28T16:32:00Z">
              <w:r>
                <w:rPr>
                  <w:rFonts w:hint="eastAsia"/>
                  <w:i/>
                  <w:lang w:val="en-US" w:eastAsia="zh-CN"/>
                </w:rPr>
                <w:t>periodicityExt</w:t>
              </w:r>
            </w:ins>
            <w:r>
              <w:rPr>
                <w:lang w:eastAsia="ko-KR"/>
              </w:rPr>
              <w:t>: periodicity of configured downlink assignment for SPS.</w:t>
            </w:r>
          </w:p>
          <w:p>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ype="textWrapping"/>
            </w:r>
            <w:r>
              <w:rPr>
                <w:lang w:eastAsia="ko-KR"/>
              </w:rP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72" w:author="ZTE DF" w:date="2021-07-28T16:33:00Z">
              <w:r>
                <w:rPr>
                  <w:rFonts w:hint="eastAsia"/>
                  <w:i/>
                  <w:iCs/>
                  <w:lang w:val="en-US" w:eastAsia="zh-CN"/>
                </w:rPr>
                <w:t>P</w:t>
              </w:r>
            </w:ins>
            <w:del w:id="73"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74" w:author="ZTE DF" w:date="2021-07-28T16:32:00Z">
              <w:r>
                <w:rPr>
                  <w:rFonts w:hint="eastAsia"/>
                  <w:lang w:val="en-US" w:eastAsia="zh-CN"/>
                </w:rPr>
                <w:t xml:space="preserve">, </w:t>
              </w:r>
            </w:ins>
            <w:ins w:id="75" w:author="ZTE DF" w:date="2021-07-28T16:32:00Z">
              <w:r>
                <w:rPr>
                  <w:rFonts w:hint="eastAsia"/>
                  <w:i/>
                  <w:iCs/>
                  <w:lang w:val="en-US" w:eastAsia="zh-CN"/>
                </w:rPr>
                <w:t>P</w:t>
              </w:r>
            </w:ins>
            <w:ins w:id="76" w:author="ZTE DF" w:date="2021-07-28T16:32:00Z">
              <w:r>
                <w:rPr>
                  <w:rFonts w:hint="eastAsia"/>
                  <w:lang w:val="en-US" w:eastAsia="zh-CN"/>
                </w:rPr>
                <w:t xml:space="preserve"> refers to either </w:t>
              </w:r>
            </w:ins>
            <w:ins w:id="77" w:author="ZTE DF" w:date="2021-07-28T16:32:00Z">
              <w:r>
                <w:rPr>
                  <w:rFonts w:hint="eastAsia"/>
                  <w:i/>
                  <w:iCs/>
                  <w:lang w:val="en-US" w:eastAsia="zh-CN"/>
                </w:rPr>
                <w:t xml:space="preserve">periodicity or periodicityExt </w:t>
              </w:r>
            </w:ins>
            <w:ins w:id="78" w:author="ZTE DF" w:date="2021-07-28T16:32:00Z">
              <w:r>
                <w:rPr>
                  <w:rFonts w:hint="eastAsia"/>
                  <w:lang w:val="en-US" w:eastAsia="zh-CN"/>
                </w:rPr>
                <w:t>according to TS 38.331 [5]</w:t>
              </w:r>
            </w:ins>
            <w:del w:id="79" w:author="ZTE DF" w:date="2021-07-28T16:32:00Z">
              <w:r>
                <w:rPr>
                  <w:lang w:eastAsia="ko-KR"/>
                </w:rPr>
                <w:delText>.</w:delText>
              </w:r>
            </w:del>
          </w:p>
          <w:p>
            <w:pPr>
              <w:pStyle w:val="39"/>
              <w:rPr>
                <w:rFonts w:eastAsiaTheme="minorEastAsia"/>
              </w:rPr>
            </w:pPr>
            <w:r>
              <w:rPr>
                <w:rFonts w:eastAsiaTheme="minorEastAsia"/>
              </w:rPr>
              <w:t>NOTE:</w:t>
            </w:r>
            <w:r>
              <w:rPr>
                <w:rFonts w:eastAsiaTheme="minorEastAsia"/>
              </w:rPr>
              <w:tab/>
            </w:r>
            <w:r>
              <w:rPr>
                <w:rFonts w:eastAsiaTheme="minorEastAsia"/>
              </w:rPr>
              <w:t>In case of unaligned SFN across carriers in a cell group, the SFN of the concerned Serving Cell is used to calculate the occurrences of configured downlink assignments.</w:t>
            </w:r>
          </w:p>
          <w:p>
            <w:pPr>
              <w:pStyle w:val="4"/>
              <w:rPr>
                <w:lang w:eastAsia="ko-KR"/>
              </w:rPr>
            </w:pPr>
            <w:bookmarkStart w:id="20" w:name="_Toc46490338"/>
            <w:bookmarkStart w:id="21" w:name="_Toc29239852"/>
            <w:bookmarkStart w:id="22" w:name="_Toc37296211"/>
            <w:bookmarkStart w:id="23" w:name="_Toc76574178"/>
            <w:bookmarkStart w:id="24" w:name="_Toc52796495"/>
            <w:bookmarkStart w:id="25" w:name="_Toc52752033"/>
            <w:r>
              <w:rPr>
                <w:lang w:eastAsia="ko-KR"/>
              </w:rPr>
              <w:t>5.8.2</w:t>
            </w:r>
            <w:r>
              <w:rPr>
                <w:lang w:eastAsia="ko-KR"/>
              </w:rPr>
              <w:tab/>
            </w:r>
            <w:r>
              <w:rPr>
                <w:lang w:eastAsia="ko-KR"/>
              </w:rPr>
              <w:t>Uplink</w:t>
            </w:r>
            <w:bookmarkEnd w:id="20"/>
            <w:bookmarkEnd w:id="21"/>
            <w:bookmarkEnd w:id="22"/>
            <w:bookmarkEnd w:id="23"/>
            <w:bookmarkEnd w:id="24"/>
            <w:bookmarkEnd w:id="25"/>
          </w:p>
          <w:p>
            <w:pPr>
              <w:pStyle w:val="39"/>
              <w:ind w:left="0" w:firstLine="0"/>
              <w:rPr>
                <w:rFonts w:eastAsiaTheme="minorEastAsia"/>
                <w:lang w:val="en-US" w:eastAsia="zh-CN"/>
              </w:rPr>
            </w:pPr>
            <w:r>
              <w:rPr>
                <w:rFonts w:hint="eastAsia" w:eastAsiaTheme="minorEastAsia"/>
                <w:lang w:val="en-US" w:eastAsia="zh-CN"/>
              </w:rPr>
              <w:t>/*omit for short*/</w:t>
            </w:r>
          </w:p>
          <w:p>
            <w:pPr>
              <w:pStyle w:val="50"/>
              <w:rPr>
                <w:lang w:eastAsia="ko-KR"/>
              </w:rPr>
            </w:pPr>
            <w:r>
              <w:rPr>
                <w:lang w:eastAsia="ko-KR"/>
              </w:rPr>
              <w:t>-</w:t>
            </w:r>
            <w:r>
              <w:rPr>
                <w:lang w:eastAsia="ko-KR"/>
              </w:rPr>
              <w:tab/>
            </w:r>
            <w:r>
              <w:rPr>
                <w:i/>
                <w:lang w:eastAsia="ko-KR"/>
              </w:rPr>
              <w:t>periodicity</w:t>
            </w:r>
            <w:r>
              <w:rPr>
                <w:rFonts w:hint="eastAsia"/>
                <w:i/>
                <w:lang w:val="en-US" w:eastAsia="zh-CN"/>
              </w:rPr>
              <w:t xml:space="preserve">, </w:t>
            </w:r>
            <w:ins w:id="80" w:author="ZTE DF" w:date="2021-07-28T16:32:00Z">
              <w:r>
                <w:rPr>
                  <w:rFonts w:hint="eastAsia"/>
                  <w:i/>
                  <w:lang w:val="en-US" w:eastAsia="zh-CN"/>
                </w:rPr>
                <w:t>periodicityExt</w:t>
              </w:r>
            </w:ins>
            <w:r>
              <w:rPr>
                <w:lang w:eastAsia="ko-KR"/>
              </w:rPr>
              <w:t>: periodicity of the configured grant Type 1;</w:t>
            </w:r>
          </w:p>
          <w:p>
            <w:pPr>
              <w:pStyle w:val="39"/>
              <w:ind w:left="0" w:firstLine="0"/>
              <w:rPr>
                <w:rFonts w:eastAsiaTheme="minorEastAsia"/>
                <w:lang w:val="en-US" w:eastAsia="zh-CN"/>
              </w:rPr>
            </w:pPr>
            <w:r>
              <w:rPr>
                <w:rFonts w:hint="eastAsia" w:eastAsiaTheme="minorEastAsia"/>
                <w:lang w:val="en-US" w:eastAsia="zh-CN"/>
              </w:rPr>
              <w:t>...</w:t>
            </w:r>
          </w:p>
          <w:p>
            <w:pPr>
              <w:pStyle w:val="50"/>
              <w:rPr>
                <w:lang w:eastAsia="ko-KR"/>
              </w:rPr>
            </w:pPr>
            <w:r>
              <w:rPr>
                <w:lang w:eastAsia="ko-KR"/>
              </w:rPr>
              <w:t>-</w:t>
            </w:r>
            <w:r>
              <w:rPr>
                <w:lang w:eastAsia="ko-KR"/>
              </w:rPr>
              <w:tab/>
            </w:r>
            <w:r>
              <w:rPr>
                <w:i/>
                <w:lang w:eastAsia="ko-KR"/>
              </w:rPr>
              <w:t>periodicity</w:t>
            </w:r>
            <w:ins w:id="81" w:author="ZTE DF" w:date="2021-07-28T16:37:00Z">
              <w:r>
                <w:rPr>
                  <w:rFonts w:hint="eastAsia"/>
                  <w:i/>
                  <w:lang w:val="en-US" w:eastAsia="zh-CN"/>
                </w:rPr>
                <w:t>, periodicityExt</w:t>
              </w:r>
            </w:ins>
            <w:r>
              <w:rPr>
                <w:lang w:eastAsia="ko-KR"/>
              </w:rPr>
              <w:t>: periodicity of the configured grant Type 2;</w:t>
            </w:r>
          </w:p>
          <w:p>
            <w:pPr>
              <w:pStyle w:val="39"/>
              <w:ind w:left="0" w:firstLine="0"/>
              <w:rPr>
                <w:rFonts w:eastAsiaTheme="minorEastAsia"/>
                <w:lang w:val="en-US" w:eastAsia="zh-CN"/>
              </w:rPr>
            </w:pPr>
            <w:r>
              <w:rPr>
                <w:rFonts w:hint="eastAsia" w:eastAsiaTheme="minorEastAsia"/>
                <w:lang w:val="en-US" w:eastAsia="zh-CN"/>
              </w:rPr>
              <w:t>/*omit for short*/</w:t>
            </w:r>
          </w:p>
          <w:p>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ype="textWrapping"/>
            </w:r>
            <w:r>
              <w:rPr>
                <w:lang w:eastAsia="ko-KR"/>
              </w:rP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del w:id="82" w:author="ZTE DF" w:date="2021-07-28T16:34:00Z">
              <w:r>
                <w:rPr>
                  <w:i/>
                  <w:lang w:val="en-US" w:eastAsia="ko-KR"/>
                </w:rPr>
                <w:delText>periodicity</w:delText>
              </w:r>
            </w:del>
            <w:ins w:id="83"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pPr>
              <w:rPr>
                <w:lang w:val="en-US" w:eastAsia="ko-KR"/>
              </w:rPr>
            </w:pPr>
            <w:ins w:id="84" w:author="ZTE DF" w:date="2021-07-28T17:33:00Z">
              <w:r>
                <w:rPr>
                  <w:rFonts w:hint="eastAsia"/>
                  <w:lang w:val="en-US" w:eastAsia="zh-CN"/>
                </w:rPr>
                <w:t>Where</w:t>
              </w:r>
            </w:ins>
            <w:ins w:id="85" w:author="ZTE DF" w:date="2021-07-28T17:33:00Z">
              <w:r>
                <w:rPr>
                  <w:i/>
                  <w:iCs/>
                  <w:lang w:val="en-US" w:eastAsia="zh-CN"/>
                </w:rPr>
                <w:t xml:space="preserve"> P</w:t>
              </w:r>
            </w:ins>
            <w:ins w:id="86" w:author="ZTE DF" w:date="2021-07-28T16:35:00Z">
              <w:r>
                <w:rPr>
                  <w:rFonts w:hint="eastAsia"/>
                  <w:lang w:val="en-US" w:eastAsia="zh-CN"/>
                </w:rPr>
                <w:t xml:space="preserve"> refers to either </w:t>
              </w:r>
            </w:ins>
            <w:ins w:id="87" w:author="ZTE DF" w:date="2021-07-28T16:35:00Z">
              <w:r>
                <w:rPr>
                  <w:rFonts w:hint="eastAsia"/>
                  <w:i/>
                  <w:iCs/>
                  <w:lang w:val="en-US" w:eastAsia="zh-CN"/>
                </w:rPr>
                <w:t xml:space="preserve">periodicity or periodicityExt </w:t>
              </w:r>
            </w:ins>
            <w:ins w:id="88" w:author="ZTE DF" w:date="2021-07-28T16:35:00Z">
              <w:r>
                <w:rPr>
                  <w:rFonts w:hint="eastAsia"/>
                  <w:lang w:val="en-US" w:eastAsia="zh-CN"/>
                </w:rPr>
                <w:t>according to TS 38.331 [5]</w:t>
              </w:r>
            </w:ins>
            <w:ins w:id="89" w:author="ZTE DF" w:date="2021-07-28T17:33:00Z">
              <w:r>
                <w:rPr>
                  <w:rFonts w:hint="eastAsia"/>
                  <w:lang w:val="en-US" w:eastAsia="zh-CN"/>
                </w:rPr>
                <w:t>.</w:t>
              </w:r>
            </w:ins>
          </w:p>
          <w:p>
            <w:pPr>
              <w:rPr>
                <w:lang w:eastAsia="ko-KR"/>
              </w:rPr>
            </w:pPr>
            <w:r>
              <w:rPr>
                <w:lang w:eastAsia="ko-KR"/>
              </w:rPr>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ype="textWrapping"/>
            </w:r>
            <w:r>
              <w:rPr>
                <w:lang w:eastAsia="ko-KR"/>
              </w:rP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del w:id="90" w:author="ZTE DF" w:date="2021-07-28T16:34:00Z">
              <w:r>
                <w:rPr>
                  <w:i/>
                  <w:lang w:val="en-US" w:eastAsia="ko-KR"/>
                </w:rPr>
                <w:delText>periodicity</w:delText>
              </w:r>
            </w:del>
            <w:ins w:id="91" w:author="ZTE DF" w:date="2021-07-28T16:34:00Z">
              <w:r>
                <w:rPr>
                  <w:rFonts w:hint="eastAsia"/>
                  <w:i/>
                  <w:lang w:val="en-US" w:eastAsia="zh-CN"/>
                </w:rPr>
                <w:t>P</w:t>
              </w:r>
            </w:ins>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pPr>
              <w:rPr>
                <w:rFonts w:eastAsiaTheme="minorEastAsia"/>
                <w:lang w:val="en-US" w:eastAsia="zh-CN"/>
              </w:rPr>
            </w:pPr>
            <w:r>
              <w:rPr>
                <w:lang w:eastAsia="ko-KR"/>
              </w:rPr>
              <w:t>where SFN</w:t>
            </w:r>
            <w:r>
              <w:rPr>
                <w:vertAlign w:val="subscript"/>
                <w:lang w:eastAsia="ko-KR"/>
              </w:rPr>
              <w:t>start time</w:t>
            </w:r>
            <w:r>
              <w:rPr>
                <w:lang w:eastAsia="ko-KR"/>
              </w:rPr>
              <w:t>, slot</w:t>
            </w:r>
            <w:r>
              <w:rPr>
                <w:vertAlign w:val="subscript"/>
                <w:lang w:eastAsia="ko-KR"/>
              </w:rPr>
              <w:t>start time</w:t>
            </w:r>
            <w:r>
              <w:rPr>
                <w:lang w:eastAsia="ko-KR"/>
              </w:rPr>
              <w:t>, and symbol</w:t>
            </w:r>
            <w:r>
              <w:rPr>
                <w:vertAlign w:val="subscript"/>
                <w:lang w:eastAsia="ko-KR"/>
              </w:rPr>
              <w:t>start time</w:t>
            </w:r>
            <w:r>
              <w:rPr>
                <w:lang w:eastAsia="ko-KR"/>
              </w:rPr>
              <w:t xml:space="preserve"> are the SFN, slot, and symbol, respectively, of the first transmission opportunity of PUSCH where the configured uplink grant was (re-)initialised</w:t>
            </w:r>
            <w:ins w:id="92" w:author="ZTE DF" w:date="2021-07-28T16:34:00Z">
              <w:r>
                <w:rPr>
                  <w:rFonts w:hint="eastAsia"/>
                  <w:lang w:val="en-US" w:eastAsia="zh-CN"/>
                </w:rPr>
                <w:t>,</w:t>
              </w:r>
            </w:ins>
            <w:ins w:id="93" w:author="ZTE DF" w:date="2021-07-28T16:34:00Z">
              <w:r>
                <w:rPr>
                  <w:rFonts w:hint="eastAsia"/>
                  <w:i/>
                  <w:iCs/>
                  <w:lang w:val="en-US" w:eastAsia="zh-CN"/>
                </w:rPr>
                <w:t xml:space="preserve"> </w:t>
              </w:r>
            </w:ins>
            <w:ins w:id="94" w:author="ZTE DF" w:date="2021-07-28T16:35:00Z">
              <w:r>
                <w:rPr>
                  <w:rFonts w:hint="eastAsia"/>
                  <w:i/>
                  <w:iCs/>
                  <w:lang w:val="en-US" w:eastAsia="zh-CN"/>
                </w:rPr>
                <w:t>P</w:t>
              </w:r>
            </w:ins>
            <w:ins w:id="95" w:author="ZTE DF" w:date="2021-07-28T16:35:00Z">
              <w:r>
                <w:rPr>
                  <w:rFonts w:hint="eastAsia"/>
                  <w:lang w:val="en-US" w:eastAsia="zh-CN"/>
                </w:rPr>
                <w:t xml:space="preserve"> refers to either </w:t>
              </w:r>
            </w:ins>
            <w:ins w:id="96" w:author="ZTE DF" w:date="2021-07-28T16:35:00Z">
              <w:r>
                <w:rPr>
                  <w:rFonts w:hint="eastAsia"/>
                  <w:i/>
                  <w:iCs/>
                  <w:lang w:val="en-US" w:eastAsia="zh-CN"/>
                </w:rPr>
                <w:t xml:space="preserve">periodicity or periodicityExt </w:t>
              </w:r>
            </w:ins>
            <w:ins w:id="97" w:author="ZTE DF" w:date="2021-07-28T16:35:00Z">
              <w:r>
                <w:rPr>
                  <w:rFonts w:hint="eastAsia"/>
                  <w:lang w:val="en-US" w:eastAsia="zh-CN"/>
                </w:rPr>
                <w:t xml:space="preserve">according to TS 38.331 [5] </w:t>
              </w:r>
            </w:ins>
            <w:del w:id="98" w:author="ZTE DF" w:date="2021-07-28T16:34:00Z">
              <w:r>
                <w:rPr>
                  <w:lang w:eastAsia="ko-KR"/>
                </w:rPr>
                <w:delText>.</w:delText>
              </w:r>
            </w:del>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rPr>
                <w:szCs w:val="22"/>
                <w:lang w:val="en-US" w:eastAsia="zh-CN"/>
              </w:rPr>
            </w:pPr>
            <w:r>
              <w:rPr>
                <w:rFonts w:hint="eastAsia"/>
                <w:b/>
                <w:bCs/>
                <w:szCs w:val="22"/>
                <w:lang w:val="en-US" w:eastAsia="zh-CN"/>
              </w:rPr>
              <w:t>The Sixth Change</w:t>
            </w:r>
            <w:r>
              <w:rPr>
                <w:rFonts w:hint="eastAsia"/>
                <w:szCs w:val="22"/>
                <w:lang w:val="en-US" w:eastAsia="zh-CN"/>
              </w:rPr>
              <w:t>:</w:t>
            </w:r>
          </w:p>
          <w:p>
            <w:pPr>
              <w:pStyle w:val="3"/>
              <w:rPr>
                <w:lang w:eastAsia="ko-KR"/>
              </w:rPr>
            </w:pPr>
            <w:bookmarkStart w:id="26" w:name="_Toc52796507"/>
            <w:bookmarkStart w:id="27" w:name="_Toc76574190"/>
            <w:bookmarkStart w:id="28" w:name="_Toc37296223"/>
            <w:bookmarkStart w:id="29" w:name="_Toc29239861"/>
            <w:bookmarkStart w:id="30" w:name="_Toc52752045"/>
            <w:bookmarkStart w:id="31" w:name="_Toc46490350"/>
            <w:r>
              <w:rPr>
                <w:lang w:eastAsia="ko-KR"/>
              </w:rPr>
              <w:t>5.17</w:t>
            </w:r>
            <w:r>
              <w:rPr>
                <w:lang w:eastAsia="ko-KR"/>
              </w:rPr>
              <w:tab/>
            </w:r>
            <w:r>
              <w:rPr>
                <w:lang w:eastAsia="ko-KR"/>
              </w:rPr>
              <w:t>Beam Failure Detection and Recovery procedure</w:t>
            </w:r>
            <w:bookmarkEnd w:id="26"/>
            <w:bookmarkEnd w:id="27"/>
            <w:bookmarkEnd w:id="28"/>
            <w:bookmarkEnd w:id="29"/>
            <w:bookmarkEnd w:id="30"/>
            <w:bookmarkEnd w:id="31"/>
          </w:p>
          <w:p>
            <w:pPr>
              <w:pStyle w:val="39"/>
              <w:ind w:left="0" w:firstLine="0"/>
              <w:rPr>
                <w:rFonts w:eastAsiaTheme="minorEastAsia"/>
                <w:lang w:val="en-US" w:eastAsia="zh-CN"/>
              </w:rPr>
            </w:pPr>
            <w:r>
              <w:rPr>
                <w:rFonts w:hint="eastAsia" w:eastAsiaTheme="minorEastAsia"/>
                <w:lang w:val="en-US" w:eastAsia="zh-CN"/>
              </w:rPr>
              <w:t>/*omit for short*/</w:t>
            </w:r>
          </w:p>
          <w:p>
            <w:pPr>
              <w:rPr>
                <w:szCs w:val="22"/>
                <w:lang w:val="en-US" w:eastAsia="zh-CN"/>
              </w:rPr>
            </w:pPr>
            <w:r>
              <w:rPr>
                <w:rFonts w:hint="eastAsia"/>
                <w:szCs w:val="22"/>
                <w:lang w:val="en-US" w:eastAsia="zh-CN"/>
              </w:rPr>
              <w:t>...</w:t>
            </w:r>
          </w:p>
          <w:p>
            <w:pPr>
              <w:pStyle w:val="50"/>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pPr>
              <w:pStyle w:val="50"/>
              <w:rPr>
                <w:lang w:eastAsia="ko-KR"/>
              </w:rPr>
            </w:pPr>
            <w:r>
              <w:rPr>
                <w:lang w:eastAsia="ko-KR"/>
              </w:rPr>
              <w:t>-</w:t>
            </w:r>
            <w:r>
              <w:rPr>
                <w:lang w:eastAsia="ko-KR"/>
              </w:rPr>
              <w:tab/>
            </w:r>
            <w:r>
              <w:rPr>
                <w:i/>
              </w:rPr>
              <w:t>candidateBeamRSList</w:t>
            </w:r>
            <w:ins w:id="99" w:author="ZTE DF" w:date="2021-07-28T17:12:00Z">
              <w:r>
                <w:rPr>
                  <w:rFonts w:hint="eastAsia"/>
                  <w:i/>
                  <w:lang w:val="en-US" w:eastAsia="zh-CN"/>
                </w:rPr>
                <w:t>, candidateBeamRSListExt</w:t>
              </w:r>
            </w:ins>
            <w:r>
              <w:rPr>
                <w:lang w:eastAsia="ko-KR"/>
              </w:rPr>
              <w:t>: list of candidate beams for SpCell beam failure recovery;</w:t>
            </w:r>
          </w:p>
          <w:p>
            <w:pPr>
              <w:pStyle w:val="50"/>
              <w:rPr>
                <w:szCs w:val="22"/>
                <w:lang w:val="en-US" w:eastAsia="zh-CN"/>
              </w:rPr>
            </w:pPr>
            <w:r>
              <w:rPr>
                <w:lang w:eastAsia="ko-KR"/>
              </w:rPr>
              <w:t>-</w:t>
            </w:r>
            <w:r>
              <w:rPr>
                <w:lang w:eastAsia="ko-KR"/>
              </w:rPr>
              <w:tab/>
            </w:r>
            <w:r>
              <w:rPr>
                <w:i/>
              </w:rPr>
              <w:t>candidateBeamRSSCellList</w:t>
            </w:r>
            <w:r>
              <w:rPr>
                <w:lang w:eastAsia="ko-KR"/>
              </w:rPr>
              <w:t>: list of candidate beams for SCell beam failure recovery.</w:t>
            </w:r>
          </w:p>
        </w:tc>
      </w:tr>
    </w:tbl>
    <w:p>
      <w:pPr>
        <w:rPr>
          <w:szCs w:val="22"/>
          <w:lang w:val="en-US" w:eastAsia="zh-CN"/>
        </w:rPr>
      </w:pPr>
    </w:p>
    <w:p>
      <w:pPr>
        <w:rPr>
          <w:rStyle w:val="90"/>
          <w:rFonts w:cs="Arial"/>
          <w:lang w:val="en-US" w:eastAsia="zh-CN"/>
        </w:rPr>
      </w:pPr>
      <w:r>
        <w:rPr>
          <w:rStyle w:val="90"/>
          <w:rFonts w:hint="eastAsia" w:cs="Arial"/>
          <w:lang w:val="en-US" w:eastAsia="zh-CN"/>
        </w:rPr>
        <w:t xml:space="preserve">Q2: Do companies  agree with this issue?, and if yes, </w:t>
      </w:r>
      <w:r>
        <w:rPr>
          <w:rStyle w:val="90"/>
          <w:rFonts w:cs="Arial"/>
          <w:lang w:val="en-US" w:eastAsia="zh-CN"/>
        </w:rPr>
        <w:t>are</w:t>
      </w:r>
      <w:r>
        <w:rPr>
          <w:rStyle w:val="90"/>
          <w:rFonts w:hint="eastAsia" w:cs="Arial"/>
          <w:lang w:val="en-US" w:eastAsia="zh-CN"/>
        </w:rPr>
        <w:t xml:space="preserve"> the suggested change</w:t>
      </w:r>
      <w:r>
        <w:rPr>
          <w:rStyle w:val="90"/>
          <w:rFonts w:cs="Arial"/>
          <w:lang w:val="en-US" w:eastAsia="zh-CN"/>
        </w:rPr>
        <w:t>s in R2-2108266</w:t>
      </w:r>
      <w:r>
        <w:rPr>
          <w:rStyle w:val="90"/>
          <w:rFonts w:hint="eastAsia" w:cs="Arial"/>
          <w:lang w:val="en-US" w:eastAsia="zh-CN"/>
        </w:rPr>
        <w:t xml:space="preserve"> fine or do the change</w:t>
      </w:r>
      <w:r>
        <w:rPr>
          <w:rStyle w:val="90"/>
          <w:rFonts w:cs="Arial"/>
          <w:lang w:val="en-US" w:eastAsia="zh-CN"/>
        </w:rPr>
        <w:t>s</w:t>
      </w:r>
      <w:r>
        <w:rPr>
          <w:rStyle w:val="90"/>
          <w:rFonts w:hint="eastAsia" w:cs="Arial"/>
          <w:lang w:val="en-US" w:eastAsia="zh-CN"/>
        </w:rPr>
        <w:t xml:space="preserve"> need be improved?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sure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Qualcomm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ZTE(Proponent)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eastAsia"/>
                <w:lang w:val="en-US" w:eastAsia="zh-CN"/>
              </w:rPr>
            </w:pPr>
            <w:r>
              <w:rPr>
                <w:rFonts w:hint="eastAsia"/>
                <w:lang w:val="en-US" w:eastAsia="zh-CN"/>
              </w:rPr>
              <w:t>According to the general principle in 38.331:</w:t>
            </w:r>
          </w:p>
          <w:p>
            <w:pPr>
              <w:pStyle w:val="50"/>
              <w:rPr>
                <w:color w:val="auto"/>
                <w:highlight w:val="none"/>
              </w:rPr>
            </w:pPr>
            <w:r>
              <w:t>-</w:t>
            </w:r>
            <w:r>
              <w:tab/>
            </w:r>
            <w:r>
              <w:rPr>
                <w:i/>
                <w:iCs/>
              </w:rPr>
              <w:t>For future extension:</w:t>
            </w:r>
            <w:r>
              <w:t xml:space="preserve"> When an extension is introduced a suffix is added to the identifier of the concerned ASN.1 field and/or type. A suffix of the form "</w:t>
            </w:r>
            <w:r>
              <w:noBreakHyphen/>
            </w:r>
            <w:r>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A suffix of the form "</w:t>
            </w:r>
            <w:r>
              <w:noBreakHyphen/>
            </w:r>
            <w:r>
              <w:t>rXb" is used for the first revision of a field that it appears in the same release (X) as the original version of the field, "</w:t>
            </w:r>
            <w:r>
              <w:noBreakHyphen/>
            </w:r>
            <w:r>
              <w:t>rXc" for a second intra-release revision and so on. A suffix of the form "</w:t>
            </w:r>
            <w:r>
              <w:noBreakHyphen/>
            </w:r>
            <w:r>
              <w:t xml:space="preserve">vXYZ"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rPr>
                <w:color w:val="auto"/>
                <w:highlight w:val="none"/>
              </w:rPr>
              <w:t>unless there is a clear need to distinguish the extension from the original field.</w:t>
            </w:r>
          </w:p>
          <w:p>
            <w:pPr>
              <w:pStyle w:val="44"/>
              <w:spacing w:before="20" w:after="20"/>
              <w:ind w:left="57" w:right="57"/>
              <w:jc w:val="left"/>
              <w:rPr>
                <w:rFonts w:hint="default"/>
                <w:lang w:val="en-US" w:eastAsia="zh-CN"/>
              </w:rPr>
            </w:pPr>
            <w:r>
              <w:rPr>
                <w:rFonts w:hint="eastAsia"/>
                <w:lang w:val="en-US" w:eastAsia="zh-CN"/>
              </w:rPr>
              <w:t>It can be seen the candidateBeamListExt/periodicityExt is not simply add a -rX, vXYZ based on the original information element which can be elliptical, and candidateBeamListExt/periodicityExt is totally independent information element than the original one, so we propose to have this CR for the preciseness of specification</w:t>
            </w:r>
          </w:p>
        </w:tc>
      </w:tr>
    </w:tbl>
    <w:p>
      <w:pPr>
        <w:rPr>
          <w:szCs w:val="22"/>
          <w:lang w:val="en-US" w:eastAsia="zh-CN"/>
        </w:rPr>
      </w:pPr>
    </w:p>
    <w:p>
      <w:pPr>
        <w:rPr>
          <w:b/>
          <w:bCs/>
          <w:szCs w:val="22"/>
          <w:lang w:val="en-US" w:eastAsia="zh-CN"/>
        </w:rPr>
      </w:pPr>
      <w:r>
        <w:rPr>
          <w:b/>
          <w:bCs/>
          <w:szCs w:val="22"/>
          <w:lang w:val="en-US" w:eastAsia="zh-CN"/>
        </w:rPr>
        <w:t>R2-2108096</w:t>
      </w:r>
      <w:r>
        <w:rPr>
          <w:b/>
          <w:bCs/>
          <w:szCs w:val="22"/>
          <w:lang w:val="en-US" w:eastAsia="zh-CN"/>
        </w:rPr>
        <w:tab/>
      </w:r>
      <w:r>
        <w:rPr>
          <w:b/>
          <w:bCs/>
          <w:szCs w:val="22"/>
          <w:lang w:val="en-US" w:eastAsia="zh-CN"/>
        </w:rPr>
        <w:t>Corrections to pdsch-HARQ-ACK-CodeBookList    Ericsson    CR    Rel</w:t>
      </w:r>
      <w:r>
        <w:rPr>
          <w:rFonts w:hint="eastAsia"/>
          <w:b/>
          <w:bCs/>
          <w:szCs w:val="22"/>
          <w:lang w:val="en-US" w:eastAsia="zh-CN"/>
        </w:rPr>
        <w:t>-</w:t>
      </w:r>
      <w:r>
        <w:rPr>
          <w:b/>
          <w:bCs/>
          <w:szCs w:val="22"/>
          <w:lang w:val="en-US" w:eastAsia="zh-CN"/>
        </w:rPr>
        <w:t>16    38.321    16.5.0    1137    -    F    NR_L1enh_URLLC-Core </w:t>
      </w:r>
    </w:p>
    <w:p>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pPr>
        <w:rPr>
          <w:szCs w:val="22"/>
          <w:lang w:val="en-US" w:eastAsia="zh-CN"/>
        </w:rPr>
      </w:pPr>
      <w:r>
        <w:rPr>
          <w:rFonts w:hint="eastAsia"/>
          <w:szCs w:val="22"/>
          <w:lang w:val="en-US" w:eastAsia="zh-CN"/>
        </w:rPr>
        <w:t>In RAN1 specification: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52" w:type="dxa"/>
          </w:tcPr>
          <w:p>
            <w:pPr>
              <w:pStyle w:val="42"/>
              <w:spacing w:after="120"/>
              <w:rPr>
                <w:rFonts w:ascii="Times New Roman" w:hAnsi="Times New Roman"/>
                <w:lang w:eastAsia="zh-CN"/>
              </w:rPr>
            </w:pPr>
            <w:r>
              <w:rPr>
                <w:rFonts w:ascii="Times New Roman" w:hAnsi="Times New Roman" w:eastAsiaTheme="minorEastAsia"/>
                <w:color w:val="FF0000"/>
                <w:lang w:eastAsia="zh-CN"/>
              </w:rPr>
              <w:t xml:space="preserve">If a UE is provided </w:t>
            </w:r>
            <w:r>
              <w:rPr>
                <w:rFonts w:ascii="Times New Roman" w:hAnsi="Times New Roman"/>
                <w:i/>
                <w:iCs/>
                <w:color w:val="FF0000"/>
              </w:rPr>
              <w:t>pdsch-HARQ-ACK-CodebookList</w:t>
            </w:r>
            <w:r>
              <w:rPr>
                <w:rFonts w:ascii="Times New Roman" w:hAnsi="Times New Roman" w:eastAsiaTheme="minorEastAsia"/>
                <w:i/>
                <w:iCs/>
                <w:color w:val="FF0000"/>
                <w:lang w:eastAsia="zh-CN"/>
              </w:rPr>
              <w:t>-r16</w:t>
            </w:r>
            <w:r>
              <w:rPr>
                <w:rFonts w:ascii="Times New Roman" w:hAnsi="Times New Roman" w:eastAsiaTheme="minorEastAsia"/>
                <w:iCs/>
                <w:color w:val="FF0000"/>
                <w:lang w:eastAsia="zh-CN"/>
              </w:rPr>
              <w:t xml:space="preserve">, </w:t>
            </w:r>
            <w:r>
              <w:rPr>
                <w:rFonts w:ascii="Times New Roman" w:hAnsi="Times New Roman"/>
                <w:i/>
                <w:iCs/>
              </w:rPr>
              <w:t>pdsch-HARQ-ACK-Codebook</w:t>
            </w:r>
            <w:r>
              <w:rPr>
                <w:rFonts w:ascii="Times New Roman" w:hAnsi="Times New Roman" w:eastAsiaTheme="minorEastAsia"/>
                <w:i/>
                <w:iCs/>
                <w:lang w:eastAsia="zh-CN"/>
              </w:rPr>
              <w:t xml:space="preserve"> </w:t>
            </w:r>
            <w:r>
              <w:rPr>
                <w:rFonts w:ascii="Times New Roman" w:hAnsi="Times New Roman" w:eastAsiaTheme="minorEastAsia"/>
                <w:iCs/>
                <w:lang w:eastAsia="zh-CN"/>
              </w:rPr>
              <w:t xml:space="preserve">is replaced by the relevant entry in </w:t>
            </w:r>
            <w:r>
              <w:rPr>
                <w:rFonts w:ascii="Times New Roman" w:hAnsi="Times New Roman"/>
                <w:i/>
                <w:iCs/>
              </w:rPr>
              <w:t>pdsch-HARQ-ACK-CodebookList</w:t>
            </w:r>
            <w:r>
              <w:rPr>
                <w:rFonts w:ascii="Times New Roman" w:hAnsi="Times New Roman" w:eastAsiaTheme="minorEastAsia"/>
                <w:i/>
                <w:iCs/>
                <w:lang w:eastAsia="zh-CN"/>
              </w:rPr>
              <w:t>-r16</w:t>
            </w:r>
            <w:r>
              <w:rPr>
                <w:rFonts w:ascii="Times New Roman" w:hAnsi="Times New Roman"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52" w:type="dxa"/>
          </w:tcPr>
          <w:p>
            <w:pPr>
              <w:pStyle w:val="42"/>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pPr>
        <w:rPr>
          <w:szCs w:val="22"/>
          <w:lang w:val="en-US" w:eastAsia="zh-CN"/>
        </w:rPr>
      </w:pPr>
    </w:p>
    <w:p>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2"/>
              <w:rPr>
                <w:b/>
                <w:bCs/>
                <w:i/>
                <w:iCs/>
                <w:lang w:eastAsia="zh-CN"/>
              </w:rPr>
            </w:pPr>
            <w:r>
              <w:rPr>
                <w:b/>
                <w:bCs/>
                <w:i/>
                <w:iCs/>
                <w:lang w:eastAsia="zh-CN"/>
              </w:rPr>
              <w:t>pdsch-HARQ-ACK-CodebookList</w:t>
            </w:r>
          </w:p>
          <w:p>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pPr>
        <w:rPr>
          <w:szCs w:val="22"/>
          <w:lang w:val="en-US" w:eastAsia="zh-CN"/>
        </w:rPr>
      </w:pPr>
    </w:p>
    <w:p>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42"/>
              <w:rPr>
                <w:b/>
                <w:bCs/>
                <w:i/>
                <w:iCs/>
                <w:lang w:eastAsia="zh-CN"/>
              </w:rPr>
            </w:pPr>
            <w:r>
              <w:rPr>
                <w:b/>
                <w:bCs/>
                <w:i/>
                <w:iCs/>
                <w:lang w:eastAsia="zh-CN"/>
              </w:rPr>
              <w:t>pdsch-HARQ-ACK-CodebookList</w:t>
            </w:r>
          </w:p>
          <w:p>
            <w:pPr>
              <w:rPr>
                <w:szCs w:val="22"/>
                <w:lang w:val="en-US" w:eastAsia="zh-CN"/>
              </w:rPr>
            </w:pPr>
            <w:r>
              <w:rPr>
                <w:szCs w:val="22"/>
                <w:lang w:eastAsia="sv-SE"/>
              </w:rPr>
              <w:t>A list of configuration for</w:t>
            </w:r>
            <w:ins w:id="100" w:author="Ericsson" w:date="2021-08-03T16:25:00Z">
              <w:r>
                <w:rPr>
                  <w:szCs w:val="22"/>
                  <w:lang w:eastAsia="sv-SE"/>
                </w:rPr>
                <w:t xml:space="preserve"> one or two</w:t>
              </w:r>
            </w:ins>
            <w:r>
              <w:rPr>
                <w:szCs w:val="22"/>
                <w:lang w:eastAsia="sv-SE"/>
              </w:rPr>
              <w:t xml:space="preserve"> </w:t>
            </w:r>
            <w:del w:id="101"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102"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pPr>
        <w:rPr>
          <w:rStyle w:val="90"/>
          <w:rFonts w:cs="Arial"/>
          <w:lang w:val="en-US" w:eastAsia="zh-CN"/>
        </w:rPr>
      </w:pPr>
    </w:p>
    <w:p>
      <w:pPr>
        <w:rPr>
          <w:rStyle w:val="90"/>
          <w:rFonts w:cs="Arial"/>
          <w:lang w:val="en-US" w:eastAsia="zh-CN"/>
        </w:rPr>
      </w:pPr>
      <w:r>
        <w:rPr>
          <w:rStyle w:val="90"/>
          <w:rFonts w:hint="eastAsia" w:cs="Arial"/>
          <w:lang w:val="en-US" w:eastAsia="zh-CN"/>
        </w:rPr>
        <w:t>Q3: Do companies  agree with this issue?, and if yes, is the suggested change</w:t>
      </w:r>
      <w:r>
        <w:rPr>
          <w:rStyle w:val="90"/>
          <w:rFonts w:cs="Arial"/>
          <w:lang w:val="en-US" w:eastAsia="zh-CN"/>
        </w:rPr>
        <w:t xml:space="preserve"> in R2-2108096</w:t>
      </w:r>
      <w:r>
        <w:rPr>
          <w:rStyle w:val="90"/>
          <w:rFonts w:hint="eastAsia" w:cs="Arial"/>
          <w:lang w:val="en-US" w:eastAsia="zh-CN"/>
        </w:rPr>
        <w:t xml:space="preserve"> fine or does the change need be improved?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are fine with the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t>The proposed change seems reasonable.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Agree with this CR</w:t>
            </w:r>
          </w:p>
        </w:tc>
      </w:tr>
    </w:tbl>
    <w:p>
      <w:pPr>
        <w:rPr>
          <w:szCs w:val="22"/>
          <w:lang w:val="en-US" w:eastAsia="zh-CN"/>
        </w:rPr>
      </w:pPr>
    </w:p>
    <w:p>
      <w:pPr>
        <w:pStyle w:val="3"/>
        <w:rPr>
          <w:b/>
          <w:bCs/>
          <w:sz w:val="22"/>
          <w:szCs w:val="15"/>
          <w:lang w:val="en-US" w:eastAsia="zh-CN"/>
        </w:rPr>
      </w:pPr>
      <w:r>
        <w:rPr>
          <w:rFonts w:hint="eastAsia"/>
          <w:b/>
          <w:bCs/>
          <w:sz w:val="22"/>
          <w:szCs w:val="15"/>
          <w:lang w:val="en-US" w:eastAsia="zh-CN"/>
        </w:rPr>
        <w:t>eMIMO</w:t>
      </w:r>
    </w:p>
    <w:p>
      <w:pPr>
        <w:rPr>
          <w:b/>
          <w:bCs/>
          <w:szCs w:val="22"/>
          <w:lang w:val="en-US" w:eastAsia="zh-CN"/>
        </w:rPr>
      </w:pPr>
      <w:r>
        <w:rPr>
          <w:rFonts w:hint="eastAsia"/>
          <w:b/>
          <w:bCs/>
        </w:rPr>
        <w:t>R2-2107010</w:t>
      </w:r>
      <w:r>
        <w:rPr>
          <w:rFonts w:hint="eastAsia"/>
          <w:b/>
          <w:bCs/>
        </w:rPr>
        <w:tab/>
      </w:r>
      <w:r>
        <w:rPr>
          <w:rFonts w:hint="eastAsia"/>
          <w:b/>
          <w:bCs/>
        </w:rPr>
        <w:t>Corrections to SCell BFR    Samsung Electronics Co., Ltd    CR    Rel-16    38.321    16.5.0    1121    -    F    NR_eMIMO-Core </w:t>
      </w:r>
    </w:p>
    <w:p>
      <w:pPr>
        <w:rPr>
          <w:szCs w:val="22"/>
          <w:lang w:val="en-US" w:eastAsia="zh-CN"/>
        </w:rPr>
      </w:pPr>
      <w:r>
        <w:rPr>
          <w:rFonts w:hint="eastAsia"/>
          <w:szCs w:val="22"/>
          <w:lang w:val="en-US" w:eastAsia="zh-CN"/>
        </w:rPr>
        <w:t xml:space="preserve">R2-2107010 have mentioned that, for the current SCell BFR procedure, UE cannot </w:t>
      </w:r>
      <w:del w:id="103" w:author="ZTE DF" w:date="2021-08-17T08:57:00Z">
        <w:r>
          <w:rPr>
            <w:szCs w:val="22"/>
            <w:lang w:val="en-US" w:eastAsia="zh-CN"/>
          </w:rPr>
          <w:delText>trigger</w:delText>
        </w:r>
      </w:del>
      <w:ins w:id="104" w:author="ZTE DF" w:date="2021-08-17T08:57:00Z">
        <w:r>
          <w:rPr>
            <w:rFonts w:hint="eastAsia"/>
            <w:szCs w:val="22"/>
            <w:lang w:val="en-US" w:eastAsia="zh-CN"/>
          </w:rPr>
          <w:t>generate</w:t>
        </w:r>
      </w:ins>
      <w:r>
        <w:rPr>
          <w:rFonts w:hint="eastAsia"/>
          <w:szCs w:val="22"/>
          <w:lang w:val="en-US" w:eastAsia="zh-CN"/>
        </w:rPr>
        <w:t xml:space="preserve"> the BFR </w:t>
      </w:r>
      <w:ins w:id="105"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6" w:author="ZTE DF" w:date="2021-08-17T08:57:00Z">
        <w:r>
          <w:rPr>
            <w:szCs w:val="22"/>
            <w:lang w:val="en-US" w:eastAsia="zh-CN"/>
          </w:rPr>
          <w:delText>trigger</w:delText>
        </w:r>
      </w:del>
      <w:ins w:id="107" w:author="ZTE DF" w:date="2021-08-17T08:57:00Z">
        <w:r>
          <w:rPr>
            <w:rFonts w:hint="eastAsia"/>
            <w:szCs w:val="22"/>
            <w:lang w:val="en-US" w:eastAsia="zh-CN"/>
          </w:rPr>
          <w:t>generate</w:t>
        </w:r>
      </w:ins>
      <w:r>
        <w:rPr>
          <w:rFonts w:hint="eastAsia"/>
          <w:szCs w:val="22"/>
          <w:lang w:val="en-US" w:eastAsia="zh-CN"/>
        </w:rPr>
        <w:t xml:space="preserve"> the BFR</w:t>
      </w:r>
      <w:ins w:id="108" w:author="ZTE DF" w:date="2021-08-17T08:57:00Z">
        <w:r>
          <w:rPr>
            <w:rFonts w:hint="eastAsia"/>
            <w:szCs w:val="22"/>
            <w:lang w:val="en-US" w:eastAsia="zh-CN"/>
          </w:rPr>
          <w:t xml:space="preserve">  MAC CE</w:t>
        </w:r>
      </w:ins>
      <w:r>
        <w:rPr>
          <w:rFonts w:hint="eastAsia"/>
          <w:szCs w:val="22"/>
          <w:lang w:val="en-US" w:eastAsia="zh-CN"/>
        </w:rPr>
        <w:t>.</w:t>
      </w:r>
    </w:p>
    <w:p>
      <w:pPr>
        <w:rPr>
          <w:szCs w:val="22"/>
          <w:lang w:val="en-US" w:eastAsia="zh-CN"/>
        </w:rPr>
      </w:pPr>
      <w:r>
        <w:rPr>
          <w:rFonts w:hint="eastAsia"/>
          <w:szCs w:val="22"/>
          <w:lang w:val="en-US" w:eastAsia="zh-CN"/>
        </w:rPr>
        <w:t>The CR is shown as below:</w:t>
      </w:r>
    </w:p>
    <w:p>
      <w:pPr>
        <w:rPr>
          <w:szCs w:val="22"/>
          <w:lang w:val="en-US" w:eastAsia="zh-CN"/>
        </w:rPr>
      </w:pPr>
      <w:r>
        <w:rPr>
          <w:rFonts w:hint="eastAsia"/>
          <w:szCs w:val="22"/>
          <w:lang w:val="en-US" w:eastAsia="zh-CN"/>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3"/>
              <w:rPr>
                <w:lang w:eastAsia="ko-KR"/>
              </w:rPr>
            </w:pPr>
            <w:r>
              <w:rPr>
                <w:lang w:eastAsia="ko-KR"/>
              </w:rPr>
              <w:t>5.17</w:t>
            </w:r>
            <w:r>
              <w:rPr>
                <w:lang w:eastAsia="ko-KR"/>
              </w:rPr>
              <w:tab/>
            </w:r>
            <w:r>
              <w:rPr>
                <w:lang w:eastAsia="ko-KR"/>
              </w:rPr>
              <w:t>Beam Failure Detection and Recovery procedure</w:t>
            </w:r>
          </w:p>
          <w:p>
            <w:pPr>
              <w:rPr>
                <w:lang w:val="en-US" w:eastAsia="zh-CN"/>
              </w:rPr>
            </w:pPr>
            <w:r>
              <w:rPr>
                <w:rFonts w:hint="eastAsia"/>
                <w:lang w:val="en-US" w:eastAsia="zh-CN"/>
              </w:rPr>
              <w:t>/*omit for short*/</w:t>
            </w:r>
          </w:p>
          <w:p>
            <w:pPr>
              <w:spacing w:line="256" w:lineRule="auto"/>
              <w:rPr>
                <w:rFonts w:eastAsia="Malgun Gothic"/>
                <w:lang w:eastAsia="ko-KR"/>
              </w:rPr>
            </w:pPr>
            <w:r>
              <w:rPr>
                <w:rFonts w:eastAsia="Malgun Gothic"/>
                <w:lang w:eastAsia="ko-KR"/>
              </w:rPr>
              <w:t>The MAC entity shall:</w:t>
            </w:r>
          </w:p>
          <w:p>
            <w:pPr>
              <w:pStyle w:val="50"/>
              <w:rPr>
                <w:lang w:eastAsia="ko-KR"/>
              </w:rPr>
            </w:pPr>
            <w:r>
              <w:rPr>
                <w:lang w:eastAsia="ko-KR"/>
              </w:rPr>
              <w:t>1&gt;</w:t>
            </w:r>
            <w:r>
              <w:rPr>
                <w:lang w:eastAsia="ko-KR"/>
              </w:rPr>
              <w:tab/>
            </w:r>
            <w:r>
              <w:rPr>
                <w:lang w:eastAsia="ko-KR"/>
              </w:rPr>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109" w:author="Samsung (Anil Agiwal)" w:date="2021-07-23T16:05:00Z">
              <w:r>
                <w:rPr>
                  <w:lang w:eastAsia="zh-CN"/>
                </w:rPr>
                <w:t xml:space="preserve"> or at</w:t>
              </w:r>
            </w:ins>
            <w:ins w:id="110" w:author="Samsung (Anil Agiwal)" w:date="2021-07-26T10:52:00Z">
              <w:r>
                <w:rPr>
                  <w:lang w:eastAsia="zh-CN"/>
                </w:rPr>
                <w:t xml:space="preserve"> </w:t>
              </w:r>
            </w:ins>
            <w:ins w:id="111" w:author="Samsung (Anil Agiwal)" w:date="2021-07-23T16:05:00Z">
              <w:r>
                <w:rPr>
                  <w:lang w:eastAsia="zh-CN"/>
                </w:rPr>
                <w:t xml:space="preserve">least one candidate beam above </w:t>
              </w:r>
            </w:ins>
            <w:ins w:id="112" w:author="Samsung (Anil Agiwal)" w:date="2021-07-23T16:05:00Z">
              <w:r>
                <w:rPr>
                  <w:rFonts w:ascii="Times" w:hAnsi="Times"/>
                  <w:i/>
                  <w:iCs/>
                </w:rPr>
                <w:t>rsrp-ThresholdBFR</w:t>
              </w:r>
            </w:ins>
            <w:ins w:id="113" w:author="Samsung (Anil Agiwal)" w:date="2021-07-23T16:06:00Z">
              <w:r>
                <w:rPr>
                  <w:rFonts w:ascii="Times" w:hAnsi="Times"/>
                </w:rPr>
                <w:t xml:space="preserve"> </w:t>
              </w:r>
            </w:ins>
            <w:ins w:id="114" w:author="Samsung (Anil Agiwal)" w:date="2021-07-23T16:05:00Z">
              <w:r>
                <w:rPr>
                  <w:rFonts w:ascii="Times" w:hAnsi="Times"/>
                </w:rPr>
                <w:t>is available</w:t>
              </w:r>
            </w:ins>
            <w:r>
              <w:rPr>
                <w:lang w:eastAsia="ko-KR"/>
              </w:rPr>
              <w:t>:</w:t>
            </w:r>
          </w:p>
          <w:p>
            <w:pPr>
              <w:pStyle w:val="61"/>
              <w:rPr>
                <w:lang w:eastAsia="ko-KR"/>
              </w:rPr>
            </w:pPr>
            <w:r>
              <w:rPr>
                <w:lang w:eastAsia="ko-KR"/>
              </w:rPr>
              <w:t>2&gt;</w:t>
            </w:r>
            <w:r>
              <w:rPr>
                <w:lang w:eastAsia="ko-KR"/>
              </w:rPr>
              <w:tab/>
            </w:r>
            <w:r>
              <w:rPr>
                <w:lang w:eastAsia="ko-KR"/>
              </w:rPr>
              <w:t>if UL-SCH resources are available for a new transmission and if the UL-SCH resources can accommodate the BFR MAC CE plus its subheader as a result of LCP:</w:t>
            </w:r>
          </w:p>
          <w:p>
            <w:pPr>
              <w:pStyle w:val="62"/>
              <w:rPr>
                <w:lang w:eastAsia="ko-KR"/>
              </w:rPr>
            </w:pPr>
            <w:r>
              <w:rPr>
                <w:lang w:eastAsia="ko-KR"/>
              </w:rPr>
              <w:t>3&gt;</w:t>
            </w:r>
            <w:r>
              <w:rPr>
                <w:lang w:eastAsia="ko-KR"/>
              </w:rPr>
              <w:tab/>
            </w:r>
            <w:r>
              <w:rPr>
                <w:lang w:eastAsia="ko-KR"/>
              </w:rPr>
              <w:t>instruct the Multiplexing and Assembly procedure to generate the BFR MAC CE.</w:t>
            </w:r>
          </w:p>
          <w:p>
            <w:pPr>
              <w:pStyle w:val="61"/>
              <w:rPr>
                <w:lang w:eastAsia="ko-KR"/>
              </w:rPr>
            </w:pPr>
            <w:r>
              <w:t>2&gt;</w:t>
            </w:r>
            <w:r>
              <w:tab/>
            </w:r>
            <w:r>
              <w:t>else</w:t>
            </w:r>
            <w:r>
              <w:rPr>
                <w:lang w:eastAsia="ko-KR"/>
              </w:rPr>
              <w:t xml:space="preserve"> if UL-SCH resources are available for a new transmission and</w:t>
            </w:r>
            <w:r>
              <w:t xml:space="preserve"> if the UL-SCH resources can accommodate the Truncated BFR MAC CE plus its subheader as a result of LCP:</w:t>
            </w:r>
          </w:p>
          <w:p>
            <w:pPr>
              <w:pStyle w:val="62"/>
            </w:pPr>
            <w:r>
              <w:t>3&gt;</w:t>
            </w:r>
            <w:r>
              <w:tab/>
            </w:r>
            <w:r>
              <w:t>instruct the Multiplexing and Assembly procedure to generate the Truncated BFR MAC CE.</w:t>
            </w:r>
          </w:p>
          <w:p>
            <w:pPr>
              <w:pStyle w:val="61"/>
              <w:rPr>
                <w:lang w:eastAsia="ko-KR"/>
              </w:rPr>
            </w:pPr>
            <w:r>
              <w:rPr>
                <w:lang w:eastAsia="ko-KR"/>
              </w:rPr>
              <w:t>2&gt;</w:t>
            </w:r>
            <w:r>
              <w:rPr>
                <w:lang w:eastAsia="ko-KR"/>
              </w:rPr>
              <w:tab/>
            </w:r>
            <w:r>
              <w:rPr>
                <w:lang w:eastAsia="ko-KR"/>
              </w:rPr>
              <w:t>else:</w:t>
            </w:r>
          </w:p>
          <w:p>
            <w:pPr>
              <w:pStyle w:val="62"/>
              <w:rPr>
                <w:lang w:eastAsia="ko-KR"/>
              </w:rPr>
            </w:pPr>
            <w:r>
              <w:rPr>
                <w:lang w:eastAsia="ko-KR"/>
              </w:rPr>
              <w:t>3&gt;</w:t>
            </w:r>
            <w:r>
              <w:rPr>
                <w:lang w:eastAsia="ko-KR"/>
              </w:rPr>
              <w:tab/>
            </w:r>
            <w:r>
              <w:rPr>
                <w:lang w:eastAsia="ko-KR"/>
              </w:rPr>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15" w:author="Samsung (Anil Agiwal)" w:date="2021-07-23T16:06:00Z">
              <w:r>
                <w:rPr>
                  <w:lang w:eastAsia="zh-CN"/>
                </w:rPr>
                <w:t xml:space="preserve"> or at</w:t>
              </w:r>
            </w:ins>
            <w:ins w:id="116" w:author="Samsung (Anil Agiwal)" w:date="2021-07-26T10:52:00Z">
              <w:r>
                <w:rPr>
                  <w:lang w:eastAsia="zh-CN"/>
                </w:rPr>
                <w:t xml:space="preserve"> </w:t>
              </w:r>
            </w:ins>
            <w:ins w:id="117" w:author="Samsung (Anil Agiwal)" w:date="2021-07-23T16:06:00Z">
              <w:r>
                <w:rPr>
                  <w:lang w:eastAsia="zh-CN"/>
                </w:rPr>
                <w:t xml:space="preserve">least one candidate beam above </w:t>
              </w:r>
            </w:ins>
            <w:ins w:id="118" w:author="Samsung (Anil Agiwal)" w:date="2021-07-23T16:06:00Z">
              <w:r>
                <w:rPr>
                  <w:rFonts w:ascii="Times" w:hAnsi="Times"/>
                  <w:i/>
                  <w:iCs/>
                </w:rPr>
                <w:t>rsrp-ThresholdBFR</w:t>
              </w:r>
            </w:ins>
            <w:ins w:id="119" w:author="Samsung (Anil Agiwal)" w:date="2021-07-23T16:06:00Z">
              <w:r>
                <w:rPr>
                  <w:rFonts w:ascii="Times" w:hAnsi="Times"/>
                </w:rPr>
                <w:t xml:space="preserve"> is available</w:t>
              </w:r>
            </w:ins>
            <w:r>
              <w:rPr>
                <w:lang w:eastAsia="ko-KR"/>
              </w:rPr>
              <w:t>.</w:t>
            </w:r>
          </w:p>
          <w:p>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pPr>
        <w:rPr>
          <w:szCs w:val="22"/>
          <w:lang w:val="en-US" w:eastAsia="zh-CN"/>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5"/>
              <w:rPr>
                <w:lang w:eastAsia="zh-CN"/>
              </w:rPr>
            </w:pPr>
            <w:r>
              <w:t>6.1.3.</w:t>
            </w:r>
            <w:r>
              <w:rPr>
                <w:lang w:eastAsia="zh-CN"/>
              </w:rPr>
              <w:t>23</w:t>
            </w:r>
            <w:r>
              <w:tab/>
            </w:r>
            <w:r>
              <w:t>BFR MAC CEs</w:t>
            </w:r>
          </w:p>
          <w:p>
            <w:pPr>
              <w:rPr>
                <w:lang w:eastAsia="ko-KR"/>
              </w:rPr>
            </w:pPr>
            <w:r>
              <w:rPr>
                <w:lang w:eastAsia="ko-KR"/>
              </w:rPr>
              <w:t>The MAC CEs for BFR consists of either:</w:t>
            </w:r>
          </w:p>
          <w:p>
            <w:pPr>
              <w:pStyle w:val="50"/>
              <w:rPr>
                <w:lang w:eastAsia="ko-KR"/>
              </w:rPr>
            </w:pPr>
            <w:r>
              <w:rPr>
                <w:lang w:eastAsia="ko-KR"/>
              </w:rPr>
              <w:t>-</w:t>
            </w:r>
            <w:r>
              <w:rPr>
                <w:lang w:eastAsia="ko-KR"/>
              </w:rPr>
              <w:tab/>
            </w:r>
            <w:r>
              <w:rPr>
                <w:lang w:eastAsia="ko-KR"/>
              </w:rPr>
              <w:t>BFR MAC CE; or</w:t>
            </w:r>
          </w:p>
          <w:p>
            <w:pPr>
              <w:pStyle w:val="50"/>
              <w:rPr>
                <w:lang w:eastAsia="ko-KR"/>
              </w:rPr>
            </w:pPr>
            <w:r>
              <w:rPr>
                <w:lang w:eastAsia="ko-KR"/>
              </w:rPr>
              <w:t>-</w:t>
            </w:r>
            <w:r>
              <w:rPr>
                <w:lang w:eastAsia="ko-KR"/>
              </w:rPr>
              <w:tab/>
            </w:r>
            <w:r>
              <w:rPr>
                <w:lang w:eastAsia="ko-KR"/>
              </w:rPr>
              <w:t>Truncated BFR MAC CE.</w:t>
            </w:r>
          </w:p>
          <w:p>
            <w:pPr>
              <w:rPr>
                <w:lang w:eastAsia="ko-KR"/>
              </w:rPr>
            </w:pPr>
            <w:r>
              <w:rPr>
                <w:lang w:eastAsia="ko-KR"/>
              </w:rPr>
              <w:t>The BFR MAC CE and Truncated BFR MAC CE are identified by a MAC subheader with LCID/eLCID as specified in Table 6.2.1-2 and Table 6.2.1-2b.</w:t>
            </w:r>
          </w:p>
          <w:p>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20" w:author="Samsung (Anil Agiwal)" w:date="2021-07-23T14:06:00Z">
              <w:r>
                <w:rPr/>
                <w:t xml:space="preserve">either </w:t>
              </w:r>
            </w:ins>
            <w:r>
              <w:rPr>
                <w:lang w:eastAsia="zh-CN"/>
              </w:rPr>
              <w:t>the evaluation of the candidate beams according to the requirements as specified in TS 38.133 [11] has been completed</w:t>
            </w:r>
            <w:r>
              <w:rPr>
                <w:lang w:eastAsia="ko-KR"/>
              </w:rPr>
              <w:t xml:space="preserve"> </w:t>
            </w:r>
            <w:ins w:id="121" w:author="Samsung (Anil Agiwal)" w:date="2021-07-23T14:06:00Z">
              <w:r>
                <w:rPr/>
                <w:t xml:space="preserve">or </w:t>
              </w:r>
            </w:ins>
            <w:ins w:id="122" w:author="Samsung (Anil Agiwal)" w:date="2021-07-23T16:07:00Z">
              <w:r>
                <w:rPr>
                  <w:lang w:eastAsia="zh-CN"/>
                </w:rPr>
                <w:t>at</w:t>
              </w:r>
            </w:ins>
            <w:ins w:id="123" w:author="Samsung (Anil Agiwal)" w:date="2021-07-26T10:52:00Z">
              <w:r>
                <w:rPr>
                  <w:lang w:eastAsia="zh-CN"/>
                </w:rPr>
                <w:t xml:space="preserve"> </w:t>
              </w:r>
            </w:ins>
            <w:ins w:id="124" w:author="Samsung (Anil Agiwal)" w:date="2021-07-23T16:07:00Z">
              <w:r>
                <w:rPr>
                  <w:lang w:eastAsia="zh-CN"/>
                </w:rPr>
                <w:t xml:space="preserve">least one candidate beam above </w:t>
              </w:r>
            </w:ins>
            <w:ins w:id="125" w:author="Samsung (Anil Agiwal)" w:date="2021-07-23T16:07:00Z">
              <w:r>
                <w:rPr>
                  <w:rFonts w:ascii="Times" w:hAnsi="Times"/>
                  <w:i/>
                  <w:iCs/>
                </w:rPr>
                <w:t>rsrp-ThresholdBFR</w:t>
              </w:r>
            </w:ins>
            <w:ins w:id="126" w:author="Samsung (Anil Agiwal)" w:date="2021-07-23T16:07:00Z">
              <w:r>
                <w:rPr>
                  <w:rFonts w:ascii="Times" w:hAnsi="Times"/>
                </w:rPr>
                <w:t xml:space="preserve"> is available</w:t>
              </w:r>
            </w:ins>
            <w:ins w:id="127" w:author="Samsung (Anil Agiwal)" w:date="2021-07-23T14:06:00Z">
              <w:r>
                <w:rPr>
                  <w:rFonts w:ascii="Times" w:hAnsi="Times"/>
                </w:rPr>
                <w:t>,</w:t>
              </w:r>
            </w:ins>
            <w:ins w:id="128" w:author="Samsung (Anil Agiwal)" w:date="2021-07-23T14:06:00Z">
              <w:r>
                <w:rPr>
                  <w:rFonts w:ascii="Times" w:hAnsi="Times"/>
                  <w:u w:val="single"/>
                </w:rPr>
                <w:t xml:space="preserve"> </w:t>
              </w:r>
            </w:ins>
            <w:r>
              <w:rPr>
                <w:lang w:eastAsia="ko-KR"/>
              </w:rPr>
              <w:t>is less than 8, otherwise four octets are used. A MAC PDU shall contain at most one BFR MAC CE.</w:t>
            </w:r>
          </w:p>
          <w:p>
            <w:r>
              <w:t>For Truncated BFR MAC CE, a single octet bitmap is used for the following cases, otherwise four octets are used:</w:t>
            </w:r>
          </w:p>
          <w:p>
            <w:pPr>
              <w:pStyle w:val="50"/>
            </w:pPr>
            <w:r>
              <w:t>-</w:t>
            </w:r>
            <w:r>
              <w:tab/>
            </w:r>
            <w:r>
              <w:t xml:space="preserve">the highest </w:t>
            </w:r>
            <w:r>
              <w:rPr>
                <w:i/>
              </w:rPr>
              <w:t>ServCellIndex</w:t>
            </w:r>
            <w:r>
              <w:t xml:space="preserve"> of this MAC entity's SCell for which beam failure is detected</w:t>
            </w:r>
            <w:r>
              <w:rPr>
                <w:lang w:eastAsia="zh-CN"/>
              </w:rPr>
              <w:t xml:space="preserve"> and </w:t>
            </w:r>
            <w:ins w:id="12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30" w:author="Samsung (Anil Agiwal)" w:date="2021-07-23T16:07:00Z">
              <w:r>
                <w:rPr>
                  <w:lang w:eastAsia="zh-CN"/>
                </w:rPr>
                <w:t>or at</w:t>
              </w:r>
            </w:ins>
            <w:ins w:id="131" w:author="Samsung (Anil Agiwal)" w:date="2021-07-26T10:52:00Z">
              <w:r>
                <w:rPr>
                  <w:lang w:eastAsia="zh-CN"/>
                </w:rPr>
                <w:t xml:space="preserve"> </w:t>
              </w:r>
            </w:ins>
            <w:ins w:id="132" w:author="Samsung (Anil Agiwal)" w:date="2021-07-23T16:07:00Z">
              <w:r>
                <w:rPr>
                  <w:lang w:eastAsia="zh-CN"/>
                </w:rPr>
                <w:t xml:space="preserve">least one candidate beam above </w:t>
              </w:r>
            </w:ins>
            <w:ins w:id="133" w:author="Samsung (Anil Agiwal)" w:date="2021-07-23T16:07:00Z">
              <w:r>
                <w:rPr>
                  <w:rFonts w:ascii="Times" w:hAnsi="Times"/>
                  <w:i/>
                  <w:iCs/>
                </w:rPr>
                <w:t>rsrp-ThresholdBFR</w:t>
              </w:r>
            </w:ins>
            <w:ins w:id="134" w:author="Samsung (Anil Agiwal)" w:date="2021-07-23T16:07:00Z">
              <w:r>
                <w:rPr>
                  <w:rFonts w:ascii="Times" w:hAnsi="Times"/>
                </w:rPr>
                <w:t xml:space="preserve"> is available</w:t>
              </w:r>
            </w:ins>
            <w:ins w:id="135" w:author="Samsung (Anil Agiwal)" w:date="2021-07-23T16:07:00Z">
              <w:r>
                <w:rPr/>
                <w:t xml:space="preserve"> </w:t>
              </w:r>
            </w:ins>
            <w:r>
              <w:t>is less than 8; or</w:t>
            </w:r>
          </w:p>
          <w:p>
            <w:pPr>
              <w:pStyle w:val="50"/>
            </w:pPr>
            <w:r>
              <w:t>-</w:t>
            </w:r>
            <w:r>
              <w:tab/>
            </w:r>
            <w:r>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pPr>
              <w:rPr>
                <w:lang w:eastAsia="ko-KR"/>
              </w:rPr>
            </w:pPr>
            <w:r>
              <w:rPr>
                <w:lang w:eastAsia="ko-KR"/>
              </w:rPr>
              <w:t>The fields in the BFR MAC CEs are defined as follows:</w:t>
            </w:r>
          </w:p>
          <w:p>
            <w:pPr>
              <w:pStyle w:val="50"/>
            </w:pPr>
            <w:r>
              <w:t>-</w:t>
            </w:r>
            <w:r>
              <w:tab/>
            </w:r>
            <w:r>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pPr>
              <w:pStyle w:val="50"/>
              <w:rPr>
                <w:lang w:eastAsia="ko-KR"/>
              </w:rPr>
            </w:pPr>
            <w:r>
              <w:rPr>
                <w:lang w:eastAsia="ko-KR"/>
              </w:rPr>
              <w:t>-</w:t>
            </w:r>
            <w:r>
              <w:rPr>
                <w:lang w:eastAsia="ko-KR"/>
              </w:rPr>
              <w:tab/>
            </w:r>
            <w:r>
              <w:rPr>
                <w:lang w:eastAsia="ko-KR"/>
              </w:rPr>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36" w:author="Samsung (Anil Agiwal)" w:date="2021-07-23T14:08:00Z">
              <w:r>
                <w:rPr>
                  <w:lang w:eastAsia="zh-CN"/>
                </w:rPr>
                <w:t xml:space="preserve"> </w:t>
              </w:r>
            </w:ins>
            <w:ins w:id="137" w:author="Samsung (Anil Agiwal)" w:date="2021-07-23T16:08:00Z">
              <w:r>
                <w:rPr>
                  <w:lang w:eastAsia="zh-CN"/>
                </w:rPr>
                <w:t>or at</w:t>
              </w:r>
            </w:ins>
            <w:ins w:id="138" w:author="Samsung (Anil Agiwal)" w:date="2021-07-26T10:52:00Z">
              <w:r>
                <w:rPr>
                  <w:lang w:eastAsia="zh-CN"/>
                </w:rPr>
                <w:t xml:space="preserve"> </w:t>
              </w:r>
            </w:ins>
            <w:ins w:id="139" w:author="Samsung (Anil Agiwal)" w:date="2021-07-23T16:08:00Z">
              <w:r>
                <w:rPr>
                  <w:lang w:eastAsia="zh-CN"/>
                </w:rPr>
                <w:t xml:space="preserve">least one candidate beam above </w:t>
              </w:r>
            </w:ins>
            <w:ins w:id="140" w:author="Samsung (Anil Agiwal)" w:date="2021-07-23T16:08:00Z">
              <w:r>
                <w:rPr>
                  <w:rFonts w:ascii="Times" w:hAnsi="Times"/>
                  <w:i/>
                  <w:iCs/>
                </w:rPr>
                <w:t>rsrp-ThresholdBFR</w:t>
              </w:r>
            </w:ins>
            <w:ins w:id="141" w:author="Samsung (Anil Agiwal)" w:date="2021-07-23T16:08:00Z">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pPr>
              <w:pStyle w:val="50"/>
              <w:rPr>
                <w:lang w:eastAsia="ko-KR"/>
              </w:rPr>
            </w:pPr>
            <w:r>
              <w:rPr>
                <w:lang w:eastAsia="ko-KR"/>
              </w:rPr>
              <w:t>-</w:t>
            </w:r>
            <w:r>
              <w:rPr>
                <w:lang w:eastAsia="ko-KR"/>
              </w:rPr>
              <w:tab/>
            </w:r>
            <w:r>
              <w:rPr>
                <w:lang w:eastAsia="ko-KR"/>
              </w:rPr>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42" w:author="Samsung (Anil Agiwal)" w:date="2021-07-23T14:08:00Z">
              <w:r>
                <w:rPr>
                  <w:u w:val="single"/>
                  <w:lang w:eastAsia="zh-CN"/>
                </w:rPr>
                <w:t xml:space="preserve"> </w:t>
              </w:r>
            </w:ins>
            <w:ins w:id="143" w:author="Samsung (Anil Agiwal)" w:date="2021-07-23T16:08:00Z">
              <w:r>
                <w:rPr>
                  <w:lang w:eastAsia="zh-CN"/>
                </w:rPr>
                <w:t>or at</w:t>
              </w:r>
            </w:ins>
            <w:ins w:id="144" w:author="Samsung (Anil Agiwal)" w:date="2021-07-26T10:53:00Z">
              <w:r>
                <w:rPr>
                  <w:lang w:eastAsia="zh-CN"/>
                </w:rPr>
                <w:t xml:space="preserve"> </w:t>
              </w:r>
            </w:ins>
            <w:ins w:id="145" w:author="Samsung (Anil Agiwal)" w:date="2021-07-23T16:08:00Z">
              <w:r>
                <w:rPr>
                  <w:lang w:eastAsia="zh-CN"/>
                </w:rPr>
                <w:t xml:space="preserve">least one candidate beam above </w:t>
              </w:r>
            </w:ins>
            <w:ins w:id="146" w:author="Samsung (Anil Agiwal)" w:date="2021-07-23T16:08:00Z">
              <w:r>
                <w:rPr>
                  <w:rFonts w:ascii="Times" w:hAnsi="Times"/>
                  <w:i/>
                  <w:iCs/>
                </w:rPr>
                <w:t>rsrp-ThresholdBFR</w:t>
              </w:r>
            </w:ins>
            <w:ins w:id="147" w:author="Samsung (Anil Agiwal)" w:date="2021-07-23T16:08:00Z">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pPr>
              <w:pStyle w:val="50"/>
              <w:rPr>
                <w:lang w:val="en-US" w:eastAsia="zh-CN"/>
              </w:rPr>
            </w:pPr>
            <w:r>
              <w:rPr>
                <w:rFonts w:hint="eastAsia"/>
                <w:lang w:val="en-US" w:eastAsia="zh-CN"/>
              </w:rPr>
              <w:t>...</w:t>
            </w:r>
          </w:p>
        </w:tc>
      </w:tr>
    </w:tbl>
    <w:p>
      <w:pPr>
        <w:rPr>
          <w:szCs w:val="22"/>
          <w:lang w:val="en-US" w:eastAsia="zh-CN"/>
        </w:rPr>
      </w:pPr>
    </w:p>
    <w:p>
      <w:pPr>
        <w:rPr>
          <w:rStyle w:val="90"/>
          <w:rFonts w:cs="Arial"/>
          <w:lang w:val="en-US" w:eastAsia="zh-CN"/>
        </w:rPr>
      </w:pPr>
      <w:r>
        <w:rPr>
          <w:rStyle w:val="90"/>
          <w:rFonts w:hint="eastAsia" w:cs="Arial"/>
          <w:lang w:val="en-US" w:eastAsia="zh-CN"/>
        </w:rPr>
        <w:t xml:space="preserve">Q3: Do companies  agree with this issue?, and if yes, is the suggested change </w:t>
      </w:r>
      <w:r>
        <w:rPr>
          <w:rStyle w:val="90"/>
          <w:rFonts w:cs="Arial"/>
          <w:lang w:val="en-US" w:eastAsia="zh-CN"/>
        </w:rPr>
        <w:t xml:space="preserve">in </w:t>
      </w:r>
      <w:r>
        <w:rPr>
          <w:rFonts w:hint="eastAsia"/>
          <w:b/>
          <w:bCs/>
        </w:rPr>
        <w:t>R2-2107010</w:t>
      </w:r>
      <w:r>
        <w:rPr>
          <w:b/>
          <w:bCs/>
        </w:rPr>
        <w:t xml:space="preserve"> </w:t>
      </w:r>
      <w:r>
        <w:rPr>
          <w:rStyle w:val="90"/>
          <w:rFonts w:hint="eastAsia" w:cs="Arial"/>
          <w:lang w:val="en-US" w:eastAsia="zh-CN"/>
        </w:rPr>
        <w:t xml:space="preserve">fine or does the change need be improved?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0"/>
        <w:gridCol w:w="66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27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66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127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See comment</w:t>
            </w:r>
          </w:p>
        </w:tc>
        <w:tc>
          <w:tcPr>
            <w:tcW w:w="666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pPr>
              <w:pStyle w:val="44"/>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pPr>
              <w:pStyle w:val="44"/>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pPr>
              <w:pStyle w:val="44"/>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127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eastAsia="zh-CN"/>
              </w:rPr>
              <w:t>No</w:t>
            </w:r>
          </w:p>
        </w:tc>
        <w:tc>
          <w:tcPr>
            <w:tcW w:w="666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QC’s understanding 2. We think it is UE implementation issue and no need to revise MAC specification.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127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66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w:t>
            </w:r>
          </w:p>
        </w:tc>
        <w:tc>
          <w:tcPr>
            <w:tcW w:w="1270"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Not sure</w:t>
            </w:r>
          </w:p>
        </w:tc>
        <w:tc>
          <w:tcPr>
            <w:tcW w:w="666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Agree with QC</w:t>
            </w:r>
            <w:r>
              <w:rPr>
                <w:rFonts w:hint="default"/>
                <w:lang w:val="en-US" w:eastAsia="zh-CN"/>
              </w:rPr>
              <w:t>’</w:t>
            </w:r>
            <w:r>
              <w:rPr>
                <w:rFonts w:hint="eastAsia"/>
                <w:lang w:val="en-US" w:eastAsia="zh-CN"/>
              </w:rPr>
              <w:t>s understanding 2, but still want to hear the voice from other companies, we can follow majorities</w:t>
            </w:r>
          </w:p>
        </w:tc>
      </w:tr>
    </w:tbl>
    <w:p>
      <w:pPr>
        <w:rPr>
          <w:szCs w:val="22"/>
          <w:lang w:val="en-US" w:eastAsia="zh-CN"/>
        </w:rPr>
      </w:pPr>
    </w:p>
    <w:p>
      <w:pPr>
        <w:pStyle w:val="3"/>
        <w:rPr>
          <w:b/>
          <w:bCs/>
          <w:sz w:val="22"/>
          <w:szCs w:val="15"/>
          <w:lang w:val="en-US" w:eastAsia="zh-CN"/>
        </w:rPr>
      </w:pPr>
      <w:r>
        <w:rPr>
          <w:rFonts w:hint="eastAsia"/>
          <w:b/>
          <w:bCs/>
          <w:sz w:val="22"/>
          <w:szCs w:val="15"/>
          <w:lang w:val="en-US" w:eastAsia="zh-CN"/>
        </w:rPr>
        <w:t>PowerSaving</w:t>
      </w:r>
    </w:p>
    <w:p>
      <w:pPr>
        <w:rPr>
          <w:lang w:val="en-US" w:eastAsia="zh-CN"/>
        </w:rPr>
      </w:pPr>
      <w:r>
        <w:rPr>
          <w:rFonts w:hint="eastAsia"/>
          <w:lang w:val="en-US" w:eastAsia="zh-CN"/>
        </w:rPr>
        <w:t>In this subclause, the following contributions are considered:</w:t>
      </w:r>
    </w:p>
    <w:p>
      <w:pPr>
        <w:pStyle w:val="79"/>
        <w:rPr>
          <w:rStyle w:val="90"/>
          <w:rFonts w:ascii="Times New Roman" w:hAnsi="Times New Roman"/>
          <w:szCs w:val="20"/>
        </w:rPr>
      </w:pPr>
      <w:r>
        <w:fldChar w:fldCharType="begin"/>
      </w:r>
      <w:r>
        <w:instrText xml:space="preserve"> HYPERLINK "file:///D:\\Documents\\3GPP\\tsg_ran\\WG2\\TSGR2_115-e\\Docs\\R2-2107062.zip" \o "D:Documents3GPPtsg_ranWG2TSGR2_115-eDocsR2-2107062.zip" </w:instrText>
      </w:r>
      <w:r>
        <w:fldChar w:fldCharType="separate"/>
      </w:r>
      <w:r>
        <w:rPr>
          <w:rStyle w:val="33"/>
          <w:rFonts w:ascii="Times New Roman" w:hAnsi="Times New Roman"/>
        </w:rPr>
        <w:t>R2-2107062</w:t>
      </w:r>
      <w:r>
        <w:rPr>
          <w:rStyle w:val="33"/>
          <w:rFonts w:ascii="Times New Roman" w:hAnsi="Times New Roman"/>
        </w:rPr>
        <w:fldChar w:fldCharType="end"/>
      </w:r>
      <w:r>
        <w:rPr>
          <w:rFonts w:ascii="Times New Roman" w:hAnsi="Times New Roman"/>
        </w:rPr>
        <w:tab/>
      </w:r>
      <w:r>
        <w:rPr>
          <w:rStyle w:val="91"/>
          <w:rFonts w:ascii="Times New Roman" w:hAnsi="Times New Roman"/>
          <w:szCs w:val="20"/>
        </w:rPr>
        <w:t>Discussion on reporting multiplexed CSI on PUCCH    OPPO    discussion    Rel-16    NR_UE_pow_sav-Core</w:t>
      </w:r>
      <w:r>
        <w:rPr>
          <w:rStyle w:val="90"/>
          <w:rFonts w:ascii="Times New Roman" w:hAnsi="Times New Roman"/>
          <w:szCs w:val="20"/>
        </w:rPr>
        <w:t> </w:t>
      </w:r>
    </w:p>
    <w:p>
      <w:pPr>
        <w:pStyle w:val="79"/>
        <w:rPr>
          <w:rStyle w:val="90"/>
          <w:rFonts w:ascii="Times New Roman" w:hAnsi="Times New Roman"/>
          <w:szCs w:val="20"/>
        </w:rPr>
      </w:pPr>
      <w:r>
        <w:fldChar w:fldCharType="begin"/>
      </w:r>
      <w:r>
        <w:instrText xml:space="preserve"> HYPERLINK "file:///D:\\Documents\\3GPP\\tsg_ran\\WG2\\TSGR2_115-e\\Docs\\R2-2107656.zip" \o "D:Documents3GPPtsg_ranWG2TSGR2_115-eDocsR2-2107656.zip" </w:instrText>
      </w:r>
      <w:r>
        <w:fldChar w:fldCharType="separate"/>
      </w:r>
      <w:r>
        <w:rPr>
          <w:rStyle w:val="33"/>
          <w:rFonts w:ascii="Times New Roman" w:hAnsi="Times New Roman"/>
        </w:rPr>
        <w:t>R2-2107656</w:t>
      </w:r>
      <w:r>
        <w:rPr>
          <w:rStyle w:val="33"/>
          <w:rFonts w:ascii="Times New Roman" w:hAnsi="Times New Roman"/>
        </w:rPr>
        <w:fldChar w:fldCharType="end"/>
      </w:r>
      <w:r>
        <w:rPr>
          <w:rStyle w:val="91"/>
          <w:rFonts w:ascii="Times New Roman" w:hAnsi="Times New Roman"/>
          <w:szCs w:val="20"/>
        </w:rPr>
        <w:tab/>
      </w:r>
      <w:r>
        <w:rPr>
          <w:rStyle w:val="91"/>
          <w:rFonts w:ascii="Times New Roman" w:hAnsi="Times New Roman"/>
          <w:szCs w:val="20"/>
        </w:rPr>
        <w:t>Clarification on reporting multiplexed CSI on PUCCH    OPPO, Nokia, ZTE    CR    Rel-16    38.321    16.5.0    1133    -    F    NR_UE_pow_sav-Core</w:t>
      </w:r>
      <w:r>
        <w:rPr>
          <w:rStyle w:val="90"/>
          <w:rFonts w:ascii="Times New Roman" w:hAnsi="Times New Roman"/>
          <w:szCs w:val="20"/>
        </w:rPr>
        <w:t> </w:t>
      </w:r>
    </w:p>
    <w:p>
      <w:pPr>
        <w:pStyle w:val="79"/>
        <w:rPr>
          <w:rFonts w:ascii="Times New Roman" w:hAnsi="Times New Roman"/>
        </w:rPr>
      </w:pPr>
      <w:r>
        <w:fldChar w:fldCharType="begin"/>
      </w:r>
      <w:r>
        <w:instrText xml:space="preserve"> HYPERLINK "file:///D:\\Documents\\3GPP\\tsg_ran\\WG2\\TSGR2_115-e\\Docs\\R2-2108785.zip" \o "D:Documents3GPPtsg_ranWG2TSGR2_115-eDocsR2-2108785.zip" </w:instrText>
      </w:r>
      <w:r>
        <w:fldChar w:fldCharType="separate"/>
      </w:r>
      <w:r>
        <w:rPr>
          <w:rStyle w:val="33"/>
          <w:rFonts w:ascii="Times New Roman" w:hAnsi="Times New Roman"/>
        </w:rPr>
        <w:t>R2-2108785</w:t>
      </w:r>
      <w:r>
        <w:rPr>
          <w:rStyle w:val="33"/>
          <w:rFonts w:ascii="Times New Roman" w:hAnsi="Times New Roman"/>
        </w:rPr>
        <w:fldChar w:fldCharType="end"/>
      </w:r>
      <w:r>
        <w:rPr>
          <w:rFonts w:ascii="Times New Roman" w:hAnsi="Times New Roman"/>
        </w:rPr>
        <w:tab/>
      </w:r>
      <w:r>
        <w:rPr>
          <w:rStyle w:val="91"/>
          <w:rFonts w:ascii="Times New Roman" w:hAnsi="Times New Roman"/>
          <w:szCs w:val="20"/>
        </w:rPr>
        <w:t>Periodic CSI reporting with DCP    LG Electronics UK    discussion    TEI16</w:t>
      </w:r>
      <w:r>
        <w:rPr>
          <w:rStyle w:val="90"/>
          <w:rFonts w:ascii="Times New Roman" w:hAnsi="Times New Roman"/>
          <w:szCs w:val="20"/>
        </w:rPr>
        <w:t> </w:t>
      </w:r>
    </w:p>
    <w:p>
      <w:pPr>
        <w:rPr>
          <w:rStyle w:val="91"/>
        </w:rPr>
      </w:pPr>
      <w:r>
        <w:fldChar w:fldCharType="begin"/>
      </w:r>
      <w:r>
        <w:instrText xml:space="preserve"> HYPERLINK "file:///D:\\Documents\\3GPP\\tsg_ran\\WG2\\TSGR2_115-e\\Docs\\R2-2108767.zip" \o "D:Documents3GPPtsg_ranWG2TSGR2_115-eDocsR2-2108767.zip" </w:instrText>
      </w:r>
      <w:r>
        <w:fldChar w:fldCharType="separate"/>
      </w:r>
      <w:r>
        <w:rPr>
          <w:rStyle w:val="33"/>
        </w:rPr>
        <w:t>R2-2108767</w:t>
      </w:r>
      <w:r>
        <w:rPr>
          <w:rStyle w:val="33"/>
        </w:rPr>
        <w:fldChar w:fldCharType="end"/>
      </w:r>
      <w:r>
        <w:tab/>
      </w:r>
      <w:r>
        <w:rPr>
          <w:rStyle w:val="91"/>
        </w:rPr>
        <w:t>38.321_CRxxxx_(Rel-16)_R2-210xxxx Periodic CSI report with DCP    LG Electronics UK    CR    Rel-16    38.321    16.5.0    1155    -    F    TEI16</w:t>
      </w:r>
    </w:p>
    <w:p>
      <w:pPr>
        <w:rPr>
          <w:rStyle w:val="91"/>
          <w:lang w:val="en-US" w:eastAsia="zh-CN"/>
        </w:rPr>
      </w:pPr>
      <w:r>
        <w:rPr>
          <w:rStyle w:val="91"/>
          <w:rFonts w:hint="eastAsia"/>
          <w:lang w:val="en-US" w:eastAsia="zh-CN"/>
        </w:rPr>
        <w:t>Above contributions are addressing the same issue, for the convenience, the background of the issue is shown as below: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r>
              <w:t>According to the current specification TS38.321, UE behaviour of periodic CSI reporting is specified as follows: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shd w:val="clear" w:color="auto" w:fill="auto"/>
                </w:tcPr>
                <w:p>
                  <w:pPr>
                    <w:ind w:left="568" w:hanging="284"/>
                    <w:rPr>
                      <w:lang w:eastAsia="ja-JP"/>
                    </w:rPr>
                  </w:pPr>
                  <w:r>
                    <w:rPr>
                      <w:lang w:eastAsia="ja-JP"/>
                    </w:rPr>
                    <w:t>1&gt;</w:t>
                  </w:r>
                  <w:r>
                    <w:rPr>
                      <w:lang w:eastAsia="ja-JP"/>
                    </w:rPr>
                    <w:tab/>
                  </w:r>
                  <w:r>
                    <w:rPr>
                      <w:lang w:eastAsia="ja-JP"/>
                    </w:rPr>
                    <w:t>if DCP monitoring is configured for the active DL BWP as specified in TS 38.213 [6], clause 10.3; and</w:t>
                  </w:r>
                </w:p>
                <w:p>
                  <w:pPr>
                    <w:ind w:left="568" w:hanging="284"/>
                    <w:rPr>
                      <w:lang w:eastAsia="ja-JP"/>
                    </w:rPr>
                  </w:pPr>
                  <w:r>
                    <w:rPr>
                      <w:lang w:eastAsia="ja-JP"/>
                    </w:rPr>
                    <w:t>1&gt;</w:t>
                  </w:r>
                  <w:r>
                    <w:rPr>
                      <w:lang w:eastAsia="ja-JP"/>
                    </w:rPr>
                    <w:tab/>
                  </w:r>
                  <w:r>
                    <w:rPr>
                      <w:lang w:eastAsia="ja-JP"/>
                    </w:rPr>
                    <w:t xml:space="preserve">if the current symbol n occurs within </w:t>
                  </w:r>
                  <w:r>
                    <w:rPr>
                      <w:i/>
                      <w:lang w:eastAsia="ja-JP"/>
                    </w:rPr>
                    <w:t>drx-onDurationTimer</w:t>
                  </w:r>
                  <w:r>
                    <w:rPr>
                      <w:lang w:eastAsia="ja-JP"/>
                    </w:rPr>
                    <w:t xml:space="preserve"> duration; and</w:t>
                  </w:r>
                </w:p>
                <w:p>
                  <w:pPr>
                    <w:ind w:left="568" w:hanging="284"/>
                    <w:rPr>
                      <w:lang w:eastAsia="ja-JP"/>
                    </w:rPr>
                  </w:pPr>
                  <w:r>
                    <w:rPr>
                      <w:lang w:eastAsia="ja-JP"/>
                    </w:rPr>
                    <w:t>1&gt;</w:t>
                  </w:r>
                  <w:r>
                    <w:rPr>
                      <w:lang w:eastAsia="ja-JP"/>
                    </w:rPr>
                    <w:tab/>
                  </w:r>
                  <w:r>
                    <w:rPr>
                      <w:lang w:eastAsia="ja-JP"/>
                    </w:rPr>
                    <w:t xml:space="preserve">if </w:t>
                  </w:r>
                  <w:r>
                    <w:rPr>
                      <w:i/>
                      <w:lang w:eastAsia="ja-JP"/>
                    </w:rPr>
                    <w:t>drx-onDurationTimer</w:t>
                  </w:r>
                  <w:r>
                    <w:rPr>
                      <w:lang w:eastAsia="ja-JP"/>
                    </w:rPr>
                    <w:t xml:space="preserve"> associated with the current DRX cycle is not started as specified in this clause:</w:t>
                  </w:r>
                </w:p>
                <w:p>
                  <w:pPr>
                    <w:ind w:left="851" w:hanging="284"/>
                    <w:rPr>
                      <w:lang w:eastAsia="ja-JP"/>
                    </w:rPr>
                  </w:pPr>
                  <w:r>
                    <w:rPr>
                      <w:lang w:eastAsia="ja-JP"/>
                    </w:rPr>
                    <w:t>2&gt;</w:t>
                  </w:r>
                  <w:r>
                    <w:rPr>
                      <w:lang w:eastAsia="ja-JP"/>
                    </w:rPr>
                    <w:tab/>
                  </w:r>
                  <w:r>
                    <w:rPr>
                      <w:lang w:eastAsia="ja-JP"/>
                    </w:rPr>
                    <w:t>if the MAC entity would not be in Active Time considering grants/assignments/DRX Command MAC CE/Long DRX Command MAC CE received and Scheduling Request sent until 4 ms prior to symbol n when evaluating all DRX Active Time conditions as specified in this clause:</w:t>
                  </w:r>
                </w:p>
                <w:p>
                  <w:pPr>
                    <w:ind w:left="1135" w:hanging="284"/>
                    <w:rPr>
                      <w:lang w:eastAsia="ja-JP"/>
                    </w:rPr>
                  </w:pPr>
                  <w:r>
                    <w:rPr>
                      <w:lang w:eastAsia="ja-JP"/>
                    </w:rPr>
                    <w:t>3&gt;</w:t>
                  </w:r>
                  <w:r>
                    <w:rPr>
                      <w:lang w:eastAsia="ja-JP"/>
                    </w:rPr>
                    <w:tab/>
                  </w:r>
                  <w:r>
                    <w:rPr>
                      <w:lang w:eastAsia="ja-JP"/>
                    </w:rPr>
                    <w:t>not transmit periodic SRS and semi-persistent SRS defined in TS 38.214 [7];</w:t>
                  </w:r>
                </w:p>
                <w:p>
                  <w:pPr>
                    <w:ind w:left="1135" w:hanging="284"/>
                    <w:rPr>
                      <w:lang w:eastAsia="ja-JP"/>
                    </w:rPr>
                  </w:pPr>
                  <w:r>
                    <w:rPr>
                      <w:lang w:eastAsia="ja-JP"/>
                    </w:rPr>
                    <w:t>3&gt;</w:t>
                  </w:r>
                  <w:r>
                    <w:rPr>
                      <w:lang w:eastAsia="ja-JP"/>
                    </w:rPr>
                    <w:tab/>
                  </w:r>
                  <w:r>
                    <w:rPr>
                      <w:lang w:eastAsia="ja-JP"/>
                    </w:rPr>
                    <w:t>not report semi-persistent CSI configured on PUSCH;</w:t>
                  </w:r>
                </w:p>
                <w:p>
                  <w:pPr>
                    <w:ind w:left="1135" w:hanging="284"/>
                    <w:rPr>
                      <w:lang w:eastAsia="ja-JP"/>
                    </w:rPr>
                  </w:pPr>
                  <w:r>
                    <w:rPr>
                      <w:lang w:eastAsia="ja-JP"/>
                    </w:rPr>
                    <w:t>3&gt;</w:t>
                  </w:r>
                  <w:r>
                    <w:rPr>
                      <w:lang w:eastAsia="ja-JP"/>
                    </w:rPr>
                    <w:tab/>
                  </w:r>
                  <w:r>
                    <w:rPr>
                      <w:lang w:eastAsia="ja-JP"/>
                    </w:rPr>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pPr>
                    <w:ind w:left="1418" w:hanging="284"/>
                    <w:rPr>
                      <w:lang w:eastAsia="ja-JP"/>
                    </w:rPr>
                  </w:pPr>
                  <w:r>
                    <w:rPr>
                      <w:lang w:eastAsia="ja-JP"/>
                    </w:rPr>
                    <w:t>4&gt;</w:t>
                  </w:r>
                  <w:r>
                    <w:rPr>
                      <w:lang w:eastAsia="ja-JP"/>
                    </w:rPr>
                    <w:tab/>
                  </w:r>
                  <w:r>
                    <w:rPr>
                      <w:lang w:eastAsia="ja-JP"/>
                    </w:rPr>
                    <w:t>not report periodic CSI that is L1-RSRP on PUCCH.</w:t>
                  </w:r>
                </w:p>
                <w:p>
                  <w:pPr>
                    <w:ind w:left="1135" w:hanging="284"/>
                    <w:rPr>
                      <w:lang w:eastAsia="ja-JP"/>
                    </w:rPr>
                  </w:pPr>
                  <w:r>
                    <w:rPr>
                      <w:lang w:eastAsia="ja-JP"/>
                    </w:rPr>
                    <w:t>3&gt;</w:t>
                  </w:r>
                  <w:r>
                    <w:rPr>
                      <w:lang w:eastAsia="ja-JP"/>
                    </w:rPr>
                    <w:tab/>
                  </w:r>
                  <w:r>
                    <w:rPr>
                      <w:lang w:eastAsia="ja-JP"/>
                    </w:rPr>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pPr>
                    <w:ind w:left="1418" w:hanging="284"/>
                    <w:rPr>
                      <w:rFonts w:eastAsia="Yu Mincho"/>
                      <w:lang w:eastAsia="ja-JP"/>
                    </w:rPr>
                  </w:pPr>
                  <w:r>
                    <w:rPr>
                      <w:lang w:eastAsia="ja-JP"/>
                    </w:rPr>
                    <w:t>4&gt;</w:t>
                  </w:r>
                  <w:r>
                    <w:rPr>
                      <w:lang w:eastAsia="ja-JP"/>
                    </w:rPr>
                    <w:tab/>
                  </w:r>
                  <w:r>
                    <w:rPr>
                      <w:lang w:eastAsia="ja-JP"/>
                    </w:rPr>
                    <w:t>not report periodic CSI that is not L1-RSRP on PUCCH.</w:t>
                  </w:r>
                </w:p>
              </w:tc>
            </w:tr>
          </w:tbl>
          <w:p/>
          <w:p>
            <w:r>
              <w:t>Besides, a note regarding reporting multiplexed CSI on PUCCH is given as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keepLines/>
                    <w:ind w:left="1135" w:hanging="851"/>
                    <w:rPr>
                      <w:rFonts w:eastAsia="Yu Mincho"/>
                      <w:lang w:eastAsia="ja-JP"/>
                    </w:rPr>
                  </w:pPr>
                  <w:r>
                    <w:rPr>
                      <w:lang w:eastAsia="ja-JP"/>
                    </w:rPr>
                    <w:t>NOTE 4:</w:t>
                  </w:r>
                  <w:r>
                    <w:rPr>
                      <w:lang w:eastAsia="ja-JP"/>
                    </w:rPr>
                    <w:tab/>
                  </w:r>
                  <w:r>
                    <w:rPr>
                      <w:lang w:eastAsia="ja-JP"/>
                    </w:rPr>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p>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r>
              <w:t xml:space="preserve">It’s not clear whether UE should report CSI multiplexed with UCI(s) within the on-duration period when </w:t>
            </w:r>
            <w:r>
              <w:rPr>
                <w:i/>
              </w:rPr>
              <w:t xml:space="preserve">drx-onDurationTimer </w:t>
            </w:r>
            <w:r>
              <w:t xml:space="preserve">is not started due to DCP. </w:t>
            </w:r>
          </w:p>
          <w:p>
            <w:pPr>
              <w:jc w:val="center"/>
            </w:pPr>
            <w:r>
              <w:object>
                <v:shape id="_x0000_i1025" o:spt="75" type="#_x0000_t75" style="height:88.7pt;width:342.1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jc w:val="center"/>
            </w:pPr>
            <w:r>
              <w:t xml:space="preserve">Figure 1 </w:t>
            </w:r>
          </w:p>
          <w:p>
            <w:pPr>
              <w:rPr>
                <w:rStyle w:val="91"/>
                <w:lang w:val="en-US" w:eastAsia="zh-CN"/>
              </w:rPr>
            </w:pPr>
          </w:p>
        </w:tc>
      </w:tr>
    </w:tbl>
    <w:p>
      <w:pPr>
        <w:rPr>
          <w:rStyle w:val="91"/>
          <w:lang w:val="en-US" w:eastAsia="zh-CN"/>
        </w:rPr>
      </w:pPr>
    </w:p>
    <w:p>
      <w:pPr>
        <w:rPr>
          <w:rStyle w:val="91"/>
          <w:lang w:val="en-US" w:eastAsia="zh-CN"/>
        </w:rPr>
      </w:pPr>
      <w:r>
        <w:rPr>
          <w:rStyle w:val="91"/>
          <w:rFonts w:hint="eastAsia"/>
          <w:lang w:val="en-US" w:eastAsia="zh-CN"/>
        </w:rPr>
        <w:t>For above issue, R2-2108785 would like to propose: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857" w:type="dxa"/>
          </w:tcPr>
          <w:p>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pPr>
        <w:rPr>
          <w:rStyle w:val="91"/>
          <w:lang w:val="en-US" w:eastAsia="zh-CN"/>
        </w:rPr>
      </w:pPr>
      <w:r>
        <w:rPr>
          <w:rStyle w:val="91"/>
          <w:rFonts w:hint="eastAsia"/>
          <w:lang w:val="en-US" w:eastAsia="zh-CN"/>
        </w:rPr>
        <w:t>Meanwhile, R2-2107062 would like to propose: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92"/>
              <w:tabs>
                <w:tab w:val="left" w:pos="2580"/>
                <w:tab w:val="clear" w:pos="1304"/>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pPr>
              <w:pStyle w:val="92"/>
              <w:numPr>
                <w:ilvl w:val="0"/>
                <w:numId w:val="5"/>
              </w:numPr>
              <w:rPr>
                <w:highlight w:val="yellow"/>
              </w:rPr>
            </w:pPr>
            <w:r>
              <w:rPr>
                <w:highlight w:val="yellow"/>
              </w:rPr>
              <w:t>Option 1: Up to UE implementation, no CR is needed</w:t>
            </w:r>
          </w:p>
          <w:p>
            <w:pPr>
              <w:pStyle w:val="92"/>
              <w:numPr>
                <w:ilvl w:val="0"/>
                <w:numId w:val="5"/>
              </w:numPr>
              <w:rPr>
                <w:rStyle w:val="91"/>
                <w:lang w:val="en-US" w:eastAsia="zh-CN"/>
              </w:rPr>
            </w:pPr>
            <w:r>
              <w:t>Opion 2: UE reports the multiplexed CSI, a CR to further clarify Note 4 is needed</w:t>
            </w:r>
          </w:p>
        </w:tc>
      </w:tr>
    </w:tbl>
    <w:p>
      <w:pPr>
        <w:rPr>
          <w:rStyle w:val="91"/>
          <w:lang w:val="en-US" w:eastAsia="zh-CN"/>
        </w:rPr>
      </w:pPr>
    </w:p>
    <w:p>
      <w:pPr>
        <w:rPr>
          <w:rStyle w:val="91"/>
          <w:lang w:val="en-US" w:eastAsia="zh-CN"/>
        </w:rPr>
      </w:pPr>
      <w:r>
        <w:rPr>
          <w:rStyle w:val="91"/>
          <w:rFonts w:hint="eastAsia"/>
          <w:lang w:val="en-US" w:eastAsia="zh-CN"/>
        </w:rPr>
        <w:t xml:space="preserve">Q4: Do companies agree that this issue shall be </w:t>
      </w:r>
      <w:r>
        <w:rPr>
          <w:rStyle w:val="91"/>
          <w:lang w:val="en-US" w:eastAsia="zh-CN"/>
        </w:rPr>
        <w:t>clarified</w:t>
      </w:r>
      <w:r>
        <w:rPr>
          <w:rStyle w:val="91"/>
          <w:rFonts w:hint="eastAsia"/>
          <w:lang w:val="en-US" w:eastAsia="zh-CN"/>
        </w:rPr>
        <w:t>?</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pPr>
              <w:pStyle w:val="44"/>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pPr>
              <w:pStyle w:val="44"/>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pPr>
              <w:pStyle w:val="44"/>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pPr>
              <w:pStyle w:val="44"/>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pPr>
              <w:pStyle w:val="44"/>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ZTE(Proponent)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rPr>
          <w:rStyle w:val="91"/>
          <w:lang w:val="en-US" w:eastAsia="zh-CN"/>
        </w:rPr>
      </w:pPr>
    </w:p>
    <w:p>
      <w:pPr>
        <w:rPr>
          <w:rStyle w:val="91"/>
          <w:lang w:val="en-US" w:eastAsia="zh-CN"/>
        </w:rPr>
      </w:pPr>
      <w:r>
        <w:rPr>
          <w:rStyle w:val="91"/>
          <w:rFonts w:hint="eastAsia"/>
          <w:lang w:val="en-US" w:eastAsia="zh-CN"/>
        </w:rPr>
        <w:t xml:space="preserve">For the companies who agrees that the issue shall be improved, please provide </w:t>
      </w:r>
      <w:del w:id="148" w:author="ZTE DF" w:date="2021-08-17T08:58:00Z">
        <w:r>
          <w:rPr>
            <w:rStyle w:val="91"/>
            <w:lang w:val="en-US" w:eastAsia="zh-CN"/>
          </w:rPr>
          <w:delText>the</w:delText>
        </w:r>
      </w:del>
      <w:r>
        <w:rPr>
          <w:rStyle w:val="91"/>
          <w:rFonts w:hint="eastAsia"/>
          <w:lang w:val="en-US" w:eastAsia="zh-CN"/>
        </w:rPr>
        <w:t xml:space="preserve"> which option as shown below is preferred?</w:t>
      </w:r>
    </w:p>
    <w:p>
      <w:pPr>
        <w:rPr>
          <w:rStyle w:val="91"/>
          <w:b/>
          <w:bCs/>
          <w:lang w:val="en-US" w:eastAsia="zh-CN"/>
        </w:rPr>
      </w:pPr>
      <w:r>
        <w:rPr>
          <w:rStyle w:val="91"/>
          <w:rFonts w:hint="eastAsia"/>
          <w:b/>
          <w:bCs/>
          <w:lang w:val="en-US" w:eastAsia="zh-CN"/>
        </w:rPr>
        <w:t>Option 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7" w:type="dxa"/>
          </w:tcPr>
          <w:p>
            <w:pPr>
              <w:pStyle w:val="39"/>
              <w:ind w:left="0" w:firstLine="0"/>
              <w:rPr>
                <w:b/>
                <w:bCs/>
                <w:lang w:val="en-US" w:eastAsia="zh-CN"/>
              </w:rPr>
            </w:pPr>
            <w:r>
              <w:rPr>
                <w:rFonts w:hint="eastAsia"/>
                <w:b/>
                <w:bCs/>
                <w:lang w:val="en-US" w:eastAsia="zh-CN"/>
              </w:rPr>
              <w:t>R2-2107656:</w:t>
            </w:r>
          </w:p>
          <w:p>
            <w:pPr>
              <w:pStyle w:val="39"/>
              <w:rPr>
                <w:rStyle w:val="91"/>
                <w:lang w:val="en-US" w:eastAsia="zh-CN"/>
              </w:rPr>
            </w:pPr>
            <w:r>
              <w:t>NOTE 4:</w:t>
            </w:r>
            <w:r>
              <w:tab/>
            </w:r>
            <w:r>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49" w:author="OPPO" w:date="2021-08-04T16:01:00Z">
              <w:r>
                <w:rPr/>
                <w:t xml:space="preserve">except when inside an on-duration period whose associated </w:t>
              </w:r>
            </w:ins>
            <w:ins w:id="150" w:author="OPPO" w:date="2021-08-04T16:01:00Z">
              <w:r>
                <w:rPr>
                  <w:i/>
                </w:rPr>
                <w:t>drx-onDurationTimer</w:t>
              </w:r>
            </w:ins>
            <w:ins w:id="151" w:author="OPPO" w:date="2021-08-04T16:01:00Z">
              <w:r>
                <w:rPr/>
                <w:t xml:space="preserve"> is not started due to DCP and </w:t>
              </w:r>
            </w:ins>
            <w:ins w:id="152" w:author="OPPO" w:date="2021-08-04T16:01:00Z">
              <w:r>
                <w:rPr>
                  <w:i/>
                  <w:iCs/>
                </w:rPr>
                <w:t>ps-TransmitPeriodicL1-RSRP</w:t>
              </w:r>
            </w:ins>
            <w:ins w:id="153" w:author="OPPO" w:date="2021-08-04T16:01:00Z">
              <w:r>
                <w:rPr/>
                <w:t xml:space="preserve"> or </w:t>
              </w:r>
            </w:ins>
            <w:ins w:id="154" w:author="OPPO" w:date="2021-08-04T16:01:00Z">
              <w:r>
                <w:rPr>
                  <w:i/>
                  <w:iCs/>
                </w:rPr>
                <w:t>ps-TransmitOtherPeriodicCSI</w:t>
              </w:r>
            </w:ins>
            <w:ins w:id="155" w:author="OPPO" w:date="2021-08-04T16:01:00Z">
              <w:r>
                <w:rPr/>
                <w:t xml:space="preserve"> is configured with value </w:t>
              </w:r>
            </w:ins>
            <w:ins w:id="156" w:author="OPPO" w:date="2021-08-04T16:01:00Z">
              <w:r>
                <w:rPr>
                  <w:iCs/>
                </w:rPr>
                <w:t>true</w:t>
              </w:r>
            </w:ins>
            <w:ins w:id="157" w:author="OPPO" w:date="2021-08-06T09:52:00Z">
              <w:r>
                <w:rPr>
                  <w:iCs/>
                </w:rPr>
                <w:t>,</w:t>
              </w:r>
            </w:ins>
            <w:ins w:id="158" w:author="OPPO" w:date="2021-08-04T16:01:00Z">
              <w:r>
                <w:rPr/>
                <w:t xml:space="preserve"> </w:t>
              </w:r>
            </w:ins>
            <w:r>
              <w:t>or outside the on-duration period of the DRX group in which this PUCCH is configured if CSI masking is setup by upper layers, it is up to UE implementation whether to report this CSI multiplexed with other UCI(s).</w:t>
            </w:r>
          </w:p>
        </w:tc>
      </w:tr>
    </w:tbl>
    <w:p>
      <w:pPr>
        <w:rPr>
          <w:rStyle w:val="91"/>
          <w:lang w:val="en-US" w:eastAsia="zh-CN"/>
        </w:rPr>
      </w:pPr>
    </w:p>
    <w:p>
      <w:pPr>
        <w:rPr>
          <w:rStyle w:val="91"/>
          <w:b/>
          <w:bCs/>
          <w:lang w:val="en-US" w:eastAsia="zh-CN"/>
        </w:rPr>
      </w:pPr>
      <w:r>
        <w:rPr>
          <w:rStyle w:val="91"/>
          <w:rFonts w:hint="eastAsia"/>
          <w:b/>
          <w:bCs/>
          <w:lang w:val="en-US" w:eastAsia="zh-CN"/>
        </w:rPr>
        <w:t>Option 2:</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keepLines/>
              <w:overflowPunct w:val="0"/>
              <w:autoSpaceDE w:val="0"/>
              <w:autoSpaceDN w:val="0"/>
              <w:adjustRightInd w:val="0"/>
              <w:textAlignment w:val="baseline"/>
              <w:rPr>
                <w:b/>
                <w:bCs/>
                <w:lang w:val="en-US" w:eastAsia="zh-CN"/>
              </w:rPr>
            </w:pPr>
            <w:r>
              <w:rPr>
                <w:rFonts w:hint="eastAsia"/>
                <w:b/>
                <w:bCs/>
                <w:lang w:val="en-US" w:eastAsia="zh-CN"/>
              </w:rPr>
              <w:t>R2-2108767</w:t>
            </w:r>
          </w:p>
          <w:p>
            <w:pPr>
              <w:keepLines/>
              <w:overflowPunct w:val="0"/>
              <w:autoSpaceDE w:val="0"/>
              <w:autoSpaceDN w:val="0"/>
              <w:adjustRightInd w:val="0"/>
              <w:ind w:left="1135" w:hanging="851"/>
              <w:textAlignment w:val="baseline"/>
              <w:rPr>
                <w:rStyle w:val="91"/>
                <w:b/>
                <w:bCs/>
                <w:lang w:val="en-US" w:eastAsia="zh-CN"/>
              </w:rPr>
            </w:pPr>
            <w:r>
              <w:rPr>
                <w:lang w:eastAsia="ja-JP"/>
              </w:rPr>
              <w:t>NOTE 4:</w:t>
            </w:r>
            <w:r>
              <w:rPr>
                <w:lang w:eastAsia="ja-JP"/>
              </w:rPr>
              <w:tab/>
            </w:r>
            <w:ins w:id="159" w:author="LG, SunYoung" w:date="2021-08-03T17:22:00Z">
              <w:r>
                <w:rPr/>
                <w:t>If</w:t>
              </w:r>
            </w:ins>
            <w:ins w:id="160" w:author="LG, SunYoung" w:date="2021-08-06T10:52:00Z">
              <w:r>
                <w:rPr/>
                <w:t xml:space="preserve"> </w:t>
              </w:r>
            </w:ins>
            <w:ins w:id="161" w:author="LG, SunYoung" w:date="2021-08-06T10:52:00Z">
              <w:r>
                <w:rPr>
                  <w:i/>
                  <w:lang w:eastAsia="ja-JP"/>
                </w:rPr>
                <w:t>ps-TransmitPeriodicL1-RSRP</w:t>
              </w:r>
            </w:ins>
            <w:ins w:id="162" w:author="LG, SunYoung" w:date="2021-08-06T10:52:00Z">
              <w:r>
                <w:rPr>
                  <w:lang w:eastAsia="ja-JP"/>
                </w:rPr>
                <w:t xml:space="preserve"> </w:t>
              </w:r>
            </w:ins>
            <w:ins w:id="163" w:author="LG, SunYoung" w:date="2021-08-06T10:54:00Z">
              <w:r>
                <w:rPr>
                  <w:lang w:eastAsia="ja-JP"/>
                </w:rPr>
                <w:t>or</w:t>
              </w:r>
            </w:ins>
            <w:ins w:id="164" w:author="LG, SunYoung" w:date="2021-08-06T10:52:00Z">
              <w:r>
                <w:rPr>
                  <w:lang w:eastAsia="ja-JP"/>
                </w:rPr>
                <w:t xml:space="preserve"> </w:t>
              </w:r>
            </w:ins>
            <w:ins w:id="165" w:author="LG, SunYoung" w:date="2021-08-06T10:53:00Z">
              <w:r>
                <w:rPr>
                  <w:i/>
                  <w:lang w:eastAsia="ja-JP"/>
                </w:rPr>
                <w:t>ps-TransmitOtherPeriodicCSI</w:t>
              </w:r>
            </w:ins>
            <w:ins w:id="166" w:author="LG, SunYoung" w:date="2021-08-06T10:53:00Z">
              <w:r>
                <w:rPr>
                  <w:lang w:eastAsia="ja-JP"/>
                </w:rPr>
                <w:t xml:space="preserve"> </w:t>
              </w:r>
            </w:ins>
            <w:ins w:id="167" w:author="LG, SunYoung" w:date="2021-08-03T17:22:00Z">
              <w:r>
                <w:rPr/>
                <w:t xml:space="preserve">is </w:t>
              </w:r>
            </w:ins>
            <w:ins w:id="168" w:author="LG, SunYoung" w:date="2021-08-06T10:54:00Z">
              <w:r>
                <w:rPr/>
                <w:t xml:space="preserve">not </w:t>
              </w:r>
            </w:ins>
            <w:ins w:id="169" w:author="LG, SunYoung" w:date="2021-08-03T17:22:00Z">
              <w:r>
                <w:rPr/>
                <w:t xml:space="preserve">configured </w:t>
              </w:r>
            </w:ins>
            <w:ins w:id="170" w:author="LG, SunYoung" w:date="2021-08-06T10:53:00Z">
              <w:r>
                <w:rPr/>
                <w:t xml:space="preserve">with value </w:t>
              </w:r>
            </w:ins>
            <w:ins w:id="171" w:author="LG, SunYoung" w:date="2021-08-06T10:53:00Z">
              <w:r>
                <w:rPr>
                  <w:i/>
                </w:rPr>
                <w:t xml:space="preserve">true </w:t>
              </w:r>
            </w:ins>
            <w:ins w:id="172" w:author="LG, SunYoung" w:date="2021-08-03T17:22:00Z">
              <w:r>
                <w:rPr/>
                <w:t xml:space="preserve">and </w:t>
              </w:r>
            </w:ins>
            <w:del w:id="173" w:author="LG, SunYoung" w:date="2021-08-03T17:22:00Z">
              <w:r>
                <w:rPr/>
                <w:delText>If</w:delText>
              </w:r>
            </w:del>
            <w:ins w:id="174" w:author="LG, SunYoung" w:date="2021-08-03T17:22:00Z">
              <w:r>
                <w:rP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pPr>
        <w:rPr>
          <w:rStyle w:val="91"/>
          <w:b/>
          <w:bCs/>
          <w:lang w:val="en-US" w:eastAsia="zh-CN"/>
        </w:rPr>
      </w:pPr>
    </w:p>
    <w:p>
      <w:pPr>
        <w:rPr>
          <w:rStyle w:val="91"/>
          <w:b/>
          <w:bCs/>
          <w:lang w:val="en-US" w:eastAsia="zh-CN"/>
        </w:rPr>
      </w:pPr>
      <w:r>
        <w:rPr>
          <w:rStyle w:val="91"/>
          <w:rFonts w:hint="eastAsia"/>
          <w:b/>
          <w:bCs/>
          <w:lang w:val="en-US" w:eastAsia="zh-CN"/>
        </w:rPr>
        <w:t>Option 3: Other</w:t>
      </w:r>
    </w:p>
    <w:p>
      <w:pPr>
        <w:rPr>
          <w:rStyle w:val="91"/>
          <w:lang w:val="en-US" w:eastAsia="zh-CN"/>
        </w:rPr>
      </w:pPr>
      <w:r>
        <w:rPr>
          <w:rStyle w:val="91"/>
          <w:rFonts w:hint="eastAsia"/>
          <w:lang w:val="en-US" w:eastAsia="zh-CN"/>
        </w:rPr>
        <w:t xml:space="preserve">Q4: To companies who agree that the issue shall be improved, which option is the </w:t>
      </w:r>
      <w:r>
        <w:rPr>
          <w:rStyle w:val="91"/>
          <w:lang w:val="en-US" w:eastAsia="zh-CN"/>
        </w:rPr>
        <w:t>preferable</w:t>
      </w:r>
      <w:r>
        <w:rPr>
          <w:rStyle w:val="91"/>
          <w:rFonts w:hint="eastAsia"/>
          <w:lang w:val="en-US" w:eastAsia="zh-CN"/>
        </w:rPr>
        <w:t>? Or you can provide your suggestion on the modification other than Option 1 and Option 2:</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rPr>
                <w:lang w:val="en-US" w:eastAsia="zh-CN"/>
              </w:rPr>
            </w:pPr>
            <w:r>
              <w:rPr>
                <w:rFonts w:hint="eastAsia"/>
                <w:lang w:val="en-US" w:eastAsia="zh-CN"/>
              </w:rPr>
              <w:t>Option1/option2/Option3</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it exactly addresses the issue.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ZTE (Proponent)</w:t>
            </w:r>
            <w:bookmarkStart w:id="32" w:name="_GoBack"/>
            <w:bookmarkEnd w:id="32"/>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hint="default"/>
                <w:lang w:val="en-US" w:eastAsia="zh-CN"/>
              </w:rPr>
            </w:pPr>
            <w:r>
              <w:rPr>
                <w:rFonts w:hint="eastAsia"/>
                <w:lang w:val="en-US" w:eastAsia="zh-CN"/>
              </w:rPr>
              <w:t>Option 1</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Pr>
        <w:rPr>
          <w:rStyle w:val="91"/>
          <w:b/>
          <w:bCs/>
          <w:lang w:val="en-US" w:eastAsia="zh-CN"/>
        </w:rPr>
      </w:pPr>
    </w:p>
    <w:p>
      <w:pPr>
        <w:pStyle w:val="3"/>
        <w:rPr>
          <w:b/>
          <w:bCs/>
          <w:sz w:val="22"/>
          <w:szCs w:val="15"/>
          <w:lang w:val="en-US" w:eastAsia="zh-CN"/>
        </w:rPr>
      </w:pPr>
      <w:r>
        <w:rPr>
          <w:b/>
          <w:bCs/>
          <w:sz w:val="22"/>
          <w:szCs w:val="15"/>
          <w:lang w:val="en-US" w:eastAsia="zh-CN"/>
        </w:rPr>
        <w:t>NR-U</w:t>
      </w:r>
    </w:p>
    <w:p>
      <w:pPr>
        <w:pStyle w:val="79"/>
      </w:pPr>
      <w:r>
        <w:fldChar w:fldCharType="begin"/>
      </w:r>
      <w:r>
        <w:instrText xml:space="preserve"> HYPERLINK "file:///C:\\evutukuri\\work\\5G\\RAN2\\docs\\R2-2107481.zip" </w:instrText>
      </w:r>
      <w:r>
        <w:fldChar w:fldCharType="separate"/>
      </w:r>
      <w:r>
        <w:rPr>
          <w:rStyle w:val="33"/>
        </w:rPr>
        <w:t>R2-2107481</w:t>
      </w:r>
      <w:r>
        <w:rPr>
          <w:rStyle w:val="33"/>
        </w:rPr>
        <w:fldChar w:fldCharType="end"/>
      </w:r>
      <w:r>
        <w:tab/>
      </w:r>
      <w:r>
        <w:t>Correction on starting of RetransmissionTimerDL</w:t>
      </w:r>
      <w:r>
        <w:tab/>
      </w:r>
      <w:r>
        <w:t>ZTE Corporation, Sanechips</w:t>
      </w:r>
      <w:r>
        <w:tab/>
      </w:r>
      <w:r>
        <w:t>CR</w:t>
      </w:r>
      <w:r>
        <w:tab/>
      </w:r>
      <w:r>
        <w:t>Rel-16</w:t>
      </w:r>
      <w:r>
        <w:tab/>
      </w:r>
      <w:r>
        <w:t>38.321</w:t>
      </w:r>
      <w:r>
        <w:tab/>
      </w:r>
      <w:r>
        <w:t>16.5.0</w:t>
      </w:r>
      <w:r>
        <w:tab/>
      </w:r>
      <w:r>
        <w:t>1129</w:t>
      </w:r>
      <w:r>
        <w:tab/>
      </w:r>
      <w:r>
        <w:t>-</w:t>
      </w:r>
      <w:r>
        <w:tab/>
      </w:r>
      <w:r>
        <w:t>F</w:t>
      </w:r>
      <w:r>
        <w:tab/>
      </w:r>
      <w:r>
        <w:t>NR_unlic-Core</w:t>
      </w:r>
    </w:p>
    <w:p>
      <w:pPr>
        <w:rPr>
          <w:lang w:val="en-US" w:eastAsia="zh-CN"/>
        </w:rPr>
      </w:pPr>
    </w:p>
    <w:p>
      <w:pPr>
        <w:rPr>
          <w:iCs/>
          <w:lang w:eastAsia="ko-KR"/>
        </w:rPr>
      </w:pPr>
      <w:r>
        <w:rPr>
          <w:lang w:val="en-US" w:eastAsia="zh-CN"/>
        </w:rPr>
        <w:t>In the above CR (</w:t>
      </w:r>
      <w:r>
        <w:fldChar w:fldCharType="begin"/>
      </w:r>
      <w:r>
        <w:instrText xml:space="preserve"> HYPERLINK "file:///C:\\evutukuri\\work\\5G\\RAN2\\docs\\R2-2107481.zip" </w:instrText>
      </w:r>
      <w:r>
        <w:fldChar w:fldCharType="separate"/>
      </w:r>
      <w:r>
        <w:rPr>
          <w:rStyle w:val="33"/>
        </w:rPr>
        <w:t>R2-2107481</w:t>
      </w:r>
      <w:r>
        <w:rPr>
          <w:rStyle w:val="33"/>
        </w:rPr>
        <w:fldChar w:fldCharType="end"/>
      </w:r>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pPr>
        <w:rPr>
          <w:iCs/>
          <w:lang w:eastAsia="ko-KR"/>
        </w:rPr>
      </w:pPr>
      <w:r>
        <w:rPr>
          <w:iCs/>
          <w:lang w:eastAsia="ko-KR"/>
        </w:rPr>
        <w:t xml:space="preserve">Q5: Do companies agree that the correction as proposed in </w:t>
      </w:r>
      <w:r>
        <w:fldChar w:fldCharType="begin"/>
      </w:r>
      <w:r>
        <w:instrText xml:space="preserve"> HYPERLINK "file:///C:\\evutukuri\\work\\5G\\RAN2\\docs\\R2-2107481.zip" </w:instrText>
      </w:r>
      <w:r>
        <w:fldChar w:fldCharType="separate"/>
      </w:r>
      <w:r>
        <w:rPr>
          <w:rStyle w:val="33"/>
        </w:rPr>
        <w:t>R2-2107481</w:t>
      </w:r>
      <w:r>
        <w:rPr>
          <w:rStyle w:val="33"/>
        </w:rPr>
        <w:fldChar w:fldCharType="end"/>
      </w:r>
      <w:r>
        <w:t xml:space="preserve"> for the starting of the drx-RetransmissionTimerDL is necessary?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We are fine with the proposed clarification.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proposed change is OK.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bl>
    <w:p>
      <w:pPr>
        <w:rPr>
          <w:iCs/>
          <w:lang w:val="en-US" w:eastAsia="zh-CN"/>
        </w:rPr>
      </w:pPr>
    </w:p>
    <w:p>
      <w:pPr>
        <w:pStyle w:val="79"/>
        <w:rPr>
          <w:rStyle w:val="90"/>
          <w:rFonts w:cs="Arial"/>
          <w:szCs w:val="20"/>
        </w:rPr>
      </w:pPr>
      <w:r>
        <w:fldChar w:fldCharType="begin"/>
      </w:r>
      <w:r>
        <w:instrText xml:space="preserve"> HYPERLINK "file:///D:\\Documents\\3GPP\\tsg_ran\\WG2\\TSGR2_115-e\\Docs\\R2-2107569.zip" \o "D:Documents3GPPtsg_ranWG2TSGR2_115-eDocsR2-2107569.zip" </w:instrText>
      </w:r>
      <w:r>
        <w:fldChar w:fldCharType="separate"/>
      </w:r>
      <w:r>
        <w:rPr>
          <w:rStyle w:val="33"/>
        </w:rPr>
        <w:t>R2-2107569</w:t>
      </w:r>
      <w:r>
        <w:rPr>
          <w:rStyle w:val="33"/>
        </w:rPr>
        <w:fldChar w:fldCharType="end"/>
      </w:r>
      <w:r>
        <w:rPr>
          <w:rStyle w:val="91"/>
          <w:szCs w:val="20"/>
        </w:rPr>
        <w:tab/>
      </w:r>
      <w:r>
        <w:rPr>
          <w:rStyle w:val="91"/>
          <w:szCs w:val="20"/>
        </w:rPr>
        <w:t>Clarification on ConfigurationGrantTimer operation with the repetition transmission    Apple    CR    Rel-16    38.321    16.5.0    1130    -    F    NR_newRAT-Core</w:t>
      </w:r>
      <w:r>
        <w:rPr>
          <w:rStyle w:val="90"/>
          <w:rFonts w:cs="Arial"/>
          <w:szCs w:val="20"/>
        </w:rPr>
        <w:t> </w:t>
      </w:r>
    </w:p>
    <w:p>
      <w:pPr>
        <w:pStyle w:val="76"/>
        <w:ind w:left="0" w:firstLine="0"/>
      </w:pPr>
    </w:p>
    <w:p>
      <w:pPr>
        <w:rPr>
          <w:lang w:val="en-US" w:eastAsia="zh-CN"/>
        </w:rPr>
      </w:pPr>
      <w:r>
        <w:rPr>
          <w:lang w:val="en-US" w:eastAsia="zh-CN"/>
        </w:rPr>
        <w:t>In the above CR (</w:t>
      </w:r>
      <w:r>
        <w:fldChar w:fldCharType="begin"/>
      </w:r>
      <w:r>
        <w:instrText xml:space="preserve"> HYPERLINK "file:///D:\\Documents\\3GPP\\tsg_ran\\WG2\\TSGR2_115-e\\Docs\\R2-2107569.zip" \o "D:Documents3GPPtsg_ranWG2TSGR2_115-eDocsR2-2107569.zip" </w:instrText>
      </w:r>
      <w:r>
        <w:fldChar w:fldCharType="separate"/>
      </w:r>
      <w:r>
        <w:rPr>
          <w:rStyle w:val="33"/>
        </w:rPr>
        <w:t>R2-2107569</w:t>
      </w:r>
      <w:r>
        <w:rPr>
          <w:rStyle w:val="33"/>
        </w:rPr>
        <w:fldChar w:fldCharType="end"/>
      </w:r>
      <w:r>
        <w:rPr>
          <w:lang w:val="en-US" w:eastAsia="zh-CN"/>
        </w:rPr>
        <w:t xml:space="preserve">), it was pointed out that For the configured grant with repetition transmission, each repetition transmission is modelled as the HARQ retransmission, and each transmission within the bundle is a seperated UL grant. Therefore, the subsequent transmision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pPr>
        <w:rPr>
          <w:iCs/>
          <w:lang w:eastAsia="ko-KR"/>
        </w:rPr>
      </w:pPr>
      <w:r>
        <w:rPr>
          <w:iCs/>
          <w:lang w:eastAsia="ko-KR"/>
        </w:rPr>
        <w:t xml:space="preserve">Q6: Do companies agree that the correction as proposed in </w:t>
      </w:r>
      <w:r>
        <w:fldChar w:fldCharType="begin"/>
      </w:r>
      <w:r>
        <w:instrText xml:space="preserve"> HYPERLINK "file:///D:\\Documents\\3GPP\\tsg_ran\\WG2\\TSGR2_115-e\\Docs\\R2-2107569.zip" \o "D:Documents3GPPtsg_ranWG2TSGR2_115-eDocsR2-2107569.zip" </w:instrText>
      </w:r>
      <w:r>
        <w:fldChar w:fldCharType="separate"/>
      </w:r>
      <w:r>
        <w:rPr>
          <w:rStyle w:val="33"/>
        </w:rPr>
        <w:t>R2-2107569</w:t>
      </w:r>
      <w:r>
        <w:rPr>
          <w:rStyle w:val="33"/>
        </w:rPr>
        <w:fldChar w:fldCharType="end"/>
      </w:r>
      <w:r>
        <w:t xml:space="preserve"> for the (re)starting of the configuredGrantTimer is necessary?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agree with the reason for change and think this clarification is good to have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agree</w:t>
            </w:r>
          </w:p>
        </w:tc>
      </w:tr>
    </w:tbl>
    <w:p>
      <w:pPr>
        <w:rPr>
          <w:iCs/>
          <w:lang w:val="en-US" w:eastAsia="zh-CN"/>
        </w:rPr>
      </w:pPr>
    </w:p>
    <w:p>
      <w:pPr>
        <w:pStyle w:val="79"/>
      </w:pPr>
      <w:r>
        <w:fldChar w:fldCharType="begin"/>
      </w:r>
      <w:r>
        <w:instrText xml:space="preserve"> HYPERLINK "file:///C:\\evutukuri\\work\\5G\\RAN2\\docs\\R2-2107199.zip" </w:instrText>
      </w:r>
      <w:r>
        <w:fldChar w:fldCharType="separate"/>
      </w:r>
      <w:r>
        <w:rPr>
          <w:rStyle w:val="33"/>
        </w:rPr>
        <w:t>R2-2107199</w:t>
      </w:r>
      <w:r>
        <w:rPr>
          <w:rStyle w:val="33"/>
        </w:rPr>
        <w:fldChar w:fldCharType="end"/>
      </w:r>
      <w:r>
        <w:tab/>
      </w:r>
      <w:r>
        <w:t>Handling of Multi-TB CGs in MAC</w:t>
      </w:r>
      <w:r>
        <w:tab/>
      </w:r>
      <w:r>
        <w:t>CATT</w:t>
      </w:r>
      <w:r>
        <w:tab/>
      </w:r>
      <w:r>
        <w:t>discussion</w:t>
      </w:r>
      <w:r>
        <w:tab/>
      </w:r>
      <w:r>
        <w:t>NR_IIOT-Core</w:t>
      </w:r>
    </w:p>
    <w:p>
      <w:pPr>
        <w:rPr>
          <w:iCs/>
          <w:lang w:val="en-US" w:eastAsia="zh-CN"/>
        </w:rPr>
      </w:pPr>
    </w:p>
    <w:p>
      <w:pPr>
        <w:rPr>
          <w:iCs/>
          <w:lang w:val="en-US" w:eastAsia="zh-CN"/>
        </w:rPr>
      </w:pPr>
      <w:r>
        <w:rPr>
          <w:iCs/>
          <w:lang w:val="en-US" w:eastAsia="zh-CN"/>
        </w:rPr>
        <w:t>In the above tdoc (</w:t>
      </w:r>
      <w:r>
        <w:fldChar w:fldCharType="begin"/>
      </w:r>
      <w:r>
        <w:instrText xml:space="preserve"> HYPERLINK "file:///C:\\evutukuri\\work\\5G\\RAN2\\docs\\R2-2107199.zip" </w:instrText>
      </w:r>
      <w:r>
        <w:fldChar w:fldCharType="separate"/>
      </w:r>
      <w:r>
        <w:rPr>
          <w:rStyle w:val="33"/>
        </w:rPr>
        <w:t>R2-2107199</w:t>
      </w:r>
      <w:r>
        <w:rPr>
          <w:rStyle w:val="33"/>
        </w:rPr>
        <w:fldChar w:fldCharType="end"/>
      </w:r>
      <w:r>
        <w:rPr>
          <w:iCs/>
          <w:lang w:val="en-US" w:eastAsia="zh-CN"/>
        </w:rPr>
        <w:t xml:space="preserve">) the HPID related MAC behaviour is discussed and the following proposals are made: </w:t>
      </w:r>
    </w:p>
    <w:p>
      <w:pPr>
        <w:pStyle w:val="23"/>
        <w:spacing w:before="120" w:beforeLines="5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hint="eastAsia" w:eastAsiaTheme="minor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hint="eastAsia" w:eastAsiaTheme="minorEastAsia"/>
          <w:b/>
          <w:lang w:eastAsia="zh-CN"/>
        </w:rPr>
        <w:t>delivered</w:t>
      </w:r>
      <w:r>
        <w:rPr>
          <w:rFonts w:eastAsiaTheme="minorEastAsia"/>
          <w:b/>
          <w:lang w:eastAsia="zh-CN"/>
        </w:rPr>
        <w:t xml:space="preserve"> to the HARQ entity.</w:t>
      </w:r>
      <w:r>
        <w:rPr>
          <w:rFonts w:eastAsia="宋体"/>
          <w:lang w:val="en-GB" w:eastAsia="zh-CN"/>
        </w:rPr>
        <w:fldChar w:fldCharType="end"/>
      </w:r>
    </w:p>
    <w:p>
      <w:pPr>
        <w:pStyle w:val="23"/>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pPr>
        <w:rPr>
          <w:iCs/>
          <w:lang w:val="en-US" w:eastAsia="zh-CN"/>
        </w:rPr>
      </w:pPr>
    </w:p>
    <w:p>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 (clarify whether you think any changes are needed in the specs and if so, why)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agree with proposal 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Proponent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 No change needed.</w:t>
            </w:r>
          </w:p>
        </w:tc>
      </w:tr>
    </w:tbl>
    <w:p>
      <w:pPr>
        <w:rPr>
          <w:lang w:val="en-US" w:eastAsia="zh-CN"/>
        </w:rPr>
      </w:pPr>
    </w:p>
    <w:p>
      <w:pPr>
        <w:pStyle w:val="79"/>
      </w:pPr>
      <w:r>
        <w:fldChar w:fldCharType="begin"/>
      </w:r>
      <w:r>
        <w:instrText xml:space="preserve"> HYPERLINK "file:///C:\\evutukuri\\work\\5G\\RAN2\\docs\\R2-2108120.zip" </w:instrText>
      </w:r>
      <w:r>
        <w:fldChar w:fldCharType="separate"/>
      </w:r>
      <w:r>
        <w:rPr>
          <w:rStyle w:val="33"/>
        </w:rPr>
        <w:t>R2-2108120</w:t>
      </w:r>
      <w:r>
        <w:rPr>
          <w:rStyle w:val="33"/>
        </w:rPr>
        <w:fldChar w:fldCharType="end"/>
      </w:r>
      <w:r>
        <w:tab/>
      </w:r>
      <w:r>
        <w:t>Condition for setting LBT_COUNTER to Zero</w:t>
      </w:r>
      <w:r>
        <w:tab/>
      </w:r>
      <w:r>
        <w:t>ZTE Wistron Telecom AB</w:t>
      </w:r>
      <w:r>
        <w:tab/>
      </w:r>
      <w:r>
        <w:t>CR</w:t>
      </w:r>
      <w:r>
        <w:tab/>
      </w:r>
      <w:r>
        <w:t>Rel-16</w:t>
      </w:r>
      <w:r>
        <w:tab/>
      </w:r>
      <w:r>
        <w:t>38.321</w:t>
      </w:r>
      <w:r>
        <w:tab/>
      </w:r>
      <w:r>
        <w:t>16.5.0</w:t>
      </w:r>
      <w:r>
        <w:tab/>
      </w:r>
      <w:r>
        <w:t>1138</w:t>
      </w:r>
      <w:r>
        <w:tab/>
      </w:r>
      <w:r>
        <w:t>-</w:t>
      </w:r>
      <w:r>
        <w:tab/>
      </w:r>
      <w:r>
        <w:t>F</w:t>
      </w:r>
      <w:r>
        <w:tab/>
      </w:r>
      <w:r>
        <w:t>NR_unlic-Core</w:t>
      </w:r>
    </w:p>
    <w:p>
      <w:pPr>
        <w:rPr>
          <w:iCs/>
        </w:rPr>
      </w:pPr>
    </w:p>
    <w:p>
      <w:pPr>
        <w:rPr>
          <w:iCs/>
        </w:rPr>
      </w:pPr>
      <w:r>
        <w:rPr>
          <w:iCs/>
        </w:rPr>
        <w:t>In the above CR (</w:t>
      </w:r>
      <w:r>
        <w:fldChar w:fldCharType="begin"/>
      </w:r>
      <w:r>
        <w:instrText xml:space="preserve"> HYPERLINK "file:///C:\\evutukuri\\work\\5G\\RAN2\\docs\\R2-2108120.zip" </w:instrText>
      </w:r>
      <w:r>
        <w:fldChar w:fldCharType="separate"/>
      </w:r>
      <w:r>
        <w:rPr>
          <w:rStyle w:val="33"/>
        </w:rPr>
        <w:t>R2-2108120</w:t>
      </w:r>
      <w:r>
        <w:rPr>
          <w:rStyle w:val="33"/>
        </w:rPr>
        <w:fldChar w:fldCharType="end"/>
      </w:r>
      <w:r>
        <w:rPr>
          <w:iCs/>
        </w:rPr>
        <w:t xml:space="preserve">), it was pointed out that there is redundant check for the reconfiguration of lbt-FailureDetectionTimer or lbt-FailureInstanceMaxCount in section 5.21.2 of the MAC spec. It is proposed to remove this redundancy. </w:t>
      </w:r>
    </w:p>
    <w:p>
      <w:pPr>
        <w:rPr>
          <w:iCs/>
          <w:lang w:eastAsia="ko-KR"/>
        </w:rPr>
      </w:pPr>
      <w:r>
        <w:rPr>
          <w:iCs/>
          <w:lang w:eastAsia="ko-KR"/>
        </w:rPr>
        <w:t xml:space="preserve">Q8: Do companies agree with the reason for change and the change proposed in </w:t>
      </w:r>
      <w:r>
        <w:fldChar w:fldCharType="begin"/>
      </w:r>
      <w:r>
        <w:instrText xml:space="preserve"> HYPERLINK "file:///C:\\evutukuri\\work\\5G\\RAN2\\docs\\R2-2108120.zip" </w:instrText>
      </w:r>
      <w:r>
        <w:fldChar w:fldCharType="separate"/>
      </w:r>
      <w:r>
        <w:rPr>
          <w:rStyle w:val="33"/>
        </w:rPr>
        <w:t>R2-2108120</w:t>
      </w:r>
      <w:r>
        <w:rPr>
          <w:rStyle w:val="33"/>
        </w:rPr>
        <w:fldChar w:fldCharType="end"/>
      </w:r>
      <w: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Technical Arguments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Neutral</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It appears to be a spec text clean up. 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Current description is clearer.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Nothing broken.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Proponents</w:t>
            </w:r>
          </w:p>
        </w:tc>
      </w:tr>
    </w:tbl>
    <w:p>
      <w:pPr>
        <w:rPr>
          <w:iCs/>
        </w:rPr>
      </w:pPr>
    </w:p>
    <w:p>
      <w:pPr>
        <w:pStyle w:val="79"/>
      </w:pPr>
      <w:r>
        <w:fldChar w:fldCharType="begin"/>
      </w:r>
      <w:r>
        <w:instrText xml:space="preserve"> HYPERLINK "file:///C:\\evutukuri\\work\\5G\\RAN2\\docs\\R2-2108343.zip" </w:instrText>
      </w:r>
      <w:r>
        <w:fldChar w:fldCharType="separate"/>
      </w:r>
      <w:r>
        <w:rPr>
          <w:rStyle w:val="33"/>
        </w:rPr>
        <w:t>R2-2108343</w:t>
      </w:r>
      <w:r>
        <w:rPr>
          <w:rStyle w:val="33"/>
        </w:rPr>
        <w:fldChar w:fldCharType="end"/>
      </w:r>
      <w:r>
        <w:tab/>
      </w:r>
      <w:r>
        <w:t>Start of DRX RTT timer for one-shot HARQ feedback</w:t>
      </w:r>
      <w:r>
        <w:tab/>
      </w:r>
      <w:r>
        <w:t>Qualcomm Incorporated</w:t>
      </w:r>
      <w:r>
        <w:tab/>
      </w:r>
      <w:r>
        <w:t>CR</w:t>
      </w:r>
      <w:r>
        <w:tab/>
      </w:r>
      <w:r>
        <w:t>Rel-16</w:t>
      </w:r>
      <w:r>
        <w:tab/>
      </w:r>
      <w:r>
        <w:t>38.321</w:t>
      </w:r>
      <w:r>
        <w:tab/>
      </w:r>
      <w:r>
        <w:t>16.5.0</w:t>
      </w:r>
      <w:r>
        <w:tab/>
      </w:r>
      <w:r>
        <w:t>1148</w:t>
      </w:r>
      <w:r>
        <w:tab/>
      </w:r>
      <w:r>
        <w:t>-</w:t>
      </w:r>
      <w:r>
        <w:tab/>
      </w:r>
      <w:r>
        <w:t>F</w:t>
      </w:r>
      <w:r>
        <w:tab/>
      </w:r>
      <w:r>
        <w:t>NR_unlic-Core</w:t>
      </w:r>
    </w:p>
    <w:p>
      <w:pPr>
        <w:rPr>
          <w:iCs/>
        </w:rPr>
      </w:pPr>
      <w:r>
        <w:rPr>
          <w:iCs/>
        </w:rPr>
        <w:t>In the above CR (</w:t>
      </w:r>
      <w:r>
        <w:fldChar w:fldCharType="begin"/>
      </w:r>
      <w:r>
        <w:instrText xml:space="preserve"> HYPERLINK "file://D://__会议\\2021\\202108_RAN2\\TSGR2_115-e\\Docs\\R2-2108343.zip" </w:instrText>
      </w:r>
      <w:r>
        <w:fldChar w:fldCharType="separate"/>
      </w:r>
      <w:r>
        <w:rPr>
          <w:rStyle w:val="33"/>
        </w:rPr>
        <w:t>R2-2108343</w:t>
      </w:r>
      <w:r>
        <w:rPr>
          <w:rStyle w:val="33"/>
        </w:rPr>
        <w:fldChar w:fldCharType="end"/>
      </w:r>
      <w:r>
        <w:rPr>
          <w:iCs/>
        </w:rPr>
        <w:t xml:space="preserve">), it was proposed to clarify that the start of the drx-HARQ-RTT-TimerDL for the corresponding HARQ process should be done only for the case of one-shot HARQ-ACK request to align it with the intention in 38.213. </w:t>
      </w:r>
    </w:p>
    <w:p>
      <w:pPr>
        <w:rPr>
          <w:iCs/>
          <w:lang w:eastAsia="ko-KR"/>
        </w:rPr>
      </w:pPr>
      <w:r>
        <w:rPr>
          <w:iCs/>
          <w:lang w:eastAsia="ko-KR"/>
        </w:rPr>
        <w:t xml:space="preserve">Q9: Do companies agree with the reason for change and the change proposed in </w:t>
      </w:r>
      <w:r>
        <w:fldChar w:fldCharType="begin"/>
      </w:r>
      <w:r>
        <w:instrText xml:space="preserve"> HYPERLINK "file:///C:\\evutukuri\\work\\5G\\RAN2\\docs\\R2-2108343.zip" </w:instrText>
      </w:r>
      <w:r>
        <w:fldChar w:fldCharType="separate"/>
      </w:r>
      <w:r>
        <w:rPr>
          <w:rStyle w:val="33"/>
        </w:rPr>
        <w:t>R2-2108343</w:t>
      </w:r>
      <w:r>
        <w:rPr>
          <w:rStyle w:val="33"/>
        </w:rPr>
        <w:fldChar w:fldCharType="end"/>
      </w:r>
      <w: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Technical Arguments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lang w:val="en-US" w:eastAsia="zh-CN"/>
              </w:rPr>
              <w:t xml:space="preserve">The RAN1 specs are based on the following agreement: </w:t>
            </w:r>
          </w:p>
          <w:p>
            <w:pPr>
              <w:pStyle w:val="44"/>
              <w:spacing w:before="20" w:after="20"/>
              <w:ind w:left="57" w:right="57"/>
              <w:jc w:val="left"/>
              <w:rPr>
                <w:lang w:val="en-US" w:eastAsia="zh-CN"/>
              </w:rPr>
            </w:pPr>
            <w:r>
              <w:drawing>
                <wp:inline distT="0" distB="0" distL="0" distR="0">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stretch>
                            <a:fillRect/>
                          </a:stretch>
                        </pic:blipFill>
                        <pic:spPr>
                          <a:xfrm>
                            <a:off x="0" y="0"/>
                            <a:ext cx="4304614" cy="1587021"/>
                          </a:xfrm>
                          <a:prstGeom prst="rect">
                            <a:avLst/>
                          </a:prstGeom>
                        </pic:spPr>
                      </pic:pic>
                    </a:graphicData>
                  </a:graphic>
                </wp:inline>
              </w:drawing>
            </w:r>
          </w:p>
          <w:p>
            <w:pPr>
              <w:pStyle w:val="44"/>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pPr>
              <w:pStyle w:val="50"/>
            </w:pPr>
            <w:r>
              <w:t>1&gt;</w:t>
            </w:r>
            <w:r>
              <w:tab/>
            </w:r>
            <w:r>
              <w:t xml:space="preserve">if </w:t>
            </w:r>
            <w:r>
              <w:rPr>
                <w:lang w:eastAsia="ko-KR"/>
              </w:rPr>
              <w:t>a DRX group is in</w:t>
            </w:r>
            <w:r>
              <w:t xml:space="preserve"> Active Time:</w:t>
            </w:r>
          </w:p>
          <w:p>
            <w:pPr>
              <w:pStyle w:val="61"/>
            </w:pPr>
            <w:r>
              <w:t>2&gt;</w:t>
            </w:r>
            <w:r>
              <w:tab/>
            </w:r>
            <w:r>
              <w:t>monitor the PDCCH on the Serving Cells in this DRX group as specified in TS 38.213 [6];</w:t>
            </w:r>
          </w:p>
          <w:p>
            <w:pPr>
              <w:pStyle w:val="44"/>
              <w:spacing w:before="20" w:after="20"/>
              <w:ind w:left="57" w:right="57"/>
              <w:jc w:val="left"/>
              <w:rPr>
                <w:lang w:eastAsia="zh-CN"/>
              </w:rPr>
            </w:pPr>
            <w:r>
              <w:rPr>
                <w:lang w:eastAsia="ko-KR"/>
              </w:rPr>
              <w:t>2&gt;</w:t>
            </w:r>
            <w:r>
              <w:tab/>
            </w:r>
            <w:r>
              <w:t>if the PDCCH indicates a DL transmission</w:t>
            </w:r>
            <w:ins w:id="175" w:author="Ozcan Ozturk" w:date="2021-07-31T11:51:00Z">
              <w:r>
                <w:rPr>
                  <w:lang w:val="en-US"/>
                </w:rPr>
                <w:t xml:space="preserve"> or </w:t>
              </w:r>
            </w:ins>
            <w:ins w:id="176" w:author="Ozcan Ozturk" w:date="2021-07-31T11:54:00Z">
              <w:r>
                <w:rPr>
                  <w:lang w:val="en-US"/>
                </w:rPr>
                <w:t xml:space="preserve">includes a </w:t>
              </w:r>
            </w:ins>
            <w:ins w:id="177" w:author="Ozcan Ozturk" w:date="2021-07-31T11:52:00Z">
              <w:r>
                <w:rPr/>
                <w:t>One-shot HARQ-ACK request</w:t>
              </w:r>
            </w:ins>
            <w:ins w:id="178" w:author="Ozcan Ozturk" w:date="2021-07-31T11:54:00Z">
              <w:r>
                <w:rP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79" w:author="Ozcan Ozturk" w:date="2021-07-31T11:54:00Z">
              <w:r>
                <w:rPr/>
                <w:t>as specified in TS 38.213 [6]</w:t>
              </w:r>
            </w:ins>
            <w:r>
              <w:t>:</w:t>
            </w:r>
          </w:p>
        </w:tc>
      </w:tr>
    </w:tbl>
    <w:p>
      <w:pPr>
        <w:rPr>
          <w:iCs/>
        </w:rPr>
      </w:pPr>
    </w:p>
    <w:p>
      <w:pPr>
        <w:pStyle w:val="3"/>
        <w:rPr>
          <w:b/>
          <w:bCs/>
          <w:sz w:val="22"/>
          <w:szCs w:val="15"/>
          <w:lang w:val="en-US" w:eastAsia="zh-CN"/>
        </w:rPr>
      </w:pPr>
      <w:r>
        <w:rPr>
          <w:b/>
          <w:bCs/>
          <w:sz w:val="22"/>
          <w:szCs w:val="15"/>
          <w:lang w:val="en-US" w:eastAsia="zh-CN"/>
        </w:rPr>
        <w:t>PHR handling for E-UTRA MAC entity</w:t>
      </w:r>
    </w:p>
    <w:p>
      <w:pPr>
        <w:pStyle w:val="79"/>
      </w:pPr>
      <w:r>
        <w:fldChar w:fldCharType="begin"/>
      </w:r>
      <w:r>
        <w:instrText xml:space="preserve"> HYPERLINK "file://D://__会议\\2021\\202108_RAN2\\TSGR2_115-e\\Docs\\R2-2107782.zip" </w:instrText>
      </w:r>
      <w:r>
        <w:fldChar w:fldCharType="separate"/>
      </w:r>
      <w:r>
        <w:rPr>
          <w:rStyle w:val="33"/>
        </w:rPr>
        <w:t>R2-2107782</w:t>
      </w:r>
      <w:r>
        <w:rPr>
          <w:rStyle w:val="33"/>
        </w:rPr>
        <w:fldChar w:fldCharType="end"/>
      </w:r>
      <w:r>
        <w:tab/>
      </w:r>
      <w:r>
        <w:t>Clarification on E-UTRA MAC entity in PHR</w:t>
      </w:r>
      <w:r>
        <w:tab/>
      </w:r>
      <w:r>
        <w:t>Samsung</w:t>
      </w:r>
      <w:r>
        <w:tab/>
      </w:r>
      <w:r>
        <w:t>CR</w:t>
      </w:r>
      <w:r>
        <w:tab/>
      </w:r>
      <w:r>
        <w:t>Rel-16</w:t>
      </w:r>
      <w:r>
        <w:tab/>
      </w:r>
      <w:r>
        <w:t>38.321</w:t>
      </w:r>
      <w:r>
        <w:tab/>
      </w:r>
      <w:r>
        <w:t>16.5.0</w:t>
      </w:r>
      <w:r>
        <w:tab/>
      </w:r>
      <w:r>
        <w:t>1134</w:t>
      </w:r>
      <w:r>
        <w:tab/>
      </w:r>
      <w:r>
        <w:t>-</w:t>
      </w:r>
      <w:r>
        <w:tab/>
      </w:r>
      <w:r>
        <w:t>F</w:t>
      </w:r>
      <w:r>
        <w:tab/>
      </w:r>
      <w:r>
        <w:t>NR_newRAT-Core</w:t>
      </w:r>
    </w:p>
    <w:p>
      <w:pPr>
        <w:rPr>
          <w:iCs/>
        </w:rPr>
      </w:pPr>
      <w:r>
        <w:rPr>
          <w:iCs/>
        </w:rPr>
        <w:t>In the above CR (</w:t>
      </w:r>
      <w:r>
        <w:fldChar w:fldCharType="begin"/>
      </w:r>
      <w:r>
        <w:instrText xml:space="preserve"> HYPERLINK "file://D://__会议\\2021\\202108_RAN2\\TSGR2_115-e\\Docs\\R2-2107782.zip" </w:instrText>
      </w:r>
      <w:r>
        <w:fldChar w:fldCharType="separate"/>
      </w:r>
      <w:r>
        <w:rPr>
          <w:rStyle w:val="33"/>
        </w:rPr>
        <w:t>R2-2107782</w:t>
      </w:r>
      <w:r>
        <w:rPr>
          <w:rStyle w:val="33"/>
        </w:rPr>
        <w:fldChar w:fldCharType="end"/>
      </w:r>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pPr>
        <w:rPr>
          <w:iCs/>
          <w:lang w:eastAsia="ko-KR"/>
        </w:rPr>
      </w:pPr>
      <w:r>
        <w:rPr>
          <w:iCs/>
          <w:lang w:eastAsia="ko-KR"/>
        </w:rPr>
        <w:t xml:space="preserve">Q10: Do companies agree with the reason for change and the change proposed in </w:t>
      </w:r>
      <w:r>
        <w:fldChar w:fldCharType="begin"/>
      </w:r>
      <w:r>
        <w:instrText xml:space="preserve"> HYPERLINK "file://D://__会议\\2021\\202108_RAN2\\TSGR2_115-e\\Docs\\R2-2107782.zip" </w:instrText>
      </w:r>
      <w:r>
        <w:fldChar w:fldCharType="separate"/>
      </w:r>
      <w:r>
        <w:rPr>
          <w:rStyle w:val="33"/>
        </w:rPr>
        <w:t>R2-2107782</w:t>
      </w:r>
      <w:r>
        <w:rPr>
          <w:rStyle w:val="33"/>
        </w:rPr>
        <w:fldChar w:fldCharType="end"/>
      </w:r>
      <w: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Technical Arguments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r>
            <w:r>
              <w:rPr>
                <w:rFonts w:eastAsia="Malgun Gothic"/>
                <w:lang w:eastAsia="ko-KR"/>
              </w:rPr>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pPr>
              <w:spacing w:after="60" w:line="240" w:lineRule="auto"/>
              <w:ind w:left="1135" w:hanging="288"/>
              <w:rPr>
                <w:ins w:id="180" w:author="Jang, Jaehyuk" w:date="2021-08-05T14:12:00Z"/>
                <w:rFonts w:eastAsia="Malgun Gothic"/>
                <w:lang w:eastAsia="ko-KR"/>
              </w:rPr>
            </w:pPr>
            <w:r>
              <w:rPr>
                <w:rFonts w:eastAsia="Malgun Gothic"/>
                <w:lang w:eastAsia="ko-KR"/>
              </w:rPr>
              <w:t>3&gt;</w:t>
            </w:r>
            <w:r>
              <w:rPr>
                <w:rFonts w:eastAsia="Malgun Gothic"/>
                <w:lang w:eastAsia="ko-KR"/>
              </w:rPr>
              <w:tab/>
            </w:r>
            <w:r>
              <w:rPr>
                <w:rFonts w:eastAsia="Malgun Gothic"/>
                <w:lang w:eastAsia="ko-KR"/>
              </w:rPr>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81" w:author="Jang, Jaehyuk" w:date="2021-08-05T14:12:00Z">
              <w:r>
                <w:rPr>
                  <w:rFonts w:eastAsia="Malgun Gothic"/>
                  <w:lang w:eastAsia="ko-KR"/>
                </w:rPr>
                <w:t xml:space="preserve">; </w:t>
              </w:r>
            </w:ins>
            <w:ins w:id="182" w:author="Jang, Jaehyuk" w:date="2021-08-05T14:12:00Z">
              <w:del w:id="183" w:author="QC" w:date="2021-08-17T12:15:00Z">
                <w:r>
                  <w:rPr>
                    <w:rFonts w:eastAsia="Malgun Gothic"/>
                    <w:lang w:eastAsia="ko-KR"/>
                  </w:rPr>
                  <w:delText>or</w:delText>
                </w:r>
              </w:del>
            </w:ins>
            <w:ins w:id="184" w:author="QC" w:date="2021-08-17T12:15:00Z">
              <w:r>
                <w:rPr>
                  <w:rFonts w:eastAsia="Malgun Gothic"/>
                  <w:lang w:eastAsia="ko-KR"/>
                </w:rPr>
                <w:t>and</w:t>
              </w:r>
            </w:ins>
          </w:p>
          <w:p>
            <w:pPr>
              <w:spacing w:after="60" w:line="240" w:lineRule="auto"/>
              <w:ind w:left="1135" w:hanging="288"/>
              <w:rPr>
                <w:rFonts w:eastAsia="Malgun Gothic"/>
                <w:lang w:eastAsia="ko-KR"/>
              </w:rPr>
            </w:pPr>
            <w:ins w:id="185" w:author="Jang, Jaehyuk" w:date="2021-08-05T14:12:00Z">
              <w:r>
                <w:rPr>
                  <w:rFonts w:eastAsia="Malgun Gothic"/>
                  <w:lang w:eastAsia="ko-KR"/>
                </w:rPr>
                <w:t>3&gt;</w:t>
              </w:r>
            </w:ins>
            <w:ins w:id="186" w:author="Jang, Jaehyuk" w:date="2021-08-05T14:12:00Z">
              <w:r>
                <w:rPr>
                  <w:rFonts w:eastAsia="Malgun Gothic"/>
                  <w:lang w:eastAsia="ko-KR"/>
                </w:rPr>
                <w:tab/>
              </w:r>
            </w:ins>
            <w:ins w:id="187" w:author="Jang, Jaehyuk" w:date="2021-08-05T14:12:00Z">
              <w:r>
                <w:rPr>
                  <w:rFonts w:eastAsia="Malgun Gothic"/>
                  <w:lang w:eastAsia="ko-KR"/>
                </w:rPr>
                <w:t>for each activated Serving Cell with configured uplink associated with E-UTRA MAC entity</w:t>
              </w:r>
            </w:ins>
            <w:r>
              <w:rPr>
                <w:rFonts w:eastAsia="Malgun Gothic"/>
                <w:lang w:eastAsia="ko-K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QC’s revision.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Neutral</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OK in principle. But there is no case where in E-UTRA the DL BWP could be dormant so the existing text would be equally true.</w:t>
            </w:r>
          </w:p>
        </w:tc>
      </w:tr>
    </w:tbl>
    <w:p>
      <w:pPr>
        <w:pStyle w:val="3"/>
        <w:rPr>
          <w:b/>
          <w:bCs/>
          <w:sz w:val="22"/>
          <w:szCs w:val="15"/>
          <w:lang w:val="en-US" w:eastAsia="zh-CN"/>
        </w:rPr>
      </w:pPr>
      <w:r>
        <w:rPr>
          <w:b/>
          <w:bCs/>
          <w:sz w:val="22"/>
          <w:szCs w:val="15"/>
          <w:lang w:val="en-US" w:eastAsia="zh-CN"/>
        </w:rPr>
        <w:t>2-step RACH</w:t>
      </w:r>
    </w:p>
    <w:p>
      <w:pPr>
        <w:pStyle w:val="79"/>
      </w:pPr>
      <w:r>
        <w:fldChar w:fldCharType="begin"/>
      </w:r>
      <w:r>
        <w:instrText xml:space="preserve"> HYPERLINK "file://D://__会议\\2021\\202108_RAN2\\TSGR2_115-e\\Docs\\R2-2108603.zip" </w:instrText>
      </w:r>
      <w:r>
        <w:fldChar w:fldCharType="separate"/>
      </w:r>
      <w:r>
        <w:rPr>
          <w:rStyle w:val="33"/>
        </w:rPr>
        <w:t>R2-2108603</w:t>
      </w:r>
      <w:r>
        <w:rPr>
          <w:rStyle w:val="33"/>
        </w:rPr>
        <w:fldChar w:fldCharType="end"/>
      </w:r>
      <w:r>
        <w:tab/>
      </w:r>
      <w:r>
        <w:t>Correction to MsgA grant overlapping with another UL grant for a HARQ process</w:t>
      </w:r>
      <w:r>
        <w:tab/>
      </w:r>
      <w:r>
        <w:t>Huawei, HiSilicon</w:t>
      </w:r>
      <w:r>
        <w:tab/>
      </w:r>
      <w:r>
        <w:t>CR</w:t>
      </w:r>
      <w:r>
        <w:tab/>
      </w:r>
      <w:r>
        <w:t>Rel-16</w:t>
      </w:r>
      <w:r>
        <w:tab/>
      </w:r>
      <w:r>
        <w:t>38.321</w:t>
      </w:r>
      <w:r>
        <w:tab/>
      </w:r>
      <w:r>
        <w:t>16.5.0</w:t>
      </w:r>
      <w:r>
        <w:tab/>
      </w:r>
      <w:r>
        <w:t>1153</w:t>
      </w:r>
      <w:r>
        <w:tab/>
      </w:r>
      <w:r>
        <w:t>-</w:t>
      </w:r>
      <w:r>
        <w:tab/>
      </w:r>
      <w:r>
        <w:t>F</w:t>
      </w:r>
      <w:r>
        <w:tab/>
      </w:r>
      <w:r>
        <w:t>NR_2step_RACH-Core</w:t>
      </w:r>
    </w:p>
    <w:p>
      <w:pPr>
        <w:rPr>
          <w:iCs/>
        </w:rPr>
      </w:pPr>
    </w:p>
    <w:p>
      <w:pPr>
        <w:rPr>
          <w:iCs/>
        </w:rPr>
      </w:pPr>
      <w:r>
        <w:rPr>
          <w:iCs/>
        </w:rPr>
        <w:t>In the above CR (</w:t>
      </w:r>
      <w:r>
        <w:fldChar w:fldCharType="begin"/>
      </w:r>
      <w:r>
        <w:instrText xml:space="preserve"> HYPERLINK "file://D://__会议\\2021\\202108_RAN2\\TSGR2_115-e\\Docs\\R2-2108603.zip" </w:instrText>
      </w:r>
      <w:r>
        <w:fldChar w:fldCharType="separate"/>
      </w:r>
      <w:r>
        <w:rPr>
          <w:rStyle w:val="33"/>
        </w:rPr>
        <w:t>R2-2108603</w:t>
      </w:r>
      <w:r>
        <w:rPr>
          <w:rStyle w:val="33"/>
        </w:rPr>
        <w:fldChar w:fldCharType="end"/>
      </w:r>
      <w:r>
        <w:rPr>
          <w:iCs/>
        </w:rPr>
        <w:t xml:space="preserve">), it was noted that in section 5.4.2.2, there is no case that retransmission on dynamic grant or configured grant collides with the transmission of MSGA and hence it was proposed to remove the corresponding condition. </w:t>
      </w:r>
    </w:p>
    <w:p>
      <w:pPr>
        <w:rPr>
          <w:iCs/>
          <w:lang w:eastAsia="ko-KR"/>
        </w:rPr>
      </w:pPr>
      <w:r>
        <w:rPr>
          <w:iCs/>
          <w:lang w:eastAsia="ko-KR"/>
        </w:rPr>
        <w:t xml:space="preserve">Q11: Do companies agree with the reason for change and the change proposed in </w:t>
      </w:r>
      <w:r>
        <w:fldChar w:fldCharType="begin"/>
      </w:r>
      <w:r>
        <w:instrText xml:space="preserve"> HYPERLINK "file://D://__会议\\2021\\202108_RAN2\\TSGR2_115-e\\Docs\\R2-2108603.zip" </w:instrText>
      </w:r>
      <w:r>
        <w:fldChar w:fldCharType="separate"/>
      </w:r>
      <w:r>
        <w:rPr>
          <w:rStyle w:val="33"/>
        </w:rPr>
        <w:t>R2-2108603</w:t>
      </w:r>
      <w:r>
        <w:rPr>
          <w:rStyle w:val="33"/>
        </w:rPr>
        <w:fldChar w:fldCharType="end"/>
      </w:r>
      <w:r>
        <w:t xml:space="preserve">?  </w:t>
      </w:r>
    </w:p>
    <w:tbl>
      <w:tblPr>
        <w:tblStyle w:val="29"/>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Technical Arguments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CATT</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issue raised seems correct, although not dramatic.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Qualcomm</w:t>
            </w:r>
          </w:p>
        </w:tc>
      </w:tr>
    </w:tbl>
    <w:p>
      <w:pPr>
        <w:rPr>
          <w:lang w:val="en-US" w:eastAsia="zh-CN"/>
        </w:rPr>
      </w:pPr>
    </w:p>
    <w:p>
      <w:pPr>
        <w:rPr>
          <w:lang w:val="en-US" w:eastAsia="zh-CN"/>
        </w:rPr>
      </w:pPr>
    </w:p>
    <w:p>
      <w:pPr>
        <w:rPr>
          <w:iCs/>
        </w:rPr>
      </w:pPr>
    </w:p>
    <w:p>
      <w:pPr>
        <w:rPr>
          <w:iCs/>
        </w:rPr>
      </w:pPr>
    </w:p>
    <w:p>
      <w:pPr>
        <w:pStyle w:val="2"/>
      </w:pPr>
      <w:r>
        <w:t>4</w:t>
      </w:r>
      <w:r>
        <w:tab/>
      </w:r>
      <w:r>
        <w:t>Conclusion</w:t>
      </w:r>
    </w:p>
    <w:p>
      <w:r>
        <w:t>TBD.</w:t>
      </w: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ＭＳ 明朝">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Yu Mincho">
    <w:altName w:val="MS Gothic"/>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A9459"/>
    <w:multiLevelType w:val="singleLevel"/>
    <w:tmpl w:val="966A9459"/>
    <w:lvl w:ilvl="0" w:tentative="0">
      <w:start w:val="3"/>
      <w:numFmt w:val="decimal"/>
      <w:lvlText w:val="%1"/>
      <w:lvlJc w:val="left"/>
    </w:lvl>
  </w:abstractNum>
  <w:abstractNum w:abstractNumId="1">
    <w:nsid w:val="3AA46647"/>
    <w:multiLevelType w:val="multilevel"/>
    <w:tmpl w:val="3AA46647"/>
    <w:lvl w:ilvl="0" w:tentative="0">
      <w:start w:val="1"/>
      <w:numFmt w:val="decimal"/>
      <w:pStyle w:val="92"/>
      <w:lvlText w:val="Proposal %1"/>
      <w:lvlJc w:val="left"/>
      <w:pPr>
        <w:tabs>
          <w:tab w:val="left" w:pos="1304"/>
        </w:tabs>
        <w:ind w:left="1304" w:hanging="1304"/>
      </w:pPr>
      <w:rPr>
        <w:rFonts w:hint="default"/>
        <w:i w:val="0"/>
        <w:lang w:val="en-US"/>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0054351"/>
    <w:multiLevelType w:val="multilevel"/>
    <w:tmpl w:val="40054351"/>
    <w:lvl w:ilvl="0" w:tentative="0">
      <w:start w:val="1"/>
      <w:numFmt w:val="bullet"/>
      <w:lvlText w:val=""/>
      <w:lvlJc w:val="left"/>
      <w:pPr>
        <w:ind w:left="2121" w:hanging="420"/>
      </w:pPr>
      <w:rPr>
        <w:rFonts w:hint="default" w:ascii="Wingdings" w:hAnsi="Wingdings"/>
      </w:rPr>
    </w:lvl>
    <w:lvl w:ilvl="1" w:tentative="0">
      <w:start w:val="1"/>
      <w:numFmt w:val="bullet"/>
      <w:lvlText w:val=""/>
      <w:lvlJc w:val="left"/>
      <w:pPr>
        <w:ind w:left="2541" w:hanging="420"/>
      </w:pPr>
      <w:rPr>
        <w:rFonts w:hint="default" w:ascii="Wingdings" w:hAnsi="Wingdings"/>
      </w:rPr>
    </w:lvl>
    <w:lvl w:ilvl="2" w:tentative="0">
      <w:start w:val="1"/>
      <w:numFmt w:val="bullet"/>
      <w:lvlText w:val=""/>
      <w:lvlJc w:val="left"/>
      <w:pPr>
        <w:ind w:left="2961" w:hanging="420"/>
      </w:pPr>
      <w:rPr>
        <w:rFonts w:hint="default" w:ascii="Wingdings" w:hAnsi="Wingdings"/>
      </w:rPr>
    </w:lvl>
    <w:lvl w:ilvl="3" w:tentative="0">
      <w:start w:val="1"/>
      <w:numFmt w:val="bullet"/>
      <w:lvlText w:val=""/>
      <w:lvlJc w:val="left"/>
      <w:pPr>
        <w:ind w:left="3381" w:hanging="420"/>
      </w:pPr>
      <w:rPr>
        <w:rFonts w:hint="default" w:ascii="Wingdings" w:hAnsi="Wingdings"/>
      </w:rPr>
    </w:lvl>
    <w:lvl w:ilvl="4" w:tentative="0">
      <w:start w:val="1"/>
      <w:numFmt w:val="bullet"/>
      <w:lvlText w:val=""/>
      <w:lvlJc w:val="left"/>
      <w:pPr>
        <w:ind w:left="3801" w:hanging="420"/>
      </w:pPr>
      <w:rPr>
        <w:rFonts w:hint="default" w:ascii="Wingdings" w:hAnsi="Wingdings"/>
      </w:rPr>
    </w:lvl>
    <w:lvl w:ilvl="5" w:tentative="0">
      <w:start w:val="1"/>
      <w:numFmt w:val="bullet"/>
      <w:lvlText w:val=""/>
      <w:lvlJc w:val="left"/>
      <w:pPr>
        <w:ind w:left="4221" w:hanging="420"/>
      </w:pPr>
      <w:rPr>
        <w:rFonts w:hint="default" w:ascii="Wingdings" w:hAnsi="Wingdings"/>
      </w:rPr>
    </w:lvl>
    <w:lvl w:ilvl="6" w:tentative="0">
      <w:start w:val="1"/>
      <w:numFmt w:val="bullet"/>
      <w:lvlText w:val=""/>
      <w:lvlJc w:val="left"/>
      <w:pPr>
        <w:ind w:left="4641" w:hanging="420"/>
      </w:pPr>
      <w:rPr>
        <w:rFonts w:hint="default" w:ascii="Wingdings" w:hAnsi="Wingdings"/>
      </w:rPr>
    </w:lvl>
    <w:lvl w:ilvl="7" w:tentative="0">
      <w:start w:val="1"/>
      <w:numFmt w:val="bullet"/>
      <w:lvlText w:val=""/>
      <w:lvlJc w:val="left"/>
      <w:pPr>
        <w:ind w:left="5061" w:hanging="420"/>
      </w:pPr>
      <w:rPr>
        <w:rFonts w:hint="default" w:ascii="Wingdings" w:hAnsi="Wingdings"/>
      </w:rPr>
    </w:lvl>
    <w:lvl w:ilvl="8" w:tentative="0">
      <w:start w:val="1"/>
      <w:numFmt w:val="bullet"/>
      <w:lvlText w:val=""/>
      <w:lvlJc w:val="left"/>
      <w:pPr>
        <w:ind w:left="5481" w:hanging="420"/>
      </w:pPr>
      <w:rPr>
        <w:rFonts w:hint="default" w:ascii="Wingdings" w:hAnsi="Wingdings"/>
      </w:rPr>
    </w:lvl>
  </w:abstractNum>
  <w:abstractNum w:abstractNumId="3">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781108EF"/>
    <w:multiLevelType w:val="multilevel"/>
    <w:tmpl w:val="781108EF"/>
    <w:lvl w:ilvl="0" w:tentative="0">
      <w:start w:val="1"/>
      <w:numFmt w:val="bullet"/>
      <w:lvlText w:val="-"/>
      <w:lvlJc w:val="left"/>
      <w:pPr>
        <w:ind w:left="777" w:hanging="360"/>
      </w:pPr>
      <w:rPr>
        <w:rFonts w:hint="default" w:ascii="Courier New" w:hAnsi="Courier New"/>
      </w:rPr>
    </w:lvl>
    <w:lvl w:ilvl="1" w:tentative="0">
      <w:start w:val="1"/>
      <w:numFmt w:val="bullet"/>
      <w:lvlText w:val="o"/>
      <w:lvlJc w:val="left"/>
      <w:pPr>
        <w:ind w:left="1497" w:hanging="360"/>
      </w:pPr>
      <w:rPr>
        <w:rFonts w:hint="default" w:ascii="Courier New" w:hAnsi="Courier New" w:cs="Courier New"/>
      </w:rPr>
    </w:lvl>
    <w:lvl w:ilvl="2" w:tentative="0">
      <w:start w:val="1"/>
      <w:numFmt w:val="bullet"/>
      <w:lvlText w:val=""/>
      <w:lvlJc w:val="left"/>
      <w:pPr>
        <w:ind w:left="2217" w:hanging="360"/>
      </w:pPr>
      <w:rPr>
        <w:rFonts w:hint="default" w:ascii="Wingdings" w:hAnsi="Wingdings"/>
      </w:rPr>
    </w:lvl>
    <w:lvl w:ilvl="3" w:tentative="0">
      <w:start w:val="1"/>
      <w:numFmt w:val="bullet"/>
      <w:lvlText w:val=""/>
      <w:lvlJc w:val="left"/>
      <w:pPr>
        <w:ind w:left="2937" w:hanging="360"/>
      </w:pPr>
      <w:rPr>
        <w:rFonts w:hint="default" w:ascii="Symbol" w:hAnsi="Symbol"/>
      </w:rPr>
    </w:lvl>
    <w:lvl w:ilvl="4" w:tentative="0">
      <w:start w:val="1"/>
      <w:numFmt w:val="bullet"/>
      <w:lvlText w:val="o"/>
      <w:lvlJc w:val="left"/>
      <w:pPr>
        <w:ind w:left="3657" w:hanging="360"/>
      </w:pPr>
      <w:rPr>
        <w:rFonts w:hint="default" w:ascii="Courier New" w:hAnsi="Courier New" w:cs="Courier New"/>
      </w:rPr>
    </w:lvl>
    <w:lvl w:ilvl="5" w:tentative="0">
      <w:start w:val="1"/>
      <w:numFmt w:val="bullet"/>
      <w:lvlText w:val=""/>
      <w:lvlJc w:val="left"/>
      <w:pPr>
        <w:ind w:left="4377" w:hanging="360"/>
      </w:pPr>
      <w:rPr>
        <w:rFonts w:hint="default" w:ascii="Wingdings" w:hAnsi="Wingdings"/>
      </w:rPr>
    </w:lvl>
    <w:lvl w:ilvl="6" w:tentative="0">
      <w:start w:val="1"/>
      <w:numFmt w:val="bullet"/>
      <w:lvlText w:val=""/>
      <w:lvlJc w:val="left"/>
      <w:pPr>
        <w:ind w:left="5097" w:hanging="360"/>
      </w:pPr>
      <w:rPr>
        <w:rFonts w:hint="default" w:ascii="Symbol" w:hAnsi="Symbol"/>
      </w:rPr>
    </w:lvl>
    <w:lvl w:ilvl="7" w:tentative="0">
      <w:start w:val="1"/>
      <w:numFmt w:val="bullet"/>
      <w:lvlText w:val="o"/>
      <w:lvlJc w:val="left"/>
      <w:pPr>
        <w:ind w:left="5817" w:hanging="360"/>
      </w:pPr>
      <w:rPr>
        <w:rFonts w:hint="default" w:ascii="Courier New" w:hAnsi="Courier New" w:cs="Courier New"/>
      </w:rPr>
    </w:lvl>
    <w:lvl w:ilvl="8" w:tentative="0">
      <w:start w:val="1"/>
      <w:numFmt w:val="bullet"/>
      <w:lvlText w:val=""/>
      <w:lvlJc w:val="left"/>
      <w:pPr>
        <w:ind w:left="6537"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1CDA"/>
    <w:rsid w:val="00F8670D"/>
    <w:rsid w:val="00F941DF"/>
    <w:rsid w:val="00FA1266"/>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Document Map"/>
    <w:basedOn w:val="1"/>
    <w:link w:val="71"/>
    <w:qFormat/>
    <w:uiPriority w:val="0"/>
    <w:pPr>
      <w:spacing w:after="0"/>
    </w:pPr>
    <w:rPr>
      <w:sz w:val="24"/>
      <w:szCs w:val="24"/>
    </w:rPr>
  </w:style>
  <w:style w:type="paragraph" w:styleId="23">
    <w:name w:val="Body Text"/>
    <w:basedOn w:val="1"/>
    <w:link w:val="94"/>
    <w:qFormat/>
    <w:uiPriority w:val="0"/>
    <w:pPr>
      <w:spacing w:after="120" w:line="240" w:lineRule="auto"/>
      <w:jc w:val="both"/>
    </w:pPr>
    <w:rPr>
      <w:rFonts w:eastAsia="MS Mincho"/>
      <w:szCs w:val="24"/>
      <w:lang w:val="en-US"/>
    </w:rPr>
  </w:style>
  <w:style w:type="paragraph" w:styleId="24">
    <w:name w:val="toc 8"/>
    <w:basedOn w:val="21"/>
    <w:next w:val="1"/>
    <w:semiHidden/>
    <w:qFormat/>
    <w:uiPriority w:val="0"/>
    <w:pPr>
      <w:spacing w:before="180"/>
      <w:ind w:left="2693" w:hanging="2693"/>
    </w:pPr>
    <w:rPr>
      <w:b/>
    </w:rPr>
  </w:style>
  <w:style w:type="paragraph" w:styleId="25">
    <w:name w:val="Balloon Text"/>
    <w:basedOn w:val="1"/>
    <w:link w:val="72"/>
    <w:qFormat/>
    <w:uiPriority w:val="0"/>
    <w:pPr>
      <w:spacing w:after="0"/>
    </w:pPr>
    <w:rPr>
      <w:rFonts w:ascii="Helvetica" w:hAnsi="Helvetica"/>
      <w:sz w:val="18"/>
      <w:szCs w:val="18"/>
    </w:rPr>
  </w:style>
  <w:style w:type="paragraph" w:styleId="26">
    <w:name w:val="footer"/>
    <w:basedOn w:val="27"/>
    <w:qFormat/>
    <w:uiPriority w:val="0"/>
    <w:pPr>
      <w:jc w:val="center"/>
    </w:pPr>
    <w:rPr>
      <w:i/>
    </w:rPr>
  </w:style>
  <w:style w:type="paragraph" w:styleId="27">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8">
    <w:name w:val="toc 9"/>
    <w:basedOn w:val="24"/>
    <w:next w:val="1"/>
    <w:semiHidden/>
    <w:qFormat/>
    <w:uiPriority w:val="0"/>
    <w:pPr>
      <w:ind w:left="1418" w:hanging="1418"/>
    </w:p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uiPriority w:val="0"/>
    <w:rPr>
      <w:color w:val="954F72" w:themeColor="followedHyperlink"/>
      <w:u w:val="single"/>
      <w14:textFill>
        <w14:solidFill>
          <w14:schemeClr w14:val="folHlink"/>
        </w14:solidFill>
      </w14:textFill>
    </w:rPr>
  </w:style>
  <w:style w:type="character" w:styleId="33">
    <w:name w:val="Hyperlink"/>
    <w:qFormat/>
    <w:uiPriority w:val="99"/>
    <w:rPr>
      <w:color w:val="0000FF"/>
      <w:u w:val="single"/>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link w:val="85"/>
    <w:qFormat/>
    <w:uiPriority w:val="0"/>
    <w:pPr>
      <w:keepLines/>
      <w:ind w:left="1135" w:hanging="851"/>
    </w:pPr>
  </w:style>
  <w:style w:type="paragraph" w:customStyle="1" w:styleId="40">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uiPriority w:val="0"/>
    <w:pPr>
      <w:jc w:val="right"/>
    </w:pPr>
  </w:style>
  <w:style w:type="paragraph" w:customStyle="1" w:styleId="42">
    <w:name w:val="TAL"/>
    <w:basedOn w:val="1"/>
    <w:link w:val="84"/>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4"/>
    <w:link w:val="86"/>
    <w:qFormat/>
    <w:uiPriority w:val="0"/>
  </w:style>
  <w:style w:type="paragraph" w:customStyle="1" w:styleId="51">
    <w:name w:val="Editor's Note"/>
    <w:basedOn w:val="39"/>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3"/>
    <w:link w:val="87"/>
    <w:qFormat/>
    <w:uiPriority w:val="0"/>
  </w:style>
  <w:style w:type="paragraph" w:customStyle="1" w:styleId="62">
    <w:name w:val="B3"/>
    <w:basedOn w:val="12"/>
    <w:link w:val="88"/>
    <w:qFormat/>
    <w:uiPriority w:val="0"/>
  </w:style>
  <w:style w:type="paragraph" w:customStyle="1" w:styleId="63">
    <w:name w:val="B4"/>
    <w:basedOn w:val="1"/>
    <w:link w:val="89"/>
    <w:qFormat/>
    <w:uiPriority w:val="0"/>
    <w:pPr>
      <w:ind w:left="1418" w:hanging="284"/>
    </w:pPr>
  </w:style>
  <w:style w:type="paragraph" w:customStyle="1" w:styleId="64">
    <w:name w:val="B5"/>
    <w:basedOn w:val="1"/>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7"/>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1"/>
    <w:link w:val="22"/>
    <w:qFormat/>
    <w:uiPriority w:val="0"/>
    <w:rPr>
      <w:sz w:val="24"/>
      <w:szCs w:val="24"/>
      <w:lang w:eastAsia="en-US"/>
    </w:rPr>
  </w:style>
  <w:style w:type="character" w:customStyle="1" w:styleId="72">
    <w:name w:val="Balloon Text Char"/>
    <w:basedOn w:val="31"/>
    <w:link w:val="25"/>
    <w:qFormat/>
    <w:uiPriority w:val="0"/>
    <w:rPr>
      <w:rFonts w:ascii="Helvetica" w:hAnsi="Helvetica"/>
      <w:sz w:val="18"/>
      <w:szCs w:val="18"/>
      <w:lang w:eastAsia="en-US"/>
    </w:rPr>
  </w:style>
  <w:style w:type="character" w:customStyle="1" w:styleId="73">
    <w:name w:val="Unresolved Mention1"/>
    <w:basedOn w:val="31"/>
    <w:qFormat/>
    <w:uiPriority w:val="0"/>
    <w:rPr>
      <w:color w:val="605E5C"/>
      <w:shd w:val="clear" w:color="auto" w:fill="E1DFDD"/>
    </w:rPr>
  </w:style>
  <w:style w:type="paragraph" w:customStyle="1" w:styleId="74">
    <w:name w:val="EmailDiscussion"/>
    <w:basedOn w:val="1"/>
    <w:next w:val="75"/>
    <w:link w:val="77"/>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76"/>
    <w:qFormat/>
    <w:uiPriority w:val="0"/>
    <w:pPr>
      <w:tabs>
        <w:tab w:val="left" w:pos="1622"/>
      </w:tabs>
    </w:pPr>
  </w:style>
  <w:style w:type="paragraph" w:customStyle="1" w:styleId="76">
    <w:name w:val="Doc-text2"/>
    <w:basedOn w:val="1"/>
    <w:link w:val="78"/>
    <w:qFormat/>
    <w:uiPriority w:val="0"/>
    <w:pPr>
      <w:tabs>
        <w:tab w:val="left" w:pos="1622"/>
      </w:tabs>
      <w:spacing w:after="0"/>
      <w:ind w:left="1622" w:hanging="363"/>
    </w:pPr>
    <w:rPr>
      <w:rFonts w:ascii="Arial" w:hAnsi="Arial" w:eastAsia="MS Mincho"/>
      <w:szCs w:val="24"/>
      <w:lang w:eastAsia="en-GB"/>
    </w:rPr>
  </w:style>
  <w:style w:type="character" w:customStyle="1" w:styleId="77">
    <w:name w:val="EmailDiscussion Char"/>
    <w:link w:val="74"/>
    <w:qFormat/>
    <w:uiPriority w:val="0"/>
    <w:rPr>
      <w:rFonts w:ascii="Arial" w:hAnsi="Arial" w:eastAsia="MS Mincho"/>
      <w:b/>
      <w:szCs w:val="24"/>
    </w:rPr>
  </w:style>
  <w:style w:type="character" w:customStyle="1" w:styleId="78">
    <w:name w:val="Doc-text2 Char"/>
    <w:link w:val="76"/>
    <w:qFormat/>
    <w:uiPriority w:val="0"/>
    <w:rPr>
      <w:rFonts w:ascii="Arial" w:hAnsi="Arial" w:eastAsia="MS Mincho"/>
      <w:szCs w:val="24"/>
    </w:rPr>
  </w:style>
  <w:style w:type="paragraph" w:customStyle="1" w:styleId="79">
    <w:name w:val="Doc-title"/>
    <w:basedOn w:val="1"/>
    <w:next w:val="76"/>
    <w:link w:val="80"/>
    <w:qFormat/>
    <w:uiPriority w:val="0"/>
    <w:pPr>
      <w:spacing w:before="60" w:after="0"/>
      <w:ind w:left="1259" w:hanging="1259"/>
    </w:pPr>
    <w:rPr>
      <w:rFonts w:ascii="Arial" w:hAnsi="Arial" w:eastAsia="MS Mincho"/>
      <w:szCs w:val="24"/>
      <w:lang w:eastAsia="en-GB"/>
    </w:rPr>
  </w:style>
  <w:style w:type="character" w:customStyle="1" w:styleId="80">
    <w:name w:val="Doc-title Char"/>
    <w:link w:val="79"/>
    <w:qFormat/>
    <w:uiPriority w:val="0"/>
    <w:rPr>
      <w:rFonts w:ascii="Arial" w:hAnsi="Arial" w:eastAsia="MS Mincho"/>
      <w:szCs w:val="24"/>
    </w:rPr>
  </w:style>
  <w:style w:type="paragraph" w:customStyle="1" w:styleId="81">
    <w:name w:val="Bold Comments"/>
    <w:basedOn w:val="1"/>
    <w:link w:val="82"/>
    <w:qFormat/>
    <w:uiPriority w:val="0"/>
    <w:pPr>
      <w:spacing w:before="240" w:after="60"/>
      <w:outlineLvl w:val="8"/>
    </w:pPr>
    <w:rPr>
      <w:rFonts w:ascii="Arial" w:hAnsi="Arial" w:eastAsia="MS Mincho"/>
      <w:b/>
      <w:szCs w:val="24"/>
      <w:lang w:val="zh-CN" w:eastAsia="zh-CN"/>
    </w:rPr>
  </w:style>
  <w:style w:type="character" w:customStyle="1" w:styleId="82">
    <w:name w:val="Bold Comments Char"/>
    <w:link w:val="81"/>
    <w:qFormat/>
    <w:uiPriority w:val="0"/>
    <w:rPr>
      <w:rFonts w:ascii="Arial" w:hAnsi="Arial" w:eastAsia="MS Mincho"/>
      <w:b/>
      <w:szCs w:val="24"/>
      <w:lang w:val="zh-CN" w:eastAsia="zh-CN"/>
    </w:rPr>
  </w:style>
  <w:style w:type="paragraph" w:customStyle="1" w:styleId="83">
    <w:name w:val="Doc-comment"/>
    <w:basedOn w:val="1"/>
    <w:next w:val="76"/>
    <w:qFormat/>
    <w:uiPriority w:val="0"/>
    <w:pPr>
      <w:tabs>
        <w:tab w:val="left" w:pos="1622"/>
      </w:tabs>
      <w:spacing w:after="0"/>
      <w:ind w:left="1622" w:hanging="363"/>
    </w:pPr>
    <w:rPr>
      <w:rFonts w:ascii="Arial" w:hAnsi="Arial" w:eastAsia="MS Mincho"/>
      <w:i/>
      <w:szCs w:val="24"/>
      <w:lang w:eastAsia="en-GB"/>
    </w:rPr>
  </w:style>
  <w:style w:type="character" w:customStyle="1" w:styleId="84">
    <w:name w:val="TAL Car"/>
    <w:link w:val="42"/>
    <w:qFormat/>
    <w:uiPriority w:val="0"/>
    <w:rPr>
      <w:rFonts w:ascii="Arial" w:hAnsi="Arial"/>
      <w:sz w:val="18"/>
      <w:lang w:eastAsia="en-US"/>
    </w:rPr>
  </w:style>
  <w:style w:type="character" w:customStyle="1" w:styleId="85">
    <w:name w:val="NO Char"/>
    <w:link w:val="39"/>
    <w:qFormat/>
    <w:locked/>
    <w:uiPriority w:val="0"/>
    <w:rPr>
      <w:lang w:eastAsia="en-US"/>
    </w:rPr>
  </w:style>
  <w:style w:type="character" w:customStyle="1" w:styleId="86">
    <w:name w:val="B1 Char1"/>
    <w:link w:val="50"/>
    <w:qFormat/>
    <w:locked/>
    <w:uiPriority w:val="0"/>
    <w:rPr>
      <w:lang w:eastAsia="en-US"/>
    </w:rPr>
  </w:style>
  <w:style w:type="character" w:customStyle="1" w:styleId="87">
    <w:name w:val="B2 Char"/>
    <w:link w:val="61"/>
    <w:qFormat/>
    <w:locked/>
    <w:uiPriority w:val="0"/>
    <w:rPr>
      <w:lang w:eastAsia="en-US"/>
    </w:rPr>
  </w:style>
  <w:style w:type="character" w:customStyle="1" w:styleId="88">
    <w:name w:val="B3 Char2"/>
    <w:link w:val="62"/>
    <w:qFormat/>
    <w:locked/>
    <w:uiPriority w:val="0"/>
    <w:rPr>
      <w:lang w:eastAsia="en-US"/>
    </w:rPr>
  </w:style>
  <w:style w:type="character" w:customStyle="1" w:styleId="89">
    <w:name w:val="B4 Char"/>
    <w:link w:val="63"/>
    <w:qFormat/>
    <w:locked/>
    <w:uiPriority w:val="0"/>
    <w:rPr>
      <w:lang w:eastAsia="en-US"/>
    </w:rPr>
  </w:style>
  <w:style w:type="character" w:customStyle="1" w:styleId="90">
    <w:name w:val="eop"/>
    <w:basedOn w:val="31"/>
    <w:qFormat/>
    <w:uiPriority w:val="0"/>
  </w:style>
  <w:style w:type="character" w:customStyle="1" w:styleId="91">
    <w:name w:val="normaltextrun"/>
    <w:basedOn w:val="31"/>
    <w:qFormat/>
    <w:uiPriority w:val="0"/>
  </w:style>
  <w:style w:type="paragraph" w:customStyle="1" w:styleId="92">
    <w:name w:val="Proposal"/>
    <w:basedOn w:val="1"/>
    <w:qFormat/>
    <w:uiPriority w:val="0"/>
    <w:pPr>
      <w:numPr>
        <w:ilvl w:val="0"/>
        <w:numId w:val="2"/>
      </w:numPr>
      <w:tabs>
        <w:tab w:val="left" w:pos="1701"/>
      </w:tabs>
    </w:pPr>
    <w:rPr>
      <w:b/>
      <w:bCs/>
    </w:rPr>
  </w:style>
  <w:style w:type="character" w:customStyle="1" w:styleId="93">
    <w:name w:val="Unresolved Mention2"/>
    <w:basedOn w:val="31"/>
    <w:semiHidden/>
    <w:unhideWhenUsed/>
    <w:uiPriority w:val="99"/>
    <w:rPr>
      <w:color w:val="605E5C"/>
      <w:shd w:val="clear" w:color="auto" w:fill="E1DFDD"/>
    </w:rPr>
  </w:style>
  <w:style w:type="character" w:customStyle="1" w:styleId="94">
    <w:name w:val="Body Text Char"/>
    <w:basedOn w:val="31"/>
    <w:link w:val="23"/>
    <w:qFormat/>
    <w:uiPriority w:val="0"/>
    <w:rPr>
      <w:rFonts w:eastAsia="MS Mincho"/>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16C35-198B-4D18-AC5A-87D032495542}">
  <ds:schemaRefs/>
</ds:datastoreItem>
</file>

<file path=customXml/itemProps3.xml><?xml version="1.0" encoding="utf-8"?>
<ds:datastoreItem xmlns:ds="http://schemas.openxmlformats.org/officeDocument/2006/customXml" ds:itemID="{82A9E171-399D-4767-AB5E-FFDE0C66C49E}">
  <ds:schemaRefs/>
</ds:datastoreItem>
</file>

<file path=customXml/itemProps4.xml><?xml version="1.0" encoding="utf-8"?>
<ds:datastoreItem xmlns:ds="http://schemas.openxmlformats.org/officeDocument/2006/customXml" ds:itemID="{AFAD73CF-6645-42E1-AC26-48F3FBD59150}">
  <ds:schemaRefs/>
</ds:datastoreItem>
</file>

<file path=customXml/itemProps5.xml><?xml version="1.0" encoding="utf-8"?>
<ds:datastoreItem xmlns:ds="http://schemas.openxmlformats.org/officeDocument/2006/customXml" ds:itemID="{F12D86AF-1246-4760-9763-A448F936F82C}">
  <ds:schemaRefs/>
</ds:datastoreItem>
</file>

<file path=customXml/itemProps6.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18</Pages>
  <Words>7119</Words>
  <Characters>40583</Characters>
  <Lines>338</Lines>
  <Paragraphs>95</Paragraphs>
  <TotalTime>4</TotalTime>
  <ScaleCrop>false</ScaleCrop>
  <LinksUpToDate>false</LinksUpToDate>
  <CharactersWithSpaces>47607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2021-08-18T10:20:00Z</dcterms:created>
  <dc:creator>Benoist</dc:creator>
  <cp:lastModifiedBy>ZTE DF</cp:lastModifiedBy>
  <dcterms:modified xsi:type="dcterms:W3CDTF">2021-08-18T11:29:10Z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