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9773" w14:textId="77777777" w:rsidR="00552D7A" w:rsidRDefault="002F2AC3">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02B1F8DD" w14:textId="77777777" w:rsidR="00552D7A" w:rsidRDefault="002F2AC3">
      <w:pPr>
        <w:pStyle w:val="Header"/>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00A4E0D9" w14:textId="77777777" w:rsidR="00552D7A" w:rsidRDefault="00552D7A">
      <w:pPr>
        <w:pStyle w:val="Header"/>
        <w:rPr>
          <w:bCs/>
          <w:sz w:val="24"/>
        </w:rPr>
      </w:pPr>
    </w:p>
    <w:p w14:paraId="50529EE7" w14:textId="77777777" w:rsidR="00552D7A" w:rsidRDefault="00552D7A">
      <w:pPr>
        <w:pStyle w:val="Header"/>
        <w:rPr>
          <w:bCs/>
          <w:sz w:val="24"/>
        </w:rPr>
      </w:pPr>
    </w:p>
    <w:p w14:paraId="0CA6EBFE" w14:textId="77777777" w:rsidR="00552D7A" w:rsidRDefault="002F2AC3">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7AB81B1A" w14:textId="77777777" w:rsidR="00552D7A" w:rsidRDefault="002F2AC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03F4BE9E" w14:textId="77777777" w:rsidR="00552D7A" w:rsidRDefault="002F2AC3">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5F4164C6" w14:textId="77777777" w:rsidR="00552D7A" w:rsidRDefault="002F2AC3">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6AC3F4AA" w14:textId="77777777" w:rsidR="00552D7A" w:rsidRDefault="002F2AC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A8E1DCF" w14:textId="77777777" w:rsidR="00552D7A" w:rsidRDefault="002F2AC3">
      <w:pPr>
        <w:pStyle w:val="Heading1"/>
      </w:pPr>
      <w:r>
        <w:t>1</w:t>
      </w:r>
      <w:r>
        <w:tab/>
        <w:t>Introduction</w:t>
      </w:r>
    </w:p>
    <w:p w14:paraId="391A784C" w14:textId="77777777" w:rsidR="00552D7A" w:rsidRDefault="002F2AC3">
      <w:r>
        <w:t>This document is the report of the following email discussion:</w:t>
      </w:r>
    </w:p>
    <w:p w14:paraId="4785DD3E" w14:textId="77777777" w:rsidR="00552D7A" w:rsidRDefault="002F2AC3">
      <w:pPr>
        <w:pStyle w:val="EmailDiscussion"/>
      </w:pPr>
      <w:r>
        <w:t>[AT115-e][021][NR16] MAC III (ZTE)</w:t>
      </w:r>
    </w:p>
    <w:p w14:paraId="758560FF" w14:textId="77777777" w:rsidR="00552D7A" w:rsidRDefault="002F2AC3">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18E70FCC" w14:textId="77777777" w:rsidR="00552D7A" w:rsidRDefault="002F2AC3">
      <w:pPr>
        <w:pStyle w:val="EmailDiscussion2"/>
      </w:pPr>
      <w:r>
        <w:tab/>
        <w:t>Intended outcome: Report, Agreed CRs.</w:t>
      </w:r>
    </w:p>
    <w:p w14:paraId="7355D402" w14:textId="77777777" w:rsidR="00552D7A" w:rsidRDefault="002F2AC3">
      <w:pPr>
        <w:pStyle w:val="EmailDiscussion2"/>
        <w:rPr>
          <w:rStyle w:val="eop"/>
        </w:rPr>
      </w:pPr>
      <w:r>
        <w:tab/>
        <w:t>Deadline: Schedule 1</w:t>
      </w:r>
    </w:p>
    <w:p w14:paraId="3EB334D5" w14:textId="77777777" w:rsidR="00552D7A" w:rsidRDefault="00552D7A"/>
    <w:p w14:paraId="7BFE9CA0" w14:textId="77777777" w:rsidR="00552D7A" w:rsidRDefault="002F2AC3">
      <w:pPr>
        <w:pStyle w:val="Heading1"/>
      </w:pPr>
      <w:r>
        <w:t>2</w:t>
      </w:r>
      <w:r>
        <w:tab/>
        <w:t>Contact Points</w:t>
      </w:r>
    </w:p>
    <w:p w14:paraId="71CBB0BD" w14:textId="77777777" w:rsidR="00552D7A" w:rsidRDefault="002F2AC3">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552D7A" w14:paraId="5A36DFD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E48445D" w14:textId="77777777" w:rsidR="00552D7A" w:rsidRDefault="002F2AC3">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25736773" w14:textId="77777777" w:rsidR="00552D7A" w:rsidRDefault="002F2AC3">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7545B14" w14:textId="77777777" w:rsidR="00552D7A" w:rsidRDefault="002F2AC3">
            <w:pPr>
              <w:pStyle w:val="TAH"/>
              <w:spacing w:before="20" w:after="20"/>
              <w:ind w:left="57" w:right="57"/>
              <w:jc w:val="left"/>
              <w:rPr>
                <w:color w:val="FFFFFF" w:themeColor="background1"/>
              </w:rPr>
            </w:pPr>
            <w:r>
              <w:rPr>
                <w:color w:val="FFFFFF" w:themeColor="background1"/>
              </w:rPr>
              <w:t>Email Address</w:t>
            </w:r>
          </w:p>
        </w:tc>
      </w:tr>
      <w:tr w:rsidR="00552D7A" w14:paraId="1E4E1F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636F3B6" w14:textId="77777777" w:rsidR="00552D7A" w:rsidRDefault="002F2AC3">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0530391B" w14:textId="77777777" w:rsidR="00552D7A" w:rsidRDefault="002F2AC3">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260B65D3" w14:textId="77777777" w:rsidR="00552D7A" w:rsidRDefault="002F2AC3">
            <w:pPr>
              <w:pStyle w:val="TAC"/>
              <w:spacing w:before="20" w:after="20"/>
              <w:ind w:left="57" w:right="57"/>
              <w:jc w:val="left"/>
              <w:rPr>
                <w:lang w:eastAsia="zh-CN"/>
              </w:rPr>
            </w:pPr>
            <w:r>
              <w:rPr>
                <w:lang w:eastAsia="zh-CN"/>
              </w:rPr>
              <w:t>eswar.vutukuri@zte.com.cn</w:t>
            </w:r>
          </w:p>
        </w:tc>
      </w:tr>
      <w:tr w:rsidR="00552D7A" w14:paraId="7CE1C7A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0DEA4B" w14:textId="1D51BF45" w:rsidR="00552D7A" w:rsidRDefault="00EB20EF">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EE211E4" w14:textId="7B9BD74A" w:rsidR="00552D7A" w:rsidRDefault="00EB20EF">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51D53F14" w14:textId="3022B20A" w:rsidR="00552D7A" w:rsidRDefault="00EB20EF">
            <w:pPr>
              <w:pStyle w:val="TAC"/>
              <w:spacing w:before="20" w:after="20"/>
              <w:ind w:left="57" w:right="57"/>
              <w:jc w:val="left"/>
              <w:rPr>
                <w:lang w:eastAsia="zh-CN"/>
              </w:rPr>
            </w:pPr>
            <w:r>
              <w:rPr>
                <w:lang w:eastAsia="zh-CN"/>
              </w:rPr>
              <w:t>linhaihe@qti.qualcomm.com</w:t>
            </w:r>
          </w:p>
        </w:tc>
      </w:tr>
      <w:tr w:rsidR="00552D7A" w14:paraId="7CF22C6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B4D590" w14:textId="7A1DECAF" w:rsidR="00552D7A" w:rsidRDefault="009B19E5">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071E03C" w14:textId="5977E074" w:rsidR="00552D7A" w:rsidRDefault="009B19E5">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6BB43F6D" w14:textId="6F5593F6" w:rsidR="00552D7A" w:rsidRDefault="009B19E5">
            <w:pPr>
              <w:pStyle w:val="TAC"/>
              <w:spacing w:before="20" w:after="20"/>
              <w:ind w:left="57" w:right="57"/>
              <w:jc w:val="left"/>
              <w:rPr>
                <w:lang w:eastAsia="zh-CN"/>
              </w:rPr>
            </w:pPr>
            <w:r>
              <w:rPr>
                <w:lang w:eastAsia="zh-CN"/>
              </w:rPr>
              <w:t>pierrebertrand@catt.cn</w:t>
            </w:r>
          </w:p>
        </w:tc>
      </w:tr>
      <w:tr w:rsidR="00F46E70" w14:paraId="7E4643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9F97A1" w14:textId="7ED860C5" w:rsidR="00F46E70" w:rsidRDefault="00F46E70" w:rsidP="00F46E7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1288FEB1" w14:textId="4E0569E4" w:rsidR="00F46E70" w:rsidRDefault="00F46E70" w:rsidP="00F46E70">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2C9F81E0" w14:textId="40BC2147" w:rsidR="00F46E70" w:rsidRDefault="00F46E70" w:rsidP="00F46E70">
            <w:pPr>
              <w:pStyle w:val="TAC"/>
              <w:spacing w:before="20" w:after="20"/>
              <w:ind w:left="57" w:right="57"/>
              <w:jc w:val="left"/>
              <w:rPr>
                <w:lang w:eastAsia="zh-CN"/>
              </w:rPr>
            </w:pPr>
            <w:r>
              <w:rPr>
                <w:lang w:eastAsia="zh-CN"/>
              </w:rPr>
              <w:t>Chunli.wu@nokia-sbell.com</w:t>
            </w:r>
          </w:p>
        </w:tc>
      </w:tr>
      <w:tr w:rsidR="00F46E70" w14:paraId="08931F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92600E"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7BF83D"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EF1F5D" w14:textId="77777777" w:rsidR="00F46E70" w:rsidRDefault="00F46E70" w:rsidP="00F46E70">
            <w:pPr>
              <w:pStyle w:val="TAC"/>
              <w:spacing w:before="20" w:after="20"/>
              <w:ind w:left="57" w:right="57"/>
              <w:jc w:val="left"/>
              <w:rPr>
                <w:lang w:eastAsia="zh-CN"/>
              </w:rPr>
            </w:pPr>
          </w:p>
        </w:tc>
      </w:tr>
      <w:tr w:rsidR="00F46E70" w14:paraId="38164E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F2C8749"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A4EB2D1"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2ED7B6" w14:textId="77777777" w:rsidR="00F46E70" w:rsidRDefault="00F46E70" w:rsidP="00F46E70">
            <w:pPr>
              <w:pStyle w:val="TAC"/>
              <w:spacing w:before="20" w:after="20"/>
              <w:ind w:left="57" w:right="57"/>
              <w:jc w:val="left"/>
              <w:rPr>
                <w:lang w:eastAsia="zh-CN"/>
              </w:rPr>
            </w:pPr>
          </w:p>
        </w:tc>
      </w:tr>
      <w:tr w:rsidR="00F46E70" w14:paraId="6F4E971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CED8EC"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64ADB2"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D688F4F" w14:textId="77777777" w:rsidR="00F46E70" w:rsidRDefault="00F46E70" w:rsidP="00F46E70">
            <w:pPr>
              <w:pStyle w:val="TAC"/>
              <w:spacing w:before="20" w:after="20"/>
              <w:ind w:left="57" w:right="57"/>
              <w:jc w:val="left"/>
              <w:rPr>
                <w:lang w:eastAsia="zh-CN"/>
              </w:rPr>
            </w:pPr>
          </w:p>
        </w:tc>
      </w:tr>
      <w:tr w:rsidR="00F46E70" w14:paraId="7D48B14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078C46"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9D2C5F"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1BC3BA4" w14:textId="77777777" w:rsidR="00F46E70" w:rsidRDefault="00F46E70" w:rsidP="00F46E70">
            <w:pPr>
              <w:pStyle w:val="TAC"/>
              <w:spacing w:before="20" w:after="20"/>
              <w:ind w:left="57" w:right="57"/>
              <w:jc w:val="left"/>
              <w:rPr>
                <w:lang w:eastAsia="zh-CN"/>
              </w:rPr>
            </w:pPr>
          </w:p>
        </w:tc>
      </w:tr>
      <w:tr w:rsidR="00F46E70" w14:paraId="77078E7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C51108"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2B5B03"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4F6CA2" w14:textId="77777777" w:rsidR="00F46E70" w:rsidRDefault="00F46E70" w:rsidP="00F46E70">
            <w:pPr>
              <w:pStyle w:val="TAC"/>
              <w:spacing w:before="20" w:after="20"/>
              <w:ind w:left="57" w:right="57"/>
              <w:jc w:val="left"/>
              <w:rPr>
                <w:lang w:eastAsia="zh-CN"/>
              </w:rPr>
            </w:pPr>
          </w:p>
        </w:tc>
      </w:tr>
      <w:tr w:rsidR="00F46E70" w14:paraId="6D06692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7F06E2C"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BF8831"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7D8A388" w14:textId="77777777" w:rsidR="00F46E70" w:rsidRDefault="00F46E70" w:rsidP="00F46E70">
            <w:pPr>
              <w:pStyle w:val="TAC"/>
              <w:spacing w:before="20" w:after="20"/>
              <w:ind w:left="57" w:right="57"/>
              <w:jc w:val="left"/>
              <w:rPr>
                <w:lang w:eastAsia="zh-CN"/>
              </w:rPr>
            </w:pPr>
          </w:p>
        </w:tc>
      </w:tr>
      <w:tr w:rsidR="00F46E70" w14:paraId="562F8B5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9FDDC35"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AF5B6A6"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F6CA62B" w14:textId="77777777" w:rsidR="00F46E70" w:rsidRDefault="00F46E70" w:rsidP="00F46E70">
            <w:pPr>
              <w:pStyle w:val="TAC"/>
              <w:spacing w:before="20" w:after="20"/>
              <w:ind w:left="57" w:right="57"/>
              <w:jc w:val="left"/>
              <w:rPr>
                <w:lang w:eastAsia="zh-CN"/>
              </w:rPr>
            </w:pPr>
          </w:p>
        </w:tc>
      </w:tr>
      <w:tr w:rsidR="00F46E70" w14:paraId="3F93C8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02ADD9" w14:textId="77777777" w:rsidR="00F46E70" w:rsidRDefault="00F46E70" w:rsidP="00F46E7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6D46513" w14:textId="77777777" w:rsidR="00F46E70" w:rsidRDefault="00F46E70" w:rsidP="00F46E7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D3684DC" w14:textId="77777777" w:rsidR="00F46E70" w:rsidRDefault="00F46E70" w:rsidP="00F46E70">
            <w:pPr>
              <w:pStyle w:val="TAC"/>
              <w:spacing w:before="20" w:after="20"/>
              <w:ind w:left="57" w:right="57"/>
              <w:jc w:val="left"/>
              <w:rPr>
                <w:lang w:eastAsia="zh-CN"/>
              </w:rPr>
            </w:pPr>
          </w:p>
        </w:tc>
      </w:tr>
    </w:tbl>
    <w:p w14:paraId="2383D699" w14:textId="77777777" w:rsidR="00552D7A" w:rsidRDefault="00552D7A"/>
    <w:p w14:paraId="13CC81D4" w14:textId="77777777" w:rsidR="00552D7A" w:rsidRDefault="002F2AC3">
      <w:pPr>
        <w:pStyle w:val="Heading1"/>
        <w:numPr>
          <w:ilvl w:val="0"/>
          <w:numId w:val="3"/>
        </w:numPr>
      </w:pPr>
      <w:r>
        <w:lastRenderedPageBreak/>
        <w:t>Discussion</w:t>
      </w:r>
    </w:p>
    <w:p w14:paraId="279D581E" w14:textId="77777777" w:rsidR="00552D7A" w:rsidRDefault="002F2AC3">
      <w:pPr>
        <w:pStyle w:val="Heading2"/>
        <w:rPr>
          <w:b/>
          <w:bCs/>
          <w:sz w:val="22"/>
          <w:szCs w:val="15"/>
          <w:lang w:val="en-US" w:eastAsia="zh-CN"/>
        </w:rPr>
      </w:pPr>
      <w:r>
        <w:rPr>
          <w:rFonts w:hint="eastAsia"/>
          <w:b/>
          <w:bCs/>
          <w:sz w:val="22"/>
          <w:szCs w:val="15"/>
          <w:lang w:val="en-US" w:eastAsia="zh-CN"/>
        </w:rPr>
        <w:t>NRIIOT/URLLC</w:t>
      </w:r>
    </w:p>
    <w:p w14:paraId="5A4A2FEB" w14:textId="77777777" w:rsidR="00552D7A" w:rsidRDefault="003219CA">
      <w:pPr>
        <w:rPr>
          <w:rStyle w:val="eop"/>
          <w:rFonts w:cs="Arial"/>
          <w:b/>
          <w:bCs/>
        </w:rPr>
      </w:pPr>
      <w:hyperlink r:id="rId13" w:tooltip="D:Documents3GPPtsg_ranWG2TSGR2_115-eDocsR2-2108267.zip" w:history="1">
        <w:r w:rsidR="002F2AC3">
          <w:rPr>
            <w:rStyle w:val="Hyperlink"/>
            <w:b/>
            <w:bCs/>
          </w:rPr>
          <w:t>R2-2108267</w:t>
        </w:r>
      </w:hyperlink>
      <w:r w:rsidR="002F2AC3">
        <w:rPr>
          <w:rStyle w:val="normaltextrun"/>
          <w:b/>
          <w:bCs/>
        </w:rPr>
        <w:tab/>
        <w:t>Corre</w:t>
      </w:r>
      <w:r w:rsidR="002F2AC3">
        <w:rPr>
          <w:rStyle w:val="Doc-titleChar"/>
          <w:b/>
          <w:bCs/>
        </w:rPr>
        <w:t>c</w:t>
      </w:r>
      <w:r w:rsidR="002F2AC3">
        <w:rPr>
          <w:rStyle w:val="normaltextrun"/>
          <w:b/>
          <w:bCs/>
        </w:rPr>
        <w:t xml:space="preserve">tion to 38.321 on priority handling about the UL grant addressed to TC-RNTI    ZTE Corporation, </w:t>
      </w:r>
      <w:proofErr w:type="spellStart"/>
      <w:r w:rsidR="002F2AC3">
        <w:rPr>
          <w:rStyle w:val="normaltextrun"/>
          <w:b/>
          <w:bCs/>
        </w:rPr>
        <w:t>Sanechips</w:t>
      </w:r>
      <w:proofErr w:type="spellEnd"/>
      <w:r w:rsidR="002F2AC3">
        <w:rPr>
          <w:rStyle w:val="normaltextrun"/>
          <w:b/>
          <w:bCs/>
        </w:rPr>
        <w:t>    CR    Rel-16    38.321    16.5.0    1145    -    F    NR_IIOT-Core</w:t>
      </w:r>
      <w:r w:rsidR="002F2AC3">
        <w:rPr>
          <w:rStyle w:val="eop"/>
          <w:rFonts w:cs="Arial"/>
          <w:b/>
          <w:bCs/>
        </w:rPr>
        <w:t> </w:t>
      </w:r>
    </w:p>
    <w:p w14:paraId="6B1D2CF9" w14:textId="77777777" w:rsidR="00552D7A" w:rsidRDefault="002F2AC3">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9534E28" w14:textId="77777777" w:rsidR="00552D7A" w:rsidRDefault="002F2AC3">
      <w:pPr>
        <w:pStyle w:val="Doc-text2"/>
        <w:ind w:left="0" w:firstLine="0"/>
        <w:rPr>
          <w:rFonts w:cs="Arial"/>
          <w:lang w:val="en-US" w:eastAsia="zh-CN"/>
        </w:rPr>
      </w:pPr>
      <w:r>
        <w:rPr>
          <w:rFonts w:cs="Arial" w:hint="eastAsia"/>
          <w:lang w:val="en-US" w:eastAsia="zh-CN"/>
        </w:rPr>
        <w:t>-------------------  From 38.321 g50 -----------------------------------------------</w:t>
      </w:r>
    </w:p>
    <w:p w14:paraId="6BEA3E8D" w14:textId="77777777" w:rsidR="00552D7A" w:rsidRDefault="002F2AC3">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for each uplink grant delivered to the HARQ entity and whose associated PUSCH can be transmitted by lower layers, the MAC entity shall</w:t>
      </w:r>
      <w:r>
        <w:rPr>
          <w:lang w:eastAsia="ko-KR"/>
        </w:rPr>
        <w:t>:</w:t>
      </w:r>
    </w:p>
    <w:p w14:paraId="146EA841" w14:textId="77777777" w:rsidR="00552D7A" w:rsidRDefault="002F2AC3">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743970FE" w14:textId="77777777" w:rsidR="00552D7A" w:rsidRDefault="002F2AC3">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5AB0C6FE" w14:textId="77777777" w:rsidR="00552D7A" w:rsidRDefault="002F2AC3">
      <w:pPr>
        <w:pStyle w:val="B1"/>
        <w:rPr>
          <w:lang w:eastAsia="ko-KR"/>
        </w:rPr>
      </w:pPr>
      <w:r>
        <w:rPr>
          <w:lang w:eastAsia="ko-KR"/>
        </w:rPr>
        <w:t>1&gt;</w:t>
      </w:r>
      <w:r>
        <w:rPr>
          <w:lang w:eastAsia="ko-KR"/>
        </w:rPr>
        <w:tab/>
        <w:t>else if this uplink grant is addressed to CS-RNTI with NDI = 1 or C-RNTI:</w:t>
      </w:r>
    </w:p>
    <w:p w14:paraId="4ACEEEE4" w14:textId="77777777" w:rsidR="00552D7A" w:rsidRDefault="002F2AC3">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FAF7AE3" w14:textId="77777777" w:rsidR="00552D7A" w:rsidRDefault="002F2AC3">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0A0A6369" w14:textId="77777777" w:rsidR="00552D7A" w:rsidRDefault="002F2AC3">
      <w:pPr>
        <w:pStyle w:val="B3"/>
        <w:rPr>
          <w:lang w:eastAsia="ko-KR"/>
        </w:rPr>
      </w:pPr>
      <w:r>
        <w:rPr>
          <w:lang w:eastAsia="ko-KR"/>
        </w:rPr>
        <w:t>3&gt;</w:t>
      </w:r>
      <w:r>
        <w:rPr>
          <w:lang w:eastAsia="ko-KR"/>
        </w:rPr>
        <w:tab/>
        <w:t>consider this uplink grant as a prioritized uplink grant;</w:t>
      </w:r>
    </w:p>
    <w:p w14:paraId="4B9459E2" w14:textId="77777777" w:rsidR="00552D7A" w:rsidRDefault="002F2AC3">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549096C" w14:textId="77777777" w:rsidR="00552D7A" w:rsidRDefault="002F2AC3">
      <w:pPr>
        <w:pStyle w:val="B3"/>
        <w:rPr>
          <w:lang w:val="en-US" w:eastAsia="zh-CN"/>
        </w:rPr>
      </w:pPr>
      <w:r>
        <w:rPr>
          <w:lang w:eastAsia="ko-KR"/>
        </w:rPr>
        <w:t>3&gt;</w:t>
      </w:r>
      <w:r>
        <w:rPr>
          <w:lang w:eastAsia="ko-KR"/>
        </w:rPr>
        <w:tab/>
        <w:t>consider the other overlapping SR transmission(s), if any, as a de-prioritized SR transmission(s).</w:t>
      </w:r>
    </w:p>
    <w:p w14:paraId="2DFB314D" w14:textId="77777777" w:rsidR="00552D7A" w:rsidRDefault="002F2AC3">
      <w:pPr>
        <w:pStyle w:val="Doc-text2"/>
        <w:ind w:left="0" w:firstLine="0"/>
        <w:rPr>
          <w:rFonts w:cs="Arial"/>
          <w:lang w:val="en-US" w:eastAsia="zh-CN"/>
        </w:rPr>
      </w:pPr>
      <w:r>
        <w:rPr>
          <w:rFonts w:cs="Arial" w:hint="eastAsia"/>
          <w:lang w:val="en-US" w:eastAsia="zh-CN"/>
        </w:rPr>
        <w:t>-------------------  From 38.321 g50 -----------------------------------------------</w:t>
      </w:r>
    </w:p>
    <w:p w14:paraId="189F323D" w14:textId="77777777" w:rsidR="00552D7A" w:rsidRDefault="00552D7A">
      <w:pPr>
        <w:rPr>
          <w:rStyle w:val="eop"/>
          <w:rFonts w:cs="Arial"/>
          <w:lang w:val="en-US" w:eastAsia="zh-CN"/>
        </w:rPr>
      </w:pPr>
    </w:p>
    <w:p w14:paraId="2E570AC7" w14:textId="77777777" w:rsidR="00552D7A" w:rsidRDefault="002F2AC3">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5C454C1C" w14:textId="77777777" w:rsidR="00552D7A" w:rsidRDefault="002F2AC3">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552D7A" w14:paraId="46DED485" w14:textId="77777777">
        <w:tc>
          <w:tcPr>
            <w:tcW w:w="9857" w:type="dxa"/>
          </w:tcPr>
          <w:p w14:paraId="6985A383" w14:textId="77777777" w:rsidR="00552D7A" w:rsidRDefault="002F2AC3">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6D8BDCC9" w14:textId="77777777" w:rsidR="00552D7A" w:rsidRDefault="00552D7A">
      <w:pPr>
        <w:rPr>
          <w:rStyle w:val="eop"/>
          <w:rFonts w:cs="Arial"/>
          <w:lang w:val="en-US" w:eastAsia="zh-CN"/>
        </w:rPr>
      </w:pPr>
    </w:p>
    <w:p w14:paraId="29A20F7F" w14:textId="77777777" w:rsidR="00552D7A" w:rsidRDefault="002F2AC3">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935B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93402"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8D0566"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4D745" w14:textId="77777777" w:rsidR="00552D7A" w:rsidRDefault="002F2AC3">
            <w:pPr>
              <w:pStyle w:val="TAH"/>
              <w:spacing w:before="20" w:after="20"/>
              <w:ind w:left="57" w:right="57"/>
              <w:jc w:val="left"/>
            </w:pPr>
            <w:r>
              <w:t>Technical Arguments</w:t>
            </w:r>
          </w:p>
        </w:tc>
      </w:tr>
      <w:tr w:rsidR="00552D7A" w14:paraId="10EC15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211A72" w14:textId="44F916AA" w:rsidR="00552D7A" w:rsidRDefault="00392ABC">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00399F" w14:textId="33352D99" w:rsidR="00552D7A" w:rsidRDefault="00392A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AF30B3" w14:textId="787CAE01" w:rsidR="00552D7A" w:rsidRDefault="001B4E3C">
            <w:pPr>
              <w:pStyle w:val="TAC"/>
              <w:spacing w:before="20" w:after="20"/>
              <w:ind w:left="57" w:right="57"/>
              <w:jc w:val="left"/>
              <w:rPr>
                <w:lang w:eastAsia="zh-CN"/>
              </w:rPr>
            </w:pPr>
            <w:r>
              <w:rPr>
                <w:lang w:eastAsia="zh-CN"/>
              </w:rPr>
              <w:t xml:space="preserve">The case of TC-RNTI was unintentionally missed when the note was </w:t>
            </w:r>
            <w:r w:rsidR="00760EF0">
              <w:rPr>
                <w:lang w:eastAsia="zh-CN"/>
              </w:rPr>
              <w:t>added to the spec.</w:t>
            </w:r>
          </w:p>
        </w:tc>
      </w:tr>
      <w:tr w:rsidR="00552D7A" w14:paraId="55C545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0B2E9B" w14:textId="2023B384" w:rsidR="00552D7A" w:rsidRDefault="00BE14A1">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407D190" w14:textId="6FB32117" w:rsidR="00552D7A" w:rsidRDefault="00BE14A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AFF78AD" w14:textId="06B43FDD" w:rsidR="00552D7A" w:rsidRPr="006B6BC3" w:rsidRDefault="00BE14A1" w:rsidP="00ED0DBE">
            <w:pPr>
              <w:pStyle w:val="TAC"/>
              <w:spacing w:before="20" w:after="20"/>
              <w:ind w:left="57" w:right="57"/>
              <w:jc w:val="left"/>
              <w:rPr>
                <w:lang w:eastAsia="zh-CN"/>
              </w:rPr>
            </w:pPr>
            <w:r w:rsidRPr="00BE14A1">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w:t>
            </w:r>
            <w:r w:rsidR="006B6BC3">
              <w:rPr>
                <w:lang w:eastAsia="zh-CN"/>
              </w:rPr>
              <w:t xml:space="preserve"> For more readable, “</w:t>
            </w:r>
            <w:r w:rsidR="00ED0DBE">
              <w:rPr>
                <w:lang w:eastAsia="ko-KR"/>
              </w:rPr>
              <w:t>)</w:t>
            </w:r>
            <w:ins w:id="7" w:author="ZTE DF" w:date="2021-08-06T00:24:00Z">
              <w:r w:rsidR="00ED0DBE">
                <w:rPr>
                  <w:rFonts w:hint="eastAsia"/>
                  <w:lang w:val="en-US" w:eastAsia="zh-CN"/>
                </w:rPr>
                <w:t xml:space="preserve">, addressed to </w:t>
              </w:r>
            </w:ins>
            <w:ins w:id="8" w:author="ZTE DF" w:date="2021-08-06T00:25:00Z">
              <w:r w:rsidR="00ED0DBE">
                <w:rPr>
                  <w:lang w:eastAsia="ko-KR"/>
                </w:rPr>
                <w:t>Temporary C-RNTI</w:t>
              </w:r>
            </w:ins>
            <w:r w:rsidR="006B6BC3">
              <w:rPr>
                <w:lang w:eastAsia="zh-CN"/>
              </w:rPr>
              <w:t>” should be “</w:t>
            </w:r>
            <w:r w:rsidR="00ED0DBE">
              <w:rPr>
                <w:lang w:eastAsia="ko-KR"/>
              </w:rPr>
              <w:t>)</w:t>
            </w:r>
            <w:ins w:id="9" w:author="ZTE DF" w:date="2021-08-06T00:24:00Z">
              <w:r w:rsidR="00ED0DBE">
                <w:rPr>
                  <w:rFonts w:hint="eastAsia"/>
                  <w:lang w:val="en-US" w:eastAsia="zh-CN"/>
                </w:rPr>
                <w:t xml:space="preserve">, </w:t>
              </w:r>
            </w:ins>
            <w:ins w:id="10" w:author="chenli" w:date="2021-08-18T17:34:00Z">
              <w:r w:rsidR="00ED0DBE">
                <w:rPr>
                  <w:lang w:val="en-US" w:eastAsia="zh-CN"/>
                </w:rPr>
                <w:t xml:space="preserve">or </w:t>
              </w:r>
            </w:ins>
            <w:ins w:id="11" w:author="ZTE DF" w:date="2021-08-06T00:24:00Z">
              <w:r w:rsidR="00ED0DBE">
                <w:rPr>
                  <w:rFonts w:hint="eastAsia"/>
                  <w:lang w:val="en-US" w:eastAsia="zh-CN"/>
                </w:rPr>
                <w:t xml:space="preserve">addressed to </w:t>
              </w:r>
            </w:ins>
            <w:ins w:id="12" w:author="ZTE DF" w:date="2021-08-06T00:25:00Z">
              <w:r w:rsidR="00ED0DBE">
                <w:rPr>
                  <w:lang w:eastAsia="ko-KR"/>
                </w:rPr>
                <w:t>Temporary C-RNTI</w:t>
              </w:r>
            </w:ins>
            <w:r w:rsidR="006B6BC3">
              <w:rPr>
                <w:lang w:eastAsia="zh-CN"/>
              </w:rPr>
              <w:t>”</w:t>
            </w:r>
          </w:p>
        </w:tc>
      </w:tr>
      <w:tr w:rsidR="007E4417" w14:paraId="2B98F54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16E26B" w14:textId="0F8E9E04" w:rsidR="007E4417" w:rsidRDefault="007E4417" w:rsidP="007E441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4F8EB40" w14:textId="01BF1DE7" w:rsidR="007E4417" w:rsidRDefault="007E4417" w:rsidP="007E4417">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C65E1EC" w14:textId="129674A3" w:rsidR="007E4417" w:rsidRDefault="007E4417" w:rsidP="007E4417">
            <w:pPr>
              <w:pStyle w:val="TAC"/>
              <w:spacing w:before="20" w:after="20"/>
              <w:ind w:left="57" w:right="57"/>
              <w:jc w:val="left"/>
              <w:rPr>
                <w:lang w:eastAsia="zh-CN"/>
              </w:rPr>
            </w:pPr>
            <w:r>
              <w:rPr>
                <w:lang w:eastAsia="zh-CN"/>
              </w:rPr>
              <w:t>Discussed a few times and concluded with no change</w:t>
            </w:r>
            <w:r w:rsidR="00CB02FB">
              <w:rPr>
                <w:lang w:eastAsia="zh-CN"/>
              </w:rPr>
              <w:t>?</w:t>
            </w:r>
          </w:p>
        </w:tc>
      </w:tr>
    </w:tbl>
    <w:p w14:paraId="26055BEA" w14:textId="77777777" w:rsidR="00552D7A" w:rsidRDefault="00552D7A">
      <w:pPr>
        <w:rPr>
          <w:rStyle w:val="eop"/>
          <w:rFonts w:cs="Arial"/>
          <w:lang w:val="en-US" w:eastAsia="zh-CN"/>
        </w:rPr>
      </w:pPr>
    </w:p>
    <w:p w14:paraId="36A3D44F" w14:textId="77777777" w:rsidR="00552D7A" w:rsidRDefault="00552D7A">
      <w:pPr>
        <w:rPr>
          <w:rStyle w:val="eop"/>
          <w:rFonts w:cs="Arial"/>
          <w:lang w:val="en-US" w:eastAsia="zh-CN"/>
        </w:rPr>
      </w:pPr>
    </w:p>
    <w:p w14:paraId="4614AC4C" w14:textId="77777777" w:rsidR="00552D7A" w:rsidRDefault="002F2AC3">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2222B208" w14:textId="77777777" w:rsidR="00552D7A" w:rsidRDefault="002F2AC3">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552D7A" w14:paraId="1902AEC6" w14:textId="77777777">
        <w:tc>
          <w:tcPr>
            <w:tcW w:w="9857" w:type="dxa"/>
          </w:tcPr>
          <w:p w14:paraId="2814AF41" w14:textId="77777777" w:rsidR="00552D7A" w:rsidRDefault="002F2AC3">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C941BFE" w14:textId="77777777" w:rsidR="00552D7A" w:rsidRDefault="002F2AC3">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6F7B10F" w14:textId="77777777" w:rsidR="00552D7A" w:rsidRDefault="00552D7A">
      <w:pPr>
        <w:rPr>
          <w:szCs w:val="22"/>
          <w:lang w:eastAsia="sv-SE"/>
        </w:rPr>
      </w:pPr>
    </w:p>
    <w:tbl>
      <w:tblPr>
        <w:tblStyle w:val="TableGrid"/>
        <w:tblW w:w="0" w:type="auto"/>
        <w:tblLook w:val="04A0" w:firstRow="1" w:lastRow="0" w:firstColumn="1" w:lastColumn="0" w:noHBand="0" w:noVBand="1"/>
      </w:tblPr>
      <w:tblGrid>
        <w:gridCol w:w="9631"/>
      </w:tblGrid>
      <w:tr w:rsidR="00552D7A" w14:paraId="3704A3C1" w14:textId="77777777">
        <w:tc>
          <w:tcPr>
            <w:tcW w:w="9857" w:type="dxa"/>
          </w:tcPr>
          <w:p w14:paraId="375038BC" w14:textId="77777777" w:rsidR="00552D7A" w:rsidRDefault="002F2AC3">
            <w:pPr>
              <w:pStyle w:val="TAL"/>
              <w:rPr>
                <w:b/>
                <w:i/>
                <w:szCs w:val="22"/>
                <w:highlight w:val="yellow"/>
                <w:lang w:eastAsia="sv-SE"/>
              </w:rPr>
            </w:pPr>
            <w:proofErr w:type="spellStart"/>
            <w:r>
              <w:rPr>
                <w:b/>
                <w:i/>
                <w:szCs w:val="22"/>
                <w:highlight w:val="yellow"/>
                <w:lang w:eastAsia="sv-SE"/>
              </w:rPr>
              <w:t>periodicityExt</w:t>
            </w:r>
            <w:proofErr w:type="spellEnd"/>
          </w:p>
          <w:p w14:paraId="1B9D4530" w14:textId="77777777" w:rsidR="00552D7A" w:rsidRDefault="002F2AC3">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7B740173" w14:textId="77777777" w:rsidR="00552D7A" w:rsidRDefault="002F2AC3">
            <w:pPr>
              <w:pStyle w:val="TAL"/>
              <w:rPr>
                <w:lang w:eastAsia="sv-SE"/>
              </w:rPr>
            </w:pPr>
            <w:r>
              <w:rPr>
                <w:lang w:eastAsia="sv-SE"/>
              </w:rPr>
              <w:t xml:space="preserve">The following </w:t>
            </w:r>
            <w:proofErr w:type="spellStart"/>
            <w:r>
              <w:rPr>
                <w:lang w:eastAsia="sv-SE"/>
              </w:rPr>
              <w:t>periodicites</w:t>
            </w:r>
            <w:proofErr w:type="spellEnd"/>
            <w:r>
              <w:rPr>
                <w:lang w:eastAsia="sv-SE"/>
              </w:rPr>
              <w:t xml:space="preserve"> are supported depending on the configured subcarrier spacing [symbols]:</w:t>
            </w:r>
          </w:p>
          <w:p w14:paraId="2C688FC4" w14:textId="77777777" w:rsidR="00552D7A" w:rsidRDefault="002F2AC3">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426016C3" w14:textId="77777777" w:rsidR="00552D7A" w:rsidRDefault="002F2AC3">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561865"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30F2C790"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CDEB64D" w14:textId="77777777" w:rsidR="00552D7A" w:rsidRDefault="002F2AC3">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480AFFA6" w14:textId="77777777" w:rsidR="00552D7A" w:rsidRDefault="00552D7A">
      <w:pPr>
        <w:rPr>
          <w:szCs w:val="22"/>
          <w:lang w:eastAsia="sv-SE"/>
        </w:rPr>
      </w:pPr>
    </w:p>
    <w:tbl>
      <w:tblPr>
        <w:tblStyle w:val="TableGrid"/>
        <w:tblW w:w="0" w:type="auto"/>
        <w:tblLook w:val="04A0" w:firstRow="1" w:lastRow="0" w:firstColumn="1" w:lastColumn="0" w:noHBand="0" w:noVBand="1"/>
      </w:tblPr>
      <w:tblGrid>
        <w:gridCol w:w="9631"/>
      </w:tblGrid>
      <w:tr w:rsidR="00552D7A" w14:paraId="48F3BF37" w14:textId="77777777">
        <w:tc>
          <w:tcPr>
            <w:tcW w:w="9857" w:type="dxa"/>
          </w:tcPr>
          <w:p w14:paraId="68FE69A8" w14:textId="77777777" w:rsidR="00552D7A" w:rsidRDefault="002F2AC3">
            <w:pPr>
              <w:pStyle w:val="TAL"/>
              <w:rPr>
                <w:b/>
                <w:i/>
                <w:szCs w:val="22"/>
                <w:highlight w:val="yellow"/>
                <w:lang w:eastAsia="sv-SE"/>
              </w:rPr>
            </w:pPr>
            <w:proofErr w:type="spellStart"/>
            <w:r>
              <w:rPr>
                <w:b/>
                <w:i/>
                <w:szCs w:val="22"/>
                <w:highlight w:val="yellow"/>
                <w:lang w:eastAsia="sv-SE"/>
              </w:rPr>
              <w:t>periodicityExt</w:t>
            </w:r>
            <w:proofErr w:type="spellEnd"/>
          </w:p>
          <w:p w14:paraId="03283085" w14:textId="77777777" w:rsidR="00552D7A" w:rsidRDefault="002F2AC3">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37DA13AB" w14:textId="77777777" w:rsidR="00552D7A" w:rsidRDefault="002F2AC3">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44314730" w14:textId="77777777" w:rsidR="00552D7A" w:rsidRDefault="002F2AC3">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3184D288" w14:textId="77777777" w:rsidR="00552D7A" w:rsidRDefault="002F2AC3">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F8D79EE" w14:textId="77777777" w:rsidR="00552D7A" w:rsidRDefault="002F2AC3">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018B8717" w14:textId="77777777" w:rsidR="00552D7A" w:rsidRDefault="002F2AC3">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60CA38D9" w14:textId="77777777" w:rsidR="00552D7A" w:rsidRDefault="002F2AC3">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49FB72E0" w14:textId="77777777" w:rsidR="00552D7A" w:rsidRDefault="00552D7A">
      <w:pPr>
        <w:rPr>
          <w:szCs w:val="22"/>
          <w:lang w:eastAsia="sv-SE"/>
        </w:rPr>
      </w:pPr>
    </w:p>
    <w:p w14:paraId="4E72E9AB" w14:textId="77777777" w:rsidR="00552D7A" w:rsidRDefault="002F2AC3">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297B2D59" w14:textId="77777777" w:rsidR="00552D7A" w:rsidRDefault="002F2AC3">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552D7A" w14:paraId="783D61CF" w14:textId="77777777">
        <w:tc>
          <w:tcPr>
            <w:tcW w:w="9857" w:type="dxa"/>
          </w:tcPr>
          <w:p w14:paraId="75877C35" w14:textId="77777777" w:rsidR="00552D7A" w:rsidRDefault="002F2AC3">
            <w:pPr>
              <w:rPr>
                <w:b/>
                <w:bCs/>
                <w:szCs w:val="22"/>
                <w:lang w:val="en-US" w:eastAsia="zh-CN"/>
              </w:rPr>
            </w:pPr>
            <w:r>
              <w:rPr>
                <w:rFonts w:hint="eastAsia"/>
                <w:b/>
                <w:bCs/>
                <w:szCs w:val="22"/>
                <w:lang w:val="en-US" w:eastAsia="zh-CN"/>
              </w:rPr>
              <w:t>First Change</w:t>
            </w:r>
          </w:p>
          <w:p w14:paraId="69B4E507" w14:textId="77777777" w:rsidR="00552D7A" w:rsidRDefault="002F2AC3">
            <w:pPr>
              <w:pStyle w:val="Heading3"/>
              <w:rPr>
                <w:lang w:eastAsia="ko-KR"/>
              </w:rPr>
            </w:pPr>
            <w:bookmarkStart w:id="13" w:name="_Toc29239820"/>
            <w:bookmarkStart w:id="14" w:name="_Toc52751996"/>
            <w:bookmarkStart w:id="15" w:name="_Toc52796458"/>
            <w:bookmarkStart w:id="16" w:name="_Toc76574141"/>
            <w:bookmarkStart w:id="17" w:name="_Toc37296175"/>
            <w:bookmarkStart w:id="18" w:name="_Toc46490301"/>
            <w:r>
              <w:rPr>
                <w:lang w:eastAsia="ko-KR"/>
              </w:rPr>
              <w:lastRenderedPageBreak/>
              <w:t>5.1.1</w:t>
            </w:r>
            <w:r>
              <w:rPr>
                <w:lang w:eastAsia="ko-KR"/>
              </w:rPr>
              <w:tab/>
              <w:t>Random Access procedure initialization</w:t>
            </w:r>
            <w:bookmarkEnd w:id="13"/>
            <w:bookmarkEnd w:id="14"/>
            <w:bookmarkEnd w:id="15"/>
            <w:bookmarkEnd w:id="16"/>
            <w:bookmarkEnd w:id="17"/>
            <w:bookmarkEnd w:id="18"/>
          </w:p>
          <w:p w14:paraId="5BC32D69" w14:textId="77777777" w:rsidR="00552D7A" w:rsidRDefault="002F2AC3">
            <w:pPr>
              <w:rPr>
                <w:lang w:eastAsia="ko-KR"/>
              </w:rPr>
            </w:pPr>
            <w:r>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SCell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69B1F640" w14:textId="77777777" w:rsidR="00552D7A" w:rsidRDefault="002F2AC3">
            <w:pPr>
              <w:rPr>
                <w:szCs w:val="22"/>
                <w:lang w:val="en-US" w:eastAsia="zh-CN"/>
              </w:rPr>
            </w:pPr>
            <w:r>
              <w:rPr>
                <w:rFonts w:hint="eastAsia"/>
                <w:szCs w:val="22"/>
                <w:lang w:val="en-US" w:eastAsia="zh-CN"/>
              </w:rPr>
              <w:t>/*omit for short*/</w:t>
            </w:r>
          </w:p>
          <w:p w14:paraId="6B40DEAC" w14:textId="77777777" w:rsidR="00552D7A" w:rsidRDefault="002F2AC3">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Random Access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32AB5C21" w14:textId="77777777" w:rsidR="00552D7A" w:rsidRDefault="002F2AC3">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Random Access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2FA2A56" w14:textId="77777777" w:rsidR="00552D7A" w:rsidRDefault="002F2AC3">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023728F8" w14:textId="77777777" w:rsidR="00552D7A" w:rsidRDefault="002F2AC3">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192B7229" w14:textId="77777777" w:rsidR="00552D7A" w:rsidRDefault="002F2AC3">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32C74DFD" w14:textId="77777777" w:rsidR="00552D7A" w:rsidRDefault="002F2AC3">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2307AB25" w14:textId="77777777" w:rsidR="00552D7A" w:rsidRDefault="002F2AC3">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a list of reference signals (CSI-RS and/or SSB) identifying the candidate beams for recovery and the associated Random Access parameters;</w:t>
            </w:r>
          </w:p>
        </w:tc>
      </w:tr>
    </w:tbl>
    <w:p w14:paraId="65DE4B51"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71D333DC" w14:textId="77777777">
        <w:tc>
          <w:tcPr>
            <w:tcW w:w="9857" w:type="dxa"/>
          </w:tcPr>
          <w:p w14:paraId="1BFC4BDA" w14:textId="77777777" w:rsidR="00552D7A" w:rsidRDefault="002F2AC3">
            <w:pPr>
              <w:rPr>
                <w:b/>
                <w:bCs/>
                <w:szCs w:val="22"/>
                <w:lang w:val="en-US" w:eastAsia="zh-CN"/>
              </w:rPr>
            </w:pPr>
            <w:r>
              <w:rPr>
                <w:rFonts w:hint="eastAsia"/>
                <w:b/>
                <w:bCs/>
                <w:szCs w:val="22"/>
                <w:lang w:val="en-US" w:eastAsia="zh-CN"/>
              </w:rPr>
              <w:t>The Second Change:</w:t>
            </w:r>
          </w:p>
          <w:p w14:paraId="38F6B37A" w14:textId="77777777" w:rsidR="00552D7A" w:rsidRDefault="002F2AC3">
            <w:pPr>
              <w:pStyle w:val="Heading3"/>
              <w:rPr>
                <w:lang w:eastAsia="ko-KR"/>
              </w:rPr>
            </w:pPr>
            <w:bookmarkStart w:id="21" w:name="_Toc29239821"/>
            <w:bookmarkStart w:id="22" w:name="_Toc37296177"/>
            <w:bookmarkStart w:id="23" w:name="_Toc52796460"/>
            <w:bookmarkStart w:id="24" w:name="_Toc52751998"/>
            <w:bookmarkStart w:id="25" w:name="_Toc76574143"/>
            <w:bookmarkStart w:id="26" w:name="_Toc46490303"/>
            <w:r>
              <w:rPr>
                <w:lang w:eastAsia="ko-KR"/>
              </w:rPr>
              <w:t>5.1.2</w:t>
            </w:r>
            <w:r>
              <w:rPr>
                <w:lang w:eastAsia="ko-KR"/>
              </w:rPr>
              <w:tab/>
              <w:t>Random Access Resource selection</w:t>
            </w:r>
            <w:bookmarkEnd w:id="21"/>
            <w:bookmarkEnd w:id="22"/>
            <w:bookmarkEnd w:id="23"/>
            <w:bookmarkEnd w:id="24"/>
            <w:bookmarkEnd w:id="25"/>
            <w:bookmarkEnd w:id="26"/>
          </w:p>
          <w:p w14:paraId="6B501B85" w14:textId="77777777" w:rsidR="00552D7A" w:rsidRDefault="002F2AC3">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7B3CB31A" w14:textId="77777777" w:rsidR="00552D7A" w:rsidRDefault="002F2AC3">
            <w:pPr>
              <w:pStyle w:val="B1"/>
              <w:rPr>
                <w:lang w:eastAsia="ko-KR"/>
              </w:rPr>
            </w:pPr>
            <w:r>
              <w:rPr>
                <w:lang w:eastAsia="ko-KR"/>
              </w:rPr>
              <w:t>1&gt;</w:t>
            </w:r>
            <w:r>
              <w:rPr>
                <w:lang w:eastAsia="ko-KR"/>
              </w:rPr>
              <w:tab/>
              <w:t xml:space="preserve">if the Random Access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62AFDAF6" w14:textId="77777777" w:rsidR="00552D7A" w:rsidRDefault="002F2AC3">
            <w:pPr>
              <w:pStyle w:val="B1"/>
              <w:rPr>
                <w:lang w:eastAsia="ko-KR"/>
              </w:rPr>
            </w:pPr>
            <w:r>
              <w:rPr>
                <w:lang w:eastAsia="ko-KR"/>
              </w:rPr>
              <w:t>1&gt;</w:t>
            </w:r>
            <w:r>
              <w:rPr>
                <w:lang w:eastAsia="ko-KR"/>
              </w:rPr>
              <w:tab/>
              <w:t xml:space="preserve">if the </w:t>
            </w:r>
            <w:proofErr w:type="spellStart"/>
            <w:r>
              <w:rPr>
                <w:i/>
                <w:lang w:eastAsia="ko-KR"/>
              </w:rPr>
              <w:t>beamFailureRecoveryTimer</w:t>
            </w:r>
            <w:proofErr w:type="spellEnd"/>
            <w:r>
              <w:rPr>
                <w:lang w:eastAsia="ko-KR"/>
              </w:rPr>
              <w:t xml:space="preserve"> (in clause 5.17) is either running or not configured; and</w:t>
            </w:r>
          </w:p>
          <w:p w14:paraId="0F700C93" w14:textId="77777777" w:rsidR="00552D7A" w:rsidRDefault="002F2AC3">
            <w:pPr>
              <w:pStyle w:val="B1"/>
              <w:rPr>
                <w:lang w:eastAsia="ko-KR"/>
              </w:rPr>
            </w:pPr>
            <w:r>
              <w:rPr>
                <w:lang w:eastAsia="ko-KR"/>
              </w:rPr>
              <w:t>1&gt;</w:t>
            </w:r>
            <w:r>
              <w:rPr>
                <w:lang w:eastAsia="ko-KR"/>
              </w:rPr>
              <w:tab/>
              <w:t>if the contention-free Random Access Resources for beam failure recovery request associated with any of the SSBs and/or CSI-RSs have been explicitly provided by RRC; and</w:t>
            </w:r>
          </w:p>
          <w:p w14:paraId="589F2AE2" w14:textId="77777777" w:rsidR="00552D7A" w:rsidRDefault="002F2AC3">
            <w:pPr>
              <w:pStyle w:val="B1"/>
              <w:rPr>
                <w:lang w:eastAsia="ko-KR"/>
              </w:rPr>
            </w:pPr>
            <w:r>
              <w:rPr>
                <w:lang w:eastAsia="ko-KR"/>
              </w:rPr>
              <w:t>1&gt;</w:t>
            </w:r>
            <w:r>
              <w:rPr>
                <w:lang w:eastAsia="ko-KR"/>
              </w:rPr>
              <w:tab/>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sidRPr="001123F0">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6D3D04E1" w14:textId="77777777" w:rsidR="00552D7A" w:rsidRDefault="002F2AC3">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58F11157" w14:textId="77777777" w:rsidR="00552D7A" w:rsidRDefault="002F2AC3">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31C22" w14:textId="77777777" w:rsidR="00552D7A" w:rsidRDefault="002F2AC3">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4ACB22E9" w14:textId="77777777" w:rsidR="00552D7A" w:rsidRDefault="002F2AC3">
            <w:pPr>
              <w:pStyle w:val="B3"/>
              <w:ind w:left="0" w:firstLine="0"/>
              <w:rPr>
                <w:lang w:val="en-US" w:eastAsia="zh-CN"/>
              </w:rPr>
            </w:pPr>
            <w:r>
              <w:rPr>
                <w:rFonts w:hint="eastAsia"/>
                <w:lang w:val="en-US" w:eastAsia="zh-CN"/>
              </w:rPr>
              <w:lastRenderedPageBreak/>
              <w:t>/*omit for short*/</w:t>
            </w:r>
          </w:p>
          <w:p w14:paraId="6E072753" w14:textId="77777777" w:rsidR="00552D7A" w:rsidRDefault="002F2AC3">
            <w:pPr>
              <w:pStyle w:val="B1"/>
              <w:rPr>
                <w:lang w:eastAsia="ko-KR"/>
              </w:rPr>
            </w:pPr>
            <w:r>
              <w:rPr>
                <w:lang w:eastAsia="ko-KR"/>
              </w:rPr>
              <w:t>1&gt;</w:t>
            </w:r>
            <w:r>
              <w:rPr>
                <w:lang w:eastAsia="ko-KR"/>
              </w:rPr>
              <w:tab/>
              <w:t>else if a CSI-RS is selected above:</w:t>
            </w:r>
          </w:p>
          <w:p w14:paraId="237C7D76" w14:textId="77777777" w:rsidR="00552D7A" w:rsidRDefault="002F2AC3">
            <w:pPr>
              <w:pStyle w:val="B2"/>
              <w:rPr>
                <w:lang w:eastAsia="ko-KR"/>
              </w:rPr>
            </w:pPr>
            <w:r>
              <w:rPr>
                <w:lang w:eastAsia="ko-KR"/>
              </w:rPr>
              <w:t>2&gt;</w:t>
            </w:r>
            <w:r>
              <w:rPr>
                <w:lang w:eastAsia="ko-KR"/>
              </w:rPr>
              <w:tab/>
              <w:t>if there is no contention-free Random Access Resource associated with the selected CSI-RS:</w:t>
            </w:r>
          </w:p>
          <w:p w14:paraId="79E5D754" w14:textId="77777777" w:rsidR="00552D7A" w:rsidRDefault="002F2AC3">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0182ABF4" w14:textId="77777777" w:rsidR="00552D7A" w:rsidRDefault="002F2AC3">
            <w:pPr>
              <w:pStyle w:val="B2"/>
              <w:rPr>
                <w:lang w:eastAsia="ko-KR"/>
              </w:rPr>
            </w:pPr>
            <w:r>
              <w:rPr>
                <w:lang w:eastAsia="ko-KR"/>
              </w:rPr>
              <w:t>2&gt;</w:t>
            </w:r>
            <w:r>
              <w:rPr>
                <w:lang w:eastAsia="ko-KR"/>
              </w:rPr>
              <w:tab/>
              <w:t>else:</w:t>
            </w:r>
          </w:p>
          <w:p w14:paraId="0D0B5BA1" w14:textId="77777777" w:rsidR="00552D7A" w:rsidRDefault="002F2AC3">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07C6D482" w14:textId="77777777" w:rsidR="00552D7A" w:rsidRDefault="002F2AC3">
            <w:pPr>
              <w:pStyle w:val="B1"/>
              <w:rPr>
                <w:lang w:val="en-US" w:eastAsia="zh-CN"/>
              </w:rPr>
            </w:pPr>
            <w:r>
              <w:rPr>
                <w:lang w:eastAsia="ko-KR"/>
              </w:rPr>
              <w:t>1&gt;</w:t>
            </w:r>
            <w:r>
              <w:rPr>
                <w:lang w:eastAsia="ko-KR"/>
              </w:rPr>
              <w:tab/>
              <w:t>perform the Random Access Preamble transmission procedure (see clause 5.1.3).</w:t>
            </w:r>
          </w:p>
        </w:tc>
      </w:tr>
    </w:tbl>
    <w:p w14:paraId="4E79830F"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055FDFEB" w14:textId="77777777">
        <w:tc>
          <w:tcPr>
            <w:tcW w:w="9857" w:type="dxa"/>
          </w:tcPr>
          <w:p w14:paraId="26A5A98C" w14:textId="77777777" w:rsidR="00552D7A" w:rsidRDefault="002F2AC3">
            <w:pPr>
              <w:rPr>
                <w:b/>
                <w:bCs/>
                <w:szCs w:val="22"/>
                <w:lang w:val="en-US" w:eastAsia="zh-CN"/>
              </w:rPr>
            </w:pPr>
            <w:r>
              <w:rPr>
                <w:rFonts w:hint="eastAsia"/>
                <w:b/>
                <w:bCs/>
                <w:szCs w:val="22"/>
                <w:lang w:val="en-US" w:eastAsia="zh-CN"/>
              </w:rPr>
              <w:t>The Third Change:</w:t>
            </w:r>
          </w:p>
          <w:p w14:paraId="3C662432" w14:textId="77777777" w:rsidR="00552D7A" w:rsidRDefault="002F2AC3">
            <w:pPr>
              <w:pStyle w:val="Heading3"/>
              <w:rPr>
                <w:lang w:eastAsia="ko-KR"/>
              </w:rPr>
            </w:pPr>
            <w:r>
              <w:rPr>
                <w:lang w:eastAsia="ko-KR"/>
              </w:rPr>
              <w:t>5.3.1</w:t>
            </w:r>
            <w:r>
              <w:rPr>
                <w:lang w:eastAsia="ko-KR"/>
              </w:rPr>
              <w:tab/>
              <w:t>DL Assignment reception</w:t>
            </w:r>
          </w:p>
          <w:p w14:paraId="35875ED1" w14:textId="77777777" w:rsidR="00552D7A" w:rsidRDefault="002F2AC3">
            <w:pPr>
              <w:rPr>
                <w:szCs w:val="22"/>
                <w:lang w:val="en-US" w:eastAsia="zh-CN"/>
              </w:rPr>
            </w:pPr>
            <w:r>
              <w:rPr>
                <w:rFonts w:hint="eastAsia"/>
                <w:szCs w:val="22"/>
                <w:lang w:val="en-US" w:eastAsia="zh-CN"/>
              </w:rPr>
              <w:t>/*omit for short*/</w:t>
            </w:r>
          </w:p>
          <w:p w14:paraId="254D4ACC" w14:textId="77777777" w:rsidR="00552D7A" w:rsidRDefault="002F2AC3">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13B49E8" w14:textId="77777777" w:rsidR="00552D7A" w:rsidRDefault="002F2AC3">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7A8EFBEE" w14:textId="77777777" w:rsidR="00552D7A" w:rsidRDefault="002F2AC3">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sidRPr="001123F0">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5A63D192" w14:textId="77777777" w:rsidR="00552D7A" w:rsidRDefault="002F2AC3">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426BAE79" w14:textId="77777777" w:rsidR="00552D7A" w:rsidRDefault="002F2AC3">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del w:id="44" w:author="ZTE DF" w:date="2021-07-28T17:06:00Z">
              <w:r>
                <w:rPr>
                  <w:i/>
                  <w:lang w:val="en-US" w:eastAsia="ko-KR"/>
                </w:rPr>
                <w:delText>periodicity</w:delText>
              </w:r>
            </w:del>
            <w:ins w:id="45" w:author="ZTE DF" w:date="2021-07-28T17:06:00Z">
              <w:r>
                <w:rPr>
                  <w:rFonts w:hint="eastAsia"/>
                  <w:i/>
                  <w:lang w:val="en-US" w:eastAsia="zh-CN"/>
                </w:rPr>
                <w:t>P</w:t>
              </w:r>
            </w:ins>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38112908" w14:textId="77777777" w:rsidR="00552D7A" w:rsidRDefault="002F2AC3">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6"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7" w:author="ZTE DF" w:date="2021-07-28T17:07:00Z">
              <w:r>
                <w:rPr>
                  <w:lang w:eastAsia="ko-KR"/>
                </w:rPr>
                <w:delText>.</w:delText>
              </w:r>
            </w:del>
          </w:p>
        </w:tc>
      </w:tr>
    </w:tbl>
    <w:p w14:paraId="4A1DDCD6"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7EAC71A" w14:textId="77777777">
        <w:tc>
          <w:tcPr>
            <w:tcW w:w="9857" w:type="dxa"/>
          </w:tcPr>
          <w:p w14:paraId="76ADECDC" w14:textId="77777777" w:rsidR="00552D7A" w:rsidRDefault="002F2AC3">
            <w:pPr>
              <w:rPr>
                <w:b/>
                <w:bCs/>
                <w:szCs w:val="22"/>
                <w:lang w:val="en-US" w:eastAsia="zh-CN"/>
              </w:rPr>
            </w:pPr>
            <w:r>
              <w:rPr>
                <w:rFonts w:hint="eastAsia"/>
                <w:b/>
                <w:bCs/>
                <w:szCs w:val="22"/>
                <w:lang w:val="en-US" w:eastAsia="zh-CN"/>
              </w:rPr>
              <w:t>The Fourth Change:</w:t>
            </w:r>
          </w:p>
          <w:p w14:paraId="09649C13" w14:textId="77777777" w:rsidR="00552D7A" w:rsidRDefault="002F2AC3">
            <w:pPr>
              <w:pStyle w:val="Heading3"/>
              <w:rPr>
                <w:lang w:eastAsia="ko-KR"/>
              </w:rPr>
            </w:pPr>
            <w:r>
              <w:rPr>
                <w:lang w:eastAsia="ko-KR"/>
              </w:rPr>
              <w:t>5.4.1</w:t>
            </w:r>
            <w:r>
              <w:rPr>
                <w:lang w:eastAsia="ko-KR"/>
              </w:rPr>
              <w:tab/>
              <w:t>UL Grant reception</w:t>
            </w:r>
          </w:p>
          <w:p w14:paraId="73C44AF5" w14:textId="77777777" w:rsidR="00552D7A" w:rsidRDefault="002F2AC3">
            <w:pPr>
              <w:rPr>
                <w:szCs w:val="22"/>
                <w:lang w:val="en-US" w:eastAsia="zh-CN"/>
              </w:rPr>
            </w:pPr>
            <w:r>
              <w:rPr>
                <w:rFonts w:hint="eastAsia"/>
                <w:szCs w:val="22"/>
                <w:lang w:val="en-US" w:eastAsia="zh-CN"/>
              </w:rPr>
              <w:t>/*omit for short*/</w:t>
            </w:r>
          </w:p>
          <w:p w14:paraId="4C7C92D6" w14:textId="77777777" w:rsidR="00552D7A" w:rsidRDefault="002F2AC3">
            <w:pPr>
              <w:rPr>
                <w:lang w:eastAsia="ko-KR"/>
              </w:rPr>
            </w:pPr>
            <w:r>
              <w:rPr>
                <w:lang w:eastAsia="ko-KR"/>
              </w:rPr>
              <w:lastRenderedPageBreak/>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621A0311" w14:textId="77777777" w:rsidR="00552D7A" w:rsidRDefault="002F2AC3">
            <w:pPr>
              <w:jc w:val="center"/>
              <w:rPr>
                <w:lang w:eastAsia="ko-KR"/>
              </w:rPr>
            </w:pPr>
            <w:r>
              <w:rPr>
                <w:lang w:eastAsia="ko-KR"/>
              </w:rPr>
              <w:t>HARQ Process ID = [floor(</w:t>
            </w:r>
            <w:proofErr w:type="spellStart"/>
            <w:r>
              <w:rPr>
                <w:lang w:eastAsia="ko-KR"/>
              </w:rPr>
              <w:t>CURRENT_symbol</w:t>
            </w:r>
            <w:proofErr w:type="spellEnd"/>
            <w:r>
              <w:rPr>
                <w:lang w:eastAsia="ko-KR"/>
              </w:rPr>
              <w:t>/</w:t>
            </w:r>
            <w:ins w:id="48" w:author="ZTE DF" w:date="2021-07-28T16:29:00Z">
              <w:r>
                <w:rPr>
                  <w:rFonts w:hint="eastAsia"/>
                  <w:i/>
                  <w:iCs/>
                  <w:lang w:val="en-US" w:eastAsia="zh-CN"/>
                </w:rPr>
                <w:t>P</w:t>
              </w:r>
            </w:ins>
            <w:del w:id="49"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AF48F86" w14:textId="77777777" w:rsidR="00552D7A" w:rsidRDefault="002F2AC3">
            <w:pPr>
              <w:rPr>
                <w:ins w:id="50" w:author="ZTE DF" w:date="2021-07-28T16:29:00Z"/>
                <w:lang w:val="en-US" w:eastAsia="zh-CN"/>
              </w:rPr>
            </w:pPr>
            <w:ins w:id="51" w:author="ZTE DF" w:date="2021-07-28T16:29:00Z">
              <w:r>
                <w:rPr>
                  <w:rFonts w:hint="eastAsia"/>
                  <w:lang w:val="en-US" w:eastAsia="zh-CN"/>
                </w:rPr>
                <w:t xml:space="preserve">Where </w:t>
              </w:r>
              <w:r w:rsidRPr="001123F0">
                <w:rPr>
                  <w:i/>
                  <w:iCs/>
                  <w:lang w:val="en-US" w:eastAsia="zh-CN"/>
                </w:rPr>
                <w:t>P</w:t>
              </w:r>
              <w:r>
                <w:rPr>
                  <w:rFonts w:hint="eastAsia"/>
                  <w:lang w:val="en-US" w:eastAsia="zh-CN"/>
                </w:rPr>
                <w:t xml:space="preserve"> refer</w:t>
              </w:r>
            </w:ins>
            <w:ins w:id="52" w:author="ZTE DF" w:date="2021-07-28T16:30:00Z">
              <w:r>
                <w:rPr>
                  <w:rFonts w:hint="eastAsia"/>
                  <w:lang w:val="en-US" w:eastAsia="zh-CN"/>
                </w:rPr>
                <w:t>s</w:t>
              </w:r>
            </w:ins>
            <w:ins w:id="53"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4" w:author="ZTE DF" w:date="2021-07-28T16:30:00Z">
              <w:r>
                <w:rPr>
                  <w:rFonts w:hint="eastAsia"/>
                  <w:lang w:val="en-US" w:eastAsia="zh-CN"/>
                </w:rPr>
                <w:t xml:space="preserve"> [5].</w:t>
              </w:r>
            </w:ins>
          </w:p>
          <w:p w14:paraId="3332D42F" w14:textId="77777777" w:rsidR="00552D7A" w:rsidRDefault="002F2AC3">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002D402" w14:textId="77777777" w:rsidR="00552D7A" w:rsidRDefault="002F2AC3">
            <w:pPr>
              <w:pStyle w:val="EQ"/>
              <w:jc w:val="center"/>
              <w:rPr>
                <w:i/>
                <w:lang w:eastAsia="ko-KR"/>
              </w:rPr>
            </w:pPr>
            <w:r>
              <w:rPr>
                <w:lang w:eastAsia="ko-KR"/>
              </w:rPr>
              <w:t>HARQ Process ID = [floor(</w:t>
            </w:r>
            <w:proofErr w:type="spellStart"/>
            <w:r>
              <w:rPr>
                <w:lang w:eastAsia="ko-KR"/>
              </w:rPr>
              <w:t>CURRENT_symbol</w:t>
            </w:r>
            <w:proofErr w:type="spellEnd"/>
            <w:r>
              <w:rPr>
                <w:lang w:eastAsia="ko-KR"/>
              </w:rPr>
              <w:t xml:space="preserve"> / </w:t>
            </w:r>
            <w:del w:id="55" w:author="ZTE DF" w:date="2021-07-28T16:55:00Z">
              <w:r>
                <w:rPr>
                  <w:i/>
                  <w:lang w:val="en-US" w:eastAsia="ko-KR"/>
                </w:rPr>
                <w:delText>periodicity</w:delText>
              </w:r>
            </w:del>
            <w:ins w:id="56" w:author="ZTE DF" w:date="2021-07-28T16:55:00Z">
              <w:r>
                <w:rPr>
                  <w:rFonts w:hint="eastAsia"/>
                  <w:i/>
                  <w:lang w:val="en-US" w:eastAsia="zh-CN"/>
                </w:rPr>
                <w:t>P</w:t>
              </w:r>
            </w:ins>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478C2EC3" w14:textId="77777777" w:rsidR="00552D7A" w:rsidRDefault="002F2AC3">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7" w:author="ZTE DF" w:date="2021-07-28T16:32:00Z">
              <w:r>
                <w:rPr>
                  <w:rFonts w:hint="eastAsia"/>
                  <w:lang w:val="en-US" w:eastAsia="zh-CN"/>
                </w:rPr>
                <w:t>,</w:t>
              </w:r>
            </w:ins>
            <w:del w:id="58" w:author="ZTE DF" w:date="2021-07-28T16:32:00Z">
              <w:r>
                <w:rPr>
                  <w:lang w:eastAsia="ko-KR"/>
                </w:rPr>
                <w:delText>.</w:delText>
              </w:r>
            </w:del>
            <w:ins w:id="59"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34E52F9A"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0E51FFE" w14:textId="77777777">
        <w:tc>
          <w:tcPr>
            <w:tcW w:w="9857" w:type="dxa"/>
          </w:tcPr>
          <w:p w14:paraId="575FE3C9" w14:textId="77777777" w:rsidR="00552D7A" w:rsidRDefault="002F2AC3">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60" w:name="_Toc29239851"/>
            <w:bookmarkStart w:id="61" w:name="_Toc52796494"/>
            <w:bookmarkStart w:id="62" w:name="_Toc37296210"/>
            <w:bookmarkStart w:id="63" w:name="_Toc46490337"/>
            <w:bookmarkStart w:id="64" w:name="_Toc76574177"/>
            <w:bookmarkStart w:id="65" w:name="_Toc52752032"/>
          </w:p>
          <w:p w14:paraId="14B282BE" w14:textId="77777777" w:rsidR="00552D7A" w:rsidRDefault="002F2AC3">
            <w:pPr>
              <w:pStyle w:val="Heading3"/>
              <w:rPr>
                <w:lang w:eastAsia="ko-KR"/>
              </w:rPr>
            </w:pPr>
            <w:r>
              <w:rPr>
                <w:lang w:eastAsia="ko-KR"/>
              </w:rPr>
              <w:t>5.8.1</w:t>
            </w:r>
            <w:r>
              <w:rPr>
                <w:lang w:eastAsia="ko-KR"/>
              </w:rPr>
              <w:tab/>
              <w:t>Downlink</w:t>
            </w:r>
            <w:bookmarkEnd w:id="60"/>
            <w:bookmarkEnd w:id="61"/>
            <w:bookmarkEnd w:id="62"/>
            <w:bookmarkEnd w:id="63"/>
            <w:bookmarkEnd w:id="64"/>
            <w:bookmarkEnd w:id="65"/>
          </w:p>
          <w:p w14:paraId="1F4E7C02" w14:textId="77777777" w:rsidR="00552D7A" w:rsidRDefault="002F2AC3">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20F8090F" w14:textId="77777777" w:rsidR="00552D7A" w:rsidRDefault="002F2AC3">
            <w:pPr>
              <w:rPr>
                <w:lang w:eastAsia="ko-KR"/>
              </w:rPr>
            </w:pPr>
            <w:r>
              <w:rPr>
                <w:lang w:eastAsia="ko-KR"/>
              </w:rPr>
              <w:t>For the DL SPS, a DL assignment is provided by PDCCH, and stored or cleared based on L1 signalling indicating SPS activation or deactivation.</w:t>
            </w:r>
          </w:p>
          <w:p w14:paraId="66803DFE" w14:textId="77777777" w:rsidR="00552D7A" w:rsidRDefault="002F2AC3">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60D7264B" w14:textId="77777777" w:rsidR="00552D7A" w:rsidRDefault="002F2AC3">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38E4F01A" w14:textId="77777777" w:rsidR="00552D7A" w:rsidRDefault="002F2AC3">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41DBDBA7" w14:textId="77777777" w:rsidR="00552D7A" w:rsidRDefault="002F2AC3">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2A867714" w14:textId="77777777" w:rsidR="00552D7A" w:rsidRDefault="002F2AC3">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6" w:author="ZTE DF" w:date="2021-07-28T16:32:00Z">
              <w:r>
                <w:rPr>
                  <w:rFonts w:hint="eastAsia"/>
                  <w:i/>
                  <w:lang w:val="en-US" w:eastAsia="zh-CN"/>
                </w:rPr>
                <w:t>periodicityExt</w:t>
              </w:r>
            </w:ins>
            <w:proofErr w:type="spellEnd"/>
            <w:r>
              <w:rPr>
                <w:lang w:eastAsia="ko-KR"/>
              </w:rPr>
              <w:t>: periodicity of configured downlink assignment for SPS.</w:t>
            </w:r>
          </w:p>
          <w:p w14:paraId="0392F2D7" w14:textId="77777777" w:rsidR="00552D7A" w:rsidRDefault="002F2AC3">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377ADAE7" w14:textId="77777777" w:rsidR="00552D7A" w:rsidRDefault="002F2AC3">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7F2C9D9D" w14:textId="77777777" w:rsidR="00552D7A" w:rsidRDefault="002F2AC3">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7" w:author="ZTE DF" w:date="2021-07-28T16:33:00Z">
              <w:r>
                <w:rPr>
                  <w:rFonts w:hint="eastAsia"/>
                  <w:i/>
                  <w:iCs/>
                  <w:lang w:val="en-US" w:eastAsia="zh-CN"/>
                </w:rPr>
                <w:t>P</w:t>
              </w:r>
            </w:ins>
            <w:del w:id="68"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DA79E19" w14:textId="77777777" w:rsidR="00552D7A" w:rsidRDefault="002F2AC3">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9"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70" w:author="ZTE DF" w:date="2021-07-28T16:32:00Z">
              <w:r>
                <w:rPr>
                  <w:lang w:eastAsia="ko-KR"/>
                </w:rPr>
                <w:delText>.</w:delText>
              </w:r>
            </w:del>
          </w:p>
          <w:p w14:paraId="52690DE8" w14:textId="77777777" w:rsidR="00552D7A" w:rsidRDefault="002F2AC3">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23475B9E" w14:textId="77777777" w:rsidR="00552D7A" w:rsidRDefault="002F2AC3">
            <w:pPr>
              <w:pStyle w:val="Heading3"/>
              <w:rPr>
                <w:lang w:eastAsia="ko-KR"/>
              </w:rPr>
            </w:pPr>
            <w:bookmarkStart w:id="71" w:name="_Toc46490338"/>
            <w:bookmarkStart w:id="72" w:name="_Toc29239852"/>
            <w:bookmarkStart w:id="73" w:name="_Toc52752033"/>
            <w:bookmarkStart w:id="74" w:name="_Toc37296211"/>
            <w:bookmarkStart w:id="75" w:name="_Toc76574178"/>
            <w:bookmarkStart w:id="76" w:name="_Toc52796495"/>
            <w:r>
              <w:rPr>
                <w:lang w:eastAsia="ko-KR"/>
              </w:rPr>
              <w:t>5.8.2</w:t>
            </w:r>
            <w:r>
              <w:rPr>
                <w:lang w:eastAsia="ko-KR"/>
              </w:rPr>
              <w:tab/>
              <w:t>Uplink</w:t>
            </w:r>
            <w:bookmarkEnd w:id="71"/>
            <w:bookmarkEnd w:id="72"/>
            <w:bookmarkEnd w:id="73"/>
            <w:bookmarkEnd w:id="74"/>
            <w:bookmarkEnd w:id="75"/>
            <w:bookmarkEnd w:id="76"/>
          </w:p>
          <w:p w14:paraId="03928A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27CBA8A8" w14:textId="77777777" w:rsidR="00552D7A" w:rsidRDefault="002F2AC3">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7" w:author="ZTE DF" w:date="2021-07-28T16:32:00Z">
              <w:r>
                <w:rPr>
                  <w:rFonts w:hint="eastAsia"/>
                  <w:i/>
                  <w:lang w:val="en-US" w:eastAsia="zh-CN"/>
                </w:rPr>
                <w:t>periodicityExt</w:t>
              </w:r>
            </w:ins>
            <w:proofErr w:type="spellEnd"/>
            <w:r>
              <w:rPr>
                <w:lang w:eastAsia="ko-KR"/>
              </w:rPr>
              <w:t>: periodicity of the configured grant Type 1;</w:t>
            </w:r>
          </w:p>
          <w:p w14:paraId="4B11F35F" w14:textId="77777777" w:rsidR="00552D7A" w:rsidRDefault="002F2AC3">
            <w:pPr>
              <w:pStyle w:val="NO"/>
              <w:ind w:left="0" w:firstLine="0"/>
              <w:rPr>
                <w:rFonts w:eastAsiaTheme="minorEastAsia"/>
                <w:lang w:val="en-US" w:eastAsia="zh-CN"/>
              </w:rPr>
            </w:pPr>
            <w:r>
              <w:rPr>
                <w:rFonts w:eastAsiaTheme="minorEastAsia" w:hint="eastAsia"/>
                <w:lang w:val="en-US" w:eastAsia="zh-CN"/>
              </w:rPr>
              <w:t>...</w:t>
            </w:r>
          </w:p>
          <w:p w14:paraId="0AB26226" w14:textId="77777777" w:rsidR="00552D7A" w:rsidRDefault="002F2AC3">
            <w:pPr>
              <w:pStyle w:val="B1"/>
              <w:rPr>
                <w:lang w:eastAsia="ko-KR"/>
              </w:rPr>
            </w:pPr>
            <w:r>
              <w:rPr>
                <w:lang w:eastAsia="ko-KR"/>
              </w:rPr>
              <w:t>-</w:t>
            </w:r>
            <w:r>
              <w:rPr>
                <w:lang w:eastAsia="ko-KR"/>
              </w:rPr>
              <w:tab/>
            </w:r>
            <w:r>
              <w:rPr>
                <w:i/>
                <w:lang w:eastAsia="ko-KR"/>
              </w:rPr>
              <w:t>periodicity</w:t>
            </w:r>
            <w:ins w:id="78"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786C0F16"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648BC38A" w14:textId="77777777" w:rsidR="00552D7A" w:rsidRDefault="002F2AC3">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60D96B69" w14:textId="77777777" w:rsidR="00552D7A" w:rsidRDefault="002F2AC3">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del w:id="79" w:author="ZTE DF" w:date="2021-07-28T16:34:00Z">
              <w:r>
                <w:rPr>
                  <w:i/>
                  <w:lang w:val="en-US" w:eastAsia="ko-KR"/>
                </w:rPr>
                <w:delText>periodicity</w:delText>
              </w:r>
            </w:del>
            <w:ins w:id="80"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0FFA72AA" w14:textId="77777777" w:rsidR="00552D7A" w:rsidRDefault="002F2AC3">
            <w:pPr>
              <w:rPr>
                <w:lang w:val="en-US" w:eastAsia="ko-KR"/>
              </w:rPr>
            </w:pPr>
            <w:ins w:id="81" w:author="ZTE DF" w:date="2021-07-28T17:33:00Z">
              <w:r>
                <w:rPr>
                  <w:rFonts w:hint="eastAsia"/>
                  <w:lang w:val="en-US" w:eastAsia="zh-CN"/>
                </w:rPr>
                <w:t>Where</w:t>
              </w:r>
              <w:r w:rsidRPr="001123F0">
                <w:rPr>
                  <w:i/>
                  <w:iCs/>
                  <w:lang w:val="en-US" w:eastAsia="zh-CN"/>
                </w:rPr>
                <w:t xml:space="preserve"> P</w:t>
              </w:r>
            </w:ins>
            <w:ins w:id="82"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83" w:author="ZTE DF" w:date="2021-07-28T17:33:00Z">
              <w:r>
                <w:rPr>
                  <w:rFonts w:hint="eastAsia"/>
                  <w:lang w:val="en-US" w:eastAsia="zh-CN"/>
                </w:rPr>
                <w:t>.</w:t>
              </w:r>
            </w:ins>
          </w:p>
          <w:p w14:paraId="160D9D3B" w14:textId="77777777" w:rsidR="00552D7A" w:rsidRDefault="002F2AC3">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2355A020" w14:textId="77777777" w:rsidR="00552D7A" w:rsidRDefault="002F2AC3">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del w:id="84" w:author="ZTE DF" w:date="2021-07-28T16:34:00Z">
              <w:r>
                <w:rPr>
                  <w:i/>
                  <w:lang w:val="en-US" w:eastAsia="ko-KR"/>
                </w:rPr>
                <w:delText>periodicity</w:delText>
              </w:r>
            </w:del>
            <w:ins w:id="85" w:author="ZTE DF" w:date="2021-07-28T16:34:00Z">
              <w:r>
                <w:rPr>
                  <w:rFonts w:hint="eastAsia"/>
                  <w:i/>
                  <w:lang w:val="en-US" w:eastAsia="zh-CN"/>
                </w:rPr>
                <w:t>P</w:t>
              </w:r>
            </w:ins>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26ECAE3D" w14:textId="77777777" w:rsidR="00552D7A" w:rsidRDefault="002F2AC3">
            <w:pPr>
              <w:rPr>
                <w:rFonts w:eastAsiaTheme="minorEastAsia"/>
                <w:lang w:val="en-US" w:eastAsia="zh-CN"/>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are the SFN, slot, and symbol, respectively, of the first transmission opportunity of PUSCH where the configured uplink grant was (re-)initialised</w:t>
            </w:r>
            <w:ins w:id="86" w:author="ZTE DF" w:date="2021-07-28T16:34:00Z">
              <w:r>
                <w:rPr>
                  <w:rFonts w:hint="eastAsia"/>
                  <w:lang w:val="en-US" w:eastAsia="zh-CN"/>
                </w:rPr>
                <w:t>,</w:t>
              </w:r>
              <w:r>
                <w:rPr>
                  <w:rFonts w:hint="eastAsia"/>
                  <w:i/>
                  <w:iCs/>
                  <w:lang w:val="en-US" w:eastAsia="zh-CN"/>
                </w:rPr>
                <w:t xml:space="preserve"> </w:t>
              </w:r>
            </w:ins>
            <w:ins w:id="87" w:author="ZTE DF" w:date="2021-07-28T16:35:00Z">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 xml:space="preserve">according to TS 38.331 [5] </w:t>
              </w:r>
            </w:ins>
            <w:del w:id="88" w:author="ZTE DF" w:date="2021-07-28T16:34:00Z">
              <w:r>
                <w:rPr>
                  <w:lang w:eastAsia="ko-KR"/>
                </w:rPr>
                <w:delText>.</w:delText>
              </w:r>
            </w:del>
          </w:p>
        </w:tc>
      </w:tr>
    </w:tbl>
    <w:p w14:paraId="51093833"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6AAA8CBE" w14:textId="77777777">
        <w:tc>
          <w:tcPr>
            <w:tcW w:w="9857" w:type="dxa"/>
          </w:tcPr>
          <w:p w14:paraId="69BDF011" w14:textId="77777777" w:rsidR="00552D7A" w:rsidRDefault="002F2AC3">
            <w:pPr>
              <w:rPr>
                <w:szCs w:val="22"/>
                <w:lang w:val="en-US" w:eastAsia="zh-CN"/>
              </w:rPr>
            </w:pPr>
            <w:r>
              <w:rPr>
                <w:rFonts w:hint="eastAsia"/>
                <w:b/>
                <w:bCs/>
                <w:szCs w:val="22"/>
                <w:lang w:val="en-US" w:eastAsia="zh-CN"/>
              </w:rPr>
              <w:t>The Sixth Change</w:t>
            </w:r>
            <w:r>
              <w:rPr>
                <w:rFonts w:hint="eastAsia"/>
                <w:szCs w:val="22"/>
                <w:lang w:val="en-US" w:eastAsia="zh-CN"/>
              </w:rPr>
              <w:t>:</w:t>
            </w:r>
          </w:p>
          <w:p w14:paraId="36AF9976" w14:textId="77777777" w:rsidR="00552D7A" w:rsidRDefault="002F2AC3">
            <w:pPr>
              <w:pStyle w:val="Heading2"/>
              <w:rPr>
                <w:lang w:eastAsia="ko-KR"/>
              </w:rPr>
            </w:pPr>
            <w:bookmarkStart w:id="89" w:name="_Toc46490350"/>
            <w:bookmarkStart w:id="90" w:name="_Toc76574190"/>
            <w:bookmarkStart w:id="91" w:name="_Toc52796507"/>
            <w:bookmarkStart w:id="92" w:name="_Toc52752045"/>
            <w:bookmarkStart w:id="93" w:name="_Toc29239861"/>
            <w:bookmarkStart w:id="94" w:name="_Toc37296223"/>
            <w:r>
              <w:rPr>
                <w:lang w:eastAsia="ko-KR"/>
              </w:rPr>
              <w:t>5.17</w:t>
            </w:r>
            <w:r>
              <w:rPr>
                <w:lang w:eastAsia="ko-KR"/>
              </w:rPr>
              <w:tab/>
              <w:t>Beam Failure Detection and Recovery procedure</w:t>
            </w:r>
            <w:bookmarkEnd w:id="89"/>
            <w:bookmarkEnd w:id="90"/>
            <w:bookmarkEnd w:id="91"/>
            <w:bookmarkEnd w:id="92"/>
            <w:bookmarkEnd w:id="93"/>
            <w:bookmarkEnd w:id="94"/>
          </w:p>
          <w:p w14:paraId="099F232E" w14:textId="77777777" w:rsidR="00552D7A" w:rsidRDefault="002F2AC3">
            <w:pPr>
              <w:pStyle w:val="NO"/>
              <w:ind w:left="0" w:firstLine="0"/>
              <w:rPr>
                <w:rFonts w:eastAsiaTheme="minorEastAsia"/>
                <w:lang w:val="en-US" w:eastAsia="zh-CN"/>
              </w:rPr>
            </w:pPr>
            <w:r>
              <w:rPr>
                <w:rFonts w:eastAsiaTheme="minorEastAsia" w:hint="eastAsia"/>
                <w:lang w:val="en-US" w:eastAsia="zh-CN"/>
              </w:rPr>
              <w:t>/*omit for short*/</w:t>
            </w:r>
          </w:p>
          <w:p w14:paraId="391550FC" w14:textId="77777777" w:rsidR="00552D7A" w:rsidRDefault="002F2AC3">
            <w:pPr>
              <w:rPr>
                <w:szCs w:val="22"/>
                <w:lang w:val="en-US" w:eastAsia="zh-CN"/>
              </w:rPr>
            </w:pPr>
            <w:r>
              <w:rPr>
                <w:rFonts w:hint="eastAsia"/>
                <w:szCs w:val="22"/>
                <w:lang w:val="en-US" w:eastAsia="zh-CN"/>
              </w:rPr>
              <w:t>...</w:t>
            </w:r>
          </w:p>
          <w:p w14:paraId="01D0B302" w14:textId="77777777" w:rsidR="00552D7A" w:rsidRDefault="002F2AC3">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Resources;</w:t>
            </w:r>
          </w:p>
          <w:p w14:paraId="3E7016F0" w14:textId="77777777" w:rsidR="00552D7A" w:rsidRDefault="002F2AC3">
            <w:pPr>
              <w:pStyle w:val="B1"/>
              <w:rPr>
                <w:lang w:eastAsia="ko-KR"/>
              </w:rPr>
            </w:pPr>
            <w:r>
              <w:rPr>
                <w:lang w:eastAsia="ko-KR"/>
              </w:rPr>
              <w:t>-</w:t>
            </w:r>
            <w:r>
              <w:rPr>
                <w:lang w:eastAsia="ko-KR"/>
              </w:rPr>
              <w:tab/>
            </w:r>
            <w:proofErr w:type="spellStart"/>
            <w:r>
              <w:rPr>
                <w:i/>
              </w:rPr>
              <w:t>candidateBeamRSList</w:t>
            </w:r>
            <w:proofErr w:type="spellEnd"/>
            <w:ins w:id="95"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recovery;</w:t>
            </w:r>
          </w:p>
          <w:p w14:paraId="6D2CCC67" w14:textId="77777777" w:rsidR="00552D7A" w:rsidRDefault="002F2AC3">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SCell</w:t>
            </w:r>
            <w:proofErr w:type="spellEnd"/>
            <w:r>
              <w:rPr>
                <w:lang w:eastAsia="ko-KR"/>
              </w:rPr>
              <w:t xml:space="preserve"> beam failure recovery.</w:t>
            </w:r>
          </w:p>
        </w:tc>
      </w:tr>
    </w:tbl>
    <w:p w14:paraId="2BE642A5" w14:textId="77777777" w:rsidR="00552D7A" w:rsidRDefault="00552D7A">
      <w:pPr>
        <w:rPr>
          <w:szCs w:val="22"/>
          <w:lang w:val="en-US" w:eastAsia="zh-CN"/>
        </w:rPr>
      </w:pPr>
    </w:p>
    <w:p w14:paraId="3B9783D1" w14:textId="77777777" w:rsidR="00552D7A" w:rsidRDefault="002F2AC3">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C8AA2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A8B487"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22837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199589" w14:textId="77777777" w:rsidR="00552D7A" w:rsidRDefault="002F2AC3">
            <w:pPr>
              <w:pStyle w:val="TAH"/>
              <w:spacing w:before="20" w:after="20"/>
              <w:ind w:left="57" w:right="57"/>
              <w:jc w:val="left"/>
            </w:pPr>
            <w:r>
              <w:t>Technical Arguments</w:t>
            </w:r>
          </w:p>
        </w:tc>
      </w:tr>
      <w:tr w:rsidR="00552D7A" w14:paraId="28D8E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9854C1" w14:textId="151F8AF4" w:rsidR="00552D7A" w:rsidRDefault="009A604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F84BFA" w14:textId="20ABBEF6" w:rsidR="00552D7A" w:rsidRDefault="009A604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B8783D2" w14:textId="069DF68A" w:rsidR="00552D7A" w:rsidRDefault="007A0C22">
            <w:pPr>
              <w:pStyle w:val="TAC"/>
              <w:spacing w:before="20" w:after="20"/>
              <w:ind w:left="57" w:right="57"/>
              <w:jc w:val="left"/>
              <w:rPr>
                <w:lang w:eastAsia="zh-CN"/>
              </w:rPr>
            </w:pPr>
            <w:r>
              <w:rPr>
                <w:lang w:eastAsia="zh-CN"/>
              </w:rPr>
              <w:t xml:space="preserve">Our preference is that </w:t>
            </w:r>
            <w:r w:rsidR="00AD7E41">
              <w:rPr>
                <w:lang w:eastAsia="zh-CN"/>
              </w:rPr>
              <w:t xml:space="preserve">MAC spec does not need to capture release-specific </w:t>
            </w:r>
            <w:r w:rsidR="00D13AF0">
              <w:rPr>
                <w:lang w:eastAsia="zh-CN"/>
              </w:rPr>
              <w:t>changes</w:t>
            </w:r>
            <w:r w:rsidR="00AD7E41">
              <w:rPr>
                <w:lang w:eastAsia="zh-CN"/>
              </w:rPr>
              <w:t xml:space="preserve"> in parameters</w:t>
            </w:r>
            <w:r w:rsidR="00D13AF0">
              <w:rPr>
                <w:lang w:eastAsia="zh-CN"/>
              </w:rPr>
              <w:t xml:space="preserve"> and keep MAC spec focusing on procedural aspects</w:t>
            </w:r>
            <w:r w:rsidR="00AD7E41">
              <w:rPr>
                <w:lang w:eastAsia="zh-CN"/>
              </w:rPr>
              <w:t xml:space="preserve">. </w:t>
            </w:r>
            <w:r w:rsidR="00924D1B">
              <w:rPr>
                <w:lang w:eastAsia="zh-CN"/>
              </w:rPr>
              <w:t xml:space="preserve">Users of the MAC spec should refer to 38.331 to find the exact definition, range, values, etc of </w:t>
            </w:r>
            <w:r w:rsidR="001A5FE3">
              <w:rPr>
                <w:lang w:eastAsia="zh-CN"/>
              </w:rPr>
              <w:t>a parameter.</w:t>
            </w:r>
          </w:p>
        </w:tc>
      </w:tr>
      <w:tr w:rsidR="006B6BC3" w14:paraId="361CC5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F5C2D8" w14:textId="7C55EFB9" w:rsidR="006B6BC3" w:rsidRPr="00ED0DBE" w:rsidRDefault="006B6BC3">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034091DE" w14:textId="07DA867E" w:rsidR="006B6BC3" w:rsidRDefault="006B6BC3">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5F28AA5E" w14:textId="21B2A2F4" w:rsidR="006B6BC3" w:rsidRDefault="006B6BC3">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552D7A" w14:paraId="6B7ACD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7DE5A" w14:textId="4EFC6E95" w:rsidR="00552D7A" w:rsidRDefault="00380035">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6A9DBB6" w14:textId="219FC352" w:rsidR="00552D7A" w:rsidRDefault="00380035">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D5EDE15" w14:textId="347DBF07" w:rsidR="00552D7A" w:rsidRDefault="00380035">
            <w:pPr>
              <w:pStyle w:val="TAC"/>
              <w:spacing w:before="20" w:after="20"/>
              <w:ind w:left="57" w:right="57"/>
              <w:jc w:val="left"/>
              <w:rPr>
                <w:lang w:eastAsia="zh-CN"/>
              </w:rPr>
            </w:pPr>
            <w:r>
              <w:rPr>
                <w:lang w:eastAsia="zh-CN"/>
              </w:rPr>
              <w:t>Agree with Qualcomm</w:t>
            </w:r>
          </w:p>
        </w:tc>
      </w:tr>
    </w:tbl>
    <w:p w14:paraId="6123F98A" w14:textId="77777777" w:rsidR="00552D7A" w:rsidRDefault="00552D7A">
      <w:pPr>
        <w:rPr>
          <w:szCs w:val="22"/>
          <w:lang w:val="en-US" w:eastAsia="zh-CN"/>
        </w:rPr>
      </w:pPr>
    </w:p>
    <w:p w14:paraId="3C28FDDF" w14:textId="77777777" w:rsidR="00552D7A" w:rsidRDefault="002F2AC3">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BA02C95" w14:textId="77777777" w:rsidR="00552D7A" w:rsidRDefault="002F2AC3">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1ADAF811" w14:textId="77777777" w:rsidR="00552D7A" w:rsidRDefault="002F2AC3">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552D7A" w14:paraId="7EBD1D68" w14:textId="77777777">
        <w:tc>
          <w:tcPr>
            <w:tcW w:w="6852" w:type="dxa"/>
          </w:tcPr>
          <w:p w14:paraId="5D6B76E5" w14:textId="77777777" w:rsidR="00552D7A" w:rsidRDefault="002F2AC3">
            <w:pPr>
              <w:pStyle w:val="TAL"/>
              <w:spacing w:after="120"/>
              <w:rPr>
                <w:rFonts w:ascii="Times New Roman" w:hAnsi="Times New Roman"/>
                <w:lang w:eastAsia="zh-CN"/>
              </w:rPr>
            </w:pPr>
            <w:r>
              <w:rPr>
                <w:rFonts w:ascii="Times New Roman" w:eastAsiaTheme="minorEastAsia" w:hAnsi="Times New Roman"/>
                <w:color w:val="FF0000"/>
                <w:lang w:eastAsia="zh-CN"/>
              </w:rPr>
              <w:lastRenderedPageBreak/>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552D7A" w14:paraId="77B40E90" w14:textId="77777777">
        <w:tc>
          <w:tcPr>
            <w:tcW w:w="6852" w:type="dxa"/>
          </w:tcPr>
          <w:p w14:paraId="381E2667" w14:textId="77777777" w:rsidR="00552D7A" w:rsidRDefault="002F2AC3">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19F9FA6" w14:textId="77777777" w:rsidR="00552D7A" w:rsidRDefault="00552D7A">
      <w:pPr>
        <w:rPr>
          <w:szCs w:val="22"/>
          <w:lang w:val="en-US" w:eastAsia="zh-CN"/>
        </w:rPr>
      </w:pPr>
    </w:p>
    <w:p w14:paraId="73BC8E86" w14:textId="77777777" w:rsidR="00552D7A" w:rsidRDefault="002F2AC3">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552D7A" w14:paraId="394E041B" w14:textId="77777777">
        <w:tc>
          <w:tcPr>
            <w:tcW w:w="9857" w:type="dxa"/>
          </w:tcPr>
          <w:p w14:paraId="23B4A81D" w14:textId="77777777" w:rsidR="00552D7A" w:rsidRDefault="002F2AC3">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4A216B5" w14:textId="77777777" w:rsidR="00552D7A" w:rsidRDefault="002F2AC3">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01005E4C" w14:textId="77777777" w:rsidR="00552D7A" w:rsidRDefault="00552D7A">
      <w:pPr>
        <w:rPr>
          <w:szCs w:val="22"/>
          <w:lang w:val="en-US" w:eastAsia="zh-CN"/>
        </w:rPr>
      </w:pPr>
    </w:p>
    <w:p w14:paraId="062E3EF6" w14:textId="77777777" w:rsidR="00552D7A" w:rsidRDefault="002F2AC3">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552D7A" w14:paraId="4A1C8047" w14:textId="77777777">
        <w:tc>
          <w:tcPr>
            <w:tcW w:w="9857" w:type="dxa"/>
          </w:tcPr>
          <w:p w14:paraId="3732236F" w14:textId="77777777" w:rsidR="00552D7A" w:rsidRDefault="002F2AC3">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198623EA" w14:textId="77777777" w:rsidR="00552D7A" w:rsidRDefault="002F2AC3">
            <w:pPr>
              <w:rPr>
                <w:szCs w:val="22"/>
                <w:lang w:val="en-US" w:eastAsia="zh-CN"/>
              </w:rPr>
            </w:pPr>
            <w:r>
              <w:rPr>
                <w:szCs w:val="22"/>
                <w:lang w:eastAsia="sv-SE"/>
              </w:rPr>
              <w:t>A list of configuration for</w:t>
            </w:r>
            <w:ins w:id="96" w:author="Ericsson" w:date="2021-08-03T16:25:00Z">
              <w:r>
                <w:rPr>
                  <w:szCs w:val="22"/>
                  <w:lang w:eastAsia="sv-SE"/>
                </w:rPr>
                <w:t xml:space="preserve"> one or two</w:t>
              </w:r>
            </w:ins>
            <w:r>
              <w:rPr>
                <w:szCs w:val="22"/>
                <w:lang w:eastAsia="sv-SE"/>
              </w:rPr>
              <w:t xml:space="preserve"> </w:t>
            </w:r>
            <w:del w:id="97"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8"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42720D71" w14:textId="77777777" w:rsidR="00552D7A" w:rsidRDefault="00552D7A">
      <w:pPr>
        <w:rPr>
          <w:rStyle w:val="eop"/>
          <w:rFonts w:cs="Arial"/>
          <w:lang w:val="en-US" w:eastAsia="zh-CN"/>
        </w:rPr>
      </w:pPr>
    </w:p>
    <w:p w14:paraId="2C7A863D" w14:textId="77777777" w:rsidR="00552D7A" w:rsidRDefault="002F2AC3">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98EC1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7C91FF"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CF9DA8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4210E3" w14:textId="77777777" w:rsidR="00552D7A" w:rsidRDefault="002F2AC3">
            <w:pPr>
              <w:pStyle w:val="TAH"/>
              <w:spacing w:before="20" w:after="20"/>
              <w:ind w:left="57" w:right="57"/>
              <w:jc w:val="left"/>
            </w:pPr>
            <w:r>
              <w:t>Technical Arguments</w:t>
            </w:r>
          </w:p>
        </w:tc>
      </w:tr>
      <w:tr w:rsidR="00552D7A" w14:paraId="566527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93378D" w14:textId="7939587E" w:rsidR="00552D7A" w:rsidRDefault="00EE5FEF">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EC6D0AD" w14:textId="3E428812" w:rsidR="00552D7A" w:rsidRDefault="00EE5FE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403604" w14:textId="6BD4FDA1" w:rsidR="00552D7A" w:rsidRDefault="00EE5FEF">
            <w:pPr>
              <w:pStyle w:val="TAC"/>
              <w:spacing w:before="20" w:after="20"/>
              <w:ind w:left="57" w:right="57"/>
              <w:jc w:val="left"/>
              <w:rPr>
                <w:lang w:eastAsia="zh-CN"/>
              </w:rPr>
            </w:pPr>
            <w:r>
              <w:rPr>
                <w:lang w:eastAsia="zh-CN"/>
              </w:rPr>
              <w:t>We are fine with the CR.</w:t>
            </w:r>
          </w:p>
        </w:tc>
      </w:tr>
      <w:tr w:rsidR="006B6BC3" w14:paraId="020B99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BC34BC" w14:textId="615B9DD6" w:rsidR="006B6BC3" w:rsidRPr="00ED0DBE" w:rsidRDefault="006B6BC3">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2C3FD4A2" w14:textId="12C2FEC6"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CD1782" w14:textId="5DB4B836" w:rsidR="006B6BC3" w:rsidRDefault="006B6BC3">
            <w:pPr>
              <w:pStyle w:val="TAC"/>
              <w:spacing w:before="20" w:after="20"/>
              <w:ind w:left="57" w:right="57"/>
              <w:jc w:val="left"/>
              <w:rPr>
                <w:lang w:eastAsia="zh-CN"/>
              </w:rPr>
            </w:pPr>
            <w:r>
              <w:t>The proposed change seems reasonable.</w:t>
            </w:r>
          </w:p>
        </w:tc>
      </w:tr>
      <w:tr w:rsidR="00552D7A" w14:paraId="6E8DA7E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5B464" w14:textId="3C1F4B88" w:rsidR="00552D7A" w:rsidRDefault="008806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5B613CE" w14:textId="1E606868" w:rsidR="00552D7A" w:rsidRDefault="008806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22AE84" w14:textId="77777777" w:rsidR="00552D7A" w:rsidRDefault="00552D7A">
            <w:pPr>
              <w:pStyle w:val="TAC"/>
              <w:spacing w:before="20" w:after="20"/>
              <w:ind w:left="57" w:right="57"/>
              <w:jc w:val="left"/>
              <w:rPr>
                <w:lang w:eastAsia="zh-CN"/>
              </w:rPr>
            </w:pPr>
          </w:p>
        </w:tc>
      </w:tr>
    </w:tbl>
    <w:p w14:paraId="4B6F8B0F" w14:textId="77777777" w:rsidR="00552D7A" w:rsidRDefault="00552D7A">
      <w:pPr>
        <w:rPr>
          <w:szCs w:val="22"/>
          <w:lang w:val="en-US" w:eastAsia="zh-CN"/>
        </w:rPr>
      </w:pPr>
    </w:p>
    <w:p w14:paraId="11368A34" w14:textId="77777777" w:rsidR="00552D7A" w:rsidRDefault="002F2AC3">
      <w:pPr>
        <w:pStyle w:val="Heading2"/>
        <w:rPr>
          <w:b/>
          <w:bCs/>
          <w:sz w:val="22"/>
          <w:szCs w:val="15"/>
          <w:lang w:val="en-US" w:eastAsia="zh-CN"/>
        </w:rPr>
      </w:pPr>
      <w:proofErr w:type="spellStart"/>
      <w:r>
        <w:rPr>
          <w:rFonts w:hint="eastAsia"/>
          <w:b/>
          <w:bCs/>
          <w:sz w:val="22"/>
          <w:szCs w:val="15"/>
          <w:lang w:val="en-US" w:eastAsia="zh-CN"/>
        </w:rPr>
        <w:t>eMIMO</w:t>
      </w:r>
      <w:proofErr w:type="spellEnd"/>
    </w:p>
    <w:p w14:paraId="7460B8DD" w14:textId="77777777" w:rsidR="00552D7A" w:rsidRDefault="002F2AC3">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3DA0FD88" w14:textId="77777777" w:rsidR="00552D7A" w:rsidRDefault="002F2AC3">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9" w:author="ZTE DF" w:date="2021-08-17T08:57:00Z">
        <w:r>
          <w:rPr>
            <w:szCs w:val="22"/>
            <w:lang w:val="en-US" w:eastAsia="zh-CN"/>
          </w:rPr>
          <w:delText>trigger</w:delText>
        </w:r>
      </w:del>
      <w:ins w:id="100" w:author="ZTE DF" w:date="2021-08-17T08:57:00Z">
        <w:r>
          <w:rPr>
            <w:rFonts w:hint="eastAsia"/>
            <w:szCs w:val="22"/>
            <w:lang w:val="en-US" w:eastAsia="zh-CN"/>
          </w:rPr>
          <w:t>generate</w:t>
        </w:r>
      </w:ins>
      <w:r>
        <w:rPr>
          <w:rFonts w:hint="eastAsia"/>
          <w:szCs w:val="22"/>
          <w:lang w:val="en-US" w:eastAsia="zh-CN"/>
        </w:rPr>
        <w:t xml:space="preserve"> the BFR </w:t>
      </w:r>
      <w:ins w:id="101"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102" w:author="ZTE DF" w:date="2021-08-17T08:57:00Z">
        <w:r>
          <w:rPr>
            <w:szCs w:val="22"/>
            <w:lang w:val="en-US" w:eastAsia="zh-CN"/>
          </w:rPr>
          <w:delText>trigger</w:delText>
        </w:r>
      </w:del>
      <w:ins w:id="103" w:author="ZTE DF" w:date="2021-08-17T08:57:00Z">
        <w:r>
          <w:rPr>
            <w:rFonts w:hint="eastAsia"/>
            <w:szCs w:val="22"/>
            <w:lang w:val="en-US" w:eastAsia="zh-CN"/>
          </w:rPr>
          <w:t>generate</w:t>
        </w:r>
      </w:ins>
      <w:r>
        <w:rPr>
          <w:rFonts w:hint="eastAsia"/>
          <w:szCs w:val="22"/>
          <w:lang w:val="en-US" w:eastAsia="zh-CN"/>
        </w:rPr>
        <w:t xml:space="preserve"> the BFR</w:t>
      </w:r>
      <w:ins w:id="104" w:author="ZTE DF" w:date="2021-08-17T08:57:00Z">
        <w:r>
          <w:rPr>
            <w:rFonts w:hint="eastAsia"/>
            <w:szCs w:val="22"/>
            <w:lang w:val="en-US" w:eastAsia="zh-CN"/>
          </w:rPr>
          <w:t xml:space="preserve">  MAC CE</w:t>
        </w:r>
      </w:ins>
      <w:r>
        <w:rPr>
          <w:rFonts w:hint="eastAsia"/>
          <w:szCs w:val="22"/>
          <w:lang w:val="en-US" w:eastAsia="zh-CN"/>
        </w:rPr>
        <w:t>.</w:t>
      </w:r>
    </w:p>
    <w:p w14:paraId="642B1F00" w14:textId="77777777" w:rsidR="00552D7A" w:rsidRDefault="002F2AC3">
      <w:pPr>
        <w:rPr>
          <w:szCs w:val="22"/>
          <w:lang w:val="en-US" w:eastAsia="zh-CN"/>
        </w:rPr>
      </w:pPr>
      <w:r>
        <w:rPr>
          <w:rFonts w:hint="eastAsia"/>
          <w:szCs w:val="22"/>
          <w:lang w:val="en-US" w:eastAsia="zh-CN"/>
        </w:rPr>
        <w:t>The CR is shown as below:</w:t>
      </w:r>
    </w:p>
    <w:p w14:paraId="65511F9C" w14:textId="77777777" w:rsidR="00552D7A" w:rsidRDefault="002F2AC3">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552D7A" w14:paraId="393B516E" w14:textId="77777777">
        <w:tc>
          <w:tcPr>
            <w:tcW w:w="9857" w:type="dxa"/>
          </w:tcPr>
          <w:p w14:paraId="743690FD" w14:textId="77777777" w:rsidR="00552D7A" w:rsidRDefault="002F2AC3">
            <w:pPr>
              <w:pStyle w:val="Heading2"/>
              <w:rPr>
                <w:lang w:eastAsia="ko-KR"/>
              </w:rPr>
            </w:pPr>
            <w:r>
              <w:rPr>
                <w:lang w:eastAsia="ko-KR"/>
              </w:rPr>
              <w:lastRenderedPageBreak/>
              <w:t>5.17</w:t>
            </w:r>
            <w:r>
              <w:rPr>
                <w:lang w:eastAsia="ko-KR"/>
              </w:rPr>
              <w:tab/>
              <w:t>Beam Failure Detection and Recovery procedure</w:t>
            </w:r>
          </w:p>
          <w:p w14:paraId="6C653AA2" w14:textId="77777777" w:rsidR="00552D7A" w:rsidRDefault="002F2AC3">
            <w:pPr>
              <w:rPr>
                <w:lang w:val="en-US" w:eastAsia="zh-CN"/>
              </w:rPr>
            </w:pPr>
            <w:r>
              <w:rPr>
                <w:rFonts w:hint="eastAsia"/>
                <w:lang w:val="en-US" w:eastAsia="zh-CN"/>
              </w:rPr>
              <w:t>/*omit for short*/</w:t>
            </w:r>
          </w:p>
          <w:p w14:paraId="02875B75" w14:textId="77777777" w:rsidR="00552D7A" w:rsidRDefault="002F2AC3">
            <w:pPr>
              <w:spacing w:line="256" w:lineRule="auto"/>
              <w:rPr>
                <w:rFonts w:eastAsia="Malgun Gothic"/>
                <w:lang w:eastAsia="ko-KR"/>
              </w:rPr>
            </w:pPr>
            <w:r>
              <w:rPr>
                <w:rFonts w:eastAsia="Malgun Gothic"/>
                <w:lang w:eastAsia="ko-KR"/>
              </w:rPr>
              <w:t>The MAC entity shall:</w:t>
            </w:r>
          </w:p>
          <w:p w14:paraId="1DCC3BB2" w14:textId="77777777" w:rsidR="00552D7A" w:rsidRDefault="002F2AC3">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105" w:author="Samsung (Anil Agiwal)" w:date="2021-07-23T16:05:00Z">
              <w:r>
                <w:rPr>
                  <w:lang w:eastAsia="zh-CN"/>
                </w:rPr>
                <w:t xml:space="preserve"> or at</w:t>
              </w:r>
            </w:ins>
            <w:ins w:id="106" w:author="Samsung (Anil Agiwal)" w:date="2021-07-26T10:52:00Z">
              <w:r>
                <w:rPr>
                  <w:lang w:eastAsia="zh-CN"/>
                </w:rPr>
                <w:t xml:space="preserve"> </w:t>
              </w:r>
            </w:ins>
            <w:ins w:id="107"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8" w:author="Samsung (Anil Agiwal)" w:date="2021-07-23T16:06:00Z">
              <w:r>
                <w:rPr>
                  <w:rFonts w:ascii="Times" w:hAnsi="Times"/>
                </w:rPr>
                <w:t xml:space="preserve"> </w:t>
              </w:r>
            </w:ins>
            <w:ins w:id="109" w:author="Samsung (Anil Agiwal)" w:date="2021-07-23T16:05:00Z">
              <w:r>
                <w:rPr>
                  <w:rFonts w:ascii="Times" w:hAnsi="Times"/>
                </w:rPr>
                <w:t>is available</w:t>
              </w:r>
            </w:ins>
            <w:r>
              <w:rPr>
                <w:lang w:eastAsia="ko-KR"/>
              </w:rPr>
              <w:t>:</w:t>
            </w:r>
          </w:p>
          <w:p w14:paraId="3F1AEB3E" w14:textId="77777777" w:rsidR="00552D7A" w:rsidRDefault="002F2AC3">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06BF7042" w14:textId="77777777" w:rsidR="00552D7A" w:rsidRDefault="002F2AC3">
            <w:pPr>
              <w:pStyle w:val="B3"/>
              <w:rPr>
                <w:lang w:eastAsia="ko-KR"/>
              </w:rPr>
            </w:pPr>
            <w:r>
              <w:rPr>
                <w:lang w:eastAsia="ko-KR"/>
              </w:rPr>
              <w:t>3&gt;</w:t>
            </w:r>
            <w:r>
              <w:rPr>
                <w:lang w:eastAsia="ko-KR"/>
              </w:rPr>
              <w:tab/>
              <w:t>instruct the Multiplexing and Assembly procedure to generate the BFR MAC CE.</w:t>
            </w:r>
          </w:p>
          <w:p w14:paraId="7942596F" w14:textId="77777777" w:rsidR="00552D7A" w:rsidRDefault="002F2AC3">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016DDFC7" w14:textId="77777777" w:rsidR="00552D7A" w:rsidRDefault="002F2AC3">
            <w:pPr>
              <w:pStyle w:val="B3"/>
            </w:pPr>
            <w:r>
              <w:t>3&gt;</w:t>
            </w:r>
            <w:r>
              <w:tab/>
              <w:t>instruct the Multiplexing and Assembly procedure to generate the Truncated BFR MAC CE.</w:t>
            </w:r>
          </w:p>
          <w:p w14:paraId="6F2E90DC" w14:textId="77777777" w:rsidR="00552D7A" w:rsidRDefault="002F2AC3">
            <w:pPr>
              <w:pStyle w:val="B2"/>
              <w:rPr>
                <w:lang w:eastAsia="ko-KR"/>
              </w:rPr>
            </w:pPr>
            <w:r>
              <w:rPr>
                <w:lang w:eastAsia="ko-KR"/>
              </w:rPr>
              <w:t>2&gt;</w:t>
            </w:r>
            <w:r>
              <w:rPr>
                <w:lang w:eastAsia="ko-KR"/>
              </w:rPr>
              <w:tab/>
              <w:t>else:</w:t>
            </w:r>
          </w:p>
          <w:p w14:paraId="68783145" w14:textId="77777777" w:rsidR="00552D7A" w:rsidRDefault="002F2AC3">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10" w:author="Samsung (Anil Agiwal)" w:date="2021-07-23T16:06:00Z">
              <w:r>
                <w:rPr>
                  <w:lang w:eastAsia="zh-CN"/>
                </w:rPr>
                <w:t xml:space="preserve"> or at</w:t>
              </w:r>
            </w:ins>
            <w:ins w:id="111" w:author="Samsung (Anil Agiwal)" w:date="2021-07-26T10:52:00Z">
              <w:r>
                <w:rPr>
                  <w:lang w:eastAsia="zh-CN"/>
                </w:rPr>
                <w:t xml:space="preserve"> </w:t>
              </w:r>
            </w:ins>
            <w:ins w:id="112"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66071847" w14:textId="77777777" w:rsidR="00552D7A" w:rsidRDefault="002F2AC3">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33AFC98B" w14:textId="77777777" w:rsidR="00552D7A" w:rsidRDefault="00552D7A">
      <w:pPr>
        <w:rPr>
          <w:szCs w:val="22"/>
          <w:lang w:val="en-US" w:eastAsia="zh-CN"/>
        </w:rPr>
      </w:pPr>
    </w:p>
    <w:tbl>
      <w:tblPr>
        <w:tblStyle w:val="TableGrid"/>
        <w:tblW w:w="0" w:type="auto"/>
        <w:tblLook w:val="04A0" w:firstRow="1" w:lastRow="0" w:firstColumn="1" w:lastColumn="0" w:noHBand="0" w:noVBand="1"/>
      </w:tblPr>
      <w:tblGrid>
        <w:gridCol w:w="9631"/>
      </w:tblGrid>
      <w:tr w:rsidR="00552D7A" w14:paraId="584140D6" w14:textId="77777777">
        <w:tc>
          <w:tcPr>
            <w:tcW w:w="9857" w:type="dxa"/>
          </w:tcPr>
          <w:p w14:paraId="79D3B881" w14:textId="77777777" w:rsidR="00552D7A" w:rsidRDefault="002F2AC3">
            <w:pPr>
              <w:pStyle w:val="Heading4"/>
              <w:rPr>
                <w:lang w:eastAsia="zh-CN"/>
              </w:rPr>
            </w:pPr>
            <w:r>
              <w:lastRenderedPageBreak/>
              <w:t>6.1.3.</w:t>
            </w:r>
            <w:r>
              <w:rPr>
                <w:lang w:eastAsia="zh-CN"/>
              </w:rPr>
              <w:t>23</w:t>
            </w:r>
            <w:r>
              <w:tab/>
              <w:t>BFR MAC CEs</w:t>
            </w:r>
          </w:p>
          <w:p w14:paraId="4A5A12FE" w14:textId="77777777" w:rsidR="00552D7A" w:rsidRDefault="002F2AC3">
            <w:pPr>
              <w:rPr>
                <w:lang w:eastAsia="ko-KR"/>
              </w:rPr>
            </w:pPr>
            <w:r>
              <w:rPr>
                <w:lang w:eastAsia="ko-KR"/>
              </w:rPr>
              <w:t>The MAC CEs for BFR consists of either:</w:t>
            </w:r>
          </w:p>
          <w:p w14:paraId="7C9763ED" w14:textId="77777777" w:rsidR="00552D7A" w:rsidRDefault="002F2AC3">
            <w:pPr>
              <w:pStyle w:val="B1"/>
              <w:rPr>
                <w:lang w:eastAsia="ko-KR"/>
              </w:rPr>
            </w:pPr>
            <w:r>
              <w:rPr>
                <w:lang w:eastAsia="ko-KR"/>
              </w:rPr>
              <w:t>-</w:t>
            </w:r>
            <w:r>
              <w:rPr>
                <w:lang w:eastAsia="ko-KR"/>
              </w:rPr>
              <w:tab/>
              <w:t>BFR MAC CE; or</w:t>
            </w:r>
          </w:p>
          <w:p w14:paraId="56E16A24" w14:textId="77777777" w:rsidR="00552D7A" w:rsidRDefault="002F2AC3">
            <w:pPr>
              <w:pStyle w:val="B1"/>
              <w:rPr>
                <w:lang w:eastAsia="ko-KR"/>
              </w:rPr>
            </w:pPr>
            <w:r>
              <w:rPr>
                <w:lang w:eastAsia="ko-KR"/>
              </w:rPr>
              <w:t>-</w:t>
            </w:r>
            <w:r>
              <w:rPr>
                <w:lang w:eastAsia="ko-KR"/>
              </w:rPr>
              <w:tab/>
              <w:t>Truncated BFR MAC CE.</w:t>
            </w:r>
          </w:p>
          <w:p w14:paraId="20B1C86A" w14:textId="77777777" w:rsidR="00552D7A" w:rsidRDefault="002F2AC3">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5F623C1C" w14:textId="77777777" w:rsidR="00552D7A" w:rsidRDefault="002F2AC3">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i.e.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13"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14" w:author="Samsung (Anil Agiwal)" w:date="2021-07-23T14:06:00Z">
              <w:r>
                <w:t xml:space="preserve">or </w:t>
              </w:r>
            </w:ins>
            <w:ins w:id="115" w:author="Samsung (Anil Agiwal)" w:date="2021-07-23T16:07:00Z">
              <w:r>
                <w:rPr>
                  <w:lang w:eastAsia="zh-CN"/>
                </w:rPr>
                <w:t>at</w:t>
              </w:r>
            </w:ins>
            <w:ins w:id="116" w:author="Samsung (Anil Agiwal)" w:date="2021-07-26T10:52:00Z">
              <w:r>
                <w:rPr>
                  <w:lang w:eastAsia="zh-CN"/>
                </w:rPr>
                <w:t xml:space="preserve"> </w:t>
              </w:r>
            </w:ins>
            <w:ins w:id="117"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8"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56A8E173" w14:textId="77777777" w:rsidR="00552D7A" w:rsidRDefault="002F2AC3">
            <w:r>
              <w:t>For Truncated BFR MAC CE, a single octet bitmap is used for the following cases, otherwise four octets are used:</w:t>
            </w:r>
          </w:p>
          <w:p w14:paraId="27DDEC78" w14:textId="77777777" w:rsidR="00552D7A" w:rsidRDefault="002F2AC3">
            <w:pPr>
              <w:pStyle w:val="B1"/>
            </w:pPr>
            <w:r>
              <w:t>-</w:t>
            </w:r>
            <w:r>
              <w:tab/>
              <w:t xml:space="preserve">the highest </w:t>
            </w:r>
            <w:proofErr w:type="spellStart"/>
            <w:r>
              <w:rPr>
                <w:i/>
              </w:rPr>
              <w:t>ServCellIndex</w:t>
            </w:r>
            <w:proofErr w:type="spellEnd"/>
            <w:r>
              <w:t xml:space="preserve"> of this MAC entity's SCell for which beam failure is detected</w:t>
            </w:r>
            <w:r>
              <w:rPr>
                <w:lang w:eastAsia="zh-CN"/>
              </w:rPr>
              <w:t xml:space="preserve"> and </w:t>
            </w:r>
            <w:ins w:id="119"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20" w:author="Samsung (Anil Agiwal)" w:date="2021-07-23T16:07:00Z">
              <w:r>
                <w:rPr>
                  <w:lang w:eastAsia="zh-CN"/>
                </w:rPr>
                <w:t>or at</w:t>
              </w:r>
            </w:ins>
            <w:ins w:id="121" w:author="Samsung (Anil Agiwal)" w:date="2021-07-26T10:52:00Z">
              <w:r>
                <w:rPr>
                  <w:lang w:eastAsia="zh-CN"/>
                </w:rPr>
                <w:t xml:space="preserve"> </w:t>
              </w:r>
            </w:ins>
            <w:ins w:id="122"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07C57C75" w14:textId="77777777" w:rsidR="00552D7A" w:rsidRDefault="002F2AC3">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3E444535" w14:textId="77777777" w:rsidR="00552D7A" w:rsidRDefault="002F2AC3">
            <w:pPr>
              <w:rPr>
                <w:lang w:eastAsia="ko-KR"/>
              </w:rPr>
            </w:pPr>
            <w:r>
              <w:rPr>
                <w:lang w:eastAsia="ko-KR"/>
              </w:rPr>
              <w:t>The fields in the BFR MAC CEs are defined as follows:</w:t>
            </w:r>
          </w:p>
          <w:p w14:paraId="5C1FDEA4" w14:textId="77777777" w:rsidR="00552D7A" w:rsidRDefault="002F2AC3">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4DAD11FE"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23" w:author="Samsung (Anil Agiwal)" w:date="2021-07-23T14:08:00Z">
              <w:r>
                <w:rPr>
                  <w:lang w:eastAsia="zh-CN"/>
                </w:rPr>
                <w:t xml:space="preserve"> </w:t>
              </w:r>
            </w:ins>
            <w:ins w:id="124" w:author="Samsung (Anil Agiwal)" w:date="2021-07-23T16:08:00Z">
              <w:r>
                <w:rPr>
                  <w:lang w:eastAsia="zh-CN"/>
                </w:rPr>
                <w:t>or at</w:t>
              </w:r>
            </w:ins>
            <w:ins w:id="125" w:author="Samsung (Anil Agiwal)" w:date="2021-07-26T10:52:00Z">
              <w:r>
                <w:rPr>
                  <w:lang w:eastAsia="zh-CN"/>
                </w:rPr>
                <w:t xml:space="preserve"> </w:t>
              </w:r>
            </w:ins>
            <w:ins w:id="126"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03982401" w14:textId="77777777" w:rsidR="00552D7A" w:rsidRDefault="002F2AC3">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27" w:author="Samsung (Anil Agiwal)" w:date="2021-07-23T14:08:00Z">
              <w:r>
                <w:rPr>
                  <w:u w:val="single"/>
                  <w:lang w:eastAsia="zh-CN"/>
                </w:rPr>
                <w:t xml:space="preserve"> </w:t>
              </w:r>
            </w:ins>
            <w:ins w:id="128" w:author="Samsung (Anil Agiwal)" w:date="2021-07-23T16:08:00Z">
              <w:r>
                <w:rPr>
                  <w:lang w:eastAsia="zh-CN"/>
                </w:rPr>
                <w:t>or at</w:t>
              </w:r>
            </w:ins>
            <w:ins w:id="129" w:author="Samsung (Anil Agiwal)" w:date="2021-07-26T10:53:00Z">
              <w:r>
                <w:rPr>
                  <w:lang w:eastAsia="zh-CN"/>
                </w:rPr>
                <w:t xml:space="preserve"> </w:t>
              </w:r>
            </w:ins>
            <w:ins w:id="130"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EA9EEF6" w14:textId="77777777" w:rsidR="00552D7A" w:rsidRDefault="002F2AC3">
            <w:pPr>
              <w:pStyle w:val="B1"/>
              <w:rPr>
                <w:lang w:val="en-US" w:eastAsia="zh-CN"/>
              </w:rPr>
            </w:pPr>
            <w:r>
              <w:rPr>
                <w:rFonts w:hint="eastAsia"/>
                <w:lang w:val="en-US" w:eastAsia="zh-CN"/>
              </w:rPr>
              <w:t>...</w:t>
            </w:r>
          </w:p>
        </w:tc>
      </w:tr>
    </w:tbl>
    <w:p w14:paraId="5A613A1E" w14:textId="77777777" w:rsidR="00552D7A" w:rsidRDefault="00552D7A">
      <w:pPr>
        <w:rPr>
          <w:szCs w:val="22"/>
          <w:lang w:val="en-US" w:eastAsia="zh-CN"/>
        </w:rPr>
      </w:pPr>
    </w:p>
    <w:p w14:paraId="5EFF6BB6" w14:textId="77777777" w:rsidR="00552D7A" w:rsidRDefault="002F2AC3">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552D7A" w14:paraId="37176DDF"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404A8" w14:textId="77777777" w:rsidR="00552D7A" w:rsidRDefault="002F2AC3">
            <w:pPr>
              <w:pStyle w:val="TAH"/>
              <w:spacing w:before="20" w:after="20"/>
              <w:ind w:left="57" w:right="57"/>
              <w:jc w:val="left"/>
            </w:pPr>
            <w:r>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C344D8" w14:textId="77777777" w:rsidR="00552D7A" w:rsidRDefault="002F2AC3">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350BEE" w14:textId="77777777" w:rsidR="00552D7A" w:rsidRDefault="002F2AC3">
            <w:pPr>
              <w:pStyle w:val="TAH"/>
              <w:spacing w:before="20" w:after="20"/>
              <w:ind w:left="57" w:right="57"/>
              <w:jc w:val="left"/>
            </w:pPr>
            <w:r>
              <w:t>Technical Arguments</w:t>
            </w:r>
          </w:p>
        </w:tc>
      </w:tr>
      <w:tr w:rsidR="00552D7A" w14:paraId="70C9E007"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DED7A2" w14:textId="48E80461" w:rsidR="00552D7A" w:rsidRDefault="00EE5FEF">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3803309A" w14:textId="1EFB7206" w:rsidR="00552D7A" w:rsidRDefault="00EE5FEF">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2F65732A" w14:textId="77777777" w:rsidR="00946D35" w:rsidRDefault="00DC7227">
            <w:pPr>
              <w:pStyle w:val="TAC"/>
              <w:spacing w:before="20" w:after="20"/>
              <w:ind w:left="57" w:right="57"/>
              <w:jc w:val="left"/>
              <w:rPr>
                <w:lang w:eastAsia="zh-CN"/>
              </w:rPr>
            </w:pPr>
            <w:r>
              <w:rPr>
                <w:lang w:eastAsia="zh-CN"/>
              </w:rPr>
              <w:t xml:space="preserve">We think whether this CR is needed depends on </w:t>
            </w:r>
            <w:r w:rsidR="00946D35">
              <w:rPr>
                <w:lang w:eastAsia="zh-CN"/>
              </w:rPr>
              <w:t xml:space="preserve">what </w:t>
            </w:r>
            <w:r w:rsidR="00D83B55" w:rsidRPr="00D83B55">
              <w:rPr>
                <w:lang w:eastAsia="zh-CN"/>
              </w:rPr>
              <w:t>the text "the evaluation of the candidate beams according to the requirements as specified in TS 38.133" means</w:t>
            </w:r>
            <w:r w:rsidR="00946D35">
              <w:rPr>
                <w:lang w:eastAsia="zh-CN"/>
              </w:rPr>
              <w:t xml:space="preserve">, i.e. </w:t>
            </w:r>
          </w:p>
          <w:p w14:paraId="042CD75F" w14:textId="77777777" w:rsidR="00E95B57" w:rsidRDefault="00E95B57" w:rsidP="00E95B57">
            <w:pPr>
              <w:pStyle w:val="TAC"/>
              <w:numPr>
                <w:ilvl w:val="0"/>
                <w:numId w:val="5"/>
              </w:numPr>
              <w:spacing w:before="20" w:after="20"/>
              <w:ind w:left="360" w:right="57" w:hanging="180"/>
              <w:jc w:val="left"/>
              <w:rPr>
                <w:lang w:eastAsia="zh-CN"/>
              </w:rPr>
            </w:pPr>
            <w:r>
              <w:rPr>
                <w:lang w:eastAsia="zh-CN"/>
              </w:rPr>
              <w:t>I</w:t>
            </w:r>
            <w:r w:rsidR="00D83B55" w:rsidRPr="00D83B55">
              <w:rPr>
                <w:lang w:eastAsia="zh-CN"/>
              </w:rPr>
              <w:t>f it means UE has to measure RS for the entire evaluation period before sending BFR MAC CE, then SS's CR is necessary</w:t>
            </w:r>
            <w:r>
              <w:rPr>
                <w:lang w:eastAsia="zh-CN"/>
              </w:rPr>
              <w:t>;</w:t>
            </w:r>
          </w:p>
          <w:p w14:paraId="13403DA5" w14:textId="4AB6F019" w:rsidR="00552D7A" w:rsidRDefault="00D83B55" w:rsidP="00E95B57">
            <w:pPr>
              <w:pStyle w:val="TAC"/>
              <w:numPr>
                <w:ilvl w:val="0"/>
                <w:numId w:val="5"/>
              </w:numPr>
              <w:spacing w:before="20" w:after="20"/>
              <w:ind w:left="360" w:right="57" w:hanging="180"/>
              <w:jc w:val="left"/>
              <w:rPr>
                <w:lang w:eastAsia="zh-CN"/>
              </w:rPr>
            </w:pPr>
            <w:r w:rsidRPr="00D83B55">
              <w:rPr>
                <w:lang w:eastAsia="zh-CN"/>
              </w:rPr>
              <w:t>if UE can terminate the evaluation period once it find</w:t>
            </w:r>
            <w:r w:rsidR="00F8670D">
              <w:rPr>
                <w:lang w:eastAsia="zh-CN"/>
              </w:rPr>
              <w:t>s</w:t>
            </w:r>
            <w:r w:rsidRPr="00D83B55">
              <w:rPr>
                <w:lang w:eastAsia="zh-CN"/>
              </w:rPr>
              <w:t xml:space="preserve"> a candidate beam, then SS's CR is not needed. </w:t>
            </w:r>
          </w:p>
          <w:p w14:paraId="6D6C5A1C" w14:textId="107719CC" w:rsidR="00F8670D" w:rsidRDefault="00F8670D" w:rsidP="00F8670D">
            <w:pPr>
              <w:pStyle w:val="TAC"/>
              <w:spacing w:before="20" w:after="20"/>
              <w:ind w:left="90" w:right="57"/>
              <w:jc w:val="left"/>
              <w:rPr>
                <w:lang w:eastAsia="zh-CN"/>
              </w:rPr>
            </w:pPr>
            <w:r>
              <w:rPr>
                <w:lang w:eastAsia="zh-CN"/>
              </w:rPr>
              <w:t>Our current understanding is the second on</w:t>
            </w:r>
            <w:r w:rsidR="0088009D">
              <w:rPr>
                <w:lang w:eastAsia="zh-CN"/>
              </w:rPr>
              <w:t>e</w:t>
            </w:r>
            <w:r>
              <w:rPr>
                <w:lang w:eastAsia="zh-CN"/>
              </w:rPr>
              <w:t xml:space="preserve">. </w:t>
            </w:r>
            <w:r w:rsidR="00E021C1">
              <w:rPr>
                <w:lang w:eastAsia="zh-CN"/>
              </w:rPr>
              <w:t xml:space="preserve">To ensure all companies have the same understanding, </w:t>
            </w:r>
            <w:r w:rsidR="00704C99">
              <w:rPr>
                <w:lang w:eastAsia="zh-CN"/>
              </w:rPr>
              <w:t>RAN2</w:t>
            </w:r>
            <w:r w:rsidR="00704C99" w:rsidRPr="00D83B55">
              <w:rPr>
                <w:lang w:eastAsia="zh-CN"/>
              </w:rPr>
              <w:t xml:space="preserve"> </w:t>
            </w:r>
            <w:r w:rsidR="00704C99">
              <w:rPr>
                <w:lang w:eastAsia="zh-CN"/>
              </w:rPr>
              <w:t xml:space="preserve">should </w:t>
            </w:r>
            <w:r w:rsidR="00704C99" w:rsidRPr="00D83B55">
              <w:rPr>
                <w:lang w:eastAsia="zh-CN"/>
              </w:rPr>
              <w:t xml:space="preserve">capture this understanding in the </w:t>
            </w:r>
            <w:r w:rsidR="00704C99">
              <w:rPr>
                <w:lang w:eastAsia="zh-CN"/>
              </w:rPr>
              <w:t xml:space="preserve">chair’s </w:t>
            </w:r>
            <w:r w:rsidR="00704C99" w:rsidRPr="00D83B55">
              <w:rPr>
                <w:lang w:eastAsia="zh-CN"/>
              </w:rPr>
              <w:t>meeting minutes.</w:t>
            </w:r>
            <w:r w:rsidR="00704C99">
              <w:rPr>
                <w:lang w:eastAsia="zh-CN"/>
              </w:rPr>
              <w:t xml:space="preserve"> However, if our understanding is not in line of </w:t>
            </w:r>
            <w:r w:rsidR="004C093F">
              <w:rPr>
                <w:lang w:eastAsia="zh-CN"/>
              </w:rPr>
              <w:t>majority of companies, we are fine with Samsung’s CR.</w:t>
            </w:r>
          </w:p>
        </w:tc>
      </w:tr>
      <w:tr w:rsidR="00F54C04" w14:paraId="1D2C4FC4"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45020" w14:textId="4C02AF71" w:rsidR="00F54C04" w:rsidRDefault="00F54C04">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9A29E89" w14:textId="2EFA232F" w:rsidR="00F54C04" w:rsidRPr="00F54C04" w:rsidRDefault="00F54C04">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A8CF7A" w14:textId="4D2486B6" w:rsidR="00F54C04" w:rsidRDefault="00F54C04">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552D7A" w14:paraId="7C2CC199" w14:textId="77777777" w:rsidTr="00EE5FE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FCE0E1" w14:textId="15CE9BC7" w:rsidR="00552D7A" w:rsidRDefault="008806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4B4BE6F0" w14:textId="267DC4C6" w:rsidR="00552D7A" w:rsidRDefault="00EF7F67">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39E75ECD" w14:textId="18CFA936" w:rsidR="00552D7A" w:rsidRDefault="00EF7F67">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bl>
    <w:p w14:paraId="5C0C16B2" w14:textId="77777777" w:rsidR="00552D7A" w:rsidRDefault="00552D7A">
      <w:pPr>
        <w:rPr>
          <w:szCs w:val="22"/>
          <w:lang w:val="en-US" w:eastAsia="zh-CN"/>
        </w:rPr>
      </w:pPr>
    </w:p>
    <w:p w14:paraId="56CF9E47" w14:textId="77777777" w:rsidR="00552D7A" w:rsidRDefault="002F2AC3">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75F7EE0B" w14:textId="77777777" w:rsidR="00552D7A" w:rsidRDefault="002F2AC3">
      <w:pPr>
        <w:rPr>
          <w:lang w:val="en-US" w:eastAsia="zh-CN"/>
        </w:rPr>
      </w:pPr>
      <w:r>
        <w:rPr>
          <w:rFonts w:hint="eastAsia"/>
          <w:lang w:val="en-US" w:eastAsia="zh-CN"/>
        </w:rPr>
        <w:t>In this subclause, the following contributions are considered:</w:t>
      </w:r>
    </w:p>
    <w:p w14:paraId="43741D8C" w14:textId="77777777" w:rsidR="00552D7A" w:rsidRDefault="003219CA">
      <w:pPr>
        <w:pStyle w:val="Doc-title"/>
        <w:rPr>
          <w:rStyle w:val="eop"/>
          <w:rFonts w:ascii="Times New Roman" w:hAnsi="Times New Roman"/>
          <w:szCs w:val="20"/>
        </w:rPr>
      </w:pPr>
      <w:hyperlink r:id="rId14" w:tooltip="D:Documents3GPPtsg_ranWG2TSGR2_115-eDocsR2-2107062.zip" w:history="1">
        <w:r w:rsidR="002F2AC3">
          <w:rPr>
            <w:rStyle w:val="Hyperlink"/>
            <w:rFonts w:ascii="Times New Roman" w:hAnsi="Times New Roman"/>
          </w:rPr>
          <w:t>R2-2107062</w:t>
        </w:r>
      </w:hyperlink>
      <w:r w:rsidR="002F2AC3">
        <w:rPr>
          <w:rFonts w:ascii="Times New Roman" w:hAnsi="Times New Roman"/>
        </w:rPr>
        <w:tab/>
      </w:r>
      <w:r w:rsidR="002F2AC3">
        <w:rPr>
          <w:rStyle w:val="normaltextrun"/>
          <w:rFonts w:ascii="Times New Roman" w:hAnsi="Times New Roman"/>
          <w:szCs w:val="20"/>
        </w:rPr>
        <w:t xml:space="preserve">Discussion on reporting multiplexed CSI on PUCCH    OPPO    discussion    Rel-16    </w:t>
      </w:r>
      <w:proofErr w:type="spellStart"/>
      <w:r w:rsidR="002F2AC3">
        <w:rPr>
          <w:rStyle w:val="normaltextrun"/>
          <w:rFonts w:ascii="Times New Roman" w:hAnsi="Times New Roman"/>
          <w:szCs w:val="20"/>
        </w:rPr>
        <w:t>NR_UE_pow_sav</w:t>
      </w:r>
      <w:proofErr w:type="spellEnd"/>
      <w:r w:rsidR="002F2AC3">
        <w:rPr>
          <w:rStyle w:val="normaltextrun"/>
          <w:rFonts w:ascii="Times New Roman" w:hAnsi="Times New Roman"/>
          <w:szCs w:val="20"/>
        </w:rPr>
        <w:t>-Core</w:t>
      </w:r>
      <w:r w:rsidR="002F2AC3">
        <w:rPr>
          <w:rStyle w:val="eop"/>
          <w:rFonts w:ascii="Times New Roman" w:hAnsi="Times New Roman"/>
          <w:szCs w:val="20"/>
        </w:rPr>
        <w:t> </w:t>
      </w:r>
    </w:p>
    <w:p w14:paraId="589E5FF2" w14:textId="77777777" w:rsidR="00552D7A" w:rsidRDefault="003219CA">
      <w:pPr>
        <w:pStyle w:val="Doc-title"/>
        <w:rPr>
          <w:rStyle w:val="eop"/>
          <w:rFonts w:ascii="Times New Roman" w:hAnsi="Times New Roman"/>
          <w:szCs w:val="20"/>
        </w:rPr>
      </w:pPr>
      <w:hyperlink r:id="rId15" w:tooltip="D:Documents3GPPtsg_ranWG2TSGR2_115-eDocsR2-2107656.zip" w:history="1">
        <w:r w:rsidR="002F2AC3">
          <w:rPr>
            <w:rStyle w:val="Hyperlink"/>
            <w:rFonts w:ascii="Times New Roman" w:hAnsi="Times New Roman"/>
          </w:rPr>
          <w:t>R2-2107656</w:t>
        </w:r>
      </w:hyperlink>
      <w:r w:rsidR="002F2AC3">
        <w:rPr>
          <w:rStyle w:val="normaltextrun"/>
          <w:rFonts w:ascii="Times New Roman" w:hAnsi="Times New Roman"/>
          <w:szCs w:val="20"/>
        </w:rPr>
        <w:tab/>
        <w:t xml:space="preserve">Clarification on reporting multiplexed CSI on PUCCH    OPPO, Nokia, ZTE    CR    Rel-16    38.321    16.5.0    1133    -    F    </w:t>
      </w:r>
      <w:proofErr w:type="spellStart"/>
      <w:r w:rsidR="002F2AC3">
        <w:rPr>
          <w:rStyle w:val="normaltextrun"/>
          <w:rFonts w:ascii="Times New Roman" w:hAnsi="Times New Roman"/>
          <w:szCs w:val="20"/>
        </w:rPr>
        <w:t>NR_UE_pow_sav</w:t>
      </w:r>
      <w:proofErr w:type="spellEnd"/>
      <w:r w:rsidR="002F2AC3">
        <w:rPr>
          <w:rStyle w:val="normaltextrun"/>
          <w:rFonts w:ascii="Times New Roman" w:hAnsi="Times New Roman"/>
          <w:szCs w:val="20"/>
        </w:rPr>
        <w:t>-Core</w:t>
      </w:r>
      <w:r w:rsidR="002F2AC3">
        <w:rPr>
          <w:rStyle w:val="eop"/>
          <w:rFonts w:ascii="Times New Roman" w:hAnsi="Times New Roman"/>
          <w:szCs w:val="20"/>
        </w:rPr>
        <w:t> </w:t>
      </w:r>
    </w:p>
    <w:p w14:paraId="4ED3A9D2" w14:textId="77777777" w:rsidR="00552D7A" w:rsidRDefault="003219CA">
      <w:pPr>
        <w:pStyle w:val="Doc-title"/>
        <w:rPr>
          <w:rFonts w:ascii="Times New Roman" w:hAnsi="Times New Roman"/>
        </w:rPr>
      </w:pPr>
      <w:hyperlink r:id="rId16" w:tooltip="D:Documents3GPPtsg_ranWG2TSGR2_115-eDocsR2-2108785.zip" w:history="1">
        <w:r w:rsidR="002F2AC3">
          <w:rPr>
            <w:rStyle w:val="Hyperlink"/>
            <w:rFonts w:ascii="Times New Roman" w:hAnsi="Times New Roman"/>
          </w:rPr>
          <w:t>R2-2108785</w:t>
        </w:r>
      </w:hyperlink>
      <w:r w:rsidR="002F2AC3">
        <w:rPr>
          <w:rFonts w:ascii="Times New Roman" w:hAnsi="Times New Roman"/>
        </w:rPr>
        <w:tab/>
      </w:r>
      <w:r w:rsidR="002F2AC3">
        <w:rPr>
          <w:rStyle w:val="normaltextrun"/>
          <w:rFonts w:ascii="Times New Roman" w:hAnsi="Times New Roman"/>
          <w:szCs w:val="20"/>
        </w:rPr>
        <w:t>Periodic CSI reporting with DCP    LG Electronics UK    discussion    TEI16</w:t>
      </w:r>
      <w:r w:rsidR="002F2AC3">
        <w:rPr>
          <w:rStyle w:val="eop"/>
          <w:rFonts w:ascii="Times New Roman" w:hAnsi="Times New Roman"/>
          <w:szCs w:val="20"/>
        </w:rPr>
        <w:t> </w:t>
      </w:r>
    </w:p>
    <w:p w14:paraId="2926AE23" w14:textId="77777777" w:rsidR="00552D7A" w:rsidRDefault="003219CA">
      <w:pPr>
        <w:rPr>
          <w:rStyle w:val="normaltextrun"/>
        </w:rPr>
      </w:pPr>
      <w:hyperlink r:id="rId17" w:tooltip="D:Documents3GPPtsg_ranWG2TSGR2_115-eDocsR2-2108767.zip" w:history="1">
        <w:r w:rsidR="002F2AC3">
          <w:rPr>
            <w:rStyle w:val="Hyperlink"/>
          </w:rPr>
          <w:t>R2-2108767</w:t>
        </w:r>
      </w:hyperlink>
      <w:r w:rsidR="002F2AC3">
        <w:tab/>
      </w:r>
      <w:r w:rsidR="002F2AC3">
        <w:rPr>
          <w:rStyle w:val="normaltextrun"/>
        </w:rPr>
        <w:t>38.321_CRxxxx_(Rel-</w:t>
      </w:r>
      <w:proofErr w:type="gramStart"/>
      <w:r w:rsidR="002F2AC3">
        <w:rPr>
          <w:rStyle w:val="normaltextrun"/>
        </w:rPr>
        <w:t>16)_</w:t>
      </w:r>
      <w:proofErr w:type="gramEnd"/>
      <w:r w:rsidR="002F2AC3">
        <w:rPr>
          <w:rStyle w:val="normaltextrun"/>
        </w:rPr>
        <w:t>R2-210xxxx Periodic CSI report with DCP    LG Electronics UK    CR    Rel-16    38.321    16.5.0    1155    -    F    TEI16</w:t>
      </w:r>
    </w:p>
    <w:p w14:paraId="4BF34E2E" w14:textId="77777777" w:rsidR="00552D7A" w:rsidRDefault="002F2AC3">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552D7A" w14:paraId="01AB4B7A" w14:textId="77777777">
        <w:tc>
          <w:tcPr>
            <w:tcW w:w="9857" w:type="dxa"/>
          </w:tcPr>
          <w:p w14:paraId="500B0FE7" w14:textId="77777777" w:rsidR="00552D7A" w:rsidRDefault="002F2AC3">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52D7A" w14:paraId="2CB3410F" w14:textId="77777777">
              <w:tc>
                <w:tcPr>
                  <w:tcW w:w="9855" w:type="dxa"/>
                  <w:shd w:val="clear" w:color="auto" w:fill="auto"/>
                </w:tcPr>
                <w:p w14:paraId="536DFEE9" w14:textId="77777777" w:rsidR="00552D7A" w:rsidRDefault="002F2AC3">
                  <w:pPr>
                    <w:ind w:left="568" w:hanging="284"/>
                    <w:rPr>
                      <w:lang w:eastAsia="ja-JP"/>
                    </w:rPr>
                  </w:pPr>
                  <w:r>
                    <w:rPr>
                      <w:lang w:eastAsia="ja-JP"/>
                    </w:rPr>
                    <w:t>1&gt;</w:t>
                  </w:r>
                  <w:r>
                    <w:rPr>
                      <w:lang w:eastAsia="ja-JP"/>
                    </w:rPr>
                    <w:tab/>
                    <w:t>if DCP monitoring is configured for the active DL BWP as specified in TS 38.213 [6], clause 10.3; and</w:t>
                  </w:r>
                </w:p>
                <w:p w14:paraId="3DD9235C" w14:textId="77777777" w:rsidR="00552D7A" w:rsidRDefault="002F2AC3">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4E2E5DC8" w14:textId="77777777" w:rsidR="00552D7A" w:rsidRDefault="002F2AC3">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63D0A7EE" w14:textId="77777777" w:rsidR="00552D7A" w:rsidRDefault="002F2AC3">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56C75357" w14:textId="77777777" w:rsidR="00552D7A" w:rsidRDefault="002F2AC3">
                  <w:pPr>
                    <w:ind w:left="1135" w:hanging="284"/>
                    <w:rPr>
                      <w:lang w:eastAsia="ja-JP"/>
                    </w:rPr>
                  </w:pPr>
                  <w:r>
                    <w:rPr>
                      <w:lang w:eastAsia="ja-JP"/>
                    </w:rPr>
                    <w:t>3&gt;</w:t>
                  </w:r>
                  <w:r>
                    <w:rPr>
                      <w:lang w:eastAsia="ja-JP"/>
                    </w:rPr>
                    <w:tab/>
                    <w:t>not transmit periodic SRS and semi-persistent SRS defined in TS 38.214 [7];</w:t>
                  </w:r>
                </w:p>
                <w:p w14:paraId="37D51071" w14:textId="77777777" w:rsidR="00552D7A" w:rsidRDefault="002F2AC3">
                  <w:pPr>
                    <w:ind w:left="1135" w:hanging="284"/>
                    <w:rPr>
                      <w:lang w:eastAsia="ja-JP"/>
                    </w:rPr>
                  </w:pPr>
                  <w:r>
                    <w:rPr>
                      <w:lang w:eastAsia="ja-JP"/>
                    </w:rPr>
                    <w:t>3&gt;</w:t>
                  </w:r>
                  <w:r>
                    <w:rPr>
                      <w:lang w:eastAsia="ja-JP"/>
                    </w:rPr>
                    <w:tab/>
                    <w:t>not report semi-persistent CSI configured on PUSCH;</w:t>
                  </w:r>
                </w:p>
                <w:p w14:paraId="03E47EBE" w14:textId="77777777" w:rsidR="00552D7A" w:rsidRDefault="002F2AC3">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FDF01A2" w14:textId="77777777" w:rsidR="00552D7A" w:rsidRDefault="002F2AC3">
                  <w:pPr>
                    <w:ind w:left="1418" w:hanging="284"/>
                    <w:rPr>
                      <w:lang w:eastAsia="ja-JP"/>
                    </w:rPr>
                  </w:pPr>
                  <w:r>
                    <w:rPr>
                      <w:lang w:eastAsia="ja-JP"/>
                    </w:rPr>
                    <w:t>4&gt;</w:t>
                  </w:r>
                  <w:r>
                    <w:rPr>
                      <w:lang w:eastAsia="ja-JP"/>
                    </w:rPr>
                    <w:tab/>
                    <w:t>not report periodic CSI that is L1-RSRP on PUCCH.</w:t>
                  </w:r>
                </w:p>
                <w:p w14:paraId="594E900C" w14:textId="77777777" w:rsidR="00552D7A" w:rsidRDefault="002F2AC3">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35F9014A" w14:textId="77777777" w:rsidR="00552D7A" w:rsidRDefault="002F2AC3">
                  <w:pPr>
                    <w:ind w:left="1418" w:hanging="284"/>
                    <w:rPr>
                      <w:rFonts w:eastAsia="Yu Mincho"/>
                      <w:lang w:eastAsia="ja-JP"/>
                    </w:rPr>
                  </w:pPr>
                  <w:r>
                    <w:rPr>
                      <w:lang w:eastAsia="ja-JP"/>
                    </w:rPr>
                    <w:t>4&gt;</w:t>
                  </w:r>
                  <w:r>
                    <w:rPr>
                      <w:lang w:eastAsia="ja-JP"/>
                    </w:rPr>
                    <w:tab/>
                    <w:t>not report periodic CSI that is not L1-RSRP on PUCCH.</w:t>
                  </w:r>
                </w:p>
              </w:tc>
            </w:tr>
          </w:tbl>
          <w:p w14:paraId="73D3B9BB" w14:textId="77777777" w:rsidR="00552D7A" w:rsidRDefault="00552D7A"/>
          <w:p w14:paraId="1C89409C" w14:textId="77777777" w:rsidR="00552D7A" w:rsidRDefault="002F2AC3">
            <w:r>
              <w:lastRenderedPageBreak/>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552D7A" w14:paraId="4E6E045F" w14:textId="77777777">
              <w:tc>
                <w:tcPr>
                  <w:tcW w:w="9855" w:type="dxa"/>
                  <w:shd w:val="clear" w:color="auto" w:fill="auto"/>
                </w:tcPr>
                <w:p w14:paraId="588055F2" w14:textId="77777777" w:rsidR="00552D7A" w:rsidRDefault="002F2AC3">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6DAA9A15" w14:textId="77777777" w:rsidR="00552D7A" w:rsidRDefault="00552D7A"/>
          <w:p w14:paraId="44E61535" w14:textId="77777777" w:rsidR="00552D7A" w:rsidRDefault="002F2AC3">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49C87C94" w14:textId="77777777" w:rsidR="00552D7A" w:rsidRDefault="002F2AC3">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2B6009F1" w14:textId="77777777" w:rsidR="00552D7A" w:rsidRDefault="002F2AC3">
            <w:pPr>
              <w:jc w:val="center"/>
            </w:pPr>
            <w:r>
              <w:object w:dxaOrig="6854" w:dyaOrig="1763" w14:anchorId="0647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88.5pt" o:ole="">
                  <v:imagedata r:id="rId18" o:title=""/>
                </v:shape>
                <o:OLEObject Type="Embed" ProgID="Visio.Drawing.15" ShapeID="_x0000_i1025" DrawAspect="Content" ObjectID="_1690815350" r:id="rId19"/>
              </w:object>
            </w:r>
          </w:p>
          <w:p w14:paraId="1E6A23AA" w14:textId="77777777" w:rsidR="00552D7A" w:rsidRDefault="002F2AC3">
            <w:pPr>
              <w:jc w:val="center"/>
            </w:pPr>
            <w:r>
              <w:t xml:space="preserve">Figure 1 </w:t>
            </w:r>
          </w:p>
          <w:p w14:paraId="68E704AD" w14:textId="77777777" w:rsidR="00552D7A" w:rsidRDefault="00552D7A">
            <w:pPr>
              <w:rPr>
                <w:rStyle w:val="normaltextrun"/>
                <w:lang w:val="en-US" w:eastAsia="zh-CN"/>
              </w:rPr>
            </w:pPr>
          </w:p>
        </w:tc>
      </w:tr>
    </w:tbl>
    <w:p w14:paraId="237B26A4" w14:textId="77777777" w:rsidR="00552D7A" w:rsidRDefault="00552D7A">
      <w:pPr>
        <w:rPr>
          <w:rStyle w:val="normaltextrun"/>
          <w:lang w:val="en-US" w:eastAsia="zh-CN"/>
        </w:rPr>
      </w:pPr>
    </w:p>
    <w:p w14:paraId="46863892" w14:textId="77777777" w:rsidR="00552D7A" w:rsidRDefault="002F2AC3">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552D7A" w14:paraId="5FEAF356" w14:textId="77777777">
        <w:trPr>
          <w:trHeight w:val="670"/>
        </w:trPr>
        <w:tc>
          <w:tcPr>
            <w:tcW w:w="9857" w:type="dxa"/>
          </w:tcPr>
          <w:p w14:paraId="26352576" w14:textId="77777777" w:rsidR="00552D7A" w:rsidRDefault="002F2AC3">
            <w:pPr>
              <w:jc w:val="both"/>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5386116B" w14:textId="77777777" w:rsidR="00552D7A" w:rsidRDefault="002F2AC3">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552D7A" w14:paraId="5D57D6AC" w14:textId="77777777">
        <w:tc>
          <w:tcPr>
            <w:tcW w:w="9857" w:type="dxa"/>
          </w:tcPr>
          <w:p w14:paraId="59571448" w14:textId="77777777" w:rsidR="00552D7A" w:rsidRDefault="002F2AC3">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7CB1E2E6" w14:textId="77777777" w:rsidR="00552D7A" w:rsidRDefault="002F2AC3">
            <w:pPr>
              <w:pStyle w:val="Proposal"/>
              <w:numPr>
                <w:ilvl w:val="0"/>
                <w:numId w:val="4"/>
              </w:numPr>
              <w:rPr>
                <w:highlight w:val="yellow"/>
              </w:rPr>
            </w:pPr>
            <w:r>
              <w:rPr>
                <w:highlight w:val="yellow"/>
              </w:rPr>
              <w:t>Option 1: Up to UE implementation, no CR is needed</w:t>
            </w:r>
          </w:p>
          <w:p w14:paraId="4F5A7C1A" w14:textId="77777777" w:rsidR="00552D7A" w:rsidRDefault="002F2AC3">
            <w:pPr>
              <w:pStyle w:val="Proposal"/>
              <w:numPr>
                <w:ilvl w:val="0"/>
                <w:numId w:val="4"/>
              </w:numPr>
              <w:rPr>
                <w:rStyle w:val="normaltextrun"/>
                <w:lang w:val="en-US" w:eastAsia="zh-CN"/>
              </w:rPr>
            </w:pPr>
            <w:proofErr w:type="spellStart"/>
            <w:r>
              <w:t>Opion</w:t>
            </w:r>
            <w:proofErr w:type="spellEnd"/>
            <w:r>
              <w:t xml:space="preserve"> 2: UE reports the multiplexed CSI, a CR to further clarify Note 4 is needed</w:t>
            </w:r>
          </w:p>
        </w:tc>
      </w:tr>
    </w:tbl>
    <w:p w14:paraId="0DD36D8A" w14:textId="77777777" w:rsidR="00552D7A" w:rsidRDefault="00552D7A">
      <w:pPr>
        <w:rPr>
          <w:rStyle w:val="normaltextrun"/>
          <w:lang w:val="en-US" w:eastAsia="zh-CN"/>
        </w:rPr>
      </w:pPr>
    </w:p>
    <w:p w14:paraId="031DED93" w14:textId="77777777" w:rsidR="00552D7A" w:rsidRDefault="002F2AC3">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42C2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2FDAD9"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EB846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2945E" w14:textId="77777777" w:rsidR="00552D7A" w:rsidRDefault="002F2AC3">
            <w:pPr>
              <w:pStyle w:val="TAH"/>
              <w:spacing w:before="20" w:after="20"/>
              <w:ind w:left="57" w:right="57"/>
              <w:jc w:val="left"/>
            </w:pPr>
            <w:r>
              <w:t>Technical Arguments</w:t>
            </w:r>
          </w:p>
        </w:tc>
      </w:tr>
      <w:tr w:rsidR="00552D7A" w14:paraId="6F469D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1EA16" w14:textId="53F5D2CE" w:rsidR="00552D7A" w:rsidRDefault="00E50ED3">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31E1EB1" w14:textId="73823D13" w:rsidR="00552D7A" w:rsidRDefault="0021426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C5E6A74" w14:textId="5EEF90BC" w:rsidR="009F3A75" w:rsidRDefault="005F1A96">
            <w:pPr>
              <w:pStyle w:val="TAC"/>
              <w:spacing w:before="20" w:after="20"/>
              <w:ind w:left="57" w:right="57"/>
              <w:jc w:val="left"/>
              <w:rPr>
                <w:lang w:eastAsia="zh-CN"/>
              </w:rPr>
            </w:pPr>
            <w:r>
              <w:rPr>
                <w:lang w:eastAsia="zh-CN"/>
              </w:rPr>
              <w:t xml:space="preserve">We </w:t>
            </w:r>
            <w:r w:rsidR="00BA4790">
              <w:rPr>
                <w:lang w:eastAsia="zh-CN"/>
              </w:rPr>
              <w:t>acknowledge that the issue described in the CR is valid</w:t>
            </w:r>
            <w:r w:rsidR="003512EE">
              <w:rPr>
                <w:lang w:eastAsia="zh-CN"/>
              </w:rPr>
              <w:t xml:space="preserve">. But we think </w:t>
            </w:r>
            <w:r w:rsidR="007F2819">
              <w:rPr>
                <w:lang w:eastAsia="zh-CN"/>
              </w:rPr>
              <w:t>this issue</w:t>
            </w:r>
            <w:r w:rsidR="007B76B7">
              <w:rPr>
                <w:lang w:eastAsia="zh-CN"/>
              </w:rPr>
              <w:t xml:space="preserve"> is best left to UE implementation</w:t>
            </w:r>
            <w:r w:rsidR="009F3A75">
              <w:rPr>
                <w:lang w:eastAsia="zh-CN"/>
              </w:rPr>
              <w:t xml:space="preserve">, for the following reasons. </w:t>
            </w:r>
          </w:p>
          <w:p w14:paraId="1BA1FC1B" w14:textId="38712051" w:rsidR="00443B91" w:rsidRDefault="009F3A75">
            <w:pPr>
              <w:pStyle w:val="TAC"/>
              <w:spacing w:before="20" w:after="20"/>
              <w:ind w:left="57" w:right="57"/>
              <w:jc w:val="left"/>
              <w:rPr>
                <w:lang w:eastAsia="zh-CN"/>
              </w:rPr>
            </w:pPr>
            <w:r>
              <w:rPr>
                <w:lang w:eastAsia="zh-CN"/>
              </w:rPr>
              <w:t xml:space="preserve">First, </w:t>
            </w:r>
            <w:r w:rsidR="00E5132D">
              <w:rPr>
                <w:lang w:eastAsia="zh-CN"/>
              </w:rPr>
              <w:t xml:space="preserve">all </w:t>
            </w:r>
            <w:r>
              <w:rPr>
                <w:lang w:eastAsia="zh-CN"/>
              </w:rPr>
              <w:t>scenario</w:t>
            </w:r>
            <w:r w:rsidR="00E5132D">
              <w:rPr>
                <w:lang w:eastAsia="zh-CN"/>
              </w:rPr>
              <w:t xml:space="preserve">s of concern are </w:t>
            </w:r>
            <w:r>
              <w:rPr>
                <w:lang w:eastAsia="zh-CN"/>
              </w:rPr>
              <w:t>corner case</w:t>
            </w:r>
            <w:r w:rsidR="00E5132D">
              <w:rPr>
                <w:lang w:eastAsia="zh-CN"/>
              </w:rPr>
              <w:t>s</w:t>
            </w:r>
            <w:r>
              <w:rPr>
                <w:lang w:eastAsia="zh-CN"/>
              </w:rPr>
              <w:t xml:space="preserve">. </w:t>
            </w:r>
            <w:r w:rsidR="004C5382">
              <w:rPr>
                <w:lang w:eastAsia="zh-CN"/>
              </w:rPr>
              <w:t>An example among them</w:t>
            </w:r>
            <w:r w:rsidR="00F75782">
              <w:rPr>
                <w:lang w:eastAsia="zh-CN"/>
              </w:rPr>
              <w:t xml:space="preserve"> is that </w:t>
            </w:r>
            <w:r w:rsidR="00C10E48">
              <w:rPr>
                <w:lang w:eastAsia="zh-CN"/>
              </w:rPr>
              <w:t xml:space="preserve">when there is a HARQ feedback for a transmission </w:t>
            </w:r>
            <w:r w:rsidR="006830EE">
              <w:rPr>
                <w:lang w:eastAsia="zh-CN"/>
              </w:rPr>
              <w:t>whose 1</w:t>
            </w:r>
            <w:r w:rsidR="006830EE" w:rsidRPr="006830EE">
              <w:rPr>
                <w:vertAlign w:val="superscript"/>
                <w:lang w:eastAsia="zh-CN"/>
              </w:rPr>
              <w:t>st</w:t>
            </w:r>
            <w:r w:rsidR="006830EE">
              <w:rPr>
                <w:lang w:eastAsia="zh-CN"/>
              </w:rPr>
              <w:t xml:space="preserve"> Tx is </w:t>
            </w:r>
            <w:r w:rsidR="00C10E48">
              <w:rPr>
                <w:lang w:eastAsia="zh-CN"/>
              </w:rPr>
              <w:t xml:space="preserve">initiated </w:t>
            </w:r>
            <w:r w:rsidR="00C72212">
              <w:rPr>
                <w:lang w:eastAsia="zh-CN"/>
              </w:rPr>
              <w:t>during</w:t>
            </w:r>
            <w:r w:rsidR="00282C87">
              <w:rPr>
                <w:lang w:eastAsia="zh-CN"/>
              </w:rPr>
              <w:t xml:space="preserve"> DRX active time and this HARQ A/N </w:t>
            </w:r>
            <w:r w:rsidR="006830EE">
              <w:rPr>
                <w:lang w:eastAsia="zh-CN"/>
              </w:rPr>
              <w:t xml:space="preserve">happens to </w:t>
            </w:r>
            <w:r w:rsidR="00282C87">
              <w:rPr>
                <w:lang w:eastAsia="zh-CN"/>
              </w:rPr>
              <w:t>overlap with a</w:t>
            </w:r>
            <w:r w:rsidR="006830EE">
              <w:rPr>
                <w:lang w:eastAsia="zh-CN"/>
              </w:rPr>
              <w:t xml:space="preserve"> </w:t>
            </w:r>
            <w:r w:rsidR="00C86CDE">
              <w:rPr>
                <w:lang w:eastAsia="zh-CN"/>
              </w:rPr>
              <w:t xml:space="preserve">CSI report whose PUCCH resource is scheduled within </w:t>
            </w:r>
            <w:r w:rsidR="001678CF">
              <w:rPr>
                <w:lang w:eastAsia="zh-CN"/>
              </w:rPr>
              <w:t>the next</w:t>
            </w:r>
            <w:r w:rsidR="00AB5E16">
              <w:rPr>
                <w:lang w:eastAsia="zh-CN"/>
              </w:rPr>
              <w:t xml:space="preserve"> on duration</w:t>
            </w:r>
            <w:r w:rsidR="00096CC6">
              <w:rPr>
                <w:lang w:eastAsia="zh-CN"/>
              </w:rPr>
              <w:t>, which is skipped due to DCP.</w:t>
            </w:r>
            <w:r w:rsidR="00AB5E16">
              <w:rPr>
                <w:lang w:eastAsia="zh-CN"/>
              </w:rPr>
              <w:t xml:space="preserve"> </w:t>
            </w:r>
            <w:r w:rsidR="00847575">
              <w:rPr>
                <w:lang w:eastAsia="zh-CN"/>
              </w:rPr>
              <w:t>Additional examples can be found in our comment on the same issue in the s</w:t>
            </w:r>
            <w:r w:rsidR="00847575" w:rsidRPr="001E56BC">
              <w:rPr>
                <w:lang w:eastAsia="zh-CN"/>
              </w:rPr>
              <w:t>ummary of email discussion [AT114-e][</w:t>
            </w:r>
            <w:proofErr w:type="gramStart"/>
            <w:r w:rsidR="00847575" w:rsidRPr="001E56BC">
              <w:rPr>
                <w:lang w:eastAsia="zh-CN"/>
              </w:rPr>
              <w:t>018][</w:t>
            </w:r>
            <w:proofErr w:type="gramEnd"/>
            <w:r w:rsidR="00847575" w:rsidRPr="001E56BC">
              <w:rPr>
                <w:lang w:eastAsia="zh-CN"/>
              </w:rPr>
              <w:t>NR16] MAC III (Nokia)</w:t>
            </w:r>
            <w:r w:rsidR="00847575">
              <w:rPr>
                <w:lang w:eastAsia="zh-CN"/>
              </w:rPr>
              <w:t>.</w:t>
            </w:r>
          </w:p>
          <w:p w14:paraId="48DBF52C" w14:textId="331ACFCB" w:rsidR="00F55F5D" w:rsidRDefault="00443B91">
            <w:pPr>
              <w:pStyle w:val="TAC"/>
              <w:spacing w:before="20" w:after="20"/>
              <w:ind w:left="57" w:right="57"/>
              <w:jc w:val="left"/>
              <w:rPr>
                <w:lang w:eastAsia="zh-CN"/>
              </w:rPr>
            </w:pPr>
            <w:r>
              <w:rPr>
                <w:lang w:eastAsia="zh-CN"/>
              </w:rPr>
              <w:t xml:space="preserve">Second, </w:t>
            </w:r>
            <w:r w:rsidR="00156A05">
              <w:rPr>
                <w:lang w:eastAsia="zh-CN"/>
              </w:rPr>
              <w:t xml:space="preserve">it is not clear what the right </w:t>
            </w:r>
            <w:r w:rsidR="00757E47">
              <w:rPr>
                <w:lang w:eastAsia="zh-CN"/>
              </w:rPr>
              <w:t xml:space="preserve">UE behavior </w:t>
            </w:r>
            <w:r w:rsidR="00156A05">
              <w:rPr>
                <w:lang w:eastAsia="zh-CN"/>
              </w:rPr>
              <w:t xml:space="preserve">should be </w:t>
            </w:r>
            <w:r w:rsidR="00757E47">
              <w:rPr>
                <w:lang w:eastAsia="zh-CN"/>
              </w:rPr>
              <w:t xml:space="preserve">in </w:t>
            </w:r>
            <w:r>
              <w:rPr>
                <w:lang w:eastAsia="zh-CN"/>
              </w:rPr>
              <w:t xml:space="preserve">some </w:t>
            </w:r>
            <w:r w:rsidR="003130D0">
              <w:rPr>
                <w:lang w:eastAsia="zh-CN"/>
              </w:rPr>
              <w:t xml:space="preserve">of those </w:t>
            </w:r>
            <w:r>
              <w:rPr>
                <w:lang w:eastAsia="zh-CN"/>
              </w:rPr>
              <w:t>scenarios</w:t>
            </w:r>
            <w:r w:rsidR="00141ACA">
              <w:rPr>
                <w:lang w:eastAsia="zh-CN"/>
              </w:rPr>
              <w:t xml:space="preserve">. For example, in the above example, it is possible that after HARQ A/N multiplexes with CSI, the </w:t>
            </w:r>
            <w:r w:rsidR="00E17197">
              <w:rPr>
                <w:lang w:eastAsia="zh-CN"/>
              </w:rPr>
              <w:t xml:space="preserve">PUCCH resource for the multiplexed UCIs shifts and is located outside the on duration. </w:t>
            </w:r>
            <w:r w:rsidR="005E4417">
              <w:rPr>
                <w:lang w:eastAsia="zh-CN"/>
              </w:rPr>
              <w:t xml:space="preserve">When that happens, it is not clear </w:t>
            </w:r>
            <w:r w:rsidR="008C5DC6">
              <w:rPr>
                <w:lang w:eastAsia="zh-CN"/>
              </w:rPr>
              <w:t xml:space="preserve">what UE’s behavior should be. One may argue that we should follow the original principle </w:t>
            </w:r>
            <w:r w:rsidR="00731B57">
              <w:rPr>
                <w:lang w:eastAsia="zh-CN"/>
              </w:rPr>
              <w:t xml:space="preserve">behind the Note and leave that to UE implementation </w:t>
            </w:r>
            <w:r w:rsidR="007A1D32">
              <w:rPr>
                <w:lang w:eastAsia="zh-CN"/>
              </w:rPr>
              <w:t>(</w:t>
            </w:r>
            <w:r w:rsidR="00FF025B">
              <w:rPr>
                <w:lang w:eastAsia="zh-CN"/>
              </w:rPr>
              <w:t xml:space="preserve">i.e. </w:t>
            </w:r>
            <w:r w:rsidR="00896872">
              <w:rPr>
                <w:lang w:eastAsia="zh-CN"/>
              </w:rPr>
              <w:t xml:space="preserve">RAN2 agreed to </w:t>
            </w:r>
            <w:r w:rsidR="00F54DDC">
              <w:rPr>
                <w:lang w:eastAsia="zh-CN"/>
              </w:rPr>
              <w:t xml:space="preserve">leave them to </w:t>
            </w:r>
            <w:r w:rsidR="00FF025B">
              <w:rPr>
                <w:lang w:eastAsia="zh-CN"/>
              </w:rPr>
              <w:t xml:space="preserve">UE implementation because those are </w:t>
            </w:r>
            <w:r w:rsidR="007A1D32">
              <w:rPr>
                <w:lang w:eastAsia="zh-CN"/>
              </w:rPr>
              <w:t>rare corner case</w:t>
            </w:r>
            <w:r w:rsidR="00FF025B">
              <w:rPr>
                <w:lang w:eastAsia="zh-CN"/>
              </w:rPr>
              <w:t>s</w:t>
            </w:r>
            <w:r w:rsidR="007A1D32">
              <w:rPr>
                <w:lang w:eastAsia="zh-CN"/>
              </w:rPr>
              <w:t xml:space="preserve">!). </w:t>
            </w:r>
          </w:p>
          <w:p w14:paraId="0DB67582" w14:textId="77777777" w:rsidR="0097304D" w:rsidRDefault="00F55F5D">
            <w:pPr>
              <w:pStyle w:val="TAC"/>
              <w:spacing w:before="20" w:after="20"/>
              <w:ind w:left="57" w:right="57"/>
              <w:jc w:val="left"/>
              <w:rPr>
                <w:lang w:eastAsia="zh-CN"/>
              </w:rPr>
            </w:pPr>
            <w:r>
              <w:rPr>
                <w:lang w:eastAsia="zh-CN"/>
              </w:rPr>
              <w:t xml:space="preserve">Third, </w:t>
            </w:r>
            <w:r w:rsidR="00CA1383">
              <w:rPr>
                <w:lang w:eastAsia="zh-CN"/>
              </w:rPr>
              <w:t>since we are adding an exception</w:t>
            </w:r>
            <w:r w:rsidR="00EE6740">
              <w:rPr>
                <w:lang w:eastAsia="zh-CN"/>
              </w:rPr>
              <w:t xml:space="preserve"> to a note, all scenarios covered by that exception become normative</w:t>
            </w:r>
            <w:r w:rsidR="00ED069F">
              <w:rPr>
                <w:lang w:eastAsia="zh-CN"/>
              </w:rPr>
              <w:t xml:space="preserve">. Hence all of them need to be defined </w:t>
            </w:r>
            <w:r w:rsidR="004B7263">
              <w:rPr>
                <w:lang w:eastAsia="zh-CN"/>
              </w:rPr>
              <w:t xml:space="preserve">precisely. However, we do not think </w:t>
            </w:r>
            <w:r w:rsidR="00740B08">
              <w:rPr>
                <w:lang w:eastAsia="zh-CN"/>
              </w:rPr>
              <w:t>any</w:t>
            </w:r>
            <w:r w:rsidR="004B7263">
              <w:rPr>
                <w:lang w:eastAsia="zh-CN"/>
              </w:rPr>
              <w:t xml:space="preserve"> </w:t>
            </w:r>
            <w:r w:rsidR="00085E18">
              <w:rPr>
                <w:lang w:eastAsia="zh-CN"/>
              </w:rPr>
              <w:t xml:space="preserve">of the TPs </w:t>
            </w:r>
            <w:r w:rsidR="00C24A56">
              <w:rPr>
                <w:lang w:eastAsia="zh-CN"/>
              </w:rPr>
              <w:t xml:space="preserve">is able to </w:t>
            </w:r>
            <w:r>
              <w:rPr>
                <w:lang w:eastAsia="zh-CN"/>
              </w:rPr>
              <w:t xml:space="preserve">correctly define UE behaviors in </w:t>
            </w:r>
            <w:r w:rsidR="00AB7ACD">
              <w:rPr>
                <w:lang w:eastAsia="zh-CN"/>
              </w:rPr>
              <w:t>ALL</w:t>
            </w:r>
            <w:r>
              <w:rPr>
                <w:lang w:eastAsia="zh-CN"/>
              </w:rPr>
              <w:t xml:space="preserve"> possible </w:t>
            </w:r>
            <w:r w:rsidR="00F1193A">
              <w:rPr>
                <w:lang w:eastAsia="zh-CN"/>
              </w:rPr>
              <w:t>scenarios</w:t>
            </w:r>
            <w:r w:rsidR="008F364D">
              <w:rPr>
                <w:lang w:eastAsia="zh-CN"/>
              </w:rPr>
              <w:t xml:space="preserve">. </w:t>
            </w:r>
            <w:r w:rsidR="00F1193A">
              <w:rPr>
                <w:lang w:eastAsia="zh-CN"/>
              </w:rPr>
              <w:t xml:space="preserve"> </w:t>
            </w:r>
            <w:r w:rsidR="00964174">
              <w:rPr>
                <w:lang w:eastAsia="zh-CN"/>
              </w:rPr>
              <w:t>And w</w:t>
            </w:r>
            <w:r w:rsidR="00C21015">
              <w:rPr>
                <w:lang w:eastAsia="zh-CN"/>
              </w:rPr>
              <w:t>e do not think it is an easy goal to accomplish</w:t>
            </w:r>
            <w:r w:rsidR="001751DD">
              <w:rPr>
                <w:lang w:eastAsia="zh-CN"/>
              </w:rPr>
              <w:t>.</w:t>
            </w:r>
          </w:p>
          <w:p w14:paraId="51C227A8" w14:textId="77777777" w:rsidR="00552D7A" w:rsidRDefault="0097304D">
            <w:pPr>
              <w:pStyle w:val="TAC"/>
              <w:spacing w:before="20" w:after="20"/>
              <w:ind w:left="57" w:right="57"/>
              <w:jc w:val="left"/>
              <w:rPr>
                <w:lang w:eastAsia="zh-CN"/>
              </w:rPr>
            </w:pPr>
            <w:r>
              <w:rPr>
                <w:lang w:eastAsia="zh-CN"/>
              </w:rPr>
              <w:t xml:space="preserve">Lastly, </w:t>
            </w:r>
            <w:r w:rsidR="008334BE">
              <w:rPr>
                <w:lang w:eastAsia="zh-CN"/>
              </w:rPr>
              <w:t xml:space="preserve">even </w:t>
            </w:r>
            <w:r w:rsidR="00367605">
              <w:rPr>
                <w:lang w:eastAsia="zh-CN"/>
              </w:rPr>
              <w:t xml:space="preserve">when those scenarios happen and </w:t>
            </w:r>
            <w:r w:rsidR="00194DF9">
              <w:rPr>
                <w:lang w:eastAsia="zh-CN"/>
              </w:rPr>
              <w:t>CSI report</w:t>
            </w:r>
            <w:r w:rsidR="00367605">
              <w:rPr>
                <w:lang w:eastAsia="zh-CN"/>
              </w:rPr>
              <w:t xml:space="preserve">s </w:t>
            </w:r>
            <w:r>
              <w:rPr>
                <w:lang w:eastAsia="zh-CN"/>
              </w:rPr>
              <w:t xml:space="preserve">are </w:t>
            </w:r>
            <w:proofErr w:type="spellStart"/>
            <w:r w:rsidR="008334BE">
              <w:rPr>
                <w:lang w:eastAsia="zh-CN"/>
              </w:rPr>
              <w:t>canceled</w:t>
            </w:r>
            <w:proofErr w:type="spellEnd"/>
            <w:r w:rsidR="00C41ABE">
              <w:rPr>
                <w:lang w:eastAsia="zh-CN"/>
              </w:rPr>
              <w:t xml:space="preserve"> due to the current text, we don’t expect </w:t>
            </w:r>
            <w:r w:rsidR="00367605">
              <w:rPr>
                <w:lang w:eastAsia="zh-CN"/>
              </w:rPr>
              <w:t xml:space="preserve">that would have critical impact on the system. And </w:t>
            </w:r>
            <w:r>
              <w:rPr>
                <w:lang w:eastAsia="zh-CN"/>
              </w:rPr>
              <w:t>if needed</w:t>
            </w:r>
            <w:r w:rsidR="00367605">
              <w:rPr>
                <w:lang w:eastAsia="zh-CN"/>
              </w:rPr>
              <w:t xml:space="preserve">, network </w:t>
            </w:r>
            <w:r w:rsidR="003D0035">
              <w:rPr>
                <w:lang w:eastAsia="zh-CN"/>
              </w:rPr>
              <w:t xml:space="preserve">has all the information to determine </w:t>
            </w:r>
            <w:r w:rsidR="00BF26BB">
              <w:rPr>
                <w:lang w:eastAsia="zh-CN"/>
              </w:rPr>
              <w:t xml:space="preserve">if </w:t>
            </w:r>
            <w:r>
              <w:rPr>
                <w:lang w:eastAsia="zh-CN"/>
              </w:rPr>
              <w:t xml:space="preserve">an </w:t>
            </w:r>
            <w:r w:rsidR="00BF26BB">
              <w:rPr>
                <w:lang w:eastAsia="zh-CN"/>
              </w:rPr>
              <w:t>overlap is going to happen</w:t>
            </w:r>
            <w:r w:rsidR="003D0035">
              <w:rPr>
                <w:lang w:eastAsia="zh-CN"/>
              </w:rPr>
              <w:t xml:space="preserve"> and hence has means to avoid them</w:t>
            </w:r>
            <w:r w:rsidR="00AA46D7">
              <w:rPr>
                <w:lang w:eastAsia="zh-CN"/>
              </w:rPr>
              <w:t>, e.g. schedule</w:t>
            </w:r>
            <w:r w:rsidR="003D0035">
              <w:rPr>
                <w:lang w:eastAsia="zh-CN"/>
              </w:rPr>
              <w:t xml:space="preserve"> HARQ A/N in </w:t>
            </w:r>
            <w:r w:rsidR="006754D1">
              <w:rPr>
                <w:lang w:eastAsia="zh-CN"/>
              </w:rPr>
              <w:t xml:space="preserve">a </w:t>
            </w:r>
            <w:r w:rsidR="003D0035">
              <w:rPr>
                <w:lang w:eastAsia="zh-CN"/>
              </w:rPr>
              <w:t>different resource</w:t>
            </w:r>
            <w:r w:rsidR="006754D1">
              <w:rPr>
                <w:lang w:eastAsia="zh-CN"/>
              </w:rPr>
              <w:t xml:space="preserve">, send DCP to wake up UE, etc. </w:t>
            </w:r>
            <w:r w:rsidR="00AA46D7">
              <w:rPr>
                <w:lang w:eastAsia="zh-CN"/>
              </w:rPr>
              <w:t xml:space="preserve"> </w:t>
            </w:r>
          </w:p>
          <w:p w14:paraId="058C37D5" w14:textId="113E3767" w:rsidR="004A4B2F" w:rsidRDefault="004A4B2F">
            <w:pPr>
              <w:pStyle w:val="TAC"/>
              <w:spacing w:before="20" w:after="20"/>
              <w:ind w:left="57" w:right="57"/>
              <w:jc w:val="left"/>
              <w:rPr>
                <w:lang w:eastAsia="zh-CN"/>
              </w:rPr>
            </w:pPr>
            <w:r>
              <w:rPr>
                <w:lang w:eastAsia="zh-CN"/>
              </w:rPr>
              <w:t xml:space="preserve">Therefore, we’d suggest RAN2 to leave this </w:t>
            </w:r>
            <w:r w:rsidR="00232CE7">
              <w:rPr>
                <w:lang w:eastAsia="zh-CN"/>
              </w:rPr>
              <w:t xml:space="preserve">corner-case </w:t>
            </w:r>
            <w:r>
              <w:rPr>
                <w:lang w:eastAsia="zh-CN"/>
              </w:rPr>
              <w:t xml:space="preserve">issue to UE implementation instead of spending more time and effort trying to develop a perfect TP for </w:t>
            </w:r>
            <w:r w:rsidR="00232CE7">
              <w:rPr>
                <w:lang w:eastAsia="zh-CN"/>
              </w:rPr>
              <w:t>it.</w:t>
            </w:r>
            <w:r>
              <w:rPr>
                <w:lang w:eastAsia="zh-CN"/>
              </w:rPr>
              <w:t xml:space="preserve"> </w:t>
            </w:r>
          </w:p>
        </w:tc>
      </w:tr>
      <w:tr w:rsidR="00552D7A" w14:paraId="2C7453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133207" w14:textId="25A4C431" w:rsidR="00552D7A" w:rsidRDefault="009422B1">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272E3BA" w14:textId="5BB70595" w:rsidR="00552D7A" w:rsidRDefault="009422B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971E5A" w14:textId="2EE87955" w:rsidR="00552D7A" w:rsidRDefault="009422B1" w:rsidP="009422B1">
            <w:pPr>
              <w:pStyle w:val="TAC"/>
              <w:spacing w:before="20" w:after="20"/>
              <w:ind w:left="57" w:right="57"/>
              <w:jc w:val="left"/>
              <w:rPr>
                <w:lang w:eastAsia="zh-CN"/>
              </w:rPr>
            </w:pPr>
            <w:r>
              <w:rPr>
                <w:lang w:eastAsia="zh-CN"/>
              </w:rPr>
              <w:t xml:space="preserve">We believe there is little room for misinterpretation that UE behaviour could </w:t>
            </w:r>
            <w:r w:rsidR="00FE398B">
              <w:rPr>
                <w:lang w:eastAsia="zh-CN"/>
              </w:rPr>
              <w:t xml:space="preserve">(erroneously) </w:t>
            </w:r>
            <w:r>
              <w:rPr>
                <w:lang w:eastAsia="zh-CN"/>
              </w:rPr>
              <w:t xml:space="preserve">be as Option 1 in </w:t>
            </w:r>
            <w:r w:rsidRPr="009422B1">
              <w:rPr>
                <w:lang w:eastAsia="zh-CN"/>
              </w:rPr>
              <w:t xml:space="preserve">R2-2107062 </w:t>
            </w:r>
            <w:r>
              <w:rPr>
                <w:lang w:eastAsia="zh-CN"/>
              </w:rPr>
              <w:t xml:space="preserve">(otherwise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w:t>
            </w:r>
            <w:r w:rsidR="0047619E">
              <w:rPr>
                <w:lang w:eastAsia="ko-KR"/>
              </w:rPr>
              <w:t xml:space="preserve"> it might be better removing any ambiguity (that it is Option 2).</w:t>
            </w:r>
            <w:r>
              <w:rPr>
                <w:lang w:eastAsia="zh-CN"/>
              </w:rPr>
              <w:t xml:space="preserve"> </w:t>
            </w:r>
          </w:p>
        </w:tc>
      </w:tr>
      <w:tr w:rsidR="00552D7A" w14:paraId="77DC2C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6DCF7" w14:textId="62AAD058" w:rsidR="00552D7A" w:rsidRDefault="00BD31D8">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917B138" w14:textId="52F5B5F1" w:rsidR="00552D7A" w:rsidRDefault="00BD31D8">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CF681BE" w14:textId="77777777" w:rsidR="00552D7A" w:rsidRDefault="00552D7A">
            <w:pPr>
              <w:pStyle w:val="TAC"/>
              <w:spacing w:before="20" w:after="20"/>
              <w:ind w:left="57" w:right="57"/>
              <w:jc w:val="left"/>
              <w:rPr>
                <w:lang w:eastAsia="zh-CN"/>
              </w:rPr>
            </w:pPr>
          </w:p>
        </w:tc>
      </w:tr>
    </w:tbl>
    <w:p w14:paraId="5492698D" w14:textId="77777777" w:rsidR="00552D7A" w:rsidRDefault="00552D7A">
      <w:pPr>
        <w:rPr>
          <w:rStyle w:val="normaltextrun"/>
          <w:lang w:val="en-US" w:eastAsia="zh-CN"/>
        </w:rPr>
      </w:pPr>
    </w:p>
    <w:p w14:paraId="0FE8320C" w14:textId="77777777" w:rsidR="00552D7A" w:rsidRDefault="002F2AC3">
      <w:pPr>
        <w:rPr>
          <w:rStyle w:val="normaltextrun"/>
          <w:lang w:val="en-US" w:eastAsia="zh-CN"/>
        </w:rPr>
      </w:pPr>
      <w:r>
        <w:rPr>
          <w:rStyle w:val="normaltextrun"/>
          <w:rFonts w:hint="eastAsia"/>
          <w:lang w:val="en-US" w:eastAsia="zh-CN"/>
        </w:rPr>
        <w:t xml:space="preserve">For the companies who agrees that the issue shall be improved, please provide </w:t>
      </w:r>
      <w:del w:id="131"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59D4B872" w14:textId="77777777" w:rsidR="00552D7A" w:rsidRDefault="002F2AC3">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552D7A" w14:paraId="4286D452" w14:textId="77777777">
        <w:tc>
          <w:tcPr>
            <w:tcW w:w="9857" w:type="dxa"/>
          </w:tcPr>
          <w:p w14:paraId="50B4CF32" w14:textId="77777777" w:rsidR="00552D7A" w:rsidRDefault="002F2AC3">
            <w:pPr>
              <w:pStyle w:val="NO"/>
              <w:ind w:left="0" w:firstLine="0"/>
              <w:rPr>
                <w:b/>
                <w:bCs/>
                <w:lang w:val="en-US" w:eastAsia="zh-CN"/>
              </w:rPr>
            </w:pPr>
            <w:r>
              <w:rPr>
                <w:rFonts w:hint="eastAsia"/>
                <w:b/>
                <w:bCs/>
                <w:lang w:val="en-US" w:eastAsia="zh-CN"/>
              </w:rPr>
              <w:t>R2-2107656:</w:t>
            </w:r>
          </w:p>
          <w:p w14:paraId="437D8C94" w14:textId="77777777" w:rsidR="00552D7A" w:rsidRDefault="002F2AC3">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32"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33" w:author="OPPO" w:date="2021-08-06T09:52:00Z">
              <w:r>
                <w:rPr>
                  <w:iCs/>
                </w:rPr>
                <w:t>,</w:t>
              </w:r>
            </w:ins>
            <w:ins w:id="134"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498C1D5D" w14:textId="77777777" w:rsidR="00552D7A" w:rsidRDefault="00552D7A">
      <w:pPr>
        <w:rPr>
          <w:rStyle w:val="normaltextrun"/>
          <w:lang w:val="en-US" w:eastAsia="zh-CN"/>
        </w:rPr>
      </w:pPr>
    </w:p>
    <w:p w14:paraId="1F4F4EE1" w14:textId="77777777" w:rsidR="00552D7A" w:rsidRDefault="002F2AC3">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552D7A" w14:paraId="603F2E96" w14:textId="77777777">
        <w:tc>
          <w:tcPr>
            <w:tcW w:w="9857" w:type="dxa"/>
          </w:tcPr>
          <w:p w14:paraId="4091DC43" w14:textId="77777777" w:rsidR="00552D7A" w:rsidRDefault="002F2AC3">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6BBDDF7" w14:textId="77777777" w:rsidR="00552D7A" w:rsidRDefault="002F2AC3">
            <w:pPr>
              <w:keepLines/>
              <w:overflowPunct w:val="0"/>
              <w:autoSpaceDE w:val="0"/>
              <w:autoSpaceDN w:val="0"/>
              <w:adjustRightInd w:val="0"/>
              <w:ind w:left="1135" w:hanging="851"/>
              <w:textAlignment w:val="baseline"/>
              <w:rPr>
                <w:rStyle w:val="normaltextrun"/>
                <w:b/>
                <w:bCs/>
                <w:lang w:val="en-US" w:eastAsia="zh-CN"/>
              </w:rPr>
            </w:pPr>
            <w:r>
              <w:rPr>
                <w:lang w:eastAsia="ja-JP"/>
              </w:rPr>
              <w:lastRenderedPageBreak/>
              <w:t>NOTE 4:</w:t>
            </w:r>
            <w:r>
              <w:rPr>
                <w:lang w:eastAsia="ja-JP"/>
              </w:rPr>
              <w:tab/>
            </w:r>
            <w:ins w:id="135" w:author="LG, SunYoung" w:date="2021-08-03T17:22:00Z">
              <w:r>
                <w:t>If</w:t>
              </w:r>
            </w:ins>
            <w:ins w:id="136" w:author="LG, SunYoung" w:date="2021-08-06T10:52:00Z">
              <w:r>
                <w:t xml:space="preserve"> </w:t>
              </w:r>
              <w:r>
                <w:rPr>
                  <w:i/>
                  <w:lang w:eastAsia="ja-JP"/>
                </w:rPr>
                <w:t>ps-TransmitPeriodicL1-RSRP</w:t>
              </w:r>
              <w:r>
                <w:rPr>
                  <w:lang w:eastAsia="ja-JP"/>
                </w:rPr>
                <w:t xml:space="preserve"> </w:t>
              </w:r>
            </w:ins>
            <w:ins w:id="137" w:author="LG, SunYoung" w:date="2021-08-06T10:54:00Z">
              <w:r>
                <w:rPr>
                  <w:lang w:eastAsia="ja-JP"/>
                </w:rPr>
                <w:t>or</w:t>
              </w:r>
            </w:ins>
            <w:ins w:id="138" w:author="LG, SunYoung" w:date="2021-08-06T10:52:00Z">
              <w:r>
                <w:rPr>
                  <w:lang w:eastAsia="ja-JP"/>
                </w:rPr>
                <w:t xml:space="preserve"> </w:t>
              </w:r>
            </w:ins>
            <w:proofErr w:type="spellStart"/>
            <w:ins w:id="139" w:author="LG, SunYoung" w:date="2021-08-06T10:53:00Z">
              <w:r>
                <w:rPr>
                  <w:i/>
                  <w:lang w:eastAsia="ja-JP"/>
                </w:rPr>
                <w:t>ps-TransmitOtherPeriodicCSI</w:t>
              </w:r>
              <w:proofErr w:type="spellEnd"/>
              <w:r>
                <w:rPr>
                  <w:lang w:eastAsia="ja-JP"/>
                </w:rPr>
                <w:t xml:space="preserve"> </w:t>
              </w:r>
            </w:ins>
            <w:ins w:id="140" w:author="LG, SunYoung" w:date="2021-08-03T17:22:00Z">
              <w:r>
                <w:t xml:space="preserve">is </w:t>
              </w:r>
            </w:ins>
            <w:ins w:id="141" w:author="LG, SunYoung" w:date="2021-08-06T10:54:00Z">
              <w:r>
                <w:t xml:space="preserve">not </w:t>
              </w:r>
            </w:ins>
            <w:ins w:id="142" w:author="LG, SunYoung" w:date="2021-08-03T17:22:00Z">
              <w:r>
                <w:t xml:space="preserve">configured </w:t>
              </w:r>
            </w:ins>
            <w:ins w:id="143" w:author="LG, SunYoung" w:date="2021-08-06T10:53:00Z">
              <w:r>
                <w:t xml:space="preserve">with value </w:t>
              </w:r>
              <w:r>
                <w:rPr>
                  <w:i/>
                </w:rPr>
                <w:t xml:space="preserve">true </w:t>
              </w:r>
            </w:ins>
            <w:ins w:id="144" w:author="LG, SunYoung" w:date="2021-08-03T17:22:00Z">
              <w:r>
                <w:t xml:space="preserve">and </w:t>
              </w:r>
            </w:ins>
            <w:del w:id="145" w:author="LG, SunYoung" w:date="2021-08-03T17:22:00Z">
              <w:r>
                <w:delText>If</w:delText>
              </w:r>
            </w:del>
            <w:ins w:id="146"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2EB12DF" w14:textId="77777777" w:rsidR="00552D7A" w:rsidRDefault="00552D7A">
      <w:pPr>
        <w:rPr>
          <w:rStyle w:val="normaltextrun"/>
          <w:b/>
          <w:bCs/>
          <w:lang w:val="en-US" w:eastAsia="zh-CN"/>
        </w:rPr>
      </w:pPr>
    </w:p>
    <w:p w14:paraId="3F3FE1CF" w14:textId="77777777" w:rsidR="00552D7A" w:rsidRDefault="002F2AC3">
      <w:pPr>
        <w:rPr>
          <w:rStyle w:val="normaltextrun"/>
          <w:b/>
          <w:bCs/>
          <w:lang w:val="en-US" w:eastAsia="zh-CN"/>
        </w:rPr>
      </w:pPr>
      <w:r>
        <w:rPr>
          <w:rStyle w:val="normaltextrun"/>
          <w:rFonts w:hint="eastAsia"/>
          <w:b/>
          <w:bCs/>
          <w:lang w:val="en-US" w:eastAsia="zh-CN"/>
        </w:rPr>
        <w:t>Option 3: Other</w:t>
      </w:r>
    </w:p>
    <w:p w14:paraId="10C69227" w14:textId="77777777" w:rsidR="00552D7A" w:rsidRDefault="002F2AC3">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4692AC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E18E6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1FD928" w14:textId="77777777" w:rsidR="00552D7A" w:rsidRDefault="002F2AC3">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ABD08" w14:textId="77777777" w:rsidR="00552D7A" w:rsidRDefault="002F2AC3">
            <w:pPr>
              <w:pStyle w:val="TAH"/>
              <w:spacing w:before="20" w:after="20"/>
              <w:ind w:left="57" w:right="57"/>
              <w:jc w:val="left"/>
            </w:pPr>
            <w:r>
              <w:t>Technical Arguments</w:t>
            </w:r>
          </w:p>
        </w:tc>
      </w:tr>
      <w:tr w:rsidR="00552D7A" w14:paraId="742ED9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E3429E" w14:textId="64A4B685" w:rsidR="00552D7A" w:rsidRDefault="0047619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7F50D6" w14:textId="3D67DDB0" w:rsidR="00552D7A" w:rsidRDefault="0047619E">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6F4CE660" w14:textId="536F02C5" w:rsidR="00552D7A" w:rsidRDefault="0047619E">
            <w:pPr>
              <w:pStyle w:val="TAC"/>
              <w:spacing w:before="20" w:after="20"/>
              <w:ind w:left="57" w:right="57"/>
              <w:jc w:val="left"/>
              <w:rPr>
                <w:lang w:eastAsia="zh-CN"/>
              </w:rPr>
            </w:pPr>
            <w:r>
              <w:rPr>
                <w:lang w:eastAsia="zh-CN"/>
              </w:rPr>
              <w:t>We think it exactly addresses the issue.</w:t>
            </w:r>
          </w:p>
        </w:tc>
      </w:tr>
      <w:tr w:rsidR="004A28C2" w14:paraId="2D2F0D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5706E1" w14:textId="50BFCEC2" w:rsidR="004A28C2" w:rsidRDefault="004A28C2" w:rsidP="004A28C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9AFC412" w14:textId="1F7A258F" w:rsidR="004A28C2" w:rsidRDefault="004A28C2" w:rsidP="004A28C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701DAAE" w14:textId="7BE60BA9" w:rsidR="004A28C2" w:rsidRDefault="004A28C2" w:rsidP="004A28C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w:t>
            </w:r>
            <w:r w:rsidRPr="00CE4944">
              <w:rPr>
                <w:lang w:eastAsia="zh-CN"/>
              </w:rPr>
              <w:t xml:space="preserve">ps-TransmitPeriodicL1-RSRP or </w:t>
            </w:r>
            <w:proofErr w:type="spellStart"/>
            <w:r w:rsidRPr="00CE4944">
              <w:rPr>
                <w:lang w:eastAsia="zh-CN"/>
              </w:rPr>
              <w:t>ps-TransmitOtherPeriodicCSI</w:t>
            </w:r>
            <w:proofErr w:type="spellEnd"/>
            <w:r w:rsidRPr="00CE4944">
              <w:rPr>
                <w:lang w:eastAsia="zh-CN"/>
              </w:rPr>
              <w:t xml:space="preserve"> is configured with value true</w:t>
            </w:r>
            <w:r>
              <w:rPr>
                <w:lang w:eastAsia="zh-CN"/>
              </w:rPr>
              <w:t>, the condition should only be added for the first part of the sentence as proposed in option 1.</w:t>
            </w:r>
          </w:p>
        </w:tc>
      </w:tr>
      <w:tr w:rsidR="004A28C2" w14:paraId="0A66126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2665A9" w14:textId="77777777" w:rsidR="004A28C2" w:rsidRDefault="004A28C2" w:rsidP="004A28C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16BCAB" w14:textId="77777777" w:rsidR="004A28C2" w:rsidRDefault="004A28C2" w:rsidP="004A28C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50AF69" w14:textId="77777777" w:rsidR="004A28C2" w:rsidRDefault="004A28C2" w:rsidP="004A28C2">
            <w:pPr>
              <w:pStyle w:val="TAC"/>
              <w:spacing w:before="20" w:after="20"/>
              <w:ind w:left="57" w:right="57"/>
              <w:jc w:val="left"/>
              <w:rPr>
                <w:lang w:eastAsia="zh-CN"/>
              </w:rPr>
            </w:pPr>
          </w:p>
        </w:tc>
      </w:tr>
    </w:tbl>
    <w:p w14:paraId="08DDE426" w14:textId="77777777" w:rsidR="00552D7A" w:rsidRDefault="00552D7A">
      <w:pPr>
        <w:rPr>
          <w:rStyle w:val="normaltextrun"/>
          <w:b/>
          <w:bCs/>
          <w:lang w:val="en-US" w:eastAsia="zh-CN"/>
        </w:rPr>
      </w:pPr>
    </w:p>
    <w:p w14:paraId="438645A5" w14:textId="77777777" w:rsidR="00552D7A" w:rsidRDefault="002F2AC3">
      <w:pPr>
        <w:pStyle w:val="Heading2"/>
        <w:rPr>
          <w:b/>
          <w:bCs/>
          <w:sz w:val="22"/>
          <w:szCs w:val="15"/>
          <w:lang w:val="en-US" w:eastAsia="zh-CN"/>
        </w:rPr>
      </w:pPr>
      <w:r>
        <w:rPr>
          <w:b/>
          <w:bCs/>
          <w:sz w:val="22"/>
          <w:szCs w:val="15"/>
          <w:lang w:val="en-US" w:eastAsia="zh-CN"/>
        </w:rPr>
        <w:t>NR-U</w:t>
      </w:r>
    </w:p>
    <w:p w14:paraId="112A9B7E" w14:textId="77777777" w:rsidR="00552D7A" w:rsidRDefault="003219CA">
      <w:pPr>
        <w:pStyle w:val="Doc-title"/>
      </w:pPr>
      <w:hyperlink r:id="rId20" w:history="1">
        <w:r w:rsidR="002F2AC3">
          <w:rPr>
            <w:rStyle w:val="Hyperlink"/>
          </w:rPr>
          <w:t>R2-2107481</w:t>
        </w:r>
      </w:hyperlink>
      <w:r w:rsidR="002F2AC3">
        <w:tab/>
        <w:t xml:space="preserve">Correction on starting of </w:t>
      </w:r>
      <w:proofErr w:type="spellStart"/>
      <w:r w:rsidR="002F2AC3">
        <w:t>RetransmissionTimerDL</w:t>
      </w:r>
      <w:proofErr w:type="spellEnd"/>
      <w:r w:rsidR="002F2AC3">
        <w:tab/>
        <w:t xml:space="preserve">ZTE Corporation, </w:t>
      </w:r>
      <w:proofErr w:type="spellStart"/>
      <w:r w:rsidR="002F2AC3">
        <w:t>Sanechips</w:t>
      </w:r>
      <w:proofErr w:type="spellEnd"/>
      <w:r w:rsidR="002F2AC3">
        <w:tab/>
        <w:t>CR</w:t>
      </w:r>
      <w:r w:rsidR="002F2AC3">
        <w:tab/>
        <w:t>Rel-16</w:t>
      </w:r>
      <w:r w:rsidR="002F2AC3">
        <w:tab/>
        <w:t>38.321</w:t>
      </w:r>
      <w:r w:rsidR="002F2AC3">
        <w:tab/>
        <w:t>16.5.0</w:t>
      </w:r>
      <w:r w:rsidR="002F2AC3">
        <w:tab/>
        <w:t>1129</w:t>
      </w:r>
      <w:r w:rsidR="002F2AC3">
        <w:tab/>
        <w:t>-</w:t>
      </w:r>
      <w:r w:rsidR="002F2AC3">
        <w:tab/>
        <w:t>F</w:t>
      </w:r>
      <w:r w:rsidR="002F2AC3">
        <w:tab/>
      </w:r>
      <w:proofErr w:type="spellStart"/>
      <w:r w:rsidR="002F2AC3">
        <w:t>NR_unlic</w:t>
      </w:r>
      <w:proofErr w:type="spellEnd"/>
      <w:r w:rsidR="002F2AC3">
        <w:t>-Core</w:t>
      </w:r>
    </w:p>
    <w:p w14:paraId="2A9BEE5E" w14:textId="77777777" w:rsidR="00552D7A" w:rsidRDefault="00552D7A">
      <w:pPr>
        <w:rPr>
          <w:lang w:val="en-US" w:eastAsia="zh-CN"/>
        </w:rPr>
      </w:pPr>
    </w:p>
    <w:p w14:paraId="3B144B77" w14:textId="77777777" w:rsidR="00552D7A" w:rsidRDefault="002F2AC3">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49FDA5E" w14:textId="77777777" w:rsidR="00552D7A" w:rsidRDefault="002F2AC3">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BB1A7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88FC39"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40F9C3"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BA8C9F" w14:textId="77777777" w:rsidR="00552D7A" w:rsidRDefault="002F2AC3">
            <w:pPr>
              <w:pStyle w:val="TAH"/>
              <w:spacing w:before="20" w:after="20"/>
              <w:ind w:left="57" w:right="57"/>
              <w:jc w:val="left"/>
            </w:pPr>
            <w:r>
              <w:t>Technical Arguments</w:t>
            </w:r>
          </w:p>
        </w:tc>
      </w:tr>
      <w:tr w:rsidR="00552D7A" w14:paraId="30970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6DD746" w14:textId="571ADC76" w:rsidR="00552D7A" w:rsidRDefault="00211476">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E87F75" w14:textId="54665C57" w:rsidR="00552D7A" w:rsidRDefault="0021147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36E7BFA" w14:textId="09EE92C8" w:rsidR="00552D7A" w:rsidRDefault="00D43EF9" w:rsidP="00081EA3">
            <w:pPr>
              <w:pStyle w:val="TAC"/>
              <w:spacing w:before="20" w:after="20"/>
              <w:ind w:right="57"/>
              <w:jc w:val="left"/>
              <w:rPr>
                <w:lang w:eastAsia="zh-CN"/>
              </w:rPr>
            </w:pPr>
            <w:r>
              <w:rPr>
                <w:lang w:eastAsia="zh-CN"/>
              </w:rPr>
              <w:t>We are fine with the proposed clarification.</w:t>
            </w:r>
          </w:p>
        </w:tc>
      </w:tr>
      <w:tr w:rsidR="006B6BC3" w14:paraId="447B5C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382A3" w14:textId="781B59EA"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AC76CFA" w14:textId="4C555A12"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FAC6A6A" w14:textId="016D4C52" w:rsidR="006B6BC3" w:rsidRDefault="006B6BC3">
            <w:pPr>
              <w:pStyle w:val="TAC"/>
              <w:spacing w:before="20" w:after="20"/>
              <w:ind w:left="57" w:right="57"/>
              <w:jc w:val="left"/>
              <w:rPr>
                <w:lang w:eastAsia="zh-CN"/>
              </w:rPr>
            </w:pPr>
            <w:r>
              <w:rPr>
                <w:lang w:eastAsia="zh-CN"/>
              </w:rPr>
              <w:t>The proposed change is OK.</w:t>
            </w:r>
          </w:p>
        </w:tc>
      </w:tr>
      <w:tr w:rsidR="007958C1" w14:paraId="400329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BBA9B" w14:textId="2CCCE4D1" w:rsidR="007958C1" w:rsidRDefault="007958C1" w:rsidP="007958C1">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A82B61B" w14:textId="4B72EA69" w:rsidR="007958C1" w:rsidRDefault="007958C1" w:rsidP="007958C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9115EF" w14:textId="129798BC" w:rsidR="007958C1" w:rsidRDefault="007958C1" w:rsidP="007958C1">
            <w:pPr>
              <w:pStyle w:val="TAC"/>
              <w:spacing w:before="20" w:after="20"/>
              <w:ind w:left="57" w:right="57"/>
              <w:jc w:val="left"/>
              <w:rPr>
                <w:lang w:eastAsia="zh-CN"/>
              </w:rPr>
            </w:pPr>
            <w:r>
              <w:rPr>
                <w:lang w:eastAsia="zh-CN"/>
              </w:rPr>
              <w:t>Not needed since it should already be clear after the PDSCH transmission means after all the transmissions</w:t>
            </w:r>
            <w:r w:rsidRPr="00D34D9D">
              <w:rPr>
                <w:lang w:eastAsia="zh-CN"/>
              </w:rPr>
              <w:t>.</w:t>
            </w:r>
            <w:r>
              <w:rPr>
                <w:lang w:eastAsia="zh-CN"/>
              </w:rPr>
              <w:t xml:space="preserve"> It was added only for the cases if it is not after the whole bundle, e.g. after the first transmission.</w:t>
            </w:r>
          </w:p>
        </w:tc>
      </w:tr>
    </w:tbl>
    <w:p w14:paraId="5458E588" w14:textId="77777777" w:rsidR="00552D7A" w:rsidRDefault="00552D7A">
      <w:pPr>
        <w:rPr>
          <w:iCs/>
          <w:lang w:val="en-US" w:eastAsia="zh-CN"/>
        </w:rPr>
      </w:pPr>
    </w:p>
    <w:p w14:paraId="716A6F51" w14:textId="77777777" w:rsidR="00552D7A" w:rsidRDefault="003219CA">
      <w:pPr>
        <w:pStyle w:val="Doc-title"/>
        <w:rPr>
          <w:rStyle w:val="eop"/>
          <w:rFonts w:cs="Arial"/>
          <w:szCs w:val="20"/>
        </w:rPr>
      </w:pPr>
      <w:hyperlink r:id="rId23" w:tooltip="D:Documents3GPPtsg_ranWG2TSGR2_115-eDocsR2-2107569.zip" w:history="1">
        <w:r w:rsidR="002F2AC3">
          <w:rPr>
            <w:rStyle w:val="Hyperlink"/>
          </w:rPr>
          <w:t>R2-2107569</w:t>
        </w:r>
      </w:hyperlink>
      <w:r w:rsidR="002F2AC3">
        <w:rPr>
          <w:rStyle w:val="normaltextrun"/>
          <w:szCs w:val="20"/>
        </w:rPr>
        <w:tab/>
        <w:t xml:space="preserve">Clarification on </w:t>
      </w:r>
      <w:proofErr w:type="spellStart"/>
      <w:r w:rsidR="002F2AC3">
        <w:rPr>
          <w:rStyle w:val="normaltextrun"/>
          <w:szCs w:val="20"/>
        </w:rPr>
        <w:t>ConfigurationGrantTimer</w:t>
      </w:r>
      <w:proofErr w:type="spellEnd"/>
      <w:r w:rsidR="002F2AC3">
        <w:rPr>
          <w:rStyle w:val="normaltextrun"/>
          <w:szCs w:val="20"/>
        </w:rPr>
        <w:t xml:space="preserve"> operation with the repetition transmission    Apple    CR    Rel-16    38.321    16.5.0    1130    -    F    </w:t>
      </w:r>
      <w:proofErr w:type="spellStart"/>
      <w:r w:rsidR="002F2AC3">
        <w:rPr>
          <w:rStyle w:val="normaltextrun"/>
          <w:szCs w:val="20"/>
        </w:rPr>
        <w:t>NR_newRAT</w:t>
      </w:r>
      <w:proofErr w:type="spellEnd"/>
      <w:r w:rsidR="002F2AC3">
        <w:rPr>
          <w:rStyle w:val="normaltextrun"/>
          <w:szCs w:val="20"/>
        </w:rPr>
        <w:t>-Core</w:t>
      </w:r>
      <w:r w:rsidR="002F2AC3">
        <w:rPr>
          <w:rStyle w:val="eop"/>
          <w:rFonts w:cs="Arial"/>
          <w:szCs w:val="20"/>
        </w:rPr>
        <w:t> </w:t>
      </w:r>
    </w:p>
    <w:p w14:paraId="1B3D5942" w14:textId="77777777" w:rsidR="00552D7A" w:rsidRDefault="00552D7A">
      <w:pPr>
        <w:pStyle w:val="Doc-text2"/>
        <w:ind w:left="0" w:firstLine="0"/>
      </w:pPr>
    </w:p>
    <w:p w14:paraId="1B9602EF" w14:textId="77777777" w:rsidR="00552D7A" w:rsidRDefault="002F2AC3">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proofErr w:type="spellStart"/>
      <w:r>
        <w:rPr>
          <w:lang w:val="en-US" w:eastAsia="zh-CN"/>
        </w:rPr>
        <w:t>seperated</w:t>
      </w:r>
      <w:proofErr w:type="spellEnd"/>
      <w:r>
        <w:rPr>
          <w:lang w:val="en-US" w:eastAsia="zh-CN"/>
        </w:rPr>
        <w:t xml:space="preserve"> UL grant. Therefore, the subsequent </w:t>
      </w:r>
      <w:proofErr w:type="spellStart"/>
      <w:r>
        <w:rPr>
          <w:lang w:val="en-US" w:eastAsia="zh-CN"/>
        </w:rPr>
        <w:t>transmision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64FB4903" w14:textId="77777777" w:rsidR="00552D7A" w:rsidRDefault="002F2AC3">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037B74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2CEF27" w14:textId="77777777" w:rsidR="00552D7A" w:rsidRDefault="002F2AC3">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F76B2"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D96819" w14:textId="77777777" w:rsidR="00552D7A" w:rsidRDefault="002F2AC3">
            <w:pPr>
              <w:pStyle w:val="TAH"/>
              <w:spacing w:before="20" w:after="20"/>
              <w:ind w:left="57" w:right="57"/>
              <w:jc w:val="left"/>
            </w:pPr>
            <w:r>
              <w:t>Technical Arguments</w:t>
            </w:r>
          </w:p>
        </w:tc>
      </w:tr>
      <w:tr w:rsidR="00552D7A" w14:paraId="044747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2A8DE9" w14:textId="6C6E4F3E" w:rsidR="00552D7A" w:rsidRDefault="00520E6D">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59303DB" w14:textId="2E4F927C" w:rsidR="00552D7A" w:rsidRDefault="00520E6D">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07A4BB" w14:textId="1121980B" w:rsidR="00552D7A" w:rsidRDefault="00D1111D">
            <w:pPr>
              <w:pStyle w:val="TAC"/>
              <w:spacing w:before="20" w:after="20"/>
              <w:ind w:left="57" w:right="57"/>
              <w:jc w:val="left"/>
              <w:rPr>
                <w:lang w:eastAsia="zh-CN"/>
              </w:rPr>
            </w:pPr>
            <w:r>
              <w:rPr>
                <w:lang w:eastAsia="zh-CN"/>
              </w:rPr>
              <w:t>We agree with the reason for change and think this clarification is g</w:t>
            </w:r>
            <w:r w:rsidR="007B79BB">
              <w:rPr>
                <w:lang w:eastAsia="zh-CN"/>
              </w:rPr>
              <w:t>ood to have</w:t>
            </w:r>
          </w:p>
        </w:tc>
      </w:tr>
      <w:tr w:rsidR="00552D7A" w14:paraId="247256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9FB042" w14:textId="614C3F82" w:rsidR="00552D7A" w:rsidRDefault="006C0AAE">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239A74C" w14:textId="73C3EAB9" w:rsidR="00552D7A" w:rsidRDefault="006C0AA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D3E7D9" w14:textId="48F20789" w:rsidR="00552D7A" w:rsidRDefault="00647C1C" w:rsidP="00647C1C">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won't be restarted on the subsequent repetitions. Hence we see no problem to fix.</w:t>
            </w:r>
          </w:p>
        </w:tc>
      </w:tr>
      <w:tr w:rsidR="00223E0E" w14:paraId="763684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CA70A" w14:textId="5977E487" w:rsidR="00223E0E" w:rsidRDefault="00223E0E" w:rsidP="00223E0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0511C39" w14:textId="67870474" w:rsidR="00223E0E" w:rsidRDefault="00223E0E" w:rsidP="00223E0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B49EA2" w14:textId="41C2C82F" w:rsidR="00223E0E" w:rsidRDefault="00223E0E" w:rsidP="00223E0E">
            <w:pPr>
              <w:pStyle w:val="TAC"/>
              <w:spacing w:before="20" w:after="20"/>
              <w:ind w:left="57" w:right="57"/>
              <w:jc w:val="left"/>
              <w:rPr>
                <w:lang w:eastAsia="zh-CN"/>
              </w:rPr>
            </w:pPr>
            <w:r w:rsidRPr="5125D49F">
              <w:rPr>
                <w:lang w:eastAsia="zh-CN"/>
              </w:rPr>
              <w:t xml:space="preserve">The CR seemed to be incorrect.  CG timer is started for the case when the HARQ process is pending </w:t>
            </w:r>
            <w:proofErr w:type="gramStart"/>
            <w:r w:rsidRPr="5125D49F">
              <w:rPr>
                <w:lang w:eastAsia="zh-CN"/>
              </w:rPr>
              <w:t>and  the</w:t>
            </w:r>
            <w:proofErr w:type="gramEnd"/>
            <w:r w:rsidRPr="5125D49F">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bl>
    <w:p w14:paraId="247B2A3E" w14:textId="77777777" w:rsidR="00552D7A" w:rsidRDefault="00552D7A">
      <w:pPr>
        <w:rPr>
          <w:iCs/>
          <w:lang w:val="en-US" w:eastAsia="zh-CN"/>
        </w:rPr>
      </w:pPr>
    </w:p>
    <w:p w14:paraId="24105488" w14:textId="77777777" w:rsidR="00552D7A" w:rsidRDefault="003219CA">
      <w:pPr>
        <w:pStyle w:val="Doc-title"/>
      </w:pPr>
      <w:hyperlink r:id="rId26" w:history="1">
        <w:r w:rsidR="002F2AC3">
          <w:rPr>
            <w:rStyle w:val="Hyperlink"/>
          </w:rPr>
          <w:t>R2-2107199</w:t>
        </w:r>
      </w:hyperlink>
      <w:r w:rsidR="002F2AC3">
        <w:tab/>
        <w:t>Handling of Multi-TB CGs in MAC</w:t>
      </w:r>
      <w:r w:rsidR="002F2AC3">
        <w:tab/>
        <w:t>CATT</w:t>
      </w:r>
      <w:r w:rsidR="002F2AC3">
        <w:tab/>
        <w:t>discussion</w:t>
      </w:r>
      <w:r w:rsidR="002F2AC3">
        <w:tab/>
        <w:t>NR_IIOT-Core</w:t>
      </w:r>
    </w:p>
    <w:p w14:paraId="2187AE3D" w14:textId="77777777" w:rsidR="00552D7A" w:rsidRDefault="00552D7A">
      <w:pPr>
        <w:rPr>
          <w:iCs/>
          <w:lang w:val="en-US" w:eastAsia="zh-CN"/>
        </w:rPr>
      </w:pPr>
    </w:p>
    <w:p w14:paraId="6D3422EA" w14:textId="77777777" w:rsidR="00552D7A" w:rsidRDefault="002F2AC3">
      <w:pPr>
        <w:rPr>
          <w:iCs/>
          <w:lang w:val="en-US" w:eastAsia="zh-CN"/>
        </w:rPr>
      </w:pPr>
      <w:r>
        <w:rPr>
          <w:iCs/>
          <w:lang w:val="en-US" w:eastAsia="zh-CN"/>
        </w:rPr>
        <w:t>In the above tdoc (</w:t>
      </w:r>
      <w:hyperlink r:id="rId27" w:history="1">
        <w:r>
          <w:rPr>
            <w:rStyle w:val="Hyperlink"/>
          </w:rPr>
          <w:t>R2-2107199</w:t>
        </w:r>
      </w:hyperlink>
      <w:r>
        <w:rPr>
          <w:iCs/>
          <w:lang w:val="en-US" w:eastAsia="zh-CN"/>
        </w:rPr>
        <w:t xml:space="preserve">) the HPID related MAC </w:t>
      </w:r>
      <w:proofErr w:type="spellStart"/>
      <w:r>
        <w:rPr>
          <w:iCs/>
          <w:lang w:val="en-US" w:eastAsia="zh-CN"/>
        </w:rPr>
        <w:t>behaviour</w:t>
      </w:r>
      <w:proofErr w:type="spellEnd"/>
      <w:r>
        <w:rPr>
          <w:iCs/>
          <w:lang w:val="en-US" w:eastAsia="zh-CN"/>
        </w:rPr>
        <w:t xml:space="preserve"> is discussed and the following proposals are made: </w:t>
      </w:r>
    </w:p>
    <w:p w14:paraId="042C532A" w14:textId="77777777" w:rsidR="00552D7A" w:rsidRDefault="002F2AC3">
      <w:pPr>
        <w:pStyle w:val="BodyText"/>
        <w:spacing w:beforeLines="50" w:before="120"/>
        <w:rPr>
          <w:rFonts w:eastAsia="宋体"/>
          <w:lang w:val="en-GB" w:eastAsia="zh-CN"/>
        </w:rPr>
      </w:pPr>
      <w:r>
        <w:rPr>
          <w:rFonts w:eastAsia="宋体"/>
          <w:lang w:val="en-GB" w:eastAsia="zh-CN"/>
        </w:rPr>
        <w:fldChar w:fldCharType="begin"/>
      </w:r>
      <w:r>
        <w:rPr>
          <w:rFonts w:eastAsia="宋体"/>
          <w:lang w:val="en-GB" w:eastAsia="zh-CN"/>
        </w:rPr>
        <w:instrText xml:space="preserve"> REF _Ref78790061 \h  \* MERGEFORMAT </w:instrText>
      </w:r>
      <w:r>
        <w:rPr>
          <w:rFonts w:eastAsia="宋体"/>
          <w:lang w:val="en-GB" w:eastAsia="zh-CN"/>
        </w:rPr>
      </w:r>
      <w:r>
        <w:rPr>
          <w:rFonts w:eastAsia="宋体"/>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宋体"/>
          <w:lang w:val="en-GB" w:eastAsia="zh-CN"/>
        </w:rPr>
        <w:fldChar w:fldCharType="end"/>
      </w:r>
    </w:p>
    <w:p w14:paraId="337F11F4" w14:textId="77777777" w:rsidR="00552D7A" w:rsidRDefault="002F2AC3">
      <w:pPr>
        <w:pStyle w:val="BodyText"/>
        <w:spacing w:before="240"/>
        <w:rPr>
          <w:rFonts w:eastAsiaTheme="minorEastAsia"/>
          <w:b/>
          <w:lang w:eastAsia="zh-CN"/>
        </w:rPr>
      </w:pPr>
      <w:r>
        <w:rPr>
          <w:rFonts w:eastAsiaTheme="minorEastAsia"/>
          <w:b/>
          <w:lang w:eastAsia="zh-CN"/>
        </w:rPr>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宋体"/>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2CE0911D" w14:textId="77777777" w:rsidR="00552D7A" w:rsidRDefault="00552D7A">
      <w:pPr>
        <w:rPr>
          <w:iCs/>
          <w:lang w:val="en-US" w:eastAsia="zh-CN"/>
        </w:rPr>
      </w:pPr>
    </w:p>
    <w:p w14:paraId="3E2BC659" w14:textId="77777777" w:rsidR="00552D7A" w:rsidRDefault="002F2AC3">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7F2C4E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522B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F2A7C5"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1AF4C1" w14:textId="77777777" w:rsidR="00552D7A" w:rsidRDefault="002F2AC3">
            <w:pPr>
              <w:pStyle w:val="TAH"/>
              <w:spacing w:before="20" w:after="20"/>
              <w:ind w:left="57" w:right="57"/>
              <w:jc w:val="left"/>
            </w:pPr>
            <w:r>
              <w:t>Technical Arguments (clarify whether you think any changes are needed in the specs and if so, why)</w:t>
            </w:r>
          </w:p>
        </w:tc>
      </w:tr>
      <w:tr w:rsidR="00552D7A" w14:paraId="0B476F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D8F620" w14:textId="5EA75D77" w:rsidR="00552D7A" w:rsidRDefault="00EE5231">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B672508" w14:textId="4017368C" w:rsidR="00552D7A" w:rsidRDefault="00EE523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0483F7" w14:textId="19E4951C" w:rsidR="00552D7A" w:rsidRDefault="00E63162">
            <w:pPr>
              <w:pStyle w:val="TAC"/>
              <w:spacing w:before="20" w:after="20"/>
              <w:ind w:left="57" w:right="57"/>
              <w:jc w:val="left"/>
              <w:rPr>
                <w:lang w:eastAsia="zh-CN"/>
              </w:rPr>
            </w:pPr>
            <w:r>
              <w:rPr>
                <w:lang w:eastAsia="zh-CN"/>
              </w:rPr>
              <w:t>We agree with proposal 1.</w:t>
            </w:r>
          </w:p>
        </w:tc>
      </w:tr>
      <w:tr w:rsidR="00552D7A" w14:paraId="50D654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869FC3" w14:textId="4BFB64CB" w:rsidR="00552D7A" w:rsidRDefault="00FE398B">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ABE92A" w14:textId="44AD9163" w:rsidR="00552D7A" w:rsidRDefault="00FE398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71CA442" w14:textId="4EDBA444" w:rsidR="00552D7A" w:rsidRDefault="00FE398B">
            <w:pPr>
              <w:pStyle w:val="TAC"/>
              <w:spacing w:before="20" w:after="20"/>
              <w:ind w:left="57" w:right="57"/>
              <w:jc w:val="left"/>
              <w:rPr>
                <w:lang w:eastAsia="zh-CN"/>
              </w:rPr>
            </w:pPr>
            <w:r>
              <w:rPr>
                <w:lang w:eastAsia="zh-CN"/>
              </w:rPr>
              <w:t>Proponent</w:t>
            </w:r>
          </w:p>
        </w:tc>
      </w:tr>
      <w:tr w:rsidR="00B10D8B" w14:paraId="5BB16E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63CCB8" w14:textId="0647C370" w:rsidR="00B10D8B" w:rsidRDefault="00B10D8B" w:rsidP="00B10D8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4B17FB2" w14:textId="0A214348" w:rsidR="00B10D8B" w:rsidRDefault="00B10D8B" w:rsidP="00B10D8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87C82C3" w14:textId="02D327AC" w:rsidR="00B10D8B" w:rsidRDefault="00AD4C60" w:rsidP="00AD4C60">
            <w:pPr>
              <w:pStyle w:val="TAC"/>
              <w:spacing w:before="20" w:after="20"/>
              <w:ind w:right="57"/>
              <w:jc w:val="left"/>
              <w:rPr>
                <w:lang w:eastAsia="zh-CN"/>
              </w:rPr>
            </w:pPr>
            <w:r>
              <w:rPr>
                <w:lang w:eastAsia="zh-CN"/>
              </w:rPr>
              <w:t xml:space="preserve"> N</w:t>
            </w:r>
            <w:r w:rsidR="00B10D8B">
              <w:rPr>
                <w:lang w:eastAsia="zh-CN"/>
              </w:rPr>
              <w:t>o change needed.</w:t>
            </w:r>
          </w:p>
        </w:tc>
      </w:tr>
    </w:tbl>
    <w:p w14:paraId="40E506C3" w14:textId="77777777" w:rsidR="00552D7A" w:rsidRDefault="00552D7A">
      <w:pPr>
        <w:rPr>
          <w:lang w:val="en-US" w:eastAsia="zh-CN"/>
        </w:rPr>
      </w:pPr>
    </w:p>
    <w:p w14:paraId="2D413A29" w14:textId="77777777" w:rsidR="00552D7A" w:rsidRDefault="003219CA">
      <w:pPr>
        <w:pStyle w:val="Doc-title"/>
      </w:pPr>
      <w:hyperlink r:id="rId28" w:history="1">
        <w:r w:rsidR="002F2AC3">
          <w:rPr>
            <w:rStyle w:val="Hyperlink"/>
          </w:rPr>
          <w:t>R2-2108120</w:t>
        </w:r>
      </w:hyperlink>
      <w:r w:rsidR="002F2AC3">
        <w:tab/>
        <w:t>Condition for setting LBT_COUNTER to Zero</w:t>
      </w:r>
      <w:r w:rsidR="002F2AC3">
        <w:tab/>
        <w:t>ZTE Wistron Telecom AB</w:t>
      </w:r>
      <w:r w:rsidR="002F2AC3">
        <w:tab/>
        <w:t>CR</w:t>
      </w:r>
      <w:r w:rsidR="002F2AC3">
        <w:tab/>
        <w:t>Rel-16</w:t>
      </w:r>
      <w:r w:rsidR="002F2AC3">
        <w:tab/>
        <w:t>38.321</w:t>
      </w:r>
      <w:r w:rsidR="002F2AC3">
        <w:tab/>
        <w:t>16.5.0</w:t>
      </w:r>
      <w:r w:rsidR="002F2AC3">
        <w:tab/>
        <w:t>1138</w:t>
      </w:r>
      <w:r w:rsidR="002F2AC3">
        <w:tab/>
        <w:t>-</w:t>
      </w:r>
      <w:r w:rsidR="002F2AC3">
        <w:tab/>
        <w:t>F</w:t>
      </w:r>
      <w:r w:rsidR="002F2AC3">
        <w:tab/>
      </w:r>
      <w:proofErr w:type="spellStart"/>
      <w:r w:rsidR="002F2AC3">
        <w:t>NR_unlic</w:t>
      </w:r>
      <w:proofErr w:type="spellEnd"/>
      <w:r w:rsidR="002F2AC3">
        <w:t>-Core</w:t>
      </w:r>
    </w:p>
    <w:p w14:paraId="3A611023" w14:textId="77777777" w:rsidR="00552D7A" w:rsidRDefault="00552D7A">
      <w:pPr>
        <w:rPr>
          <w:iCs/>
        </w:rPr>
      </w:pPr>
    </w:p>
    <w:p w14:paraId="38B4CF01" w14:textId="77777777" w:rsidR="00552D7A" w:rsidRDefault="002F2AC3">
      <w:pPr>
        <w:rPr>
          <w:iCs/>
        </w:rPr>
      </w:pPr>
      <w:r>
        <w:rPr>
          <w:iCs/>
        </w:rPr>
        <w:t>In the above CR (</w:t>
      </w:r>
      <w:hyperlink r:id="rId29"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0B762D5D" w14:textId="77777777" w:rsidR="00552D7A" w:rsidRDefault="002F2AC3">
      <w:pPr>
        <w:rPr>
          <w:iCs/>
          <w:lang w:eastAsia="ko-KR"/>
        </w:rPr>
      </w:pPr>
      <w:r>
        <w:rPr>
          <w:iCs/>
          <w:lang w:eastAsia="ko-KR"/>
        </w:rPr>
        <w:t xml:space="preserve">Q8: Do companies agree with the reason for change and the change proposed in </w:t>
      </w:r>
      <w:hyperlink r:id="rId30"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65EC695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B6EDA6"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C7E13B"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86BCE" w14:textId="77777777" w:rsidR="00552D7A" w:rsidRDefault="002F2AC3">
            <w:pPr>
              <w:pStyle w:val="TAH"/>
              <w:spacing w:before="20" w:after="20"/>
              <w:ind w:left="57" w:right="57"/>
              <w:jc w:val="left"/>
            </w:pPr>
            <w:r>
              <w:t xml:space="preserve">Technical Arguments </w:t>
            </w:r>
          </w:p>
        </w:tc>
      </w:tr>
      <w:tr w:rsidR="00552D7A" w14:paraId="0B5AD3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32972" w14:textId="13179CE0" w:rsidR="00552D7A" w:rsidRDefault="00DA1A3A">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DA9BC46" w14:textId="0D607DCD" w:rsidR="00552D7A" w:rsidRDefault="00192AA0" w:rsidP="00192AA0">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3A8BCAB" w14:textId="603884DD" w:rsidR="00552D7A" w:rsidRDefault="00192AA0">
            <w:pPr>
              <w:pStyle w:val="TAC"/>
              <w:spacing w:before="20" w:after="20"/>
              <w:ind w:left="57" w:right="57"/>
              <w:jc w:val="left"/>
              <w:rPr>
                <w:lang w:eastAsia="zh-CN"/>
              </w:rPr>
            </w:pPr>
            <w:r>
              <w:rPr>
                <w:lang w:eastAsia="zh-CN"/>
              </w:rPr>
              <w:t xml:space="preserve">It appears to be a spec text clean up. </w:t>
            </w:r>
            <w:r w:rsidR="002B5F4B">
              <w:rPr>
                <w:lang w:eastAsia="zh-CN"/>
              </w:rPr>
              <w:t>No strong view</w:t>
            </w:r>
            <w:r>
              <w:rPr>
                <w:lang w:eastAsia="zh-CN"/>
              </w:rPr>
              <w:t>.</w:t>
            </w:r>
          </w:p>
        </w:tc>
      </w:tr>
      <w:tr w:rsidR="006B6BC3" w14:paraId="05B261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7FE7FC" w14:textId="47C14DFB"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3F388AF" w14:textId="5DD96023" w:rsidR="006B6BC3" w:rsidRDefault="006B6BC3">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0CF8F1F" w14:textId="774A0344" w:rsidR="006B6BC3" w:rsidRDefault="006B6BC3">
            <w:pPr>
              <w:pStyle w:val="TAC"/>
              <w:spacing w:before="20" w:after="20"/>
              <w:ind w:left="57" w:right="57"/>
              <w:jc w:val="left"/>
              <w:rPr>
                <w:lang w:eastAsia="zh-CN"/>
              </w:rPr>
            </w:pPr>
            <w:r>
              <w:rPr>
                <w:lang w:eastAsia="zh-CN"/>
              </w:rPr>
              <w:t>Current description is clearer.</w:t>
            </w:r>
          </w:p>
        </w:tc>
      </w:tr>
      <w:tr w:rsidR="00824527" w14:paraId="792DCA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7E59" w14:textId="77F6D25B" w:rsidR="00824527" w:rsidRDefault="00824527" w:rsidP="00824527">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669D9FF" w14:textId="52F0F221" w:rsidR="00824527" w:rsidRDefault="00824527" w:rsidP="0082452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5DCF849" w14:textId="0085CC9C" w:rsidR="00824527" w:rsidRDefault="00824527" w:rsidP="00824527">
            <w:pPr>
              <w:pStyle w:val="TAC"/>
              <w:spacing w:before="20" w:after="20"/>
              <w:ind w:left="57" w:right="57"/>
              <w:jc w:val="left"/>
              <w:rPr>
                <w:lang w:eastAsia="zh-CN"/>
              </w:rPr>
            </w:pPr>
            <w:r>
              <w:rPr>
                <w:lang w:eastAsia="zh-CN"/>
              </w:rPr>
              <w:t>Nothing broken.</w:t>
            </w:r>
          </w:p>
        </w:tc>
      </w:tr>
    </w:tbl>
    <w:p w14:paraId="6CBF9E38" w14:textId="77777777" w:rsidR="00552D7A" w:rsidRDefault="00552D7A">
      <w:pPr>
        <w:rPr>
          <w:iCs/>
        </w:rPr>
      </w:pPr>
    </w:p>
    <w:p w14:paraId="0E25A9E1" w14:textId="77777777" w:rsidR="00552D7A" w:rsidRDefault="003219CA">
      <w:pPr>
        <w:pStyle w:val="Doc-title"/>
      </w:pPr>
      <w:hyperlink r:id="rId31" w:history="1">
        <w:r w:rsidR="002F2AC3">
          <w:rPr>
            <w:rStyle w:val="Hyperlink"/>
          </w:rPr>
          <w:t>R2-2108343</w:t>
        </w:r>
      </w:hyperlink>
      <w:r w:rsidR="002F2AC3">
        <w:tab/>
        <w:t>Start of DRX RTT timer for one-shot HARQ feedback</w:t>
      </w:r>
      <w:r w:rsidR="002F2AC3">
        <w:tab/>
        <w:t>Qualcomm Incorporated</w:t>
      </w:r>
      <w:r w:rsidR="002F2AC3">
        <w:tab/>
        <w:t>CR</w:t>
      </w:r>
      <w:r w:rsidR="002F2AC3">
        <w:tab/>
        <w:t>Rel-16</w:t>
      </w:r>
      <w:r w:rsidR="002F2AC3">
        <w:tab/>
        <w:t>38.321</w:t>
      </w:r>
      <w:r w:rsidR="002F2AC3">
        <w:tab/>
        <w:t>16.5.0</w:t>
      </w:r>
      <w:r w:rsidR="002F2AC3">
        <w:tab/>
        <w:t>1148</w:t>
      </w:r>
      <w:r w:rsidR="002F2AC3">
        <w:tab/>
        <w:t>-</w:t>
      </w:r>
      <w:r w:rsidR="002F2AC3">
        <w:tab/>
        <w:t>F</w:t>
      </w:r>
      <w:r w:rsidR="002F2AC3">
        <w:tab/>
      </w:r>
      <w:proofErr w:type="spellStart"/>
      <w:r w:rsidR="002F2AC3">
        <w:t>NR_unlic</w:t>
      </w:r>
      <w:proofErr w:type="spellEnd"/>
      <w:r w:rsidR="002F2AC3">
        <w:t>-Core</w:t>
      </w:r>
    </w:p>
    <w:p w14:paraId="55F2E6FE" w14:textId="77777777" w:rsidR="00552D7A" w:rsidRDefault="002F2AC3">
      <w:pPr>
        <w:rPr>
          <w:iCs/>
        </w:rPr>
      </w:pPr>
      <w:r>
        <w:rPr>
          <w:iCs/>
        </w:rPr>
        <w:lastRenderedPageBreak/>
        <w:t>In the above CR (</w:t>
      </w:r>
      <w:hyperlink r:id="rId32"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62947856" w14:textId="77777777" w:rsidR="00552D7A" w:rsidRDefault="002F2AC3">
      <w:pPr>
        <w:rPr>
          <w:iCs/>
          <w:lang w:eastAsia="ko-KR"/>
        </w:rPr>
      </w:pPr>
      <w:r>
        <w:rPr>
          <w:iCs/>
          <w:lang w:eastAsia="ko-KR"/>
        </w:rPr>
        <w:t xml:space="preserve">Q9: Do companies agree with the reason for change and the change proposed in </w:t>
      </w:r>
      <w:hyperlink r:id="rId33"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35E08F7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D961D1"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8A8251"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B62CC7" w14:textId="77777777" w:rsidR="00552D7A" w:rsidRDefault="002F2AC3">
            <w:pPr>
              <w:pStyle w:val="TAH"/>
              <w:spacing w:before="20" w:after="20"/>
              <w:ind w:left="57" w:right="57"/>
              <w:jc w:val="left"/>
            </w:pPr>
            <w:r>
              <w:t xml:space="preserve">Technical Arguments </w:t>
            </w:r>
          </w:p>
        </w:tc>
      </w:tr>
      <w:tr w:rsidR="00552D7A" w14:paraId="40EE8F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ED3C93" w14:textId="272ADA89" w:rsidR="00552D7A" w:rsidRDefault="00337B70">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239938A" w14:textId="78A6CE24" w:rsidR="00552D7A" w:rsidRDefault="00337B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DE018E" w14:textId="434463C4" w:rsidR="00552D7A" w:rsidRDefault="00392A87">
            <w:pPr>
              <w:pStyle w:val="TAC"/>
              <w:spacing w:before="20" w:after="20"/>
              <w:ind w:left="57" w:right="57"/>
              <w:jc w:val="left"/>
              <w:rPr>
                <w:lang w:eastAsia="zh-CN"/>
              </w:rPr>
            </w:pPr>
            <w:r>
              <w:rPr>
                <w:lang w:eastAsia="zh-CN"/>
              </w:rPr>
              <w:t xml:space="preserve">Currently </w:t>
            </w:r>
            <w:r w:rsidRPr="00392A87">
              <w:rPr>
                <w:lang w:eastAsia="zh-CN"/>
              </w:rPr>
              <w:t xml:space="preserve">Type-3 HARQ feedback </w:t>
            </w:r>
            <w:r w:rsidR="00236A9C">
              <w:rPr>
                <w:lang w:eastAsia="zh-CN"/>
              </w:rPr>
              <w:t xml:space="preserve">(aka one-shot HARQ feedback) </w:t>
            </w:r>
            <w:r w:rsidRPr="00392A87">
              <w:rPr>
                <w:lang w:eastAsia="zh-CN"/>
              </w:rPr>
              <w:t xml:space="preserve">transmission </w:t>
            </w:r>
            <w:r w:rsidR="00FD7B63">
              <w:rPr>
                <w:lang w:eastAsia="zh-CN"/>
              </w:rPr>
              <w:t xml:space="preserve">is missing from the conditions </w:t>
            </w:r>
            <w:r w:rsidRPr="00392A87">
              <w:rPr>
                <w:lang w:eastAsia="zh-CN"/>
              </w:rPr>
              <w:t xml:space="preserve">for starting </w:t>
            </w:r>
            <w:proofErr w:type="spellStart"/>
            <w:r w:rsidRPr="00392A87">
              <w:rPr>
                <w:lang w:eastAsia="zh-CN"/>
              </w:rPr>
              <w:t>drx</w:t>
            </w:r>
            <w:proofErr w:type="spellEnd"/>
            <w:r w:rsidRPr="00392A87">
              <w:rPr>
                <w:lang w:eastAsia="zh-CN"/>
              </w:rPr>
              <w:t>-HARQ-RTT-</w:t>
            </w:r>
            <w:proofErr w:type="spellStart"/>
            <w:r w:rsidRPr="00392A87">
              <w:rPr>
                <w:lang w:eastAsia="zh-CN"/>
              </w:rPr>
              <w:t>TimerDL</w:t>
            </w:r>
            <w:proofErr w:type="spellEnd"/>
            <w:r w:rsidR="00FD7B63">
              <w:rPr>
                <w:lang w:eastAsia="zh-CN"/>
              </w:rPr>
              <w:t xml:space="preserve"> </w:t>
            </w:r>
          </w:p>
        </w:tc>
      </w:tr>
      <w:tr w:rsidR="006B6BC3" w14:paraId="138224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F31090" w14:textId="6B0B1BBB"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CF1D2E" w14:textId="2433C734" w:rsidR="006B6BC3" w:rsidRDefault="006B6BC3">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99F68BF" w14:textId="77777777" w:rsidR="006B6BC3" w:rsidRDefault="006B6BC3">
            <w:pPr>
              <w:pStyle w:val="TAC"/>
              <w:spacing w:before="20" w:after="20"/>
              <w:ind w:left="57" w:right="57"/>
              <w:jc w:val="left"/>
              <w:rPr>
                <w:lang w:eastAsia="zh-CN"/>
              </w:rPr>
            </w:pPr>
          </w:p>
        </w:tc>
      </w:tr>
      <w:tr w:rsidR="003D5279" w14:paraId="536A4BE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C8D0E4" w14:textId="00030B3B" w:rsidR="003D5279" w:rsidRDefault="003D5279" w:rsidP="003D527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D0266F5" w14:textId="0FD28664" w:rsidR="003D5279" w:rsidRDefault="003D5279" w:rsidP="003D527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034C4B0" w14:textId="77777777" w:rsidR="003D5279" w:rsidRDefault="003D5279" w:rsidP="003D5279">
            <w:pPr>
              <w:pStyle w:val="TAC"/>
              <w:spacing w:before="20" w:after="20"/>
              <w:ind w:left="57" w:right="57"/>
              <w:jc w:val="left"/>
              <w:rPr>
                <w:lang w:eastAsia="zh-CN"/>
              </w:rPr>
            </w:pPr>
          </w:p>
        </w:tc>
      </w:tr>
    </w:tbl>
    <w:p w14:paraId="2FEEF76C" w14:textId="77777777" w:rsidR="00552D7A" w:rsidRDefault="00552D7A">
      <w:pPr>
        <w:rPr>
          <w:iCs/>
        </w:rPr>
      </w:pPr>
    </w:p>
    <w:p w14:paraId="7D96B289" w14:textId="77777777" w:rsidR="00552D7A" w:rsidRDefault="002F2AC3">
      <w:pPr>
        <w:pStyle w:val="Heading2"/>
        <w:rPr>
          <w:b/>
          <w:bCs/>
          <w:sz w:val="22"/>
          <w:szCs w:val="15"/>
          <w:lang w:val="en-US" w:eastAsia="zh-CN"/>
        </w:rPr>
      </w:pPr>
      <w:r>
        <w:rPr>
          <w:b/>
          <w:bCs/>
          <w:sz w:val="22"/>
          <w:szCs w:val="15"/>
          <w:lang w:val="en-US" w:eastAsia="zh-CN"/>
        </w:rPr>
        <w:t>PHR handling for E-UTRA MAC entity</w:t>
      </w:r>
    </w:p>
    <w:p w14:paraId="194C3CD7" w14:textId="77777777" w:rsidR="00552D7A" w:rsidRDefault="003219CA">
      <w:pPr>
        <w:pStyle w:val="Doc-title"/>
      </w:pPr>
      <w:hyperlink r:id="rId34" w:history="1">
        <w:r w:rsidR="002F2AC3">
          <w:rPr>
            <w:rStyle w:val="Hyperlink"/>
          </w:rPr>
          <w:t>R2-2107782</w:t>
        </w:r>
      </w:hyperlink>
      <w:r w:rsidR="002F2AC3">
        <w:tab/>
        <w:t>Clarification on E-UTRA MAC entity in PHR</w:t>
      </w:r>
      <w:r w:rsidR="002F2AC3">
        <w:tab/>
        <w:t>Samsung</w:t>
      </w:r>
      <w:r w:rsidR="002F2AC3">
        <w:tab/>
        <w:t>CR</w:t>
      </w:r>
      <w:r w:rsidR="002F2AC3">
        <w:tab/>
        <w:t>Rel-16</w:t>
      </w:r>
      <w:r w:rsidR="002F2AC3">
        <w:tab/>
        <w:t>38.321</w:t>
      </w:r>
      <w:r w:rsidR="002F2AC3">
        <w:tab/>
        <w:t>16.5.0</w:t>
      </w:r>
      <w:r w:rsidR="002F2AC3">
        <w:tab/>
        <w:t>1134</w:t>
      </w:r>
      <w:r w:rsidR="002F2AC3">
        <w:tab/>
        <w:t>-</w:t>
      </w:r>
      <w:r w:rsidR="002F2AC3">
        <w:tab/>
        <w:t>F</w:t>
      </w:r>
      <w:r w:rsidR="002F2AC3">
        <w:tab/>
      </w:r>
      <w:proofErr w:type="spellStart"/>
      <w:r w:rsidR="002F2AC3">
        <w:t>NR_newRAT</w:t>
      </w:r>
      <w:proofErr w:type="spellEnd"/>
      <w:r w:rsidR="002F2AC3">
        <w:t>-Core</w:t>
      </w:r>
    </w:p>
    <w:p w14:paraId="1CC6BC61" w14:textId="77777777" w:rsidR="00552D7A" w:rsidRDefault="002F2AC3">
      <w:pPr>
        <w:rPr>
          <w:iCs/>
        </w:rPr>
      </w:pPr>
      <w:r>
        <w:rPr>
          <w:iCs/>
        </w:rPr>
        <w:t>In the above CR (</w:t>
      </w:r>
      <w:hyperlink r:id="rId35"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0F359887" w14:textId="77777777" w:rsidR="00552D7A" w:rsidRDefault="002F2AC3">
      <w:pPr>
        <w:rPr>
          <w:iCs/>
          <w:lang w:eastAsia="ko-KR"/>
        </w:rPr>
      </w:pPr>
      <w:r>
        <w:rPr>
          <w:iCs/>
          <w:lang w:eastAsia="ko-KR"/>
        </w:rPr>
        <w:t xml:space="preserve">Q10: Do companies agree with the reason for change and the change proposed in </w:t>
      </w:r>
      <w:hyperlink r:id="rId36"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5FC0FF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292ADE"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E467D"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C2F9F5" w14:textId="77777777" w:rsidR="00552D7A" w:rsidRDefault="002F2AC3">
            <w:pPr>
              <w:pStyle w:val="TAH"/>
              <w:spacing w:before="20" w:after="20"/>
              <w:ind w:left="57" w:right="57"/>
              <w:jc w:val="left"/>
            </w:pPr>
            <w:r>
              <w:t xml:space="preserve">Technical Arguments </w:t>
            </w:r>
          </w:p>
        </w:tc>
      </w:tr>
      <w:tr w:rsidR="00552D7A" w14:paraId="75D92F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D0FD5" w14:textId="7D26F4EE" w:rsidR="00552D7A" w:rsidRDefault="002F3239">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4553272" w14:textId="788B9BEC" w:rsidR="00552D7A" w:rsidRDefault="002F3239">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657E851D" w14:textId="7995D6C3" w:rsidR="00552D7A" w:rsidRDefault="002F3239" w:rsidP="009E57DB">
            <w:pPr>
              <w:pStyle w:val="TAC"/>
              <w:spacing w:before="20" w:after="120"/>
              <w:ind w:left="58" w:right="58"/>
              <w:jc w:val="left"/>
              <w:rPr>
                <w:lang w:eastAsia="zh-CN"/>
              </w:rPr>
            </w:pPr>
            <w:r>
              <w:rPr>
                <w:lang w:eastAsia="zh-CN"/>
              </w:rPr>
              <w:t xml:space="preserve">We agree with the intention. But we think “and” instead of “or” should be used, since </w:t>
            </w:r>
            <w:r w:rsidR="00254597">
              <w:rPr>
                <w:lang w:eastAsia="zh-CN"/>
              </w:rPr>
              <w:t>UE needs to report PH for cells in both cell groups</w:t>
            </w:r>
            <w:r w:rsidR="009E57DB">
              <w:rPr>
                <w:lang w:eastAsia="zh-CN"/>
              </w:rPr>
              <w:t xml:space="preserve">, i.e. </w:t>
            </w:r>
          </w:p>
          <w:p w14:paraId="72C557CF" w14:textId="77777777" w:rsidR="009E57DB" w:rsidRPr="009E57DB" w:rsidRDefault="009E57DB" w:rsidP="009E57DB">
            <w:pPr>
              <w:spacing w:after="60" w:line="240" w:lineRule="auto"/>
              <w:ind w:left="851" w:hanging="288"/>
              <w:rPr>
                <w:rFonts w:eastAsia="Malgun Gothic"/>
                <w:noProof/>
                <w:lang w:eastAsia="ko-KR"/>
              </w:rPr>
            </w:pPr>
            <w:r w:rsidRPr="009E57DB">
              <w:rPr>
                <w:rFonts w:eastAsia="Malgun Gothic"/>
                <w:noProof/>
                <w:lang w:eastAsia="ko-KR"/>
              </w:rPr>
              <w:t>2&gt;</w:t>
            </w:r>
            <w:r w:rsidRPr="009E57DB">
              <w:rPr>
                <w:rFonts w:eastAsia="Malgun Gothic"/>
                <w:noProof/>
                <w:lang w:eastAsia="ko-KR"/>
              </w:rPr>
              <w:tab/>
              <w:t xml:space="preserve">if </w:t>
            </w:r>
            <w:r w:rsidRPr="009E57DB">
              <w:rPr>
                <w:rFonts w:eastAsia="Malgun Gothic"/>
                <w:i/>
                <w:noProof/>
                <w:lang w:eastAsia="ko-KR"/>
              </w:rPr>
              <w:t>multiplePHR</w:t>
            </w:r>
            <w:r w:rsidRPr="009E57DB">
              <w:rPr>
                <w:rFonts w:eastAsia="Malgun Gothic"/>
                <w:noProof/>
                <w:lang w:eastAsia="ko-KR"/>
              </w:rPr>
              <w:t xml:space="preserve"> with value </w:t>
            </w:r>
            <w:r w:rsidRPr="009E57DB">
              <w:rPr>
                <w:rFonts w:eastAsia="Malgun Gothic"/>
                <w:i/>
                <w:noProof/>
                <w:lang w:eastAsia="ko-KR"/>
              </w:rPr>
              <w:t>true</w:t>
            </w:r>
            <w:r w:rsidRPr="009E57DB">
              <w:rPr>
                <w:rFonts w:eastAsia="Malgun Gothic"/>
                <w:noProof/>
                <w:lang w:eastAsia="ko-KR"/>
              </w:rPr>
              <w:t xml:space="preserve"> is configured:</w:t>
            </w:r>
          </w:p>
          <w:p w14:paraId="17C68954" w14:textId="4742F372" w:rsidR="009E57DB" w:rsidRPr="009E57DB" w:rsidRDefault="009E57DB" w:rsidP="009E57DB">
            <w:pPr>
              <w:spacing w:after="60" w:line="240" w:lineRule="auto"/>
              <w:ind w:left="1135" w:hanging="288"/>
              <w:rPr>
                <w:ins w:id="147" w:author="Jang, Jaehyuk" w:date="2021-08-05T14:12:00Z"/>
                <w:rFonts w:eastAsia="Malgun Gothic"/>
                <w:noProof/>
                <w:lang w:eastAsia="ko-KR"/>
              </w:rPr>
            </w:pPr>
            <w:r w:rsidRPr="009E57DB">
              <w:rPr>
                <w:rFonts w:eastAsia="Malgun Gothic"/>
                <w:noProof/>
                <w:lang w:eastAsia="ko-KR"/>
              </w:rPr>
              <w:t>3&gt;</w:t>
            </w:r>
            <w:r w:rsidRPr="009E57DB">
              <w:rPr>
                <w:rFonts w:eastAsia="Malgun Gothic"/>
                <w:noProof/>
                <w:lang w:eastAsia="ko-KR"/>
              </w:rPr>
              <w:tab/>
              <w:t>for each activated Serving Cell with configured uplink associated with any MAC entity</w:t>
            </w:r>
            <w:r w:rsidRPr="009E57DB">
              <w:rPr>
                <w:rFonts w:eastAsia="Malgun Gothic"/>
                <w:noProof/>
                <w:lang w:eastAsia="zh-CN"/>
              </w:rPr>
              <w:t xml:space="preserve"> of which the active DL BWP</w:t>
            </w:r>
            <w:r w:rsidRPr="009E57DB">
              <w:rPr>
                <w:rFonts w:eastAsia="Malgun Gothic"/>
                <w:noProof/>
                <w:lang w:eastAsia="ko-KR"/>
              </w:rPr>
              <w:t xml:space="preserve"> is not dormant BWP</w:t>
            </w:r>
            <w:ins w:id="148" w:author="Jang, Jaehyuk" w:date="2021-08-05T14:12:00Z">
              <w:r w:rsidRPr="009E57DB">
                <w:rPr>
                  <w:rFonts w:eastAsia="Malgun Gothic"/>
                  <w:noProof/>
                  <w:lang w:eastAsia="ko-KR"/>
                </w:rPr>
                <w:t xml:space="preserve">; </w:t>
              </w:r>
              <w:del w:id="149" w:author="QC" w:date="2021-08-17T12:15:00Z">
                <w:r w:rsidRPr="009E57DB" w:rsidDel="009E57DB">
                  <w:rPr>
                    <w:rFonts w:eastAsia="Malgun Gothic"/>
                    <w:noProof/>
                    <w:lang w:eastAsia="ko-KR"/>
                  </w:rPr>
                  <w:delText>or</w:delText>
                </w:r>
              </w:del>
            </w:ins>
            <w:ins w:id="150" w:author="QC" w:date="2021-08-17T12:15:00Z">
              <w:r>
                <w:rPr>
                  <w:rFonts w:eastAsia="Malgun Gothic"/>
                  <w:noProof/>
                  <w:lang w:eastAsia="ko-KR"/>
                </w:rPr>
                <w:t>and</w:t>
              </w:r>
            </w:ins>
          </w:p>
          <w:p w14:paraId="037D37FA" w14:textId="7D7E75A2" w:rsidR="009E57DB" w:rsidRPr="009E57DB" w:rsidRDefault="009E57DB" w:rsidP="009E57DB">
            <w:pPr>
              <w:spacing w:after="60" w:line="240" w:lineRule="auto"/>
              <w:ind w:left="1135" w:hanging="288"/>
              <w:rPr>
                <w:rFonts w:eastAsia="Malgun Gothic"/>
                <w:noProof/>
                <w:lang w:eastAsia="ko-KR"/>
              </w:rPr>
            </w:pPr>
            <w:ins w:id="151" w:author="Jang, Jaehyuk" w:date="2021-08-05T14:12:00Z">
              <w:r w:rsidRPr="009E57DB">
                <w:rPr>
                  <w:rFonts w:eastAsia="Malgun Gothic"/>
                  <w:noProof/>
                  <w:lang w:eastAsia="ko-KR"/>
                </w:rPr>
                <w:t>3&gt;</w:t>
              </w:r>
              <w:r w:rsidRPr="009E57DB">
                <w:rPr>
                  <w:rFonts w:eastAsia="Malgun Gothic"/>
                  <w:noProof/>
                  <w:lang w:eastAsia="ko-KR"/>
                </w:rPr>
                <w:tab/>
                <w:t>for each activated Serving Cell with configured uplink associated with E-UTRA MAC entity</w:t>
              </w:r>
            </w:ins>
            <w:r w:rsidRPr="009E57DB">
              <w:rPr>
                <w:rFonts w:eastAsia="Malgun Gothic"/>
                <w:noProof/>
                <w:lang w:eastAsia="ko-KR"/>
              </w:rPr>
              <w:t>:</w:t>
            </w:r>
          </w:p>
        </w:tc>
      </w:tr>
      <w:tr w:rsidR="006B6BC3" w14:paraId="1C4E11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9D4F4" w14:textId="42B4735C" w:rsidR="006B6BC3" w:rsidRDefault="006B6BC3">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6B5EE5" w14:textId="77777777" w:rsidR="006B6BC3" w:rsidRDefault="006B6BC3">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245141" w14:textId="2284FD03" w:rsidR="006B6BC3" w:rsidRDefault="006B6BC3">
            <w:pPr>
              <w:pStyle w:val="TAC"/>
              <w:spacing w:before="20" w:after="20"/>
              <w:ind w:left="57" w:right="57"/>
              <w:jc w:val="left"/>
              <w:rPr>
                <w:lang w:eastAsia="zh-CN"/>
              </w:rPr>
            </w:pPr>
            <w:r>
              <w:rPr>
                <w:lang w:eastAsia="zh-CN"/>
              </w:rPr>
              <w:t>Agree with QC’s revision.</w:t>
            </w:r>
          </w:p>
        </w:tc>
      </w:tr>
      <w:tr w:rsidR="00DA1A5D" w14:paraId="2F2282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F651D3" w14:textId="535C9189" w:rsidR="00DA1A5D" w:rsidRDefault="00DA1A5D" w:rsidP="00DA1A5D">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9AE015D" w14:textId="21480F5C" w:rsidR="00DA1A5D" w:rsidRDefault="00DA1A5D" w:rsidP="00DA1A5D">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377346A" w14:textId="6482070C" w:rsidR="00DA1A5D" w:rsidRDefault="00DA1A5D" w:rsidP="00DA1A5D">
            <w:pPr>
              <w:pStyle w:val="TAC"/>
              <w:spacing w:before="20" w:after="20"/>
              <w:ind w:left="57" w:right="57"/>
              <w:jc w:val="left"/>
              <w:rPr>
                <w:lang w:eastAsia="zh-CN"/>
              </w:rPr>
            </w:pPr>
            <w:r w:rsidRPr="00A614F2">
              <w:rPr>
                <w:lang w:eastAsia="zh-CN"/>
              </w:rPr>
              <w:t xml:space="preserve">OK in principle. </w:t>
            </w:r>
            <w:r>
              <w:rPr>
                <w:lang w:eastAsia="zh-CN"/>
              </w:rPr>
              <w:t>But</w:t>
            </w:r>
            <w:r w:rsidRPr="00A614F2">
              <w:rPr>
                <w:lang w:eastAsia="zh-CN"/>
              </w:rPr>
              <w:t xml:space="preserve"> there is no case where in E-UTRA the DL BWP could be dormant so the existing text would be equally true.</w:t>
            </w:r>
          </w:p>
        </w:tc>
      </w:tr>
    </w:tbl>
    <w:p w14:paraId="59E4FC40" w14:textId="77777777" w:rsidR="00552D7A" w:rsidRDefault="002F2AC3">
      <w:pPr>
        <w:pStyle w:val="Heading2"/>
        <w:rPr>
          <w:b/>
          <w:bCs/>
          <w:sz w:val="22"/>
          <w:szCs w:val="15"/>
          <w:lang w:val="en-US" w:eastAsia="zh-CN"/>
        </w:rPr>
      </w:pPr>
      <w:r>
        <w:rPr>
          <w:b/>
          <w:bCs/>
          <w:sz w:val="22"/>
          <w:szCs w:val="15"/>
          <w:lang w:val="en-US" w:eastAsia="zh-CN"/>
        </w:rPr>
        <w:t>2-step RACH</w:t>
      </w:r>
    </w:p>
    <w:p w14:paraId="40AE0BED" w14:textId="77777777" w:rsidR="00552D7A" w:rsidRDefault="003219CA">
      <w:pPr>
        <w:pStyle w:val="Doc-title"/>
      </w:pPr>
      <w:hyperlink r:id="rId37" w:history="1">
        <w:r w:rsidR="002F2AC3">
          <w:rPr>
            <w:rStyle w:val="Hyperlink"/>
          </w:rPr>
          <w:t>R2-2108603</w:t>
        </w:r>
      </w:hyperlink>
      <w:r w:rsidR="002F2AC3">
        <w:tab/>
        <w:t>Correction to MsgA grant overlapping with another UL grant for a HARQ process</w:t>
      </w:r>
      <w:r w:rsidR="002F2AC3">
        <w:tab/>
        <w:t xml:space="preserve">Huawei, </w:t>
      </w:r>
      <w:proofErr w:type="spellStart"/>
      <w:r w:rsidR="002F2AC3">
        <w:t>HiSilicon</w:t>
      </w:r>
      <w:proofErr w:type="spellEnd"/>
      <w:r w:rsidR="002F2AC3">
        <w:tab/>
        <w:t>CR</w:t>
      </w:r>
      <w:r w:rsidR="002F2AC3">
        <w:tab/>
        <w:t>Rel-16</w:t>
      </w:r>
      <w:r w:rsidR="002F2AC3">
        <w:tab/>
        <w:t>38.321</w:t>
      </w:r>
      <w:r w:rsidR="002F2AC3">
        <w:tab/>
        <w:t>16.5.0</w:t>
      </w:r>
      <w:r w:rsidR="002F2AC3">
        <w:tab/>
        <w:t>1153</w:t>
      </w:r>
      <w:r w:rsidR="002F2AC3">
        <w:tab/>
        <w:t>-</w:t>
      </w:r>
      <w:r w:rsidR="002F2AC3">
        <w:tab/>
        <w:t>F</w:t>
      </w:r>
      <w:r w:rsidR="002F2AC3">
        <w:tab/>
        <w:t>NR_2step_RACH-Core</w:t>
      </w:r>
    </w:p>
    <w:p w14:paraId="700C536B" w14:textId="77777777" w:rsidR="00552D7A" w:rsidRDefault="00552D7A">
      <w:pPr>
        <w:rPr>
          <w:iCs/>
        </w:rPr>
      </w:pPr>
    </w:p>
    <w:p w14:paraId="23E92549" w14:textId="77777777" w:rsidR="00552D7A" w:rsidRDefault="002F2AC3">
      <w:pPr>
        <w:rPr>
          <w:iCs/>
        </w:rPr>
      </w:pPr>
      <w:r>
        <w:rPr>
          <w:iCs/>
        </w:rPr>
        <w:t>In the above CR (</w:t>
      </w:r>
      <w:hyperlink r:id="rId38"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2482D46" w14:textId="77777777" w:rsidR="00552D7A" w:rsidRDefault="002F2AC3">
      <w:pPr>
        <w:rPr>
          <w:iCs/>
          <w:lang w:eastAsia="ko-KR"/>
        </w:rPr>
      </w:pPr>
      <w:r>
        <w:rPr>
          <w:iCs/>
          <w:lang w:eastAsia="ko-KR"/>
        </w:rPr>
        <w:t xml:space="preserve">Q11: Do companies agree with the reason for change and the change proposed in </w:t>
      </w:r>
      <w:hyperlink r:id="rId39"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52D7A" w14:paraId="28909F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FDA268" w14:textId="77777777" w:rsidR="00552D7A" w:rsidRDefault="002F2AC3">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4C50AA" w14:textId="77777777" w:rsidR="00552D7A" w:rsidRDefault="002F2AC3">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BF5E46" w14:textId="77777777" w:rsidR="00552D7A" w:rsidRDefault="002F2AC3">
            <w:pPr>
              <w:pStyle w:val="TAH"/>
              <w:spacing w:before="20" w:after="20"/>
              <w:ind w:left="57" w:right="57"/>
              <w:jc w:val="left"/>
            </w:pPr>
            <w:r>
              <w:t xml:space="preserve">Technical Arguments </w:t>
            </w:r>
          </w:p>
        </w:tc>
      </w:tr>
      <w:tr w:rsidR="00552D7A" w14:paraId="7250F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4156C4" w14:textId="30DCC269" w:rsidR="00552D7A" w:rsidRDefault="00D4102E">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AA7732" w14:textId="471C00EB" w:rsidR="00552D7A" w:rsidRDefault="00D4102E">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EAB7268" w14:textId="38350068" w:rsidR="00552D7A" w:rsidRDefault="002B5F4B">
            <w:pPr>
              <w:pStyle w:val="TAC"/>
              <w:spacing w:before="20" w:after="20"/>
              <w:ind w:left="57" w:right="57"/>
              <w:jc w:val="left"/>
              <w:rPr>
                <w:lang w:eastAsia="zh-CN"/>
              </w:rPr>
            </w:pPr>
            <w:r>
              <w:rPr>
                <w:lang w:eastAsia="zh-CN"/>
              </w:rPr>
              <w:t xml:space="preserve">Our understanding is that </w:t>
            </w:r>
            <w:r w:rsidR="00BF127F">
              <w:rPr>
                <w:lang w:eastAsia="zh-CN"/>
              </w:rPr>
              <w:t>“the retran</w:t>
            </w:r>
            <w:r>
              <w:rPr>
                <w:lang w:eastAsia="zh-CN"/>
              </w:rPr>
              <w:t>s</w:t>
            </w:r>
            <w:r w:rsidR="00BF127F">
              <w:rPr>
                <w:lang w:eastAsia="zh-CN"/>
              </w:rPr>
              <w:t xml:space="preserve">mission” in the current text can include </w:t>
            </w:r>
            <w:r w:rsidR="00217410">
              <w:rPr>
                <w:lang w:eastAsia="zh-CN"/>
              </w:rPr>
              <w:t xml:space="preserve">retransmission of a </w:t>
            </w:r>
            <w:r w:rsidR="00BF127F">
              <w:rPr>
                <w:lang w:eastAsia="zh-CN"/>
              </w:rPr>
              <w:t xml:space="preserve">dynamic </w:t>
            </w:r>
            <w:r w:rsidR="00217410">
              <w:rPr>
                <w:lang w:eastAsia="zh-CN"/>
              </w:rPr>
              <w:t>grant, which can overlap</w:t>
            </w:r>
            <w:r w:rsidR="00D4102E" w:rsidRPr="00D4102E">
              <w:rPr>
                <w:lang w:eastAsia="zh-CN"/>
              </w:rPr>
              <w:t xml:space="preserve"> with </w:t>
            </w:r>
            <w:proofErr w:type="spellStart"/>
            <w:r w:rsidR="00D4102E" w:rsidRPr="00D4102E">
              <w:rPr>
                <w:lang w:eastAsia="zh-CN"/>
              </w:rPr>
              <w:t>msgA</w:t>
            </w:r>
            <w:proofErr w:type="spellEnd"/>
            <w:r w:rsidR="00D4102E" w:rsidRPr="00D4102E">
              <w:rPr>
                <w:lang w:eastAsia="zh-CN"/>
              </w:rPr>
              <w:t xml:space="preserve"> or msg3</w:t>
            </w:r>
            <w:r w:rsidR="00217410">
              <w:rPr>
                <w:lang w:eastAsia="zh-CN"/>
              </w:rPr>
              <w:t xml:space="preserve">. </w:t>
            </w:r>
            <w:r w:rsidR="00D4102E" w:rsidRPr="00D4102E">
              <w:rPr>
                <w:lang w:eastAsia="zh-CN"/>
              </w:rPr>
              <w:t>So the current text is not wrong.</w:t>
            </w:r>
          </w:p>
        </w:tc>
      </w:tr>
      <w:tr w:rsidR="00552D7A" w14:paraId="049EEC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2BC739" w14:textId="0635CF92" w:rsidR="00552D7A" w:rsidRDefault="00B40554">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5869A91" w14:textId="211A42E4" w:rsidR="00552D7A" w:rsidRDefault="00B4055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7E483BF" w14:textId="4AA0711E" w:rsidR="00552D7A" w:rsidRDefault="00B40554">
            <w:pPr>
              <w:pStyle w:val="TAC"/>
              <w:spacing w:before="20" w:after="20"/>
              <w:ind w:left="57" w:right="57"/>
              <w:jc w:val="left"/>
              <w:rPr>
                <w:lang w:eastAsia="zh-CN"/>
              </w:rPr>
            </w:pPr>
            <w:r w:rsidRPr="00B40554">
              <w:rPr>
                <w:lang w:eastAsia="zh-CN"/>
              </w:rPr>
              <w:t>The issue raised seems correct, although not dramatic.</w:t>
            </w:r>
          </w:p>
        </w:tc>
      </w:tr>
      <w:tr w:rsidR="003219CA" w14:paraId="19A5C1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0508F" w14:textId="65CA6972" w:rsidR="003219CA" w:rsidRDefault="003219CA" w:rsidP="003219CA">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B7F64AD" w14:textId="213C2497" w:rsidR="003219CA" w:rsidRDefault="003219CA" w:rsidP="003219CA">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1461BD0" w14:textId="1B547718" w:rsidR="003219CA" w:rsidRDefault="003219CA" w:rsidP="003219CA">
            <w:pPr>
              <w:pStyle w:val="TAC"/>
              <w:spacing w:before="20" w:after="20"/>
              <w:ind w:left="57" w:right="57"/>
              <w:jc w:val="left"/>
              <w:rPr>
                <w:lang w:eastAsia="zh-CN"/>
              </w:rPr>
            </w:pPr>
            <w:r>
              <w:rPr>
                <w:lang w:eastAsia="zh-CN"/>
              </w:rPr>
              <w:t>Agree with Qualcomm</w:t>
            </w:r>
          </w:p>
        </w:tc>
      </w:tr>
    </w:tbl>
    <w:p w14:paraId="0703A56D" w14:textId="77777777" w:rsidR="00552D7A" w:rsidRDefault="00552D7A">
      <w:pPr>
        <w:rPr>
          <w:lang w:val="en-US" w:eastAsia="zh-CN"/>
        </w:rPr>
      </w:pPr>
    </w:p>
    <w:p w14:paraId="31EDF415" w14:textId="77777777" w:rsidR="00552D7A" w:rsidRDefault="00552D7A">
      <w:pPr>
        <w:rPr>
          <w:lang w:val="en-US" w:eastAsia="zh-CN"/>
        </w:rPr>
      </w:pPr>
    </w:p>
    <w:p w14:paraId="10B986EC" w14:textId="77777777" w:rsidR="00552D7A" w:rsidRDefault="00552D7A">
      <w:pPr>
        <w:rPr>
          <w:iCs/>
        </w:rPr>
      </w:pPr>
    </w:p>
    <w:p w14:paraId="3879D58A" w14:textId="77777777" w:rsidR="00552D7A" w:rsidRDefault="00552D7A">
      <w:pPr>
        <w:rPr>
          <w:iCs/>
        </w:rPr>
      </w:pPr>
    </w:p>
    <w:p w14:paraId="3501E5C0" w14:textId="77777777" w:rsidR="00552D7A" w:rsidRDefault="002F2AC3">
      <w:pPr>
        <w:pStyle w:val="Heading1"/>
      </w:pPr>
      <w:r>
        <w:t>4</w:t>
      </w:r>
      <w:r>
        <w:tab/>
        <w:t>Conclusion</w:t>
      </w:r>
    </w:p>
    <w:p w14:paraId="24D7CFB1" w14:textId="77777777" w:rsidR="00552D7A" w:rsidRDefault="002F2AC3">
      <w:r>
        <w:t>TBD.</w:t>
      </w:r>
    </w:p>
    <w:sectPr w:rsidR="00552D7A">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9E6A" w14:textId="77777777" w:rsidR="00666636" w:rsidRDefault="00666636">
      <w:pPr>
        <w:spacing w:after="0" w:line="240" w:lineRule="auto"/>
      </w:pPr>
      <w:r>
        <w:separator/>
      </w:r>
    </w:p>
  </w:endnote>
  <w:endnote w:type="continuationSeparator" w:id="0">
    <w:p w14:paraId="53DD5DBC" w14:textId="77777777" w:rsidR="00666636" w:rsidRDefault="0066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7CDE" w14:textId="77777777" w:rsidR="00BE14A1" w:rsidRDefault="00BE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4C80" w14:textId="77777777" w:rsidR="00BE14A1" w:rsidRDefault="00BE1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50DC" w14:textId="77777777" w:rsidR="00BE14A1" w:rsidRDefault="00BE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B0BA" w14:textId="77777777" w:rsidR="00666636" w:rsidRDefault="00666636">
      <w:pPr>
        <w:spacing w:after="0" w:line="240" w:lineRule="auto"/>
      </w:pPr>
      <w:r>
        <w:separator/>
      </w:r>
    </w:p>
  </w:footnote>
  <w:footnote w:type="continuationSeparator" w:id="0">
    <w:p w14:paraId="0FE9650F" w14:textId="77777777" w:rsidR="00666636" w:rsidRDefault="0066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453D" w14:textId="77777777" w:rsidR="00BE14A1" w:rsidRDefault="00BE1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4AE1" w14:textId="77777777" w:rsidR="00BE14A1" w:rsidRDefault="00BE1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FC19" w14:textId="77777777" w:rsidR="00BE14A1" w:rsidRDefault="00BE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81108EF"/>
    <w:multiLevelType w:val="hybridMultilevel"/>
    <w:tmpl w:val="B22E03F0"/>
    <w:lvl w:ilvl="0" w:tplc="93A6F11E">
      <w:start w:val="1"/>
      <w:numFmt w:val="bullet"/>
      <w:lvlText w:val="-"/>
      <w:lvlJc w:val="left"/>
      <w:pPr>
        <w:ind w:left="777" w:hanging="360"/>
      </w:pPr>
      <w:rPr>
        <w:rFonts w:ascii="Courier New" w:hAnsi="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DF">
    <w15:presenceInfo w15:providerId="None" w15:userId="ZTE DF"/>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37E"/>
    <w:rsid w:val="00016557"/>
    <w:rsid w:val="00023C40"/>
    <w:rsid w:val="000321CA"/>
    <w:rsid w:val="00033397"/>
    <w:rsid w:val="000340D4"/>
    <w:rsid w:val="00040095"/>
    <w:rsid w:val="00054F8C"/>
    <w:rsid w:val="0006023E"/>
    <w:rsid w:val="000625EB"/>
    <w:rsid w:val="00073C9C"/>
    <w:rsid w:val="00080512"/>
    <w:rsid w:val="00081EA3"/>
    <w:rsid w:val="00085E18"/>
    <w:rsid w:val="00090468"/>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78CF"/>
    <w:rsid w:val="00171EAA"/>
    <w:rsid w:val="001741A0"/>
    <w:rsid w:val="001751DD"/>
    <w:rsid w:val="00175FA0"/>
    <w:rsid w:val="00192AA0"/>
    <w:rsid w:val="00194CD0"/>
    <w:rsid w:val="00194D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E0E"/>
    <w:rsid w:val="0022606D"/>
    <w:rsid w:val="00231728"/>
    <w:rsid w:val="00232CE7"/>
    <w:rsid w:val="00233EA1"/>
    <w:rsid w:val="00236A9C"/>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C6D0E"/>
    <w:rsid w:val="002F0D22"/>
    <w:rsid w:val="002F2AC3"/>
    <w:rsid w:val="002F3239"/>
    <w:rsid w:val="0030074F"/>
    <w:rsid w:val="00306A3C"/>
    <w:rsid w:val="00311B17"/>
    <w:rsid w:val="003130D0"/>
    <w:rsid w:val="003172DC"/>
    <w:rsid w:val="003219CA"/>
    <w:rsid w:val="00325AE3"/>
    <w:rsid w:val="00326069"/>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7C90"/>
    <w:rsid w:val="00443B91"/>
    <w:rsid w:val="00465587"/>
    <w:rsid w:val="004672E1"/>
    <w:rsid w:val="00474A46"/>
    <w:rsid w:val="00474D4A"/>
    <w:rsid w:val="0047619E"/>
    <w:rsid w:val="00477455"/>
    <w:rsid w:val="0049054D"/>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3171"/>
    <w:rsid w:val="0050691E"/>
    <w:rsid w:val="00506C28"/>
    <w:rsid w:val="00520E6D"/>
    <w:rsid w:val="00534DA0"/>
    <w:rsid w:val="00543E6C"/>
    <w:rsid w:val="00550FF2"/>
    <w:rsid w:val="00552D7A"/>
    <w:rsid w:val="00565087"/>
    <w:rsid w:val="0056573F"/>
    <w:rsid w:val="00571279"/>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57F3"/>
    <w:rsid w:val="00666636"/>
    <w:rsid w:val="006727FC"/>
    <w:rsid w:val="006754D1"/>
    <w:rsid w:val="00675A4D"/>
    <w:rsid w:val="0067700D"/>
    <w:rsid w:val="006830EE"/>
    <w:rsid w:val="00696821"/>
    <w:rsid w:val="006A571F"/>
    <w:rsid w:val="006B6BC3"/>
    <w:rsid w:val="006C0AAE"/>
    <w:rsid w:val="006C285F"/>
    <w:rsid w:val="006C66D8"/>
    <w:rsid w:val="006D1E24"/>
    <w:rsid w:val="006D2AF2"/>
    <w:rsid w:val="006D35DE"/>
    <w:rsid w:val="006E0DA6"/>
    <w:rsid w:val="006E0F40"/>
    <w:rsid w:val="006E1417"/>
    <w:rsid w:val="006E2423"/>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4262"/>
    <w:rsid w:val="007A6A7E"/>
    <w:rsid w:val="007B18D8"/>
    <w:rsid w:val="007B76B7"/>
    <w:rsid w:val="007B79BB"/>
    <w:rsid w:val="007C095F"/>
    <w:rsid w:val="007C2DD0"/>
    <w:rsid w:val="007E4417"/>
    <w:rsid w:val="007E7FF5"/>
    <w:rsid w:val="007F2819"/>
    <w:rsid w:val="007F2E08"/>
    <w:rsid w:val="008028A4"/>
    <w:rsid w:val="00807B6F"/>
    <w:rsid w:val="008118A5"/>
    <w:rsid w:val="00813245"/>
    <w:rsid w:val="00816DA1"/>
    <w:rsid w:val="008206F9"/>
    <w:rsid w:val="00823D1E"/>
    <w:rsid w:val="00824527"/>
    <w:rsid w:val="008326DB"/>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D2E4D"/>
    <w:rsid w:val="008E7C42"/>
    <w:rsid w:val="008F364D"/>
    <w:rsid w:val="008F396F"/>
    <w:rsid w:val="008F3DCD"/>
    <w:rsid w:val="008F694A"/>
    <w:rsid w:val="0090271F"/>
    <w:rsid w:val="00902DB9"/>
    <w:rsid w:val="0090466A"/>
    <w:rsid w:val="00906C9A"/>
    <w:rsid w:val="00923655"/>
    <w:rsid w:val="00924D1B"/>
    <w:rsid w:val="00927CF2"/>
    <w:rsid w:val="00936071"/>
    <w:rsid w:val="009376CD"/>
    <w:rsid w:val="00940212"/>
    <w:rsid w:val="009422B1"/>
    <w:rsid w:val="00942EC2"/>
    <w:rsid w:val="00946D35"/>
    <w:rsid w:val="00953AC9"/>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C19E9"/>
    <w:rsid w:val="009C33D9"/>
    <w:rsid w:val="009C347B"/>
    <w:rsid w:val="009D74A6"/>
    <w:rsid w:val="009E0E87"/>
    <w:rsid w:val="009E276B"/>
    <w:rsid w:val="009E57DB"/>
    <w:rsid w:val="009F3A75"/>
    <w:rsid w:val="00A06A11"/>
    <w:rsid w:val="00A10F02"/>
    <w:rsid w:val="00A204CA"/>
    <w:rsid w:val="00A209D6"/>
    <w:rsid w:val="00A22738"/>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10D8B"/>
    <w:rsid w:val="00B15449"/>
    <w:rsid w:val="00B16C2F"/>
    <w:rsid w:val="00B26EF8"/>
    <w:rsid w:val="00B27303"/>
    <w:rsid w:val="00B3249C"/>
    <w:rsid w:val="00B40554"/>
    <w:rsid w:val="00B43036"/>
    <w:rsid w:val="00B47FD1"/>
    <w:rsid w:val="00B516BB"/>
    <w:rsid w:val="00B542F5"/>
    <w:rsid w:val="00B61959"/>
    <w:rsid w:val="00B8403B"/>
    <w:rsid w:val="00B84DB2"/>
    <w:rsid w:val="00B86ABC"/>
    <w:rsid w:val="00BA4790"/>
    <w:rsid w:val="00BB3AD0"/>
    <w:rsid w:val="00BC1A92"/>
    <w:rsid w:val="00BC3555"/>
    <w:rsid w:val="00BD17D1"/>
    <w:rsid w:val="00BD31D8"/>
    <w:rsid w:val="00BE14A1"/>
    <w:rsid w:val="00BF127F"/>
    <w:rsid w:val="00BF26B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82FF0"/>
    <w:rsid w:val="00C83A13"/>
    <w:rsid w:val="00C86CDE"/>
    <w:rsid w:val="00C9068C"/>
    <w:rsid w:val="00C91A26"/>
    <w:rsid w:val="00C92967"/>
    <w:rsid w:val="00CA1383"/>
    <w:rsid w:val="00CA3AFB"/>
    <w:rsid w:val="00CA3D0C"/>
    <w:rsid w:val="00CA654B"/>
    <w:rsid w:val="00CB02FB"/>
    <w:rsid w:val="00CB0C5F"/>
    <w:rsid w:val="00CB72B8"/>
    <w:rsid w:val="00CD4C7B"/>
    <w:rsid w:val="00CD58FE"/>
    <w:rsid w:val="00CE112E"/>
    <w:rsid w:val="00CE3449"/>
    <w:rsid w:val="00D1111D"/>
    <w:rsid w:val="00D13AF0"/>
    <w:rsid w:val="00D20496"/>
    <w:rsid w:val="00D33BE3"/>
    <w:rsid w:val="00D3792D"/>
    <w:rsid w:val="00D4102E"/>
    <w:rsid w:val="00D43EF9"/>
    <w:rsid w:val="00D55E47"/>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4DF8"/>
    <w:rsid w:val="00DE25D2"/>
    <w:rsid w:val="00DE6761"/>
    <w:rsid w:val="00DF1E68"/>
    <w:rsid w:val="00E021C1"/>
    <w:rsid w:val="00E17197"/>
    <w:rsid w:val="00E26BCD"/>
    <w:rsid w:val="00E31F88"/>
    <w:rsid w:val="00E46C08"/>
    <w:rsid w:val="00E4713B"/>
    <w:rsid w:val="00E471CF"/>
    <w:rsid w:val="00E50ED3"/>
    <w:rsid w:val="00E5132D"/>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FEF"/>
    <w:rsid w:val="00EE6740"/>
    <w:rsid w:val="00EE68DB"/>
    <w:rsid w:val="00EF612C"/>
    <w:rsid w:val="00EF7F67"/>
    <w:rsid w:val="00F025A2"/>
    <w:rsid w:val="00F036E9"/>
    <w:rsid w:val="00F07388"/>
    <w:rsid w:val="00F1193A"/>
    <w:rsid w:val="00F166C4"/>
    <w:rsid w:val="00F1671A"/>
    <w:rsid w:val="00F2026E"/>
    <w:rsid w:val="00F2210A"/>
    <w:rsid w:val="00F24992"/>
    <w:rsid w:val="00F34566"/>
    <w:rsid w:val="00F37743"/>
    <w:rsid w:val="00F46E70"/>
    <w:rsid w:val="00F51E14"/>
    <w:rsid w:val="00F534FF"/>
    <w:rsid w:val="00F54A3D"/>
    <w:rsid w:val="00F54C04"/>
    <w:rsid w:val="00F54CB0"/>
    <w:rsid w:val="00F54DDC"/>
    <w:rsid w:val="00F55F5D"/>
    <w:rsid w:val="00F579CD"/>
    <w:rsid w:val="00F653B8"/>
    <w:rsid w:val="00F71B89"/>
    <w:rsid w:val="00F7353C"/>
    <w:rsid w:val="00F75782"/>
    <w:rsid w:val="00F75877"/>
    <w:rsid w:val="00F76F8F"/>
    <w:rsid w:val="00F8670D"/>
    <w:rsid w:val="00F941DF"/>
    <w:rsid w:val="00FA1266"/>
    <w:rsid w:val="00FB36FA"/>
    <w:rsid w:val="00FC1192"/>
    <w:rsid w:val="00FD7B63"/>
    <w:rsid w:val="00FE106D"/>
    <w:rsid w:val="00FE251B"/>
    <w:rsid w:val="00FE398B"/>
    <w:rsid w:val="00FE58E3"/>
    <w:rsid w:val="00FF025B"/>
    <w:rsid w:val="00FF5D55"/>
    <w:rsid w:val="371D0FC3"/>
    <w:rsid w:val="45185DF6"/>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0CE5B2"/>
  <w15:docId w15:val="{74A8AC44-07D9-4EF4-A3D0-2524715F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5781">
      <w:bodyDiv w:val="1"/>
      <w:marLeft w:val="0"/>
      <w:marRight w:val="0"/>
      <w:marTop w:val="0"/>
      <w:marBottom w:val="0"/>
      <w:divBdr>
        <w:top w:val="none" w:sz="0" w:space="0" w:color="auto"/>
        <w:left w:val="none" w:sz="0" w:space="0" w:color="auto"/>
        <w:bottom w:val="none" w:sz="0" w:space="0" w:color="auto"/>
        <w:right w:val="none" w:sz="0" w:space="0" w:color="auto"/>
      </w:divBdr>
    </w:div>
    <w:div w:id="627395548">
      <w:bodyDiv w:val="1"/>
      <w:marLeft w:val="0"/>
      <w:marRight w:val="0"/>
      <w:marTop w:val="0"/>
      <w:marBottom w:val="0"/>
      <w:divBdr>
        <w:top w:val="none" w:sz="0" w:space="0" w:color="auto"/>
        <w:left w:val="none" w:sz="0" w:space="0" w:color="auto"/>
        <w:bottom w:val="none" w:sz="0" w:space="0" w:color="auto"/>
        <w:right w:val="none" w:sz="0" w:space="0" w:color="auto"/>
      </w:divBdr>
    </w:div>
    <w:div w:id="968171260">
      <w:bodyDiv w:val="1"/>
      <w:marLeft w:val="0"/>
      <w:marRight w:val="0"/>
      <w:marTop w:val="0"/>
      <w:marBottom w:val="0"/>
      <w:divBdr>
        <w:top w:val="none" w:sz="0" w:space="0" w:color="auto"/>
        <w:left w:val="none" w:sz="0" w:space="0" w:color="auto"/>
        <w:bottom w:val="none" w:sz="0" w:space="0" w:color="auto"/>
        <w:right w:val="none" w:sz="0" w:space="0" w:color="auto"/>
      </w:divBdr>
    </w:div>
    <w:div w:id="109039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D://__&#20250;&#35758;\2021\202108_RAN2\TSGR2_115-e\Docs\R2-2107782.zip"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C:\evutukuri\work\5G\RAN2\docs\R2-2108343.zip" TargetMode="External"/><Relationship Id="rId38" Type="http://schemas.openxmlformats.org/officeDocument/2006/relationships/hyperlink" Target="file://D://__&#20250;&#35758;\2021\202108_RAN2\TSGR2_115-e\Docs\R2-2108603.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D://__&#20250;&#35758;\2021\202108_RAN2\TSGR2_115-e\Docs\R2-2108343.zip" TargetMode="External"/><Relationship Id="rId37" Type="http://schemas.openxmlformats.org/officeDocument/2006/relationships/hyperlink" Target="file://D://__&#20250;&#35758;\2021\202108_RAN2\TSGR2_115-e\Docs\R2-2108603.zi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hyperlink" Target="file:///C:\evutukuri\work\5G\RAN2\docs\R2-2108120.zip" TargetMode="External"/><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Drawing111.vsdx"/><Relationship Id="rId31" Type="http://schemas.openxmlformats.org/officeDocument/2006/relationships/hyperlink" Target="file:///C:\evutukuri\work\5G\RAN2\docs\R2-2108343.zip"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hyperlink" Target="file://D://__&#20250;&#35758;\2021\202108_RAN2\TSGR2_115-e\Docs\R2-2107782.zip"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6831</Words>
  <Characters>40078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Chunli</cp:lastModifiedBy>
  <cp:revision>20</cp:revision>
  <dcterms:created xsi:type="dcterms:W3CDTF">2021-08-18T10:01:00Z</dcterms:created>
  <dcterms:modified xsi:type="dcterms:W3CDTF">2021-08-18T10:09:00Z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