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9773" w14:textId="77777777" w:rsidR="00552D7A" w:rsidRDefault="002F2AC3">
      <w:pPr>
        <w:pStyle w:val="Header"/>
        <w:tabs>
          <w:tab w:val="right" w:pos="9639"/>
        </w:tabs>
        <w:rPr>
          <w:bCs/>
          <w:i/>
          <w:sz w:val="24"/>
          <w:szCs w:val="24"/>
        </w:rPr>
      </w:pPr>
      <w:r>
        <w:rPr>
          <w:bCs/>
          <w:sz w:val="24"/>
          <w:szCs w:val="24"/>
        </w:rPr>
        <w:t>3GPP TSG-RAN WG2 Meeting #11</w:t>
      </w:r>
      <w:r>
        <w:rPr>
          <w:rFonts w:eastAsia="SimSun"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02B1F8DD" w14:textId="77777777" w:rsidR="00552D7A" w:rsidRDefault="002F2AC3">
      <w:pPr>
        <w:pStyle w:val="Header"/>
        <w:tabs>
          <w:tab w:val="right" w:pos="9639"/>
        </w:tabs>
        <w:rPr>
          <w:rFonts w:eastAsia="SimSun"/>
          <w:bCs/>
          <w:sz w:val="24"/>
          <w:szCs w:val="24"/>
          <w:lang w:val="en-US" w:eastAsia="zh-CN"/>
        </w:rPr>
      </w:pPr>
      <w:r>
        <w:rPr>
          <w:rFonts w:eastAsia="SimSun"/>
          <w:bCs/>
          <w:sz w:val="24"/>
          <w:szCs w:val="24"/>
          <w:lang w:eastAsia="zh-CN"/>
        </w:rPr>
        <w:t xml:space="preserve">Elbonia, </w:t>
      </w:r>
      <w:r>
        <w:rPr>
          <w:rFonts w:eastAsia="SimSun" w:hint="eastAsia"/>
          <w:bCs/>
          <w:sz w:val="24"/>
          <w:szCs w:val="24"/>
          <w:lang w:val="en-US" w:eastAsia="zh-CN"/>
        </w:rPr>
        <w:t>16</w:t>
      </w:r>
      <w:r>
        <w:rPr>
          <w:rFonts w:eastAsia="SimSun" w:hint="eastAsia"/>
          <w:bCs/>
          <w:sz w:val="24"/>
          <w:szCs w:val="24"/>
          <w:vertAlign w:val="superscript"/>
          <w:lang w:val="en-US" w:eastAsia="zh-CN"/>
        </w:rPr>
        <w:t>th</w:t>
      </w:r>
      <w:r>
        <w:rPr>
          <w:rFonts w:eastAsia="SimSun" w:hint="eastAsia"/>
          <w:bCs/>
          <w:sz w:val="24"/>
          <w:szCs w:val="24"/>
          <w:lang w:val="en-US" w:eastAsia="zh-CN"/>
        </w:rPr>
        <w:t>- 27th, August, 2021</w:t>
      </w:r>
      <w:r>
        <w:rPr>
          <w:rFonts w:eastAsia="SimSun" w:hint="eastAsia"/>
          <w:bCs/>
          <w:sz w:val="24"/>
          <w:szCs w:val="24"/>
          <w:lang w:val="en-US" w:eastAsia="zh-CN"/>
        </w:rPr>
        <w:tab/>
      </w:r>
    </w:p>
    <w:p w14:paraId="00A4E0D9" w14:textId="77777777" w:rsidR="00552D7A" w:rsidRDefault="00552D7A">
      <w:pPr>
        <w:pStyle w:val="Header"/>
        <w:rPr>
          <w:bCs/>
          <w:sz w:val="24"/>
        </w:rPr>
      </w:pPr>
    </w:p>
    <w:p w14:paraId="50529EE7" w14:textId="77777777" w:rsidR="00552D7A" w:rsidRDefault="00552D7A">
      <w:pPr>
        <w:pStyle w:val="Header"/>
        <w:rPr>
          <w:bCs/>
          <w:sz w:val="24"/>
        </w:rPr>
      </w:pPr>
    </w:p>
    <w:p w14:paraId="0CA6EBFE" w14:textId="77777777" w:rsidR="00552D7A" w:rsidRDefault="002F2AC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7AB81B1A" w14:textId="77777777" w:rsidR="00552D7A" w:rsidRDefault="002F2AC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eastAsia="SimSun" w:hAnsi="Arial" w:cs="Arial" w:hint="eastAsia"/>
          <w:b/>
          <w:bCs/>
          <w:sz w:val="24"/>
          <w:lang w:val="en-US" w:eastAsia="zh-CN"/>
        </w:rPr>
        <w:t>ZTE</w:t>
      </w:r>
      <w:r>
        <w:rPr>
          <w:rFonts w:ascii="Arial" w:hAnsi="Arial" w:cs="Arial"/>
          <w:b/>
          <w:bCs/>
          <w:sz w:val="24"/>
        </w:rPr>
        <w:t xml:space="preserve"> (Rapporteur)</w:t>
      </w:r>
    </w:p>
    <w:p w14:paraId="03F4BE9E" w14:textId="77777777" w:rsidR="00552D7A" w:rsidRDefault="002F2AC3">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eastAsia="SimSun"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eastAsia="SimSun"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eastAsia="SimSun" w:hAnsi="Arial" w:cs="Arial" w:hint="eastAsia"/>
          <w:b/>
          <w:bCs/>
          <w:sz w:val="24"/>
          <w:lang w:val="en-US" w:eastAsia="zh-CN"/>
        </w:rPr>
        <w:t>ZTE</w:t>
      </w:r>
      <w:r>
        <w:rPr>
          <w:rFonts w:ascii="Arial" w:hAnsi="Arial" w:cs="Arial"/>
          <w:b/>
          <w:bCs/>
          <w:sz w:val="24"/>
        </w:rPr>
        <w:t>)</w:t>
      </w:r>
    </w:p>
    <w:p w14:paraId="5F4164C6" w14:textId="77777777" w:rsidR="00552D7A" w:rsidRDefault="002F2AC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eastAsia="SimSun" w:hAnsi="Arial" w:cs="Arial" w:hint="eastAsia"/>
          <w:b/>
          <w:bCs/>
          <w:sz w:val="24"/>
          <w:lang w:val="en-US" w:eastAsia="zh-CN"/>
        </w:rPr>
        <w:t>NR_UE_pow_sav</w:t>
      </w:r>
      <w:proofErr w:type="spellEnd"/>
      <w:r>
        <w:rPr>
          <w:rFonts w:ascii="Arial" w:eastAsia="SimSun" w:hAnsi="Arial" w:cs="Arial" w:hint="eastAsia"/>
          <w:b/>
          <w:bCs/>
          <w:sz w:val="24"/>
          <w:lang w:val="en-US" w:eastAsia="zh-CN"/>
        </w:rPr>
        <w:t xml:space="preserve">-Core, </w:t>
      </w:r>
      <w:r>
        <w:rPr>
          <w:rFonts w:ascii="Arial" w:hAnsi="Arial" w:cs="Arial"/>
          <w:b/>
          <w:bCs/>
          <w:sz w:val="24"/>
        </w:rPr>
        <w:t>TEI16 - Release 16</w:t>
      </w:r>
    </w:p>
    <w:p w14:paraId="6AC3F4AA" w14:textId="77777777" w:rsidR="00552D7A" w:rsidRDefault="002F2AC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A8E1DCF" w14:textId="77777777" w:rsidR="00552D7A" w:rsidRDefault="002F2AC3">
      <w:pPr>
        <w:pStyle w:val="Heading1"/>
      </w:pPr>
      <w:r>
        <w:t>1</w:t>
      </w:r>
      <w:r>
        <w:tab/>
        <w:t>Introduction</w:t>
      </w:r>
    </w:p>
    <w:p w14:paraId="391A784C" w14:textId="77777777" w:rsidR="00552D7A" w:rsidRDefault="002F2AC3">
      <w:r>
        <w:t>This document is the report of the following email discussion:</w:t>
      </w:r>
    </w:p>
    <w:p w14:paraId="4785DD3E" w14:textId="77777777" w:rsidR="00552D7A" w:rsidRDefault="002F2AC3">
      <w:pPr>
        <w:pStyle w:val="EmailDiscussion"/>
      </w:pPr>
      <w:r>
        <w:t>[AT115-e][</w:t>
      </w:r>
      <w:proofErr w:type="gramStart"/>
      <w:r>
        <w:t>021][</w:t>
      </w:r>
      <w:proofErr w:type="gramEnd"/>
      <w:r>
        <w:t>NR16] MAC III (ZTE)</w:t>
      </w:r>
    </w:p>
    <w:p w14:paraId="758560FF" w14:textId="77777777" w:rsidR="00552D7A" w:rsidRDefault="002F2AC3">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18E70FCC" w14:textId="77777777" w:rsidR="00552D7A" w:rsidRDefault="002F2AC3">
      <w:pPr>
        <w:pStyle w:val="EmailDiscussion2"/>
      </w:pPr>
      <w:r>
        <w:tab/>
        <w:t>Intended outcome: Report, Agreed CRs.</w:t>
      </w:r>
    </w:p>
    <w:p w14:paraId="7355D402" w14:textId="77777777" w:rsidR="00552D7A" w:rsidRDefault="002F2AC3">
      <w:pPr>
        <w:pStyle w:val="EmailDiscussion2"/>
        <w:rPr>
          <w:rStyle w:val="eop"/>
        </w:rPr>
      </w:pPr>
      <w:r>
        <w:tab/>
        <w:t>Deadline: Schedule 1</w:t>
      </w:r>
    </w:p>
    <w:p w14:paraId="3EB334D5" w14:textId="77777777" w:rsidR="00552D7A" w:rsidRDefault="00552D7A"/>
    <w:p w14:paraId="7BFE9CA0" w14:textId="77777777" w:rsidR="00552D7A" w:rsidRDefault="002F2AC3">
      <w:pPr>
        <w:pStyle w:val="Heading1"/>
      </w:pPr>
      <w:r>
        <w:t>2</w:t>
      </w:r>
      <w:r>
        <w:tab/>
        <w:t>Contact Points</w:t>
      </w:r>
    </w:p>
    <w:p w14:paraId="71CBB0BD" w14:textId="77777777" w:rsidR="00552D7A" w:rsidRDefault="002F2AC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52D7A" w14:paraId="5A36DF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48445D" w14:textId="77777777" w:rsidR="00552D7A" w:rsidRDefault="002F2AC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5736773" w14:textId="77777777" w:rsidR="00552D7A" w:rsidRDefault="002F2AC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7545B14" w14:textId="77777777" w:rsidR="00552D7A" w:rsidRDefault="002F2AC3">
            <w:pPr>
              <w:pStyle w:val="TAH"/>
              <w:spacing w:before="20" w:after="20"/>
              <w:ind w:left="57" w:right="57"/>
              <w:jc w:val="left"/>
              <w:rPr>
                <w:color w:val="FFFFFF" w:themeColor="background1"/>
              </w:rPr>
            </w:pPr>
            <w:r>
              <w:rPr>
                <w:color w:val="FFFFFF" w:themeColor="background1"/>
              </w:rPr>
              <w:t>Email Address</w:t>
            </w:r>
          </w:p>
        </w:tc>
      </w:tr>
      <w:tr w:rsidR="00552D7A" w14:paraId="1E4E1F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36F3B6" w14:textId="77777777" w:rsidR="00552D7A" w:rsidRDefault="002F2AC3">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0530391B" w14:textId="77777777" w:rsidR="00552D7A" w:rsidRDefault="002F2AC3">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260B65D3" w14:textId="77777777" w:rsidR="00552D7A" w:rsidRDefault="002F2AC3">
            <w:pPr>
              <w:pStyle w:val="TAC"/>
              <w:spacing w:before="20" w:after="20"/>
              <w:ind w:left="57" w:right="57"/>
              <w:jc w:val="left"/>
              <w:rPr>
                <w:lang w:eastAsia="zh-CN"/>
              </w:rPr>
            </w:pPr>
            <w:r>
              <w:rPr>
                <w:lang w:eastAsia="zh-CN"/>
              </w:rPr>
              <w:t>eswar.vutukuri@zte.com.cn</w:t>
            </w:r>
          </w:p>
        </w:tc>
      </w:tr>
      <w:tr w:rsidR="00552D7A" w14:paraId="7CE1C7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0DEA4B" w14:textId="1D51BF45" w:rsidR="00552D7A" w:rsidRDefault="00EB20E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EE211E4" w14:textId="7B9BD74A" w:rsidR="00552D7A" w:rsidRDefault="00EB20E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51D53F14" w14:textId="3022B20A" w:rsidR="00552D7A" w:rsidRDefault="00EB20EF">
            <w:pPr>
              <w:pStyle w:val="TAC"/>
              <w:spacing w:before="20" w:after="20"/>
              <w:ind w:left="57" w:right="57"/>
              <w:jc w:val="left"/>
              <w:rPr>
                <w:lang w:eastAsia="zh-CN"/>
              </w:rPr>
            </w:pPr>
            <w:r>
              <w:rPr>
                <w:lang w:eastAsia="zh-CN"/>
              </w:rPr>
              <w:t>linhaihe@qti.qualcomm.com</w:t>
            </w:r>
          </w:p>
        </w:tc>
      </w:tr>
      <w:tr w:rsidR="00552D7A" w14:paraId="7CF22C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B4D590"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071E03C"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B43F6D" w14:textId="77777777" w:rsidR="00552D7A" w:rsidRDefault="00552D7A">
            <w:pPr>
              <w:pStyle w:val="TAC"/>
              <w:spacing w:before="20" w:after="20"/>
              <w:ind w:left="57" w:right="57"/>
              <w:jc w:val="left"/>
              <w:rPr>
                <w:lang w:eastAsia="zh-CN"/>
              </w:rPr>
            </w:pPr>
          </w:p>
        </w:tc>
      </w:tr>
      <w:tr w:rsidR="00552D7A" w14:paraId="7E4643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9F97A1"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288FEB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9F81E0" w14:textId="77777777" w:rsidR="00552D7A" w:rsidRDefault="00552D7A">
            <w:pPr>
              <w:pStyle w:val="TAC"/>
              <w:spacing w:before="20" w:after="20"/>
              <w:ind w:left="57" w:right="57"/>
              <w:jc w:val="left"/>
              <w:rPr>
                <w:lang w:eastAsia="zh-CN"/>
              </w:rPr>
            </w:pPr>
          </w:p>
        </w:tc>
      </w:tr>
      <w:tr w:rsidR="00552D7A" w14:paraId="08931F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92600E"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7BF83D"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EF1F5D" w14:textId="77777777" w:rsidR="00552D7A" w:rsidRDefault="00552D7A">
            <w:pPr>
              <w:pStyle w:val="TAC"/>
              <w:spacing w:before="20" w:after="20"/>
              <w:ind w:left="57" w:right="57"/>
              <w:jc w:val="left"/>
              <w:rPr>
                <w:lang w:eastAsia="zh-CN"/>
              </w:rPr>
            </w:pPr>
          </w:p>
        </w:tc>
      </w:tr>
      <w:tr w:rsidR="00552D7A" w14:paraId="38164E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2C8749"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4EB2D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2ED7B6" w14:textId="77777777" w:rsidR="00552D7A" w:rsidRDefault="00552D7A">
            <w:pPr>
              <w:pStyle w:val="TAC"/>
              <w:spacing w:before="20" w:after="20"/>
              <w:ind w:left="57" w:right="57"/>
              <w:jc w:val="left"/>
              <w:rPr>
                <w:lang w:eastAsia="zh-CN"/>
              </w:rPr>
            </w:pPr>
          </w:p>
        </w:tc>
      </w:tr>
      <w:tr w:rsidR="00552D7A" w14:paraId="6F4E97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ED8EC"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64ADB2"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688F4F" w14:textId="77777777" w:rsidR="00552D7A" w:rsidRDefault="00552D7A">
            <w:pPr>
              <w:pStyle w:val="TAC"/>
              <w:spacing w:before="20" w:after="20"/>
              <w:ind w:left="57" w:right="57"/>
              <w:jc w:val="left"/>
              <w:rPr>
                <w:lang w:eastAsia="zh-CN"/>
              </w:rPr>
            </w:pPr>
          </w:p>
        </w:tc>
      </w:tr>
      <w:tr w:rsidR="00552D7A" w14:paraId="7D48B1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078C46"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9D2C5F"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BC3BA4" w14:textId="77777777" w:rsidR="00552D7A" w:rsidRDefault="00552D7A">
            <w:pPr>
              <w:pStyle w:val="TAC"/>
              <w:spacing w:before="20" w:after="20"/>
              <w:ind w:left="57" w:right="57"/>
              <w:jc w:val="left"/>
              <w:rPr>
                <w:lang w:eastAsia="zh-CN"/>
              </w:rPr>
            </w:pPr>
          </w:p>
        </w:tc>
      </w:tr>
      <w:tr w:rsidR="00552D7A" w14:paraId="77078E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C51108"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2B5B03"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4F6CA2" w14:textId="77777777" w:rsidR="00552D7A" w:rsidRDefault="00552D7A">
            <w:pPr>
              <w:pStyle w:val="TAC"/>
              <w:spacing w:before="20" w:after="20"/>
              <w:ind w:left="57" w:right="57"/>
              <w:jc w:val="left"/>
              <w:rPr>
                <w:lang w:eastAsia="zh-CN"/>
              </w:rPr>
            </w:pPr>
          </w:p>
        </w:tc>
      </w:tr>
      <w:tr w:rsidR="00552D7A" w14:paraId="6D0669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F06E2C"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BF883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D8A388" w14:textId="77777777" w:rsidR="00552D7A" w:rsidRDefault="00552D7A">
            <w:pPr>
              <w:pStyle w:val="TAC"/>
              <w:spacing w:before="20" w:after="20"/>
              <w:ind w:left="57" w:right="57"/>
              <w:jc w:val="left"/>
              <w:rPr>
                <w:lang w:eastAsia="zh-CN"/>
              </w:rPr>
            </w:pPr>
          </w:p>
        </w:tc>
      </w:tr>
      <w:tr w:rsidR="00552D7A" w14:paraId="562F8B5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FDDC35"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F5B6A6"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6CA62B" w14:textId="77777777" w:rsidR="00552D7A" w:rsidRDefault="00552D7A">
            <w:pPr>
              <w:pStyle w:val="TAC"/>
              <w:spacing w:before="20" w:after="20"/>
              <w:ind w:left="57" w:right="57"/>
              <w:jc w:val="left"/>
              <w:rPr>
                <w:lang w:eastAsia="zh-CN"/>
              </w:rPr>
            </w:pPr>
          </w:p>
        </w:tc>
      </w:tr>
      <w:tr w:rsidR="00552D7A" w14:paraId="3F93C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2ADD9"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D46513"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3684DC" w14:textId="77777777" w:rsidR="00552D7A" w:rsidRDefault="00552D7A">
            <w:pPr>
              <w:pStyle w:val="TAC"/>
              <w:spacing w:before="20" w:after="20"/>
              <w:ind w:left="57" w:right="57"/>
              <w:jc w:val="left"/>
              <w:rPr>
                <w:lang w:eastAsia="zh-CN"/>
              </w:rPr>
            </w:pPr>
          </w:p>
        </w:tc>
      </w:tr>
    </w:tbl>
    <w:p w14:paraId="2383D699" w14:textId="77777777" w:rsidR="00552D7A" w:rsidRDefault="00552D7A"/>
    <w:p w14:paraId="13CC81D4" w14:textId="77777777" w:rsidR="00552D7A" w:rsidRDefault="002F2AC3">
      <w:pPr>
        <w:pStyle w:val="Heading1"/>
        <w:numPr>
          <w:ilvl w:val="0"/>
          <w:numId w:val="3"/>
        </w:numPr>
      </w:pPr>
      <w:r>
        <w:lastRenderedPageBreak/>
        <w:t>Discussion</w:t>
      </w:r>
    </w:p>
    <w:p w14:paraId="279D581E" w14:textId="77777777" w:rsidR="00552D7A" w:rsidRDefault="002F2AC3">
      <w:pPr>
        <w:pStyle w:val="Heading2"/>
        <w:rPr>
          <w:rFonts w:eastAsia="SimSun"/>
          <w:b/>
          <w:bCs/>
          <w:sz w:val="22"/>
          <w:szCs w:val="15"/>
          <w:lang w:val="en-US" w:eastAsia="zh-CN"/>
        </w:rPr>
      </w:pPr>
      <w:r>
        <w:rPr>
          <w:rFonts w:eastAsia="SimSun" w:hint="eastAsia"/>
          <w:b/>
          <w:bCs/>
          <w:sz w:val="22"/>
          <w:szCs w:val="15"/>
          <w:lang w:val="en-US" w:eastAsia="zh-CN"/>
        </w:rPr>
        <w:t>NRIIOT/URLLC</w:t>
      </w:r>
    </w:p>
    <w:p w14:paraId="5A4A2FEB" w14:textId="77777777" w:rsidR="00552D7A" w:rsidRDefault="00F34566">
      <w:pPr>
        <w:rPr>
          <w:rStyle w:val="eop"/>
          <w:rFonts w:cs="Arial"/>
          <w:b/>
          <w:bCs/>
        </w:rPr>
      </w:pPr>
      <w:hyperlink r:id="rId13" w:tooltip="D:Documents3GPPtsg_ranWG2TSGR2_115-eDocsR2-2108267.zip" w:history="1">
        <w:r w:rsidR="002F2AC3">
          <w:rPr>
            <w:rStyle w:val="Hyperlink"/>
            <w:b/>
            <w:bCs/>
          </w:rPr>
          <w:t>R2-2108267</w:t>
        </w:r>
      </w:hyperlink>
      <w:r w:rsidR="002F2AC3">
        <w:rPr>
          <w:rStyle w:val="normaltextrun"/>
          <w:b/>
          <w:bCs/>
        </w:rPr>
        <w:tab/>
        <w:t>Corre</w:t>
      </w:r>
      <w:r w:rsidR="002F2AC3">
        <w:rPr>
          <w:rStyle w:val="Doc-titleChar"/>
          <w:b/>
          <w:bCs/>
        </w:rPr>
        <w:t>c</w:t>
      </w:r>
      <w:r w:rsidR="002F2AC3">
        <w:rPr>
          <w:rStyle w:val="normaltextrun"/>
          <w:b/>
          <w:bCs/>
        </w:rPr>
        <w:t xml:space="preserve">tion to 38.321 on priority handling about the UL grant addressed to TC-RNTI    ZTE Corporation, </w:t>
      </w:r>
      <w:proofErr w:type="spellStart"/>
      <w:r w:rsidR="002F2AC3">
        <w:rPr>
          <w:rStyle w:val="normaltextrun"/>
          <w:b/>
          <w:bCs/>
        </w:rPr>
        <w:t>Sanechips</w:t>
      </w:r>
      <w:proofErr w:type="spellEnd"/>
      <w:r w:rsidR="002F2AC3">
        <w:rPr>
          <w:rStyle w:val="normaltextrun"/>
          <w:b/>
          <w:bCs/>
        </w:rPr>
        <w:t>    CR    Rel-16    38.321    16.5.0    1145    -    F    NR_IIOT-Core</w:t>
      </w:r>
      <w:r w:rsidR="002F2AC3">
        <w:rPr>
          <w:rStyle w:val="eop"/>
          <w:rFonts w:cs="Arial"/>
          <w:b/>
          <w:bCs/>
        </w:rPr>
        <w:t> </w:t>
      </w:r>
    </w:p>
    <w:p w14:paraId="6B1D2CF9" w14:textId="77777777" w:rsidR="00552D7A" w:rsidRDefault="002F2AC3">
      <w:pPr>
        <w:rPr>
          <w:rStyle w:val="eop"/>
          <w:rFonts w:eastAsia="SimSun" w:cs="Arial"/>
          <w:lang w:val="en-US" w:eastAsia="zh-CN"/>
        </w:rPr>
      </w:pPr>
      <w:r>
        <w:rPr>
          <w:rStyle w:val="eop"/>
          <w:rFonts w:eastAsia="SimSun" w:cs="Arial" w:hint="eastAsia"/>
          <w:lang w:val="en-US" w:eastAsia="zh-CN"/>
        </w:rPr>
        <w:t>R2-</w:t>
      </w:r>
      <w:proofErr w:type="gramStart"/>
      <w:r>
        <w:rPr>
          <w:rStyle w:val="eop"/>
          <w:rFonts w:eastAsia="SimSun" w:cs="Arial" w:hint="eastAsia"/>
          <w:lang w:val="en-US" w:eastAsia="zh-CN"/>
        </w:rPr>
        <w:t>2108267  mentioned</w:t>
      </w:r>
      <w:proofErr w:type="gramEnd"/>
      <w:r>
        <w:rPr>
          <w:rStyle w:val="eop"/>
          <w:rFonts w:eastAsia="SimSun" w:cs="Arial" w:hint="eastAsia"/>
          <w:lang w:val="en-US" w:eastAsia="zh-CN"/>
        </w:rPr>
        <w:t xml:space="preserve"> that in the current specification, the priority handling for the collision  between the UL grant addressed to TC-RNTI and dynamic grant (</w:t>
      </w:r>
      <w:proofErr w:type="spellStart"/>
      <w:r>
        <w:rPr>
          <w:rStyle w:val="eop"/>
          <w:rFonts w:eastAsia="SimSun" w:cs="Arial" w:hint="eastAsia"/>
          <w:lang w:val="en-US" w:eastAsia="zh-CN"/>
        </w:rPr>
        <w:t>i.e</w:t>
      </w:r>
      <w:proofErr w:type="spellEnd"/>
      <w:r>
        <w:rPr>
          <w:rStyle w:val="eop"/>
          <w:rFonts w:eastAsia="SimSun" w:cs="Arial" w:hint="eastAsia"/>
          <w:lang w:val="en-US" w:eastAsia="zh-CN"/>
        </w:rPr>
        <w:t xml:space="preserve"> DG) is self-contradictory:</w:t>
      </w:r>
    </w:p>
    <w:p w14:paraId="59534E28" w14:textId="77777777" w:rsidR="00552D7A" w:rsidRDefault="002F2AC3">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BEA3E8D" w14:textId="77777777" w:rsidR="00552D7A" w:rsidRDefault="002F2AC3">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146EA841" w14:textId="77777777" w:rsidR="00552D7A" w:rsidRDefault="002F2AC3">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w:t>
      </w:r>
      <w:proofErr w:type="gramStart"/>
      <w:r>
        <w:rPr>
          <w:lang w:eastAsia="ko-KR"/>
        </w:rPr>
        <w:t>i.e.</w:t>
      </w:r>
      <w:proofErr w:type="gramEnd"/>
      <w:r>
        <w:rPr>
          <w:lang w:eastAsia="ko-KR"/>
        </w:rPr>
        <w:t xml:space="preserve"> in a MAC RAR or fallback RAR), </w:t>
      </w:r>
      <w:r>
        <w:rPr>
          <w:highlight w:val="green"/>
          <w:lang w:eastAsia="ko-KR"/>
        </w:rPr>
        <w:t>or addressed to Temporary C-RNTI</w:t>
      </w:r>
      <w:r>
        <w:rPr>
          <w:lang w:eastAsia="ko-KR"/>
        </w:rPr>
        <w:t>, or is determined as specified in clause 5.1.2a for the transmission of the MSGA payload:</w:t>
      </w:r>
    </w:p>
    <w:p w14:paraId="743970FE" w14:textId="77777777" w:rsidR="00552D7A" w:rsidRDefault="002F2AC3">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5AB0C6FE" w14:textId="77777777" w:rsidR="00552D7A" w:rsidRDefault="002F2AC3">
      <w:pPr>
        <w:pStyle w:val="B1"/>
        <w:rPr>
          <w:lang w:eastAsia="ko-KR"/>
        </w:rPr>
      </w:pPr>
      <w:r>
        <w:rPr>
          <w:lang w:eastAsia="ko-KR"/>
        </w:rPr>
        <w:t>1&gt;</w:t>
      </w:r>
      <w:r>
        <w:rPr>
          <w:lang w:eastAsia="ko-KR"/>
        </w:rPr>
        <w:tab/>
        <w:t>else if this uplink grant is addressed to CS-RNTI with NDI = 1 or C-RNTI:</w:t>
      </w:r>
    </w:p>
    <w:p w14:paraId="4ACEEEE4" w14:textId="77777777" w:rsidR="00552D7A" w:rsidRDefault="002F2AC3">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FAF7AE3" w14:textId="77777777" w:rsidR="00552D7A" w:rsidRDefault="002F2AC3">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A0A6369" w14:textId="77777777" w:rsidR="00552D7A" w:rsidRDefault="002F2AC3">
      <w:pPr>
        <w:pStyle w:val="B3"/>
        <w:rPr>
          <w:lang w:eastAsia="ko-KR"/>
        </w:rPr>
      </w:pPr>
      <w:r>
        <w:rPr>
          <w:lang w:eastAsia="ko-KR"/>
        </w:rPr>
        <w:t>3&gt;</w:t>
      </w:r>
      <w:r>
        <w:rPr>
          <w:lang w:eastAsia="ko-KR"/>
        </w:rPr>
        <w:tab/>
        <w:t>consider this uplink grant as a prioritized uplink grant;</w:t>
      </w:r>
    </w:p>
    <w:p w14:paraId="4B9459E2" w14:textId="77777777" w:rsidR="00552D7A" w:rsidRDefault="002F2AC3">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549096C" w14:textId="77777777" w:rsidR="00552D7A" w:rsidRDefault="002F2AC3">
      <w:pPr>
        <w:pStyle w:val="B3"/>
        <w:rPr>
          <w:lang w:val="en-US" w:eastAsia="zh-CN"/>
        </w:rPr>
      </w:pPr>
      <w:r>
        <w:rPr>
          <w:lang w:eastAsia="ko-KR"/>
        </w:rPr>
        <w:t>3&gt;</w:t>
      </w:r>
      <w:r>
        <w:rPr>
          <w:lang w:eastAsia="ko-KR"/>
        </w:rPr>
        <w:tab/>
        <w:t>consider the other overlapping SR transmission(s), if any, as a de-prioritized SR transmission(s).</w:t>
      </w:r>
    </w:p>
    <w:p w14:paraId="2DFB314D" w14:textId="77777777" w:rsidR="00552D7A" w:rsidRDefault="002F2AC3">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189F323D" w14:textId="77777777" w:rsidR="00552D7A" w:rsidRDefault="00552D7A">
      <w:pPr>
        <w:rPr>
          <w:rStyle w:val="eop"/>
          <w:rFonts w:eastAsia="SimSun" w:cs="Arial"/>
          <w:lang w:val="en-US" w:eastAsia="zh-CN"/>
        </w:rPr>
      </w:pPr>
    </w:p>
    <w:p w14:paraId="2E570AC7" w14:textId="77777777" w:rsidR="00552D7A" w:rsidRDefault="002F2AC3">
      <w:pPr>
        <w:rPr>
          <w:rStyle w:val="eop"/>
          <w:rFonts w:eastAsia="SimSun" w:cs="Arial"/>
          <w:lang w:val="en-US" w:eastAsia="zh-CN"/>
        </w:rPr>
      </w:pPr>
      <w:r>
        <w:rPr>
          <w:rStyle w:val="eop"/>
          <w:rFonts w:eastAsia="SimSun"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5C454C1C" w14:textId="77777777" w:rsidR="00552D7A" w:rsidRDefault="002F2AC3">
      <w:pPr>
        <w:rPr>
          <w:rStyle w:val="eop"/>
          <w:rFonts w:eastAsia="SimSun" w:cs="Arial"/>
          <w:lang w:val="en-US" w:eastAsia="zh-CN"/>
        </w:rPr>
      </w:pPr>
      <w:r>
        <w:rPr>
          <w:rStyle w:val="eop"/>
          <w:rFonts w:eastAsia="SimSun"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552D7A" w14:paraId="46DED485" w14:textId="77777777">
        <w:tc>
          <w:tcPr>
            <w:tcW w:w="9857" w:type="dxa"/>
          </w:tcPr>
          <w:p w14:paraId="6985A383" w14:textId="77777777" w:rsidR="00552D7A" w:rsidRDefault="002F2AC3">
            <w:pPr>
              <w:pStyle w:val="NO"/>
              <w:rPr>
                <w:rStyle w:val="eop"/>
                <w:rFonts w:eastAsia="SimSun"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proofErr w:type="spellEnd"/>
            <w:r>
              <w:rPr>
                <w:lang w:eastAsia="ko-KR"/>
              </w:rPr>
              <w:t>)</w:t>
            </w:r>
            <w:ins w:id="0" w:author="ZTE DF" w:date="2021-08-06T00:24:00Z">
              <w:r>
                <w:rPr>
                  <w:rFonts w:eastAsia="SimSun" w:hint="eastAsia"/>
                  <w:lang w:val="en-US" w:eastAsia="zh-CN"/>
                </w:rPr>
                <w:t xml:space="preserve">, addressed to </w:t>
              </w:r>
            </w:ins>
            <w:ins w:id="1" w:author="ZTE DF" w:date="2021-08-06T00:25:00Z">
              <w:r>
                <w:rPr>
                  <w:lang w:eastAsia="ko-KR"/>
                </w:rPr>
                <w:t>Temporary C-RNTI</w:t>
              </w:r>
              <w:r>
                <w:rPr>
                  <w:rFonts w:eastAsia="SimSun" w:hint="eastAsia"/>
                  <w:lang w:val="en-US" w:eastAsia="zh-CN"/>
                </w:rPr>
                <w:t xml:space="preserve"> </w:t>
              </w:r>
            </w:ins>
            <w:del w:id="2"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3" w:author="ZTE DF" w:date="2021-08-06T00:25:00Z">
              <w:r>
                <w:rPr>
                  <w:lang w:eastAsia="ko-KR"/>
                </w:rPr>
                <w:t>Temporary C-RNTI</w:t>
              </w:r>
            </w:ins>
            <w:ins w:id="4" w:author="ZTE DF" w:date="2021-08-05T22:02:00Z">
              <w:r>
                <w:rPr>
                  <w:rFonts w:eastAsia="SimSun" w:hint="eastAsia"/>
                  <w:lang w:val="en-US" w:eastAsia="zh-CN"/>
                </w:rPr>
                <w:t>/</w:t>
              </w:r>
            </w:ins>
            <w:r>
              <w:rPr>
                <w:lang w:eastAsia="ko-KR"/>
              </w:rPr>
              <w:t>MSGB-RNTI/the MSGA payload transmission or the grant for its C-RNTI or CS-RNTI.</w:t>
            </w:r>
          </w:p>
        </w:tc>
      </w:tr>
    </w:tbl>
    <w:p w14:paraId="6D8BDCC9" w14:textId="77777777" w:rsidR="00552D7A" w:rsidRDefault="00552D7A">
      <w:pPr>
        <w:rPr>
          <w:rStyle w:val="eop"/>
          <w:rFonts w:eastAsia="SimSun" w:cs="Arial"/>
          <w:lang w:val="en-US" w:eastAsia="zh-CN"/>
        </w:rPr>
      </w:pPr>
    </w:p>
    <w:p w14:paraId="29A20F7F" w14:textId="77777777" w:rsidR="00552D7A" w:rsidRDefault="002F2AC3">
      <w:pPr>
        <w:rPr>
          <w:rStyle w:val="eop"/>
          <w:rFonts w:eastAsia="SimSun" w:cs="Arial"/>
          <w:lang w:val="en-US" w:eastAsia="zh-CN"/>
        </w:rPr>
      </w:pPr>
      <w:r>
        <w:rPr>
          <w:rStyle w:val="eop"/>
          <w:rFonts w:eastAsia="SimSun" w:cs="Arial" w:hint="eastAsia"/>
          <w:lang w:val="en-US" w:eastAsia="zh-CN"/>
        </w:rPr>
        <w:t xml:space="preserve">Q1: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is the suggested change</w:t>
      </w:r>
      <w:r>
        <w:rPr>
          <w:rStyle w:val="eop"/>
          <w:rFonts w:eastAsia="SimSun" w:cs="Arial"/>
          <w:lang w:val="en-US" w:eastAsia="zh-CN"/>
        </w:rPr>
        <w:t xml:space="preserve"> (in </w:t>
      </w:r>
      <w:r>
        <w:rPr>
          <w:rStyle w:val="eop"/>
          <w:rFonts w:eastAsia="SimSun" w:cs="Arial" w:hint="eastAsia"/>
          <w:lang w:val="en-US" w:eastAsia="zh-CN"/>
        </w:rPr>
        <w:t>R2-2108267</w:t>
      </w:r>
      <w:r>
        <w:rPr>
          <w:rStyle w:val="eop"/>
          <w:rFonts w:eastAsia="SimSun" w:cs="Arial"/>
          <w:lang w:val="en-US" w:eastAsia="zh-CN"/>
        </w:rPr>
        <w:t>)</w:t>
      </w:r>
      <w:r>
        <w:rPr>
          <w:rStyle w:val="eop"/>
          <w:rFonts w:eastAsia="SimSun"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935B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93402"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8D0566"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4D745" w14:textId="77777777" w:rsidR="00552D7A" w:rsidRDefault="002F2AC3">
            <w:pPr>
              <w:pStyle w:val="TAH"/>
              <w:spacing w:before="20" w:after="20"/>
              <w:ind w:left="57" w:right="57"/>
              <w:jc w:val="left"/>
            </w:pPr>
            <w:r>
              <w:t>Technical Arguments</w:t>
            </w:r>
          </w:p>
        </w:tc>
      </w:tr>
      <w:tr w:rsidR="00552D7A" w14:paraId="10EC15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11A72" w14:textId="44F916AA" w:rsidR="00552D7A" w:rsidRDefault="00392AB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00399F" w14:textId="33352D99" w:rsidR="00552D7A" w:rsidRDefault="00392A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AF30B3" w14:textId="787CAE01" w:rsidR="00552D7A" w:rsidRDefault="001B4E3C">
            <w:pPr>
              <w:pStyle w:val="TAC"/>
              <w:spacing w:before="20" w:after="20"/>
              <w:ind w:left="57" w:right="57"/>
              <w:jc w:val="left"/>
              <w:rPr>
                <w:lang w:eastAsia="zh-CN"/>
              </w:rPr>
            </w:pPr>
            <w:r>
              <w:rPr>
                <w:lang w:eastAsia="zh-CN"/>
              </w:rPr>
              <w:t xml:space="preserve">The case of TC-RNTI was unintentionally missed when the note was </w:t>
            </w:r>
            <w:r w:rsidR="00760EF0">
              <w:rPr>
                <w:lang w:eastAsia="zh-CN"/>
              </w:rPr>
              <w:t>added to the spec.</w:t>
            </w:r>
          </w:p>
        </w:tc>
      </w:tr>
      <w:tr w:rsidR="00552D7A" w14:paraId="55C545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B2E9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07D190"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F78AD" w14:textId="77777777" w:rsidR="00552D7A" w:rsidRDefault="00552D7A">
            <w:pPr>
              <w:pStyle w:val="TAC"/>
              <w:spacing w:before="20" w:after="20"/>
              <w:ind w:left="57" w:right="57"/>
              <w:jc w:val="left"/>
              <w:rPr>
                <w:lang w:eastAsia="zh-CN"/>
              </w:rPr>
            </w:pPr>
          </w:p>
        </w:tc>
      </w:tr>
      <w:tr w:rsidR="00552D7A" w14:paraId="2B98F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16E26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F8EB40"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5E1EC" w14:textId="77777777" w:rsidR="00552D7A" w:rsidRDefault="00552D7A">
            <w:pPr>
              <w:pStyle w:val="TAC"/>
              <w:spacing w:before="20" w:after="20"/>
              <w:ind w:left="57" w:right="57"/>
              <w:jc w:val="left"/>
              <w:rPr>
                <w:lang w:eastAsia="zh-CN"/>
              </w:rPr>
            </w:pPr>
          </w:p>
        </w:tc>
      </w:tr>
    </w:tbl>
    <w:p w14:paraId="26055BEA" w14:textId="77777777" w:rsidR="00552D7A" w:rsidRDefault="00552D7A">
      <w:pPr>
        <w:rPr>
          <w:rStyle w:val="eop"/>
          <w:rFonts w:eastAsia="SimSun" w:cs="Arial"/>
          <w:lang w:val="en-US" w:eastAsia="zh-CN"/>
        </w:rPr>
      </w:pPr>
    </w:p>
    <w:p w14:paraId="36A3D44F" w14:textId="77777777" w:rsidR="00552D7A" w:rsidRDefault="00552D7A">
      <w:pPr>
        <w:rPr>
          <w:rStyle w:val="eop"/>
          <w:rFonts w:eastAsia="SimSun" w:cs="Arial"/>
          <w:lang w:val="en-US" w:eastAsia="zh-CN"/>
        </w:rPr>
      </w:pPr>
    </w:p>
    <w:p w14:paraId="4614AC4C" w14:textId="77777777" w:rsidR="00552D7A" w:rsidRDefault="002F2AC3">
      <w:pPr>
        <w:rPr>
          <w:rStyle w:val="eop"/>
          <w:rFonts w:eastAsia="SimSun" w:cs="Arial"/>
          <w:b/>
          <w:bCs/>
          <w:lang w:val="en-US" w:eastAsia="zh-CN"/>
        </w:rPr>
      </w:pPr>
      <w:r>
        <w:rPr>
          <w:rStyle w:val="eop"/>
          <w:rFonts w:eastAsia="SimSun" w:cs="Arial"/>
          <w:b/>
          <w:bCs/>
          <w:lang w:val="en-US" w:eastAsia="zh-CN"/>
        </w:rPr>
        <w:t>R2-2108266</w:t>
      </w:r>
      <w:r>
        <w:rPr>
          <w:rStyle w:val="eop"/>
          <w:rFonts w:eastAsia="SimSun"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eastAsia="SimSun" w:cs="Arial"/>
          <w:b/>
          <w:bCs/>
          <w:lang w:val="en-US" w:eastAsia="zh-CN"/>
        </w:rPr>
        <w:t>NR_eMIMO</w:t>
      </w:r>
      <w:proofErr w:type="spellEnd"/>
      <w:r>
        <w:rPr>
          <w:rStyle w:val="eop"/>
          <w:rFonts w:eastAsia="SimSun" w:cs="Arial"/>
          <w:b/>
          <w:bCs/>
          <w:lang w:val="en-US" w:eastAsia="zh-CN"/>
        </w:rPr>
        <w:t>-Core </w:t>
      </w:r>
    </w:p>
    <w:p w14:paraId="2222B208" w14:textId="77777777" w:rsidR="00552D7A" w:rsidRDefault="002F2AC3">
      <w:pPr>
        <w:rPr>
          <w:rStyle w:val="eop"/>
          <w:rFonts w:eastAsia="SimSun" w:cs="Arial"/>
          <w:lang w:val="en-US" w:eastAsia="zh-CN"/>
        </w:rPr>
      </w:pPr>
      <w:r>
        <w:rPr>
          <w:rStyle w:val="eop"/>
          <w:rFonts w:eastAsia="SimSun"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552D7A" w14:paraId="1902AEC6" w14:textId="77777777">
        <w:tc>
          <w:tcPr>
            <w:tcW w:w="9857" w:type="dxa"/>
          </w:tcPr>
          <w:p w14:paraId="2814AF41" w14:textId="77777777" w:rsidR="00552D7A" w:rsidRDefault="002F2AC3">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C941BFE" w14:textId="77777777" w:rsidR="00552D7A" w:rsidRDefault="002F2AC3">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6F7B10F"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3704A3C1" w14:textId="77777777">
        <w:tc>
          <w:tcPr>
            <w:tcW w:w="9857" w:type="dxa"/>
          </w:tcPr>
          <w:p w14:paraId="375038BC"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1B9D4530" w14:textId="77777777" w:rsidR="00552D7A" w:rsidRDefault="002F2AC3">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7B740173" w14:textId="77777777" w:rsidR="00552D7A" w:rsidRDefault="002F2AC3">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2C688FC4"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426016C3" w14:textId="77777777" w:rsidR="00552D7A" w:rsidRDefault="002F2AC3">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561865"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30F2C790"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CDEB64D" w14:textId="77777777" w:rsidR="00552D7A" w:rsidRDefault="002F2AC3">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480AFFA6"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48F3BF37" w14:textId="77777777">
        <w:tc>
          <w:tcPr>
            <w:tcW w:w="9857" w:type="dxa"/>
          </w:tcPr>
          <w:p w14:paraId="68FE69A8"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03283085" w14:textId="77777777" w:rsidR="00552D7A" w:rsidRDefault="002F2AC3">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37DA13AB" w14:textId="77777777" w:rsidR="00552D7A" w:rsidRDefault="002F2AC3">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44314730"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3184D288" w14:textId="77777777" w:rsidR="00552D7A" w:rsidRDefault="002F2AC3">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F8D79EE"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018B8717"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60CA38D9" w14:textId="77777777" w:rsidR="00552D7A" w:rsidRDefault="002F2AC3">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49FB72E0" w14:textId="77777777" w:rsidR="00552D7A" w:rsidRDefault="00552D7A">
      <w:pPr>
        <w:rPr>
          <w:szCs w:val="22"/>
          <w:lang w:eastAsia="sv-SE"/>
        </w:rPr>
      </w:pPr>
    </w:p>
    <w:p w14:paraId="4E72E9AB" w14:textId="77777777" w:rsidR="00552D7A" w:rsidRDefault="002F2AC3">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297B2D59" w14:textId="77777777" w:rsidR="00552D7A" w:rsidRDefault="002F2AC3">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552D7A" w14:paraId="783D61CF" w14:textId="77777777">
        <w:tc>
          <w:tcPr>
            <w:tcW w:w="9857" w:type="dxa"/>
          </w:tcPr>
          <w:p w14:paraId="75877C35" w14:textId="77777777" w:rsidR="00552D7A" w:rsidRDefault="002F2AC3">
            <w:pPr>
              <w:rPr>
                <w:b/>
                <w:bCs/>
                <w:szCs w:val="22"/>
                <w:lang w:val="en-US" w:eastAsia="zh-CN"/>
              </w:rPr>
            </w:pPr>
            <w:r>
              <w:rPr>
                <w:rFonts w:hint="eastAsia"/>
                <w:b/>
                <w:bCs/>
                <w:szCs w:val="22"/>
                <w:lang w:val="en-US" w:eastAsia="zh-CN"/>
              </w:rPr>
              <w:t>First Change</w:t>
            </w:r>
          </w:p>
          <w:p w14:paraId="69B4E507" w14:textId="77777777" w:rsidR="00552D7A" w:rsidRDefault="002F2AC3">
            <w:pPr>
              <w:pStyle w:val="Heading3"/>
              <w:rPr>
                <w:lang w:eastAsia="ko-KR"/>
              </w:rPr>
            </w:pPr>
            <w:bookmarkStart w:id="5" w:name="_Toc29239820"/>
            <w:bookmarkStart w:id="6" w:name="_Toc52751996"/>
            <w:bookmarkStart w:id="7" w:name="_Toc52796458"/>
            <w:bookmarkStart w:id="8" w:name="_Toc76574141"/>
            <w:bookmarkStart w:id="9" w:name="_Toc37296175"/>
            <w:bookmarkStart w:id="10" w:name="_Toc46490301"/>
            <w:r>
              <w:rPr>
                <w:lang w:eastAsia="ko-KR"/>
              </w:rPr>
              <w:t>5.1.1</w:t>
            </w:r>
            <w:r>
              <w:rPr>
                <w:lang w:eastAsia="ko-KR"/>
              </w:rPr>
              <w:tab/>
              <w:t>Random Access procedure initialization</w:t>
            </w:r>
            <w:bookmarkEnd w:id="5"/>
            <w:bookmarkEnd w:id="6"/>
            <w:bookmarkEnd w:id="7"/>
            <w:bookmarkEnd w:id="8"/>
            <w:bookmarkEnd w:id="9"/>
            <w:bookmarkEnd w:id="10"/>
          </w:p>
          <w:p w14:paraId="5BC32D69" w14:textId="77777777" w:rsidR="00552D7A" w:rsidRDefault="002F2AC3">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w:t>
            </w:r>
            <w:r>
              <w:rPr>
                <w:lang w:eastAsia="ko-KR"/>
              </w:rPr>
              <w:lastRenderedPageBreak/>
              <w:t xml:space="preserve">any point in time in a MAC entity. The Random Access procedure on an SCell shall only be initiated by a PDCCH order with </w:t>
            </w:r>
            <w:proofErr w:type="spellStart"/>
            <w:r>
              <w:rPr>
                <w:i/>
                <w:lang w:eastAsia="ko-KR"/>
              </w:rPr>
              <w:t>ra-PreambleIndex</w:t>
            </w:r>
            <w:proofErr w:type="spellEnd"/>
            <w:r>
              <w:rPr>
                <w:lang w:eastAsia="ko-KR"/>
              </w:rPr>
              <w:t xml:space="preserve"> different from 0b000000.</w:t>
            </w:r>
          </w:p>
          <w:p w14:paraId="69B1F640" w14:textId="77777777" w:rsidR="00552D7A" w:rsidRDefault="002F2AC3">
            <w:pPr>
              <w:rPr>
                <w:szCs w:val="22"/>
                <w:lang w:val="en-US" w:eastAsia="zh-CN"/>
              </w:rPr>
            </w:pPr>
            <w:r>
              <w:rPr>
                <w:rFonts w:hint="eastAsia"/>
                <w:szCs w:val="22"/>
                <w:lang w:val="en-US" w:eastAsia="zh-CN"/>
              </w:rPr>
              <w:t>/*omit for short*/</w:t>
            </w:r>
          </w:p>
          <w:p w14:paraId="6B40DEAC" w14:textId="77777777" w:rsidR="00552D7A" w:rsidRDefault="002F2AC3">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1" w:author="ZTE DF" w:date="2021-07-28T17:08:00Z">
              <w:r>
                <w:rPr>
                  <w:rFonts w:eastAsia="SimSun" w:hint="eastAsia"/>
                  <w:lang w:val="en-US" w:eastAsia="zh-CN"/>
                </w:rPr>
                <w:t xml:space="preserve">and </w:t>
              </w:r>
              <w:proofErr w:type="spellStart"/>
              <w:r>
                <w:rPr>
                  <w:rFonts w:eastAsia="SimSun" w:hint="eastAsia"/>
                  <w:i/>
                  <w:lang w:val="en-US" w:eastAsia="zh-CN"/>
                </w:rPr>
                <w:t>candidateBeamRSListExt</w:t>
              </w:r>
              <w:proofErr w:type="spellEnd"/>
              <w:r>
                <w:rPr>
                  <w:rFonts w:eastAsia="SimSun"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r>
              <w:rPr>
                <w:i/>
                <w:lang w:eastAsia="ko-KR"/>
              </w:rPr>
              <w:t>BeamFailureRecoveryConfig</w:t>
            </w:r>
            <w:r>
              <w:rPr>
                <w:lang w:eastAsia="ko-KR"/>
              </w:rPr>
              <w:t xml:space="preserve"> </w:t>
            </w:r>
            <w:proofErr w:type="gramStart"/>
            <w:r>
              <w:rPr>
                <w:lang w:eastAsia="ko-KR"/>
              </w:rPr>
              <w:t>IE;</w:t>
            </w:r>
            <w:proofErr w:type="gramEnd"/>
          </w:p>
          <w:p w14:paraId="32AB5C21"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r>
              <w:rPr>
                <w:i/>
                <w:lang w:eastAsia="ko-KR"/>
              </w:rPr>
              <w:t>BeamFailureRecoveryConfig</w:t>
            </w:r>
            <w:r>
              <w:rPr>
                <w:lang w:eastAsia="ko-KR"/>
              </w:rPr>
              <w:t xml:space="preserve"> </w:t>
            </w:r>
            <w:proofErr w:type="gramStart"/>
            <w:r>
              <w:rPr>
                <w:lang w:eastAsia="ko-KR"/>
              </w:rPr>
              <w:t>IE;</w:t>
            </w:r>
            <w:proofErr w:type="gramEnd"/>
          </w:p>
          <w:p w14:paraId="72FA2A56" w14:textId="77777777" w:rsidR="00552D7A" w:rsidRDefault="002F2AC3">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023728F8"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192B7229" w14:textId="77777777" w:rsidR="00552D7A" w:rsidRDefault="002F2AC3">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32C74DFD" w14:textId="77777777" w:rsidR="00552D7A" w:rsidRDefault="002F2AC3">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2307AB25" w14:textId="77777777" w:rsidR="00552D7A" w:rsidRDefault="002F2AC3">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12" w:author="ZTE DF" w:date="2021-07-28T17:00:00Z">
              <w:r>
                <w:rPr>
                  <w:rFonts w:eastAsia="SimSun" w:hint="eastAsia"/>
                  <w:i/>
                  <w:lang w:val="en-US" w:eastAsia="zh-CN"/>
                </w:rPr>
                <w:t xml:space="preserve">, </w:t>
              </w:r>
              <w:proofErr w:type="spellStart"/>
              <w:r>
                <w:rPr>
                  <w:rFonts w:eastAsia="SimSun"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65DE4B51"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71D333DC" w14:textId="77777777">
        <w:tc>
          <w:tcPr>
            <w:tcW w:w="9857" w:type="dxa"/>
          </w:tcPr>
          <w:p w14:paraId="1BFC4BDA" w14:textId="77777777" w:rsidR="00552D7A" w:rsidRDefault="002F2AC3">
            <w:pPr>
              <w:rPr>
                <w:b/>
                <w:bCs/>
                <w:szCs w:val="22"/>
                <w:lang w:val="en-US" w:eastAsia="zh-CN"/>
              </w:rPr>
            </w:pPr>
            <w:r>
              <w:rPr>
                <w:rFonts w:hint="eastAsia"/>
                <w:b/>
                <w:bCs/>
                <w:szCs w:val="22"/>
                <w:lang w:val="en-US" w:eastAsia="zh-CN"/>
              </w:rPr>
              <w:t>The Second Change:</w:t>
            </w:r>
          </w:p>
          <w:p w14:paraId="38F6B37A" w14:textId="77777777" w:rsidR="00552D7A" w:rsidRDefault="002F2AC3">
            <w:pPr>
              <w:pStyle w:val="Heading3"/>
              <w:rPr>
                <w:lang w:eastAsia="ko-KR"/>
              </w:rPr>
            </w:pPr>
            <w:bookmarkStart w:id="13" w:name="_Toc29239821"/>
            <w:bookmarkStart w:id="14" w:name="_Toc37296177"/>
            <w:bookmarkStart w:id="15" w:name="_Toc52796460"/>
            <w:bookmarkStart w:id="16" w:name="_Toc52751998"/>
            <w:bookmarkStart w:id="17" w:name="_Toc76574143"/>
            <w:bookmarkStart w:id="18" w:name="_Toc46490303"/>
            <w:r>
              <w:rPr>
                <w:lang w:eastAsia="ko-KR"/>
              </w:rPr>
              <w:t>5.1.2</w:t>
            </w:r>
            <w:r>
              <w:rPr>
                <w:lang w:eastAsia="ko-KR"/>
              </w:rPr>
              <w:tab/>
              <w:t>Random Access Resource selection</w:t>
            </w:r>
            <w:bookmarkEnd w:id="13"/>
            <w:bookmarkEnd w:id="14"/>
            <w:bookmarkEnd w:id="15"/>
            <w:bookmarkEnd w:id="16"/>
            <w:bookmarkEnd w:id="17"/>
            <w:bookmarkEnd w:id="18"/>
          </w:p>
          <w:p w14:paraId="6B501B85" w14:textId="77777777" w:rsidR="00552D7A" w:rsidRDefault="002F2AC3">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B3CB31A" w14:textId="77777777" w:rsidR="00552D7A" w:rsidRDefault="002F2AC3">
            <w:pPr>
              <w:pStyle w:val="B1"/>
              <w:rPr>
                <w:lang w:eastAsia="ko-KR"/>
              </w:rPr>
            </w:pPr>
            <w:r>
              <w:rPr>
                <w:lang w:eastAsia="ko-KR"/>
              </w:rPr>
              <w:t>1&gt;</w:t>
            </w:r>
            <w:r>
              <w:rPr>
                <w:lang w:eastAsia="ko-KR"/>
              </w:rPr>
              <w:tab/>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62AFDAF6" w14:textId="77777777" w:rsidR="00552D7A" w:rsidRDefault="002F2AC3">
            <w:pPr>
              <w:pStyle w:val="B1"/>
              <w:rPr>
                <w:lang w:eastAsia="ko-KR"/>
              </w:rPr>
            </w:pPr>
            <w:r>
              <w:rPr>
                <w:lang w:eastAsia="ko-KR"/>
              </w:rPr>
              <w:t>1&gt;</w:t>
            </w:r>
            <w:r>
              <w:rPr>
                <w:lang w:eastAsia="ko-KR"/>
              </w:rPr>
              <w:tab/>
              <w:t xml:space="preserve">if the </w:t>
            </w:r>
            <w:r>
              <w:rPr>
                <w:i/>
                <w:lang w:eastAsia="ko-KR"/>
              </w:rPr>
              <w:t>beamFailureRecoveryTimer</w:t>
            </w:r>
            <w:r>
              <w:rPr>
                <w:lang w:eastAsia="ko-KR"/>
              </w:rPr>
              <w:t xml:space="preserve"> (in clause 5.17) is either running or not configured; and</w:t>
            </w:r>
          </w:p>
          <w:p w14:paraId="0F700C93" w14:textId="77777777" w:rsidR="00552D7A" w:rsidRDefault="002F2AC3">
            <w:pPr>
              <w:pStyle w:val="B1"/>
              <w:rPr>
                <w:lang w:eastAsia="ko-KR"/>
              </w:rPr>
            </w:pPr>
            <w:r>
              <w:rPr>
                <w:lang w:eastAsia="ko-KR"/>
              </w:rPr>
              <w:t>1&gt;</w:t>
            </w:r>
            <w:r>
              <w:rPr>
                <w:lang w:eastAsia="ko-KR"/>
              </w:rPr>
              <w:tab/>
              <w:t>if the contention-free Random Access Resources for beam failure recovery request associated with any of the SSBs and/or CSI-RSs have been explicitly provided by RRC; and</w:t>
            </w:r>
          </w:p>
          <w:p w14:paraId="589F2AE2" w14:textId="77777777" w:rsidR="00552D7A" w:rsidRDefault="002F2AC3">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19" w:author="ZTE-Fei Dong" w:date="2021-07-25T21:14:00Z">
              <w:r>
                <w:rPr>
                  <w:rFonts w:eastAsia="SimSun" w:hint="eastAsia"/>
                  <w:i/>
                  <w:lang w:val="en-US" w:eastAsia="zh-CN"/>
                </w:rPr>
                <w:t xml:space="preserve"> </w:t>
              </w:r>
            </w:ins>
            <w:ins w:id="20" w:author="ZTE DF" w:date="2021-07-28T17:00:00Z">
              <w:r>
                <w:rPr>
                  <w:rFonts w:eastAsia="SimSun" w:hint="eastAsia"/>
                  <w:iCs/>
                  <w:lang w:val="en-US" w:eastAsia="zh-CN"/>
                </w:rPr>
                <w:t>and</w:t>
              </w:r>
              <w:r>
                <w:rPr>
                  <w:rFonts w:eastAsia="SimSun" w:hint="eastAsia"/>
                  <w:i/>
                  <w:lang w:val="en-US" w:eastAsia="zh-CN"/>
                </w:rPr>
                <w:t xml:space="preserve"> </w:t>
              </w:r>
              <w:proofErr w:type="spellStart"/>
              <w:r>
                <w:rPr>
                  <w:rFonts w:eastAsia="SimSun"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1" w:author="ZTE DF" w:date="2021-07-28T17:00:00Z">
              <w:r>
                <w:rPr>
                  <w:rFonts w:eastAsia="SimSun" w:hint="eastAsia"/>
                  <w:i/>
                  <w:lang w:val="en-US" w:eastAsia="zh-CN"/>
                </w:rPr>
                <w:t xml:space="preserve"> </w:t>
              </w:r>
              <w:r w:rsidRPr="001123F0">
                <w:rPr>
                  <w:rFonts w:eastAsia="SimSun"/>
                  <w:iCs/>
                  <w:lang w:val="en-US" w:eastAsia="zh-CN"/>
                </w:rPr>
                <w:t>and</w:t>
              </w:r>
              <w:r>
                <w:rPr>
                  <w:rFonts w:eastAsia="SimSun" w:hint="eastAsia"/>
                  <w:i/>
                  <w:lang w:val="en-US" w:eastAsia="zh-CN"/>
                </w:rPr>
                <w:t xml:space="preserve"> </w:t>
              </w:r>
              <w:proofErr w:type="spellStart"/>
              <w:r>
                <w:rPr>
                  <w:rFonts w:eastAsia="SimSun" w:hint="eastAsia"/>
                  <w:i/>
                  <w:lang w:val="en-US" w:eastAsia="zh-CN"/>
                </w:rPr>
                <w:t>candidateBeamRSListExt</w:t>
              </w:r>
            </w:ins>
            <w:proofErr w:type="spellEnd"/>
            <w:r>
              <w:rPr>
                <w:lang w:eastAsia="ko-KR"/>
              </w:rPr>
              <w:t xml:space="preserve"> is available:</w:t>
            </w:r>
          </w:p>
          <w:p w14:paraId="6D3D04E1" w14:textId="77777777" w:rsidR="00552D7A" w:rsidRDefault="002F2AC3">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2" w:author="ZTE-Fei Dong" w:date="2021-07-25T21:15:00Z">
              <w:r>
                <w:rPr>
                  <w:rFonts w:eastAsia="SimSun" w:hint="eastAsia"/>
                  <w:i/>
                  <w:lang w:val="en-US" w:eastAsia="zh-CN"/>
                </w:rPr>
                <w:t xml:space="preserve"> </w:t>
              </w:r>
            </w:ins>
            <w:ins w:id="23" w:author="ZTE DF" w:date="2021-07-28T17:01:00Z">
              <w:r>
                <w:rPr>
                  <w:rFonts w:eastAsia="SimSun" w:hint="eastAsia"/>
                  <w:iCs/>
                  <w:lang w:val="en-US" w:eastAsia="zh-CN"/>
                </w:rPr>
                <w:t xml:space="preserve">and </w:t>
              </w:r>
              <w:proofErr w:type="spellStart"/>
              <w:r>
                <w:rPr>
                  <w:rFonts w:eastAsia="SimSun"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4" w:author="ZTE-Fei Dong" w:date="2021-07-25T21:15:00Z">
              <w:r>
                <w:rPr>
                  <w:rFonts w:eastAsia="SimSun" w:hint="eastAsia"/>
                  <w:i/>
                  <w:lang w:val="en-US" w:eastAsia="zh-CN"/>
                </w:rPr>
                <w:t xml:space="preserve"> </w:t>
              </w:r>
            </w:ins>
            <w:ins w:id="25" w:author="ZTE DF" w:date="2021-07-28T17:01:00Z">
              <w:r>
                <w:rPr>
                  <w:rFonts w:eastAsia="SimSun" w:hint="eastAsia"/>
                  <w:iCs/>
                  <w:lang w:val="en-US" w:eastAsia="zh-CN"/>
                </w:rPr>
                <w:t>and</w:t>
              </w:r>
              <w:r>
                <w:rPr>
                  <w:rFonts w:eastAsia="SimSun" w:hint="eastAsia"/>
                  <w:i/>
                  <w:lang w:val="en-US" w:eastAsia="zh-CN"/>
                </w:rPr>
                <w:t xml:space="preserve"> </w:t>
              </w:r>
              <w:proofErr w:type="spellStart"/>
              <w:r>
                <w:rPr>
                  <w:rFonts w:eastAsia="SimSun" w:hint="eastAsia"/>
                  <w:i/>
                  <w:lang w:val="en-US" w:eastAsia="zh-CN"/>
                </w:rPr>
                <w:t>candidateBeamRSListExt</w:t>
              </w:r>
            </w:ins>
            <w:proofErr w:type="spellEnd"/>
            <w:r>
              <w:rPr>
                <w:lang w:eastAsia="ko-KR"/>
              </w:rPr>
              <w:t>;</w:t>
            </w:r>
          </w:p>
          <w:p w14:paraId="58F11157" w14:textId="77777777" w:rsidR="00552D7A" w:rsidRDefault="002F2AC3">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31C22" w14:textId="77777777" w:rsidR="00552D7A" w:rsidRDefault="002F2AC3">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26" w:author="ZTE DF" w:date="2021-07-28T17:09:00Z">
              <w:r>
                <w:rPr>
                  <w:rFonts w:eastAsia="SimSun" w:hint="eastAsia"/>
                  <w:iCs/>
                  <w:lang w:val="en-US" w:eastAsia="zh-CN"/>
                </w:rPr>
                <w:t xml:space="preserve">and </w:t>
              </w:r>
              <w:proofErr w:type="spellStart"/>
              <w:r>
                <w:rPr>
                  <w:rFonts w:eastAsia="SimSun" w:hint="eastAsia"/>
                  <w:i/>
                  <w:lang w:val="en-US" w:eastAsia="zh-CN"/>
                </w:rPr>
                <w:t>candidateBeamRSListExt</w:t>
              </w:r>
              <w:proofErr w:type="spellEnd"/>
              <w:r>
                <w:rPr>
                  <w:rFonts w:eastAsia="SimSun"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4ACB22E9" w14:textId="77777777" w:rsidR="00552D7A" w:rsidRDefault="002F2AC3">
            <w:pPr>
              <w:pStyle w:val="B3"/>
              <w:ind w:left="0" w:firstLine="0"/>
              <w:rPr>
                <w:rFonts w:eastAsia="SimSun"/>
                <w:lang w:val="en-US" w:eastAsia="zh-CN"/>
              </w:rPr>
            </w:pPr>
            <w:r>
              <w:rPr>
                <w:rFonts w:eastAsia="SimSun" w:hint="eastAsia"/>
                <w:lang w:val="en-US" w:eastAsia="zh-CN"/>
              </w:rPr>
              <w:t>/*omit for short*/</w:t>
            </w:r>
          </w:p>
          <w:p w14:paraId="6E072753" w14:textId="77777777" w:rsidR="00552D7A" w:rsidRDefault="002F2AC3">
            <w:pPr>
              <w:pStyle w:val="B1"/>
              <w:rPr>
                <w:lang w:eastAsia="ko-KR"/>
              </w:rPr>
            </w:pPr>
            <w:r>
              <w:rPr>
                <w:lang w:eastAsia="ko-KR"/>
              </w:rPr>
              <w:t>1&gt;</w:t>
            </w:r>
            <w:r>
              <w:rPr>
                <w:lang w:eastAsia="ko-KR"/>
              </w:rPr>
              <w:tab/>
              <w:t>else if a CSI-RS is selected above:</w:t>
            </w:r>
          </w:p>
          <w:p w14:paraId="237C7D76" w14:textId="77777777" w:rsidR="00552D7A" w:rsidRDefault="002F2AC3">
            <w:pPr>
              <w:pStyle w:val="B2"/>
              <w:rPr>
                <w:lang w:eastAsia="ko-KR"/>
              </w:rPr>
            </w:pPr>
            <w:r>
              <w:rPr>
                <w:lang w:eastAsia="ko-KR"/>
              </w:rPr>
              <w:t>2&gt;</w:t>
            </w:r>
            <w:r>
              <w:rPr>
                <w:lang w:eastAsia="ko-KR"/>
              </w:rPr>
              <w:tab/>
              <w:t>if there is no contention-free Random Access Resource associated with the selected CSI-RS:</w:t>
            </w:r>
          </w:p>
          <w:p w14:paraId="79E5D754" w14:textId="77777777" w:rsidR="00552D7A" w:rsidRDefault="002F2AC3">
            <w:pPr>
              <w:pStyle w:val="B3"/>
              <w:rPr>
                <w:lang w:eastAsia="ko-KR"/>
              </w:rPr>
            </w:pPr>
            <w:r>
              <w:rPr>
                <w:lang w:eastAsia="ko-KR"/>
              </w:rPr>
              <w:lastRenderedPageBreak/>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27" w:author="ZTE DF" w:date="2021-07-28T17:10:00Z">
              <w:r>
                <w:rPr>
                  <w:rFonts w:eastAsia="SimSun" w:hint="eastAsia"/>
                  <w:iCs/>
                  <w:lang w:val="en-US" w:eastAsia="zh-CN"/>
                </w:rPr>
                <w:t xml:space="preserve">and </w:t>
              </w:r>
              <w:proofErr w:type="spellStart"/>
              <w:r>
                <w:rPr>
                  <w:rFonts w:eastAsia="SimSun" w:hint="eastAsia"/>
                  <w:i/>
                  <w:lang w:val="en-US" w:eastAsia="zh-CN"/>
                </w:rPr>
                <w:t>candidateBeamRSListExt</w:t>
              </w:r>
              <w:proofErr w:type="spellEnd"/>
              <w:r>
                <w:rPr>
                  <w:rFonts w:eastAsia="SimSun"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0182ABF4" w14:textId="77777777" w:rsidR="00552D7A" w:rsidRDefault="002F2AC3">
            <w:pPr>
              <w:pStyle w:val="B2"/>
              <w:rPr>
                <w:lang w:eastAsia="ko-KR"/>
              </w:rPr>
            </w:pPr>
            <w:r>
              <w:rPr>
                <w:lang w:eastAsia="ko-KR"/>
              </w:rPr>
              <w:t>2&gt;</w:t>
            </w:r>
            <w:r>
              <w:rPr>
                <w:lang w:eastAsia="ko-KR"/>
              </w:rPr>
              <w:tab/>
              <w:t>else:</w:t>
            </w:r>
          </w:p>
          <w:p w14:paraId="0D0B5BA1"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07C6D482" w14:textId="77777777" w:rsidR="00552D7A" w:rsidRDefault="002F2AC3">
            <w:pPr>
              <w:pStyle w:val="B1"/>
              <w:rPr>
                <w:rFonts w:eastAsia="SimSun"/>
                <w:lang w:val="en-US" w:eastAsia="zh-CN"/>
              </w:rPr>
            </w:pPr>
            <w:r>
              <w:rPr>
                <w:lang w:eastAsia="ko-KR"/>
              </w:rPr>
              <w:t>1&gt;</w:t>
            </w:r>
            <w:r>
              <w:rPr>
                <w:lang w:eastAsia="ko-KR"/>
              </w:rPr>
              <w:tab/>
              <w:t>perform the Random Access Preamble transmission procedure (see clause 5.1.3).</w:t>
            </w:r>
          </w:p>
        </w:tc>
      </w:tr>
    </w:tbl>
    <w:p w14:paraId="4E79830F"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055FDFEB" w14:textId="77777777">
        <w:tc>
          <w:tcPr>
            <w:tcW w:w="9857" w:type="dxa"/>
          </w:tcPr>
          <w:p w14:paraId="26A5A98C" w14:textId="77777777" w:rsidR="00552D7A" w:rsidRDefault="002F2AC3">
            <w:pPr>
              <w:rPr>
                <w:b/>
                <w:bCs/>
                <w:szCs w:val="22"/>
                <w:lang w:val="en-US" w:eastAsia="zh-CN"/>
              </w:rPr>
            </w:pPr>
            <w:r>
              <w:rPr>
                <w:rFonts w:hint="eastAsia"/>
                <w:b/>
                <w:bCs/>
                <w:szCs w:val="22"/>
                <w:lang w:val="en-US" w:eastAsia="zh-CN"/>
              </w:rPr>
              <w:t>The Third Change:</w:t>
            </w:r>
          </w:p>
          <w:p w14:paraId="3C662432" w14:textId="77777777" w:rsidR="00552D7A" w:rsidRDefault="002F2AC3">
            <w:pPr>
              <w:pStyle w:val="Heading3"/>
              <w:rPr>
                <w:lang w:eastAsia="ko-KR"/>
              </w:rPr>
            </w:pPr>
            <w:r>
              <w:rPr>
                <w:lang w:eastAsia="ko-KR"/>
              </w:rPr>
              <w:t>5.3.1</w:t>
            </w:r>
            <w:r>
              <w:rPr>
                <w:lang w:eastAsia="ko-KR"/>
              </w:rPr>
              <w:tab/>
              <w:t>DL Assignment reception</w:t>
            </w:r>
          </w:p>
          <w:p w14:paraId="35875ED1" w14:textId="77777777" w:rsidR="00552D7A" w:rsidRDefault="002F2AC3">
            <w:pPr>
              <w:rPr>
                <w:szCs w:val="22"/>
                <w:lang w:val="en-US" w:eastAsia="zh-CN"/>
              </w:rPr>
            </w:pPr>
            <w:r>
              <w:rPr>
                <w:rFonts w:hint="eastAsia"/>
                <w:szCs w:val="22"/>
                <w:lang w:val="en-US" w:eastAsia="zh-CN"/>
              </w:rPr>
              <w:t>/*omit for short*/</w:t>
            </w:r>
          </w:p>
          <w:p w14:paraId="254D4ACC" w14:textId="77777777" w:rsidR="00552D7A" w:rsidRDefault="002F2AC3">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13B49E8" w14:textId="77777777" w:rsidR="00552D7A" w:rsidRDefault="002F2AC3">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28" w:author="ZTE DF" w:date="2021-07-28T16:25:00Z">
              <w:r>
                <w:rPr>
                  <w:rFonts w:eastAsia="SimSun" w:hint="eastAsia"/>
                  <w:i/>
                  <w:iCs/>
                  <w:lang w:val="en-US" w:eastAsia="zh-CN"/>
                </w:rPr>
                <w:t>P</w:t>
              </w:r>
            </w:ins>
            <w:del w:id="29"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7A8EFBEE" w14:textId="77777777" w:rsidR="00552D7A" w:rsidRDefault="002F2AC3">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0" w:author="ZTE DF" w:date="2021-07-28T16:25:00Z">
              <w:r>
                <w:rPr>
                  <w:rFonts w:eastAsia="SimSun" w:hint="eastAsia"/>
                  <w:lang w:val="en-US" w:eastAsia="zh-CN"/>
                </w:rPr>
                <w:t xml:space="preserve">, </w:t>
              </w:r>
              <w:r w:rsidRPr="001123F0">
                <w:rPr>
                  <w:rFonts w:eastAsia="SimSun"/>
                  <w:i/>
                  <w:iCs/>
                  <w:lang w:val="en-US" w:eastAsia="zh-CN"/>
                </w:rPr>
                <w:t>P</w:t>
              </w:r>
              <w:r>
                <w:rPr>
                  <w:rFonts w:eastAsia="SimSun" w:hint="eastAsia"/>
                  <w:lang w:val="en-US" w:eastAsia="zh-CN"/>
                </w:rPr>
                <w:t xml:space="preserve"> refers to either</w:t>
              </w:r>
            </w:ins>
            <w:ins w:id="31" w:author="ZTE DF" w:date="2021-07-28T16:26:00Z">
              <w:r>
                <w:rPr>
                  <w:rFonts w:eastAsia="SimSun" w:hint="eastAsia"/>
                  <w:lang w:val="en-US" w:eastAsia="zh-CN"/>
                </w:rPr>
                <w:t xml:space="preserve">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according to TS 38.331[</w:t>
              </w:r>
            </w:ins>
            <w:ins w:id="32" w:author="ZTE DF" w:date="2021-07-28T16:27:00Z">
              <w:r>
                <w:rPr>
                  <w:rFonts w:eastAsia="SimSun" w:hint="eastAsia"/>
                  <w:lang w:val="en-US" w:eastAsia="zh-CN"/>
                </w:rPr>
                <w:t>5</w:t>
              </w:r>
            </w:ins>
            <w:ins w:id="33" w:author="ZTE DF" w:date="2021-07-28T16:26:00Z">
              <w:r>
                <w:rPr>
                  <w:rFonts w:eastAsia="SimSun" w:hint="eastAsia"/>
                  <w:lang w:val="en-US" w:eastAsia="zh-CN"/>
                </w:rPr>
                <w:t>]</w:t>
              </w:r>
            </w:ins>
            <w:ins w:id="34" w:author="ZTE DF" w:date="2021-07-28T17:07:00Z">
              <w:r>
                <w:rPr>
                  <w:rFonts w:eastAsia="SimSun" w:hint="eastAsia"/>
                  <w:lang w:val="en-US" w:eastAsia="zh-CN"/>
                </w:rPr>
                <w:t>.</w:t>
              </w:r>
            </w:ins>
            <w:del w:id="35" w:author="ZTE DF" w:date="2021-07-28T16:25:00Z">
              <w:r>
                <w:rPr>
                  <w:lang w:eastAsia="ko-KR"/>
                </w:rPr>
                <w:delText>.</w:delText>
              </w:r>
            </w:del>
          </w:p>
          <w:p w14:paraId="5A63D192" w14:textId="77777777" w:rsidR="00552D7A" w:rsidRDefault="002F2AC3">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426BAE79" w14:textId="77777777" w:rsidR="00552D7A" w:rsidRDefault="002F2AC3">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del w:id="36" w:author="ZTE DF" w:date="2021-07-28T17:06:00Z">
              <w:r>
                <w:rPr>
                  <w:i/>
                  <w:lang w:val="en-US" w:eastAsia="ko-KR"/>
                </w:rPr>
                <w:delText>periodicity</w:delText>
              </w:r>
            </w:del>
            <w:ins w:id="37" w:author="ZTE DF" w:date="2021-07-28T17:06:00Z">
              <w:r>
                <w:rPr>
                  <w:rFonts w:eastAsia="SimSun" w:hint="eastAsia"/>
                  <w:i/>
                  <w:lang w:val="en-US" w:eastAsia="zh-CN"/>
                </w:rPr>
                <w:t>P</w:t>
              </w:r>
            </w:ins>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38112908" w14:textId="77777777" w:rsidR="00552D7A" w:rsidRDefault="002F2AC3">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7:07:00Z">
              <w:r>
                <w:rPr>
                  <w:rFonts w:eastAsia="SimSun" w:hint="eastAsia"/>
                  <w:lang w:val="en-US" w:eastAsia="zh-CN"/>
                </w:rPr>
                <w:t xml:space="preserve">, </w:t>
              </w:r>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according to TS 38.331[5].</w:t>
              </w:r>
            </w:ins>
            <w:del w:id="39" w:author="ZTE DF" w:date="2021-07-28T17:07:00Z">
              <w:r>
                <w:rPr>
                  <w:lang w:eastAsia="ko-KR"/>
                </w:rPr>
                <w:delText>.</w:delText>
              </w:r>
            </w:del>
          </w:p>
        </w:tc>
      </w:tr>
    </w:tbl>
    <w:p w14:paraId="4A1DDCD6"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7EAC71A" w14:textId="77777777">
        <w:tc>
          <w:tcPr>
            <w:tcW w:w="9857" w:type="dxa"/>
          </w:tcPr>
          <w:p w14:paraId="76ADECDC" w14:textId="77777777" w:rsidR="00552D7A" w:rsidRDefault="002F2AC3">
            <w:pPr>
              <w:rPr>
                <w:b/>
                <w:bCs/>
                <w:szCs w:val="22"/>
                <w:lang w:val="en-US" w:eastAsia="zh-CN"/>
              </w:rPr>
            </w:pPr>
            <w:r>
              <w:rPr>
                <w:rFonts w:hint="eastAsia"/>
                <w:b/>
                <w:bCs/>
                <w:szCs w:val="22"/>
                <w:lang w:val="en-US" w:eastAsia="zh-CN"/>
              </w:rPr>
              <w:t>The Fourth Change:</w:t>
            </w:r>
          </w:p>
          <w:p w14:paraId="09649C13" w14:textId="77777777" w:rsidR="00552D7A" w:rsidRDefault="002F2AC3">
            <w:pPr>
              <w:pStyle w:val="Heading3"/>
              <w:rPr>
                <w:lang w:eastAsia="ko-KR"/>
              </w:rPr>
            </w:pPr>
            <w:r>
              <w:rPr>
                <w:lang w:eastAsia="ko-KR"/>
              </w:rPr>
              <w:t>5.4.1</w:t>
            </w:r>
            <w:r>
              <w:rPr>
                <w:lang w:eastAsia="ko-KR"/>
              </w:rPr>
              <w:tab/>
              <w:t>UL Grant reception</w:t>
            </w:r>
          </w:p>
          <w:p w14:paraId="73C44AF5" w14:textId="77777777" w:rsidR="00552D7A" w:rsidRDefault="002F2AC3">
            <w:pPr>
              <w:rPr>
                <w:szCs w:val="22"/>
                <w:lang w:val="en-US" w:eastAsia="zh-CN"/>
              </w:rPr>
            </w:pPr>
            <w:r>
              <w:rPr>
                <w:rFonts w:hint="eastAsia"/>
                <w:szCs w:val="22"/>
                <w:lang w:val="en-US" w:eastAsia="zh-CN"/>
              </w:rPr>
              <w:t>/*omit for short*/</w:t>
            </w:r>
          </w:p>
          <w:p w14:paraId="4C7C92D6" w14:textId="77777777" w:rsidR="00552D7A" w:rsidRDefault="002F2AC3">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621A0311" w14:textId="77777777" w:rsidR="00552D7A" w:rsidRDefault="002F2AC3">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0" w:author="ZTE DF" w:date="2021-07-28T16:29:00Z">
              <w:r>
                <w:rPr>
                  <w:rFonts w:eastAsia="SimSun" w:hint="eastAsia"/>
                  <w:i/>
                  <w:iCs/>
                  <w:lang w:val="en-US" w:eastAsia="zh-CN"/>
                </w:rPr>
                <w:t>P</w:t>
              </w:r>
            </w:ins>
            <w:del w:id="41"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AF48F86" w14:textId="77777777" w:rsidR="00552D7A" w:rsidRDefault="002F2AC3">
            <w:pPr>
              <w:rPr>
                <w:ins w:id="42" w:author="ZTE DF" w:date="2021-07-28T16:29:00Z"/>
                <w:rFonts w:eastAsia="SimSun"/>
                <w:lang w:val="en-US" w:eastAsia="zh-CN"/>
              </w:rPr>
            </w:pPr>
            <w:ins w:id="43" w:author="ZTE DF" w:date="2021-07-28T16:29:00Z">
              <w:r>
                <w:rPr>
                  <w:rFonts w:eastAsia="SimSun" w:hint="eastAsia"/>
                  <w:lang w:val="en-US" w:eastAsia="zh-CN"/>
                </w:rPr>
                <w:lastRenderedPageBreak/>
                <w:t xml:space="preserve">Where </w:t>
              </w:r>
              <w:r w:rsidRPr="001123F0">
                <w:rPr>
                  <w:rFonts w:eastAsia="SimSun"/>
                  <w:i/>
                  <w:iCs/>
                  <w:lang w:val="en-US" w:eastAsia="zh-CN"/>
                </w:rPr>
                <w:t>P</w:t>
              </w:r>
              <w:r>
                <w:rPr>
                  <w:rFonts w:eastAsia="SimSun" w:hint="eastAsia"/>
                  <w:lang w:val="en-US" w:eastAsia="zh-CN"/>
                </w:rPr>
                <w:t xml:space="preserve"> refer</w:t>
              </w:r>
            </w:ins>
            <w:ins w:id="44" w:author="ZTE DF" w:date="2021-07-28T16:30:00Z">
              <w:r>
                <w:rPr>
                  <w:rFonts w:eastAsia="SimSun" w:hint="eastAsia"/>
                  <w:lang w:val="en-US" w:eastAsia="zh-CN"/>
                </w:rPr>
                <w:t>s</w:t>
              </w:r>
            </w:ins>
            <w:ins w:id="45" w:author="ZTE DF" w:date="2021-07-28T16:29:00Z">
              <w:r>
                <w:rPr>
                  <w:rFonts w:eastAsia="SimSun" w:hint="eastAsia"/>
                  <w:lang w:val="en-US" w:eastAsia="zh-CN"/>
                </w:rPr>
                <w:t xml:space="preserve"> to either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according to TS 38.331</w:t>
              </w:r>
            </w:ins>
            <w:ins w:id="46" w:author="ZTE DF" w:date="2021-07-28T16:30:00Z">
              <w:r>
                <w:rPr>
                  <w:rFonts w:eastAsia="SimSun" w:hint="eastAsia"/>
                  <w:lang w:val="en-US" w:eastAsia="zh-CN"/>
                </w:rPr>
                <w:t xml:space="preserve"> [5].</w:t>
              </w:r>
            </w:ins>
          </w:p>
          <w:p w14:paraId="3332D42F" w14:textId="77777777" w:rsidR="00552D7A" w:rsidRDefault="002F2AC3">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002D402" w14:textId="77777777" w:rsidR="00552D7A" w:rsidRDefault="002F2AC3">
            <w:pPr>
              <w:pStyle w:val="EQ"/>
              <w:jc w:val="center"/>
              <w:rPr>
                <w:i/>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del w:id="47" w:author="ZTE DF" w:date="2021-07-28T16:55:00Z">
              <w:r>
                <w:rPr>
                  <w:i/>
                  <w:lang w:val="en-US" w:eastAsia="ko-KR"/>
                </w:rPr>
                <w:delText>periodicity</w:delText>
              </w:r>
            </w:del>
            <w:ins w:id="48" w:author="ZTE DF" w:date="2021-07-28T16:55:00Z">
              <w:r>
                <w:rPr>
                  <w:rFonts w:eastAsia="SimSun" w:hint="eastAsia"/>
                  <w:i/>
                  <w:lang w:val="en-US" w:eastAsia="zh-CN"/>
                </w:rPr>
                <w:t>P</w:t>
              </w:r>
            </w:ins>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478C2EC3" w14:textId="77777777" w:rsidR="00552D7A" w:rsidRDefault="002F2AC3">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49" w:author="ZTE DF" w:date="2021-07-28T16:32:00Z">
              <w:r>
                <w:rPr>
                  <w:rFonts w:eastAsia="SimSun" w:hint="eastAsia"/>
                  <w:lang w:val="en-US" w:eastAsia="zh-CN"/>
                </w:rPr>
                <w:t>,</w:t>
              </w:r>
            </w:ins>
            <w:del w:id="50" w:author="ZTE DF" w:date="2021-07-28T16:32:00Z">
              <w:r>
                <w:rPr>
                  <w:lang w:eastAsia="ko-KR"/>
                </w:rPr>
                <w:delText>.</w:delText>
              </w:r>
            </w:del>
            <w:ins w:id="51" w:author="ZTE DF" w:date="2021-07-28T16:30:00Z">
              <w:r>
                <w:rPr>
                  <w:rFonts w:eastAsia="SimSun" w:hint="eastAsia"/>
                  <w:lang w:val="en-US" w:eastAsia="zh-CN"/>
                </w:rPr>
                <w:t xml:space="preserve"> </w:t>
              </w:r>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according to TS 38.331 [5].</w:t>
              </w:r>
            </w:ins>
          </w:p>
        </w:tc>
      </w:tr>
    </w:tbl>
    <w:p w14:paraId="34E52F9A"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0E51FFE" w14:textId="77777777">
        <w:tc>
          <w:tcPr>
            <w:tcW w:w="9857" w:type="dxa"/>
          </w:tcPr>
          <w:p w14:paraId="575FE3C9" w14:textId="77777777" w:rsidR="00552D7A" w:rsidRDefault="002F2AC3">
            <w:pPr>
              <w:pStyle w:val="Heading3"/>
              <w:rPr>
                <w:b/>
                <w:bCs/>
                <w:szCs w:val="22"/>
                <w:lang w:val="en-US" w:eastAsia="zh-CN"/>
              </w:rPr>
            </w:pPr>
            <w:r>
              <w:rPr>
                <w:rFonts w:hint="eastAsia"/>
                <w:b/>
                <w:bCs/>
                <w:szCs w:val="22"/>
                <w:lang w:val="en-US" w:eastAsia="zh-CN"/>
              </w:rPr>
              <w:lastRenderedPageBreak/>
              <w:t>The Fifth Change：</w:t>
            </w:r>
            <w:bookmarkStart w:id="52" w:name="_Toc29239851"/>
            <w:bookmarkStart w:id="53" w:name="_Toc52796494"/>
            <w:bookmarkStart w:id="54" w:name="_Toc37296210"/>
            <w:bookmarkStart w:id="55" w:name="_Toc46490337"/>
            <w:bookmarkStart w:id="56" w:name="_Toc76574177"/>
            <w:bookmarkStart w:id="57" w:name="_Toc52752032"/>
          </w:p>
          <w:p w14:paraId="14B282BE" w14:textId="77777777" w:rsidR="00552D7A" w:rsidRDefault="002F2AC3">
            <w:pPr>
              <w:pStyle w:val="Heading3"/>
              <w:rPr>
                <w:lang w:eastAsia="ko-KR"/>
              </w:rPr>
            </w:pPr>
            <w:r>
              <w:rPr>
                <w:lang w:eastAsia="ko-KR"/>
              </w:rPr>
              <w:t>5.8.1</w:t>
            </w:r>
            <w:r>
              <w:rPr>
                <w:lang w:eastAsia="ko-KR"/>
              </w:rPr>
              <w:tab/>
              <w:t>Downlink</w:t>
            </w:r>
            <w:bookmarkEnd w:id="52"/>
            <w:bookmarkEnd w:id="53"/>
            <w:bookmarkEnd w:id="54"/>
            <w:bookmarkEnd w:id="55"/>
            <w:bookmarkEnd w:id="56"/>
            <w:bookmarkEnd w:id="57"/>
          </w:p>
          <w:p w14:paraId="1F4E7C02" w14:textId="77777777" w:rsidR="00552D7A" w:rsidRDefault="002F2AC3">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20F8090F" w14:textId="77777777" w:rsidR="00552D7A" w:rsidRDefault="002F2AC3">
            <w:pPr>
              <w:rPr>
                <w:lang w:eastAsia="ko-KR"/>
              </w:rPr>
            </w:pPr>
            <w:r>
              <w:rPr>
                <w:lang w:eastAsia="ko-KR"/>
              </w:rPr>
              <w:t>For the DL SPS, a DL assignment is provided by PDCCH, and stored or cleared based on L1 signalling indicating SPS activation or deactivation.</w:t>
            </w:r>
          </w:p>
          <w:p w14:paraId="66803DFE" w14:textId="77777777" w:rsidR="00552D7A" w:rsidRDefault="002F2AC3">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60D7264B" w14:textId="77777777" w:rsidR="00552D7A" w:rsidRDefault="002F2AC3">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38E4F01A" w14:textId="77777777" w:rsidR="00552D7A" w:rsidRDefault="002F2AC3">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41DBDBA7" w14:textId="77777777" w:rsidR="00552D7A" w:rsidRDefault="002F2AC3">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2A867714" w14:textId="77777777" w:rsidR="00552D7A" w:rsidRDefault="002F2AC3">
            <w:pPr>
              <w:pStyle w:val="B1"/>
              <w:rPr>
                <w:lang w:eastAsia="ko-KR"/>
              </w:rPr>
            </w:pPr>
            <w:r>
              <w:rPr>
                <w:lang w:eastAsia="ko-KR"/>
              </w:rPr>
              <w:t>-</w:t>
            </w:r>
            <w:r>
              <w:rPr>
                <w:lang w:eastAsia="ko-KR"/>
              </w:rPr>
              <w:tab/>
            </w:r>
            <w:r>
              <w:rPr>
                <w:i/>
                <w:lang w:eastAsia="ko-KR"/>
              </w:rPr>
              <w:t>periodicity</w:t>
            </w:r>
            <w:r>
              <w:rPr>
                <w:rFonts w:eastAsia="SimSun" w:hint="eastAsia"/>
                <w:i/>
                <w:lang w:val="en-US" w:eastAsia="zh-CN"/>
              </w:rPr>
              <w:t xml:space="preserve">, </w:t>
            </w:r>
            <w:proofErr w:type="spellStart"/>
            <w:ins w:id="58" w:author="ZTE DF" w:date="2021-07-28T16:32:00Z">
              <w:r>
                <w:rPr>
                  <w:rFonts w:eastAsia="SimSun" w:hint="eastAsia"/>
                  <w:i/>
                  <w:lang w:val="en-US" w:eastAsia="zh-CN"/>
                </w:rPr>
                <w:t>periodicityExt</w:t>
              </w:r>
            </w:ins>
            <w:proofErr w:type="spellEnd"/>
            <w:r>
              <w:rPr>
                <w:lang w:eastAsia="ko-KR"/>
              </w:rPr>
              <w:t>: periodicity of configured downlink assignment for SPS.</w:t>
            </w:r>
          </w:p>
          <w:p w14:paraId="0392F2D7" w14:textId="77777777" w:rsidR="00552D7A" w:rsidRDefault="002F2AC3">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377ADAE7" w14:textId="77777777" w:rsidR="00552D7A" w:rsidRDefault="002F2AC3">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7F2C9D9D" w14:textId="77777777" w:rsidR="00552D7A" w:rsidRDefault="002F2AC3">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59" w:author="ZTE DF" w:date="2021-07-28T16:33:00Z">
              <w:r>
                <w:rPr>
                  <w:rFonts w:eastAsia="SimSun" w:hint="eastAsia"/>
                  <w:i/>
                  <w:iCs/>
                  <w:lang w:val="en-US" w:eastAsia="zh-CN"/>
                </w:rPr>
                <w:t>P</w:t>
              </w:r>
            </w:ins>
            <w:del w:id="60" w:author="ZTE DF" w:date="2021-07-28T16:33:00Z">
              <w:r>
                <w:rPr>
                  <w:rFonts w:eastAsia="SimSun"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DA79E19" w14:textId="77777777" w:rsidR="00552D7A" w:rsidRDefault="002F2AC3">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eastAsia="SimSun"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1" w:author="ZTE DF" w:date="2021-07-28T16:32:00Z">
              <w:r>
                <w:rPr>
                  <w:rFonts w:eastAsia="SimSun" w:hint="eastAsia"/>
                  <w:lang w:val="en-US" w:eastAsia="zh-CN"/>
                </w:rPr>
                <w:t xml:space="preserve">, </w:t>
              </w:r>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according to TS 38.331 [5]</w:t>
              </w:r>
            </w:ins>
            <w:del w:id="62" w:author="ZTE DF" w:date="2021-07-28T16:32:00Z">
              <w:r>
                <w:rPr>
                  <w:lang w:eastAsia="ko-KR"/>
                </w:rPr>
                <w:delText>.</w:delText>
              </w:r>
            </w:del>
          </w:p>
          <w:p w14:paraId="52690DE8" w14:textId="77777777" w:rsidR="00552D7A" w:rsidRDefault="002F2AC3">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23475B9E" w14:textId="77777777" w:rsidR="00552D7A" w:rsidRDefault="002F2AC3">
            <w:pPr>
              <w:pStyle w:val="Heading3"/>
              <w:rPr>
                <w:lang w:eastAsia="ko-KR"/>
              </w:rPr>
            </w:pPr>
            <w:bookmarkStart w:id="63" w:name="_Toc46490338"/>
            <w:bookmarkStart w:id="64" w:name="_Toc29239852"/>
            <w:bookmarkStart w:id="65" w:name="_Toc52752033"/>
            <w:bookmarkStart w:id="66" w:name="_Toc37296211"/>
            <w:bookmarkStart w:id="67" w:name="_Toc76574178"/>
            <w:bookmarkStart w:id="68" w:name="_Toc52796495"/>
            <w:r>
              <w:rPr>
                <w:lang w:eastAsia="ko-KR"/>
              </w:rPr>
              <w:t>5.8.2</w:t>
            </w:r>
            <w:r>
              <w:rPr>
                <w:lang w:eastAsia="ko-KR"/>
              </w:rPr>
              <w:tab/>
              <w:t>Uplink</w:t>
            </w:r>
            <w:bookmarkEnd w:id="63"/>
            <w:bookmarkEnd w:id="64"/>
            <w:bookmarkEnd w:id="65"/>
            <w:bookmarkEnd w:id="66"/>
            <w:bookmarkEnd w:id="67"/>
            <w:bookmarkEnd w:id="68"/>
          </w:p>
          <w:p w14:paraId="03928A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27CBA8A8" w14:textId="77777777" w:rsidR="00552D7A" w:rsidRDefault="002F2AC3">
            <w:pPr>
              <w:pStyle w:val="B1"/>
              <w:rPr>
                <w:lang w:eastAsia="ko-KR"/>
              </w:rPr>
            </w:pPr>
            <w:r>
              <w:rPr>
                <w:lang w:eastAsia="ko-KR"/>
              </w:rPr>
              <w:t>-</w:t>
            </w:r>
            <w:r>
              <w:rPr>
                <w:lang w:eastAsia="ko-KR"/>
              </w:rPr>
              <w:tab/>
            </w:r>
            <w:r>
              <w:rPr>
                <w:i/>
                <w:lang w:eastAsia="ko-KR"/>
              </w:rPr>
              <w:t>periodicity</w:t>
            </w:r>
            <w:r>
              <w:rPr>
                <w:rFonts w:eastAsia="SimSun" w:hint="eastAsia"/>
                <w:i/>
                <w:lang w:val="en-US" w:eastAsia="zh-CN"/>
              </w:rPr>
              <w:t xml:space="preserve">, </w:t>
            </w:r>
            <w:proofErr w:type="spellStart"/>
            <w:ins w:id="69" w:author="ZTE DF" w:date="2021-07-28T16:32:00Z">
              <w:r>
                <w:rPr>
                  <w:rFonts w:eastAsia="SimSun" w:hint="eastAsia"/>
                  <w:i/>
                  <w:lang w:val="en-US" w:eastAsia="zh-CN"/>
                </w:rPr>
                <w:t>periodicityExt</w:t>
              </w:r>
            </w:ins>
            <w:proofErr w:type="spellEnd"/>
            <w:r>
              <w:rPr>
                <w:lang w:eastAsia="ko-KR"/>
              </w:rPr>
              <w:t>: periodicity of the configured grant Type 1;</w:t>
            </w:r>
          </w:p>
          <w:p w14:paraId="4B11F35F" w14:textId="77777777" w:rsidR="00552D7A" w:rsidRDefault="002F2AC3">
            <w:pPr>
              <w:pStyle w:val="NO"/>
              <w:ind w:left="0" w:firstLine="0"/>
              <w:rPr>
                <w:rFonts w:eastAsiaTheme="minorEastAsia"/>
                <w:lang w:val="en-US" w:eastAsia="zh-CN"/>
              </w:rPr>
            </w:pPr>
            <w:r>
              <w:rPr>
                <w:rFonts w:eastAsiaTheme="minorEastAsia" w:hint="eastAsia"/>
                <w:lang w:val="en-US" w:eastAsia="zh-CN"/>
              </w:rPr>
              <w:t>...</w:t>
            </w:r>
          </w:p>
          <w:p w14:paraId="0AB26226" w14:textId="77777777" w:rsidR="00552D7A" w:rsidRDefault="002F2AC3">
            <w:pPr>
              <w:pStyle w:val="B1"/>
              <w:rPr>
                <w:lang w:eastAsia="ko-KR"/>
              </w:rPr>
            </w:pPr>
            <w:r>
              <w:rPr>
                <w:lang w:eastAsia="ko-KR"/>
              </w:rPr>
              <w:t>-</w:t>
            </w:r>
            <w:r>
              <w:rPr>
                <w:lang w:eastAsia="ko-KR"/>
              </w:rPr>
              <w:tab/>
            </w:r>
            <w:r>
              <w:rPr>
                <w:i/>
                <w:lang w:eastAsia="ko-KR"/>
              </w:rPr>
              <w:t>periodicity</w:t>
            </w:r>
            <w:ins w:id="70" w:author="ZTE DF" w:date="2021-07-28T16:37:00Z">
              <w:r>
                <w:rPr>
                  <w:rFonts w:eastAsia="SimSun" w:hint="eastAsia"/>
                  <w:i/>
                  <w:lang w:val="en-US" w:eastAsia="zh-CN"/>
                </w:rPr>
                <w:t xml:space="preserve">, </w:t>
              </w:r>
              <w:proofErr w:type="spellStart"/>
              <w:r>
                <w:rPr>
                  <w:rFonts w:eastAsia="SimSun" w:hint="eastAsia"/>
                  <w:i/>
                  <w:lang w:val="en-US" w:eastAsia="zh-CN"/>
                </w:rPr>
                <w:t>periodicityExt</w:t>
              </w:r>
            </w:ins>
            <w:proofErr w:type="spellEnd"/>
            <w:r>
              <w:rPr>
                <w:lang w:eastAsia="ko-KR"/>
              </w:rPr>
              <w:t>: periodicity of the configured grant Type 2;</w:t>
            </w:r>
          </w:p>
          <w:p w14:paraId="786C0F16"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648BC38A" w14:textId="77777777" w:rsidR="00552D7A" w:rsidRDefault="002F2AC3">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60D96B69"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del w:id="71" w:author="ZTE DF" w:date="2021-07-28T16:34:00Z">
              <w:r>
                <w:rPr>
                  <w:i/>
                  <w:lang w:val="en-US" w:eastAsia="ko-KR"/>
                </w:rPr>
                <w:delText>periodicity</w:delText>
              </w:r>
            </w:del>
            <w:ins w:id="72" w:author="ZTE DF" w:date="2021-07-28T16:34:00Z">
              <w:r>
                <w:rPr>
                  <w:rFonts w:eastAsia="SimSun"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FFA72AA" w14:textId="77777777" w:rsidR="00552D7A" w:rsidRDefault="002F2AC3">
            <w:pPr>
              <w:rPr>
                <w:lang w:val="en-US" w:eastAsia="ko-KR"/>
              </w:rPr>
            </w:pPr>
            <w:ins w:id="73" w:author="ZTE DF" w:date="2021-07-28T17:33:00Z">
              <w:r>
                <w:rPr>
                  <w:rFonts w:eastAsia="SimSun" w:hint="eastAsia"/>
                  <w:lang w:val="en-US" w:eastAsia="zh-CN"/>
                </w:rPr>
                <w:t>Where</w:t>
              </w:r>
              <w:r w:rsidRPr="001123F0">
                <w:rPr>
                  <w:rFonts w:eastAsia="SimSun"/>
                  <w:i/>
                  <w:iCs/>
                  <w:lang w:val="en-US" w:eastAsia="zh-CN"/>
                </w:rPr>
                <w:t xml:space="preserve"> P</w:t>
              </w:r>
            </w:ins>
            <w:ins w:id="74" w:author="ZTE DF" w:date="2021-07-28T16:35:00Z">
              <w:r>
                <w:rPr>
                  <w:rFonts w:eastAsia="SimSun" w:hint="eastAsia"/>
                  <w:lang w:val="en-US" w:eastAsia="zh-CN"/>
                </w:rPr>
                <w:t xml:space="preserve"> refers to either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according to TS 38.331 [5]</w:t>
              </w:r>
            </w:ins>
            <w:ins w:id="75" w:author="ZTE DF" w:date="2021-07-28T17:33:00Z">
              <w:r>
                <w:rPr>
                  <w:rFonts w:eastAsia="SimSun" w:hint="eastAsia"/>
                  <w:lang w:val="en-US" w:eastAsia="zh-CN"/>
                </w:rPr>
                <w:t>.</w:t>
              </w:r>
            </w:ins>
          </w:p>
          <w:p w14:paraId="160D9D3B" w14:textId="77777777" w:rsidR="00552D7A" w:rsidRDefault="002F2AC3">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355A020"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del w:id="76" w:author="ZTE DF" w:date="2021-07-28T16:34:00Z">
              <w:r>
                <w:rPr>
                  <w:i/>
                  <w:lang w:val="en-US" w:eastAsia="ko-KR"/>
                </w:rPr>
                <w:delText>periodicity</w:delText>
              </w:r>
            </w:del>
            <w:ins w:id="77" w:author="ZTE DF" w:date="2021-07-28T16:34:00Z">
              <w:r>
                <w:rPr>
                  <w:rFonts w:eastAsia="SimSun"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26ECAE3D" w14:textId="77777777" w:rsidR="00552D7A" w:rsidRDefault="002F2AC3">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78" w:author="ZTE DF" w:date="2021-07-28T16:34:00Z">
              <w:r>
                <w:rPr>
                  <w:rFonts w:eastAsia="SimSun" w:hint="eastAsia"/>
                  <w:lang w:val="en-US" w:eastAsia="zh-CN"/>
                </w:rPr>
                <w:t>,</w:t>
              </w:r>
              <w:r>
                <w:rPr>
                  <w:rFonts w:eastAsia="SimSun" w:hint="eastAsia"/>
                  <w:i/>
                  <w:iCs/>
                  <w:lang w:val="en-US" w:eastAsia="zh-CN"/>
                </w:rPr>
                <w:t xml:space="preserve"> </w:t>
              </w:r>
            </w:ins>
            <w:ins w:id="79" w:author="ZTE DF" w:date="2021-07-28T16:35:00Z">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w:t>
              </w:r>
              <w:proofErr w:type="spellStart"/>
              <w:r>
                <w:rPr>
                  <w:rFonts w:eastAsia="SimSun" w:hint="eastAsia"/>
                  <w:i/>
                  <w:iCs/>
                  <w:lang w:val="en-US" w:eastAsia="zh-CN"/>
                </w:rPr>
                <w:t>periodicityExt</w:t>
              </w:r>
              <w:proofErr w:type="spellEnd"/>
              <w:r>
                <w:rPr>
                  <w:rFonts w:eastAsia="SimSun" w:hint="eastAsia"/>
                  <w:i/>
                  <w:iCs/>
                  <w:lang w:val="en-US" w:eastAsia="zh-CN"/>
                </w:rPr>
                <w:t xml:space="preserve"> </w:t>
              </w:r>
              <w:r>
                <w:rPr>
                  <w:rFonts w:eastAsia="SimSun" w:hint="eastAsia"/>
                  <w:lang w:val="en-US" w:eastAsia="zh-CN"/>
                </w:rPr>
                <w:t xml:space="preserve">according to TS 38.331 [5] </w:t>
              </w:r>
            </w:ins>
            <w:del w:id="80" w:author="ZTE DF" w:date="2021-07-28T16:34:00Z">
              <w:r>
                <w:rPr>
                  <w:lang w:eastAsia="ko-KR"/>
                </w:rPr>
                <w:delText>.</w:delText>
              </w:r>
            </w:del>
          </w:p>
        </w:tc>
      </w:tr>
    </w:tbl>
    <w:p w14:paraId="51093833"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AAA8CBE" w14:textId="77777777">
        <w:tc>
          <w:tcPr>
            <w:tcW w:w="9857" w:type="dxa"/>
          </w:tcPr>
          <w:p w14:paraId="69BDF011" w14:textId="77777777" w:rsidR="00552D7A" w:rsidRDefault="002F2AC3">
            <w:pPr>
              <w:rPr>
                <w:szCs w:val="22"/>
                <w:lang w:val="en-US" w:eastAsia="zh-CN"/>
              </w:rPr>
            </w:pPr>
            <w:r>
              <w:rPr>
                <w:rFonts w:hint="eastAsia"/>
                <w:b/>
                <w:bCs/>
                <w:szCs w:val="22"/>
                <w:lang w:val="en-US" w:eastAsia="zh-CN"/>
              </w:rPr>
              <w:t>The Sixth Change</w:t>
            </w:r>
            <w:r>
              <w:rPr>
                <w:rFonts w:hint="eastAsia"/>
                <w:szCs w:val="22"/>
                <w:lang w:val="en-US" w:eastAsia="zh-CN"/>
              </w:rPr>
              <w:t>:</w:t>
            </w:r>
          </w:p>
          <w:p w14:paraId="36AF9976" w14:textId="77777777" w:rsidR="00552D7A" w:rsidRDefault="002F2AC3">
            <w:pPr>
              <w:pStyle w:val="Heading2"/>
              <w:rPr>
                <w:lang w:eastAsia="ko-KR"/>
              </w:rPr>
            </w:pPr>
            <w:bookmarkStart w:id="81" w:name="_Toc46490350"/>
            <w:bookmarkStart w:id="82" w:name="_Toc76574190"/>
            <w:bookmarkStart w:id="83" w:name="_Toc52796507"/>
            <w:bookmarkStart w:id="84" w:name="_Toc52752045"/>
            <w:bookmarkStart w:id="85" w:name="_Toc29239861"/>
            <w:bookmarkStart w:id="86" w:name="_Toc37296223"/>
            <w:r>
              <w:rPr>
                <w:lang w:eastAsia="ko-KR"/>
              </w:rPr>
              <w:t>5.17</w:t>
            </w:r>
            <w:r>
              <w:rPr>
                <w:lang w:eastAsia="ko-KR"/>
              </w:rPr>
              <w:tab/>
              <w:t>Beam Failure Detection and Recovery procedure</w:t>
            </w:r>
            <w:bookmarkEnd w:id="81"/>
            <w:bookmarkEnd w:id="82"/>
            <w:bookmarkEnd w:id="83"/>
            <w:bookmarkEnd w:id="84"/>
            <w:bookmarkEnd w:id="85"/>
            <w:bookmarkEnd w:id="86"/>
          </w:p>
          <w:p w14:paraId="099F23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391550FC" w14:textId="77777777" w:rsidR="00552D7A" w:rsidRDefault="002F2AC3">
            <w:pPr>
              <w:rPr>
                <w:szCs w:val="22"/>
                <w:lang w:val="en-US" w:eastAsia="zh-CN"/>
              </w:rPr>
            </w:pPr>
            <w:r>
              <w:rPr>
                <w:rFonts w:hint="eastAsia"/>
                <w:szCs w:val="22"/>
                <w:lang w:val="en-US" w:eastAsia="zh-CN"/>
              </w:rPr>
              <w:t>...</w:t>
            </w:r>
          </w:p>
          <w:p w14:paraId="01D0B302" w14:textId="77777777" w:rsidR="00552D7A" w:rsidRDefault="002F2AC3">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SpCell beam failure recovery using contention-free Random Access </w:t>
            </w:r>
            <w:proofErr w:type="gramStart"/>
            <w:r>
              <w:rPr>
                <w:lang w:eastAsia="ko-KR"/>
              </w:rPr>
              <w:t>Resources;</w:t>
            </w:r>
            <w:proofErr w:type="gramEnd"/>
          </w:p>
          <w:p w14:paraId="3E7016F0" w14:textId="77777777" w:rsidR="00552D7A" w:rsidRDefault="002F2AC3">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eastAsia="SimSun" w:hint="eastAsia"/>
                  <w:i/>
                  <w:lang w:val="en-US" w:eastAsia="zh-CN"/>
                </w:rPr>
                <w:t xml:space="preserve">, </w:t>
              </w:r>
              <w:proofErr w:type="spellStart"/>
              <w:r>
                <w:rPr>
                  <w:rFonts w:eastAsia="SimSun" w:hint="eastAsia"/>
                  <w:i/>
                  <w:lang w:val="en-US" w:eastAsia="zh-CN"/>
                </w:rPr>
                <w:t>candidateBeamRSListExt</w:t>
              </w:r>
            </w:ins>
            <w:proofErr w:type="spellEnd"/>
            <w:r>
              <w:rPr>
                <w:lang w:eastAsia="ko-KR"/>
              </w:rPr>
              <w:t>: list of candidate beams for SpCell beam failure recovery;</w:t>
            </w:r>
          </w:p>
          <w:p w14:paraId="6D2CCC67" w14:textId="77777777" w:rsidR="00552D7A" w:rsidRDefault="002F2AC3">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list of candidate beams for SCell beam failure recovery.</w:t>
            </w:r>
          </w:p>
        </w:tc>
      </w:tr>
    </w:tbl>
    <w:p w14:paraId="2BE642A5" w14:textId="77777777" w:rsidR="00552D7A" w:rsidRDefault="00552D7A">
      <w:pPr>
        <w:rPr>
          <w:szCs w:val="22"/>
          <w:lang w:val="en-US" w:eastAsia="zh-CN"/>
        </w:rPr>
      </w:pPr>
    </w:p>
    <w:p w14:paraId="3B9783D1" w14:textId="77777777" w:rsidR="00552D7A" w:rsidRDefault="002F2AC3">
      <w:pPr>
        <w:rPr>
          <w:rStyle w:val="eop"/>
          <w:rFonts w:eastAsia="SimSun" w:cs="Arial"/>
          <w:lang w:val="en-US" w:eastAsia="zh-CN"/>
        </w:rPr>
      </w:pPr>
      <w:r>
        <w:rPr>
          <w:rStyle w:val="eop"/>
          <w:rFonts w:eastAsia="SimSun" w:cs="Arial" w:hint="eastAsia"/>
          <w:lang w:val="en-US" w:eastAsia="zh-CN"/>
        </w:rPr>
        <w:t xml:space="preserve">Q2: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w:t>
      </w:r>
      <w:r>
        <w:rPr>
          <w:rStyle w:val="eop"/>
          <w:rFonts w:eastAsia="SimSun" w:cs="Arial"/>
          <w:lang w:val="en-US" w:eastAsia="zh-CN"/>
        </w:rPr>
        <w:t>are</w:t>
      </w:r>
      <w:r>
        <w:rPr>
          <w:rStyle w:val="eop"/>
          <w:rFonts w:eastAsia="SimSun" w:cs="Arial" w:hint="eastAsia"/>
          <w:lang w:val="en-US" w:eastAsia="zh-CN"/>
        </w:rPr>
        <w:t xml:space="preserve"> the suggested change</w:t>
      </w:r>
      <w:r>
        <w:rPr>
          <w:rStyle w:val="eop"/>
          <w:rFonts w:eastAsia="SimSun" w:cs="Arial"/>
          <w:lang w:val="en-US" w:eastAsia="zh-CN"/>
        </w:rPr>
        <w:t>s in R2-2108266</w:t>
      </w:r>
      <w:r>
        <w:rPr>
          <w:rStyle w:val="eop"/>
          <w:rFonts w:eastAsia="SimSun" w:cs="Arial" w:hint="eastAsia"/>
          <w:lang w:val="en-US" w:eastAsia="zh-CN"/>
        </w:rPr>
        <w:t xml:space="preserve"> fine or do the change</w:t>
      </w:r>
      <w:r>
        <w:rPr>
          <w:rStyle w:val="eop"/>
          <w:rFonts w:eastAsia="SimSun" w:cs="Arial"/>
          <w:lang w:val="en-US" w:eastAsia="zh-CN"/>
        </w:rPr>
        <w:t>s</w:t>
      </w:r>
      <w:r>
        <w:rPr>
          <w:rStyle w:val="eop"/>
          <w:rFonts w:eastAsia="SimSun"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C8AA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A8B48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22837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99589" w14:textId="77777777" w:rsidR="00552D7A" w:rsidRDefault="002F2AC3">
            <w:pPr>
              <w:pStyle w:val="TAH"/>
              <w:spacing w:before="20" w:after="20"/>
              <w:ind w:left="57" w:right="57"/>
              <w:jc w:val="left"/>
            </w:pPr>
            <w:r>
              <w:t>Technical Arguments</w:t>
            </w:r>
          </w:p>
        </w:tc>
      </w:tr>
      <w:tr w:rsidR="00552D7A" w14:paraId="28D8E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9854C1" w14:textId="151F8AF4" w:rsidR="00552D7A" w:rsidRDefault="009A604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F84BFA" w14:textId="20ABBEF6" w:rsidR="00552D7A" w:rsidRDefault="009A604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8783D2" w14:textId="069DF68A" w:rsidR="00552D7A" w:rsidRDefault="007A0C22">
            <w:pPr>
              <w:pStyle w:val="TAC"/>
              <w:spacing w:before="20" w:after="20"/>
              <w:ind w:left="57" w:right="57"/>
              <w:jc w:val="left"/>
              <w:rPr>
                <w:lang w:eastAsia="zh-CN"/>
              </w:rPr>
            </w:pPr>
            <w:r>
              <w:rPr>
                <w:lang w:eastAsia="zh-CN"/>
              </w:rPr>
              <w:t xml:space="preserve">Our preference is that </w:t>
            </w:r>
            <w:r w:rsidR="00AD7E41">
              <w:rPr>
                <w:lang w:eastAsia="zh-CN"/>
              </w:rPr>
              <w:t xml:space="preserve">MAC spec does not need to capture release-specific </w:t>
            </w:r>
            <w:r w:rsidR="00D13AF0">
              <w:rPr>
                <w:lang w:eastAsia="zh-CN"/>
              </w:rPr>
              <w:t>changes</w:t>
            </w:r>
            <w:r w:rsidR="00AD7E41">
              <w:rPr>
                <w:lang w:eastAsia="zh-CN"/>
              </w:rPr>
              <w:t xml:space="preserve"> in parameters</w:t>
            </w:r>
            <w:r w:rsidR="00D13AF0">
              <w:rPr>
                <w:lang w:eastAsia="zh-CN"/>
              </w:rPr>
              <w:t xml:space="preserve"> and keep MAC spec focusing on procedural aspects</w:t>
            </w:r>
            <w:r w:rsidR="00AD7E41">
              <w:rPr>
                <w:lang w:eastAsia="zh-CN"/>
              </w:rPr>
              <w:t xml:space="preserve">. </w:t>
            </w:r>
            <w:r w:rsidR="00924D1B">
              <w:rPr>
                <w:lang w:eastAsia="zh-CN"/>
              </w:rPr>
              <w:t xml:space="preserve">Users of the MAC spec should refer to 38.331 to find the exact definition, range, values, etc of </w:t>
            </w:r>
            <w:r w:rsidR="001A5FE3">
              <w:rPr>
                <w:lang w:eastAsia="zh-CN"/>
              </w:rPr>
              <w:t>a parameter.</w:t>
            </w:r>
          </w:p>
        </w:tc>
      </w:tr>
      <w:tr w:rsidR="00552D7A" w14:paraId="361CC5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5C2D8"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091D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28AA5E" w14:textId="77777777" w:rsidR="00552D7A" w:rsidRDefault="00552D7A">
            <w:pPr>
              <w:pStyle w:val="TAC"/>
              <w:spacing w:before="20" w:after="20"/>
              <w:ind w:left="57" w:right="57"/>
              <w:jc w:val="left"/>
              <w:rPr>
                <w:lang w:eastAsia="zh-CN"/>
              </w:rPr>
            </w:pPr>
          </w:p>
        </w:tc>
      </w:tr>
      <w:tr w:rsidR="00552D7A" w14:paraId="6B7ACD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7DE5A"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A9DBB6"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5EDE15" w14:textId="77777777" w:rsidR="00552D7A" w:rsidRDefault="00552D7A">
            <w:pPr>
              <w:pStyle w:val="TAC"/>
              <w:spacing w:before="20" w:after="20"/>
              <w:ind w:left="57" w:right="57"/>
              <w:jc w:val="left"/>
              <w:rPr>
                <w:lang w:eastAsia="zh-CN"/>
              </w:rPr>
            </w:pPr>
          </w:p>
        </w:tc>
      </w:tr>
    </w:tbl>
    <w:p w14:paraId="6123F98A" w14:textId="77777777" w:rsidR="00552D7A" w:rsidRDefault="00552D7A">
      <w:pPr>
        <w:rPr>
          <w:szCs w:val="22"/>
          <w:lang w:val="en-US" w:eastAsia="zh-CN"/>
        </w:rPr>
      </w:pPr>
    </w:p>
    <w:p w14:paraId="3C28FDDF" w14:textId="77777777" w:rsidR="00552D7A" w:rsidRDefault="002F2AC3">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BA02C95" w14:textId="77777777" w:rsidR="00552D7A" w:rsidRDefault="002F2AC3">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1ADAF811" w14:textId="77777777" w:rsidR="00552D7A" w:rsidRDefault="002F2AC3">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552D7A" w14:paraId="7EBD1D68" w14:textId="77777777">
        <w:tc>
          <w:tcPr>
            <w:tcW w:w="6852" w:type="dxa"/>
          </w:tcPr>
          <w:p w14:paraId="5D6B76E5" w14:textId="77777777" w:rsidR="00552D7A" w:rsidRDefault="002F2AC3">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552D7A" w14:paraId="77B40E90" w14:textId="77777777">
        <w:tc>
          <w:tcPr>
            <w:tcW w:w="6852" w:type="dxa"/>
          </w:tcPr>
          <w:p w14:paraId="381E2667" w14:textId="77777777" w:rsidR="00552D7A" w:rsidRDefault="002F2AC3">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19F9FA6" w14:textId="77777777" w:rsidR="00552D7A" w:rsidRDefault="00552D7A">
      <w:pPr>
        <w:rPr>
          <w:szCs w:val="22"/>
          <w:lang w:val="en-US" w:eastAsia="zh-CN"/>
        </w:rPr>
      </w:pPr>
    </w:p>
    <w:p w14:paraId="73BC8E86" w14:textId="77777777" w:rsidR="00552D7A" w:rsidRDefault="002F2AC3">
      <w:pPr>
        <w:rPr>
          <w:szCs w:val="22"/>
          <w:lang w:val="en-US" w:eastAsia="zh-CN"/>
        </w:rPr>
      </w:pPr>
      <w:r>
        <w:rPr>
          <w:rFonts w:hint="eastAsia"/>
          <w:szCs w:val="22"/>
          <w:lang w:val="en-US" w:eastAsia="zh-CN"/>
        </w:rPr>
        <w:lastRenderedPageBreak/>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552D7A" w14:paraId="394E041B" w14:textId="77777777">
        <w:tc>
          <w:tcPr>
            <w:tcW w:w="9857" w:type="dxa"/>
          </w:tcPr>
          <w:p w14:paraId="23B4A81D"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4A216B5" w14:textId="77777777" w:rsidR="00552D7A" w:rsidRDefault="002F2AC3">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01005E4C" w14:textId="77777777" w:rsidR="00552D7A" w:rsidRDefault="00552D7A">
      <w:pPr>
        <w:rPr>
          <w:szCs w:val="22"/>
          <w:lang w:val="en-US" w:eastAsia="zh-CN"/>
        </w:rPr>
      </w:pPr>
    </w:p>
    <w:p w14:paraId="062E3EF6" w14:textId="77777777" w:rsidR="00552D7A" w:rsidRDefault="002F2AC3">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552D7A" w14:paraId="4A1C8047" w14:textId="77777777">
        <w:tc>
          <w:tcPr>
            <w:tcW w:w="9857" w:type="dxa"/>
          </w:tcPr>
          <w:p w14:paraId="3732236F"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198623EA" w14:textId="77777777" w:rsidR="00552D7A" w:rsidRDefault="002F2AC3">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42720D71" w14:textId="77777777" w:rsidR="00552D7A" w:rsidRDefault="00552D7A">
      <w:pPr>
        <w:rPr>
          <w:rStyle w:val="eop"/>
          <w:rFonts w:eastAsia="SimSun" w:cs="Arial"/>
          <w:lang w:val="en-US" w:eastAsia="zh-CN"/>
        </w:rPr>
      </w:pPr>
    </w:p>
    <w:p w14:paraId="2C7A863D" w14:textId="77777777" w:rsidR="00552D7A" w:rsidRDefault="002F2AC3">
      <w:pPr>
        <w:rPr>
          <w:rStyle w:val="eop"/>
          <w:rFonts w:eastAsia="SimSun" w:cs="Arial"/>
          <w:lang w:val="en-US" w:eastAsia="zh-CN"/>
        </w:rPr>
      </w:pPr>
      <w:r>
        <w:rPr>
          <w:rStyle w:val="eop"/>
          <w:rFonts w:eastAsia="SimSun" w:cs="Arial" w:hint="eastAsia"/>
          <w:lang w:val="en-US" w:eastAsia="zh-CN"/>
        </w:rPr>
        <w:t xml:space="preserve">Q3: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is the suggested change</w:t>
      </w:r>
      <w:r>
        <w:rPr>
          <w:rStyle w:val="eop"/>
          <w:rFonts w:eastAsia="SimSun" w:cs="Arial"/>
          <w:lang w:val="en-US" w:eastAsia="zh-CN"/>
        </w:rPr>
        <w:t xml:space="preserve"> in R2-2108096</w:t>
      </w:r>
      <w:r>
        <w:rPr>
          <w:rStyle w:val="eop"/>
          <w:rFonts w:eastAsia="SimSun"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98EC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7C91FF"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F9DA8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4210E3" w14:textId="77777777" w:rsidR="00552D7A" w:rsidRDefault="002F2AC3">
            <w:pPr>
              <w:pStyle w:val="TAH"/>
              <w:spacing w:before="20" w:after="20"/>
              <w:ind w:left="57" w:right="57"/>
              <w:jc w:val="left"/>
            </w:pPr>
            <w:r>
              <w:t>Technical Arguments</w:t>
            </w:r>
          </w:p>
        </w:tc>
      </w:tr>
      <w:tr w:rsidR="00552D7A" w14:paraId="566527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3378D" w14:textId="7939587E" w:rsidR="00552D7A" w:rsidRDefault="00EE5F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EC6D0AD" w14:textId="3E428812" w:rsidR="00552D7A" w:rsidRDefault="00EE5F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403604" w14:textId="6BD4FDA1" w:rsidR="00552D7A" w:rsidRDefault="00EE5FEF">
            <w:pPr>
              <w:pStyle w:val="TAC"/>
              <w:spacing w:before="20" w:after="20"/>
              <w:ind w:left="57" w:right="57"/>
              <w:jc w:val="left"/>
              <w:rPr>
                <w:lang w:eastAsia="zh-CN"/>
              </w:rPr>
            </w:pPr>
            <w:r>
              <w:rPr>
                <w:lang w:eastAsia="zh-CN"/>
              </w:rPr>
              <w:t>We are fine with the CR.</w:t>
            </w:r>
          </w:p>
        </w:tc>
      </w:tr>
      <w:tr w:rsidR="00552D7A" w14:paraId="020B9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34BC"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3FD4A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1782" w14:textId="77777777" w:rsidR="00552D7A" w:rsidRDefault="00552D7A">
            <w:pPr>
              <w:pStyle w:val="TAC"/>
              <w:spacing w:before="20" w:after="20"/>
              <w:ind w:left="57" w:right="57"/>
              <w:jc w:val="left"/>
              <w:rPr>
                <w:lang w:eastAsia="zh-CN"/>
              </w:rPr>
            </w:pPr>
          </w:p>
        </w:tc>
      </w:tr>
      <w:tr w:rsidR="00552D7A" w14:paraId="6E8DA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46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613C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2AE84" w14:textId="77777777" w:rsidR="00552D7A" w:rsidRDefault="00552D7A">
            <w:pPr>
              <w:pStyle w:val="TAC"/>
              <w:spacing w:before="20" w:after="20"/>
              <w:ind w:left="57" w:right="57"/>
              <w:jc w:val="left"/>
              <w:rPr>
                <w:lang w:eastAsia="zh-CN"/>
              </w:rPr>
            </w:pPr>
          </w:p>
        </w:tc>
      </w:tr>
    </w:tbl>
    <w:p w14:paraId="4B6F8B0F" w14:textId="77777777" w:rsidR="00552D7A" w:rsidRDefault="00552D7A">
      <w:pPr>
        <w:rPr>
          <w:szCs w:val="22"/>
          <w:lang w:val="en-US" w:eastAsia="zh-CN"/>
        </w:rPr>
      </w:pPr>
    </w:p>
    <w:p w14:paraId="11368A34" w14:textId="77777777" w:rsidR="00552D7A" w:rsidRDefault="002F2AC3">
      <w:pPr>
        <w:pStyle w:val="Heading2"/>
        <w:rPr>
          <w:b/>
          <w:bCs/>
          <w:sz w:val="22"/>
          <w:szCs w:val="15"/>
          <w:lang w:val="en-US" w:eastAsia="zh-CN"/>
        </w:rPr>
      </w:pPr>
      <w:r>
        <w:rPr>
          <w:rFonts w:hint="eastAsia"/>
          <w:b/>
          <w:bCs/>
          <w:sz w:val="22"/>
          <w:szCs w:val="15"/>
          <w:lang w:val="en-US" w:eastAsia="zh-CN"/>
        </w:rPr>
        <w:t>eMIMO</w:t>
      </w:r>
    </w:p>
    <w:p w14:paraId="7460B8DD" w14:textId="77777777" w:rsidR="00552D7A" w:rsidRDefault="002F2AC3">
      <w:pPr>
        <w:rPr>
          <w:b/>
          <w:bCs/>
          <w:szCs w:val="22"/>
          <w:lang w:val="en-US" w:eastAsia="zh-CN"/>
        </w:rPr>
      </w:pPr>
      <w:r>
        <w:rPr>
          <w:rFonts w:hint="eastAsia"/>
          <w:b/>
          <w:bCs/>
        </w:rPr>
        <w:t>R2-2107010</w:t>
      </w:r>
      <w:r>
        <w:rPr>
          <w:rFonts w:hint="eastAsia"/>
          <w:b/>
          <w:bCs/>
        </w:rPr>
        <w:tab/>
        <w:t xml:space="preserve">Corrections to SCell BFR    Samsung Electronics Co., Ltd    CR    Rel-16    38.321    16.5.0    1121    -    F    </w:t>
      </w:r>
      <w:proofErr w:type="spellStart"/>
      <w:r>
        <w:rPr>
          <w:rFonts w:hint="eastAsia"/>
          <w:b/>
          <w:bCs/>
        </w:rPr>
        <w:t>NR_eMIMO</w:t>
      </w:r>
      <w:proofErr w:type="spellEnd"/>
      <w:r>
        <w:rPr>
          <w:rFonts w:hint="eastAsia"/>
          <w:b/>
          <w:bCs/>
        </w:rPr>
        <w:t>-Core </w:t>
      </w:r>
    </w:p>
    <w:p w14:paraId="3DA0FD88" w14:textId="77777777" w:rsidR="00552D7A" w:rsidRDefault="002F2AC3">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96"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642B1F00" w14:textId="77777777" w:rsidR="00552D7A" w:rsidRDefault="002F2AC3">
      <w:pPr>
        <w:rPr>
          <w:szCs w:val="22"/>
          <w:lang w:val="en-US" w:eastAsia="zh-CN"/>
        </w:rPr>
      </w:pPr>
      <w:r>
        <w:rPr>
          <w:rFonts w:hint="eastAsia"/>
          <w:szCs w:val="22"/>
          <w:lang w:val="en-US" w:eastAsia="zh-CN"/>
        </w:rPr>
        <w:t>The CR is shown as below:</w:t>
      </w:r>
    </w:p>
    <w:p w14:paraId="65511F9C" w14:textId="77777777" w:rsidR="00552D7A" w:rsidRDefault="002F2AC3">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552D7A" w14:paraId="393B516E" w14:textId="77777777">
        <w:tc>
          <w:tcPr>
            <w:tcW w:w="9857" w:type="dxa"/>
          </w:tcPr>
          <w:p w14:paraId="743690FD" w14:textId="77777777" w:rsidR="00552D7A" w:rsidRDefault="002F2AC3">
            <w:pPr>
              <w:pStyle w:val="Heading2"/>
              <w:rPr>
                <w:lang w:eastAsia="ko-KR"/>
              </w:rPr>
            </w:pPr>
            <w:r>
              <w:rPr>
                <w:lang w:eastAsia="ko-KR"/>
              </w:rPr>
              <w:lastRenderedPageBreak/>
              <w:t>5.17</w:t>
            </w:r>
            <w:r>
              <w:rPr>
                <w:lang w:eastAsia="ko-KR"/>
              </w:rPr>
              <w:tab/>
              <w:t>Beam Failure Detection and Recovery procedure</w:t>
            </w:r>
          </w:p>
          <w:p w14:paraId="6C653AA2" w14:textId="77777777" w:rsidR="00552D7A" w:rsidRDefault="002F2AC3">
            <w:pPr>
              <w:rPr>
                <w:rFonts w:eastAsia="SimSun"/>
                <w:lang w:val="en-US" w:eastAsia="zh-CN"/>
              </w:rPr>
            </w:pPr>
            <w:r>
              <w:rPr>
                <w:rFonts w:eastAsia="SimSun" w:hint="eastAsia"/>
                <w:lang w:val="en-US" w:eastAsia="zh-CN"/>
              </w:rPr>
              <w:t>/*omit for short*/</w:t>
            </w:r>
          </w:p>
          <w:p w14:paraId="02875B75" w14:textId="77777777" w:rsidR="00552D7A" w:rsidRDefault="002F2AC3">
            <w:pPr>
              <w:spacing w:line="256" w:lineRule="auto"/>
              <w:rPr>
                <w:rFonts w:eastAsia="Malgun Gothic"/>
                <w:lang w:eastAsia="ko-KR"/>
              </w:rPr>
            </w:pPr>
            <w:r>
              <w:rPr>
                <w:rFonts w:eastAsia="Malgun Gothic"/>
                <w:lang w:eastAsia="ko-KR"/>
              </w:rPr>
              <w:t>The MAC entity shall:</w:t>
            </w:r>
          </w:p>
          <w:p w14:paraId="1DCC3BB2" w14:textId="77777777" w:rsidR="00552D7A" w:rsidRDefault="002F2AC3">
            <w:pPr>
              <w:pStyle w:val="B1"/>
              <w:rPr>
                <w:lang w:eastAsia="ko-KR"/>
              </w:rPr>
            </w:pPr>
            <w:r>
              <w:rPr>
                <w:lang w:eastAsia="ko-KR"/>
              </w:rPr>
              <w:t>1&gt;</w:t>
            </w:r>
            <w:r>
              <w:rPr>
                <w:lang w:eastAsia="ko-KR"/>
              </w:rPr>
              <w:tab/>
              <w:t>if the Beam Failure Recovery procedure determines that at least one BFR has been triggered and not cancelled</w:t>
            </w:r>
            <w:r>
              <w:rPr>
                <w:rFonts w:eastAsia="SimSun"/>
                <w:lang w:eastAsia="zh-CN"/>
              </w:rPr>
              <w:t xml:space="preserve"> for an SCell for which evaluation of the candidate beams according to the requirements as specified in TS 38.133 [11] has been completed</w:t>
            </w:r>
            <w:ins w:id="97" w:author="Samsung (Anil Agiwal)" w:date="2021-07-23T16:05:00Z">
              <w:r>
                <w:rPr>
                  <w:rFonts w:eastAsia="SimSun"/>
                  <w:lang w:eastAsia="zh-CN"/>
                </w:rPr>
                <w:t xml:space="preserve"> or at</w:t>
              </w:r>
            </w:ins>
            <w:ins w:id="98" w:author="Samsung (Anil Agiwal)" w:date="2021-07-26T10:52:00Z">
              <w:r>
                <w:rPr>
                  <w:rFonts w:eastAsia="SimSun"/>
                  <w:lang w:eastAsia="zh-CN"/>
                </w:rPr>
                <w:t xml:space="preserve"> </w:t>
              </w:r>
            </w:ins>
            <w:ins w:id="99" w:author="Samsung (Anil Agiwal)" w:date="2021-07-23T16:05:00Z">
              <w:r>
                <w:rPr>
                  <w:rFonts w:eastAsia="SimSun"/>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3F1AEB3E" w14:textId="77777777" w:rsidR="00552D7A" w:rsidRDefault="002F2AC3">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06BF7042" w14:textId="77777777" w:rsidR="00552D7A" w:rsidRDefault="002F2AC3">
            <w:pPr>
              <w:pStyle w:val="B3"/>
              <w:rPr>
                <w:lang w:eastAsia="ko-KR"/>
              </w:rPr>
            </w:pPr>
            <w:r>
              <w:rPr>
                <w:lang w:eastAsia="ko-KR"/>
              </w:rPr>
              <w:t>3&gt;</w:t>
            </w:r>
            <w:r>
              <w:rPr>
                <w:lang w:eastAsia="ko-KR"/>
              </w:rPr>
              <w:tab/>
              <w:t>instruct the Multiplexing and Assembly procedure to generate the BFR MAC CE.</w:t>
            </w:r>
          </w:p>
          <w:p w14:paraId="7942596F" w14:textId="77777777" w:rsidR="00552D7A" w:rsidRDefault="002F2AC3">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016DDFC7" w14:textId="77777777" w:rsidR="00552D7A" w:rsidRDefault="002F2AC3">
            <w:pPr>
              <w:pStyle w:val="B3"/>
            </w:pPr>
            <w:r>
              <w:t>3&gt;</w:t>
            </w:r>
            <w:r>
              <w:tab/>
              <w:t>instruct the Multiplexing and Assembly procedure to generate the Truncated BFR MAC CE.</w:t>
            </w:r>
          </w:p>
          <w:p w14:paraId="6F2E90DC" w14:textId="77777777" w:rsidR="00552D7A" w:rsidRDefault="002F2AC3">
            <w:pPr>
              <w:pStyle w:val="B2"/>
              <w:rPr>
                <w:lang w:eastAsia="ko-KR"/>
              </w:rPr>
            </w:pPr>
            <w:r>
              <w:rPr>
                <w:lang w:eastAsia="ko-KR"/>
              </w:rPr>
              <w:t>2&gt;</w:t>
            </w:r>
            <w:r>
              <w:rPr>
                <w:lang w:eastAsia="ko-KR"/>
              </w:rPr>
              <w:tab/>
              <w:t>else:</w:t>
            </w:r>
          </w:p>
          <w:p w14:paraId="68783145" w14:textId="77777777" w:rsidR="00552D7A" w:rsidRDefault="002F2AC3">
            <w:pPr>
              <w:pStyle w:val="B3"/>
              <w:rPr>
                <w:lang w:eastAsia="ko-KR"/>
              </w:rPr>
            </w:pPr>
            <w:r>
              <w:rPr>
                <w:lang w:eastAsia="ko-KR"/>
              </w:rPr>
              <w:t>3&gt;</w:t>
            </w:r>
            <w:r>
              <w:rPr>
                <w:lang w:eastAsia="ko-KR"/>
              </w:rPr>
              <w:tab/>
              <w:t>trigger the SR for SCell beam failure recovery for each SCell for which BFR has been triggered, not cancelled</w:t>
            </w:r>
            <w:r>
              <w:rPr>
                <w:rFonts w:eastAsia="SimSun"/>
                <w:lang w:eastAsia="zh-CN"/>
              </w:rPr>
              <w:t>, and for which evaluation of the candidate beams according to the requirements as specified in TS 38.133 [11] has been completed</w:t>
            </w:r>
            <w:ins w:id="102" w:author="Samsung (Anil Agiwal)" w:date="2021-07-23T16:06:00Z">
              <w:r>
                <w:rPr>
                  <w:rFonts w:eastAsia="SimSun"/>
                  <w:lang w:eastAsia="zh-CN"/>
                </w:rPr>
                <w:t xml:space="preserve"> or at</w:t>
              </w:r>
            </w:ins>
            <w:ins w:id="103" w:author="Samsung (Anil Agiwal)" w:date="2021-07-26T10:52:00Z">
              <w:r>
                <w:rPr>
                  <w:rFonts w:eastAsia="SimSun"/>
                  <w:lang w:eastAsia="zh-CN"/>
                </w:rPr>
                <w:t xml:space="preserve"> </w:t>
              </w:r>
            </w:ins>
            <w:ins w:id="104" w:author="Samsung (Anil Agiwal)" w:date="2021-07-23T16:06:00Z">
              <w:r>
                <w:rPr>
                  <w:rFonts w:eastAsia="SimSun"/>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66071847" w14:textId="77777777" w:rsidR="00552D7A" w:rsidRDefault="002F2AC3">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33AFC98B"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584140D6" w14:textId="77777777">
        <w:tc>
          <w:tcPr>
            <w:tcW w:w="9857" w:type="dxa"/>
          </w:tcPr>
          <w:p w14:paraId="79D3B881" w14:textId="77777777" w:rsidR="00552D7A" w:rsidRDefault="002F2AC3">
            <w:pPr>
              <w:pStyle w:val="Heading4"/>
              <w:rPr>
                <w:rFonts w:eastAsia="SimSun"/>
                <w:lang w:eastAsia="zh-CN"/>
              </w:rPr>
            </w:pPr>
            <w:r>
              <w:rPr>
                <w:rFonts w:eastAsia="SimSun"/>
              </w:rPr>
              <w:lastRenderedPageBreak/>
              <w:t>6.1.3.</w:t>
            </w:r>
            <w:r>
              <w:rPr>
                <w:rFonts w:eastAsia="SimSun"/>
                <w:lang w:eastAsia="zh-CN"/>
              </w:rPr>
              <w:t>23</w:t>
            </w:r>
            <w:r>
              <w:rPr>
                <w:rFonts w:eastAsia="SimSun"/>
              </w:rPr>
              <w:tab/>
              <w:t>BFR MAC CEs</w:t>
            </w:r>
          </w:p>
          <w:p w14:paraId="4A5A12FE" w14:textId="77777777" w:rsidR="00552D7A" w:rsidRDefault="002F2AC3">
            <w:pPr>
              <w:rPr>
                <w:lang w:eastAsia="ko-KR"/>
              </w:rPr>
            </w:pPr>
            <w:r>
              <w:rPr>
                <w:lang w:eastAsia="ko-KR"/>
              </w:rPr>
              <w:t>The MAC CEs for BFR consists of either:</w:t>
            </w:r>
          </w:p>
          <w:p w14:paraId="7C9763ED" w14:textId="77777777" w:rsidR="00552D7A" w:rsidRDefault="002F2AC3">
            <w:pPr>
              <w:pStyle w:val="B1"/>
              <w:rPr>
                <w:lang w:eastAsia="ko-KR"/>
              </w:rPr>
            </w:pPr>
            <w:r>
              <w:rPr>
                <w:lang w:eastAsia="ko-KR"/>
              </w:rPr>
              <w:t>-</w:t>
            </w:r>
            <w:r>
              <w:rPr>
                <w:lang w:eastAsia="ko-KR"/>
              </w:rPr>
              <w:tab/>
              <w:t>BFR MAC CE; or</w:t>
            </w:r>
          </w:p>
          <w:p w14:paraId="56E16A24" w14:textId="77777777" w:rsidR="00552D7A" w:rsidRDefault="002F2AC3">
            <w:pPr>
              <w:pStyle w:val="B1"/>
              <w:rPr>
                <w:lang w:eastAsia="ko-KR"/>
              </w:rPr>
            </w:pPr>
            <w:r>
              <w:rPr>
                <w:lang w:eastAsia="ko-KR"/>
              </w:rPr>
              <w:t>-</w:t>
            </w:r>
            <w:r>
              <w:rPr>
                <w:lang w:eastAsia="ko-KR"/>
              </w:rPr>
              <w:tab/>
              <w:t>Truncated BFR MAC CE.</w:t>
            </w:r>
          </w:p>
          <w:p w14:paraId="20B1C86A" w14:textId="77777777" w:rsidR="00552D7A" w:rsidRDefault="002F2AC3">
            <w:pPr>
              <w:rPr>
                <w:lang w:eastAsia="ko-KR"/>
              </w:rPr>
            </w:pPr>
            <w:r>
              <w:rPr>
                <w:lang w:eastAsia="ko-KR"/>
              </w:rPr>
              <w:t>The BFR MAC CE and Truncated BFR MAC CE are identified by a MAC subheader with LCID/</w:t>
            </w:r>
            <w:proofErr w:type="spellStart"/>
            <w:r>
              <w:rPr>
                <w:lang w:eastAsia="ko-KR"/>
              </w:rPr>
              <w:t>eLCID</w:t>
            </w:r>
            <w:proofErr w:type="spellEnd"/>
            <w:r>
              <w:rPr>
                <w:lang w:eastAsia="ko-KR"/>
              </w:rPr>
              <w:t xml:space="preserve"> as specified in Table 6.2.1-2 and Table 6.2.1-2b.</w:t>
            </w:r>
          </w:p>
          <w:p w14:paraId="5F623C1C" w14:textId="77777777" w:rsidR="00552D7A" w:rsidRDefault="002F2AC3">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w:t>
            </w:r>
            <w:proofErr w:type="gramStart"/>
            <w:r>
              <w:rPr>
                <w:lang w:eastAsia="ko-KR"/>
              </w:rPr>
              <w:t>i.e.</w:t>
            </w:r>
            <w:proofErr w:type="gramEnd"/>
            <w:r>
              <w:rPr>
                <w:lang w:eastAsia="ko-KR"/>
              </w:rPr>
              <w:t xml:space="preserve"> octets containing candidate beam availability indication (AC) for SCells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SCell for which beam failure is detected</w:t>
            </w:r>
            <w:r>
              <w:rPr>
                <w:rFonts w:eastAsia="SimSun"/>
                <w:lang w:eastAsia="zh-CN"/>
              </w:rPr>
              <w:t xml:space="preserve"> and </w:t>
            </w:r>
            <w:ins w:id="105" w:author="Samsung (Anil Agiwal)" w:date="2021-07-23T14:06:00Z">
              <w:r>
                <w:t xml:space="preserve">either </w:t>
              </w:r>
            </w:ins>
            <w:r>
              <w:rPr>
                <w:rFonts w:eastAsia="SimSun"/>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rFonts w:eastAsia="SimSun"/>
                  <w:lang w:eastAsia="zh-CN"/>
                </w:rPr>
                <w:t>at</w:t>
              </w:r>
            </w:ins>
            <w:ins w:id="108" w:author="Samsung (Anil Agiwal)" w:date="2021-07-26T10:52:00Z">
              <w:r>
                <w:rPr>
                  <w:rFonts w:eastAsia="SimSun"/>
                  <w:lang w:eastAsia="zh-CN"/>
                </w:rPr>
                <w:t xml:space="preserve"> </w:t>
              </w:r>
            </w:ins>
            <w:ins w:id="109" w:author="Samsung (Anil Agiwal)" w:date="2021-07-23T16:07:00Z">
              <w:r>
                <w:rPr>
                  <w:rFonts w:eastAsia="SimSun"/>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56A8E173" w14:textId="77777777" w:rsidR="00552D7A" w:rsidRDefault="002F2AC3">
            <w:r>
              <w:t>For Truncated BFR MAC CE, a single octet bitmap is used for the following cases, otherwise four octets are used:</w:t>
            </w:r>
          </w:p>
          <w:p w14:paraId="27DDEC78" w14:textId="77777777" w:rsidR="00552D7A" w:rsidRDefault="002F2AC3">
            <w:pPr>
              <w:pStyle w:val="B1"/>
            </w:pPr>
            <w:r>
              <w:t>-</w:t>
            </w:r>
            <w:r>
              <w:tab/>
              <w:t xml:space="preserve">the highest </w:t>
            </w:r>
            <w:proofErr w:type="spellStart"/>
            <w:r>
              <w:rPr>
                <w:i/>
              </w:rPr>
              <w:t>ServCellIndex</w:t>
            </w:r>
            <w:proofErr w:type="spellEnd"/>
            <w:r>
              <w:t xml:space="preserve"> of this MAC entity's SCell for which beam failure is detected</w:t>
            </w:r>
            <w:r>
              <w:rPr>
                <w:rFonts w:eastAsia="SimSun"/>
                <w:lang w:eastAsia="zh-CN"/>
              </w:rPr>
              <w:t xml:space="preserve"> and </w:t>
            </w:r>
            <w:ins w:id="111" w:author="Samsung (Anil Agiwal)" w:date="2021-07-23T14:06:00Z">
              <w:r>
                <w:rPr>
                  <w:rFonts w:eastAsia="SimSun"/>
                  <w:u w:val="single"/>
                  <w:lang w:eastAsia="zh-CN"/>
                </w:rPr>
                <w:t xml:space="preserve">either </w:t>
              </w:r>
            </w:ins>
            <w:r>
              <w:rPr>
                <w:rFonts w:eastAsia="SimSun"/>
                <w:lang w:eastAsia="zh-CN"/>
              </w:rPr>
              <w:t>the evaluation of the candidate beams according to the requirements as specified in TS 38.133 [11] has been completed</w:t>
            </w:r>
            <w:r>
              <w:t xml:space="preserve"> </w:t>
            </w:r>
            <w:ins w:id="112" w:author="Samsung (Anil Agiwal)" w:date="2021-07-23T16:07:00Z">
              <w:r>
                <w:rPr>
                  <w:rFonts w:eastAsia="SimSun"/>
                  <w:lang w:eastAsia="zh-CN"/>
                </w:rPr>
                <w:t>or at</w:t>
              </w:r>
            </w:ins>
            <w:ins w:id="113" w:author="Samsung (Anil Agiwal)" w:date="2021-07-26T10:52:00Z">
              <w:r>
                <w:rPr>
                  <w:rFonts w:eastAsia="SimSun"/>
                  <w:lang w:eastAsia="zh-CN"/>
                </w:rPr>
                <w:t xml:space="preserve"> </w:t>
              </w:r>
            </w:ins>
            <w:ins w:id="114" w:author="Samsung (Anil Agiwal)" w:date="2021-07-23T16:07:00Z">
              <w:r>
                <w:rPr>
                  <w:rFonts w:eastAsia="SimSun"/>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07C57C75" w14:textId="77777777" w:rsidR="00552D7A" w:rsidRDefault="002F2AC3">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3E444535" w14:textId="77777777" w:rsidR="00552D7A" w:rsidRDefault="002F2AC3">
            <w:pPr>
              <w:rPr>
                <w:lang w:eastAsia="ko-KR"/>
              </w:rPr>
            </w:pPr>
            <w:r>
              <w:rPr>
                <w:lang w:eastAsia="ko-KR"/>
              </w:rPr>
              <w:t>The fields in the BFR MAC CEs are defined as follows:</w:t>
            </w:r>
          </w:p>
          <w:p w14:paraId="5C1FDEA4" w14:textId="77777777" w:rsidR="00552D7A" w:rsidRDefault="002F2AC3">
            <w:pPr>
              <w:pStyle w:val="B1"/>
            </w:pPr>
            <w:r>
              <w:t>-</w:t>
            </w:r>
            <w:r>
              <w:tab/>
              <w:t xml:space="preserve">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w:t>
            </w:r>
            <w:proofErr w:type="gramStart"/>
            <w:r>
              <w:t>0;</w:t>
            </w:r>
            <w:proofErr w:type="gramEnd"/>
          </w:p>
          <w:p w14:paraId="4DAD11FE"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rFonts w:eastAsia="SimSun"/>
                <w:lang w:eastAsia="zh-CN"/>
              </w:rPr>
              <w:t>evaluation of the candidate beams according to the requirements as specified in TS 38.133 [11] has been completed</w:t>
            </w:r>
            <w:ins w:id="115" w:author="Samsung (Anil Agiwal)" w:date="2021-07-23T14:08:00Z">
              <w:r>
                <w:rPr>
                  <w:rFonts w:eastAsia="SimSun"/>
                  <w:lang w:eastAsia="zh-CN"/>
                </w:rPr>
                <w:t xml:space="preserve"> </w:t>
              </w:r>
            </w:ins>
            <w:ins w:id="116" w:author="Samsung (Anil Agiwal)" w:date="2021-07-23T16:08:00Z">
              <w:r>
                <w:rPr>
                  <w:rFonts w:eastAsia="SimSun"/>
                  <w:lang w:eastAsia="zh-CN"/>
                </w:rPr>
                <w:t>or at</w:t>
              </w:r>
            </w:ins>
            <w:ins w:id="117" w:author="Samsung (Anil Agiwal)" w:date="2021-07-26T10:52:00Z">
              <w:r>
                <w:rPr>
                  <w:rFonts w:eastAsia="SimSun"/>
                  <w:lang w:eastAsia="zh-CN"/>
                </w:rPr>
                <w:t xml:space="preserve"> </w:t>
              </w:r>
            </w:ins>
            <w:ins w:id="118" w:author="Samsung (Anil Agiwal)" w:date="2021-07-23T16:08:00Z">
              <w:r>
                <w:rPr>
                  <w:rFonts w:eastAsia="SimSun"/>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rFonts w:eastAsia="SimSun"/>
                <w:lang w:eastAsia="zh-CN"/>
              </w:rPr>
              <w:t>, and the</w:t>
            </w:r>
            <w:r>
              <w:rPr>
                <w:lang w:eastAsia="ko-KR"/>
              </w:rPr>
              <w:t xml:space="preserve"> octet containing the AC field is present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rFonts w:eastAsia="SimSun"/>
                <w:lang w:eastAsia="zh-CN"/>
              </w:rPr>
              <w:t xml:space="preserve">either </w:t>
            </w:r>
            <w:r>
              <w:rPr>
                <w:lang w:eastAsia="ko-KR"/>
              </w:rPr>
              <w:t xml:space="preserve">not detected </w:t>
            </w:r>
            <w:r>
              <w:rPr>
                <w:rFonts w:eastAsia="SimSun"/>
                <w:lang w:eastAsia="zh-CN"/>
              </w:rPr>
              <w:t xml:space="preserve">or the beam failure is detected but the evaluation of the candidate beams according to the requirements as specified in TS 38.133 [11] has not been completed, </w:t>
            </w:r>
            <w:r>
              <w:rPr>
                <w:lang w:eastAsia="ko-KR"/>
              </w:rPr>
              <w:t xml:space="preserve">and </w:t>
            </w:r>
            <w:r>
              <w:rPr>
                <w:rFonts w:eastAsia="SimSun"/>
                <w:lang w:eastAsia="zh-CN"/>
              </w:rPr>
              <w:t>the</w:t>
            </w:r>
            <w:r>
              <w:rPr>
                <w:lang w:eastAsia="ko-KR"/>
              </w:rPr>
              <w:t xml:space="preserve"> octet containing the AC field is not present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03982401"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rFonts w:eastAsia="SimSun"/>
                <w:lang w:eastAsia="zh-CN"/>
              </w:rPr>
              <w:t>, the evaluation of the candidate beams according to the requirements as specified in TS 38.133 [11] has been completed</w:t>
            </w:r>
            <w:ins w:id="119" w:author="Samsung (Anil Agiwal)" w:date="2021-07-23T14:08:00Z">
              <w:r>
                <w:rPr>
                  <w:rFonts w:eastAsia="SimSun"/>
                  <w:u w:val="single"/>
                  <w:lang w:eastAsia="zh-CN"/>
                </w:rPr>
                <w:t xml:space="preserve"> </w:t>
              </w:r>
            </w:ins>
            <w:ins w:id="120" w:author="Samsung (Anil Agiwal)" w:date="2021-07-23T16:08:00Z">
              <w:r>
                <w:rPr>
                  <w:rFonts w:eastAsia="SimSun"/>
                  <w:lang w:eastAsia="zh-CN"/>
                </w:rPr>
                <w:t>or at</w:t>
              </w:r>
            </w:ins>
            <w:ins w:id="121" w:author="Samsung (Anil Agiwal)" w:date="2021-07-26T10:53:00Z">
              <w:r>
                <w:rPr>
                  <w:rFonts w:eastAsia="SimSun"/>
                  <w:lang w:eastAsia="zh-CN"/>
                </w:rPr>
                <w:t xml:space="preserve"> </w:t>
              </w:r>
            </w:ins>
            <w:ins w:id="122" w:author="Samsung (Anil Agiwal)" w:date="2021-07-23T16:08:00Z">
              <w:r>
                <w:rPr>
                  <w:rFonts w:eastAsia="SimSun"/>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rFonts w:eastAsia="SimSun"/>
                <w:lang w:eastAsia="zh-CN"/>
              </w:rPr>
              <w:t>,</w:t>
            </w:r>
            <w:r>
              <w:rPr>
                <w:lang w:eastAsia="ko-KR"/>
              </w:rPr>
              <w:t xml:space="preserve"> and the octet containing the AC field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rFonts w:eastAsia="SimSun"/>
                <w:lang w:eastAsia="zh-CN"/>
              </w:rPr>
              <w:t xml:space="preserve">either </w:t>
            </w:r>
            <w:r>
              <w:rPr>
                <w:lang w:eastAsia="ko-KR"/>
              </w:rPr>
              <w:t>not detected</w:t>
            </w:r>
            <w:r>
              <w:rPr>
                <w:rFonts w:eastAsia="SimSun"/>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EA9EEF6" w14:textId="77777777" w:rsidR="00552D7A" w:rsidRDefault="002F2AC3">
            <w:pPr>
              <w:pStyle w:val="B1"/>
              <w:rPr>
                <w:rFonts w:eastAsia="SimSun"/>
                <w:lang w:val="en-US" w:eastAsia="zh-CN"/>
              </w:rPr>
            </w:pPr>
            <w:r>
              <w:rPr>
                <w:rFonts w:eastAsia="SimSun" w:hint="eastAsia"/>
                <w:lang w:val="en-US" w:eastAsia="zh-CN"/>
              </w:rPr>
              <w:t>...</w:t>
            </w:r>
          </w:p>
        </w:tc>
      </w:tr>
    </w:tbl>
    <w:p w14:paraId="5A613A1E" w14:textId="77777777" w:rsidR="00552D7A" w:rsidRDefault="00552D7A">
      <w:pPr>
        <w:rPr>
          <w:szCs w:val="22"/>
          <w:lang w:val="en-US" w:eastAsia="zh-CN"/>
        </w:rPr>
      </w:pPr>
    </w:p>
    <w:p w14:paraId="5EFF6BB6" w14:textId="77777777" w:rsidR="00552D7A" w:rsidRDefault="002F2AC3">
      <w:pPr>
        <w:rPr>
          <w:rStyle w:val="eop"/>
          <w:rFonts w:eastAsia="SimSun" w:cs="Arial"/>
          <w:lang w:val="en-US" w:eastAsia="zh-CN"/>
        </w:rPr>
      </w:pPr>
      <w:r>
        <w:rPr>
          <w:rStyle w:val="eop"/>
          <w:rFonts w:eastAsia="SimSun" w:cs="Arial" w:hint="eastAsia"/>
          <w:lang w:val="en-US" w:eastAsia="zh-CN"/>
        </w:rPr>
        <w:lastRenderedPageBreak/>
        <w:t xml:space="preserve">Q3: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is the suggested change </w:t>
      </w:r>
      <w:r>
        <w:rPr>
          <w:rStyle w:val="eop"/>
          <w:rFonts w:eastAsia="SimSun" w:cs="Arial"/>
          <w:lang w:val="en-US" w:eastAsia="zh-CN"/>
        </w:rPr>
        <w:t xml:space="preserve">in </w:t>
      </w:r>
      <w:r>
        <w:rPr>
          <w:rFonts w:hint="eastAsia"/>
          <w:b/>
          <w:bCs/>
        </w:rPr>
        <w:t>R2-2107010</w:t>
      </w:r>
      <w:r>
        <w:rPr>
          <w:b/>
          <w:bCs/>
        </w:rPr>
        <w:t xml:space="preserve"> </w:t>
      </w:r>
      <w:r>
        <w:rPr>
          <w:rStyle w:val="eop"/>
          <w:rFonts w:eastAsia="SimSun"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552D7A" w14:paraId="37176DDF"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404A8" w14:textId="77777777" w:rsidR="00552D7A" w:rsidRDefault="002F2AC3">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344D8" w14:textId="77777777" w:rsidR="00552D7A" w:rsidRDefault="002F2AC3">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350BEE" w14:textId="77777777" w:rsidR="00552D7A" w:rsidRDefault="002F2AC3">
            <w:pPr>
              <w:pStyle w:val="TAH"/>
              <w:spacing w:before="20" w:after="20"/>
              <w:ind w:left="57" w:right="57"/>
              <w:jc w:val="left"/>
            </w:pPr>
            <w:r>
              <w:t>Technical Arguments</w:t>
            </w:r>
          </w:p>
        </w:tc>
      </w:tr>
      <w:tr w:rsidR="00552D7A" w14:paraId="70C9E007"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DED7A2" w14:textId="48E80461" w:rsidR="00552D7A" w:rsidRDefault="00EE5FEF">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3803309A" w14:textId="1EFB7206" w:rsidR="00552D7A" w:rsidRDefault="00EE5FEF">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2F65732A" w14:textId="77777777" w:rsidR="00946D35" w:rsidRDefault="00DC7227">
            <w:pPr>
              <w:pStyle w:val="TAC"/>
              <w:spacing w:before="20" w:after="20"/>
              <w:ind w:left="57" w:right="57"/>
              <w:jc w:val="left"/>
              <w:rPr>
                <w:lang w:eastAsia="zh-CN"/>
              </w:rPr>
            </w:pPr>
            <w:r>
              <w:rPr>
                <w:lang w:eastAsia="zh-CN"/>
              </w:rPr>
              <w:t xml:space="preserve">We think whether this CR is needed depends on </w:t>
            </w:r>
            <w:r w:rsidR="00946D35">
              <w:rPr>
                <w:lang w:eastAsia="zh-CN"/>
              </w:rPr>
              <w:t xml:space="preserve">what </w:t>
            </w:r>
            <w:r w:rsidR="00D83B55" w:rsidRPr="00D83B55">
              <w:rPr>
                <w:lang w:eastAsia="zh-CN"/>
              </w:rPr>
              <w:t>the text "the evaluation of the candidate beams according to the requirements as specified in TS 38.133" means</w:t>
            </w:r>
            <w:r w:rsidR="00946D35">
              <w:rPr>
                <w:lang w:eastAsia="zh-CN"/>
              </w:rPr>
              <w:t xml:space="preserve">, i.e. </w:t>
            </w:r>
          </w:p>
          <w:p w14:paraId="042CD75F" w14:textId="77777777" w:rsidR="00E95B57" w:rsidRDefault="00E95B57" w:rsidP="00E95B57">
            <w:pPr>
              <w:pStyle w:val="TAC"/>
              <w:numPr>
                <w:ilvl w:val="0"/>
                <w:numId w:val="5"/>
              </w:numPr>
              <w:spacing w:before="20" w:after="20"/>
              <w:ind w:left="360" w:right="57" w:hanging="180"/>
              <w:jc w:val="left"/>
              <w:rPr>
                <w:lang w:eastAsia="zh-CN"/>
              </w:rPr>
            </w:pPr>
            <w:r>
              <w:rPr>
                <w:lang w:eastAsia="zh-CN"/>
              </w:rPr>
              <w:t>I</w:t>
            </w:r>
            <w:r w:rsidR="00D83B55" w:rsidRPr="00D83B55">
              <w:rPr>
                <w:lang w:eastAsia="zh-CN"/>
              </w:rPr>
              <w:t xml:space="preserve">f it means UE has to measure RS for the entire evaluation period before sending BFR MAC CE, then SS's CR is </w:t>
            </w:r>
            <w:proofErr w:type="gramStart"/>
            <w:r w:rsidR="00D83B55" w:rsidRPr="00D83B55">
              <w:rPr>
                <w:lang w:eastAsia="zh-CN"/>
              </w:rPr>
              <w:t>necessary</w:t>
            </w:r>
            <w:r>
              <w:rPr>
                <w:lang w:eastAsia="zh-CN"/>
              </w:rPr>
              <w:t>;</w:t>
            </w:r>
            <w:proofErr w:type="gramEnd"/>
          </w:p>
          <w:p w14:paraId="13403DA5" w14:textId="4AB6F019" w:rsidR="00552D7A" w:rsidRDefault="00D83B55" w:rsidP="00E95B57">
            <w:pPr>
              <w:pStyle w:val="TAC"/>
              <w:numPr>
                <w:ilvl w:val="0"/>
                <w:numId w:val="5"/>
              </w:numPr>
              <w:spacing w:before="20" w:after="20"/>
              <w:ind w:left="360" w:right="57" w:hanging="180"/>
              <w:jc w:val="left"/>
              <w:rPr>
                <w:lang w:eastAsia="zh-CN"/>
              </w:rPr>
            </w:pPr>
            <w:r w:rsidRPr="00D83B55">
              <w:rPr>
                <w:lang w:eastAsia="zh-CN"/>
              </w:rPr>
              <w:t>if UE can terminate the evaluation period once it find</w:t>
            </w:r>
            <w:r w:rsidR="00F8670D">
              <w:rPr>
                <w:lang w:eastAsia="zh-CN"/>
              </w:rPr>
              <w:t>s</w:t>
            </w:r>
            <w:r w:rsidRPr="00D83B55">
              <w:rPr>
                <w:lang w:eastAsia="zh-CN"/>
              </w:rPr>
              <w:t xml:space="preserve"> a candidate beam, then SS's CR is not needed. </w:t>
            </w:r>
          </w:p>
          <w:p w14:paraId="6D6C5A1C" w14:textId="107719CC" w:rsidR="00F8670D" w:rsidRDefault="00F8670D" w:rsidP="00F8670D">
            <w:pPr>
              <w:pStyle w:val="TAC"/>
              <w:spacing w:before="20" w:after="20"/>
              <w:ind w:left="90" w:right="57"/>
              <w:jc w:val="left"/>
              <w:rPr>
                <w:lang w:eastAsia="zh-CN"/>
              </w:rPr>
            </w:pPr>
            <w:r>
              <w:rPr>
                <w:lang w:eastAsia="zh-CN"/>
              </w:rPr>
              <w:t>Our current understanding is the second on</w:t>
            </w:r>
            <w:r w:rsidR="0088009D">
              <w:rPr>
                <w:lang w:eastAsia="zh-CN"/>
              </w:rPr>
              <w:t>e</w:t>
            </w:r>
            <w:r>
              <w:rPr>
                <w:lang w:eastAsia="zh-CN"/>
              </w:rPr>
              <w:t xml:space="preserve">. </w:t>
            </w:r>
            <w:r w:rsidR="00E021C1">
              <w:rPr>
                <w:lang w:eastAsia="zh-CN"/>
              </w:rPr>
              <w:t xml:space="preserve">To ensure all companies have the same understanding, </w:t>
            </w:r>
            <w:r w:rsidR="00704C99">
              <w:rPr>
                <w:lang w:eastAsia="zh-CN"/>
              </w:rPr>
              <w:t>RAN2</w:t>
            </w:r>
            <w:r w:rsidR="00704C99" w:rsidRPr="00D83B55">
              <w:rPr>
                <w:lang w:eastAsia="zh-CN"/>
              </w:rPr>
              <w:t xml:space="preserve"> </w:t>
            </w:r>
            <w:r w:rsidR="00704C99">
              <w:rPr>
                <w:lang w:eastAsia="zh-CN"/>
              </w:rPr>
              <w:t xml:space="preserve">should </w:t>
            </w:r>
            <w:r w:rsidR="00704C99" w:rsidRPr="00D83B55">
              <w:rPr>
                <w:lang w:eastAsia="zh-CN"/>
              </w:rPr>
              <w:t xml:space="preserve">capture this understanding in the </w:t>
            </w:r>
            <w:r w:rsidR="00704C99">
              <w:rPr>
                <w:lang w:eastAsia="zh-CN"/>
              </w:rPr>
              <w:t xml:space="preserve">chair’s </w:t>
            </w:r>
            <w:r w:rsidR="00704C99" w:rsidRPr="00D83B55">
              <w:rPr>
                <w:lang w:eastAsia="zh-CN"/>
              </w:rPr>
              <w:t>meeting minutes.</w:t>
            </w:r>
            <w:r w:rsidR="00704C99">
              <w:rPr>
                <w:lang w:eastAsia="zh-CN"/>
              </w:rPr>
              <w:t xml:space="preserve"> However, if our understanding is not in line of </w:t>
            </w:r>
            <w:r w:rsidR="004C093F">
              <w:rPr>
                <w:lang w:eastAsia="zh-CN"/>
              </w:rPr>
              <w:t>majority of companies, we are fine with Samsung’s CR.</w:t>
            </w:r>
          </w:p>
        </w:tc>
      </w:tr>
      <w:tr w:rsidR="00552D7A" w14:paraId="1D2C4FC4"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45020" w14:textId="77777777" w:rsidR="00552D7A" w:rsidRDefault="00552D7A">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39A29E89" w14:textId="77777777" w:rsidR="00552D7A" w:rsidRDefault="00552D7A">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EA8CF7A" w14:textId="77777777" w:rsidR="00552D7A" w:rsidRDefault="00552D7A">
            <w:pPr>
              <w:pStyle w:val="TAC"/>
              <w:spacing w:before="20" w:after="20"/>
              <w:ind w:left="57" w:right="57"/>
              <w:jc w:val="left"/>
              <w:rPr>
                <w:lang w:eastAsia="zh-CN"/>
              </w:rPr>
            </w:pPr>
          </w:p>
        </w:tc>
      </w:tr>
      <w:tr w:rsidR="00552D7A" w14:paraId="7C2CC199"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CE0E1" w14:textId="77777777" w:rsidR="00552D7A" w:rsidRDefault="00552D7A">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4B4BE6F0" w14:textId="77777777" w:rsidR="00552D7A" w:rsidRDefault="00552D7A">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39E75ECD" w14:textId="77777777" w:rsidR="00552D7A" w:rsidRDefault="00552D7A">
            <w:pPr>
              <w:pStyle w:val="TAC"/>
              <w:spacing w:before="20" w:after="20"/>
              <w:ind w:left="57" w:right="57"/>
              <w:jc w:val="left"/>
              <w:rPr>
                <w:lang w:eastAsia="zh-CN"/>
              </w:rPr>
            </w:pPr>
          </w:p>
        </w:tc>
      </w:tr>
    </w:tbl>
    <w:p w14:paraId="5C0C16B2" w14:textId="77777777" w:rsidR="00552D7A" w:rsidRDefault="00552D7A">
      <w:pPr>
        <w:rPr>
          <w:szCs w:val="22"/>
          <w:lang w:val="en-US" w:eastAsia="zh-CN"/>
        </w:rPr>
      </w:pPr>
    </w:p>
    <w:p w14:paraId="56CF9E47" w14:textId="77777777" w:rsidR="00552D7A" w:rsidRDefault="002F2AC3">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75F7EE0B" w14:textId="77777777" w:rsidR="00552D7A" w:rsidRDefault="002F2AC3">
      <w:pPr>
        <w:rPr>
          <w:lang w:val="en-US" w:eastAsia="zh-CN"/>
        </w:rPr>
      </w:pPr>
      <w:r>
        <w:rPr>
          <w:rFonts w:hint="eastAsia"/>
          <w:lang w:val="en-US" w:eastAsia="zh-CN"/>
        </w:rPr>
        <w:t>In this subclause, the following contributions are considered:</w:t>
      </w:r>
    </w:p>
    <w:p w14:paraId="43741D8C" w14:textId="77777777" w:rsidR="00552D7A" w:rsidRDefault="00F34566">
      <w:pPr>
        <w:pStyle w:val="Doc-title"/>
        <w:rPr>
          <w:rStyle w:val="eop"/>
          <w:rFonts w:ascii="Times New Roman" w:hAnsi="Times New Roman"/>
          <w:szCs w:val="20"/>
        </w:rPr>
      </w:pPr>
      <w:hyperlink r:id="rId14" w:tooltip="D:Documents3GPPtsg_ranWG2TSGR2_115-eDocsR2-2107062.zip" w:history="1">
        <w:r w:rsidR="002F2AC3">
          <w:rPr>
            <w:rStyle w:val="Hyperlink"/>
            <w:rFonts w:ascii="Times New Roman" w:hAnsi="Times New Roman"/>
          </w:rPr>
          <w:t>R2-2107062</w:t>
        </w:r>
      </w:hyperlink>
      <w:r w:rsidR="002F2AC3">
        <w:rPr>
          <w:rFonts w:ascii="Times New Roman" w:hAnsi="Times New Roman"/>
        </w:rPr>
        <w:tab/>
      </w:r>
      <w:r w:rsidR="002F2AC3">
        <w:rPr>
          <w:rStyle w:val="normaltextrun"/>
          <w:rFonts w:ascii="Times New Roman" w:hAnsi="Times New Roman"/>
          <w:szCs w:val="20"/>
        </w:rPr>
        <w:t xml:space="preserve">Discussion on reporting multiplexed CSI on PUCCH    OPPO    discussion    Rel-16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589E5FF2" w14:textId="77777777" w:rsidR="00552D7A" w:rsidRDefault="00F34566">
      <w:pPr>
        <w:pStyle w:val="Doc-title"/>
        <w:rPr>
          <w:rStyle w:val="eop"/>
          <w:rFonts w:ascii="Times New Roman" w:hAnsi="Times New Roman"/>
          <w:szCs w:val="20"/>
        </w:rPr>
      </w:pPr>
      <w:hyperlink r:id="rId15" w:tooltip="D:Documents3GPPtsg_ranWG2TSGR2_115-eDocsR2-2107656.zip" w:history="1">
        <w:r w:rsidR="002F2AC3">
          <w:rPr>
            <w:rStyle w:val="Hyperlink"/>
            <w:rFonts w:ascii="Times New Roman" w:hAnsi="Times New Roman"/>
          </w:rPr>
          <w:t>R2-2107656</w:t>
        </w:r>
      </w:hyperlink>
      <w:r w:rsidR="002F2AC3">
        <w:rPr>
          <w:rStyle w:val="normaltextrun"/>
          <w:rFonts w:ascii="Times New Roman" w:hAnsi="Times New Roman"/>
          <w:szCs w:val="20"/>
        </w:rPr>
        <w:tab/>
        <w:t xml:space="preserve">Clarification on reporting multiplexed CSI on PUCCH    OPPO, Nokia, ZTE    CR    Rel-16    38.321    16.5.0    1133    -    F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4ED3A9D2" w14:textId="77777777" w:rsidR="00552D7A" w:rsidRDefault="00F34566">
      <w:pPr>
        <w:pStyle w:val="Doc-title"/>
        <w:rPr>
          <w:rFonts w:ascii="Times New Roman" w:hAnsi="Times New Roman"/>
        </w:rPr>
      </w:pPr>
      <w:hyperlink r:id="rId16" w:tooltip="D:Documents3GPPtsg_ranWG2TSGR2_115-eDocsR2-2108785.zip" w:history="1">
        <w:r w:rsidR="002F2AC3">
          <w:rPr>
            <w:rStyle w:val="Hyperlink"/>
            <w:rFonts w:ascii="Times New Roman" w:hAnsi="Times New Roman"/>
          </w:rPr>
          <w:t>R2-2108785</w:t>
        </w:r>
      </w:hyperlink>
      <w:r w:rsidR="002F2AC3">
        <w:rPr>
          <w:rFonts w:ascii="Times New Roman" w:hAnsi="Times New Roman"/>
        </w:rPr>
        <w:tab/>
      </w:r>
      <w:r w:rsidR="002F2AC3">
        <w:rPr>
          <w:rStyle w:val="normaltextrun"/>
          <w:rFonts w:ascii="Times New Roman" w:hAnsi="Times New Roman"/>
          <w:szCs w:val="20"/>
        </w:rPr>
        <w:t>Periodic CSI reporting with DCP    LG Electronics UK    discussion    TEI16</w:t>
      </w:r>
      <w:r w:rsidR="002F2AC3">
        <w:rPr>
          <w:rStyle w:val="eop"/>
          <w:rFonts w:ascii="Times New Roman" w:hAnsi="Times New Roman"/>
          <w:szCs w:val="20"/>
        </w:rPr>
        <w:t> </w:t>
      </w:r>
    </w:p>
    <w:p w14:paraId="2926AE23" w14:textId="77777777" w:rsidR="00552D7A" w:rsidRDefault="00F34566">
      <w:pPr>
        <w:rPr>
          <w:rStyle w:val="normaltextrun"/>
        </w:rPr>
      </w:pPr>
      <w:hyperlink r:id="rId17" w:tooltip="D:Documents3GPPtsg_ranWG2TSGR2_115-eDocsR2-2108767.zip" w:history="1">
        <w:r w:rsidR="002F2AC3">
          <w:rPr>
            <w:rStyle w:val="Hyperlink"/>
          </w:rPr>
          <w:t>R2-2108767</w:t>
        </w:r>
      </w:hyperlink>
      <w:r w:rsidR="002F2AC3">
        <w:tab/>
      </w:r>
      <w:r w:rsidR="002F2AC3">
        <w:rPr>
          <w:rStyle w:val="normaltextrun"/>
        </w:rPr>
        <w:t>38.321_CRxxxx_(Rel-</w:t>
      </w:r>
      <w:proofErr w:type="gramStart"/>
      <w:r w:rsidR="002F2AC3">
        <w:rPr>
          <w:rStyle w:val="normaltextrun"/>
        </w:rPr>
        <w:t>16)_</w:t>
      </w:r>
      <w:proofErr w:type="gramEnd"/>
      <w:r w:rsidR="002F2AC3">
        <w:rPr>
          <w:rStyle w:val="normaltextrun"/>
        </w:rPr>
        <w:t>R2-210xxxx Periodic CSI report with DCP    LG Electronics UK    CR    Rel-16    38.321    16.5.0    1155    -    F    TEI16</w:t>
      </w:r>
    </w:p>
    <w:p w14:paraId="4BF34E2E" w14:textId="77777777" w:rsidR="00552D7A" w:rsidRDefault="002F2AC3">
      <w:pPr>
        <w:rPr>
          <w:rStyle w:val="normaltextrun"/>
          <w:rFonts w:eastAsia="SimSun"/>
          <w:lang w:val="en-US" w:eastAsia="zh-CN"/>
        </w:rPr>
      </w:pPr>
      <w:r>
        <w:rPr>
          <w:rStyle w:val="normaltextrun"/>
          <w:rFonts w:eastAsia="SimSun"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552D7A" w14:paraId="01AB4B7A" w14:textId="77777777">
        <w:tc>
          <w:tcPr>
            <w:tcW w:w="9857" w:type="dxa"/>
          </w:tcPr>
          <w:p w14:paraId="500B0FE7" w14:textId="77777777" w:rsidR="00552D7A" w:rsidRDefault="002F2AC3">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2CB3410F" w14:textId="77777777">
              <w:tc>
                <w:tcPr>
                  <w:tcW w:w="9855" w:type="dxa"/>
                  <w:shd w:val="clear" w:color="auto" w:fill="auto"/>
                </w:tcPr>
                <w:p w14:paraId="536DFEE9" w14:textId="77777777" w:rsidR="00552D7A" w:rsidRDefault="002F2AC3">
                  <w:pPr>
                    <w:ind w:left="568" w:hanging="284"/>
                    <w:rPr>
                      <w:lang w:eastAsia="ja-JP"/>
                    </w:rPr>
                  </w:pPr>
                  <w:r>
                    <w:rPr>
                      <w:lang w:eastAsia="ja-JP"/>
                    </w:rPr>
                    <w:t>1&gt;</w:t>
                  </w:r>
                  <w:r>
                    <w:rPr>
                      <w:lang w:eastAsia="ja-JP"/>
                    </w:rPr>
                    <w:tab/>
                    <w:t>if DCP monitoring is configured for the active DL BWP as specified in TS 38.213 [6], clause 10.3; and</w:t>
                  </w:r>
                </w:p>
                <w:p w14:paraId="3DD9235C" w14:textId="77777777" w:rsidR="00552D7A" w:rsidRDefault="002F2AC3">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4E2E5DC8" w14:textId="77777777" w:rsidR="00552D7A" w:rsidRDefault="002F2AC3">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63D0A7EE" w14:textId="77777777" w:rsidR="00552D7A" w:rsidRDefault="002F2AC3">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56C75357" w14:textId="77777777" w:rsidR="00552D7A" w:rsidRDefault="002F2AC3">
                  <w:pPr>
                    <w:ind w:left="1135" w:hanging="284"/>
                    <w:rPr>
                      <w:lang w:eastAsia="ja-JP"/>
                    </w:rPr>
                  </w:pPr>
                  <w:r>
                    <w:rPr>
                      <w:lang w:eastAsia="ja-JP"/>
                    </w:rPr>
                    <w:t>3&gt;</w:t>
                  </w:r>
                  <w:r>
                    <w:rPr>
                      <w:lang w:eastAsia="ja-JP"/>
                    </w:rPr>
                    <w:tab/>
                    <w:t>not transmit periodic SRS and semi-persistent SRS defined in TS 38.214 [7];</w:t>
                  </w:r>
                </w:p>
                <w:p w14:paraId="37D51071" w14:textId="77777777" w:rsidR="00552D7A" w:rsidRDefault="002F2AC3">
                  <w:pPr>
                    <w:ind w:left="1135" w:hanging="284"/>
                    <w:rPr>
                      <w:lang w:eastAsia="ja-JP"/>
                    </w:rPr>
                  </w:pPr>
                  <w:r>
                    <w:rPr>
                      <w:lang w:eastAsia="ja-JP"/>
                    </w:rPr>
                    <w:t>3&gt;</w:t>
                  </w:r>
                  <w:r>
                    <w:rPr>
                      <w:lang w:eastAsia="ja-JP"/>
                    </w:rPr>
                    <w:tab/>
                    <w:t>not report semi-persistent CSI configured on PUSCH;</w:t>
                  </w:r>
                </w:p>
                <w:p w14:paraId="03E47EBE" w14:textId="77777777" w:rsidR="00552D7A" w:rsidRDefault="002F2AC3">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FDF01A2" w14:textId="77777777" w:rsidR="00552D7A" w:rsidRDefault="002F2AC3">
                  <w:pPr>
                    <w:ind w:left="1418" w:hanging="284"/>
                    <w:rPr>
                      <w:lang w:eastAsia="ja-JP"/>
                    </w:rPr>
                  </w:pPr>
                  <w:r>
                    <w:rPr>
                      <w:lang w:eastAsia="ja-JP"/>
                    </w:rPr>
                    <w:t>4&gt;</w:t>
                  </w:r>
                  <w:r>
                    <w:rPr>
                      <w:lang w:eastAsia="ja-JP"/>
                    </w:rPr>
                    <w:tab/>
                    <w:t>not report periodic CSI that is L1-RSRP on PUCCH.</w:t>
                  </w:r>
                </w:p>
                <w:p w14:paraId="594E900C" w14:textId="77777777" w:rsidR="00552D7A" w:rsidRDefault="002F2AC3">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35F9014A" w14:textId="77777777" w:rsidR="00552D7A" w:rsidRDefault="002F2AC3">
                  <w:pPr>
                    <w:ind w:left="1418" w:hanging="284"/>
                    <w:rPr>
                      <w:rFonts w:eastAsia="Yu Mincho"/>
                      <w:lang w:eastAsia="ja-JP"/>
                    </w:rPr>
                  </w:pPr>
                  <w:r>
                    <w:rPr>
                      <w:lang w:eastAsia="ja-JP"/>
                    </w:rPr>
                    <w:t>4&gt;</w:t>
                  </w:r>
                  <w:r>
                    <w:rPr>
                      <w:lang w:eastAsia="ja-JP"/>
                    </w:rPr>
                    <w:tab/>
                    <w:t>not report periodic CSI that is not L1-RSRP on PUCCH.</w:t>
                  </w:r>
                </w:p>
              </w:tc>
            </w:tr>
          </w:tbl>
          <w:p w14:paraId="73D3B9BB" w14:textId="77777777" w:rsidR="00552D7A" w:rsidRDefault="00552D7A"/>
          <w:p w14:paraId="1C89409C" w14:textId="77777777" w:rsidR="00552D7A" w:rsidRDefault="002F2AC3">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4E6E045F" w14:textId="77777777">
              <w:tc>
                <w:tcPr>
                  <w:tcW w:w="9855" w:type="dxa"/>
                  <w:shd w:val="clear" w:color="auto" w:fill="auto"/>
                </w:tcPr>
                <w:p w14:paraId="588055F2" w14:textId="77777777" w:rsidR="00552D7A" w:rsidRDefault="002F2AC3">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6DAA9A15" w14:textId="77777777" w:rsidR="00552D7A" w:rsidRDefault="00552D7A"/>
          <w:p w14:paraId="44E61535" w14:textId="77777777" w:rsidR="00552D7A" w:rsidRDefault="002F2AC3">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49C87C94" w14:textId="77777777" w:rsidR="00552D7A" w:rsidRDefault="002F2AC3">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2B6009F1" w14:textId="77777777" w:rsidR="00552D7A" w:rsidRDefault="002F2AC3">
            <w:pPr>
              <w:jc w:val="center"/>
            </w:pPr>
            <w:r>
              <w:object w:dxaOrig="6854" w:dyaOrig="1763" w14:anchorId="0647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8pt;height:87.95pt" o:ole="">
                  <v:imagedata r:id="rId18" o:title=""/>
                </v:shape>
                <o:OLEObject Type="Embed" ProgID="Visio.Drawing.15" ShapeID="_x0000_i1025" DrawAspect="Content" ObjectID="_1690724861" r:id="rId19"/>
              </w:object>
            </w:r>
          </w:p>
          <w:p w14:paraId="1E6A23AA" w14:textId="77777777" w:rsidR="00552D7A" w:rsidRDefault="002F2AC3">
            <w:pPr>
              <w:jc w:val="center"/>
            </w:pPr>
            <w:r>
              <w:t xml:space="preserve">Figure 1 </w:t>
            </w:r>
          </w:p>
          <w:p w14:paraId="68E704AD" w14:textId="77777777" w:rsidR="00552D7A" w:rsidRDefault="00552D7A">
            <w:pPr>
              <w:rPr>
                <w:rStyle w:val="normaltextrun"/>
                <w:rFonts w:eastAsia="SimSun"/>
                <w:lang w:val="en-US" w:eastAsia="zh-CN"/>
              </w:rPr>
            </w:pPr>
          </w:p>
        </w:tc>
      </w:tr>
    </w:tbl>
    <w:p w14:paraId="237B26A4" w14:textId="77777777" w:rsidR="00552D7A" w:rsidRDefault="00552D7A">
      <w:pPr>
        <w:rPr>
          <w:rStyle w:val="normaltextrun"/>
          <w:rFonts w:eastAsia="SimSun"/>
          <w:lang w:val="en-US" w:eastAsia="zh-CN"/>
        </w:rPr>
      </w:pPr>
    </w:p>
    <w:p w14:paraId="46863892" w14:textId="77777777" w:rsidR="00552D7A" w:rsidRDefault="002F2AC3">
      <w:pPr>
        <w:rPr>
          <w:rStyle w:val="normaltextrun"/>
          <w:rFonts w:eastAsia="SimSun"/>
          <w:lang w:val="en-US" w:eastAsia="zh-CN"/>
        </w:rPr>
      </w:pPr>
      <w:r>
        <w:rPr>
          <w:rStyle w:val="normaltextrun"/>
          <w:rFonts w:eastAsia="SimSun"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552D7A" w14:paraId="5FEAF356" w14:textId="77777777">
        <w:trPr>
          <w:trHeight w:val="670"/>
        </w:trPr>
        <w:tc>
          <w:tcPr>
            <w:tcW w:w="9857" w:type="dxa"/>
          </w:tcPr>
          <w:p w14:paraId="26352576" w14:textId="77777777" w:rsidR="00552D7A" w:rsidRDefault="002F2AC3">
            <w:pPr>
              <w:jc w:val="both"/>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5386116B" w14:textId="77777777" w:rsidR="00552D7A" w:rsidRDefault="002F2AC3">
      <w:pPr>
        <w:rPr>
          <w:rStyle w:val="normaltextrun"/>
          <w:rFonts w:eastAsia="SimSun"/>
          <w:lang w:val="en-US" w:eastAsia="zh-CN"/>
        </w:rPr>
      </w:pPr>
      <w:r>
        <w:rPr>
          <w:rStyle w:val="normaltextrun"/>
          <w:rFonts w:eastAsia="SimSun"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552D7A" w14:paraId="5D57D6AC" w14:textId="77777777">
        <w:tc>
          <w:tcPr>
            <w:tcW w:w="9857" w:type="dxa"/>
          </w:tcPr>
          <w:p w14:paraId="59571448" w14:textId="77777777" w:rsidR="00552D7A" w:rsidRDefault="002F2AC3">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7CB1E2E6" w14:textId="77777777" w:rsidR="00552D7A" w:rsidRDefault="002F2AC3">
            <w:pPr>
              <w:pStyle w:val="Proposal"/>
              <w:numPr>
                <w:ilvl w:val="0"/>
                <w:numId w:val="4"/>
              </w:numPr>
              <w:rPr>
                <w:highlight w:val="yellow"/>
              </w:rPr>
            </w:pPr>
            <w:r>
              <w:rPr>
                <w:highlight w:val="yellow"/>
              </w:rPr>
              <w:t>Option 1: Up to UE implementation, no CR is needed</w:t>
            </w:r>
          </w:p>
          <w:p w14:paraId="4F5A7C1A" w14:textId="77777777" w:rsidR="00552D7A" w:rsidRDefault="002F2AC3">
            <w:pPr>
              <w:pStyle w:val="Proposal"/>
              <w:numPr>
                <w:ilvl w:val="0"/>
                <w:numId w:val="4"/>
              </w:numPr>
              <w:rPr>
                <w:rStyle w:val="normaltextrun"/>
                <w:rFonts w:eastAsia="SimSun"/>
                <w:lang w:val="en-US" w:eastAsia="zh-CN"/>
              </w:rPr>
            </w:pPr>
            <w:proofErr w:type="spellStart"/>
            <w:r>
              <w:t>Opion</w:t>
            </w:r>
            <w:proofErr w:type="spellEnd"/>
            <w:r>
              <w:t xml:space="preserve"> 2: UE reports the multiplexed CSI, a CR to further clarify Note 4 is needed</w:t>
            </w:r>
          </w:p>
        </w:tc>
      </w:tr>
    </w:tbl>
    <w:p w14:paraId="0DD36D8A" w14:textId="77777777" w:rsidR="00552D7A" w:rsidRDefault="00552D7A">
      <w:pPr>
        <w:rPr>
          <w:rStyle w:val="normaltextrun"/>
          <w:rFonts w:eastAsia="SimSun"/>
          <w:lang w:val="en-US" w:eastAsia="zh-CN"/>
        </w:rPr>
      </w:pPr>
    </w:p>
    <w:p w14:paraId="031DED93" w14:textId="77777777" w:rsidR="00552D7A" w:rsidRDefault="002F2AC3">
      <w:pPr>
        <w:rPr>
          <w:rStyle w:val="normaltextrun"/>
          <w:rFonts w:eastAsia="SimSun"/>
          <w:lang w:val="en-US" w:eastAsia="zh-CN"/>
        </w:rPr>
      </w:pPr>
      <w:r>
        <w:rPr>
          <w:rStyle w:val="normaltextrun"/>
          <w:rFonts w:eastAsia="SimSun" w:hint="eastAsia"/>
          <w:lang w:val="en-US" w:eastAsia="zh-CN"/>
        </w:rPr>
        <w:t xml:space="preserve">Q4: Do companies agree that this issue shall be </w:t>
      </w:r>
      <w:r>
        <w:rPr>
          <w:rStyle w:val="normaltextrun"/>
          <w:rFonts w:eastAsia="SimSun"/>
          <w:lang w:val="en-US" w:eastAsia="zh-CN"/>
        </w:rPr>
        <w:t>clarified</w:t>
      </w:r>
      <w:r>
        <w:rPr>
          <w:rStyle w:val="normaltextrun"/>
          <w:rFonts w:eastAsia="SimSun"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42C2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2FDAD9"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EB846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2945E" w14:textId="77777777" w:rsidR="00552D7A" w:rsidRDefault="002F2AC3">
            <w:pPr>
              <w:pStyle w:val="TAH"/>
              <w:spacing w:before="20" w:after="20"/>
              <w:ind w:left="57" w:right="57"/>
              <w:jc w:val="left"/>
            </w:pPr>
            <w:r>
              <w:t>Technical Arguments</w:t>
            </w:r>
          </w:p>
        </w:tc>
      </w:tr>
      <w:tr w:rsidR="00552D7A" w14:paraId="6F469D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1EA16" w14:textId="53F5D2CE" w:rsidR="00552D7A" w:rsidRDefault="00E50ED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31E1EB1" w14:textId="73823D13" w:rsidR="00552D7A" w:rsidRDefault="0021426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5E6A74" w14:textId="5EEF90BC" w:rsidR="009F3A75" w:rsidRDefault="005F1A96">
            <w:pPr>
              <w:pStyle w:val="TAC"/>
              <w:spacing w:before="20" w:after="20"/>
              <w:ind w:left="57" w:right="57"/>
              <w:jc w:val="left"/>
              <w:rPr>
                <w:lang w:eastAsia="zh-CN"/>
              </w:rPr>
            </w:pPr>
            <w:r>
              <w:rPr>
                <w:lang w:eastAsia="zh-CN"/>
              </w:rPr>
              <w:t xml:space="preserve">We </w:t>
            </w:r>
            <w:r w:rsidR="00BA4790">
              <w:rPr>
                <w:lang w:eastAsia="zh-CN"/>
              </w:rPr>
              <w:t>acknowledge that the issue described in the CR is valid</w:t>
            </w:r>
            <w:r w:rsidR="003512EE">
              <w:rPr>
                <w:lang w:eastAsia="zh-CN"/>
              </w:rPr>
              <w:t xml:space="preserve">. But we think </w:t>
            </w:r>
            <w:r w:rsidR="007F2819">
              <w:rPr>
                <w:lang w:eastAsia="zh-CN"/>
              </w:rPr>
              <w:t>this issue</w:t>
            </w:r>
            <w:r w:rsidR="007B76B7">
              <w:rPr>
                <w:lang w:eastAsia="zh-CN"/>
              </w:rPr>
              <w:t xml:space="preserve"> is best left to UE implementation</w:t>
            </w:r>
            <w:r w:rsidR="009F3A75">
              <w:rPr>
                <w:lang w:eastAsia="zh-CN"/>
              </w:rPr>
              <w:t xml:space="preserve">, for the following reasons. </w:t>
            </w:r>
          </w:p>
          <w:p w14:paraId="1BA1FC1B" w14:textId="38712051" w:rsidR="00443B91" w:rsidRDefault="009F3A75">
            <w:pPr>
              <w:pStyle w:val="TAC"/>
              <w:spacing w:before="20" w:after="20"/>
              <w:ind w:left="57" w:right="57"/>
              <w:jc w:val="left"/>
              <w:rPr>
                <w:lang w:eastAsia="zh-CN"/>
              </w:rPr>
            </w:pPr>
            <w:r>
              <w:rPr>
                <w:lang w:eastAsia="zh-CN"/>
              </w:rPr>
              <w:t xml:space="preserve">First, </w:t>
            </w:r>
            <w:r w:rsidR="00E5132D">
              <w:rPr>
                <w:lang w:eastAsia="zh-CN"/>
              </w:rPr>
              <w:t xml:space="preserve">all </w:t>
            </w:r>
            <w:r>
              <w:rPr>
                <w:lang w:eastAsia="zh-CN"/>
              </w:rPr>
              <w:t>scenario</w:t>
            </w:r>
            <w:r w:rsidR="00E5132D">
              <w:rPr>
                <w:lang w:eastAsia="zh-CN"/>
              </w:rPr>
              <w:t xml:space="preserve">s of concern are </w:t>
            </w:r>
            <w:r>
              <w:rPr>
                <w:lang w:eastAsia="zh-CN"/>
              </w:rPr>
              <w:t>corner case</w:t>
            </w:r>
            <w:r w:rsidR="00E5132D">
              <w:rPr>
                <w:lang w:eastAsia="zh-CN"/>
              </w:rPr>
              <w:t>s</w:t>
            </w:r>
            <w:r>
              <w:rPr>
                <w:lang w:eastAsia="zh-CN"/>
              </w:rPr>
              <w:t xml:space="preserve">. </w:t>
            </w:r>
            <w:r w:rsidR="004C5382">
              <w:rPr>
                <w:lang w:eastAsia="zh-CN"/>
              </w:rPr>
              <w:t>An example among them</w:t>
            </w:r>
            <w:r w:rsidR="00F75782">
              <w:rPr>
                <w:lang w:eastAsia="zh-CN"/>
              </w:rPr>
              <w:t xml:space="preserve"> is that </w:t>
            </w:r>
            <w:r w:rsidR="00C10E48">
              <w:rPr>
                <w:lang w:eastAsia="zh-CN"/>
              </w:rPr>
              <w:t xml:space="preserve">when there is a HARQ feedback for a transmission </w:t>
            </w:r>
            <w:r w:rsidR="006830EE">
              <w:rPr>
                <w:lang w:eastAsia="zh-CN"/>
              </w:rPr>
              <w:t>whose 1</w:t>
            </w:r>
            <w:r w:rsidR="006830EE" w:rsidRPr="006830EE">
              <w:rPr>
                <w:vertAlign w:val="superscript"/>
                <w:lang w:eastAsia="zh-CN"/>
              </w:rPr>
              <w:t>st</w:t>
            </w:r>
            <w:r w:rsidR="006830EE">
              <w:rPr>
                <w:lang w:eastAsia="zh-CN"/>
              </w:rPr>
              <w:t xml:space="preserve"> Tx is </w:t>
            </w:r>
            <w:r w:rsidR="00C10E48">
              <w:rPr>
                <w:lang w:eastAsia="zh-CN"/>
              </w:rPr>
              <w:t xml:space="preserve">initiated </w:t>
            </w:r>
            <w:r w:rsidR="00C72212">
              <w:rPr>
                <w:lang w:eastAsia="zh-CN"/>
              </w:rPr>
              <w:t>during</w:t>
            </w:r>
            <w:r w:rsidR="00282C87">
              <w:rPr>
                <w:lang w:eastAsia="zh-CN"/>
              </w:rPr>
              <w:t xml:space="preserve"> DRX active time and this HARQ A/N </w:t>
            </w:r>
            <w:r w:rsidR="006830EE">
              <w:rPr>
                <w:lang w:eastAsia="zh-CN"/>
              </w:rPr>
              <w:t xml:space="preserve">happens to </w:t>
            </w:r>
            <w:r w:rsidR="00282C87">
              <w:rPr>
                <w:lang w:eastAsia="zh-CN"/>
              </w:rPr>
              <w:t>overlap with a</w:t>
            </w:r>
            <w:r w:rsidR="006830EE">
              <w:rPr>
                <w:lang w:eastAsia="zh-CN"/>
              </w:rPr>
              <w:t xml:space="preserve"> </w:t>
            </w:r>
            <w:r w:rsidR="00C86CDE">
              <w:rPr>
                <w:lang w:eastAsia="zh-CN"/>
              </w:rPr>
              <w:t xml:space="preserve">CSI report whose PUCCH resource is scheduled within </w:t>
            </w:r>
            <w:r w:rsidR="001678CF">
              <w:rPr>
                <w:lang w:eastAsia="zh-CN"/>
              </w:rPr>
              <w:t>the next</w:t>
            </w:r>
            <w:r w:rsidR="00AB5E16">
              <w:rPr>
                <w:lang w:eastAsia="zh-CN"/>
              </w:rPr>
              <w:t xml:space="preserve"> on duration</w:t>
            </w:r>
            <w:r w:rsidR="00096CC6">
              <w:rPr>
                <w:lang w:eastAsia="zh-CN"/>
              </w:rPr>
              <w:t>, which is skipped due to DCP.</w:t>
            </w:r>
            <w:r w:rsidR="00AB5E16">
              <w:rPr>
                <w:lang w:eastAsia="zh-CN"/>
              </w:rPr>
              <w:t xml:space="preserve"> </w:t>
            </w:r>
            <w:r w:rsidR="00847575">
              <w:rPr>
                <w:lang w:eastAsia="zh-CN"/>
              </w:rPr>
              <w:t xml:space="preserve">Additional </w:t>
            </w:r>
            <w:r w:rsidR="00847575">
              <w:rPr>
                <w:lang w:eastAsia="zh-CN"/>
              </w:rPr>
              <w:t>examples</w:t>
            </w:r>
            <w:r w:rsidR="00847575">
              <w:rPr>
                <w:lang w:eastAsia="zh-CN"/>
              </w:rPr>
              <w:t xml:space="preserve"> can be found in our comment on the same issue in the s</w:t>
            </w:r>
            <w:r w:rsidR="00847575" w:rsidRPr="001E56BC">
              <w:rPr>
                <w:lang w:eastAsia="zh-CN"/>
              </w:rPr>
              <w:t>ummary of email discussion [AT114-e][</w:t>
            </w:r>
            <w:proofErr w:type="gramStart"/>
            <w:r w:rsidR="00847575" w:rsidRPr="001E56BC">
              <w:rPr>
                <w:lang w:eastAsia="zh-CN"/>
              </w:rPr>
              <w:t>018][</w:t>
            </w:r>
            <w:proofErr w:type="gramEnd"/>
            <w:r w:rsidR="00847575" w:rsidRPr="001E56BC">
              <w:rPr>
                <w:lang w:eastAsia="zh-CN"/>
              </w:rPr>
              <w:t>NR16] MAC III (Nokia)</w:t>
            </w:r>
            <w:r w:rsidR="00847575">
              <w:rPr>
                <w:lang w:eastAsia="zh-CN"/>
              </w:rPr>
              <w:t>.</w:t>
            </w:r>
          </w:p>
          <w:p w14:paraId="48DBF52C" w14:textId="331ACFCB" w:rsidR="00F55F5D" w:rsidRDefault="00443B91">
            <w:pPr>
              <w:pStyle w:val="TAC"/>
              <w:spacing w:before="20" w:after="20"/>
              <w:ind w:left="57" w:right="57"/>
              <w:jc w:val="left"/>
              <w:rPr>
                <w:lang w:eastAsia="zh-CN"/>
              </w:rPr>
            </w:pPr>
            <w:r>
              <w:rPr>
                <w:lang w:eastAsia="zh-CN"/>
              </w:rPr>
              <w:t xml:space="preserve">Second, </w:t>
            </w:r>
            <w:r w:rsidR="00156A05">
              <w:rPr>
                <w:lang w:eastAsia="zh-CN"/>
              </w:rPr>
              <w:t xml:space="preserve">it is not clear what the right </w:t>
            </w:r>
            <w:r w:rsidR="00757E47">
              <w:rPr>
                <w:lang w:eastAsia="zh-CN"/>
              </w:rPr>
              <w:t xml:space="preserve">UE behavior </w:t>
            </w:r>
            <w:r w:rsidR="00156A05">
              <w:rPr>
                <w:lang w:eastAsia="zh-CN"/>
              </w:rPr>
              <w:t xml:space="preserve">should be </w:t>
            </w:r>
            <w:r w:rsidR="00757E47">
              <w:rPr>
                <w:lang w:eastAsia="zh-CN"/>
              </w:rPr>
              <w:t xml:space="preserve">in </w:t>
            </w:r>
            <w:r>
              <w:rPr>
                <w:lang w:eastAsia="zh-CN"/>
              </w:rPr>
              <w:t xml:space="preserve">some </w:t>
            </w:r>
            <w:r w:rsidR="003130D0">
              <w:rPr>
                <w:lang w:eastAsia="zh-CN"/>
              </w:rPr>
              <w:t xml:space="preserve">of those </w:t>
            </w:r>
            <w:r>
              <w:rPr>
                <w:lang w:eastAsia="zh-CN"/>
              </w:rPr>
              <w:t>scenarios</w:t>
            </w:r>
            <w:r w:rsidR="00141ACA">
              <w:rPr>
                <w:lang w:eastAsia="zh-CN"/>
              </w:rPr>
              <w:t xml:space="preserve">. For example, in the above example, it is possible that after HARQ A/N multiplexes with CSI, the </w:t>
            </w:r>
            <w:r w:rsidR="00E17197">
              <w:rPr>
                <w:lang w:eastAsia="zh-CN"/>
              </w:rPr>
              <w:t xml:space="preserve">PUCCH resource for the multiplexed UCIs shifts and is located outside the on duration. </w:t>
            </w:r>
            <w:r w:rsidR="005E4417">
              <w:rPr>
                <w:lang w:eastAsia="zh-CN"/>
              </w:rPr>
              <w:t xml:space="preserve">When that happens, it is not clear </w:t>
            </w:r>
            <w:r w:rsidR="008C5DC6">
              <w:rPr>
                <w:lang w:eastAsia="zh-CN"/>
              </w:rPr>
              <w:t xml:space="preserve">what UE’s behavior should be. One may argue that we should follow the original principle </w:t>
            </w:r>
            <w:r w:rsidR="00731B57">
              <w:rPr>
                <w:lang w:eastAsia="zh-CN"/>
              </w:rPr>
              <w:t xml:space="preserve">behind the Note and leave that to UE implementation </w:t>
            </w:r>
            <w:r w:rsidR="007A1D32">
              <w:rPr>
                <w:lang w:eastAsia="zh-CN"/>
              </w:rPr>
              <w:t>(</w:t>
            </w:r>
            <w:proofErr w:type="gramStart"/>
            <w:r w:rsidR="00FF025B">
              <w:rPr>
                <w:lang w:eastAsia="zh-CN"/>
              </w:rPr>
              <w:t>i.e.</w:t>
            </w:r>
            <w:proofErr w:type="gramEnd"/>
            <w:r w:rsidR="00FF025B">
              <w:rPr>
                <w:lang w:eastAsia="zh-CN"/>
              </w:rPr>
              <w:t xml:space="preserve"> </w:t>
            </w:r>
            <w:r w:rsidR="00896872">
              <w:rPr>
                <w:lang w:eastAsia="zh-CN"/>
              </w:rPr>
              <w:t xml:space="preserve">RAN2 agreed to </w:t>
            </w:r>
            <w:r w:rsidR="00F54DDC">
              <w:rPr>
                <w:lang w:eastAsia="zh-CN"/>
              </w:rPr>
              <w:t xml:space="preserve">leave them to </w:t>
            </w:r>
            <w:r w:rsidR="00FF025B">
              <w:rPr>
                <w:lang w:eastAsia="zh-CN"/>
              </w:rPr>
              <w:t xml:space="preserve">UE implementation because those are </w:t>
            </w:r>
            <w:r w:rsidR="007A1D32">
              <w:rPr>
                <w:lang w:eastAsia="zh-CN"/>
              </w:rPr>
              <w:t>rare corner case</w:t>
            </w:r>
            <w:r w:rsidR="00FF025B">
              <w:rPr>
                <w:lang w:eastAsia="zh-CN"/>
              </w:rPr>
              <w:t>s</w:t>
            </w:r>
            <w:r w:rsidR="007A1D32">
              <w:rPr>
                <w:lang w:eastAsia="zh-CN"/>
              </w:rPr>
              <w:t xml:space="preserve">!). </w:t>
            </w:r>
          </w:p>
          <w:p w14:paraId="0DB67582" w14:textId="77777777" w:rsidR="0097304D" w:rsidRDefault="00F55F5D">
            <w:pPr>
              <w:pStyle w:val="TAC"/>
              <w:spacing w:before="20" w:after="20"/>
              <w:ind w:left="57" w:right="57"/>
              <w:jc w:val="left"/>
              <w:rPr>
                <w:lang w:eastAsia="zh-CN"/>
              </w:rPr>
            </w:pPr>
            <w:r>
              <w:rPr>
                <w:lang w:eastAsia="zh-CN"/>
              </w:rPr>
              <w:t xml:space="preserve">Third, </w:t>
            </w:r>
            <w:r w:rsidR="00CA1383">
              <w:rPr>
                <w:lang w:eastAsia="zh-CN"/>
              </w:rPr>
              <w:t>since we are adding an exception</w:t>
            </w:r>
            <w:r w:rsidR="00EE6740">
              <w:rPr>
                <w:lang w:eastAsia="zh-CN"/>
              </w:rPr>
              <w:t xml:space="preserve"> to a note, all scenarios covered by that exception become normative</w:t>
            </w:r>
            <w:r w:rsidR="00ED069F">
              <w:rPr>
                <w:lang w:eastAsia="zh-CN"/>
              </w:rPr>
              <w:t xml:space="preserve">. Hence all of them need to be defined </w:t>
            </w:r>
            <w:r w:rsidR="004B7263">
              <w:rPr>
                <w:lang w:eastAsia="zh-CN"/>
              </w:rPr>
              <w:t xml:space="preserve">precisely. However, we do not think </w:t>
            </w:r>
            <w:r w:rsidR="00740B08">
              <w:rPr>
                <w:lang w:eastAsia="zh-CN"/>
              </w:rPr>
              <w:t>any</w:t>
            </w:r>
            <w:r w:rsidR="004B7263">
              <w:rPr>
                <w:lang w:eastAsia="zh-CN"/>
              </w:rPr>
              <w:t xml:space="preserve"> </w:t>
            </w:r>
            <w:r w:rsidR="00085E18">
              <w:rPr>
                <w:lang w:eastAsia="zh-CN"/>
              </w:rPr>
              <w:t xml:space="preserve">of the TPs </w:t>
            </w:r>
            <w:r w:rsidR="00C24A56">
              <w:rPr>
                <w:lang w:eastAsia="zh-CN"/>
              </w:rPr>
              <w:t xml:space="preserve">is able to </w:t>
            </w:r>
            <w:r>
              <w:rPr>
                <w:lang w:eastAsia="zh-CN"/>
              </w:rPr>
              <w:t xml:space="preserve">correctly define UE behaviors in </w:t>
            </w:r>
            <w:r w:rsidR="00AB7ACD">
              <w:rPr>
                <w:lang w:eastAsia="zh-CN"/>
              </w:rPr>
              <w:t>ALL</w:t>
            </w:r>
            <w:r>
              <w:rPr>
                <w:lang w:eastAsia="zh-CN"/>
              </w:rPr>
              <w:t xml:space="preserve"> possible </w:t>
            </w:r>
            <w:r w:rsidR="00F1193A">
              <w:rPr>
                <w:lang w:eastAsia="zh-CN"/>
              </w:rPr>
              <w:t>scenarios</w:t>
            </w:r>
            <w:r w:rsidR="008F364D">
              <w:rPr>
                <w:lang w:eastAsia="zh-CN"/>
              </w:rPr>
              <w:t xml:space="preserve">. </w:t>
            </w:r>
            <w:r w:rsidR="00F1193A">
              <w:rPr>
                <w:lang w:eastAsia="zh-CN"/>
              </w:rPr>
              <w:t xml:space="preserve"> </w:t>
            </w:r>
            <w:r w:rsidR="00964174">
              <w:rPr>
                <w:lang w:eastAsia="zh-CN"/>
              </w:rPr>
              <w:t>And w</w:t>
            </w:r>
            <w:r w:rsidR="00C21015">
              <w:rPr>
                <w:lang w:eastAsia="zh-CN"/>
              </w:rPr>
              <w:t>e do not think it is an easy goal to accomplish</w:t>
            </w:r>
            <w:r w:rsidR="001751DD">
              <w:rPr>
                <w:lang w:eastAsia="zh-CN"/>
              </w:rPr>
              <w:t>.</w:t>
            </w:r>
          </w:p>
          <w:p w14:paraId="51C227A8" w14:textId="77777777" w:rsidR="00552D7A" w:rsidRDefault="0097304D">
            <w:pPr>
              <w:pStyle w:val="TAC"/>
              <w:spacing w:before="20" w:after="20"/>
              <w:ind w:left="57" w:right="57"/>
              <w:jc w:val="left"/>
              <w:rPr>
                <w:lang w:eastAsia="zh-CN"/>
              </w:rPr>
            </w:pPr>
            <w:r>
              <w:rPr>
                <w:lang w:eastAsia="zh-CN"/>
              </w:rPr>
              <w:t xml:space="preserve">Lastly, </w:t>
            </w:r>
            <w:r w:rsidR="008334BE">
              <w:rPr>
                <w:lang w:eastAsia="zh-CN"/>
              </w:rPr>
              <w:t xml:space="preserve">even </w:t>
            </w:r>
            <w:r w:rsidR="00367605">
              <w:rPr>
                <w:lang w:eastAsia="zh-CN"/>
              </w:rPr>
              <w:t xml:space="preserve">when those scenarios happen and </w:t>
            </w:r>
            <w:r w:rsidR="00194DF9">
              <w:rPr>
                <w:lang w:eastAsia="zh-CN"/>
              </w:rPr>
              <w:t>CSI report</w:t>
            </w:r>
            <w:r w:rsidR="00367605">
              <w:rPr>
                <w:lang w:eastAsia="zh-CN"/>
              </w:rPr>
              <w:t xml:space="preserve">s </w:t>
            </w:r>
            <w:r>
              <w:rPr>
                <w:lang w:eastAsia="zh-CN"/>
              </w:rPr>
              <w:t xml:space="preserve">are </w:t>
            </w:r>
            <w:proofErr w:type="spellStart"/>
            <w:r w:rsidR="008334BE">
              <w:rPr>
                <w:lang w:eastAsia="zh-CN"/>
              </w:rPr>
              <w:t>canceled</w:t>
            </w:r>
            <w:proofErr w:type="spellEnd"/>
            <w:r w:rsidR="00C41ABE">
              <w:rPr>
                <w:lang w:eastAsia="zh-CN"/>
              </w:rPr>
              <w:t xml:space="preserve"> due to the current text, we don’t expect </w:t>
            </w:r>
            <w:r w:rsidR="00367605">
              <w:rPr>
                <w:lang w:eastAsia="zh-CN"/>
              </w:rPr>
              <w:t xml:space="preserve">that would have critical impact on the system. And </w:t>
            </w:r>
            <w:r>
              <w:rPr>
                <w:lang w:eastAsia="zh-CN"/>
              </w:rPr>
              <w:t>if needed</w:t>
            </w:r>
            <w:r w:rsidR="00367605">
              <w:rPr>
                <w:lang w:eastAsia="zh-CN"/>
              </w:rPr>
              <w:t xml:space="preserve">, network </w:t>
            </w:r>
            <w:r w:rsidR="003D0035">
              <w:rPr>
                <w:lang w:eastAsia="zh-CN"/>
              </w:rPr>
              <w:t xml:space="preserve">has all the information to determine </w:t>
            </w:r>
            <w:r w:rsidR="00BF26BB">
              <w:rPr>
                <w:lang w:eastAsia="zh-CN"/>
              </w:rPr>
              <w:t xml:space="preserve">if </w:t>
            </w:r>
            <w:r>
              <w:rPr>
                <w:lang w:eastAsia="zh-CN"/>
              </w:rPr>
              <w:t xml:space="preserve">an </w:t>
            </w:r>
            <w:r w:rsidR="00BF26BB">
              <w:rPr>
                <w:lang w:eastAsia="zh-CN"/>
              </w:rPr>
              <w:t>overlap is going to happen</w:t>
            </w:r>
            <w:r w:rsidR="003D0035">
              <w:rPr>
                <w:lang w:eastAsia="zh-CN"/>
              </w:rPr>
              <w:t xml:space="preserve"> and hence has means to avoid them</w:t>
            </w:r>
            <w:r w:rsidR="00AA46D7">
              <w:rPr>
                <w:lang w:eastAsia="zh-CN"/>
              </w:rPr>
              <w:t xml:space="preserve">, </w:t>
            </w:r>
            <w:proofErr w:type="gramStart"/>
            <w:r w:rsidR="00AA46D7">
              <w:rPr>
                <w:lang w:eastAsia="zh-CN"/>
              </w:rPr>
              <w:t>e.g.</w:t>
            </w:r>
            <w:proofErr w:type="gramEnd"/>
            <w:r w:rsidR="00AA46D7">
              <w:rPr>
                <w:lang w:eastAsia="zh-CN"/>
              </w:rPr>
              <w:t xml:space="preserve"> schedule</w:t>
            </w:r>
            <w:r w:rsidR="003D0035">
              <w:rPr>
                <w:lang w:eastAsia="zh-CN"/>
              </w:rPr>
              <w:t xml:space="preserve"> HARQ A/N in </w:t>
            </w:r>
            <w:r w:rsidR="006754D1">
              <w:rPr>
                <w:lang w:eastAsia="zh-CN"/>
              </w:rPr>
              <w:t xml:space="preserve">a </w:t>
            </w:r>
            <w:r w:rsidR="003D0035">
              <w:rPr>
                <w:lang w:eastAsia="zh-CN"/>
              </w:rPr>
              <w:t>different resource</w:t>
            </w:r>
            <w:r w:rsidR="006754D1">
              <w:rPr>
                <w:lang w:eastAsia="zh-CN"/>
              </w:rPr>
              <w:t xml:space="preserve">, send DCP to wake up UE, etc. </w:t>
            </w:r>
            <w:r w:rsidR="00AA46D7">
              <w:rPr>
                <w:lang w:eastAsia="zh-CN"/>
              </w:rPr>
              <w:t xml:space="preserve"> </w:t>
            </w:r>
          </w:p>
          <w:p w14:paraId="058C37D5" w14:textId="113E3767" w:rsidR="004A4B2F" w:rsidRDefault="004A4B2F">
            <w:pPr>
              <w:pStyle w:val="TAC"/>
              <w:spacing w:before="20" w:after="20"/>
              <w:ind w:left="57" w:right="57"/>
              <w:jc w:val="left"/>
              <w:rPr>
                <w:lang w:eastAsia="zh-CN"/>
              </w:rPr>
            </w:pPr>
            <w:r>
              <w:rPr>
                <w:lang w:eastAsia="zh-CN"/>
              </w:rPr>
              <w:t xml:space="preserve">Therefore, we’d suggest RAN2 to leave this </w:t>
            </w:r>
            <w:r w:rsidR="00232CE7">
              <w:rPr>
                <w:lang w:eastAsia="zh-CN"/>
              </w:rPr>
              <w:t xml:space="preserve">corner-case </w:t>
            </w:r>
            <w:r>
              <w:rPr>
                <w:lang w:eastAsia="zh-CN"/>
              </w:rPr>
              <w:t xml:space="preserve">issue to UE implementation instead of spending more time and effort trying to develop a perfect TP for </w:t>
            </w:r>
            <w:r w:rsidR="00232CE7">
              <w:rPr>
                <w:lang w:eastAsia="zh-CN"/>
              </w:rPr>
              <w:t>it.</w:t>
            </w:r>
            <w:r>
              <w:rPr>
                <w:lang w:eastAsia="zh-CN"/>
              </w:rPr>
              <w:t xml:space="preserve"> </w:t>
            </w:r>
          </w:p>
        </w:tc>
      </w:tr>
      <w:tr w:rsidR="00552D7A" w14:paraId="2C7453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33207"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2E3B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71E5A" w14:textId="77777777" w:rsidR="00552D7A" w:rsidRDefault="00552D7A">
            <w:pPr>
              <w:pStyle w:val="TAC"/>
              <w:spacing w:before="20" w:after="20"/>
              <w:ind w:left="57" w:right="57"/>
              <w:jc w:val="left"/>
              <w:rPr>
                <w:lang w:eastAsia="zh-CN"/>
              </w:rPr>
            </w:pPr>
          </w:p>
        </w:tc>
      </w:tr>
      <w:tr w:rsidR="00552D7A" w14:paraId="77DC2C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6DCF7"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7B138"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F681BE" w14:textId="77777777" w:rsidR="00552D7A" w:rsidRDefault="00552D7A">
            <w:pPr>
              <w:pStyle w:val="TAC"/>
              <w:spacing w:before="20" w:after="20"/>
              <w:ind w:left="57" w:right="57"/>
              <w:jc w:val="left"/>
              <w:rPr>
                <w:lang w:eastAsia="zh-CN"/>
              </w:rPr>
            </w:pPr>
          </w:p>
        </w:tc>
      </w:tr>
    </w:tbl>
    <w:p w14:paraId="5492698D" w14:textId="77777777" w:rsidR="00552D7A" w:rsidRDefault="00552D7A">
      <w:pPr>
        <w:rPr>
          <w:rStyle w:val="normaltextrun"/>
          <w:rFonts w:eastAsia="SimSun"/>
          <w:lang w:val="en-US" w:eastAsia="zh-CN"/>
        </w:rPr>
      </w:pPr>
    </w:p>
    <w:p w14:paraId="0FE8320C" w14:textId="77777777" w:rsidR="00552D7A" w:rsidRDefault="002F2AC3">
      <w:pPr>
        <w:rPr>
          <w:rStyle w:val="normaltextrun"/>
          <w:rFonts w:eastAsia="SimSun"/>
          <w:lang w:val="en-US" w:eastAsia="zh-CN"/>
        </w:rPr>
      </w:pPr>
      <w:r>
        <w:rPr>
          <w:rStyle w:val="normaltextrun"/>
          <w:rFonts w:eastAsia="SimSun" w:hint="eastAsia"/>
          <w:lang w:val="en-US" w:eastAsia="zh-CN"/>
        </w:rPr>
        <w:t xml:space="preserve">For the companies who agrees that the issue shall be improved, please provide </w:t>
      </w:r>
      <w:del w:id="123" w:author="ZTE DF" w:date="2021-08-17T08:58:00Z">
        <w:r>
          <w:rPr>
            <w:rStyle w:val="normaltextrun"/>
            <w:rFonts w:eastAsia="SimSun"/>
            <w:lang w:val="en-US" w:eastAsia="zh-CN"/>
          </w:rPr>
          <w:delText>the</w:delText>
        </w:r>
      </w:del>
      <w:r>
        <w:rPr>
          <w:rStyle w:val="normaltextrun"/>
          <w:rFonts w:eastAsia="SimSun" w:hint="eastAsia"/>
          <w:lang w:val="en-US" w:eastAsia="zh-CN"/>
        </w:rPr>
        <w:t xml:space="preserve"> which option as shown below is preferred?</w:t>
      </w:r>
    </w:p>
    <w:p w14:paraId="59D4B872" w14:textId="77777777" w:rsidR="00552D7A" w:rsidRDefault="002F2AC3">
      <w:pPr>
        <w:rPr>
          <w:rStyle w:val="normaltextrun"/>
          <w:rFonts w:eastAsia="SimSun"/>
          <w:b/>
          <w:bCs/>
          <w:lang w:val="en-US" w:eastAsia="zh-CN"/>
        </w:rPr>
      </w:pPr>
      <w:r>
        <w:rPr>
          <w:rStyle w:val="normaltextrun"/>
          <w:rFonts w:eastAsia="SimSun" w:hint="eastAsia"/>
          <w:b/>
          <w:bCs/>
          <w:lang w:val="en-US" w:eastAsia="zh-CN"/>
        </w:rPr>
        <w:t>Option 1:</w:t>
      </w:r>
    </w:p>
    <w:tbl>
      <w:tblPr>
        <w:tblStyle w:val="TableGrid"/>
        <w:tblW w:w="0" w:type="auto"/>
        <w:tblLook w:val="04A0" w:firstRow="1" w:lastRow="0" w:firstColumn="1" w:lastColumn="0" w:noHBand="0" w:noVBand="1"/>
      </w:tblPr>
      <w:tblGrid>
        <w:gridCol w:w="9631"/>
      </w:tblGrid>
      <w:tr w:rsidR="00552D7A" w14:paraId="4286D452" w14:textId="77777777">
        <w:tc>
          <w:tcPr>
            <w:tcW w:w="9857" w:type="dxa"/>
          </w:tcPr>
          <w:p w14:paraId="50B4CF32" w14:textId="77777777" w:rsidR="00552D7A" w:rsidRDefault="002F2AC3">
            <w:pPr>
              <w:pStyle w:val="NO"/>
              <w:ind w:left="0" w:firstLine="0"/>
              <w:rPr>
                <w:rFonts w:eastAsia="SimSun"/>
                <w:b/>
                <w:bCs/>
                <w:lang w:val="en-US" w:eastAsia="zh-CN"/>
              </w:rPr>
            </w:pPr>
            <w:r>
              <w:rPr>
                <w:rFonts w:eastAsia="SimSun" w:hint="eastAsia"/>
                <w:b/>
                <w:bCs/>
                <w:lang w:val="en-US" w:eastAsia="zh-CN"/>
              </w:rPr>
              <w:t>R2-2107656:</w:t>
            </w:r>
          </w:p>
          <w:p w14:paraId="437D8C94" w14:textId="77777777" w:rsidR="00552D7A" w:rsidRDefault="002F2AC3">
            <w:pPr>
              <w:pStyle w:val="NO"/>
              <w:rPr>
                <w:rStyle w:val="normaltextrun"/>
                <w:rFonts w:eastAsia="SimS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498C1D5D" w14:textId="77777777" w:rsidR="00552D7A" w:rsidRDefault="00552D7A">
      <w:pPr>
        <w:rPr>
          <w:rStyle w:val="normaltextrun"/>
          <w:rFonts w:eastAsia="SimSun"/>
          <w:lang w:val="en-US" w:eastAsia="zh-CN"/>
        </w:rPr>
      </w:pPr>
    </w:p>
    <w:p w14:paraId="1F4F4EE1" w14:textId="77777777" w:rsidR="00552D7A" w:rsidRDefault="002F2AC3">
      <w:pPr>
        <w:rPr>
          <w:rStyle w:val="normaltextrun"/>
          <w:rFonts w:eastAsia="SimSun"/>
          <w:b/>
          <w:bCs/>
          <w:lang w:val="en-US" w:eastAsia="zh-CN"/>
        </w:rPr>
      </w:pPr>
      <w:r>
        <w:rPr>
          <w:rStyle w:val="normaltextrun"/>
          <w:rFonts w:eastAsia="SimSun" w:hint="eastAsia"/>
          <w:b/>
          <w:bCs/>
          <w:lang w:val="en-US" w:eastAsia="zh-CN"/>
        </w:rPr>
        <w:t>Option 2:</w:t>
      </w:r>
    </w:p>
    <w:tbl>
      <w:tblPr>
        <w:tblStyle w:val="TableGrid"/>
        <w:tblW w:w="0" w:type="auto"/>
        <w:tblLook w:val="04A0" w:firstRow="1" w:lastRow="0" w:firstColumn="1" w:lastColumn="0" w:noHBand="0" w:noVBand="1"/>
      </w:tblPr>
      <w:tblGrid>
        <w:gridCol w:w="9631"/>
      </w:tblGrid>
      <w:tr w:rsidR="00552D7A" w14:paraId="603F2E96" w14:textId="77777777">
        <w:tc>
          <w:tcPr>
            <w:tcW w:w="9857" w:type="dxa"/>
          </w:tcPr>
          <w:p w14:paraId="4091DC43" w14:textId="77777777" w:rsidR="00552D7A" w:rsidRDefault="002F2AC3">
            <w:pPr>
              <w:keepLines/>
              <w:overflowPunct w:val="0"/>
              <w:autoSpaceDE w:val="0"/>
              <w:autoSpaceDN w:val="0"/>
              <w:adjustRightInd w:val="0"/>
              <w:textAlignment w:val="baseline"/>
              <w:rPr>
                <w:rFonts w:eastAsia="SimSun"/>
                <w:b/>
                <w:bCs/>
                <w:lang w:val="en-US" w:eastAsia="zh-CN"/>
              </w:rPr>
            </w:pPr>
            <w:r>
              <w:rPr>
                <w:rFonts w:eastAsia="SimSun" w:hint="eastAsia"/>
                <w:b/>
                <w:bCs/>
                <w:lang w:val="en-US" w:eastAsia="zh-CN"/>
              </w:rPr>
              <w:t>R2-2108767</w:t>
            </w:r>
          </w:p>
          <w:p w14:paraId="36BBDDF7" w14:textId="77777777" w:rsidR="00552D7A" w:rsidRDefault="002F2AC3">
            <w:pPr>
              <w:keepLines/>
              <w:overflowPunct w:val="0"/>
              <w:autoSpaceDE w:val="0"/>
              <w:autoSpaceDN w:val="0"/>
              <w:adjustRightInd w:val="0"/>
              <w:ind w:left="1135" w:hanging="851"/>
              <w:textAlignment w:val="baseline"/>
              <w:rPr>
                <w:rStyle w:val="normaltextrun"/>
                <w:rFonts w:eastAsia="SimS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2EB12DF" w14:textId="77777777" w:rsidR="00552D7A" w:rsidRDefault="00552D7A">
      <w:pPr>
        <w:rPr>
          <w:rStyle w:val="normaltextrun"/>
          <w:rFonts w:eastAsia="SimSun"/>
          <w:b/>
          <w:bCs/>
          <w:lang w:val="en-US" w:eastAsia="zh-CN"/>
        </w:rPr>
      </w:pPr>
    </w:p>
    <w:p w14:paraId="3F3FE1CF" w14:textId="77777777" w:rsidR="00552D7A" w:rsidRDefault="002F2AC3">
      <w:pPr>
        <w:rPr>
          <w:rStyle w:val="normaltextrun"/>
          <w:rFonts w:eastAsia="SimSun"/>
          <w:b/>
          <w:bCs/>
          <w:lang w:val="en-US" w:eastAsia="zh-CN"/>
        </w:rPr>
      </w:pPr>
      <w:r>
        <w:rPr>
          <w:rStyle w:val="normaltextrun"/>
          <w:rFonts w:eastAsia="SimSun" w:hint="eastAsia"/>
          <w:b/>
          <w:bCs/>
          <w:lang w:val="en-US" w:eastAsia="zh-CN"/>
        </w:rPr>
        <w:t>Option 3: Other</w:t>
      </w:r>
    </w:p>
    <w:p w14:paraId="10C69227" w14:textId="77777777" w:rsidR="00552D7A" w:rsidRDefault="002F2AC3">
      <w:pPr>
        <w:rPr>
          <w:rStyle w:val="normaltextrun"/>
          <w:rFonts w:eastAsia="SimSun"/>
          <w:lang w:val="en-US" w:eastAsia="zh-CN"/>
        </w:rPr>
      </w:pPr>
      <w:r>
        <w:rPr>
          <w:rStyle w:val="normaltextrun"/>
          <w:rFonts w:eastAsia="SimSun" w:hint="eastAsia"/>
          <w:lang w:val="en-US" w:eastAsia="zh-CN"/>
        </w:rPr>
        <w:t xml:space="preserve">Q4: To companies who agree that the issue shall be improved, which option is the </w:t>
      </w:r>
      <w:r>
        <w:rPr>
          <w:rStyle w:val="normaltextrun"/>
          <w:rFonts w:eastAsia="SimSun"/>
          <w:lang w:val="en-US" w:eastAsia="zh-CN"/>
        </w:rPr>
        <w:t>preferable</w:t>
      </w:r>
      <w:r>
        <w:rPr>
          <w:rStyle w:val="normaltextrun"/>
          <w:rFonts w:eastAsia="SimSun"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692AC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E18E6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FD928" w14:textId="77777777" w:rsidR="00552D7A" w:rsidRDefault="002F2AC3">
            <w:pPr>
              <w:pStyle w:val="TAH"/>
              <w:spacing w:before="20" w:after="20"/>
              <w:ind w:left="57" w:right="57"/>
              <w:jc w:val="left"/>
              <w:rPr>
                <w:rFonts w:eastAsia="SimSun"/>
                <w:lang w:val="en-US" w:eastAsia="zh-CN"/>
              </w:rPr>
            </w:pPr>
            <w:r>
              <w:rPr>
                <w:rFonts w:eastAsia="SimSun"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ABD08" w14:textId="77777777" w:rsidR="00552D7A" w:rsidRDefault="002F2AC3">
            <w:pPr>
              <w:pStyle w:val="TAH"/>
              <w:spacing w:before="20" w:after="20"/>
              <w:ind w:left="57" w:right="57"/>
              <w:jc w:val="left"/>
            </w:pPr>
            <w:r>
              <w:t>Technical Arguments</w:t>
            </w:r>
          </w:p>
        </w:tc>
      </w:tr>
      <w:tr w:rsidR="00552D7A" w14:paraId="742ED9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3429E"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F50D6"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4CE660" w14:textId="77777777" w:rsidR="00552D7A" w:rsidRDefault="00552D7A">
            <w:pPr>
              <w:pStyle w:val="TAC"/>
              <w:spacing w:before="20" w:after="20"/>
              <w:ind w:left="57" w:right="57"/>
              <w:jc w:val="left"/>
              <w:rPr>
                <w:lang w:eastAsia="zh-CN"/>
              </w:rPr>
            </w:pPr>
          </w:p>
        </w:tc>
      </w:tr>
      <w:tr w:rsidR="00552D7A" w14:paraId="2D2F0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706E1"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AFC41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01DAAE" w14:textId="77777777" w:rsidR="00552D7A" w:rsidRDefault="00552D7A">
            <w:pPr>
              <w:pStyle w:val="TAC"/>
              <w:spacing w:before="20" w:after="20"/>
              <w:ind w:left="57" w:right="57"/>
              <w:jc w:val="left"/>
              <w:rPr>
                <w:lang w:eastAsia="zh-CN"/>
              </w:rPr>
            </w:pPr>
          </w:p>
        </w:tc>
      </w:tr>
      <w:tr w:rsidR="00552D7A" w14:paraId="0A6612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665A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6BCA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50AF69" w14:textId="77777777" w:rsidR="00552D7A" w:rsidRDefault="00552D7A">
            <w:pPr>
              <w:pStyle w:val="TAC"/>
              <w:spacing w:before="20" w:after="20"/>
              <w:ind w:left="57" w:right="57"/>
              <w:jc w:val="left"/>
              <w:rPr>
                <w:lang w:eastAsia="zh-CN"/>
              </w:rPr>
            </w:pPr>
          </w:p>
        </w:tc>
      </w:tr>
    </w:tbl>
    <w:p w14:paraId="08DDE426" w14:textId="77777777" w:rsidR="00552D7A" w:rsidRDefault="00552D7A">
      <w:pPr>
        <w:rPr>
          <w:rStyle w:val="normaltextrun"/>
          <w:rFonts w:eastAsia="SimSun"/>
          <w:b/>
          <w:bCs/>
          <w:lang w:val="en-US" w:eastAsia="zh-CN"/>
        </w:rPr>
      </w:pPr>
    </w:p>
    <w:p w14:paraId="438645A5" w14:textId="77777777" w:rsidR="00552D7A" w:rsidRDefault="002F2AC3">
      <w:pPr>
        <w:pStyle w:val="Heading2"/>
        <w:rPr>
          <w:b/>
          <w:bCs/>
          <w:sz w:val="22"/>
          <w:szCs w:val="15"/>
          <w:lang w:val="en-US" w:eastAsia="zh-CN"/>
        </w:rPr>
      </w:pPr>
      <w:r>
        <w:rPr>
          <w:b/>
          <w:bCs/>
          <w:sz w:val="22"/>
          <w:szCs w:val="15"/>
          <w:lang w:val="en-US" w:eastAsia="zh-CN"/>
        </w:rPr>
        <w:t>NR-U</w:t>
      </w:r>
    </w:p>
    <w:p w14:paraId="112A9B7E" w14:textId="77777777" w:rsidR="00552D7A" w:rsidRDefault="00F34566">
      <w:pPr>
        <w:pStyle w:val="Doc-title"/>
      </w:pPr>
      <w:hyperlink r:id="rId20" w:history="1">
        <w:r w:rsidR="002F2AC3">
          <w:rPr>
            <w:rStyle w:val="Hyperlink"/>
          </w:rPr>
          <w:t>R2-2107481</w:t>
        </w:r>
      </w:hyperlink>
      <w:r w:rsidR="002F2AC3">
        <w:tab/>
        <w:t xml:space="preserve">Correction on starting of </w:t>
      </w:r>
      <w:proofErr w:type="spellStart"/>
      <w:r w:rsidR="002F2AC3">
        <w:t>RetransmissionTimerDL</w:t>
      </w:r>
      <w:proofErr w:type="spellEnd"/>
      <w:r w:rsidR="002F2AC3">
        <w:tab/>
        <w:t xml:space="preserve">ZTE Corporation, </w:t>
      </w:r>
      <w:proofErr w:type="spellStart"/>
      <w:r w:rsidR="002F2AC3">
        <w:t>Sanechips</w:t>
      </w:r>
      <w:proofErr w:type="spellEnd"/>
      <w:r w:rsidR="002F2AC3">
        <w:tab/>
        <w:t>CR</w:t>
      </w:r>
      <w:r w:rsidR="002F2AC3">
        <w:tab/>
        <w:t>Rel-16</w:t>
      </w:r>
      <w:r w:rsidR="002F2AC3">
        <w:tab/>
        <w:t>38.321</w:t>
      </w:r>
      <w:r w:rsidR="002F2AC3">
        <w:tab/>
        <w:t>16.5.0</w:t>
      </w:r>
      <w:r w:rsidR="002F2AC3">
        <w:tab/>
        <w:t>1129</w:t>
      </w:r>
      <w:r w:rsidR="002F2AC3">
        <w:tab/>
        <w:t>-</w:t>
      </w:r>
      <w:r w:rsidR="002F2AC3">
        <w:tab/>
        <w:t>F</w:t>
      </w:r>
      <w:r w:rsidR="002F2AC3">
        <w:tab/>
      </w:r>
      <w:proofErr w:type="spellStart"/>
      <w:r w:rsidR="002F2AC3">
        <w:t>NR_unlic</w:t>
      </w:r>
      <w:proofErr w:type="spellEnd"/>
      <w:r w:rsidR="002F2AC3">
        <w:t>-Core</w:t>
      </w:r>
    </w:p>
    <w:p w14:paraId="2A9BEE5E" w14:textId="77777777" w:rsidR="00552D7A" w:rsidRDefault="00552D7A">
      <w:pPr>
        <w:rPr>
          <w:lang w:val="en-US" w:eastAsia="zh-CN"/>
        </w:rPr>
      </w:pPr>
    </w:p>
    <w:p w14:paraId="3B144B77" w14:textId="77777777" w:rsidR="00552D7A" w:rsidRDefault="002F2AC3">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49FDA5E" w14:textId="77777777" w:rsidR="00552D7A" w:rsidRDefault="002F2AC3">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BB1A7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FC39"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40F9C3"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8C9F" w14:textId="77777777" w:rsidR="00552D7A" w:rsidRDefault="002F2AC3">
            <w:pPr>
              <w:pStyle w:val="TAH"/>
              <w:spacing w:before="20" w:after="20"/>
              <w:ind w:left="57" w:right="57"/>
              <w:jc w:val="left"/>
            </w:pPr>
            <w:r>
              <w:t>Technical Arguments</w:t>
            </w:r>
          </w:p>
        </w:tc>
      </w:tr>
      <w:tr w:rsidR="00552D7A" w14:paraId="30970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6DD746" w14:textId="571ADC76" w:rsidR="00552D7A" w:rsidRDefault="0021147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E87F75" w14:textId="54665C57" w:rsidR="00552D7A" w:rsidRDefault="0021147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E7BFA" w14:textId="09EE92C8" w:rsidR="00552D7A" w:rsidRDefault="00D43EF9" w:rsidP="00081EA3">
            <w:pPr>
              <w:pStyle w:val="TAC"/>
              <w:spacing w:before="20" w:after="20"/>
              <w:ind w:right="57"/>
              <w:jc w:val="left"/>
              <w:rPr>
                <w:lang w:eastAsia="zh-CN"/>
              </w:rPr>
            </w:pPr>
            <w:r>
              <w:rPr>
                <w:lang w:eastAsia="zh-CN"/>
              </w:rPr>
              <w:t>We are fine with the proposed clarification.</w:t>
            </w:r>
          </w:p>
        </w:tc>
      </w:tr>
      <w:tr w:rsidR="00552D7A" w14:paraId="447B5C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382A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C76CF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AC6A6A" w14:textId="77777777" w:rsidR="00552D7A" w:rsidRDefault="00552D7A">
            <w:pPr>
              <w:pStyle w:val="TAC"/>
              <w:spacing w:before="20" w:after="20"/>
              <w:ind w:left="57" w:right="57"/>
              <w:jc w:val="left"/>
              <w:rPr>
                <w:lang w:eastAsia="zh-CN"/>
              </w:rPr>
            </w:pPr>
          </w:p>
        </w:tc>
      </w:tr>
      <w:tr w:rsidR="00552D7A" w14:paraId="400329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BBA9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82B61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9115EF" w14:textId="77777777" w:rsidR="00552D7A" w:rsidRDefault="00552D7A">
            <w:pPr>
              <w:pStyle w:val="TAC"/>
              <w:spacing w:before="20" w:after="20"/>
              <w:ind w:left="57" w:right="57"/>
              <w:jc w:val="left"/>
              <w:rPr>
                <w:lang w:eastAsia="zh-CN"/>
              </w:rPr>
            </w:pPr>
          </w:p>
        </w:tc>
      </w:tr>
    </w:tbl>
    <w:p w14:paraId="5458E588" w14:textId="77777777" w:rsidR="00552D7A" w:rsidRDefault="00552D7A">
      <w:pPr>
        <w:rPr>
          <w:iCs/>
          <w:lang w:val="en-US" w:eastAsia="zh-CN"/>
        </w:rPr>
      </w:pPr>
    </w:p>
    <w:p w14:paraId="716A6F51" w14:textId="77777777" w:rsidR="00552D7A" w:rsidRDefault="00F34566">
      <w:pPr>
        <w:pStyle w:val="Doc-title"/>
        <w:rPr>
          <w:rStyle w:val="eop"/>
          <w:rFonts w:cs="Arial"/>
          <w:szCs w:val="20"/>
        </w:rPr>
      </w:pPr>
      <w:hyperlink r:id="rId23" w:tooltip="D:Documents3GPPtsg_ranWG2TSGR2_115-eDocsR2-2107569.zip" w:history="1">
        <w:r w:rsidR="002F2AC3">
          <w:rPr>
            <w:rStyle w:val="Hyperlink"/>
          </w:rPr>
          <w:t>R2-2107569</w:t>
        </w:r>
      </w:hyperlink>
      <w:r w:rsidR="002F2AC3">
        <w:rPr>
          <w:rStyle w:val="normaltextrun"/>
          <w:szCs w:val="20"/>
        </w:rPr>
        <w:tab/>
        <w:t xml:space="preserve">Clarification on </w:t>
      </w:r>
      <w:proofErr w:type="spellStart"/>
      <w:r w:rsidR="002F2AC3">
        <w:rPr>
          <w:rStyle w:val="normaltextrun"/>
          <w:szCs w:val="20"/>
        </w:rPr>
        <w:t>ConfigurationGrantTimer</w:t>
      </w:r>
      <w:proofErr w:type="spellEnd"/>
      <w:r w:rsidR="002F2AC3">
        <w:rPr>
          <w:rStyle w:val="normaltextrun"/>
          <w:szCs w:val="20"/>
        </w:rPr>
        <w:t xml:space="preserve"> operation with the repetition transmission    Apple    CR    Rel-16    38.321    16.5.0    1130    -    F    </w:t>
      </w:r>
      <w:proofErr w:type="spellStart"/>
      <w:r w:rsidR="002F2AC3">
        <w:rPr>
          <w:rStyle w:val="normaltextrun"/>
          <w:szCs w:val="20"/>
        </w:rPr>
        <w:t>NR_newRAT</w:t>
      </w:r>
      <w:proofErr w:type="spellEnd"/>
      <w:r w:rsidR="002F2AC3">
        <w:rPr>
          <w:rStyle w:val="normaltextrun"/>
          <w:szCs w:val="20"/>
        </w:rPr>
        <w:t>-Core</w:t>
      </w:r>
      <w:r w:rsidR="002F2AC3">
        <w:rPr>
          <w:rStyle w:val="eop"/>
          <w:rFonts w:cs="Arial"/>
          <w:szCs w:val="20"/>
        </w:rPr>
        <w:t> </w:t>
      </w:r>
    </w:p>
    <w:p w14:paraId="1B3D5942" w14:textId="77777777" w:rsidR="00552D7A" w:rsidRDefault="00552D7A">
      <w:pPr>
        <w:pStyle w:val="Doc-text2"/>
        <w:ind w:left="0" w:firstLine="0"/>
      </w:pPr>
    </w:p>
    <w:p w14:paraId="1B9602EF" w14:textId="77777777" w:rsidR="00552D7A" w:rsidRDefault="002F2AC3">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proofErr w:type="spellStart"/>
      <w:r>
        <w:rPr>
          <w:lang w:val="en-US" w:eastAsia="zh-CN"/>
        </w:rPr>
        <w:t>seperated</w:t>
      </w:r>
      <w:proofErr w:type="spellEnd"/>
      <w:r>
        <w:rPr>
          <w:lang w:val="en-US" w:eastAsia="zh-CN"/>
        </w:rPr>
        <w:t xml:space="preserve"> UL grant. Therefore, the subsequent </w:t>
      </w:r>
      <w:proofErr w:type="spellStart"/>
      <w:r>
        <w:rPr>
          <w:lang w:val="en-US" w:eastAsia="zh-CN"/>
        </w:rPr>
        <w:t>transmision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64FB4903" w14:textId="77777777" w:rsidR="00552D7A" w:rsidRDefault="002F2AC3">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037B7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2CEF2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F76B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D96819" w14:textId="77777777" w:rsidR="00552D7A" w:rsidRDefault="002F2AC3">
            <w:pPr>
              <w:pStyle w:val="TAH"/>
              <w:spacing w:before="20" w:after="20"/>
              <w:ind w:left="57" w:right="57"/>
              <w:jc w:val="left"/>
            </w:pPr>
            <w:r>
              <w:t>Technical Arguments</w:t>
            </w:r>
          </w:p>
        </w:tc>
      </w:tr>
      <w:tr w:rsidR="00552D7A" w14:paraId="04474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2A8DE9" w14:textId="6C6E4F3E" w:rsidR="00552D7A" w:rsidRDefault="00520E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59303DB" w14:textId="2E4F927C" w:rsidR="00552D7A" w:rsidRDefault="00520E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07A4BB" w14:textId="1121980B" w:rsidR="00552D7A" w:rsidRDefault="00D1111D">
            <w:pPr>
              <w:pStyle w:val="TAC"/>
              <w:spacing w:before="20" w:after="20"/>
              <w:ind w:left="57" w:right="57"/>
              <w:jc w:val="left"/>
              <w:rPr>
                <w:lang w:eastAsia="zh-CN"/>
              </w:rPr>
            </w:pPr>
            <w:r>
              <w:rPr>
                <w:lang w:eastAsia="zh-CN"/>
              </w:rPr>
              <w:t>We agree with the reason for change and think this clarification is g</w:t>
            </w:r>
            <w:r w:rsidR="007B79BB">
              <w:rPr>
                <w:lang w:eastAsia="zh-CN"/>
              </w:rPr>
              <w:t>ood to have</w:t>
            </w:r>
          </w:p>
        </w:tc>
      </w:tr>
      <w:tr w:rsidR="00552D7A" w14:paraId="247256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B042"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39A74C"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3E7D9" w14:textId="77777777" w:rsidR="00552D7A" w:rsidRDefault="00552D7A">
            <w:pPr>
              <w:pStyle w:val="TAC"/>
              <w:spacing w:before="20" w:after="20"/>
              <w:ind w:left="57" w:right="57"/>
              <w:jc w:val="left"/>
              <w:rPr>
                <w:lang w:eastAsia="zh-CN"/>
              </w:rPr>
            </w:pPr>
          </w:p>
        </w:tc>
      </w:tr>
      <w:tr w:rsidR="00552D7A" w14:paraId="763684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CA70A"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11C39"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B49EA2" w14:textId="77777777" w:rsidR="00552D7A" w:rsidRDefault="00552D7A">
            <w:pPr>
              <w:pStyle w:val="TAC"/>
              <w:spacing w:before="20" w:after="20"/>
              <w:ind w:left="57" w:right="57"/>
              <w:jc w:val="left"/>
              <w:rPr>
                <w:lang w:eastAsia="zh-CN"/>
              </w:rPr>
            </w:pPr>
          </w:p>
        </w:tc>
      </w:tr>
    </w:tbl>
    <w:p w14:paraId="247B2A3E" w14:textId="77777777" w:rsidR="00552D7A" w:rsidRDefault="00552D7A">
      <w:pPr>
        <w:rPr>
          <w:iCs/>
          <w:lang w:val="en-US" w:eastAsia="zh-CN"/>
        </w:rPr>
      </w:pPr>
    </w:p>
    <w:p w14:paraId="24105488" w14:textId="77777777" w:rsidR="00552D7A" w:rsidRDefault="00F34566">
      <w:pPr>
        <w:pStyle w:val="Doc-title"/>
      </w:pPr>
      <w:hyperlink r:id="rId26" w:history="1">
        <w:r w:rsidR="002F2AC3">
          <w:rPr>
            <w:rStyle w:val="Hyperlink"/>
          </w:rPr>
          <w:t>R2-2107199</w:t>
        </w:r>
      </w:hyperlink>
      <w:r w:rsidR="002F2AC3">
        <w:tab/>
        <w:t>Handling of Multi-TB CGs in MAC</w:t>
      </w:r>
      <w:r w:rsidR="002F2AC3">
        <w:tab/>
        <w:t>CATT</w:t>
      </w:r>
      <w:r w:rsidR="002F2AC3">
        <w:tab/>
        <w:t>discussion</w:t>
      </w:r>
      <w:r w:rsidR="002F2AC3">
        <w:tab/>
        <w:t>NR_IIOT-Core</w:t>
      </w:r>
    </w:p>
    <w:p w14:paraId="2187AE3D" w14:textId="77777777" w:rsidR="00552D7A" w:rsidRDefault="00552D7A">
      <w:pPr>
        <w:rPr>
          <w:iCs/>
          <w:lang w:val="en-US" w:eastAsia="zh-CN"/>
        </w:rPr>
      </w:pPr>
    </w:p>
    <w:p w14:paraId="6D3422EA" w14:textId="77777777" w:rsidR="00552D7A" w:rsidRDefault="002F2AC3">
      <w:pPr>
        <w:rPr>
          <w:iCs/>
          <w:lang w:val="en-US" w:eastAsia="zh-CN"/>
        </w:rPr>
      </w:pPr>
      <w:r>
        <w:rPr>
          <w:iCs/>
          <w:lang w:val="en-US" w:eastAsia="zh-CN"/>
        </w:rPr>
        <w:t>In the above tdoc (</w:t>
      </w:r>
      <w:hyperlink r:id="rId27" w:history="1">
        <w:r>
          <w:rPr>
            <w:rStyle w:val="Hyperlink"/>
          </w:rPr>
          <w:t>R2-2107199</w:t>
        </w:r>
      </w:hyperlink>
      <w:r>
        <w:rPr>
          <w:iCs/>
          <w:lang w:val="en-US" w:eastAsia="zh-CN"/>
        </w:rPr>
        <w:t xml:space="preserve">) the HPID related MAC </w:t>
      </w:r>
      <w:proofErr w:type="spellStart"/>
      <w:r>
        <w:rPr>
          <w:iCs/>
          <w:lang w:val="en-US" w:eastAsia="zh-CN"/>
        </w:rPr>
        <w:t>behaviour</w:t>
      </w:r>
      <w:proofErr w:type="spellEnd"/>
      <w:r>
        <w:rPr>
          <w:iCs/>
          <w:lang w:val="en-US" w:eastAsia="zh-CN"/>
        </w:rPr>
        <w:t xml:space="preserve"> is discussed and the following proposals are made: </w:t>
      </w:r>
    </w:p>
    <w:p w14:paraId="042C532A" w14:textId="77777777" w:rsidR="00552D7A" w:rsidRDefault="002F2AC3">
      <w:pPr>
        <w:pStyle w:val="BodyText"/>
        <w:spacing w:beforeLines="50" w:before="120"/>
        <w:rPr>
          <w:rFonts w:eastAsia="SimSun"/>
          <w:lang w:val="en-GB" w:eastAsia="zh-CN"/>
        </w:rPr>
      </w:pPr>
      <w:r>
        <w:rPr>
          <w:rFonts w:eastAsia="SimSun"/>
          <w:lang w:val="en-GB" w:eastAsia="zh-CN"/>
        </w:rPr>
        <w:lastRenderedPageBreak/>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t>
      </w:r>
      <w:proofErr w:type="gramStart"/>
      <w:r>
        <w:rPr>
          <w:rFonts w:eastAsiaTheme="minorEastAsia"/>
          <w:b/>
          <w:lang w:val="en-GB" w:eastAsia="zh-CN"/>
        </w:rPr>
        <w:t>whole, but</w:t>
      </w:r>
      <w:proofErr w:type="gramEnd"/>
      <w:r>
        <w:rPr>
          <w:rFonts w:eastAsiaTheme="minorEastAsia"/>
          <w:b/>
          <w:lang w:val="en-GB" w:eastAsia="zh-CN"/>
        </w:rPr>
        <w:t xml:space="preserve">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337F11F4" w14:textId="77777777" w:rsidR="00552D7A" w:rsidRDefault="002F2AC3">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2CE0911D" w14:textId="77777777" w:rsidR="00552D7A" w:rsidRDefault="00552D7A">
      <w:pPr>
        <w:rPr>
          <w:iCs/>
          <w:lang w:val="en-US" w:eastAsia="zh-CN"/>
        </w:rPr>
      </w:pPr>
    </w:p>
    <w:p w14:paraId="3E2BC659" w14:textId="77777777" w:rsidR="00552D7A" w:rsidRDefault="002F2AC3">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2C4E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522B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F2A7C5"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1AF4C1" w14:textId="77777777" w:rsidR="00552D7A" w:rsidRDefault="002F2AC3">
            <w:pPr>
              <w:pStyle w:val="TAH"/>
              <w:spacing w:before="20" w:after="20"/>
              <w:ind w:left="57" w:right="57"/>
              <w:jc w:val="left"/>
            </w:pPr>
            <w:r>
              <w:t>Technical Arguments (clarify whether you think any changes are needed in the specs and if so, why)</w:t>
            </w:r>
          </w:p>
        </w:tc>
      </w:tr>
      <w:tr w:rsidR="00552D7A" w14:paraId="0B476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8F620" w14:textId="5EA75D77" w:rsidR="00552D7A" w:rsidRDefault="00EE523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672508" w14:textId="4017368C" w:rsidR="00552D7A" w:rsidRDefault="00EE523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0483F7" w14:textId="19E4951C" w:rsidR="00552D7A" w:rsidRDefault="00E63162">
            <w:pPr>
              <w:pStyle w:val="TAC"/>
              <w:spacing w:before="20" w:after="20"/>
              <w:ind w:left="57" w:right="57"/>
              <w:jc w:val="left"/>
              <w:rPr>
                <w:lang w:eastAsia="zh-CN"/>
              </w:rPr>
            </w:pPr>
            <w:r>
              <w:rPr>
                <w:lang w:eastAsia="zh-CN"/>
              </w:rPr>
              <w:t>We agree with proposal 1.</w:t>
            </w:r>
          </w:p>
        </w:tc>
      </w:tr>
      <w:tr w:rsidR="00552D7A" w14:paraId="50D654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69FC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ABE92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1CA442" w14:textId="77777777" w:rsidR="00552D7A" w:rsidRDefault="00552D7A">
            <w:pPr>
              <w:pStyle w:val="TAC"/>
              <w:spacing w:before="20" w:after="20"/>
              <w:ind w:left="57" w:right="57"/>
              <w:jc w:val="left"/>
              <w:rPr>
                <w:lang w:eastAsia="zh-CN"/>
              </w:rPr>
            </w:pPr>
          </w:p>
        </w:tc>
      </w:tr>
      <w:tr w:rsidR="00552D7A" w14:paraId="5BB16E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63CCB8"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B17FB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7C82C3" w14:textId="77777777" w:rsidR="00552D7A" w:rsidRDefault="00552D7A">
            <w:pPr>
              <w:pStyle w:val="TAC"/>
              <w:spacing w:before="20" w:after="20"/>
              <w:ind w:left="57" w:right="57"/>
              <w:jc w:val="left"/>
              <w:rPr>
                <w:lang w:eastAsia="zh-CN"/>
              </w:rPr>
            </w:pPr>
          </w:p>
        </w:tc>
      </w:tr>
    </w:tbl>
    <w:p w14:paraId="40E506C3" w14:textId="77777777" w:rsidR="00552D7A" w:rsidRDefault="00552D7A">
      <w:pPr>
        <w:rPr>
          <w:lang w:val="en-US" w:eastAsia="zh-CN"/>
        </w:rPr>
      </w:pPr>
    </w:p>
    <w:p w14:paraId="2D413A29" w14:textId="77777777" w:rsidR="00552D7A" w:rsidRDefault="00F34566">
      <w:pPr>
        <w:pStyle w:val="Doc-title"/>
      </w:pPr>
      <w:hyperlink r:id="rId28" w:history="1">
        <w:r w:rsidR="002F2AC3">
          <w:rPr>
            <w:rStyle w:val="Hyperlink"/>
          </w:rPr>
          <w:t>R2-2108120</w:t>
        </w:r>
      </w:hyperlink>
      <w:r w:rsidR="002F2AC3">
        <w:tab/>
        <w:t>Condition for setting LBT_COUNTER to Zero</w:t>
      </w:r>
      <w:r w:rsidR="002F2AC3">
        <w:tab/>
        <w:t>ZTE Wistron Telecom AB</w:t>
      </w:r>
      <w:r w:rsidR="002F2AC3">
        <w:tab/>
        <w:t>CR</w:t>
      </w:r>
      <w:r w:rsidR="002F2AC3">
        <w:tab/>
        <w:t>Rel-16</w:t>
      </w:r>
      <w:r w:rsidR="002F2AC3">
        <w:tab/>
        <w:t>38.321</w:t>
      </w:r>
      <w:r w:rsidR="002F2AC3">
        <w:tab/>
        <w:t>16.5.0</w:t>
      </w:r>
      <w:r w:rsidR="002F2AC3">
        <w:tab/>
        <w:t>1138</w:t>
      </w:r>
      <w:r w:rsidR="002F2AC3">
        <w:tab/>
        <w:t>-</w:t>
      </w:r>
      <w:r w:rsidR="002F2AC3">
        <w:tab/>
        <w:t>F</w:t>
      </w:r>
      <w:r w:rsidR="002F2AC3">
        <w:tab/>
      </w:r>
      <w:proofErr w:type="spellStart"/>
      <w:r w:rsidR="002F2AC3">
        <w:t>NR_unlic</w:t>
      </w:r>
      <w:proofErr w:type="spellEnd"/>
      <w:r w:rsidR="002F2AC3">
        <w:t>-Core</w:t>
      </w:r>
    </w:p>
    <w:p w14:paraId="3A611023" w14:textId="77777777" w:rsidR="00552D7A" w:rsidRDefault="00552D7A">
      <w:pPr>
        <w:rPr>
          <w:iCs/>
        </w:rPr>
      </w:pPr>
    </w:p>
    <w:p w14:paraId="38B4CF01" w14:textId="77777777" w:rsidR="00552D7A" w:rsidRDefault="002F2AC3">
      <w:pPr>
        <w:rPr>
          <w:iCs/>
        </w:rPr>
      </w:pPr>
      <w:r>
        <w:rPr>
          <w:iCs/>
        </w:rPr>
        <w:t>In the above CR (</w:t>
      </w:r>
      <w:hyperlink r:id="rId29"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0B762D5D" w14:textId="77777777" w:rsidR="00552D7A" w:rsidRDefault="002F2AC3">
      <w:pPr>
        <w:rPr>
          <w:iCs/>
          <w:lang w:eastAsia="ko-KR"/>
        </w:rPr>
      </w:pPr>
      <w:r>
        <w:rPr>
          <w:iCs/>
          <w:lang w:eastAsia="ko-KR"/>
        </w:rPr>
        <w:t xml:space="preserve">Q8: Do companies agree with the reason for change and the change proposed in </w:t>
      </w:r>
      <w:hyperlink r:id="rId30"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65EC69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B6EDA6"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7E13B"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86BCE" w14:textId="77777777" w:rsidR="00552D7A" w:rsidRDefault="002F2AC3">
            <w:pPr>
              <w:pStyle w:val="TAH"/>
              <w:spacing w:before="20" w:after="20"/>
              <w:ind w:left="57" w:right="57"/>
              <w:jc w:val="left"/>
            </w:pPr>
            <w:r>
              <w:t xml:space="preserve">Technical Arguments </w:t>
            </w:r>
          </w:p>
        </w:tc>
      </w:tr>
      <w:tr w:rsidR="00552D7A" w14:paraId="0B5AD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32972" w14:textId="13179CE0" w:rsidR="00552D7A" w:rsidRDefault="00DA1A3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DA9BC46" w14:textId="0D607DCD" w:rsidR="00552D7A" w:rsidRDefault="00192AA0" w:rsidP="00192AA0">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3A8BCAB" w14:textId="603884DD" w:rsidR="00552D7A" w:rsidRDefault="00192AA0">
            <w:pPr>
              <w:pStyle w:val="TAC"/>
              <w:spacing w:before="20" w:after="20"/>
              <w:ind w:left="57" w:right="57"/>
              <w:jc w:val="left"/>
              <w:rPr>
                <w:lang w:eastAsia="zh-CN"/>
              </w:rPr>
            </w:pPr>
            <w:r>
              <w:rPr>
                <w:lang w:eastAsia="zh-CN"/>
              </w:rPr>
              <w:t xml:space="preserve">It appears to be a spec text clean up. </w:t>
            </w:r>
            <w:r w:rsidR="002B5F4B">
              <w:rPr>
                <w:lang w:eastAsia="zh-CN"/>
              </w:rPr>
              <w:t>No strong view</w:t>
            </w:r>
            <w:r>
              <w:rPr>
                <w:lang w:eastAsia="zh-CN"/>
              </w:rPr>
              <w:t>.</w:t>
            </w:r>
          </w:p>
        </w:tc>
      </w:tr>
      <w:tr w:rsidR="00552D7A" w14:paraId="05B26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FE7FC"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F388AF"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F8F1F" w14:textId="77777777" w:rsidR="00552D7A" w:rsidRDefault="00552D7A">
            <w:pPr>
              <w:pStyle w:val="TAC"/>
              <w:spacing w:before="20" w:after="20"/>
              <w:ind w:left="57" w:right="57"/>
              <w:jc w:val="left"/>
              <w:rPr>
                <w:lang w:eastAsia="zh-CN"/>
              </w:rPr>
            </w:pPr>
          </w:p>
        </w:tc>
      </w:tr>
      <w:tr w:rsidR="00552D7A" w14:paraId="792DC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7E5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69D9FF"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DCF849" w14:textId="77777777" w:rsidR="00552D7A" w:rsidRDefault="00552D7A">
            <w:pPr>
              <w:pStyle w:val="TAC"/>
              <w:spacing w:before="20" w:after="20"/>
              <w:ind w:left="57" w:right="57"/>
              <w:jc w:val="left"/>
              <w:rPr>
                <w:lang w:eastAsia="zh-CN"/>
              </w:rPr>
            </w:pPr>
          </w:p>
        </w:tc>
      </w:tr>
    </w:tbl>
    <w:p w14:paraId="6CBF9E38" w14:textId="77777777" w:rsidR="00552D7A" w:rsidRDefault="00552D7A">
      <w:pPr>
        <w:rPr>
          <w:iCs/>
        </w:rPr>
      </w:pPr>
    </w:p>
    <w:p w14:paraId="0E25A9E1" w14:textId="77777777" w:rsidR="00552D7A" w:rsidRDefault="00F34566">
      <w:pPr>
        <w:pStyle w:val="Doc-title"/>
      </w:pPr>
      <w:hyperlink r:id="rId31" w:history="1">
        <w:r w:rsidR="002F2AC3">
          <w:rPr>
            <w:rStyle w:val="Hyperlink"/>
          </w:rPr>
          <w:t>R2-2108343</w:t>
        </w:r>
      </w:hyperlink>
      <w:r w:rsidR="002F2AC3">
        <w:tab/>
        <w:t>Start of DRX RTT timer for one-shot HARQ feedback</w:t>
      </w:r>
      <w:r w:rsidR="002F2AC3">
        <w:tab/>
        <w:t>Qualcomm Incorporated</w:t>
      </w:r>
      <w:r w:rsidR="002F2AC3">
        <w:tab/>
        <w:t>CR</w:t>
      </w:r>
      <w:r w:rsidR="002F2AC3">
        <w:tab/>
        <w:t>Rel-16</w:t>
      </w:r>
      <w:r w:rsidR="002F2AC3">
        <w:tab/>
        <w:t>38.321</w:t>
      </w:r>
      <w:r w:rsidR="002F2AC3">
        <w:tab/>
        <w:t>16.5.0</w:t>
      </w:r>
      <w:r w:rsidR="002F2AC3">
        <w:tab/>
        <w:t>1148</w:t>
      </w:r>
      <w:r w:rsidR="002F2AC3">
        <w:tab/>
        <w:t>-</w:t>
      </w:r>
      <w:r w:rsidR="002F2AC3">
        <w:tab/>
        <w:t>F</w:t>
      </w:r>
      <w:r w:rsidR="002F2AC3">
        <w:tab/>
      </w:r>
      <w:proofErr w:type="spellStart"/>
      <w:r w:rsidR="002F2AC3">
        <w:t>NR_unlic</w:t>
      </w:r>
      <w:proofErr w:type="spellEnd"/>
      <w:r w:rsidR="002F2AC3">
        <w:t>-Core</w:t>
      </w:r>
    </w:p>
    <w:p w14:paraId="55F2E6FE" w14:textId="77777777" w:rsidR="00552D7A" w:rsidRDefault="002F2AC3">
      <w:pPr>
        <w:rPr>
          <w:iCs/>
        </w:rPr>
      </w:pPr>
      <w:r>
        <w:rPr>
          <w:iCs/>
        </w:rPr>
        <w:t>In the above CR (</w:t>
      </w:r>
      <w:hyperlink r:id="rId32"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62947856" w14:textId="77777777" w:rsidR="00552D7A" w:rsidRDefault="002F2AC3">
      <w:pPr>
        <w:rPr>
          <w:iCs/>
          <w:lang w:eastAsia="ko-KR"/>
        </w:rPr>
      </w:pPr>
      <w:r>
        <w:rPr>
          <w:iCs/>
          <w:lang w:eastAsia="ko-KR"/>
        </w:rPr>
        <w:t xml:space="preserve">Q9: Do companies agree with the reason for change and the change proposed in </w:t>
      </w:r>
      <w:hyperlink r:id="rId33"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35E08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D961D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8A8251"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B62CC7" w14:textId="77777777" w:rsidR="00552D7A" w:rsidRDefault="002F2AC3">
            <w:pPr>
              <w:pStyle w:val="TAH"/>
              <w:spacing w:before="20" w:after="20"/>
              <w:ind w:left="57" w:right="57"/>
              <w:jc w:val="left"/>
            </w:pPr>
            <w:r>
              <w:t xml:space="preserve">Technical Arguments </w:t>
            </w:r>
          </w:p>
        </w:tc>
      </w:tr>
      <w:tr w:rsidR="00552D7A" w14:paraId="40EE8F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D3C93" w14:textId="272ADA89" w:rsidR="00552D7A" w:rsidRDefault="00337B7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239938A" w14:textId="78A6CE24" w:rsidR="00552D7A" w:rsidRDefault="00337B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DE018E" w14:textId="434463C4" w:rsidR="00552D7A" w:rsidRDefault="00392A87">
            <w:pPr>
              <w:pStyle w:val="TAC"/>
              <w:spacing w:before="20" w:after="20"/>
              <w:ind w:left="57" w:right="57"/>
              <w:jc w:val="left"/>
              <w:rPr>
                <w:lang w:eastAsia="zh-CN"/>
              </w:rPr>
            </w:pPr>
            <w:r>
              <w:rPr>
                <w:lang w:eastAsia="zh-CN"/>
              </w:rPr>
              <w:t xml:space="preserve">Currently </w:t>
            </w:r>
            <w:r w:rsidRPr="00392A87">
              <w:rPr>
                <w:lang w:eastAsia="zh-CN"/>
              </w:rPr>
              <w:t xml:space="preserve">Type-3 HARQ feedback </w:t>
            </w:r>
            <w:r w:rsidR="00236A9C">
              <w:rPr>
                <w:lang w:eastAsia="zh-CN"/>
              </w:rPr>
              <w:t xml:space="preserve">(aka one-shot HARQ feedback) </w:t>
            </w:r>
            <w:r w:rsidRPr="00392A87">
              <w:rPr>
                <w:lang w:eastAsia="zh-CN"/>
              </w:rPr>
              <w:t xml:space="preserve">transmission </w:t>
            </w:r>
            <w:r w:rsidR="00FD7B63">
              <w:rPr>
                <w:lang w:eastAsia="zh-CN"/>
              </w:rPr>
              <w:t xml:space="preserve">is missing from the conditions </w:t>
            </w:r>
            <w:r w:rsidRPr="00392A87">
              <w:rPr>
                <w:lang w:eastAsia="zh-CN"/>
              </w:rPr>
              <w:t xml:space="preserve">for starting </w:t>
            </w:r>
            <w:proofErr w:type="spellStart"/>
            <w:r w:rsidRPr="00392A87">
              <w:rPr>
                <w:lang w:eastAsia="zh-CN"/>
              </w:rPr>
              <w:t>drx</w:t>
            </w:r>
            <w:proofErr w:type="spellEnd"/>
            <w:r w:rsidRPr="00392A87">
              <w:rPr>
                <w:lang w:eastAsia="zh-CN"/>
              </w:rPr>
              <w:t>-HARQ-RTT-</w:t>
            </w:r>
            <w:proofErr w:type="spellStart"/>
            <w:r w:rsidRPr="00392A87">
              <w:rPr>
                <w:lang w:eastAsia="zh-CN"/>
              </w:rPr>
              <w:t>TimerDL</w:t>
            </w:r>
            <w:proofErr w:type="spellEnd"/>
            <w:r w:rsidR="00FD7B63">
              <w:rPr>
                <w:lang w:eastAsia="zh-CN"/>
              </w:rPr>
              <w:t xml:space="preserve"> </w:t>
            </w:r>
          </w:p>
        </w:tc>
      </w:tr>
      <w:tr w:rsidR="00552D7A" w14:paraId="138224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31090"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CF1D2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F68BF" w14:textId="77777777" w:rsidR="00552D7A" w:rsidRDefault="00552D7A">
            <w:pPr>
              <w:pStyle w:val="TAC"/>
              <w:spacing w:before="20" w:after="20"/>
              <w:ind w:left="57" w:right="57"/>
              <w:jc w:val="left"/>
              <w:rPr>
                <w:lang w:eastAsia="zh-CN"/>
              </w:rPr>
            </w:pPr>
          </w:p>
        </w:tc>
      </w:tr>
      <w:tr w:rsidR="00552D7A" w14:paraId="536A4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C8D0E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0266F5"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34C4B0" w14:textId="77777777" w:rsidR="00552D7A" w:rsidRDefault="00552D7A">
            <w:pPr>
              <w:pStyle w:val="TAC"/>
              <w:spacing w:before="20" w:after="20"/>
              <w:ind w:left="57" w:right="57"/>
              <w:jc w:val="left"/>
              <w:rPr>
                <w:lang w:eastAsia="zh-CN"/>
              </w:rPr>
            </w:pPr>
          </w:p>
        </w:tc>
      </w:tr>
    </w:tbl>
    <w:p w14:paraId="2FEEF76C" w14:textId="77777777" w:rsidR="00552D7A" w:rsidRDefault="00552D7A">
      <w:pPr>
        <w:rPr>
          <w:iCs/>
        </w:rPr>
      </w:pPr>
    </w:p>
    <w:p w14:paraId="7D96B289" w14:textId="77777777" w:rsidR="00552D7A" w:rsidRDefault="002F2AC3">
      <w:pPr>
        <w:pStyle w:val="Heading2"/>
        <w:rPr>
          <w:b/>
          <w:bCs/>
          <w:sz w:val="22"/>
          <w:szCs w:val="15"/>
          <w:lang w:val="en-US" w:eastAsia="zh-CN"/>
        </w:rPr>
      </w:pPr>
      <w:r>
        <w:rPr>
          <w:b/>
          <w:bCs/>
          <w:sz w:val="22"/>
          <w:szCs w:val="15"/>
          <w:lang w:val="en-US" w:eastAsia="zh-CN"/>
        </w:rPr>
        <w:t>PHR handling for E-UTRA MAC entity</w:t>
      </w:r>
    </w:p>
    <w:p w14:paraId="194C3CD7" w14:textId="77777777" w:rsidR="00552D7A" w:rsidRDefault="00F34566">
      <w:pPr>
        <w:pStyle w:val="Doc-title"/>
      </w:pPr>
      <w:hyperlink r:id="rId34" w:history="1">
        <w:r w:rsidR="002F2AC3">
          <w:rPr>
            <w:rStyle w:val="Hyperlink"/>
          </w:rPr>
          <w:t>R2-2107782</w:t>
        </w:r>
      </w:hyperlink>
      <w:r w:rsidR="002F2AC3">
        <w:tab/>
        <w:t>Clarification on E-UTRA MAC entity in PHR</w:t>
      </w:r>
      <w:r w:rsidR="002F2AC3">
        <w:tab/>
        <w:t>Samsung</w:t>
      </w:r>
      <w:r w:rsidR="002F2AC3">
        <w:tab/>
        <w:t>CR</w:t>
      </w:r>
      <w:r w:rsidR="002F2AC3">
        <w:tab/>
        <w:t>Rel-16</w:t>
      </w:r>
      <w:r w:rsidR="002F2AC3">
        <w:tab/>
        <w:t>38.321</w:t>
      </w:r>
      <w:r w:rsidR="002F2AC3">
        <w:tab/>
        <w:t>16.5.0</w:t>
      </w:r>
      <w:r w:rsidR="002F2AC3">
        <w:tab/>
        <w:t>1134</w:t>
      </w:r>
      <w:r w:rsidR="002F2AC3">
        <w:tab/>
        <w:t>-</w:t>
      </w:r>
      <w:r w:rsidR="002F2AC3">
        <w:tab/>
        <w:t>F</w:t>
      </w:r>
      <w:r w:rsidR="002F2AC3">
        <w:tab/>
      </w:r>
      <w:proofErr w:type="spellStart"/>
      <w:r w:rsidR="002F2AC3">
        <w:t>NR_newRAT</w:t>
      </w:r>
      <w:proofErr w:type="spellEnd"/>
      <w:r w:rsidR="002F2AC3">
        <w:t>-Core</w:t>
      </w:r>
    </w:p>
    <w:p w14:paraId="1CC6BC61" w14:textId="77777777" w:rsidR="00552D7A" w:rsidRDefault="002F2AC3">
      <w:pPr>
        <w:rPr>
          <w:iCs/>
        </w:rPr>
      </w:pPr>
      <w:r>
        <w:rPr>
          <w:iCs/>
        </w:rPr>
        <w:t>In the above CR (</w:t>
      </w:r>
      <w:hyperlink r:id="rId35"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0F359887" w14:textId="77777777" w:rsidR="00552D7A" w:rsidRDefault="002F2AC3">
      <w:pPr>
        <w:rPr>
          <w:iCs/>
          <w:lang w:eastAsia="ko-KR"/>
        </w:rPr>
      </w:pPr>
      <w:r>
        <w:rPr>
          <w:iCs/>
          <w:lang w:eastAsia="ko-KR"/>
        </w:rPr>
        <w:lastRenderedPageBreak/>
        <w:t xml:space="preserve">Q10: Do companies agree with the reason for change and the change proposed in </w:t>
      </w:r>
      <w:hyperlink r:id="rId36"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FC0F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292AD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E467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C2F9F5" w14:textId="77777777" w:rsidR="00552D7A" w:rsidRDefault="002F2AC3">
            <w:pPr>
              <w:pStyle w:val="TAH"/>
              <w:spacing w:before="20" w:after="20"/>
              <w:ind w:left="57" w:right="57"/>
              <w:jc w:val="left"/>
            </w:pPr>
            <w:r>
              <w:t xml:space="preserve">Technical Arguments </w:t>
            </w:r>
          </w:p>
        </w:tc>
      </w:tr>
      <w:tr w:rsidR="00552D7A" w14:paraId="75D92F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D0FD5" w14:textId="7D26F4EE" w:rsidR="00552D7A" w:rsidRDefault="002F32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4553272" w14:textId="788B9BEC" w:rsidR="00552D7A" w:rsidRDefault="002F323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57E851D" w14:textId="7995D6C3" w:rsidR="00552D7A" w:rsidRDefault="002F3239" w:rsidP="009E57DB">
            <w:pPr>
              <w:pStyle w:val="TAC"/>
              <w:spacing w:before="20" w:after="120"/>
              <w:ind w:left="58" w:right="58"/>
              <w:jc w:val="left"/>
              <w:rPr>
                <w:lang w:eastAsia="zh-CN"/>
              </w:rPr>
            </w:pPr>
            <w:r>
              <w:rPr>
                <w:lang w:eastAsia="zh-CN"/>
              </w:rPr>
              <w:t xml:space="preserve">We agree with the intention. But we think “and” instead of “or” should be used, since </w:t>
            </w:r>
            <w:r w:rsidR="00254597">
              <w:rPr>
                <w:lang w:eastAsia="zh-CN"/>
              </w:rPr>
              <w:t>UE needs to report PH for cells in both cell groups</w:t>
            </w:r>
            <w:r w:rsidR="009E57DB">
              <w:rPr>
                <w:lang w:eastAsia="zh-CN"/>
              </w:rPr>
              <w:t xml:space="preserve">, i.e. </w:t>
            </w:r>
          </w:p>
          <w:p w14:paraId="72C557CF" w14:textId="77777777" w:rsidR="009E57DB" w:rsidRPr="009E57DB" w:rsidRDefault="009E57DB" w:rsidP="009E57DB">
            <w:pPr>
              <w:spacing w:after="60" w:line="240" w:lineRule="auto"/>
              <w:ind w:left="851" w:hanging="288"/>
              <w:rPr>
                <w:rFonts w:eastAsia="Malgun Gothic"/>
                <w:noProof/>
                <w:lang w:eastAsia="ko-KR"/>
              </w:rPr>
            </w:pPr>
            <w:r w:rsidRPr="009E57DB">
              <w:rPr>
                <w:rFonts w:eastAsia="Malgun Gothic"/>
                <w:noProof/>
                <w:lang w:eastAsia="ko-KR"/>
              </w:rPr>
              <w:t>2&gt;</w:t>
            </w:r>
            <w:r w:rsidRPr="009E57DB">
              <w:rPr>
                <w:rFonts w:eastAsia="Malgun Gothic"/>
                <w:noProof/>
                <w:lang w:eastAsia="ko-KR"/>
              </w:rPr>
              <w:tab/>
              <w:t xml:space="preserve">if </w:t>
            </w:r>
            <w:r w:rsidRPr="009E57DB">
              <w:rPr>
                <w:rFonts w:eastAsia="Malgun Gothic"/>
                <w:i/>
                <w:noProof/>
                <w:lang w:eastAsia="ko-KR"/>
              </w:rPr>
              <w:t>multiplePHR</w:t>
            </w:r>
            <w:r w:rsidRPr="009E57DB">
              <w:rPr>
                <w:rFonts w:eastAsia="Malgun Gothic"/>
                <w:noProof/>
                <w:lang w:eastAsia="ko-KR"/>
              </w:rPr>
              <w:t xml:space="preserve"> with value </w:t>
            </w:r>
            <w:r w:rsidRPr="009E57DB">
              <w:rPr>
                <w:rFonts w:eastAsia="Malgun Gothic"/>
                <w:i/>
                <w:noProof/>
                <w:lang w:eastAsia="ko-KR"/>
              </w:rPr>
              <w:t>true</w:t>
            </w:r>
            <w:r w:rsidRPr="009E57DB">
              <w:rPr>
                <w:rFonts w:eastAsia="Malgun Gothic"/>
                <w:noProof/>
                <w:lang w:eastAsia="ko-KR"/>
              </w:rPr>
              <w:t xml:space="preserve"> is configured:</w:t>
            </w:r>
          </w:p>
          <w:p w14:paraId="17C68954" w14:textId="4742F372" w:rsidR="009E57DB" w:rsidRPr="009E57DB" w:rsidRDefault="009E57DB" w:rsidP="009E57DB">
            <w:pPr>
              <w:spacing w:after="60" w:line="240" w:lineRule="auto"/>
              <w:ind w:left="1135" w:hanging="288"/>
              <w:rPr>
                <w:ins w:id="139" w:author="Jang, Jaehyuk" w:date="2021-08-05T14:12:00Z"/>
                <w:rFonts w:eastAsia="Malgun Gothic"/>
                <w:noProof/>
                <w:lang w:eastAsia="ko-KR"/>
              </w:rPr>
            </w:pPr>
            <w:r w:rsidRPr="009E57DB">
              <w:rPr>
                <w:rFonts w:eastAsia="Malgun Gothic"/>
                <w:noProof/>
                <w:lang w:eastAsia="ko-KR"/>
              </w:rPr>
              <w:t>3&gt;</w:t>
            </w:r>
            <w:r w:rsidRPr="009E57DB">
              <w:rPr>
                <w:rFonts w:eastAsia="Malgun Gothic"/>
                <w:noProof/>
                <w:lang w:eastAsia="ko-KR"/>
              </w:rPr>
              <w:tab/>
              <w:t>for each activated Serving Cell with configured uplink associated with any MAC entity</w:t>
            </w:r>
            <w:r w:rsidRPr="009E57DB">
              <w:rPr>
                <w:rFonts w:eastAsia="Malgun Gothic"/>
                <w:noProof/>
                <w:lang w:eastAsia="zh-CN"/>
              </w:rPr>
              <w:t xml:space="preserve"> of which the active DL BWP</w:t>
            </w:r>
            <w:r w:rsidRPr="009E57DB">
              <w:rPr>
                <w:rFonts w:eastAsia="Malgun Gothic"/>
                <w:noProof/>
                <w:lang w:eastAsia="ko-KR"/>
              </w:rPr>
              <w:t xml:space="preserve"> is not dormant BWP</w:t>
            </w:r>
            <w:ins w:id="140" w:author="Jang, Jaehyuk" w:date="2021-08-05T14:12:00Z">
              <w:r w:rsidRPr="009E57DB">
                <w:rPr>
                  <w:rFonts w:eastAsia="Malgun Gothic"/>
                  <w:noProof/>
                  <w:lang w:eastAsia="ko-KR"/>
                </w:rPr>
                <w:t xml:space="preserve">; </w:t>
              </w:r>
              <w:del w:id="141" w:author="QC" w:date="2021-08-17T12:15:00Z">
                <w:r w:rsidRPr="009E57DB" w:rsidDel="009E57DB">
                  <w:rPr>
                    <w:rFonts w:eastAsia="Malgun Gothic"/>
                    <w:noProof/>
                    <w:lang w:eastAsia="ko-KR"/>
                  </w:rPr>
                  <w:delText>or</w:delText>
                </w:r>
              </w:del>
            </w:ins>
            <w:ins w:id="142" w:author="QC" w:date="2021-08-17T12:15:00Z">
              <w:r>
                <w:rPr>
                  <w:rFonts w:eastAsia="Malgun Gothic"/>
                  <w:noProof/>
                  <w:lang w:eastAsia="ko-KR"/>
                </w:rPr>
                <w:t>and</w:t>
              </w:r>
            </w:ins>
          </w:p>
          <w:p w14:paraId="037D37FA" w14:textId="7D7E75A2" w:rsidR="009E57DB" w:rsidRPr="009E57DB" w:rsidRDefault="009E57DB" w:rsidP="009E57DB">
            <w:pPr>
              <w:spacing w:after="60" w:line="240" w:lineRule="auto"/>
              <w:ind w:left="1135" w:hanging="288"/>
              <w:rPr>
                <w:rFonts w:eastAsia="Malgun Gothic"/>
                <w:noProof/>
                <w:lang w:eastAsia="ko-KR"/>
              </w:rPr>
            </w:pPr>
            <w:ins w:id="143" w:author="Jang, Jaehyuk" w:date="2021-08-05T14:12:00Z">
              <w:r w:rsidRPr="009E57DB">
                <w:rPr>
                  <w:rFonts w:eastAsia="Malgun Gothic"/>
                  <w:noProof/>
                  <w:lang w:eastAsia="ko-KR"/>
                </w:rPr>
                <w:t>3&gt;</w:t>
              </w:r>
              <w:r w:rsidRPr="009E57DB">
                <w:rPr>
                  <w:rFonts w:eastAsia="Malgun Gothic"/>
                  <w:noProof/>
                  <w:lang w:eastAsia="ko-KR"/>
                </w:rPr>
                <w:tab/>
                <w:t>for each activated Serving Cell with configured uplink associated with E-UTRA MAC entity</w:t>
              </w:r>
            </w:ins>
            <w:r w:rsidRPr="009E57DB">
              <w:rPr>
                <w:rFonts w:eastAsia="Malgun Gothic"/>
                <w:noProof/>
                <w:lang w:eastAsia="ko-KR"/>
              </w:rPr>
              <w:t>:</w:t>
            </w:r>
          </w:p>
        </w:tc>
      </w:tr>
      <w:tr w:rsidR="00552D7A" w14:paraId="1C4E11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9D4F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6B5EE5"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45141" w14:textId="77777777" w:rsidR="00552D7A" w:rsidRDefault="00552D7A">
            <w:pPr>
              <w:pStyle w:val="TAC"/>
              <w:spacing w:before="20" w:after="20"/>
              <w:ind w:left="57" w:right="57"/>
              <w:jc w:val="left"/>
              <w:rPr>
                <w:lang w:eastAsia="zh-CN"/>
              </w:rPr>
            </w:pPr>
          </w:p>
        </w:tc>
      </w:tr>
      <w:tr w:rsidR="00552D7A" w14:paraId="2F2282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651D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E015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77346A" w14:textId="77777777" w:rsidR="00552D7A" w:rsidRDefault="00552D7A">
            <w:pPr>
              <w:pStyle w:val="TAC"/>
              <w:spacing w:before="20" w:after="20"/>
              <w:ind w:left="57" w:right="57"/>
              <w:jc w:val="left"/>
              <w:rPr>
                <w:lang w:eastAsia="zh-CN"/>
              </w:rPr>
            </w:pPr>
          </w:p>
        </w:tc>
      </w:tr>
    </w:tbl>
    <w:p w14:paraId="59E4FC40" w14:textId="77777777" w:rsidR="00552D7A" w:rsidRDefault="002F2AC3">
      <w:pPr>
        <w:pStyle w:val="Heading2"/>
        <w:rPr>
          <w:b/>
          <w:bCs/>
          <w:sz w:val="22"/>
          <w:szCs w:val="15"/>
          <w:lang w:val="en-US" w:eastAsia="zh-CN"/>
        </w:rPr>
      </w:pPr>
      <w:r>
        <w:rPr>
          <w:b/>
          <w:bCs/>
          <w:sz w:val="22"/>
          <w:szCs w:val="15"/>
          <w:lang w:val="en-US" w:eastAsia="zh-CN"/>
        </w:rPr>
        <w:t>2-step RACH</w:t>
      </w:r>
    </w:p>
    <w:p w14:paraId="40AE0BED" w14:textId="77777777" w:rsidR="00552D7A" w:rsidRDefault="00F34566">
      <w:pPr>
        <w:pStyle w:val="Doc-title"/>
      </w:pPr>
      <w:hyperlink r:id="rId37" w:history="1">
        <w:r w:rsidR="002F2AC3">
          <w:rPr>
            <w:rStyle w:val="Hyperlink"/>
          </w:rPr>
          <w:t>R2-2108603</w:t>
        </w:r>
      </w:hyperlink>
      <w:r w:rsidR="002F2AC3">
        <w:tab/>
        <w:t>Correction to MsgA grant overlapping with another UL grant for a HARQ process</w:t>
      </w:r>
      <w:r w:rsidR="002F2AC3">
        <w:tab/>
        <w:t xml:space="preserve">Huawei, </w:t>
      </w:r>
      <w:proofErr w:type="spellStart"/>
      <w:r w:rsidR="002F2AC3">
        <w:t>HiSilicon</w:t>
      </w:r>
      <w:proofErr w:type="spellEnd"/>
      <w:r w:rsidR="002F2AC3">
        <w:tab/>
        <w:t>CR</w:t>
      </w:r>
      <w:r w:rsidR="002F2AC3">
        <w:tab/>
        <w:t>Rel-16</w:t>
      </w:r>
      <w:r w:rsidR="002F2AC3">
        <w:tab/>
        <w:t>38.321</w:t>
      </w:r>
      <w:r w:rsidR="002F2AC3">
        <w:tab/>
        <w:t>16.5.0</w:t>
      </w:r>
      <w:r w:rsidR="002F2AC3">
        <w:tab/>
        <w:t>1153</w:t>
      </w:r>
      <w:r w:rsidR="002F2AC3">
        <w:tab/>
        <w:t>-</w:t>
      </w:r>
      <w:r w:rsidR="002F2AC3">
        <w:tab/>
        <w:t>F</w:t>
      </w:r>
      <w:r w:rsidR="002F2AC3">
        <w:tab/>
        <w:t>NR_2step_RACH-Core</w:t>
      </w:r>
    </w:p>
    <w:p w14:paraId="700C536B" w14:textId="77777777" w:rsidR="00552D7A" w:rsidRDefault="00552D7A">
      <w:pPr>
        <w:rPr>
          <w:iCs/>
        </w:rPr>
      </w:pPr>
    </w:p>
    <w:p w14:paraId="23E92549" w14:textId="77777777" w:rsidR="00552D7A" w:rsidRDefault="002F2AC3">
      <w:pPr>
        <w:rPr>
          <w:iCs/>
        </w:rPr>
      </w:pPr>
      <w:r>
        <w:rPr>
          <w:iCs/>
        </w:rPr>
        <w:t>In the above CR (</w:t>
      </w:r>
      <w:hyperlink r:id="rId38"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2482D46" w14:textId="77777777" w:rsidR="00552D7A" w:rsidRDefault="002F2AC3">
      <w:pPr>
        <w:rPr>
          <w:iCs/>
          <w:lang w:eastAsia="ko-KR"/>
        </w:rPr>
      </w:pPr>
      <w:r>
        <w:rPr>
          <w:iCs/>
          <w:lang w:eastAsia="ko-KR"/>
        </w:rPr>
        <w:t xml:space="preserve">Q11: Do companies agree with the reason for change and the change proposed in </w:t>
      </w:r>
      <w:hyperlink r:id="rId39"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8909F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FDA268"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4C50AA"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F5E46" w14:textId="77777777" w:rsidR="00552D7A" w:rsidRDefault="002F2AC3">
            <w:pPr>
              <w:pStyle w:val="TAH"/>
              <w:spacing w:before="20" w:after="20"/>
              <w:ind w:left="57" w:right="57"/>
              <w:jc w:val="left"/>
            </w:pPr>
            <w:r>
              <w:t xml:space="preserve">Technical Arguments </w:t>
            </w:r>
          </w:p>
        </w:tc>
      </w:tr>
      <w:tr w:rsidR="00552D7A" w14:paraId="7250F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156C4" w14:textId="30DCC269" w:rsidR="00552D7A" w:rsidRDefault="00D4102E">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AA7732" w14:textId="471C00EB" w:rsidR="00552D7A" w:rsidRDefault="00D4102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AB7268" w14:textId="38350068" w:rsidR="00552D7A" w:rsidRDefault="002B5F4B">
            <w:pPr>
              <w:pStyle w:val="TAC"/>
              <w:spacing w:before="20" w:after="20"/>
              <w:ind w:left="57" w:right="57"/>
              <w:jc w:val="left"/>
              <w:rPr>
                <w:lang w:eastAsia="zh-CN"/>
              </w:rPr>
            </w:pPr>
            <w:r>
              <w:rPr>
                <w:lang w:eastAsia="zh-CN"/>
              </w:rPr>
              <w:t xml:space="preserve">Our understanding is that </w:t>
            </w:r>
            <w:r w:rsidR="00BF127F">
              <w:rPr>
                <w:lang w:eastAsia="zh-CN"/>
              </w:rPr>
              <w:t>“the retran</w:t>
            </w:r>
            <w:r>
              <w:rPr>
                <w:lang w:eastAsia="zh-CN"/>
              </w:rPr>
              <w:t>s</w:t>
            </w:r>
            <w:r w:rsidR="00BF127F">
              <w:rPr>
                <w:lang w:eastAsia="zh-CN"/>
              </w:rPr>
              <w:t xml:space="preserve">mission” in the current text can include </w:t>
            </w:r>
            <w:r w:rsidR="00217410">
              <w:rPr>
                <w:lang w:eastAsia="zh-CN"/>
              </w:rPr>
              <w:t xml:space="preserve">retransmission of a </w:t>
            </w:r>
            <w:r w:rsidR="00BF127F">
              <w:rPr>
                <w:lang w:eastAsia="zh-CN"/>
              </w:rPr>
              <w:t xml:space="preserve">dynamic </w:t>
            </w:r>
            <w:r w:rsidR="00217410">
              <w:rPr>
                <w:lang w:eastAsia="zh-CN"/>
              </w:rPr>
              <w:t>grant, which can overlap</w:t>
            </w:r>
            <w:r w:rsidR="00D4102E" w:rsidRPr="00D4102E">
              <w:rPr>
                <w:lang w:eastAsia="zh-CN"/>
              </w:rPr>
              <w:t xml:space="preserve"> with </w:t>
            </w:r>
            <w:proofErr w:type="spellStart"/>
            <w:r w:rsidR="00D4102E" w:rsidRPr="00D4102E">
              <w:rPr>
                <w:lang w:eastAsia="zh-CN"/>
              </w:rPr>
              <w:t>msgA</w:t>
            </w:r>
            <w:proofErr w:type="spellEnd"/>
            <w:r w:rsidR="00D4102E" w:rsidRPr="00D4102E">
              <w:rPr>
                <w:lang w:eastAsia="zh-CN"/>
              </w:rPr>
              <w:t xml:space="preserve"> or msg3</w:t>
            </w:r>
            <w:r w:rsidR="00217410">
              <w:rPr>
                <w:lang w:eastAsia="zh-CN"/>
              </w:rPr>
              <w:t xml:space="preserve">. </w:t>
            </w:r>
            <w:proofErr w:type="gramStart"/>
            <w:r w:rsidR="00D4102E" w:rsidRPr="00D4102E">
              <w:rPr>
                <w:lang w:eastAsia="zh-CN"/>
              </w:rPr>
              <w:t>So</w:t>
            </w:r>
            <w:proofErr w:type="gramEnd"/>
            <w:r w:rsidR="00D4102E" w:rsidRPr="00D4102E">
              <w:rPr>
                <w:lang w:eastAsia="zh-CN"/>
              </w:rPr>
              <w:t xml:space="preserve"> the current text is not wrong.</w:t>
            </w:r>
          </w:p>
        </w:tc>
      </w:tr>
      <w:tr w:rsidR="00552D7A" w14:paraId="049EE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2BC73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869A91"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483BF" w14:textId="77777777" w:rsidR="00552D7A" w:rsidRDefault="00552D7A">
            <w:pPr>
              <w:pStyle w:val="TAC"/>
              <w:spacing w:before="20" w:after="20"/>
              <w:ind w:left="57" w:right="57"/>
              <w:jc w:val="left"/>
              <w:rPr>
                <w:lang w:eastAsia="zh-CN"/>
              </w:rPr>
            </w:pPr>
          </w:p>
        </w:tc>
      </w:tr>
      <w:tr w:rsidR="00552D7A" w14:paraId="19A5C1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0508F"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F64A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461BD0" w14:textId="77777777" w:rsidR="00552D7A" w:rsidRDefault="00552D7A">
            <w:pPr>
              <w:pStyle w:val="TAC"/>
              <w:spacing w:before="20" w:after="20"/>
              <w:ind w:left="57" w:right="57"/>
              <w:jc w:val="left"/>
              <w:rPr>
                <w:lang w:eastAsia="zh-CN"/>
              </w:rPr>
            </w:pPr>
          </w:p>
        </w:tc>
      </w:tr>
    </w:tbl>
    <w:p w14:paraId="0703A56D" w14:textId="77777777" w:rsidR="00552D7A" w:rsidRDefault="00552D7A">
      <w:pPr>
        <w:rPr>
          <w:lang w:val="en-US" w:eastAsia="zh-CN"/>
        </w:rPr>
      </w:pPr>
    </w:p>
    <w:p w14:paraId="31EDF415" w14:textId="77777777" w:rsidR="00552D7A" w:rsidRDefault="00552D7A">
      <w:pPr>
        <w:rPr>
          <w:lang w:val="en-US" w:eastAsia="zh-CN"/>
        </w:rPr>
      </w:pPr>
    </w:p>
    <w:p w14:paraId="10B986EC" w14:textId="77777777" w:rsidR="00552D7A" w:rsidRDefault="00552D7A">
      <w:pPr>
        <w:rPr>
          <w:iCs/>
        </w:rPr>
      </w:pPr>
    </w:p>
    <w:p w14:paraId="3879D58A" w14:textId="77777777" w:rsidR="00552D7A" w:rsidRDefault="00552D7A">
      <w:pPr>
        <w:rPr>
          <w:iCs/>
        </w:rPr>
      </w:pPr>
    </w:p>
    <w:p w14:paraId="3501E5C0" w14:textId="77777777" w:rsidR="00552D7A" w:rsidRDefault="002F2AC3">
      <w:pPr>
        <w:pStyle w:val="Heading1"/>
      </w:pPr>
      <w:r>
        <w:t>4</w:t>
      </w:r>
      <w:r>
        <w:tab/>
        <w:t>Conclusion</w:t>
      </w:r>
    </w:p>
    <w:p w14:paraId="24D7CFB1" w14:textId="77777777" w:rsidR="00552D7A" w:rsidRDefault="002F2AC3">
      <w:r>
        <w:t>TBD.</w:t>
      </w:r>
    </w:p>
    <w:sectPr w:rsidR="00552D7A">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F0AC" w14:textId="77777777" w:rsidR="00F34566" w:rsidRDefault="00F34566">
      <w:pPr>
        <w:spacing w:after="0" w:line="240" w:lineRule="auto"/>
      </w:pPr>
      <w:r>
        <w:separator/>
      </w:r>
    </w:p>
  </w:endnote>
  <w:endnote w:type="continuationSeparator" w:id="0">
    <w:p w14:paraId="64FD0BC3" w14:textId="77777777" w:rsidR="00F34566" w:rsidRDefault="00F3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7CDE" w14:textId="77777777" w:rsidR="001123F0" w:rsidRDefault="0011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4C80" w14:textId="77777777" w:rsidR="001123F0" w:rsidRDefault="00112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50DC" w14:textId="77777777" w:rsidR="001123F0" w:rsidRDefault="0011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13CC" w14:textId="77777777" w:rsidR="00F34566" w:rsidRDefault="00F34566">
      <w:pPr>
        <w:spacing w:after="0" w:line="240" w:lineRule="auto"/>
      </w:pPr>
      <w:r>
        <w:separator/>
      </w:r>
    </w:p>
  </w:footnote>
  <w:footnote w:type="continuationSeparator" w:id="0">
    <w:p w14:paraId="34E5C5A3" w14:textId="77777777" w:rsidR="00F34566" w:rsidRDefault="00F3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453D" w14:textId="77777777" w:rsidR="001123F0" w:rsidRDefault="0011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AE1" w14:textId="77777777" w:rsidR="001123F0" w:rsidRDefault="0011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FC19" w14:textId="77777777" w:rsidR="001123F0" w:rsidRDefault="0011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hybridMultilevel"/>
    <w:tmpl w:val="B22E03F0"/>
    <w:lvl w:ilvl="0" w:tplc="93A6F11E">
      <w:start w:val="1"/>
      <w:numFmt w:val="bullet"/>
      <w:lvlText w:val="-"/>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6A05"/>
    <w:rsid w:val="001678CF"/>
    <w:rsid w:val="00171EAA"/>
    <w:rsid w:val="001741A0"/>
    <w:rsid w:val="001751DD"/>
    <w:rsid w:val="00175FA0"/>
    <w:rsid w:val="00192AA0"/>
    <w:rsid w:val="00194CD0"/>
    <w:rsid w:val="00194D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606D"/>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5AE3"/>
    <w:rsid w:val="00326069"/>
    <w:rsid w:val="00337B70"/>
    <w:rsid w:val="0034788B"/>
    <w:rsid w:val="003512EE"/>
    <w:rsid w:val="0035462D"/>
    <w:rsid w:val="0036459E"/>
    <w:rsid w:val="00364B41"/>
    <w:rsid w:val="00367605"/>
    <w:rsid w:val="00371764"/>
    <w:rsid w:val="0037625B"/>
    <w:rsid w:val="003775A5"/>
    <w:rsid w:val="00383096"/>
    <w:rsid w:val="00392A87"/>
    <w:rsid w:val="00392ABC"/>
    <w:rsid w:val="0039346C"/>
    <w:rsid w:val="00396320"/>
    <w:rsid w:val="003A41EF"/>
    <w:rsid w:val="003B40AD"/>
    <w:rsid w:val="003B6DA6"/>
    <w:rsid w:val="003C1A3C"/>
    <w:rsid w:val="003C43AF"/>
    <w:rsid w:val="003C4E37"/>
    <w:rsid w:val="003C7362"/>
    <w:rsid w:val="003D0035"/>
    <w:rsid w:val="003D6EEE"/>
    <w:rsid w:val="003E16BE"/>
    <w:rsid w:val="003E7137"/>
    <w:rsid w:val="003F4E28"/>
    <w:rsid w:val="004006E8"/>
    <w:rsid w:val="00401235"/>
    <w:rsid w:val="00401855"/>
    <w:rsid w:val="00414D94"/>
    <w:rsid w:val="00420890"/>
    <w:rsid w:val="00427C90"/>
    <w:rsid w:val="00443B91"/>
    <w:rsid w:val="00465587"/>
    <w:rsid w:val="00474A46"/>
    <w:rsid w:val="00474D4A"/>
    <w:rsid w:val="00477455"/>
    <w:rsid w:val="0049054D"/>
    <w:rsid w:val="004933D5"/>
    <w:rsid w:val="00493A8B"/>
    <w:rsid w:val="004A1557"/>
    <w:rsid w:val="004A1F7B"/>
    <w:rsid w:val="004A4B2F"/>
    <w:rsid w:val="004B1C00"/>
    <w:rsid w:val="004B7263"/>
    <w:rsid w:val="004B78AD"/>
    <w:rsid w:val="004C093F"/>
    <w:rsid w:val="004C1FF9"/>
    <w:rsid w:val="004C44D2"/>
    <w:rsid w:val="004C5382"/>
    <w:rsid w:val="004D3578"/>
    <w:rsid w:val="004D380D"/>
    <w:rsid w:val="004E213A"/>
    <w:rsid w:val="004F1B93"/>
    <w:rsid w:val="004F5216"/>
    <w:rsid w:val="00503171"/>
    <w:rsid w:val="0050691E"/>
    <w:rsid w:val="00506C28"/>
    <w:rsid w:val="00520E6D"/>
    <w:rsid w:val="00534DA0"/>
    <w:rsid w:val="00543E6C"/>
    <w:rsid w:val="00550FF2"/>
    <w:rsid w:val="00552D7A"/>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510E1"/>
    <w:rsid w:val="00653332"/>
    <w:rsid w:val="00656910"/>
    <w:rsid w:val="006574C0"/>
    <w:rsid w:val="00660C30"/>
    <w:rsid w:val="006657F3"/>
    <w:rsid w:val="006727FC"/>
    <w:rsid w:val="006754D1"/>
    <w:rsid w:val="00675A4D"/>
    <w:rsid w:val="0067700D"/>
    <w:rsid w:val="006830EE"/>
    <w:rsid w:val="00696821"/>
    <w:rsid w:val="006A571F"/>
    <w:rsid w:val="006C285F"/>
    <w:rsid w:val="006C66D8"/>
    <w:rsid w:val="006D1E24"/>
    <w:rsid w:val="006D2AF2"/>
    <w:rsid w:val="006D35DE"/>
    <w:rsid w:val="006E0DA6"/>
    <w:rsid w:val="006E0F40"/>
    <w:rsid w:val="006E1417"/>
    <w:rsid w:val="006E2423"/>
    <w:rsid w:val="006F14ED"/>
    <w:rsid w:val="006F2912"/>
    <w:rsid w:val="006F6616"/>
    <w:rsid w:val="006F6A2C"/>
    <w:rsid w:val="00704C99"/>
    <w:rsid w:val="007069DC"/>
    <w:rsid w:val="00710201"/>
    <w:rsid w:val="0072073A"/>
    <w:rsid w:val="00731B57"/>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A0C22"/>
    <w:rsid w:val="007A1D32"/>
    <w:rsid w:val="007A4262"/>
    <w:rsid w:val="007A6A7E"/>
    <w:rsid w:val="007B18D8"/>
    <w:rsid w:val="007B76B7"/>
    <w:rsid w:val="007B79BB"/>
    <w:rsid w:val="007C095F"/>
    <w:rsid w:val="007C2DD0"/>
    <w:rsid w:val="007E7FF5"/>
    <w:rsid w:val="007F2819"/>
    <w:rsid w:val="007F2E08"/>
    <w:rsid w:val="008028A4"/>
    <w:rsid w:val="008118A5"/>
    <w:rsid w:val="00813245"/>
    <w:rsid w:val="00816DA1"/>
    <w:rsid w:val="008206F9"/>
    <w:rsid w:val="00823D1E"/>
    <w:rsid w:val="008326DB"/>
    <w:rsid w:val="008334BE"/>
    <w:rsid w:val="00833AFF"/>
    <w:rsid w:val="00834029"/>
    <w:rsid w:val="00840DE0"/>
    <w:rsid w:val="00847575"/>
    <w:rsid w:val="00851FFE"/>
    <w:rsid w:val="0086354A"/>
    <w:rsid w:val="0087034E"/>
    <w:rsid w:val="008710B2"/>
    <w:rsid w:val="008768CA"/>
    <w:rsid w:val="00877EF9"/>
    <w:rsid w:val="0088009D"/>
    <w:rsid w:val="00880559"/>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EC2"/>
    <w:rsid w:val="00946D35"/>
    <w:rsid w:val="00953AC9"/>
    <w:rsid w:val="00961B32"/>
    <w:rsid w:val="00962509"/>
    <w:rsid w:val="00964174"/>
    <w:rsid w:val="0096513B"/>
    <w:rsid w:val="00966FCC"/>
    <w:rsid w:val="00970DB3"/>
    <w:rsid w:val="0097304D"/>
    <w:rsid w:val="00974BB0"/>
    <w:rsid w:val="00975BCD"/>
    <w:rsid w:val="0098720A"/>
    <w:rsid w:val="00987942"/>
    <w:rsid w:val="009928A9"/>
    <w:rsid w:val="00997221"/>
    <w:rsid w:val="009A0AF3"/>
    <w:rsid w:val="009A6043"/>
    <w:rsid w:val="009B07CD"/>
    <w:rsid w:val="009B147D"/>
    <w:rsid w:val="009C19E9"/>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7E41"/>
    <w:rsid w:val="00B05380"/>
    <w:rsid w:val="00B05962"/>
    <w:rsid w:val="00B15449"/>
    <w:rsid w:val="00B16C2F"/>
    <w:rsid w:val="00B26EF8"/>
    <w:rsid w:val="00B27303"/>
    <w:rsid w:val="00B3249C"/>
    <w:rsid w:val="00B43036"/>
    <w:rsid w:val="00B47FD1"/>
    <w:rsid w:val="00B516BB"/>
    <w:rsid w:val="00B542F5"/>
    <w:rsid w:val="00B61959"/>
    <w:rsid w:val="00B8403B"/>
    <w:rsid w:val="00B84DB2"/>
    <w:rsid w:val="00B86ABC"/>
    <w:rsid w:val="00BA4790"/>
    <w:rsid w:val="00BB3AD0"/>
    <w:rsid w:val="00BC1A92"/>
    <w:rsid w:val="00BC3555"/>
    <w:rsid w:val="00BD17D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2E19"/>
    <w:rsid w:val="00D67CD1"/>
    <w:rsid w:val="00D738D6"/>
    <w:rsid w:val="00D765D3"/>
    <w:rsid w:val="00D80795"/>
    <w:rsid w:val="00D828BD"/>
    <w:rsid w:val="00D83B55"/>
    <w:rsid w:val="00D854BE"/>
    <w:rsid w:val="00D87E00"/>
    <w:rsid w:val="00D9134D"/>
    <w:rsid w:val="00D96D11"/>
    <w:rsid w:val="00DA057D"/>
    <w:rsid w:val="00DA1A3A"/>
    <w:rsid w:val="00DA7940"/>
    <w:rsid w:val="00DA7A03"/>
    <w:rsid w:val="00DB0DB8"/>
    <w:rsid w:val="00DB1818"/>
    <w:rsid w:val="00DC309B"/>
    <w:rsid w:val="00DC4DA2"/>
    <w:rsid w:val="00DC5261"/>
    <w:rsid w:val="00DC5FD2"/>
    <w:rsid w:val="00DC7227"/>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E5231"/>
    <w:rsid w:val="00EE5FEF"/>
    <w:rsid w:val="00EE6740"/>
    <w:rsid w:val="00EE68DB"/>
    <w:rsid w:val="00EF612C"/>
    <w:rsid w:val="00F025A2"/>
    <w:rsid w:val="00F036E9"/>
    <w:rsid w:val="00F07388"/>
    <w:rsid w:val="00F1193A"/>
    <w:rsid w:val="00F166C4"/>
    <w:rsid w:val="00F1671A"/>
    <w:rsid w:val="00F2026E"/>
    <w:rsid w:val="00F2210A"/>
    <w:rsid w:val="00F24992"/>
    <w:rsid w:val="00F34566"/>
    <w:rsid w:val="00F37743"/>
    <w:rsid w:val="00F51E14"/>
    <w:rsid w:val="00F534FF"/>
    <w:rsid w:val="00F54A3D"/>
    <w:rsid w:val="00F54CB0"/>
    <w:rsid w:val="00F54DDC"/>
    <w:rsid w:val="00F55F5D"/>
    <w:rsid w:val="00F579CD"/>
    <w:rsid w:val="00F653B8"/>
    <w:rsid w:val="00F71B89"/>
    <w:rsid w:val="00F7353C"/>
    <w:rsid w:val="00F75782"/>
    <w:rsid w:val="00F75877"/>
    <w:rsid w:val="00F76F8F"/>
    <w:rsid w:val="00F8670D"/>
    <w:rsid w:val="00F941DF"/>
    <w:rsid w:val="00FA1266"/>
    <w:rsid w:val="00FB36FA"/>
    <w:rsid w:val="00FC1192"/>
    <w:rsid w:val="00FD7B63"/>
    <w:rsid w:val="00FE106D"/>
    <w:rsid w:val="00FE251B"/>
    <w:rsid w:val="00FE58E3"/>
    <w:rsid w:val="00FF025B"/>
    <w:rsid w:val="00FF5D55"/>
    <w:rsid w:val="371D0FC3"/>
    <w:rsid w:val="45185DF6"/>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E5B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lsdException w:name="Body Text"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7782.zip"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8603.zi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343.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17</Pages>
  <Words>6516</Words>
  <Characters>37144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QC</cp:lastModifiedBy>
  <cp:revision>130</cp:revision>
  <dcterms:created xsi:type="dcterms:W3CDTF">2021-08-16T19:07:00Z</dcterms:created>
  <dcterms:modified xsi:type="dcterms:W3CDTF">2021-08-17T23:57:00Z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