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9773" w14:textId="77777777" w:rsidR="00552D7A" w:rsidRDefault="002F2AC3">
      <w:pPr>
        <w:pStyle w:val="Header"/>
        <w:tabs>
          <w:tab w:val="right" w:pos="9639"/>
        </w:tabs>
        <w:rPr>
          <w:bCs/>
          <w:i/>
          <w:sz w:val="24"/>
          <w:szCs w:val="24"/>
        </w:rPr>
      </w:pPr>
      <w:r>
        <w:rPr>
          <w:bCs/>
          <w:sz w:val="24"/>
          <w:szCs w:val="24"/>
        </w:rPr>
        <w:t>3GPP TSG-RAN WG2 Meeting #11</w:t>
      </w:r>
      <w:r>
        <w:rPr>
          <w:rFonts w:eastAsia="SimSun"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02B1F8DD" w14:textId="77777777" w:rsidR="00552D7A" w:rsidRDefault="002F2AC3">
      <w:pPr>
        <w:pStyle w:val="Header"/>
        <w:tabs>
          <w:tab w:val="right" w:pos="9639"/>
        </w:tabs>
        <w:rPr>
          <w:rFonts w:eastAsia="SimSun"/>
          <w:bCs/>
          <w:sz w:val="24"/>
          <w:szCs w:val="24"/>
          <w:lang w:val="en-US" w:eastAsia="zh-CN"/>
        </w:rPr>
      </w:pPr>
      <w:r>
        <w:rPr>
          <w:rFonts w:eastAsia="SimSun"/>
          <w:bCs/>
          <w:sz w:val="24"/>
          <w:szCs w:val="24"/>
          <w:lang w:eastAsia="zh-CN"/>
        </w:rPr>
        <w:t xml:space="preserve">Elbonia, </w:t>
      </w:r>
      <w:r>
        <w:rPr>
          <w:rFonts w:eastAsia="SimSun" w:hint="eastAsia"/>
          <w:bCs/>
          <w:sz w:val="24"/>
          <w:szCs w:val="24"/>
          <w:lang w:val="en-US" w:eastAsia="zh-CN"/>
        </w:rPr>
        <w:t>16</w:t>
      </w:r>
      <w:r>
        <w:rPr>
          <w:rFonts w:eastAsia="SimSun" w:hint="eastAsia"/>
          <w:bCs/>
          <w:sz w:val="24"/>
          <w:szCs w:val="24"/>
          <w:vertAlign w:val="superscript"/>
          <w:lang w:val="en-US" w:eastAsia="zh-CN"/>
        </w:rPr>
        <w:t>th</w:t>
      </w:r>
      <w:r>
        <w:rPr>
          <w:rFonts w:eastAsia="SimSun" w:hint="eastAsia"/>
          <w:bCs/>
          <w:sz w:val="24"/>
          <w:szCs w:val="24"/>
          <w:lang w:val="en-US" w:eastAsia="zh-CN"/>
        </w:rPr>
        <w:t>- 27th, August, 2021</w:t>
      </w:r>
      <w:r>
        <w:rPr>
          <w:rFonts w:eastAsia="SimSun" w:hint="eastAsia"/>
          <w:bCs/>
          <w:sz w:val="24"/>
          <w:szCs w:val="24"/>
          <w:lang w:val="en-US" w:eastAsia="zh-CN"/>
        </w:rPr>
        <w:tab/>
      </w:r>
    </w:p>
    <w:p w14:paraId="00A4E0D9" w14:textId="77777777" w:rsidR="00552D7A" w:rsidRDefault="00552D7A">
      <w:pPr>
        <w:pStyle w:val="Header"/>
        <w:rPr>
          <w:bCs/>
          <w:sz w:val="24"/>
        </w:rPr>
      </w:pPr>
    </w:p>
    <w:p w14:paraId="50529EE7" w14:textId="77777777" w:rsidR="00552D7A" w:rsidRDefault="00552D7A">
      <w:pPr>
        <w:pStyle w:val="Header"/>
        <w:rPr>
          <w:bCs/>
          <w:sz w:val="24"/>
        </w:rPr>
      </w:pPr>
    </w:p>
    <w:p w14:paraId="0CA6EBFE" w14:textId="77777777" w:rsidR="00552D7A" w:rsidRDefault="002F2AC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7AB81B1A" w14:textId="77777777" w:rsidR="00552D7A" w:rsidRDefault="002F2AC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eastAsia="SimSun" w:hAnsi="Arial" w:cs="Arial" w:hint="eastAsia"/>
          <w:b/>
          <w:bCs/>
          <w:sz w:val="24"/>
          <w:lang w:val="en-US" w:eastAsia="zh-CN"/>
        </w:rPr>
        <w:t>ZTE</w:t>
      </w:r>
      <w:r>
        <w:rPr>
          <w:rFonts w:ascii="Arial" w:hAnsi="Arial" w:cs="Arial"/>
          <w:b/>
          <w:bCs/>
          <w:sz w:val="24"/>
        </w:rPr>
        <w:t xml:space="preserve"> (Rapporteur)</w:t>
      </w:r>
    </w:p>
    <w:p w14:paraId="03F4BE9E" w14:textId="77777777" w:rsidR="00552D7A" w:rsidRDefault="002F2AC3">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eastAsia="SimSun"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eastAsia="SimSun"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eastAsia="SimSun" w:hAnsi="Arial" w:cs="Arial" w:hint="eastAsia"/>
          <w:b/>
          <w:bCs/>
          <w:sz w:val="24"/>
          <w:lang w:val="en-US" w:eastAsia="zh-CN"/>
        </w:rPr>
        <w:t>ZTE</w:t>
      </w:r>
      <w:r>
        <w:rPr>
          <w:rFonts w:ascii="Arial" w:hAnsi="Arial" w:cs="Arial"/>
          <w:b/>
          <w:bCs/>
          <w:sz w:val="24"/>
        </w:rPr>
        <w:t>)</w:t>
      </w:r>
    </w:p>
    <w:p w14:paraId="5F4164C6" w14:textId="77777777" w:rsidR="00552D7A" w:rsidRDefault="002F2AC3">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r>
        <w:rPr>
          <w:rFonts w:ascii="Arial" w:eastAsia="SimSun" w:hAnsi="Arial" w:cs="Arial" w:hint="eastAsia"/>
          <w:b/>
          <w:bCs/>
          <w:sz w:val="24"/>
          <w:lang w:val="en-US" w:eastAsia="zh-CN"/>
        </w:rPr>
        <w:t xml:space="preserve">NR_UE_pow_sav-Core, </w:t>
      </w:r>
      <w:r>
        <w:rPr>
          <w:rFonts w:ascii="Arial" w:hAnsi="Arial" w:cs="Arial"/>
          <w:b/>
          <w:bCs/>
          <w:sz w:val="24"/>
        </w:rPr>
        <w:t>TEI16 - Release 16</w:t>
      </w:r>
    </w:p>
    <w:p w14:paraId="6AC3F4AA" w14:textId="77777777" w:rsidR="00552D7A" w:rsidRDefault="002F2AC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A8E1DCF" w14:textId="77777777" w:rsidR="00552D7A" w:rsidRDefault="002F2AC3">
      <w:pPr>
        <w:pStyle w:val="Heading1"/>
      </w:pPr>
      <w:r>
        <w:t>1</w:t>
      </w:r>
      <w:r>
        <w:tab/>
        <w:t>Introduction</w:t>
      </w:r>
    </w:p>
    <w:p w14:paraId="391A784C" w14:textId="77777777" w:rsidR="00552D7A" w:rsidRDefault="002F2AC3">
      <w:r>
        <w:t>This document is the report of the following email discussion:</w:t>
      </w:r>
    </w:p>
    <w:p w14:paraId="4785DD3E" w14:textId="77777777" w:rsidR="00552D7A" w:rsidRDefault="002F2AC3">
      <w:pPr>
        <w:pStyle w:val="EmailDiscussion"/>
      </w:pPr>
      <w:r>
        <w:t>[AT115-e][</w:t>
      </w:r>
      <w:proofErr w:type="gramStart"/>
      <w:r>
        <w:t>021][</w:t>
      </w:r>
      <w:proofErr w:type="gramEnd"/>
      <w:r>
        <w:t>NR16] MAC III (ZTE)</w:t>
      </w:r>
    </w:p>
    <w:p w14:paraId="758560FF" w14:textId="77777777" w:rsidR="00552D7A" w:rsidRDefault="002F2AC3">
      <w:pPr>
        <w:pStyle w:val="EmailDiscussion2"/>
      </w:pPr>
      <w:r>
        <w:tab/>
      </w:r>
      <w:r>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18E70FCC" w14:textId="77777777" w:rsidR="00552D7A" w:rsidRDefault="002F2AC3">
      <w:pPr>
        <w:pStyle w:val="EmailDiscussion2"/>
      </w:pPr>
      <w:r>
        <w:tab/>
        <w:t>Intended outcome: Rep</w:t>
      </w:r>
      <w:r>
        <w:t>ort, Agreed CRs.</w:t>
      </w:r>
    </w:p>
    <w:p w14:paraId="7355D402" w14:textId="77777777" w:rsidR="00552D7A" w:rsidRDefault="002F2AC3">
      <w:pPr>
        <w:pStyle w:val="EmailDiscussion2"/>
        <w:rPr>
          <w:rStyle w:val="eop"/>
        </w:rPr>
      </w:pPr>
      <w:r>
        <w:tab/>
        <w:t>Deadline: Schedule 1</w:t>
      </w:r>
    </w:p>
    <w:p w14:paraId="3EB334D5" w14:textId="77777777" w:rsidR="00552D7A" w:rsidRDefault="00552D7A"/>
    <w:p w14:paraId="7BFE9CA0" w14:textId="77777777" w:rsidR="00552D7A" w:rsidRDefault="002F2AC3">
      <w:pPr>
        <w:pStyle w:val="Heading1"/>
      </w:pPr>
      <w:r>
        <w:t>2</w:t>
      </w:r>
      <w:r>
        <w:tab/>
        <w:t>Contact Points</w:t>
      </w:r>
    </w:p>
    <w:p w14:paraId="71CBB0BD" w14:textId="77777777" w:rsidR="00552D7A" w:rsidRDefault="002F2AC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52D7A" w14:paraId="5A36DF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E48445D" w14:textId="77777777" w:rsidR="00552D7A" w:rsidRDefault="002F2AC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5736773" w14:textId="77777777" w:rsidR="00552D7A" w:rsidRDefault="002F2AC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7545B14" w14:textId="77777777" w:rsidR="00552D7A" w:rsidRDefault="002F2AC3">
            <w:pPr>
              <w:pStyle w:val="TAH"/>
              <w:spacing w:before="20" w:after="20"/>
              <w:ind w:left="57" w:right="57"/>
              <w:jc w:val="left"/>
              <w:rPr>
                <w:color w:val="FFFFFF" w:themeColor="background1"/>
              </w:rPr>
            </w:pPr>
            <w:r>
              <w:rPr>
                <w:color w:val="FFFFFF" w:themeColor="background1"/>
              </w:rPr>
              <w:t>Email Address</w:t>
            </w:r>
          </w:p>
        </w:tc>
      </w:tr>
      <w:tr w:rsidR="00552D7A" w14:paraId="1E4E1F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36F3B6" w14:textId="77777777" w:rsidR="00552D7A" w:rsidRDefault="002F2AC3">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0530391B" w14:textId="77777777" w:rsidR="00552D7A" w:rsidRDefault="002F2AC3">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260B65D3" w14:textId="77777777" w:rsidR="00552D7A" w:rsidRDefault="002F2AC3">
            <w:pPr>
              <w:pStyle w:val="TAC"/>
              <w:spacing w:before="20" w:after="20"/>
              <w:ind w:left="57" w:right="57"/>
              <w:jc w:val="left"/>
              <w:rPr>
                <w:lang w:eastAsia="zh-CN"/>
              </w:rPr>
            </w:pPr>
            <w:r>
              <w:rPr>
                <w:lang w:eastAsia="zh-CN"/>
              </w:rPr>
              <w:t>eswar.vutukuri@zte.com.cn</w:t>
            </w:r>
          </w:p>
        </w:tc>
      </w:tr>
      <w:tr w:rsidR="00552D7A" w14:paraId="7CE1C7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0DEA4B"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EE211E4"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1D53F14" w14:textId="77777777" w:rsidR="00552D7A" w:rsidRDefault="00552D7A">
            <w:pPr>
              <w:pStyle w:val="TAC"/>
              <w:spacing w:before="20" w:after="20"/>
              <w:ind w:left="57" w:right="57"/>
              <w:jc w:val="left"/>
              <w:rPr>
                <w:lang w:eastAsia="zh-CN"/>
              </w:rPr>
            </w:pPr>
          </w:p>
        </w:tc>
      </w:tr>
      <w:tr w:rsidR="00552D7A" w14:paraId="7CF22C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B4D590"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071E03C"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BB43F6D" w14:textId="77777777" w:rsidR="00552D7A" w:rsidRDefault="00552D7A">
            <w:pPr>
              <w:pStyle w:val="TAC"/>
              <w:spacing w:before="20" w:after="20"/>
              <w:ind w:left="57" w:right="57"/>
              <w:jc w:val="left"/>
              <w:rPr>
                <w:lang w:eastAsia="zh-CN"/>
              </w:rPr>
            </w:pPr>
          </w:p>
        </w:tc>
      </w:tr>
      <w:tr w:rsidR="00552D7A" w14:paraId="7E4643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9F97A1"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288FEB1"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C9F81E0" w14:textId="77777777" w:rsidR="00552D7A" w:rsidRDefault="00552D7A">
            <w:pPr>
              <w:pStyle w:val="TAC"/>
              <w:spacing w:before="20" w:after="20"/>
              <w:ind w:left="57" w:right="57"/>
              <w:jc w:val="left"/>
              <w:rPr>
                <w:lang w:eastAsia="zh-CN"/>
              </w:rPr>
            </w:pPr>
          </w:p>
        </w:tc>
      </w:tr>
      <w:tr w:rsidR="00552D7A" w14:paraId="08931F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92600E"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7BF83D"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EF1F5D" w14:textId="77777777" w:rsidR="00552D7A" w:rsidRDefault="00552D7A">
            <w:pPr>
              <w:pStyle w:val="TAC"/>
              <w:spacing w:before="20" w:after="20"/>
              <w:ind w:left="57" w:right="57"/>
              <w:jc w:val="left"/>
              <w:rPr>
                <w:lang w:eastAsia="zh-CN"/>
              </w:rPr>
            </w:pPr>
          </w:p>
        </w:tc>
      </w:tr>
      <w:tr w:rsidR="00552D7A" w14:paraId="38164E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2C8749"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4EB2D1"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2ED7B6" w14:textId="77777777" w:rsidR="00552D7A" w:rsidRDefault="00552D7A">
            <w:pPr>
              <w:pStyle w:val="TAC"/>
              <w:spacing w:before="20" w:after="20"/>
              <w:ind w:left="57" w:right="57"/>
              <w:jc w:val="left"/>
              <w:rPr>
                <w:lang w:eastAsia="zh-CN"/>
              </w:rPr>
            </w:pPr>
          </w:p>
        </w:tc>
      </w:tr>
      <w:tr w:rsidR="00552D7A" w14:paraId="6F4E97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ED8EC"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64ADB2"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688F4F" w14:textId="77777777" w:rsidR="00552D7A" w:rsidRDefault="00552D7A">
            <w:pPr>
              <w:pStyle w:val="TAC"/>
              <w:spacing w:before="20" w:after="20"/>
              <w:ind w:left="57" w:right="57"/>
              <w:jc w:val="left"/>
              <w:rPr>
                <w:lang w:eastAsia="zh-CN"/>
              </w:rPr>
            </w:pPr>
          </w:p>
        </w:tc>
      </w:tr>
      <w:tr w:rsidR="00552D7A" w14:paraId="7D48B1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078C46"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9D2C5F"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1BC3BA4" w14:textId="77777777" w:rsidR="00552D7A" w:rsidRDefault="00552D7A">
            <w:pPr>
              <w:pStyle w:val="TAC"/>
              <w:spacing w:before="20" w:after="20"/>
              <w:ind w:left="57" w:right="57"/>
              <w:jc w:val="left"/>
              <w:rPr>
                <w:lang w:eastAsia="zh-CN"/>
              </w:rPr>
            </w:pPr>
          </w:p>
        </w:tc>
      </w:tr>
      <w:tr w:rsidR="00552D7A" w14:paraId="77078E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C51108"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2B5B03"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4F6CA2" w14:textId="77777777" w:rsidR="00552D7A" w:rsidRDefault="00552D7A">
            <w:pPr>
              <w:pStyle w:val="TAC"/>
              <w:spacing w:before="20" w:after="20"/>
              <w:ind w:left="57" w:right="57"/>
              <w:jc w:val="left"/>
              <w:rPr>
                <w:lang w:eastAsia="zh-CN"/>
              </w:rPr>
            </w:pPr>
          </w:p>
        </w:tc>
      </w:tr>
      <w:tr w:rsidR="00552D7A" w14:paraId="6D0669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F06E2C"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BF8831"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D8A388" w14:textId="77777777" w:rsidR="00552D7A" w:rsidRDefault="00552D7A">
            <w:pPr>
              <w:pStyle w:val="TAC"/>
              <w:spacing w:before="20" w:after="20"/>
              <w:ind w:left="57" w:right="57"/>
              <w:jc w:val="left"/>
              <w:rPr>
                <w:lang w:eastAsia="zh-CN"/>
              </w:rPr>
            </w:pPr>
          </w:p>
        </w:tc>
      </w:tr>
      <w:tr w:rsidR="00552D7A" w14:paraId="562F8B5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FDDC35"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F5B6A6"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6CA62B" w14:textId="77777777" w:rsidR="00552D7A" w:rsidRDefault="00552D7A">
            <w:pPr>
              <w:pStyle w:val="TAC"/>
              <w:spacing w:before="20" w:after="20"/>
              <w:ind w:left="57" w:right="57"/>
              <w:jc w:val="left"/>
              <w:rPr>
                <w:lang w:eastAsia="zh-CN"/>
              </w:rPr>
            </w:pPr>
          </w:p>
        </w:tc>
      </w:tr>
      <w:tr w:rsidR="00552D7A" w14:paraId="3F93C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02ADD9" w14:textId="77777777" w:rsidR="00552D7A" w:rsidRDefault="00552D7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D46513" w14:textId="77777777" w:rsidR="00552D7A" w:rsidRDefault="00552D7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3684DC" w14:textId="77777777" w:rsidR="00552D7A" w:rsidRDefault="00552D7A">
            <w:pPr>
              <w:pStyle w:val="TAC"/>
              <w:spacing w:before="20" w:after="20"/>
              <w:ind w:left="57" w:right="57"/>
              <w:jc w:val="left"/>
              <w:rPr>
                <w:lang w:eastAsia="zh-CN"/>
              </w:rPr>
            </w:pPr>
          </w:p>
        </w:tc>
      </w:tr>
    </w:tbl>
    <w:p w14:paraId="2383D699" w14:textId="77777777" w:rsidR="00552D7A" w:rsidRDefault="00552D7A"/>
    <w:p w14:paraId="13CC81D4" w14:textId="77777777" w:rsidR="00552D7A" w:rsidRDefault="002F2AC3">
      <w:pPr>
        <w:pStyle w:val="Heading1"/>
        <w:numPr>
          <w:ilvl w:val="0"/>
          <w:numId w:val="3"/>
        </w:numPr>
      </w:pPr>
      <w:r>
        <w:lastRenderedPageBreak/>
        <w:t>Discussion</w:t>
      </w:r>
    </w:p>
    <w:p w14:paraId="279D581E" w14:textId="77777777" w:rsidR="00552D7A" w:rsidRDefault="002F2AC3">
      <w:pPr>
        <w:pStyle w:val="Heading2"/>
        <w:rPr>
          <w:rFonts w:eastAsia="SimSun"/>
          <w:b/>
          <w:bCs/>
          <w:sz w:val="22"/>
          <w:szCs w:val="15"/>
          <w:lang w:val="en-US" w:eastAsia="zh-CN"/>
        </w:rPr>
      </w:pPr>
      <w:r>
        <w:rPr>
          <w:rFonts w:eastAsia="SimSun" w:hint="eastAsia"/>
          <w:b/>
          <w:bCs/>
          <w:sz w:val="22"/>
          <w:szCs w:val="15"/>
          <w:lang w:val="en-US" w:eastAsia="zh-CN"/>
        </w:rPr>
        <w:t>NRIIOT/URLLC</w:t>
      </w:r>
    </w:p>
    <w:p w14:paraId="5A4A2FEB" w14:textId="77777777" w:rsidR="00552D7A" w:rsidRDefault="002F2AC3">
      <w:pPr>
        <w:rPr>
          <w:rStyle w:val="eop"/>
          <w:rFonts w:cs="Arial"/>
          <w:b/>
          <w:bCs/>
        </w:rPr>
      </w:pPr>
      <w:hyperlink r:id="rId13" w:tooltip="D:Documents3GPPtsg_ranWG2TSGR2_115-eDocsR2-2108267.zip" w:history="1">
        <w:r>
          <w:rPr>
            <w:rStyle w:val="Hyperlink"/>
            <w:b/>
            <w:bCs/>
          </w:rPr>
          <w:t>R2-2108267</w:t>
        </w:r>
      </w:hyperlink>
      <w:r>
        <w:rPr>
          <w:rStyle w:val="normaltextrun"/>
          <w:b/>
          <w:bCs/>
        </w:rPr>
        <w:tab/>
        <w:t>Corre</w:t>
      </w:r>
      <w:r>
        <w:rPr>
          <w:rStyle w:val="Doc-titleChar"/>
          <w:b/>
          <w:bCs/>
        </w:rPr>
        <w:t>c</w:t>
      </w:r>
      <w:r>
        <w:rPr>
          <w:rStyle w:val="normaltextrun"/>
          <w:b/>
          <w:bCs/>
        </w:rPr>
        <w:t>tion to 38.321 on priority handling about the UL grant addressed to TC-RNTI    ZTE Cor</w:t>
      </w:r>
      <w:r>
        <w:rPr>
          <w:rStyle w:val="normaltextrun"/>
          <w:b/>
          <w:bCs/>
        </w:rPr>
        <w:t>poration, Sanechips    CR    Rel-16    38.321    16.5.0    1145    -    F    NR_IIOT-Core</w:t>
      </w:r>
      <w:r>
        <w:rPr>
          <w:rStyle w:val="eop"/>
          <w:rFonts w:cs="Arial"/>
          <w:b/>
          <w:bCs/>
        </w:rPr>
        <w:t> </w:t>
      </w:r>
    </w:p>
    <w:p w14:paraId="6B1D2CF9" w14:textId="77777777" w:rsidR="00552D7A" w:rsidRDefault="002F2AC3">
      <w:pPr>
        <w:rPr>
          <w:rStyle w:val="eop"/>
          <w:rFonts w:eastAsia="SimSun" w:cs="Arial"/>
          <w:lang w:val="en-US" w:eastAsia="zh-CN"/>
        </w:rPr>
      </w:pPr>
      <w:r>
        <w:rPr>
          <w:rStyle w:val="eop"/>
          <w:rFonts w:eastAsia="SimSun" w:cs="Arial" w:hint="eastAsia"/>
          <w:lang w:val="en-US" w:eastAsia="zh-CN"/>
        </w:rPr>
        <w:t>R2-</w:t>
      </w:r>
      <w:proofErr w:type="gramStart"/>
      <w:r>
        <w:rPr>
          <w:rStyle w:val="eop"/>
          <w:rFonts w:eastAsia="SimSun" w:cs="Arial" w:hint="eastAsia"/>
          <w:lang w:val="en-US" w:eastAsia="zh-CN"/>
        </w:rPr>
        <w:t>2108267  mentioned</w:t>
      </w:r>
      <w:proofErr w:type="gramEnd"/>
      <w:r>
        <w:rPr>
          <w:rStyle w:val="eop"/>
          <w:rFonts w:eastAsia="SimSun" w:cs="Arial" w:hint="eastAsia"/>
          <w:lang w:val="en-US" w:eastAsia="zh-CN"/>
        </w:rPr>
        <w:t xml:space="preserve"> that in the current specification, the priority handling for the collision  between the UL grant addressed to TC-RNTI and dynamic grant (i.e DG</w:t>
      </w:r>
      <w:r>
        <w:rPr>
          <w:rStyle w:val="eop"/>
          <w:rFonts w:eastAsia="SimSun" w:cs="Arial" w:hint="eastAsia"/>
          <w:lang w:val="en-US" w:eastAsia="zh-CN"/>
        </w:rPr>
        <w:t>) is self-contradictory:</w:t>
      </w:r>
    </w:p>
    <w:p w14:paraId="59534E28" w14:textId="77777777" w:rsidR="00552D7A" w:rsidRDefault="002F2AC3">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6BEA3E8D" w14:textId="77777777" w:rsidR="00552D7A" w:rsidRDefault="002F2AC3">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 xml:space="preserve">, for each uplink grant delivered to the HARQ entity and </w:t>
      </w:r>
      <w:proofErr w:type="gramStart"/>
      <w:r>
        <w:rPr>
          <w:rFonts w:eastAsia="Malgun Gothic"/>
          <w:lang w:eastAsia="ko-KR"/>
        </w:rPr>
        <w:t>whose</w:t>
      </w:r>
      <w:proofErr w:type="gramEnd"/>
      <w:r>
        <w:rPr>
          <w:rFonts w:eastAsia="Malgun Gothic"/>
          <w:lang w:eastAsia="ko-KR"/>
        </w:rPr>
        <w:t xml:space="preserve"> associated PUSCH </w:t>
      </w:r>
      <w:r>
        <w:rPr>
          <w:rFonts w:eastAsia="Malgun Gothic"/>
          <w:lang w:eastAsia="ko-KR"/>
        </w:rPr>
        <w:t>can be transmitted by lower layers, the MAC entity shall</w:t>
      </w:r>
      <w:r>
        <w:rPr>
          <w:lang w:eastAsia="ko-KR"/>
        </w:rPr>
        <w:t>:</w:t>
      </w:r>
    </w:p>
    <w:p w14:paraId="146EA841" w14:textId="77777777" w:rsidR="00552D7A" w:rsidRDefault="002F2AC3">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w:t>
      </w:r>
      <w:r>
        <w:rPr>
          <w:lang w:eastAsia="ko-KR"/>
        </w:rPr>
        <w:t>sion of the MSGA payload:</w:t>
      </w:r>
    </w:p>
    <w:p w14:paraId="743970FE" w14:textId="77777777" w:rsidR="00552D7A" w:rsidRDefault="002F2AC3">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5AB0C6FE" w14:textId="77777777" w:rsidR="00552D7A" w:rsidRDefault="002F2AC3">
      <w:pPr>
        <w:pStyle w:val="B1"/>
        <w:rPr>
          <w:lang w:eastAsia="ko-KR"/>
        </w:rPr>
      </w:pPr>
      <w:r>
        <w:rPr>
          <w:lang w:eastAsia="ko-KR"/>
        </w:rPr>
        <w:t>1&gt;</w:t>
      </w:r>
      <w:r>
        <w:rPr>
          <w:lang w:eastAsia="ko-KR"/>
        </w:rPr>
        <w:tab/>
        <w:t>else if this uplink grant is addressed to CS-RNTI with NDI = 1 or C-RNTI:</w:t>
      </w:r>
    </w:p>
    <w:p w14:paraId="4ACEEEE4" w14:textId="77777777" w:rsidR="00552D7A" w:rsidRDefault="002F2AC3">
      <w:pPr>
        <w:pStyle w:val="B2"/>
        <w:rPr>
          <w:lang w:eastAsia="ko-KR"/>
        </w:rPr>
      </w:pPr>
      <w:r>
        <w:rPr>
          <w:lang w:eastAsia="ko-KR"/>
        </w:rPr>
        <w:t>2&gt;</w:t>
      </w:r>
      <w:r>
        <w:rPr>
          <w:lang w:eastAsia="ko-KR"/>
        </w:rPr>
        <w:tab/>
        <w:t xml:space="preserve">if there is no overlapping PUSCH duration of a configured uplink grant which was not </w:t>
      </w:r>
      <w:r>
        <w:rPr>
          <w:lang w:eastAsia="ko-KR"/>
        </w:rPr>
        <w:t>already de-prioritized, in the same BWP whose priority is higher than the priority of the uplink grant; and</w:t>
      </w:r>
    </w:p>
    <w:p w14:paraId="7FAF7AE3" w14:textId="77777777" w:rsidR="00552D7A" w:rsidRDefault="002F2AC3">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w:t>
      </w:r>
      <w:r>
        <w:rPr>
          <w:lang w:eastAsia="ko-KR"/>
        </w:rPr>
        <w:t>at triggered the SR is higher than the priority of the uplink grant:</w:t>
      </w:r>
    </w:p>
    <w:p w14:paraId="0A0A6369" w14:textId="77777777" w:rsidR="00552D7A" w:rsidRDefault="002F2AC3">
      <w:pPr>
        <w:pStyle w:val="B3"/>
        <w:rPr>
          <w:lang w:eastAsia="ko-KR"/>
        </w:rPr>
      </w:pPr>
      <w:r>
        <w:rPr>
          <w:lang w:eastAsia="ko-KR"/>
        </w:rPr>
        <w:t>3&gt;</w:t>
      </w:r>
      <w:r>
        <w:rPr>
          <w:lang w:eastAsia="ko-KR"/>
        </w:rPr>
        <w:tab/>
        <w:t>consider this uplink grant as a prioritized uplink grant;</w:t>
      </w:r>
    </w:p>
    <w:p w14:paraId="4B9459E2" w14:textId="77777777" w:rsidR="00552D7A" w:rsidRDefault="002F2AC3">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549096C" w14:textId="77777777" w:rsidR="00552D7A" w:rsidRDefault="002F2AC3">
      <w:pPr>
        <w:pStyle w:val="B3"/>
        <w:rPr>
          <w:lang w:val="en-US" w:eastAsia="zh-CN"/>
        </w:rPr>
      </w:pPr>
      <w:r>
        <w:rPr>
          <w:lang w:eastAsia="ko-KR"/>
        </w:rPr>
        <w:t>3&gt;</w:t>
      </w:r>
      <w:r>
        <w:rPr>
          <w:lang w:eastAsia="ko-KR"/>
        </w:rPr>
        <w:tab/>
        <w:t>consider the other overlapp</w:t>
      </w:r>
      <w:r>
        <w:rPr>
          <w:lang w:eastAsia="ko-KR"/>
        </w:rPr>
        <w:t>ing SR transmission(s), if any, as a de-prioritized SR transmission(s).</w:t>
      </w:r>
    </w:p>
    <w:p w14:paraId="2DFB314D" w14:textId="77777777" w:rsidR="00552D7A" w:rsidRDefault="002F2AC3">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189F323D" w14:textId="77777777" w:rsidR="00552D7A" w:rsidRDefault="00552D7A">
      <w:pPr>
        <w:rPr>
          <w:rStyle w:val="eop"/>
          <w:rFonts w:eastAsia="SimSun" w:cs="Arial"/>
          <w:lang w:val="en-US" w:eastAsia="zh-CN"/>
        </w:rPr>
      </w:pPr>
    </w:p>
    <w:p w14:paraId="2E570AC7" w14:textId="77777777" w:rsidR="00552D7A" w:rsidRDefault="002F2AC3">
      <w:pPr>
        <w:rPr>
          <w:rStyle w:val="eop"/>
          <w:rFonts w:eastAsia="SimSun" w:cs="Arial"/>
          <w:lang w:val="en-US" w:eastAsia="zh-CN"/>
        </w:rPr>
      </w:pPr>
      <w:r>
        <w:rPr>
          <w:rStyle w:val="eop"/>
          <w:rFonts w:eastAsia="SimSun" w:cs="Arial" w:hint="eastAsia"/>
          <w:lang w:val="en-US" w:eastAsia="zh-CN"/>
        </w:rPr>
        <w:t>The root reason is because, according to the current MAC spec, the UL grant addressed to TC-RNTI a</w:t>
      </w:r>
      <w:r>
        <w:rPr>
          <w:rStyle w:val="eop"/>
          <w:rFonts w:eastAsia="SimSun" w:cs="Arial" w:hint="eastAsia"/>
          <w:lang w:val="en-US" w:eastAsia="zh-CN"/>
        </w:rPr>
        <w:t>nd UL grant addressed to C-RNTI will be sent to HARQ entity together even though their PUSCH duration is overlapped with each other.</w:t>
      </w:r>
    </w:p>
    <w:p w14:paraId="5C454C1C" w14:textId="77777777" w:rsidR="00552D7A" w:rsidRDefault="002F2AC3">
      <w:pPr>
        <w:rPr>
          <w:rStyle w:val="eop"/>
          <w:rFonts w:eastAsia="SimSun" w:cs="Arial"/>
          <w:lang w:val="en-US" w:eastAsia="zh-CN"/>
        </w:rPr>
      </w:pPr>
      <w:r>
        <w:rPr>
          <w:rStyle w:val="eop"/>
          <w:rFonts w:eastAsia="SimSun" w:cs="Arial" w:hint="eastAsia"/>
          <w:lang w:val="en-US" w:eastAsia="zh-CN"/>
        </w:rPr>
        <w:t>So R2-2108267 suggest to make a modification as shown below from which only one UL grant can be sent to the HARQ entity whe</w:t>
      </w:r>
      <w:r>
        <w:rPr>
          <w:rStyle w:val="eop"/>
          <w:rFonts w:eastAsia="SimSun" w:cs="Arial" w:hint="eastAsia"/>
          <w:lang w:val="en-US" w:eastAsia="zh-CN"/>
        </w:rPr>
        <w:t>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552D7A" w14:paraId="46DED485" w14:textId="77777777">
        <w:tc>
          <w:tcPr>
            <w:tcW w:w="9857" w:type="dxa"/>
          </w:tcPr>
          <w:p w14:paraId="6985A383" w14:textId="77777777" w:rsidR="00552D7A" w:rsidRDefault="002F2AC3">
            <w:pPr>
              <w:pStyle w:val="NO"/>
              <w:rPr>
                <w:rStyle w:val="eop"/>
                <w:rFonts w:eastAsia="SimSun"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ins w:id="0" w:author="ZTE DF" w:date="2021-08-06T00:24:00Z">
              <w:r>
                <w:rPr>
                  <w:rFonts w:eastAsia="SimSun" w:hint="eastAsia"/>
                  <w:lang w:val="en-US" w:eastAsia="zh-CN"/>
                </w:rPr>
                <w:t xml:space="preserve">, addressed to </w:t>
              </w:r>
            </w:ins>
            <w:ins w:id="1" w:author="ZTE DF" w:date="2021-08-06T00:25:00Z">
              <w:r>
                <w:rPr>
                  <w:lang w:eastAsia="ko-KR"/>
                </w:rPr>
                <w:t>Temporary C-RNTI</w:t>
              </w:r>
              <w:r>
                <w:rPr>
                  <w:rFonts w:eastAsia="SimSun" w:hint="eastAsia"/>
                  <w:lang w:val="en-US" w:eastAsia="zh-CN"/>
                </w:rPr>
                <w:t xml:space="preserve"> </w:t>
              </w:r>
            </w:ins>
            <w:del w:id="2" w:author="ZTE DF" w:date="2021-08-06T00:25:00Z">
              <w:r>
                <w:rPr>
                  <w:lang w:eastAsia="ko-KR"/>
                </w:rPr>
                <w:delText xml:space="preserve"> </w:delText>
              </w:r>
            </w:del>
            <w:r>
              <w:rPr>
                <w:lang w:eastAsia="ko-KR"/>
              </w:rPr>
              <w:t>or determines a grant as specified in</w:t>
            </w:r>
            <w:r>
              <w:rPr>
                <w:lang w:eastAsia="ko-KR"/>
              </w:rPr>
              <w:t xml:space="preserve"> clause 5.1.2a for MSGA payload and if the MAC entity also receives an overlapping grant for its C-RNTI or CS-RNTI, requiring concurrent transmissions on the SpCell, the MAC entity may choose to continue with either the grant for its RA-RNTI/</w:t>
            </w:r>
            <w:ins w:id="3" w:author="ZTE DF" w:date="2021-08-06T00:25:00Z">
              <w:r>
                <w:rPr>
                  <w:lang w:eastAsia="ko-KR"/>
                </w:rPr>
                <w:t>Temporary C-RN</w:t>
              </w:r>
              <w:r>
                <w:rPr>
                  <w:lang w:eastAsia="ko-KR"/>
                </w:rPr>
                <w:t>TI</w:t>
              </w:r>
            </w:ins>
            <w:ins w:id="4" w:author="ZTE DF" w:date="2021-08-05T22:02:00Z">
              <w:r>
                <w:rPr>
                  <w:rFonts w:eastAsia="SimSun" w:hint="eastAsia"/>
                  <w:lang w:val="en-US" w:eastAsia="zh-CN"/>
                </w:rPr>
                <w:t>/</w:t>
              </w:r>
            </w:ins>
            <w:r>
              <w:rPr>
                <w:lang w:eastAsia="ko-KR"/>
              </w:rPr>
              <w:t>MSGB-RNTI/the MSGA payload transmission or the grant for its C-RNTI or CS-RNTI.</w:t>
            </w:r>
          </w:p>
        </w:tc>
      </w:tr>
    </w:tbl>
    <w:p w14:paraId="6D8BDCC9" w14:textId="77777777" w:rsidR="00552D7A" w:rsidRDefault="00552D7A">
      <w:pPr>
        <w:rPr>
          <w:rStyle w:val="eop"/>
          <w:rFonts w:eastAsia="SimSun" w:cs="Arial"/>
          <w:lang w:val="en-US" w:eastAsia="zh-CN"/>
        </w:rPr>
      </w:pPr>
    </w:p>
    <w:p w14:paraId="29A20F7F" w14:textId="77777777" w:rsidR="00552D7A" w:rsidRDefault="002F2AC3">
      <w:pPr>
        <w:rPr>
          <w:rStyle w:val="eop"/>
          <w:rFonts w:eastAsia="SimSun" w:cs="Arial"/>
          <w:lang w:val="en-US" w:eastAsia="zh-CN"/>
        </w:rPr>
      </w:pPr>
      <w:r>
        <w:rPr>
          <w:rStyle w:val="eop"/>
          <w:rFonts w:eastAsia="SimSun" w:cs="Arial" w:hint="eastAsia"/>
          <w:lang w:val="en-US" w:eastAsia="zh-CN"/>
        </w:rPr>
        <w:t xml:space="preserve">Q1: Do </w:t>
      </w:r>
      <w:proofErr w:type="gramStart"/>
      <w:r>
        <w:rPr>
          <w:rStyle w:val="eop"/>
          <w:rFonts w:eastAsia="SimSun" w:cs="Arial" w:hint="eastAsia"/>
          <w:lang w:val="en-US" w:eastAsia="zh-CN"/>
        </w:rPr>
        <w:t>companies  agree</w:t>
      </w:r>
      <w:proofErr w:type="gramEnd"/>
      <w:r>
        <w:rPr>
          <w:rStyle w:val="eop"/>
          <w:rFonts w:eastAsia="SimSun" w:cs="Arial" w:hint="eastAsia"/>
          <w:lang w:val="en-US" w:eastAsia="zh-CN"/>
        </w:rPr>
        <w:t xml:space="preserve"> with this issue?, and if yes, is the suggested change</w:t>
      </w:r>
      <w:r>
        <w:rPr>
          <w:rStyle w:val="eop"/>
          <w:rFonts w:eastAsia="SimSun" w:cs="Arial"/>
          <w:lang w:val="en-US" w:eastAsia="zh-CN"/>
        </w:rPr>
        <w:t xml:space="preserve"> (in </w:t>
      </w:r>
      <w:r>
        <w:rPr>
          <w:rStyle w:val="eop"/>
          <w:rFonts w:eastAsia="SimSun" w:cs="Arial" w:hint="eastAsia"/>
          <w:lang w:val="en-US" w:eastAsia="zh-CN"/>
        </w:rPr>
        <w:t>R2-2108267</w:t>
      </w:r>
      <w:r>
        <w:rPr>
          <w:rStyle w:val="eop"/>
          <w:rFonts w:eastAsia="SimSun" w:cs="Arial"/>
          <w:lang w:val="en-US" w:eastAsia="zh-CN"/>
        </w:rPr>
        <w:t>)</w:t>
      </w:r>
      <w:r>
        <w:rPr>
          <w:rStyle w:val="eop"/>
          <w:rFonts w:eastAsia="SimSun"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935B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93402"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8D0566"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4D745" w14:textId="77777777" w:rsidR="00552D7A" w:rsidRDefault="002F2AC3">
            <w:pPr>
              <w:pStyle w:val="TAH"/>
              <w:spacing w:before="20" w:after="20"/>
              <w:ind w:left="57" w:right="57"/>
              <w:jc w:val="left"/>
            </w:pPr>
            <w:r>
              <w:t>Technical Arguments</w:t>
            </w:r>
          </w:p>
        </w:tc>
      </w:tr>
      <w:tr w:rsidR="00552D7A" w14:paraId="10EC15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11A72"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00399F"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AF30B3" w14:textId="77777777" w:rsidR="00552D7A" w:rsidRDefault="00552D7A">
            <w:pPr>
              <w:pStyle w:val="TAC"/>
              <w:spacing w:before="20" w:after="20"/>
              <w:ind w:left="57" w:right="57"/>
              <w:jc w:val="left"/>
              <w:rPr>
                <w:lang w:eastAsia="zh-CN"/>
              </w:rPr>
            </w:pPr>
          </w:p>
        </w:tc>
      </w:tr>
      <w:tr w:rsidR="00552D7A" w14:paraId="55C545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B2E9B"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07D190"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FF78AD" w14:textId="77777777" w:rsidR="00552D7A" w:rsidRDefault="00552D7A">
            <w:pPr>
              <w:pStyle w:val="TAC"/>
              <w:spacing w:before="20" w:after="20"/>
              <w:ind w:left="57" w:right="57"/>
              <w:jc w:val="left"/>
              <w:rPr>
                <w:lang w:eastAsia="zh-CN"/>
              </w:rPr>
            </w:pPr>
          </w:p>
        </w:tc>
      </w:tr>
      <w:tr w:rsidR="00552D7A" w14:paraId="2B98F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16E26B"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F8EB40"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65E1EC" w14:textId="77777777" w:rsidR="00552D7A" w:rsidRDefault="00552D7A">
            <w:pPr>
              <w:pStyle w:val="TAC"/>
              <w:spacing w:before="20" w:after="20"/>
              <w:ind w:left="57" w:right="57"/>
              <w:jc w:val="left"/>
              <w:rPr>
                <w:lang w:eastAsia="zh-CN"/>
              </w:rPr>
            </w:pPr>
          </w:p>
        </w:tc>
      </w:tr>
    </w:tbl>
    <w:p w14:paraId="26055BEA" w14:textId="77777777" w:rsidR="00552D7A" w:rsidRDefault="00552D7A">
      <w:pPr>
        <w:rPr>
          <w:rStyle w:val="eop"/>
          <w:rFonts w:eastAsia="SimSun" w:cs="Arial"/>
          <w:lang w:val="en-US" w:eastAsia="zh-CN"/>
        </w:rPr>
      </w:pPr>
    </w:p>
    <w:p w14:paraId="36A3D44F" w14:textId="77777777" w:rsidR="00552D7A" w:rsidRDefault="00552D7A">
      <w:pPr>
        <w:rPr>
          <w:rStyle w:val="eop"/>
          <w:rFonts w:eastAsia="SimSun" w:cs="Arial"/>
          <w:lang w:val="en-US" w:eastAsia="zh-CN"/>
        </w:rPr>
      </w:pPr>
    </w:p>
    <w:p w14:paraId="4614AC4C" w14:textId="77777777" w:rsidR="00552D7A" w:rsidRDefault="002F2AC3">
      <w:pPr>
        <w:rPr>
          <w:rStyle w:val="eop"/>
          <w:rFonts w:eastAsia="SimSun" w:cs="Arial"/>
          <w:b/>
          <w:bCs/>
          <w:lang w:val="en-US" w:eastAsia="zh-CN"/>
        </w:rPr>
      </w:pPr>
      <w:r>
        <w:rPr>
          <w:rStyle w:val="eop"/>
          <w:rFonts w:eastAsia="SimSun" w:cs="Arial"/>
          <w:b/>
          <w:bCs/>
          <w:lang w:val="en-US" w:eastAsia="zh-CN"/>
        </w:rPr>
        <w:t>R2-2108266</w:t>
      </w:r>
      <w:r>
        <w:rPr>
          <w:rStyle w:val="eop"/>
          <w:rFonts w:eastAsia="SimSun" w:cs="Arial"/>
          <w:b/>
          <w:bCs/>
          <w:lang w:val="en-US" w:eastAsia="zh-CN"/>
        </w:rPr>
        <w:tab/>
        <w:t xml:space="preserve">Correction to 38.321 on application of the information element for extension    ZTE Corporation, Samsung    CR    Rel-16    38.321    </w:t>
      </w:r>
      <w:r>
        <w:rPr>
          <w:rStyle w:val="eop"/>
          <w:rFonts w:eastAsia="SimSun" w:cs="Arial"/>
          <w:b/>
          <w:bCs/>
          <w:lang w:val="en-US" w:eastAsia="zh-CN"/>
        </w:rPr>
        <w:t>16.5.0    1144    -    F    NR_IIOT-Core, NR_eMIMO-Core </w:t>
      </w:r>
    </w:p>
    <w:p w14:paraId="2222B208" w14:textId="77777777" w:rsidR="00552D7A" w:rsidRDefault="002F2AC3">
      <w:pPr>
        <w:rPr>
          <w:rStyle w:val="eop"/>
          <w:rFonts w:eastAsia="SimSun" w:cs="Arial"/>
          <w:lang w:val="en-US" w:eastAsia="zh-CN"/>
        </w:rPr>
      </w:pPr>
      <w:r>
        <w:rPr>
          <w:rStyle w:val="eop"/>
          <w:rFonts w:eastAsia="SimSun"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552D7A" w14:paraId="1902AEC6" w14:textId="77777777">
        <w:tc>
          <w:tcPr>
            <w:tcW w:w="9857" w:type="dxa"/>
          </w:tcPr>
          <w:p w14:paraId="2814AF41" w14:textId="77777777" w:rsidR="00552D7A" w:rsidRDefault="002F2AC3">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14:paraId="3C941BFE" w14:textId="77777777" w:rsidR="00552D7A" w:rsidRDefault="002F2AC3">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w:t>
            </w:r>
            <w:r>
              <w:rPr>
                <w:i/>
                <w:iCs/>
                <w:szCs w:val="22"/>
              </w:rPr>
              <w:t>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16F7B10F" w14:textId="77777777" w:rsidR="00552D7A" w:rsidRDefault="00552D7A">
      <w:pPr>
        <w:rPr>
          <w:szCs w:val="22"/>
          <w:lang w:eastAsia="sv-SE"/>
        </w:rPr>
      </w:pPr>
    </w:p>
    <w:tbl>
      <w:tblPr>
        <w:tblStyle w:val="TableGrid"/>
        <w:tblW w:w="0" w:type="auto"/>
        <w:tblLook w:val="04A0" w:firstRow="1" w:lastRow="0" w:firstColumn="1" w:lastColumn="0" w:noHBand="0" w:noVBand="1"/>
      </w:tblPr>
      <w:tblGrid>
        <w:gridCol w:w="9631"/>
      </w:tblGrid>
      <w:tr w:rsidR="00552D7A" w14:paraId="3704A3C1" w14:textId="77777777">
        <w:tc>
          <w:tcPr>
            <w:tcW w:w="9857" w:type="dxa"/>
          </w:tcPr>
          <w:p w14:paraId="375038BC" w14:textId="77777777" w:rsidR="00552D7A" w:rsidRDefault="002F2AC3">
            <w:pPr>
              <w:pStyle w:val="TAL"/>
              <w:rPr>
                <w:b/>
                <w:i/>
                <w:szCs w:val="22"/>
                <w:highlight w:val="yellow"/>
                <w:lang w:eastAsia="sv-SE"/>
              </w:rPr>
            </w:pPr>
            <w:r>
              <w:rPr>
                <w:b/>
                <w:i/>
                <w:szCs w:val="22"/>
                <w:highlight w:val="yellow"/>
                <w:lang w:eastAsia="sv-SE"/>
              </w:rPr>
              <w:t>periodicityExt</w:t>
            </w:r>
          </w:p>
          <w:p w14:paraId="1B9D4530" w14:textId="77777777" w:rsidR="00552D7A" w:rsidRDefault="002F2AC3">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7B740173" w14:textId="77777777" w:rsidR="00552D7A" w:rsidRDefault="002F2AC3">
            <w:pPr>
              <w:pStyle w:val="TAL"/>
              <w:rPr>
                <w:lang w:eastAsia="sv-SE"/>
              </w:rPr>
            </w:pPr>
            <w:r>
              <w:rPr>
                <w:lang w:eastAsia="sv-SE"/>
              </w:rPr>
              <w:t xml:space="preserve">The following periodicites are supported depending on </w:t>
            </w:r>
            <w:r>
              <w:rPr>
                <w:lang w:eastAsia="sv-SE"/>
              </w:rPr>
              <w:t>the configured subcarrier spacing [symbols]:</w:t>
            </w:r>
          </w:p>
          <w:p w14:paraId="2C688FC4" w14:textId="77777777" w:rsidR="00552D7A" w:rsidRDefault="002F2AC3">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426016C3" w14:textId="77777777" w:rsidR="00552D7A" w:rsidRDefault="002F2AC3">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7B561865"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w:t>
            </w:r>
            <w:r>
              <w:rPr>
                <w:i/>
                <w:szCs w:val="22"/>
                <w:lang w:eastAsia="sv-SE"/>
              </w:rPr>
              <w:t>odicityExt</w:t>
            </w:r>
            <w:r>
              <w:rPr>
                <w:szCs w:val="22"/>
                <w:lang w:eastAsia="sv-SE"/>
              </w:rPr>
              <w:t xml:space="preserve"> has a value between 1 and 2560.</w:t>
            </w:r>
          </w:p>
          <w:p w14:paraId="30F2C790" w14:textId="77777777" w:rsidR="00552D7A" w:rsidRDefault="002F2AC3">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6CDEB64D" w14:textId="77777777" w:rsidR="00552D7A" w:rsidRDefault="002F2AC3">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14:paraId="480AFFA6" w14:textId="77777777" w:rsidR="00552D7A" w:rsidRDefault="00552D7A">
      <w:pPr>
        <w:rPr>
          <w:szCs w:val="22"/>
          <w:lang w:eastAsia="sv-SE"/>
        </w:rPr>
      </w:pPr>
    </w:p>
    <w:tbl>
      <w:tblPr>
        <w:tblStyle w:val="TableGrid"/>
        <w:tblW w:w="0" w:type="auto"/>
        <w:tblLook w:val="04A0" w:firstRow="1" w:lastRow="0" w:firstColumn="1" w:lastColumn="0" w:noHBand="0" w:noVBand="1"/>
      </w:tblPr>
      <w:tblGrid>
        <w:gridCol w:w="9631"/>
      </w:tblGrid>
      <w:tr w:rsidR="00552D7A" w14:paraId="48F3BF37" w14:textId="77777777">
        <w:tc>
          <w:tcPr>
            <w:tcW w:w="9857" w:type="dxa"/>
          </w:tcPr>
          <w:p w14:paraId="68FE69A8" w14:textId="77777777" w:rsidR="00552D7A" w:rsidRDefault="002F2AC3">
            <w:pPr>
              <w:pStyle w:val="TAL"/>
              <w:rPr>
                <w:b/>
                <w:i/>
                <w:szCs w:val="22"/>
                <w:highlight w:val="yellow"/>
                <w:lang w:eastAsia="sv-SE"/>
              </w:rPr>
            </w:pPr>
            <w:r>
              <w:rPr>
                <w:b/>
                <w:i/>
                <w:szCs w:val="22"/>
                <w:highlight w:val="yellow"/>
                <w:lang w:eastAsia="sv-SE"/>
              </w:rPr>
              <w:t>periodicityExt</w:t>
            </w:r>
          </w:p>
          <w:p w14:paraId="03283085" w14:textId="77777777" w:rsidR="00552D7A" w:rsidRDefault="002F2AC3">
            <w:pPr>
              <w:pStyle w:val="TAL"/>
              <w:rPr>
                <w:lang w:eastAsia="sv-SE"/>
              </w:rPr>
            </w:pPr>
            <w:r>
              <w:rPr>
                <w:lang w:eastAsia="sv-SE"/>
              </w:rPr>
              <w:t>This field is used to calc</w:t>
            </w:r>
            <w:r>
              <w:rPr>
                <w:lang w:eastAsia="sv-SE"/>
              </w:rPr>
              <w:t xml:space="preserve">ulate the periodicity for DL SPS (see TS 38.214 [19] and see TS 38.321 [3], clause 5,8.1). If this field is present, the field </w:t>
            </w:r>
            <w:r>
              <w:rPr>
                <w:i/>
                <w:lang w:eastAsia="sv-SE"/>
              </w:rPr>
              <w:t>periodicity</w:t>
            </w:r>
            <w:r>
              <w:rPr>
                <w:lang w:eastAsia="sv-SE"/>
              </w:rPr>
              <w:t xml:space="preserve"> is ignored.</w:t>
            </w:r>
          </w:p>
          <w:p w14:paraId="37DA13AB" w14:textId="77777777" w:rsidR="00552D7A" w:rsidRDefault="002F2AC3">
            <w:pPr>
              <w:pStyle w:val="TAL"/>
              <w:rPr>
                <w:lang w:eastAsia="sv-SE"/>
              </w:rPr>
            </w:pPr>
            <w:r>
              <w:rPr>
                <w:lang w:eastAsia="sv-SE"/>
              </w:rPr>
              <w:t>The following periodicities are supported depending on the configured subcarrier spacing [ms]:</w:t>
            </w:r>
          </w:p>
          <w:p w14:paraId="44314730" w14:textId="77777777" w:rsidR="00552D7A" w:rsidRDefault="002F2AC3">
            <w:pPr>
              <w:pStyle w:val="TAL"/>
              <w:tabs>
                <w:tab w:val="left" w:pos="2014"/>
              </w:tabs>
              <w:rPr>
                <w:szCs w:val="22"/>
                <w:lang w:eastAsia="sv-SE"/>
              </w:rPr>
            </w:pPr>
            <w:r>
              <w:rPr>
                <w:szCs w:val="22"/>
                <w:lang w:eastAsia="sv-SE"/>
              </w:rPr>
              <w:t>15 kHz:</w:t>
            </w:r>
            <w:r>
              <w:rPr>
                <w:szCs w:val="22"/>
                <w:lang w:eastAsia="sv-SE"/>
              </w:rPr>
              <w:tab/>
            </w:r>
            <w:r>
              <w:rPr>
                <w:i/>
                <w:szCs w:val="22"/>
                <w:lang w:eastAsia="sv-SE"/>
              </w:rPr>
              <w:t>pe</w:t>
            </w:r>
            <w:r>
              <w:rPr>
                <w:i/>
                <w:szCs w:val="22"/>
                <w:lang w:eastAsia="sv-SE"/>
              </w:rPr>
              <w:t>riodicityExt</w:t>
            </w:r>
            <w:r>
              <w:rPr>
                <w:szCs w:val="22"/>
                <w:lang w:eastAsia="sv-SE"/>
              </w:rPr>
              <w:t xml:space="preserve">, where </w:t>
            </w:r>
            <w:r>
              <w:rPr>
                <w:i/>
                <w:szCs w:val="22"/>
                <w:lang w:eastAsia="sv-SE"/>
              </w:rPr>
              <w:t>periodicityExt</w:t>
            </w:r>
            <w:r>
              <w:rPr>
                <w:szCs w:val="22"/>
                <w:lang w:eastAsia="sv-SE"/>
              </w:rPr>
              <w:t xml:space="preserve"> has a value between 1 and 640.</w:t>
            </w:r>
          </w:p>
          <w:p w14:paraId="3184D288" w14:textId="77777777" w:rsidR="00552D7A" w:rsidRDefault="002F2AC3">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14:paraId="4F8D79EE"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018B8717" w14:textId="77777777" w:rsidR="00552D7A" w:rsidRDefault="002F2AC3">
            <w:pPr>
              <w:pStyle w:val="TAL"/>
              <w:tabs>
                <w:tab w:val="left" w:pos="2014"/>
              </w:tabs>
              <w:rPr>
                <w:szCs w:val="22"/>
                <w:lang w:eastAsia="sv-SE"/>
              </w:rPr>
            </w:pPr>
            <w:r>
              <w:rPr>
                <w:szCs w:val="22"/>
                <w:lang w:eastAsia="sv-SE"/>
              </w:rPr>
              <w:t>60 kHz w</w:t>
            </w:r>
            <w:r>
              <w:rPr>
                <w:szCs w:val="22"/>
                <w:lang w:eastAsia="sv-SE"/>
              </w:rPr>
              <w:t>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60CA38D9" w14:textId="77777777" w:rsidR="00552D7A" w:rsidRDefault="002F2AC3">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14:paraId="49FB72E0" w14:textId="77777777" w:rsidR="00552D7A" w:rsidRDefault="00552D7A">
      <w:pPr>
        <w:rPr>
          <w:szCs w:val="22"/>
          <w:lang w:eastAsia="sv-SE"/>
        </w:rPr>
      </w:pPr>
    </w:p>
    <w:p w14:paraId="4E72E9AB" w14:textId="77777777" w:rsidR="00552D7A" w:rsidRDefault="002F2AC3">
      <w:pPr>
        <w:rPr>
          <w:szCs w:val="22"/>
          <w:lang w:val="en-US" w:eastAsia="zh-CN"/>
        </w:rPr>
      </w:pPr>
      <w:r>
        <w:rPr>
          <w:rFonts w:hint="eastAsia"/>
          <w:szCs w:val="22"/>
          <w:lang w:val="en-US" w:eastAsia="zh-CN"/>
        </w:rPr>
        <w:t xml:space="preserve">However, the MAC specification does not capture above information elements </w:t>
      </w:r>
      <w:r>
        <w:rPr>
          <w:rFonts w:hint="eastAsia"/>
          <w:szCs w:val="22"/>
          <w:lang w:val="en-US" w:eastAsia="zh-CN"/>
        </w:rPr>
        <w:t>which may result in that the UE behavior with above information elements contradict with their field description as highlighted. Therefore, the intention of R2-2108266 is to align the MAC spec with the RRC spec about above information elements.</w:t>
      </w:r>
    </w:p>
    <w:p w14:paraId="297B2D59" w14:textId="77777777" w:rsidR="00552D7A" w:rsidRDefault="002F2AC3">
      <w:pPr>
        <w:rPr>
          <w:szCs w:val="22"/>
          <w:lang w:val="en-US" w:eastAsia="zh-CN"/>
        </w:rPr>
      </w:pPr>
      <w:r>
        <w:rPr>
          <w:rFonts w:hint="eastAsia"/>
          <w:szCs w:val="22"/>
          <w:lang w:val="en-US" w:eastAsia="zh-CN"/>
        </w:rPr>
        <w:t>The correct</w:t>
      </w:r>
      <w:r>
        <w:rPr>
          <w:rFonts w:hint="eastAsia"/>
          <w:szCs w:val="22"/>
          <w:lang w:val="en-US" w:eastAsia="zh-CN"/>
        </w:rPr>
        <w:t>ion is shown as below</w:t>
      </w:r>
    </w:p>
    <w:tbl>
      <w:tblPr>
        <w:tblStyle w:val="TableGrid"/>
        <w:tblW w:w="0" w:type="auto"/>
        <w:tblLook w:val="04A0" w:firstRow="1" w:lastRow="0" w:firstColumn="1" w:lastColumn="0" w:noHBand="0" w:noVBand="1"/>
      </w:tblPr>
      <w:tblGrid>
        <w:gridCol w:w="9631"/>
      </w:tblGrid>
      <w:tr w:rsidR="00552D7A" w14:paraId="783D61CF" w14:textId="77777777">
        <w:tc>
          <w:tcPr>
            <w:tcW w:w="9857" w:type="dxa"/>
          </w:tcPr>
          <w:p w14:paraId="75877C35" w14:textId="77777777" w:rsidR="00552D7A" w:rsidRDefault="002F2AC3">
            <w:pPr>
              <w:rPr>
                <w:b/>
                <w:bCs/>
                <w:szCs w:val="22"/>
                <w:lang w:val="en-US" w:eastAsia="zh-CN"/>
              </w:rPr>
            </w:pPr>
            <w:r>
              <w:rPr>
                <w:rFonts w:hint="eastAsia"/>
                <w:b/>
                <w:bCs/>
                <w:szCs w:val="22"/>
                <w:lang w:val="en-US" w:eastAsia="zh-CN"/>
              </w:rPr>
              <w:t>First Change</w:t>
            </w:r>
          </w:p>
          <w:p w14:paraId="69B4E507" w14:textId="77777777" w:rsidR="00552D7A" w:rsidRDefault="002F2AC3">
            <w:pPr>
              <w:pStyle w:val="Heading3"/>
              <w:rPr>
                <w:lang w:eastAsia="ko-KR"/>
              </w:rPr>
            </w:pPr>
            <w:bookmarkStart w:id="5" w:name="_Toc29239820"/>
            <w:bookmarkStart w:id="6" w:name="_Toc52751996"/>
            <w:bookmarkStart w:id="7" w:name="_Toc52796458"/>
            <w:bookmarkStart w:id="8" w:name="_Toc76574141"/>
            <w:bookmarkStart w:id="9" w:name="_Toc37296175"/>
            <w:bookmarkStart w:id="10" w:name="_Toc46490301"/>
            <w:r>
              <w:rPr>
                <w:lang w:eastAsia="ko-KR"/>
              </w:rPr>
              <w:t>5.1.1</w:t>
            </w:r>
            <w:r>
              <w:rPr>
                <w:lang w:eastAsia="ko-KR"/>
              </w:rPr>
              <w:tab/>
              <w:t>Random Access procedure initialization</w:t>
            </w:r>
            <w:bookmarkEnd w:id="5"/>
            <w:bookmarkEnd w:id="6"/>
            <w:bookmarkEnd w:id="7"/>
            <w:bookmarkEnd w:id="8"/>
            <w:bookmarkEnd w:id="9"/>
            <w:bookmarkEnd w:id="10"/>
          </w:p>
          <w:p w14:paraId="5BC32D69" w14:textId="77777777" w:rsidR="00552D7A" w:rsidRDefault="002F2AC3">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w:t>
            </w:r>
            <w:r>
              <w:rPr>
                <w:lang w:eastAsia="ko-KR"/>
              </w:rPr>
              <w:t xml:space="preserve">s only one Random Access procedure ongoing at any point in time in a MAC entity. The </w:t>
            </w:r>
            <w:proofErr w:type="gramStart"/>
            <w:r>
              <w:rPr>
                <w:lang w:eastAsia="ko-KR"/>
              </w:rPr>
              <w:t>Random Access</w:t>
            </w:r>
            <w:proofErr w:type="gramEnd"/>
            <w:r>
              <w:rPr>
                <w:lang w:eastAsia="ko-KR"/>
              </w:rPr>
              <w:t xml:space="preserve"> procedure on an SCell shall only be initiated by a PDCCH order with </w:t>
            </w:r>
            <w:r>
              <w:rPr>
                <w:i/>
                <w:lang w:eastAsia="ko-KR"/>
              </w:rPr>
              <w:t>ra-PreambleIndex</w:t>
            </w:r>
            <w:r>
              <w:rPr>
                <w:lang w:eastAsia="ko-KR"/>
              </w:rPr>
              <w:t xml:space="preserve"> different from 0b000000.</w:t>
            </w:r>
          </w:p>
          <w:p w14:paraId="69B1F640" w14:textId="77777777" w:rsidR="00552D7A" w:rsidRDefault="002F2AC3">
            <w:pPr>
              <w:rPr>
                <w:szCs w:val="22"/>
                <w:lang w:val="en-US" w:eastAsia="zh-CN"/>
              </w:rPr>
            </w:pPr>
            <w:r>
              <w:rPr>
                <w:rFonts w:hint="eastAsia"/>
                <w:szCs w:val="22"/>
                <w:lang w:val="en-US" w:eastAsia="zh-CN"/>
              </w:rPr>
              <w:t>/*omit for short*/</w:t>
            </w:r>
          </w:p>
          <w:p w14:paraId="6B40DEAC" w14:textId="77777777" w:rsidR="00552D7A" w:rsidRDefault="002F2AC3">
            <w:pPr>
              <w:pStyle w:val="B1"/>
              <w:rPr>
                <w:lang w:eastAsia="ko-KR"/>
              </w:rPr>
            </w:pPr>
            <w:r>
              <w:rPr>
                <w:lang w:eastAsia="ko-KR"/>
              </w:rPr>
              <w:t>-</w:t>
            </w:r>
            <w:r>
              <w:rPr>
                <w:lang w:eastAsia="ko-KR"/>
              </w:rPr>
              <w:tab/>
            </w:r>
            <w:r>
              <w:rPr>
                <w:i/>
                <w:lang w:eastAsia="ko-KR"/>
              </w:rPr>
              <w:t>rsrp-ThresholdSSB</w:t>
            </w:r>
            <w:r>
              <w:rPr>
                <w:lang w:eastAsia="ko-KR"/>
              </w:rPr>
              <w:t>: an RSRP</w:t>
            </w:r>
            <w:r>
              <w:rPr>
                <w:lang w:eastAsia="ko-KR"/>
              </w:rPr>
              <w:t xml:space="preserve">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lastRenderedPageBreak/>
              <w:t>candidateBeamRSList</w:t>
            </w:r>
            <w:r>
              <w:rPr>
                <w:lang w:eastAsia="ko-KR"/>
              </w:rPr>
              <w:t xml:space="preserve"> </w:t>
            </w:r>
            <w:ins w:id="11" w:author="ZTE DF" w:date="2021-07-28T17:08:00Z">
              <w:r>
                <w:rPr>
                  <w:rFonts w:eastAsia="SimSun" w:hint="eastAsia"/>
                  <w:lang w:val="en-US" w:eastAsia="zh-CN"/>
                </w:rPr>
                <w:t xml:space="preserve">and </w:t>
              </w:r>
              <w:r>
                <w:rPr>
                  <w:rFonts w:eastAsia="SimSun" w:hint="eastAsia"/>
                  <w:i/>
                  <w:lang w:val="en-US" w:eastAsia="zh-CN"/>
                </w:rPr>
                <w:t xml:space="preserve">candidateBeamRSListExt </w:t>
              </w:r>
            </w:ins>
            <w:r>
              <w:rPr>
                <w:lang w:eastAsia="ko-KR"/>
              </w:rPr>
              <w:t xml:space="preserve">refers to </w:t>
            </w:r>
            <w:r>
              <w:rPr>
                <w:i/>
                <w:lang w:eastAsia="ko-KR"/>
              </w:rPr>
              <w:t>rsrp-Thre</w:t>
            </w:r>
            <w:r>
              <w:rPr>
                <w:i/>
                <w:lang w:eastAsia="ko-KR"/>
              </w:rPr>
              <w:t>sholdSSB</w:t>
            </w:r>
            <w:r>
              <w:rPr>
                <w:lang w:eastAsia="ko-KR"/>
              </w:rPr>
              <w:t xml:space="preserve"> in </w:t>
            </w:r>
            <w:r>
              <w:rPr>
                <w:i/>
                <w:lang w:eastAsia="ko-KR"/>
              </w:rPr>
              <w:t>BeamFailureRecoveryConfig</w:t>
            </w:r>
            <w:r>
              <w:rPr>
                <w:lang w:eastAsia="ko-KR"/>
              </w:rPr>
              <w:t xml:space="preserve"> IE;</w:t>
            </w:r>
          </w:p>
          <w:p w14:paraId="32AB5C21" w14:textId="77777777" w:rsidR="00552D7A" w:rsidRDefault="002F2AC3">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w:t>
            </w:r>
            <w:r>
              <w:rPr>
                <w:lang w:eastAsia="ko-KR"/>
              </w:rPr>
              <w:t xml:space="preserve"> </w:t>
            </w:r>
            <w:r>
              <w:rPr>
                <w:i/>
                <w:lang w:eastAsia="ko-KR"/>
              </w:rPr>
              <w:t>BeamFailureRecoveryConfig</w:t>
            </w:r>
            <w:r>
              <w:rPr>
                <w:lang w:eastAsia="ko-KR"/>
              </w:rPr>
              <w:t xml:space="preserve"> IE;</w:t>
            </w:r>
          </w:p>
          <w:p w14:paraId="72FA2A56" w14:textId="77777777" w:rsidR="00552D7A" w:rsidRDefault="002F2AC3">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14:paraId="023728F8" w14:textId="77777777" w:rsidR="00552D7A" w:rsidRDefault="002F2AC3">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14:paraId="192B7229" w14:textId="77777777" w:rsidR="00552D7A" w:rsidRDefault="002F2AC3">
            <w:pPr>
              <w:pStyle w:val="B1"/>
              <w:rPr>
                <w:lang w:eastAsia="ko-KR"/>
              </w:rPr>
            </w:pPr>
            <w:r>
              <w:rPr>
                <w:i/>
                <w:iCs/>
                <w:lang w:eastAsia="ko-KR"/>
              </w:rPr>
              <w:t>-</w:t>
            </w:r>
            <w:r>
              <w:rPr>
                <w:i/>
                <w:iCs/>
                <w:lang w:eastAsia="ko-KR"/>
              </w:rPr>
              <w:tab/>
            </w:r>
            <w:r>
              <w:rPr>
                <w:i/>
                <w:iCs/>
                <w:lang w:eastAsia="ko-KR"/>
              </w:rPr>
              <w:t>msgA-RSRP-Threshold</w:t>
            </w:r>
            <w:r>
              <w:rPr>
                <w:lang w:eastAsia="ko-KR"/>
              </w:rPr>
              <w:t>: an RSRP threshold for selection between 2-step RA type and 4-step RA type when both 2-step and 4-step RA type Random Access Resources are configured in the UL BWP;</w:t>
            </w:r>
          </w:p>
          <w:p w14:paraId="32C74DFD" w14:textId="77777777" w:rsidR="00552D7A" w:rsidRDefault="002F2AC3">
            <w:pPr>
              <w:pStyle w:val="B1"/>
              <w:rPr>
                <w:lang w:eastAsia="ko-KR"/>
              </w:rPr>
            </w:pPr>
            <w:r>
              <w:rPr>
                <w:lang w:eastAsia="ko-KR"/>
              </w:rPr>
              <w:t>-</w:t>
            </w:r>
            <w:r>
              <w:rPr>
                <w:lang w:eastAsia="ko-KR"/>
              </w:rPr>
              <w:tab/>
            </w:r>
            <w:r>
              <w:rPr>
                <w:i/>
                <w:iCs/>
              </w:rPr>
              <w:t>msgA-TransMax</w:t>
            </w:r>
            <w:r>
              <w:t>: The maximum number of MSGA transmissions when both 4-s</w:t>
            </w:r>
            <w:r>
              <w:t>tep and 2-step RA type Random Access Resources are configured;</w:t>
            </w:r>
          </w:p>
          <w:p w14:paraId="2307AB25" w14:textId="77777777" w:rsidR="00552D7A" w:rsidRDefault="002F2AC3">
            <w:pPr>
              <w:pStyle w:val="B1"/>
              <w:rPr>
                <w:szCs w:val="22"/>
                <w:lang w:val="en-US" w:eastAsia="zh-CN"/>
              </w:rPr>
            </w:pPr>
            <w:r>
              <w:rPr>
                <w:lang w:eastAsia="ko-KR"/>
              </w:rPr>
              <w:t>-</w:t>
            </w:r>
            <w:r>
              <w:rPr>
                <w:lang w:eastAsia="ko-KR"/>
              </w:rPr>
              <w:tab/>
            </w:r>
            <w:r>
              <w:rPr>
                <w:i/>
                <w:lang w:eastAsia="ko-KR"/>
              </w:rPr>
              <w:t>candidateBeamRSList</w:t>
            </w:r>
            <w:ins w:id="12" w:author="ZTE DF" w:date="2021-07-28T17:00:00Z">
              <w:r>
                <w:rPr>
                  <w:rFonts w:eastAsia="SimSun" w:hint="eastAsia"/>
                  <w:i/>
                  <w:lang w:val="en-US" w:eastAsia="zh-CN"/>
                </w:rPr>
                <w:t>, candidateBeamRSListExt</w:t>
              </w:r>
            </w:ins>
            <w:r>
              <w:rPr>
                <w:lang w:eastAsia="ko-KR"/>
              </w:rPr>
              <w:t xml:space="preserve">: a list of reference signals (CSI-RS and/or SSB) identifying the candidate beams for recovery and the associated </w:t>
            </w:r>
            <w:proofErr w:type="gramStart"/>
            <w:r>
              <w:rPr>
                <w:lang w:eastAsia="ko-KR"/>
              </w:rPr>
              <w:t>Random Access</w:t>
            </w:r>
            <w:proofErr w:type="gramEnd"/>
            <w:r>
              <w:rPr>
                <w:lang w:eastAsia="ko-KR"/>
              </w:rPr>
              <w:t xml:space="preserve"> parameters;</w:t>
            </w:r>
          </w:p>
        </w:tc>
      </w:tr>
    </w:tbl>
    <w:p w14:paraId="65DE4B51"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71D333DC" w14:textId="77777777">
        <w:tc>
          <w:tcPr>
            <w:tcW w:w="9857" w:type="dxa"/>
          </w:tcPr>
          <w:p w14:paraId="1BFC4BDA" w14:textId="77777777" w:rsidR="00552D7A" w:rsidRDefault="002F2AC3">
            <w:pPr>
              <w:rPr>
                <w:b/>
                <w:bCs/>
                <w:szCs w:val="22"/>
                <w:lang w:val="en-US" w:eastAsia="zh-CN"/>
              </w:rPr>
            </w:pPr>
            <w:r>
              <w:rPr>
                <w:rFonts w:hint="eastAsia"/>
                <w:b/>
                <w:bCs/>
                <w:szCs w:val="22"/>
                <w:lang w:val="en-US" w:eastAsia="zh-CN"/>
              </w:rPr>
              <w:t>The Se</w:t>
            </w:r>
            <w:r>
              <w:rPr>
                <w:rFonts w:hint="eastAsia"/>
                <w:b/>
                <w:bCs/>
                <w:szCs w:val="22"/>
                <w:lang w:val="en-US" w:eastAsia="zh-CN"/>
              </w:rPr>
              <w:t>cond Change:</w:t>
            </w:r>
          </w:p>
          <w:p w14:paraId="38F6B37A" w14:textId="77777777" w:rsidR="00552D7A" w:rsidRDefault="002F2AC3">
            <w:pPr>
              <w:pStyle w:val="Heading3"/>
              <w:rPr>
                <w:lang w:eastAsia="ko-KR"/>
              </w:rPr>
            </w:pPr>
            <w:bookmarkStart w:id="13" w:name="_Toc29239821"/>
            <w:bookmarkStart w:id="14" w:name="_Toc37296177"/>
            <w:bookmarkStart w:id="15" w:name="_Toc52796460"/>
            <w:bookmarkStart w:id="16" w:name="_Toc52751998"/>
            <w:bookmarkStart w:id="17" w:name="_Toc76574143"/>
            <w:bookmarkStart w:id="18" w:name="_Toc46490303"/>
            <w:r>
              <w:rPr>
                <w:lang w:eastAsia="ko-KR"/>
              </w:rPr>
              <w:t>5.1.2</w:t>
            </w:r>
            <w:r>
              <w:rPr>
                <w:lang w:eastAsia="ko-KR"/>
              </w:rPr>
              <w:tab/>
              <w:t>Random Access Resource selection</w:t>
            </w:r>
            <w:bookmarkEnd w:id="13"/>
            <w:bookmarkEnd w:id="14"/>
            <w:bookmarkEnd w:id="15"/>
            <w:bookmarkEnd w:id="16"/>
            <w:bookmarkEnd w:id="17"/>
            <w:bookmarkEnd w:id="18"/>
          </w:p>
          <w:p w14:paraId="6B501B85" w14:textId="77777777" w:rsidR="00552D7A" w:rsidRDefault="002F2AC3">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7B3CB31A" w14:textId="77777777" w:rsidR="00552D7A" w:rsidRDefault="002F2AC3">
            <w:pPr>
              <w:pStyle w:val="B1"/>
              <w:rPr>
                <w:lang w:eastAsia="ko-KR"/>
              </w:rPr>
            </w:pPr>
            <w:r>
              <w:rPr>
                <w:lang w:eastAsia="ko-KR"/>
              </w:rPr>
              <w:t>1&gt;</w:t>
            </w:r>
            <w:r>
              <w:rPr>
                <w:lang w:eastAsia="ko-KR"/>
              </w:rPr>
              <w:tab/>
              <w:t xml:space="preserve">if the </w:t>
            </w:r>
            <w:proofErr w:type="gramStart"/>
            <w:r>
              <w:rPr>
                <w:lang w:eastAsia="ko-KR"/>
              </w:rPr>
              <w:t>Random Access</w:t>
            </w:r>
            <w:proofErr w:type="gramEnd"/>
            <w:r>
              <w:rPr>
                <w:lang w:eastAsia="ko-KR"/>
              </w:rPr>
              <w:t xml:space="preserve">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62AFDAF6" w14:textId="77777777" w:rsidR="00552D7A" w:rsidRDefault="002F2AC3">
            <w:pPr>
              <w:pStyle w:val="B1"/>
              <w:rPr>
                <w:lang w:eastAsia="ko-KR"/>
              </w:rPr>
            </w:pPr>
            <w:r>
              <w:rPr>
                <w:lang w:eastAsia="ko-KR"/>
              </w:rPr>
              <w:t>1&gt;</w:t>
            </w:r>
            <w:r>
              <w:rPr>
                <w:lang w:eastAsia="ko-KR"/>
              </w:rPr>
              <w:tab/>
              <w:t xml:space="preserve">if the </w:t>
            </w:r>
            <w:r>
              <w:rPr>
                <w:i/>
                <w:lang w:eastAsia="ko-KR"/>
              </w:rPr>
              <w:t>beamFailureRecoveryTimer</w:t>
            </w:r>
            <w:r>
              <w:rPr>
                <w:lang w:eastAsia="ko-KR"/>
              </w:rPr>
              <w:t xml:space="preserve"> (in clause 5.17) is either running or not configured; and</w:t>
            </w:r>
          </w:p>
          <w:p w14:paraId="0F700C93" w14:textId="77777777" w:rsidR="00552D7A" w:rsidRDefault="002F2AC3">
            <w:pPr>
              <w:pStyle w:val="B1"/>
              <w:rPr>
                <w:lang w:eastAsia="ko-KR"/>
              </w:rPr>
            </w:pPr>
            <w:r>
              <w:rPr>
                <w:lang w:eastAsia="ko-KR"/>
              </w:rPr>
              <w:t>1&gt;</w:t>
            </w:r>
            <w:r>
              <w:rPr>
                <w:lang w:eastAsia="ko-KR"/>
              </w:rPr>
              <w:tab/>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14:paraId="589F2AE2" w14:textId="77777777" w:rsidR="00552D7A" w:rsidRDefault="002F2AC3">
            <w:pPr>
              <w:pStyle w:val="B1"/>
              <w:rPr>
                <w:lang w:eastAsia="ko-KR"/>
              </w:rPr>
            </w:pPr>
            <w:r>
              <w:rPr>
                <w:lang w:eastAsia="ko-KR"/>
              </w:rPr>
              <w:t>1&gt;</w:t>
            </w:r>
            <w:r>
              <w:rPr>
                <w:lang w:eastAsia="ko-KR"/>
              </w:rPr>
              <w:tab/>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19" w:author="ZTE-Fei Dong" w:date="2021-07-25T21:14:00Z">
              <w:r>
                <w:rPr>
                  <w:rFonts w:eastAsia="SimSun" w:hint="eastAsia"/>
                  <w:i/>
                  <w:lang w:val="en-US" w:eastAsia="zh-CN"/>
                </w:rPr>
                <w:t xml:space="preserve"> </w:t>
              </w:r>
            </w:ins>
            <w:ins w:id="20" w:author="ZTE DF" w:date="2021-07-28T17:00:00Z">
              <w:r>
                <w:rPr>
                  <w:rFonts w:eastAsia="SimSun" w:hint="eastAsia"/>
                  <w:iCs/>
                  <w:lang w:val="en-US" w:eastAsia="zh-CN"/>
                </w:rPr>
                <w:t>and</w:t>
              </w:r>
              <w:r>
                <w:rPr>
                  <w:rFonts w:eastAsia="SimSun"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1" w:author="ZTE DF" w:date="2021-07-28T17:00:00Z">
              <w:r>
                <w:rPr>
                  <w:rFonts w:eastAsia="SimSun" w:hint="eastAsia"/>
                  <w:i/>
                  <w:lang w:val="en-US" w:eastAsia="zh-CN"/>
                </w:rPr>
                <w:t xml:space="preserve"> </w:t>
              </w:r>
              <w:r w:rsidRPr="001123F0">
                <w:rPr>
                  <w:rFonts w:eastAsia="SimSun"/>
                  <w:iCs/>
                  <w:lang w:val="en-US" w:eastAsia="zh-CN"/>
                </w:rPr>
                <w:t>and</w:t>
              </w:r>
              <w:r>
                <w:rPr>
                  <w:rFonts w:eastAsia="SimSun" w:hint="eastAsia"/>
                  <w:i/>
                  <w:lang w:val="en-US" w:eastAsia="zh-CN"/>
                </w:rPr>
                <w:t xml:space="preserve"> candidateBeamRSListExt</w:t>
              </w:r>
            </w:ins>
            <w:r>
              <w:rPr>
                <w:lang w:eastAsia="ko-KR"/>
              </w:rPr>
              <w:t xml:space="preserve"> is available:</w:t>
            </w:r>
          </w:p>
          <w:p w14:paraId="6D3D04E1" w14:textId="77777777" w:rsidR="00552D7A" w:rsidRDefault="002F2AC3">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22" w:author="ZTE-Fei Dong" w:date="2021-07-25T21:15:00Z">
              <w:r>
                <w:rPr>
                  <w:rFonts w:eastAsia="SimSun" w:hint="eastAsia"/>
                  <w:i/>
                  <w:lang w:val="en-US" w:eastAsia="zh-CN"/>
                </w:rPr>
                <w:t xml:space="preserve"> </w:t>
              </w:r>
            </w:ins>
            <w:ins w:id="23" w:author="ZTE DF" w:date="2021-07-28T17:01:00Z">
              <w:r>
                <w:rPr>
                  <w:rFonts w:eastAsia="SimSun" w:hint="eastAsia"/>
                  <w:iCs/>
                  <w:lang w:val="en-US" w:eastAsia="zh-CN"/>
                </w:rPr>
                <w:t xml:space="preserve">and </w:t>
              </w:r>
              <w:r>
                <w:rPr>
                  <w:rFonts w:eastAsia="SimSun"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24" w:author="ZTE-Fei Dong" w:date="2021-07-25T21:15:00Z">
              <w:r>
                <w:rPr>
                  <w:rFonts w:eastAsia="SimSun" w:hint="eastAsia"/>
                  <w:i/>
                  <w:lang w:val="en-US" w:eastAsia="zh-CN"/>
                </w:rPr>
                <w:t xml:space="preserve"> </w:t>
              </w:r>
            </w:ins>
            <w:ins w:id="25" w:author="ZTE DF" w:date="2021-07-28T17:01:00Z">
              <w:r>
                <w:rPr>
                  <w:rFonts w:eastAsia="SimSun" w:hint="eastAsia"/>
                  <w:iCs/>
                  <w:lang w:val="en-US" w:eastAsia="zh-CN"/>
                </w:rPr>
                <w:t>a</w:t>
              </w:r>
              <w:r>
                <w:rPr>
                  <w:rFonts w:eastAsia="SimSun" w:hint="eastAsia"/>
                  <w:iCs/>
                  <w:lang w:val="en-US" w:eastAsia="zh-CN"/>
                </w:rPr>
                <w:t>nd</w:t>
              </w:r>
              <w:r>
                <w:rPr>
                  <w:rFonts w:eastAsia="SimSun" w:hint="eastAsia"/>
                  <w:i/>
                  <w:lang w:val="en-US" w:eastAsia="zh-CN"/>
                </w:rPr>
                <w:t xml:space="preserve"> candidateBeamRSListExt</w:t>
              </w:r>
            </w:ins>
            <w:r>
              <w:rPr>
                <w:lang w:eastAsia="ko-KR"/>
              </w:rPr>
              <w:t>;</w:t>
            </w:r>
          </w:p>
          <w:p w14:paraId="58F11157" w14:textId="77777777" w:rsidR="00552D7A" w:rsidRDefault="002F2AC3">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14:paraId="33331C22" w14:textId="77777777" w:rsidR="00552D7A" w:rsidRDefault="002F2AC3">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26" w:author="ZTE DF" w:date="2021-07-28T17:09:00Z">
              <w:r>
                <w:rPr>
                  <w:rFonts w:eastAsia="SimSun" w:hint="eastAsia"/>
                  <w:iCs/>
                  <w:lang w:val="en-US" w:eastAsia="zh-CN"/>
                </w:rPr>
                <w:t xml:space="preserve">and </w:t>
              </w:r>
              <w:r>
                <w:rPr>
                  <w:rFonts w:eastAsia="SimSun" w:hint="eastAsia"/>
                  <w:i/>
                  <w:lang w:val="en-US" w:eastAsia="zh-CN"/>
                </w:rPr>
                <w:t xml:space="preserve">candidateBeamRSListExt </w:t>
              </w:r>
            </w:ins>
            <w:r>
              <w:rPr>
                <w:lang w:eastAsia="ko-KR"/>
              </w:rPr>
              <w:t>which is q</w:t>
            </w:r>
            <w:r>
              <w:rPr>
                <w:lang w:eastAsia="ko-KR"/>
              </w:rPr>
              <w:t>uasi-colocated with the selected CSI-RS as specified in TS 38.214 [7].</w:t>
            </w:r>
          </w:p>
          <w:p w14:paraId="4ACB22E9" w14:textId="77777777" w:rsidR="00552D7A" w:rsidRDefault="002F2AC3">
            <w:pPr>
              <w:pStyle w:val="B3"/>
              <w:ind w:left="0" w:firstLine="0"/>
              <w:rPr>
                <w:rFonts w:eastAsia="SimSun"/>
                <w:lang w:val="en-US" w:eastAsia="zh-CN"/>
              </w:rPr>
            </w:pPr>
            <w:r>
              <w:rPr>
                <w:rFonts w:eastAsia="SimSun" w:hint="eastAsia"/>
                <w:lang w:val="en-US" w:eastAsia="zh-CN"/>
              </w:rPr>
              <w:t>/*omit for short*/</w:t>
            </w:r>
          </w:p>
          <w:p w14:paraId="6E072753" w14:textId="77777777" w:rsidR="00552D7A" w:rsidRDefault="002F2AC3">
            <w:pPr>
              <w:pStyle w:val="B1"/>
              <w:rPr>
                <w:lang w:eastAsia="ko-KR"/>
              </w:rPr>
            </w:pPr>
            <w:r>
              <w:rPr>
                <w:lang w:eastAsia="ko-KR"/>
              </w:rPr>
              <w:t>1&gt;</w:t>
            </w:r>
            <w:r>
              <w:rPr>
                <w:lang w:eastAsia="ko-KR"/>
              </w:rPr>
              <w:tab/>
              <w:t>else if a CSI-RS is selected above:</w:t>
            </w:r>
          </w:p>
          <w:p w14:paraId="237C7D76" w14:textId="77777777" w:rsidR="00552D7A" w:rsidRDefault="002F2AC3">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14:paraId="79E5D754" w14:textId="77777777" w:rsidR="00552D7A" w:rsidRDefault="002F2AC3">
            <w:pPr>
              <w:pStyle w:val="B3"/>
              <w:rPr>
                <w:lang w:eastAsia="ko-KR"/>
              </w:rPr>
            </w:pPr>
            <w:r>
              <w:rPr>
                <w:lang w:eastAsia="ko-KR"/>
              </w:rPr>
              <w:t>3&gt;</w:t>
            </w:r>
            <w:r>
              <w:rPr>
                <w:lang w:eastAsia="ko-KR"/>
              </w:rPr>
              <w:tab/>
            </w:r>
            <w:r>
              <w:rPr>
                <w:lang w:eastAsia="ko-KR"/>
              </w:rPr>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27" w:author="ZTE DF" w:date="2021-07-28T17:10:00Z">
              <w:r>
                <w:rPr>
                  <w:rFonts w:eastAsia="SimSun" w:hint="eastAsia"/>
                  <w:iCs/>
                  <w:lang w:val="en-US" w:eastAsia="zh-CN"/>
                </w:rPr>
                <w:t xml:space="preserve">and </w:t>
              </w:r>
              <w:r>
                <w:rPr>
                  <w:rFonts w:eastAsia="SimSun" w:hint="eastAsia"/>
                  <w:i/>
                  <w:lang w:val="en-US" w:eastAsia="zh-CN"/>
                </w:rPr>
                <w:t xml:space="preserve">candidateBeamRSListExt </w:t>
              </w:r>
            </w:ins>
            <w:r>
              <w:rPr>
                <w:lang w:eastAsia="ko-KR"/>
              </w:rPr>
              <w:t>which is quasi-colocated wit</w:t>
            </w:r>
            <w:r>
              <w:rPr>
                <w:lang w:eastAsia="ko-KR"/>
              </w:rPr>
              <w:t>h the selected CSI-RS as specified in TS 38.214 [7] (the MAC entity shall select a PRACH occasion randomly with equal probability amongst the consecutive PRACH occasions according to clause 8.1 of TS 38.213 [6], corresponding to the SSB which is quasi-colo</w:t>
            </w:r>
            <w:r>
              <w:rPr>
                <w:lang w:eastAsia="ko-KR"/>
              </w:rPr>
              <w:t xml:space="preserve">cated with the selected CSI-RS; the MAC entity may </w:t>
            </w:r>
            <w:r>
              <w:rPr>
                <w:lang w:eastAsia="ko-KR"/>
              </w:rPr>
              <w:lastRenderedPageBreak/>
              <w:t>take into account the possible occurrence of measurement gaps when determining the next available PRACH occasion corresponding to the SSB which is quasi-colocated with the selected CSI-RS).</w:t>
            </w:r>
          </w:p>
          <w:p w14:paraId="0182ABF4" w14:textId="77777777" w:rsidR="00552D7A" w:rsidRDefault="002F2AC3">
            <w:pPr>
              <w:pStyle w:val="B2"/>
              <w:rPr>
                <w:lang w:eastAsia="ko-KR"/>
              </w:rPr>
            </w:pPr>
            <w:r>
              <w:rPr>
                <w:lang w:eastAsia="ko-KR"/>
              </w:rPr>
              <w:t>2&gt;</w:t>
            </w:r>
            <w:r>
              <w:rPr>
                <w:lang w:eastAsia="ko-KR"/>
              </w:rPr>
              <w:tab/>
              <w:t>else:</w:t>
            </w:r>
          </w:p>
          <w:p w14:paraId="0D0B5BA1" w14:textId="77777777" w:rsidR="00552D7A" w:rsidRDefault="002F2AC3">
            <w:pPr>
              <w:pStyle w:val="B3"/>
              <w:rPr>
                <w:lang w:eastAsia="ko-KR"/>
              </w:rPr>
            </w:pPr>
            <w:r>
              <w:rPr>
                <w:lang w:eastAsia="ko-KR"/>
              </w:rPr>
              <w:t>3&gt;</w:t>
            </w:r>
            <w:r>
              <w:rPr>
                <w:lang w:eastAsia="ko-KR"/>
              </w:rPr>
              <w:tab/>
              <w:t>det</w:t>
            </w:r>
            <w:r>
              <w:rPr>
                <w:lang w:eastAsia="ko-KR"/>
              </w:rPr>
              <w:t xml:space="preserve">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w:t>
            </w:r>
            <w:r>
              <w:rPr>
                <w:lang w:eastAsia="ko-KR"/>
              </w:rPr>
              <w:t xml:space="preserve"> on different subcarriers, corresponding to the selected CSI-RS; the MAC entity may take into account the possible occurrence of measurement gaps when determining the next available PRACH occasion corresponding to the selected CSI-RS).</w:t>
            </w:r>
          </w:p>
          <w:p w14:paraId="07C6D482" w14:textId="77777777" w:rsidR="00552D7A" w:rsidRDefault="002F2AC3">
            <w:pPr>
              <w:pStyle w:val="B1"/>
              <w:rPr>
                <w:rFonts w:eastAsia="SimSun"/>
                <w:lang w:val="en-US" w:eastAsia="zh-CN"/>
              </w:rPr>
            </w:pPr>
            <w:r>
              <w:rPr>
                <w:lang w:eastAsia="ko-KR"/>
              </w:rPr>
              <w:t>1&gt;</w:t>
            </w:r>
            <w:r>
              <w:rPr>
                <w:lang w:eastAsia="ko-KR"/>
              </w:rPr>
              <w:tab/>
              <w:t xml:space="preserve">perform the </w:t>
            </w:r>
            <w:proofErr w:type="gramStart"/>
            <w:r>
              <w:rPr>
                <w:lang w:eastAsia="ko-KR"/>
              </w:rPr>
              <w:t>Rando</w:t>
            </w:r>
            <w:r>
              <w:rPr>
                <w:lang w:eastAsia="ko-KR"/>
              </w:rPr>
              <w:t>m Access</w:t>
            </w:r>
            <w:proofErr w:type="gramEnd"/>
            <w:r>
              <w:rPr>
                <w:lang w:eastAsia="ko-KR"/>
              </w:rPr>
              <w:t xml:space="preserve"> Preamble transmission procedure (see clause 5.1.3).</w:t>
            </w:r>
          </w:p>
        </w:tc>
      </w:tr>
    </w:tbl>
    <w:p w14:paraId="4E79830F"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055FDFEB" w14:textId="77777777">
        <w:tc>
          <w:tcPr>
            <w:tcW w:w="9857" w:type="dxa"/>
          </w:tcPr>
          <w:p w14:paraId="26A5A98C" w14:textId="77777777" w:rsidR="00552D7A" w:rsidRDefault="002F2AC3">
            <w:pPr>
              <w:rPr>
                <w:b/>
                <w:bCs/>
                <w:szCs w:val="22"/>
                <w:lang w:val="en-US" w:eastAsia="zh-CN"/>
              </w:rPr>
            </w:pPr>
            <w:r>
              <w:rPr>
                <w:rFonts w:hint="eastAsia"/>
                <w:b/>
                <w:bCs/>
                <w:szCs w:val="22"/>
                <w:lang w:val="en-US" w:eastAsia="zh-CN"/>
              </w:rPr>
              <w:t>The Third Change:</w:t>
            </w:r>
          </w:p>
          <w:p w14:paraId="3C662432" w14:textId="77777777" w:rsidR="00552D7A" w:rsidRDefault="002F2AC3">
            <w:pPr>
              <w:pStyle w:val="Heading3"/>
              <w:rPr>
                <w:lang w:eastAsia="ko-KR"/>
              </w:rPr>
            </w:pPr>
            <w:r>
              <w:rPr>
                <w:lang w:eastAsia="ko-KR"/>
              </w:rPr>
              <w:t>5.3.1</w:t>
            </w:r>
            <w:r>
              <w:rPr>
                <w:lang w:eastAsia="ko-KR"/>
              </w:rPr>
              <w:tab/>
              <w:t>DL Assignment reception</w:t>
            </w:r>
          </w:p>
          <w:p w14:paraId="35875ED1" w14:textId="77777777" w:rsidR="00552D7A" w:rsidRDefault="002F2AC3">
            <w:pPr>
              <w:rPr>
                <w:szCs w:val="22"/>
                <w:lang w:val="en-US" w:eastAsia="zh-CN"/>
              </w:rPr>
            </w:pPr>
            <w:r>
              <w:rPr>
                <w:rFonts w:hint="eastAsia"/>
                <w:szCs w:val="22"/>
                <w:lang w:val="en-US" w:eastAsia="zh-CN"/>
              </w:rPr>
              <w:t>/*omit for short*/</w:t>
            </w:r>
          </w:p>
          <w:p w14:paraId="254D4ACC" w14:textId="77777777" w:rsidR="00552D7A" w:rsidRDefault="002F2AC3">
            <w:pPr>
              <w:rPr>
                <w:lang w:eastAsia="ko-KR"/>
              </w:rPr>
            </w:pPr>
            <w:r>
              <w:rPr>
                <w:lang w:eastAsia="ko-KR"/>
              </w:rPr>
              <w:t xml:space="preserve">For configured downlink assignments without </w:t>
            </w:r>
            <w:r>
              <w:rPr>
                <w:i/>
                <w:lang w:eastAsia="ko-KR"/>
              </w:rPr>
              <w:t>harq-ProcID-Offset</w:t>
            </w:r>
            <w:r>
              <w:rPr>
                <w:lang w:eastAsia="ko-KR"/>
              </w:rPr>
              <w:t xml:space="preserve">, the HARQ Process ID associated with the slot where the DL </w:t>
            </w:r>
            <w:r>
              <w:rPr>
                <w:lang w:eastAsia="ko-KR"/>
              </w:rPr>
              <w:t>transmission starts is derived from the following equation:</w:t>
            </w:r>
          </w:p>
          <w:p w14:paraId="213B49E8" w14:textId="77777777" w:rsidR="00552D7A" w:rsidRDefault="002F2AC3">
            <w:pPr>
              <w:jc w:val="center"/>
              <w:rPr>
                <w:lang w:eastAsia="ko-KR"/>
              </w:rPr>
            </w:pPr>
            <w:r>
              <w:rPr>
                <w:lang w:eastAsia="ko-KR"/>
              </w:rPr>
              <w:t>HARQ Process ID = [floor (CURRENT_slot × 10 / (</w:t>
            </w:r>
            <w:r>
              <w:rPr>
                <w:i/>
                <w:lang w:eastAsia="ko-KR"/>
              </w:rPr>
              <w:t>numberOfSlotsPerFrame</w:t>
            </w:r>
            <w:r>
              <w:rPr>
                <w:lang w:eastAsia="ko-KR"/>
              </w:rPr>
              <w:t xml:space="preserve"> × </w:t>
            </w:r>
            <w:ins w:id="28" w:author="ZTE DF" w:date="2021-07-28T16:25:00Z">
              <w:r>
                <w:rPr>
                  <w:rFonts w:eastAsia="SimSun" w:hint="eastAsia"/>
                  <w:i/>
                  <w:iCs/>
                  <w:lang w:val="en-US" w:eastAsia="zh-CN"/>
                </w:rPr>
                <w:t>P</w:t>
              </w:r>
            </w:ins>
            <w:del w:id="29" w:author="ZTE DF" w:date="2021-07-28T16:25:00Z">
              <w:r>
                <w:rPr>
                  <w:i/>
                  <w:lang w:eastAsia="ko-KR"/>
                </w:rPr>
                <w:delText>periodicity</w:delText>
              </w:r>
            </w:del>
            <w:r>
              <w:rPr>
                <w:lang w:eastAsia="ko-KR"/>
              </w:rPr>
              <w:t xml:space="preserve">))] modulo </w:t>
            </w:r>
            <w:r>
              <w:rPr>
                <w:i/>
                <w:lang w:eastAsia="ko-KR"/>
              </w:rPr>
              <w:t>nrofHARQ-Processes</w:t>
            </w:r>
          </w:p>
          <w:p w14:paraId="7A8EFBEE" w14:textId="77777777" w:rsidR="00552D7A" w:rsidRDefault="002F2AC3">
            <w:pPr>
              <w:rPr>
                <w:lang w:eastAsia="ko-KR"/>
              </w:rPr>
            </w:pPr>
            <w:r>
              <w:rPr>
                <w:lang w:eastAsia="ko-KR"/>
              </w:rPr>
              <w:t xml:space="preserve">where CURRENT_slot = [(SFN × </w:t>
            </w:r>
            <w:r>
              <w:rPr>
                <w:i/>
                <w:lang w:eastAsia="ko-KR"/>
              </w:rPr>
              <w:t>numberOfSlotsPerFrame</w:t>
            </w:r>
            <w:r>
              <w:rPr>
                <w:lang w:eastAsia="ko-KR"/>
              </w:rPr>
              <w:t>) + slot number in the frame] and</w:t>
            </w:r>
            <w:r>
              <w:rPr>
                <w:lang w:eastAsia="ko-KR"/>
              </w:rPr>
              <w:t xml:space="preserve"> </w:t>
            </w:r>
            <w:r>
              <w:rPr>
                <w:i/>
                <w:lang w:eastAsia="ko-KR"/>
              </w:rPr>
              <w:t>numberOfSlotsPerFrame</w:t>
            </w:r>
            <w:r>
              <w:rPr>
                <w:lang w:eastAsia="ko-KR"/>
              </w:rPr>
              <w:t xml:space="preserve"> refers to the number of consecutive slots per frame as specified in TS 38.211 [8]</w:t>
            </w:r>
            <w:ins w:id="30" w:author="ZTE DF" w:date="2021-07-28T16:25:00Z">
              <w:r>
                <w:rPr>
                  <w:rFonts w:eastAsia="SimSun" w:hint="eastAsia"/>
                  <w:lang w:val="en-US" w:eastAsia="zh-CN"/>
                </w:rPr>
                <w:t xml:space="preserve">, </w:t>
              </w:r>
              <w:r w:rsidRPr="001123F0">
                <w:rPr>
                  <w:rFonts w:eastAsia="SimSun"/>
                  <w:i/>
                  <w:iCs/>
                  <w:lang w:val="en-US" w:eastAsia="zh-CN"/>
                </w:rPr>
                <w:t>P</w:t>
              </w:r>
              <w:r>
                <w:rPr>
                  <w:rFonts w:eastAsia="SimSun" w:hint="eastAsia"/>
                  <w:lang w:val="en-US" w:eastAsia="zh-CN"/>
                </w:rPr>
                <w:t xml:space="preserve"> refers to either</w:t>
              </w:r>
            </w:ins>
            <w:ins w:id="31" w:author="ZTE DF" w:date="2021-07-28T16:26:00Z">
              <w:r>
                <w:rPr>
                  <w:rFonts w:eastAsia="SimSun" w:hint="eastAsia"/>
                  <w:lang w:val="en-US" w:eastAsia="zh-CN"/>
                </w:rPr>
                <w:t xml:space="preserve"> </w:t>
              </w:r>
              <w:r>
                <w:rPr>
                  <w:rFonts w:eastAsia="SimSun" w:hint="eastAsia"/>
                  <w:i/>
                  <w:iCs/>
                  <w:lang w:val="en-US" w:eastAsia="zh-CN"/>
                </w:rPr>
                <w:t xml:space="preserve">periodicity or periodicityExt </w:t>
              </w:r>
              <w:r>
                <w:rPr>
                  <w:rFonts w:eastAsia="SimSun" w:hint="eastAsia"/>
                  <w:lang w:val="en-US" w:eastAsia="zh-CN"/>
                </w:rPr>
                <w:t>according to TS 38.331[</w:t>
              </w:r>
            </w:ins>
            <w:ins w:id="32" w:author="ZTE DF" w:date="2021-07-28T16:27:00Z">
              <w:r>
                <w:rPr>
                  <w:rFonts w:eastAsia="SimSun" w:hint="eastAsia"/>
                  <w:lang w:val="en-US" w:eastAsia="zh-CN"/>
                </w:rPr>
                <w:t>5</w:t>
              </w:r>
            </w:ins>
            <w:ins w:id="33" w:author="ZTE DF" w:date="2021-07-28T16:26:00Z">
              <w:r>
                <w:rPr>
                  <w:rFonts w:eastAsia="SimSun" w:hint="eastAsia"/>
                  <w:lang w:val="en-US" w:eastAsia="zh-CN"/>
                </w:rPr>
                <w:t>]</w:t>
              </w:r>
            </w:ins>
            <w:ins w:id="34" w:author="ZTE DF" w:date="2021-07-28T17:07:00Z">
              <w:r>
                <w:rPr>
                  <w:rFonts w:eastAsia="SimSun" w:hint="eastAsia"/>
                  <w:lang w:val="en-US" w:eastAsia="zh-CN"/>
                </w:rPr>
                <w:t>.</w:t>
              </w:r>
            </w:ins>
            <w:del w:id="35" w:author="ZTE DF" w:date="2021-07-28T16:25:00Z">
              <w:r>
                <w:rPr>
                  <w:lang w:eastAsia="ko-KR"/>
                </w:rPr>
                <w:delText>.</w:delText>
              </w:r>
            </w:del>
          </w:p>
          <w:p w14:paraId="5A63D192" w14:textId="77777777" w:rsidR="00552D7A" w:rsidRDefault="002F2AC3">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14:paraId="426BAE79" w14:textId="77777777" w:rsidR="00552D7A" w:rsidRDefault="002F2AC3">
            <w:pPr>
              <w:pStyle w:val="EQ"/>
              <w:jc w:val="center"/>
              <w:rPr>
                <w:lang w:eastAsia="ko-KR"/>
              </w:rPr>
            </w:pPr>
            <w:r>
              <w:rPr>
                <w:lang w:eastAsia="ko-KR"/>
              </w:rPr>
              <w:t>HARQ Process ID = [floor (CURRENT_slot × 10 / (</w:t>
            </w:r>
            <w:r>
              <w:rPr>
                <w:i/>
                <w:lang w:eastAsia="ko-KR"/>
              </w:rPr>
              <w:t>numberOfSlotsPerFrame</w:t>
            </w:r>
            <w:r>
              <w:rPr>
                <w:lang w:eastAsia="ko-KR"/>
              </w:rPr>
              <w:t xml:space="preserve"> × </w:t>
            </w:r>
            <w:del w:id="36" w:author="ZTE DF" w:date="2021-07-28T17:06:00Z">
              <w:r>
                <w:rPr>
                  <w:i/>
                  <w:lang w:val="en-US" w:eastAsia="ko-KR"/>
                </w:rPr>
                <w:delText>period</w:delText>
              </w:r>
              <w:r>
                <w:rPr>
                  <w:i/>
                  <w:lang w:val="en-US" w:eastAsia="ko-KR"/>
                </w:rPr>
                <w:delText>icity</w:delText>
              </w:r>
            </w:del>
            <w:ins w:id="37" w:author="ZTE DF" w:date="2021-07-28T17:06:00Z">
              <w:r>
                <w:rPr>
                  <w:rFonts w:eastAsia="SimSun" w:hint="eastAsia"/>
                  <w:i/>
                  <w:lang w:val="en-US" w:eastAsia="zh-CN"/>
                </w:rPr>
                <w:t>P</w:t>
              </w:r>
            </w:ins>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14:paraId="38112908" w14:textId="77777777" w:rsidR="00552D7A" w:rsidRDefault="002F2AC3">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7:07:00Z">
              <w:r>
                <w:rPr>
                  <w:rFonts w:eastAsia="SimSun" w:hint="eastAsia"/>
                  <w:lang w:val="en-US" w:eastAsia="zh-CN"/>
                </w:rPr>
                <w:t xml:space="preserve">, </w:t>
              </w:r>
              <w:r>
                <w:rPr>
                  <w:rFonts w:eastAsia="SimSun" w:hint="eastAsia"/>
                  <w:i/>
                  <w:iCs/>
                  <w:lang w:val="en-US" w:eastAsia="zh-CN"/>
                </w:rPr>
                <w:t>P</w:t>
              </w:r>
              <w:r>
                <w:rPr>
                  <w:rFonts w:eastAsia="SimSun" w:hint="eastAsia"/>
                  <w:lang w:val="en-US" w:eastAsia="zh-CN"/>
                </w:rPr>
                <w:t xml:space="preserve"> refers to either </w:t>
              </w:r>
              <w:r>
                <w:rPr>
                  <w:rFonts w:eastAsia="SimSun" w:hint="eastAsia"/>
                  <w:i/>
                  <w:iCs/>
                  <w:lang w:val="en-US" w:eastAsia="zh-CN"/>
                </w:rPr>
                <w:t xml:space="preserve">periodicity or periodicityExt </w:t>
              </w:r>
              <w:r>
                <w:rPr>
                  <w:rFonts w:eastAsia="SimSun" w:hint="eastAsia"/>
                  <w:lang w:val="en-US" w:eastAsia="zh-CN"/>
                </w:rPr>
                <w:t>according to TS 38.331[5].</w:t>
              </w:r>
            </w:ins>
            <w:del w:id="39" w:author="ZTE DF" w:date="2021-07-28T17:07:00Z">
              <w:r>
                <w:rPr>
                  <w:lang w:eastAsia="ko-KR"/>
                </w:rPr>
                <w:delText>.</w:delText>
              </w:r>
            </w:del>
          </w:p>
        </w:tc>
      </w:tr>
    </w:tbl>
    <w:p w14:paraId="4A1DDCD6"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7EAC71A" w14:textId="77777777">
        <w:tc>
          <w:tcPr>
            <w:tcW w:w="9857" w:type="dxa"/>
          </w:tcPr>
          <w:p w14:paraId="76ADECDC" w14:textId="77777777" w:rsidR="00552D7A" w:rsidRDefault="002F2AC3">
            <w:pPr>
              <w:rPr>
                <w:b/>
                <w:bCs/>
                <w:szCs w:val="22"/>
                <w:lang w:val="en-US" w:eastAsia="zh-CN"/>
              </w:rPr>
            </w:pPr>
            <w:r>
              <w:rPr>
                <w:rFonts w:hint="eastAsia"/>
                <w:b/>
                <w:bCs/>
                <w:szCs w:val="22"/>
                <w:lang w:val="en-US" w:eastAsia="zh-CN"/>
              </w:rPr>
              <w:t>The Fourth Change:</w:t>
            </w:r>
          </w:p>
          <w:p w14:paraId="09649C13" w14:textId="77777777" w:rsidR="00552D7A" w:rsidRDefault="002F2AC3">
            <w:pPr>
              <w:pStyle w:val="Heading3"/>
              <w:rPr>
                <w:lang w:eastAsia="ko-KR"/>
              </w:rPr>
            </w:pPr>
            <w:r>
              <w:rPr>
                <w:lang w:eastAsia="ko-KR"/>
              </w:rPr>
              <w:t>5.4.1</w:t>
            </w:r>
            <w:r>
              <w:rPr>
                <w:lang w:eastAsia="ko-KR"/>
              </w:rPr>
              <w:tab/>
              <w:t>UL Grant reception</w:t>
            </w:r>
          </w:p>
          <w:p w14:paraId="73C44AF5" w14:textId="77777777" w:rsidR="00552D7A" w:rsidRDefault="002F2AC3">
            <w:pPr>
              <w:rPr>
                <w:szCs w:val="22"/>
                <w:lang w:val="en-US" w:eastAsia="zh-CN"/>
              </w:rPr>
            </w:pPr>
            <w:r>
              <w:rPr>
                <w:rFonts w:hint="eastAsia"/>
                <w:szCs w:val="22"/>
                <w:lang w:val="en-US" w:eastAsia="zh-CN"/>
              </w:rPr>
              <w:t>/*omit for short*/</w:t>
            </w:r>
          </w:p>
          <w:p w14:paraId="4C7C92D6" w14:textId="77777777" w:rsidR="00552D7A" w:rsidRDefault="002F2AC3">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xml:space="preserve">, the HARQ </w:t>
            </w:r>
            <w:r>
              <w:rPr>
                <w:lang w:eastAsia="ko-KR"/>
              </w:rPr>
              <w:t>Process ID associated with the first symbol of a UL transmission is derived from the following equation:</w:t>
            </w:r>
          </w:p>
          <w:p w14:paraId="621A0311" w14:textId="77777777" w:rsidR="00552D7A" w:rsidRDefault="002F2AC3">
            <w:pPr>
              <w:jc w:val="center"/>
              <w:rPr>
                <w:lang w:eastAsia="ko-KR"/>
              </w:rPr>
            </w:pPr>
            <w:r>
              <w:rPr>
                <w:lang w:eastAsia="ko-KR"/>
              </w:rPr>
              <w:t>HARQ Process ID = [</w:t>
            </w:r>
            <w:proofErr w:type="gramStart"/>
            <w:r>
              <w:rPr>
                <w:lang w:eastAsia="ko-KR"/>
              </w:rPr>
              <w:t>floor(</w:t>
            </w:r>
            <w:proofErr w:type="gramEnd"/>
            <w:r>
              <w:rPr>
                <w:lang w:eastAsia="ko-KR"/>
              </w:rPr>
              <w:t>CURRENT_symbol/</w:t>
            </w:r>
            <w:ins w:id="40" w:author="ZTE DF" w:date="2021-07-28T16:29:00Z">
              <w:r>
                <w:rPr>
                  <w:rFonts w:eastAsia="SimSun" w:hint="eastAsia"/>
                  <w:i/>
                  <w:iCs/>
                  <w:lang w:val="en-US" w:eastAsia="zh-CN"/>
                </w:rPr>
                <w:t>P</w:t>
              </w:r>
            </w:ins>
            <w:del w:id="41" w:author="ZTE DF" w:date="2021-07-28T16:29:00Z">
              <w:r>
                <w:rPr>
                  <w:i/>
                  <w:lang w:eastAsia="ko-KR"/>
                </w:rPr>
                <w:delText>periodicity</w:delText>
              </w:r>
            </w:del>
            <w:r>
              <w:rPr>
                <w:lang w:eastAsia="ko-KR"/>
              </w:rPr>
              <w:t xml:space="preserve">)] modulo </w:t>
            </w:r>
            <w:r>
              <w:rPr>
                <w:i/>
                <w:lang w:eastAsia="ko-KR"/>
              </w:rPr>
              <w:t>nrofHARQ-Processes</w:t>
            </w:r>
          </w:p>
          <w:p w14:paraId="1AF48F86" w14:textId="77777777" w:rsidR="00552D7A" w:rsidRDefault="002F2AC3">
            <w:pPr>
              <w:rPr>
                <w:ins w:id="42" w:author="ZTE DF" w:date="2021-07-28T16:29:00Z"/>
                <w:rFonts w:eastAsia="SimSun"/>
                <w:lang w:val="en-US" w:eastAsia="zh-CN"/>
              </w:rPr>
            </w:pPr>
            <w:ins w:id="43" w:author="ZTE DF" w:date="2021-07-28T16:29:00Z">
              <w:r>
                <w:rPr>
                  <w:rFonts w:eastAsia="SimSun" w:hint="eastAsia"/>
                  <w:lang w:val="en-US" w:eastAsia="zh-CN"/>
                </w:rPr>
                <w:t xml:space="preserve">Where </w:t>
              </w:r>
              <w:r w:rsidRPr="001123F0">
                <w:rPr>
                  <w:rFonts w:eastAsia="SimSun"/>
                  <w:i/>
                  <w:iCs/>
                  <w:lang w:val="en-US" w:eastAsia="zh-CN"/>
                </w:rPr>
                <w:t>P</w:t>
              </w:r>
              <w:r>
                <w:rPr>
                  <w:rFonts w:eastAsia="SimSun" w:hint="eastAsia"/>
                  <w:lang w:val="en-US" w:eastAsia="zh-CN"/>
                </w:rPr>
                <w:t xml:space="preserve"> refer</w:t>
              </w:r>
            </w:ins>
            <w:ins w:id="44" w:author="ZTE DF" w:date="2021-07-28T16:30:00Z">
              <w:r>
                <w:rPr>
                  <w:rFonts w:eastAsia="SimSun" w:hint="eastAsia"/>
                  <w:lang w:val="en-US" w:eastAsia="zh-CN"/>
                </w:rPr>
                <w:t>s</w:t>
              </w:r>
            </w:ins>
            <w:ins w:id="45" w:author="ZTE DF" w:date="2021-07-28T16:29:00Z">
              <w:r>
                <w:rPr>
                  <w:rFonts w:eastAsia="SimSun" w:hint="eastAsia"/>
                  <w:lang w:val="en-US" w:eastAsia="zh-CN"/>
                </w:rPr>
                <w:t xml:space="preserve"> to either </w:t>
              </w:r>
              <w:r>
                <w:rPr>
                  <w:rFonts w:eastAsia="SimSun" w:hint="eastAsia"/>
                  <w:i/>
                  <w:iCs/>
                  <w:lang w:val="en-US" w:eastAsia="zh-CN"/>
                </w:rPr>
                <w:t xml:space="preserve">periodicity or periodicityExt </w:t>
              </w:r>
              <w:r>
                <w:rPr>
                  <w:rFonts w:eastAsia="SimSun" w:hint="eastAsia"/>
                  <w:lang w:val="en-US" w:eastAsia="zh-CN"/>
                </w:rPr>
                <w:t>according to TS 38.331</w:t>
              </w:r>
            </w:ins>
            <w:ins w:id="46" w:author="ZTE DF" w:date="2021-07-28T16:30:00Z">
              <w:r>
                <w:rPr>
                  <w:rFonts w:eastAsia="SimSun" w:hint="eastAsia"/>
                  <w:lang w:val="en-US" w:eastAsia="zh-CN"/>
                </w:rPr>
                <w:t xml:space="preserve"> [5].</w:t>
              </w:r>
            </w:ins>
          </w:p>
          <w:p w14:paraId="3332D42F" w14:textId="77777777" w:rsidR="00552D7A" w:rsidRDefault="002F2AC3">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002D402" w14:textId="77777777" w:rsidR="00552D7A" w:rsidRDefault="002F2AC3">
            <w:pPr>
              <w:pStyle w:val="EQ"/>
              <w:jc w:val="center"/>
              <w:rPr>
                <w:i/>
                <w:lang w:eastAsia="ko-KR"/>
              </w:rPr>
            </w:pPr>
            <w:r>
              <w:rPr>
                <w:lang w:eastAsia="ko-KR"/>
              </w:rPr>
              <w:lastRenderedPageBreak/>
              <w:t>HARQ Process ID = [</w:t>
            </w:r>
            <w:proofErr w:type="gramStart"/>
            <w:r>
              <w:rPr>
                <w:lang w:eastAsia="ko-KR"/>
              </w:rPr>
              <w:t>floor(</w:t>
            </w:r>
            <w:proofErr w:type="gramEnd"/>
            <w:r>
              <w:rPr>
                <w:lang w:eastAsia="ko-KR"/>
              </w:rPr>
              <w:t>CURR</w:t>
            </w:r>
            <w:r>
              <w:rPr>
                <w:lang w:eastAsia="ko-KR"/>
              </w:rPr>
              <w:t xml:space="preserve">ENT_symbol / </w:t>
            </w:r>
            <w:del w:id="47" w:author="ZTE DF" w:date="2021-07-28T16:55:00Z">
              <w:r>
                <w:rPr>
                  <w:i/>
                  <w:lang w:val="en-US" w:eastAsia="ko-KR"/>
                </w:rPr>
                <w:delText>periodicity</w:delText>
              </w:r>
            </w:del>
            <w:ins w:id="48" w:author="ZTE DF" w:date="2021-07-28T16:55:00Z">
              <w:r>
                <w:rPr>
                  <w:rFonts w:eastAsia="SimSun" w:hint="eastAsia"/>
                  <w:i/>
                  <w:lang w:val="en-US" w:eastAsia="zh-CN"/>
                </w:rPr>
                <w:t>P</w:t>
              </w:r>
            </w:ins>
            <w:r>
              <w:rPr>
                <w:lang w:eastAsia="ko-KR"/>
              </w:rPr>
              <w:t xml:space="preserve">)] modulo </w:t>
            </w:r>
            <w:r>
              <w:rPr>
                <w:i/>
                <w:lang w:eastAsia="ko-KR"/>
              </w:rPr>
              <w:t>nrofHARQ-Processes</w:t>
            </w:r>
            <w:r>
              <w:rPr>
                <w:lang w:eastAsia="ko-KR"/>
              </w:rPr>
              <w:t xml:space="preserve"> + </w:t>
            </w:r>
            <w:r>
              <w:rPr>
                <w:i/>
                <w:lang w:eastAsia="ko-KR"/>
              </w:rPr>
              <w:t>harq-ProcID-Offset2</w:t>
            </w:r>
          </w:p>
          <w:p w14:paraId="478C2EC3" w14:textId="77777777" w:rsidR="00552D7A" w:rsidRDefault="002F2AC3">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w:t>
            </w:r>
            <w:r>
              <w:rPr>
                <w:i/>
                <w:lang w:eastAsia="ko-KR"/>
              </w:rPr>
              <w:t>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49" w:author="ZTE DF" w:date="2021-07-28T16:32:00Z">
              <w:r>
                <w:rPr>
                  <w:rFonts w:eastAsia="SimSun" w:hint="eastAsia"/>
                  <w:lang w:val="en-US" w:eastAsia="zh-CN"/>
                </w:rPr>
                <w:t>,</w:t>
              </w:r>
            </w:ins>
            <w:del w:id="50" w:author="ZTE DF" w:date="2021-07-28T16:32:00Z">
              <w:r>
                <w:rPr>
                  <w:lang w:eastAsia="ko-KR"/>
                </w:rPr>
                <w:delText>.</w:delText>
              </w:r>
            </w:del>
            <w:ins w:id="51" w:author="ZTE DF" w:date="2021-07-28T16:30:00Z">
              <w:r>
                <w:rPr>
                  <w:rFonts w:eastAsia="SimSun" w:hint="eastAsia"/>
                  <w:lang w:val="en-US" w:eastAsia="zh-CN"/>
                </w:rPr>
                <w:t xml:space="preserve"> </w:t>
              </w:r>
              <w:r>
                <w:rPr>
                  <w:rFonts w:eastAsia="SimSun" w:hint="eastAsia"/>
                  <w:i/>
                  <w:iCs/>
                  <w:lang w:val="en-US" w:eastAsia="zh-CN"/>
                </w:rPr>
                <w:t>P</w:t>
              </w:r>
              <w:r>
                <w:rPr>
                  <w:rFonts w:eastAsia="SimSun" w:hint="eastAsia"/>
                  <w:lang w:val="en-US" w:eastAsia="zh-CN"/>
                </w:rPr>
                <w:t xml:space="preserve"> refers to either </w:t>
              </w:r>
              <w:r>
                <w:rPr>
                  <w:rFonts w:eastAsia="SimSun" w:hint="eastAsia"/>
                  <w:i/>
                  <w:iCs/>
                  <w:lang w:val="en-US" w:eastAsia="zh-CN"/>
                </w:rPr>
                <w:t xml:space="preserve">periodicity or periodicityExt </w:t>
              </w:r>
              <w:r>
                <w:rPr>
                  <w:rFonts w:eastAsia="SimSun" w:hint="eastAsia"/>
                  <w:lang w:val="en-US" w:eastAsia="zh-CN"/>
                </w:rPr>
                <w:t>according to TS 38.331 [5].</w:t>
              </w:r>
            </w:ins>
          </w:p>
        </w:tc>
      </w:tr>
    </w:tbl>
    <w:p w14:paraId="34E52F9A"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0E51FFE" w14:textId="77777777">
        <w:tc>
          <w:tcPr>
            <w:tcW w:w="9857" w:type="dxa"/>
          </w:tcPr>
          <w:p w14:paraId="575FE3C9" w14:textId="77777777" w:rsidR="00552D7A" w:rsidRDefault="002F2AC3">
            <w:pPr>
              <w:pStyle w:val="Heading3"/>
              <w:rPr>
                <w:b/>
                <w:bCs/>
                <w:szCs w:val="22"/>
                <w:lang w:val="en-US" w:eastAsia="zh-CN"/>
              </w:rPr>
            </w:pPr>
            <w:r>
              <w:rPr>
                <w:rFonts w:hint="eastAsia"/>
                <w:b/>
                <w:bCs/>
                <w:szCs w:val="22"/>
                <w:lang w:val="en-US" w:eastAsia="zh-CN"/>
              </w:rPr>
              <w:lastRenderedPageBreak/>
              <w:t>The Fifth Change：</w:t>
            </w:r>
            <w:bookmarkStart w:id="52" w:name="_Toc29239851"/>
            <w:bookmarkStart w:id="53" w:name="_Toc52796494"/>
            <w:bookmarkStart w:id="54" w:name="_Toc37296210"/>
            <w:bookmarkStart w:id="55" w:name="_Toc46490337"/>
            <w:bookmarkStart w:id="56" w:name="_Toc76574177"/>
            <w:bookmarkStart w:id="57" w:name="_Toc52752032"/>
          </w:p>
          <w:p w14:paraId="14B282BE" w14:textId="77777777" w:rsidR="00552D7A" w:rsidRDefault="002F2AC3">
            <w:pPr>
              <w:pStyle w:val="Heading3"/>
              <w:rPr>
                <w:lang w:eastAsia="ko-KR"/>
              </w:rPr>
            </w:pPr>
            <w:r>
              <w:rPr>
                <w:lang w:eastAsia="ko-KR"/>
              </w:rPr>
              <w:t>5.8.1</w:t>
            </w:r>
            <w:r>
              <w:rPr>
                <w:lang w:eastAsia="ko-KR"/>
              </w:rPr>
              <w:tab/>
              <w:t>Downlink</w:t>
            </w:r>
            <w:bookmarkEnd w:id="52"/>
            <w:bookmarkEnd w:id="53"/>
            <w:bookmarkEnd w:id="54"/>
            <w:bookmarkEnd w:id="55"/>
            <w:bookmarkEnd w:id="56"/>
            <w:bookmarkEnd w:id="57"/>
          </w:p>
          <w:p w14:paraId="1F4E7C02" w14:textId="77777777" w:rsidR="00552D7A" w:rsidRDefault="002F2AC3">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w:t>
            </w:r>
            <w:r>
              <w:rPr>
                <w:lang w:eastAsia="ko-KR"/>
              </w:rPr>
              <w:t>g Cells.</w:t>
            </w:r>
          </w:p>
          <w:p w14:paraId="20F8090F" w14:textId="77777777" w:rsidR="00552D7A" w:rsidRDefault="002F2AC3">
            <w:pPr>
              <w:rPr>
                <w:lang w:eastAsia="ko-KR"/>
              </w:rPr>
            </w:pPr>
            <w:r>
              <w:rPr>
                <w:lang w:eastAsia="ko-KR"/>
              </w:rPr>
              <w:t>For the DL SPS, a DL assignment is provided by PDCCH, and stored or cleared based on L1 signalling indicating SPS activation or deactivation.</w:t>
            </w:r>
          </w:p>
          <w:p w14:paraId="66803DFE" w14:textId="77777777" w:rsidR="00552D7A" w:rsidRDefault="002F2AC3">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60D7264B" w14:textId="77777777" w:rsidR="00552D7A" w:rsidRDefault="002F2AC3">
            <w:pPr>
              <w:pStyle w:val="B1"/>
              <w:rPr>
                <w:lang w:eastAsia="ko-KR"/>
              </w:rPr>
            </w:pPr>
            <w:r>
              <w:rPr>
                <w:lang w:eastAsia="ko-KR"/>
              </w:rPr>
              <w:t>-</w:t>
            </w:r>
            <w:r>
              <w:rPr>
                <w:lang w:eastAsia="ko-KR"/>
              </w:rPr>
              <w:tab/>
            </w:r>
            <w:r>
              <w:rPr>
                <w:i/>
                <w:lang w:eastAsia="ko-KR"/>
              </w:rPr>
              <w:t>cs-RNTI</w:t>
            </w:r>
            <w:r>
              <w:rPr>
                <w:lang w:eastAsia="ko-KR"/>
              </w:rPr>
              <w:t>: CS-RNTI for activation, de</w:t>
            </w:r>
            <w:r>
              <w:rPr>
                <w:lang w:eastAsia="ko-KR"/>
              </w:rPr>
              <w:t>activation, and retransmission;</w:t>
            </w:r>
          </w:p>
          <w:p w14:paraId="38E4F01A" w14:textId="77777777" w:rsidR="00552D7A" w:rsidRDefault="002F2AC3">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14:paraId="41DBDBA7" w14:textId="77777777" w:rsidR="00552D7A" w:rsidRDefault="002F2AC3">
            <w:pPr>
              <w:pStyle w:val="B1"/>
              <w:rPr>
                <w:lang w:eastAsia="ko-KR"/>
              </w:rPr>
            </w:pPr>
            <w:r>
              <w:rPr>
                <w:lang w:eastAsia="ko-KR"/>
              </w:rPr>
              <w:t>-</w:t>
            </w:r>
            <w:r>
              <w:rPr>
                <w:lang w:eastAsia="ko-KR"/>
              </w:rPr>
              <w:tab/>
            </w:r>
            <w:r>
              <w:rPr>
                <w:i/>
                <w:lang w:eastAsia="ko-KR"/>
              </w:rPr>
              <w:t>harq-ProcID-Offset</w:t>
            </w:r>
            <w:r>
              <w:rPr>
                <w:lang w:eastAsia="ko-KR"/>
              </w:rPr>
              <w:t>: Offset of HARQ process for SPS;</w:t>
            </w:r>
          </w:p>
          <w:p w14:paraId="2A867714" w14:textId="77777777" w:rsidR="00552D7A" w:rsidRDefault="002F2AC3">
            <w:pPr>
              <w:pStyle w:val="B1"/>
              <w:rPr>
                <w:lang w:eastAsia="ko-KR"/>
              </w:rPr>
            </w:pPr>
            <w:r>
              <w:rPr>
                <w:lang w:eastAsia="ko-KR"/>
              </w:rPr>
              <w:t>-</w:t>
            </w:r>
            <w:r>
              <w:rPr>
                <w:lang w:eastAsia="ko-KR"/>
              </w:rPr>
              <w:tab/>
            </w:r>
            <w:r>
              <w:rPr>
                <w:i/>
                <w:lang w:eastAsia="ko-KR"/>
              </w:rPr>
              <w:t>periodicity</w:t>
            </w:r>
            <w:r>
              <w:rPr>
                <w:rFonts w:eastAsia="SimSun" w:hint="eastAsia"/>
                <w:i/>
                <w:lang w:val="en-US" w:eastAsia="zh-CN"/>
              </w:rPr>
              <w:t xml:space="preserve">, </w:t>
            </w:r>
            <w:ins w:id="58" w:author="ZTE DF" w:date="2021-07-28T16:32:00Z">
              <w:r>
                <w:rPr>
                  <w:rFonts w:eastAsia="SimSun" w:hint="eastAsia"/>
                  <w:i/>
                  <w:lang w:val="en-US" w:eastAsia="zh-CN"/>
                </w:rPr>
                <w:t>periodicityExt</w:t>
              </w:r>
            </w:ins>
            <w:r>
              <w:rPr>
                <w:lang w:eastAsia="ko-KR"/>
              </w:rPr>
              <w:t>: periodicity of configured downlink assignment for SPS.</w:t>
            </w:r>
          </w:p>
          <w:p w14:paraId="0392F2D7" w14:textId="77777777" w:rsidR="00552D7A" w:rsidRDefault="002F2AC3">
            <w:pPr>
              <w:rPr>
                <w:lang w:eastAsia="ko-KR"/>
              </w:rPr>
            </w:pPr>
            <w:r>
              <w:rPr>
                <w:lang w:eastAsia="ko-KR"/>
              </w:rPr>
              <w:t xml:space="preserve">When </w:t>
            </w:r>
            <w:r>
              <w:rPr>
                <w:rFonts w:eastAsia="Malgun Gothic"/>
                <w:lang w:eastAsia="ko-KR"/>
              </w:rPr>
              <w:t xml:space="preserve">the </w:t>
            </w:r>
            <w:r>
              <w:rPr>
                <w:lang w:eastAsia="ko-KR"/>
              </w:rPr>
              <w:t xml:space="preserve">SPS </w:t>
            </w:r>
            <w:r>
              <w:rPr>
                <w:lang w:eastAsia="ko-KR"/>
              </w:rPr>
              <w:t>is released by upper layers, all the corresponding configurations shall be released.</w:t>
            </w:r>
          </w:p>
          <w:p w14:paraId="377ADAE7" w14:textId="77777777" w:rsidR="00552D7A" w:rsidRDefault="002F2AC3">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7F2C9D9D" w14:textId="77777777" w:rsidR="00552D7A" w:rsidRDefault="002F2AC3">
            <w:pPr>
              <w:jc w:val="center"/>
              <w:rPr>
                <w:lang w:eastAsia="ko-KR"/>
              </w:rPr>
            </w:pPr>
            <w:r>
              <w:rPr>
                <w:lang w:eastAsia="ko-KR"/>
              </w:rPr>
              <w:t>(</w:t>
            </w:r>
            <w:r>
              <w:rPr>
                <w:i/>
                <w:lang w:eastAsia="ko-KR"/>
              </w:rPr>
              <w:t>numberOfSlots</w:t>
            </w:r>
            <w:r>
              <w:rPr>
                <w:i/>
                <w:lang w:eastAsia="ko-KR"/>
              </w:rPr>
              <w:t>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59" w:author="ZTE DF" w:date="2021-07-28T16:33:00Z">
              <w:r>
                <w:rPr>
                  <w:rFonts w:eastAsia="SimSun" w:hint="eastAsia"/>
                  <w:i/>
                  <w:iCs/>
                  <w:lang w:val="en-US" w:eastAsia="zh-CN"/>
                </w:rPr>
                <w:t>P</w:t>
              </w:r>
            </w:ins>
            <w:del w:id="60" w:author="ZTE DF" w:date="2021-07-28T16:33:00Z">
              <w:r>
                <w:rPr>
                  <w:rFonts w:eastAsia="SimSun"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14:paraId="6DA79E19" w14:textId="77777777" w:rsidR="00552D7A" w:rsidRDefault="002F2AC3">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eastAsia="SimSun"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1" w:author="ZTE DF" w:date="2021-07-28T16:32:00Z">
              <w:r>
                <w:rPr>
                  <w:rFonts w:eastAsia="SimSun" w:hint="eastAsia"/>
                  <w:lang w:val="en-US" w:eastAsia="zh-CN"/>
                </w:rPr>
                <w:t xml:space="preserve">, </w:t>
              </w:r>
              <w:r>
                <w:rPr>
                  <w:rFonts w:eastAsia="SimSun" w:hint="eastAsia"/>
                  <w:i/>
                  <w:iCs/>
                  <w:lang w:val="en-US" w:eastAsia="zh-CN"/>
                </w:rPr>
                <w:t>P</w:t>
              </w:r>
              <w:r>
                <w:rPr>
                  <w:rFonts w:eastAsia="SimSun" w:hint="eastAsia"/>
                  <w:lang w:val="en-US" w:eastAsia="zh-CN"/>
                </w:rPr>
                <w:t xml:space="preserve"> refers to either </w:t>
              </w:r>
              <w:r>
                <w:rPr>
                  <w:rFonts w:eastAsia="SimSun" w:hint="eastAsia"/>
                  <w:i/>
                  <w:iCs/>
                  <w:lang w:val="en-US" w:eastAsia="zh-CN"/>
                </w:rPr>
                <w:t xml:space="preserve">periodicity or periodicityExt </w:t>
              </w:r>
              <w:r>
                <w:rPr>
                  <w:rFonts w:eastAsia="SimSun" w:hint="eastAsia"/>
                  <w:lang w:val="en-US" w:eastAsia="zh-CN"/>
                </w:rPr>
                <w:t>according to TS 38.331 [5]</w:t>
              </w:r>
            </w:ins>
            <w:del w:id="62" w:author="ZTE DF" w:date="2021-07-28T16:32:00Z">
              <w:r>
                <w:rPr>
                  <w:lang w:eastAsia="ko-KR"/>
                </w:rPr>
                <w:delText>.</w:delText>
              </w:r>
            </w:del>
          </w:p>
          <w:p w14:paraId="52690DE8" w14:textId="77777777" w:rsidR="00552D7A" w:rsidRDefault="002F2AC3">
            <w:pPr>
              <w:pStyle w:val="NO"/>
              <w:rPr>
                <w:rFonts w:eastAsiaTheme="minorEastAsia"/>
              </w:rPr>
            </w:pPr>
            <w:r>
              <w:rPr>
                <w:rFonts w:eastAsiaTheme="minorEastAsia"/>
              </w:rPr>
              <w:t>NOTE:</w:t>
            </w:r>
            <w:r>
              <w:rPr>
                <w:rFonts w:eastAsiaTheme="minorEastAsia"/>
              </w:rPr>
              <w:tab/>
              <w:t>In case of unaligned SFN across carrie</w:t>
            </w:r>
            <w:r>
              <w:rPr>
                <w:rFonts w:eastAsiaTheme="minorEastAsia"/>
              </w:rPr>
              <w:t>rs in a cell group, the SFN of the concerned Serving Cell is used to calculate the occurrences of configured downlink assignments.</w:t>
            </w:r>
          </w:p>
          <w:p w14:paraId="23475B9E" w14:textId="77777777" w:rsidR="00552D7A" w:rsidRDefault="002F2AC3">
            <w:pPr>
              <w:pStyle w:val="Heading3"/>
              <w:rPr>
                <w:lang w:eastAsia="ko-KR"/>
              </w:rPr>
            </w:pPr>
            <w:bookmarkStart w:id="63" w:name="_Toc46490338"/>
            <w:bookmarkStart w:id="64" w:name="_Toc29239852"/>
            <w:bookmarkStart w:id="65" w:name="_Toc52752033"/>
            <w:bookmarkStart w:id="66" w:name="_Toc37296211"/>
            <w:bookmarkStart w:id="67" w:name="_Toc76574178"/>
            <w:bookmarkStart w:id="68" w:name="_Toc52796495"/>
            <w:r>
              <w:rPr>
                <w:lang w:eastAsia="ko-KR"/>
              </w:rPr>
              <w:t>5.8.2</w:t>
            </w:r>
            <w:r>
              <w:rPr>
                <w:lang w:eastAsia="ko-KR"/>
              </w:rPr>
              <w:tab/>
              <w:t>Uplink</w:t>
            </w:r>
            <w:bookmarkEnd w:id="63"/>
            <w:bookmarkEnd w:id="64"/>
            <w:bookmarkEnd w:id="65"/>
            <w:bookmarkEnd w:id="66"/>
            <w:bookmarkEnd w:id="67"/>
            <w:bookmarkEnd w:id="68"/>
          </w:p>
          <w:p w14:paraId="03928A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27CBA8A8" w14:textId="77777777" w:rsidR="00552D7A" w:rsidRDefault="002F2AC3">
            <w:pPr>
              <w:pStyle w:val="B1"/>
              <w:rPr>
                <w:lang w:eastAsia="ko-KR"/>
              </w:rPr>
            </w:pPr>
            <w:r>
              <w:rPr>
                <w:lang w:eastAsia="ko-KR"/>
              </w:rPr>
              <w:t>-</w:t>
            </w:r>
            <w:r>
              <w:rPr>
                <w:lang w:eastAsia="ko-KR"/>
              </w:rPr>
              <w:tab/>
            </w:r>
            <w:r>
              <w:rPr>
                <w:i/>
                <w:lang w:eastAsia="ko-KR"/>
              </w:rPr>
              <w:t>periodicity</w:t>
            </w:r>
            <w:r>
              <w:rPr>
                <w:rFonts w:eastAsia="SimSun" w:hint="eastAsia"/>
                <w:i/>
                <w:lang w:val="en-US" w:eastAsia="zh-CN"/>
              </w:rPr>
              <w:t xml:space="preserve">, </w:t>
            </w:r>
            <w:ins w:id="69" w:author="ZTE DF" w:date="2021-07-28T16:32:00Z">
              <w:r>
                <w:rPr>
                  <w:rFonts w:eastAsia="SimSun" w:hint="eastAsia"/>
                  <w:i/>
                  <w:lang w:val="en-US" w:eastAsia="zh-CN"/>
                </w:rPr>
                <w:t>periodicityExt</w:t>
              </w:r>
            </w:ins>
            <w:r>
              <w:rPr>
                <w:lang w:eastAsia="ko-KR"/>
              </w:rPr>
              <w:t>: periodicity of the configured grant Type 1;</w:t>
            </w:r>
          </w:p>
          <w:p w14:paraId="4B11F35F" w14:textId="77777777" w:rsidR="00552D7A" w:rsidRDefault="002F2AC3">
            <w:pPr>
              <w:pStyle w:val="NO"/>
              <w:ind w:left="0" w:firstLine="0"/>
              <w:rPr>
                <w:rFonts w:eastAsiaTheme="minorEastAsia"/>
                <w:lang w:val="en-US" w:eastAsia="zh-CN"/>
              </w:rPr>
            </w:pPr>
            <w:r>
              <w:rPr>
                <w:rFonts w:eastAsiaTheme="minorEastAsia" w:hint="eastAsia"/>
                <w:lang w:val="en-US" w:eastAsia="zh-CN"/>
              </w:rPr>
              <w:t>...</w:t>
            </w:r>
          </w:p>
          <w:p w14:paraId="0AB26226" w14:textId="77777777" w:rsidR="00552D7A" w:rsidRDefault="002F2AC3">
            <w:pPr>
              <w:pStyle w:val="B1"/>
              <w:rPr>
                <w:lang w:eastAsia="ko-KR"/>
              </w:rPr>
            </w:pPr>
            <w:r>
              <w:rPr>
                <w:lang w:eastAsia="ko-KR"/>
              </w:rPr>
              <w:t>-</w:t>
            </w:r>
            <w:r>
              <w:rPr>
                <w:lang w:eastAsia="ko-KR"/>
              </w:rPr>
              <w:tab/>
            </w:r>
            <w:r>
              <w:rPr>
                <w:i/>
                <w:lang w:eastAsia="ko-KR"/>
              </w:rPr>
              <w:t>periodicity</w:t>
            </w:r>
            <w:ins w:id="70" w:author="ZTE DF" w:date="2021-07-28T16:37:00Z">
              <w:r>
                <w:rPr>
                  <w:rFonts w:eastAsia="SimSun" w:hint="eastAsia"/>
                  <w:i/>
                  <w:lang w:val="en-US" w:eastAsia="zh-CN"/>
                </w:rPr>
                <w:t>, periodicityExt</w:t>
              </w:r>
            </w:ins>
            <w:r>
              <w:rPr>
                <w:lang w:eastAsia="ko-KR"/>
              </w:rPr>
              <w:t>: periodicity of the configured grant Type 2;</w:t>
            </w:r>
          </w:p>
          <w:p w14:paraId="786C0F16"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648BC38A" w14:textId="77777777" w:rsidR="00552D7A" w:rsidRDefault="002F2AC3">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w:t>
            </w:r>
            <w:r>
              <w:rPr>
                <w:lang w:eastAsia="ko-KR"/>
              </w:rPr>
              <w:t>l for which:</w:t>
            </w:r>
          </w:p>
          <w:p w14:paraId="60D96B69" w14:textId="77777777" w:rsidR="00552D7A" w:rsidRDefault="002F2AC3">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w:t>
            </w:r>
            <w:r>
              <w:rPr>
                <w:i/>
                <w:lang w:eastAsia="ko-KR"/>
              </w:rPr>
              <w:t>lsPerSlot</w:t>
            </w:r>
            <w:r>
              <w:rPr>
                <w:lang w:eastAsia="ko-KR"/>
              </w:rPr>
              <w:t xml:space="preserve"> + </w:t>
            </w:r>
            <w:r>
              <w:rPr>
                <w:i/>
                <w:lang w:eastAsia="ko-KR"/>
              </w:rPr>
              <w:t>S</w:t>
            </w:r>
            <w:r>
              <w:rPr>
                <w:lang w:eastAsia="ko-KR"/>
              </w:rPr>
              <w:t xml:space="preserve"> + N × </w:t>
            </w:r>
            <w:del w:id="71" w:author="ZTE DF" w:date="2021-07-28T16:34:00Z">
              <w:r>
                <w:rPr>
                  <w:i/>
                  <w:lang w:val="en-US" w:eastAsia="ko-KR"/>
                </w:rPr>
                <w:delText>periodicity</w:delText>
              </w:r>
            </w:del>
            <w:ins w:id="72" w:author="ZTE DF" w:date="2021-07-28T16:34:00Z">
              <w:r>
                <w:rPr>
                  <w:rFonts w:eastAsia="SimSun" w:hint="eastAsia"/>
                  <w:i/>
                  <w:lang w:val="en-US" w:eastAsia="zh-CN"/>
                </w:rPr>
                <w:t>P</w:t>
              </w:r>
            </w:ins>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0FFA72AA" w14:textId="77777777" w:rsidR="00552D7A" w:rsidRDefault="002F2AC3">
            <w:pPr>
              <w:rPr>
                <w:lang w:val="en-US" w:eastAsia="ko-KR"/>
              </w:rPr>
            </w:pPr>
            <w:ins w:id="73" w:author="ZTE DF" w:date="2021-07-28T17:33:00Z">
              <w:r>
                <w:rPr>
                  <w:rFonts w:eastAsia="SimSun" w:hint="eastAsia"/>
                  <w:lang w:val="en-US" w:eastAsia="zh-CN"/>
                </w:rPr>
                <w:t>Where</w:t>
              </w:r>
              <w:r w:rsidRPr="001123F0">
                <w:rPr>
                  <w:rFonts w:eastAsia="SimSun"/>
                  <w:i/>
                  <w:iCs/>
                  <w:lang w:val="en-US" w:eastAsia="zh-CN"/>
                </w:rPr>
                <w:t xml:space="preserve"> P</w:t>
              </w:r>
            </w:ins>
            <w:ins w:id="74" w:author="ZTE DF" w:date="2021-07-28T16:35:00Z">
              <w:r>
                <w:rPr>
                  <w:rFonts w:eastAsia="SimSun" w:hint="eastAsia"/>
                  <w:lang w:val="en-US" w:eastAsia="zh-CN"/>
                </w:rPr>
                <w:t xml:space="preserve"> refers to either </w:t>
              </w:r>
              <w:r>
                <w:rPr>
                  <w:rFonts w:eastAsia="SimSun" w:hint="eastAsia"/>
                  <w:i/>
                  <w:iCs/>
                  <w:lang w:val="en-US" w:eastAsia="zh-CN"/>
                </w:rPr>
                <w:t xml:space="preserve">periodicity or periodicityExt </w:t>
              </w:r>
              <w:r>
                <w:rPr>
                  <w:rFonts w:eastAsia="SimSun" w:hint="eastAsia"/>
                  <w:lang w:val="en-US" w:eastAsia="zh-CN"/>
                </w:rPr>
                <w:t>according to TS 38.331 [5]</w:t>
              </w:r>
            </w:ins>
            <w:ins w:id="75" w:author="ZTE DF" w:date="2021-07-28T17:33:00Z">
              <w:r>
                <w:rPr>
                  <w:rFonts w:eastAsia="SimSun" w:hint="eastAsia"/>
                  <w:lang w:val="en-US" w:eastAsia="zh-CN"/>
                </w:rPr>
                <w:t>.</w:t>
              </w:r>
            </w:ins>
          </w:p>
          <w:p w14:paraId="160D9D3B" w14:textId="77777777" w:rsidR="00552D7A" w:rsidRDefault="002F2AC3">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355A020" w14:textId="77777777" w:rsidR="00552D7A" w:rsidRDefault="002F2AC3">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 (slot number in the f</w:t>
            </w:r>
            <w:r>
              <w:rPr>
                <w:lang w:eastAsia="ko-KR"/>
              </w:rPr>
              <w:t xml:space="preserve">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del w:id="76" w:author="ZTE DF" w:date="2021-07-28T16:34:00Z">
              <w:r>
                <w:rPr>
                  <w:i/>
                  <w:lang w:val="en-US" w:eastAsia="ko-KR"/>
                </w:rPr>
                <w:delText>periodicity</w:delText>
              </w:r>
            </w:del>
            <w:ins w:id="77" w:author="ZTE DF" w:date="2021-07-28T16:34:00Z">
              <w:r>
                <w:rPr>
                  <w:rFonts w:eastAsia="SimSun" w:hint="eastAsia"/>
                  <w:i/>
                  <w:lang w:val="en-US" w:eastAsia="zh-CN"/>
                </w:rPr>
                <w:t>P</w:t>
              </w:r>
            </w:ins>
            <w:r>
              <w:rPr>
                <w:lang w:eastAsia="ko-KR"/>
              </w:rPr>
              <w:t xml:space="preserve">] modulo (1024 × </w:t>
            </w:r>
            <w:r>
              <w:rPr>
                <w:i/>
                <w:lang w:eastAsia="ko-KR"/>
              </w:rPr>
              <w:t>numberOfSlotsPerFrame</w:t>
            </w:r>
            <w:r>
              <w:rPr>
                <w:lang w:eastAsia="ko-KR"/>
              </w:rPr>
              <w:t xml:space="preserve"> × </w:t>
            </w:r>
            <w:r>
              <w:rPr>
                <w:i/>
                <w:lang w:eastAsia="ko-KR"/>
              </w:rPr>
              <w:t>numberOf</w:t>
            </w:r>
            <w:r>
              <w:rPr>
                <w:i/>
                <w:lang w:eastAsia="ko-KR"/>
              </w:rPr>
              <w:t>SymbolsPerSlot</w:t>
            </w:r>
            <w:r>
              <w:rPr>
                <w:lang w:eastAsia="ko-KR"/>
              </w:rPr>
              <w:t>).</w:t>
            </w:r>
          </w:p>
          <w:p w14:paraId="26ECAE3D" w14:textId="77777777" w:rsidR="00552D7A" w:rsidRDefault="002F2AC3">
            <w:pPr>
              <w:rPr>
                <w:rFonts w:eastAsiaTheme="minorEastAsia"/>
                <w:lang w:val="en-US" w:eastAsia="zh-CN"/>
              </w:rPr>
            </w:pPr>
            <w:r>
              <w:rPr>
                <w:lang w:eastAsia="ko-KR"/>
              </w:rPr>
              <w:t>where SFN</w:t>
            </w:r>
            <w:r>
              <w:rPr>
                <w:vertAlign w:val="subscript"/>
                <w:lang w:eastAsia="ko-KR"/>
              </w:rPr>
              <w:t>start time</w:t>
            </w:r>
            <w:r>
              <w:rPr>
                <w:lang w:eastAsia="ko-KR"/>
              </w:rPr>
              <w:t>, slot</w:t>
            </w:r>
            <w:r>
              <w:rPr>
                <w:vertAlign w:val="subscript"/>
                <w:lang w:eastAsia="ko-KR"/>
              </w:rPr>
              <w:t>start time</w:t>
            </w:r>
            <w:r>
              <w:rPr>
                <w:lang w:eastAsia="ko-KR"/>
              </w:rPr>
              <w:t>, and symbol</w:t>
            </w:r>
            <w:r>
              <w:rPr>
                <w:vertAlign w:val="subscript"/>
                <w:lang w:eastAsia="ko-KR"/>
              </w:rPr>
              <w:t>start time</w:t>
            </w:r>
            <w:r>
              <w:rPr>
                <w:lang w:eastAsia="ko-KR"/>
              </w:rPr>
              <w:t xml:space="preserve"> are the SFN, slot, and symbol, respectively, of the first transmission opportunity of PUSCH where the configured uplink grant was (re-)initialised</w:t>
            </w:r>
            <w:ins w:id="78" w:author="ZTE DF" w:date="2021-07-28T16:34:00Z">
              <w:r>
                <w:rPr>
                  <w:rFonts w:eastAsia="SimSun" w:hint="eastAsia"/>
                  <w:lang w:val="en-US" w:eastAsia="zh-CN"/>
                </w:rPr>
                <w:t>,</w:t>
              </w:r>
              <w:r>
                <w:rPr>
                  <w:rFonts w:eastAsia="SimSun" w:hint="eastAsia"/>
                  <w:i/>
                  <w:iCs/>
                  <w:lang w:val="en-US" w:eastAsia="zh-CN"/>
                </w:rPr>
                <w:t xml:space="preserve"> </w:t>
              </w:r>
            </w:ins>
            <w:ins w:id="79" w:author="ZTE DF" w:date="2021-07-28T16:35:00Z">
              <w:r>
                <w:rPr>
                  <w:rFonts w:eastAsia="SimSun" w:hint="eastAsia"/>
                  <w:i/>
                  <w:iCs/>
                  <w:lang w:val="en-US" w:eastAsia="zh-CN"/>
                </w:rPr>
                <w:t>P</w:t>
              </w:r>
              <w:r>
                <w:rPr>
                  <w:rFonts w:eastAsia="SimSun" w:hint="eastAsia"/>
                  <w:lang w:val="en-US" w:eastAsia="zh-CN"/>
                </w:rPr>
                <w:t xml:space="preserve"> refers to either </w:t>
              </w:r>
              <w:r>
                <w:rPr>
                  <w:rFonts w:eastAsia="SimSun" w:hint="eastAsia"/>
                  <w:i/>
                  <w:iCs/>
                  <w:lang w:val="en-US" w:eastAsia="zh-CN"/>
                </w:rPr>
                <w:t xml:space="preserve">periodicity or periodicityExt </w:t>
              </w:r>
              <w:r>
                <w:rPr>
                  <w:rFonts w:eastAsia="SimSun" w:hint="eastAsia"/>
                  <w:lang w:val="en-US" w:eastAsia="zh-CN"/>
                </w:rPr>
                <w:t xml:space="preserve">according to TS 38.331 [5] </w:t>
              </w:r>
            </w:ins>
            <w:del w:id="80" w:author="ZTE DF" w:date="2021-07-28T16:34:00Z">
              <w:r>
                <w:rPr>
                  <w:lang w:eastAsia="ko-KR"/>
                </w:rPr>
                <w:delText>.</w:delText>
              </w:r>
            </w:del>
          </w:p>
        </w:tc>
      </w:tr>
    </w:tbl>
    <w:p w14:paraId="51093833"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AAA8CBE" w14:textId="77777777">
        <w:tc>
          <w:tcPr>
            <w:tcW w:w="9857" w:type="dxa"/>
          </w:tcPr>
          <w:p w14:paraId="69BDF011" w14:textId="77777777" w:rsidR="00552D7A" w:rsidRDefault="002F2AC3">
            <w:pPr>
              <w:rPr>
                <w:szCs w:val="22"/>
                <w:lang w:val="en-US" w:eastAsia="zh-CN"/>
              </w:rPr>
            </w:pPr>
            <w:r>
              <w:rPr>
                <w:rFonts w:hint="eastAsia"/>
                <w:b/>
                <w:bCs/>
                <w:szCs w:val="22"/>
                <w:lang w:val="en-US" w:eastAsia="zh-CN"/>
              </w:rPr>
              <w:t>The Sixth Change</w:t>
            </w:r>
            <w:r>
              <w:rPr>
                <w:rFonts w:hint="eastAsia"/>
                <w:szCs w:val="22"/>
                <w:lang w:val="en-US" w:eastAsia="zh-CN"/>
              </w:rPr>
              <w:t>:</w:t>
            </w:r>
          </w:p>
          <w:p w14:paraId="36AF9976" w14:textId="77777777" w:rsidR="00552D7A" w:rsidRDefault="002F2AC3">
            <w:pPr>
              <w:pStyle w:val="Heading2"/>
              <w:rPr>
                <w:lang w:eastAsia="ko-KR"/>
              </w:rPr>
            </w:pPr>
            <w:bookmarkStart w:id="81" w:name="_Toc46490350"/>
            <w:bookmarkStart w:id="82" w:name="_Toc76574190"/>
            <w:bookmarkStart w:id="83" w:name="_Toc52796507"/>
            <w:bookmarkStart w:id="84" w:name="_Toc52752045"/>
            <w:bookmarkStart w:id="85" w:name="_Toc29239861"/>
            <w:bookmarkStart w:id="86" w:name="_Toc37296223"/>
            <w:r>
              <w:rPr>
                <w:lang w:eastAsia="ko-KR"/>
              </w:rPr>
              <w:t>5.17</w:t>
            </w:r>
            <w:r>
              <w:rPr>
                <w:lang w:eastAsia="ko-KR"/>
              </w:rPr>
              <w:tab/>
              <w:t>Beam Failure Detection and Recovery procedure</w:t>
            </w:r>
            <w:bookmarkEnd w:id="81"/>
            <w:bookmarkEnd w:id="82"/>
            <w:bookmarkEnd w:id="83"/>
            <w:bookmarkEnd w:id="84"/>
            <w:bookmarkEnd w:id="85"/>
            <w:bookmarkEnd w:id="86"/>
          </w:p>
          <w:p w14:paraId="099F23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391550FC" w14:textId="77777777" w:rsidR="00552D7A" w:rsidRDefault="002F2AC3">
            <w:pPr>
              <w:rPr>
                <w:szCs w:val="22"/>
                <w:lang w:val="en-US" w:eastAsia="zh-CN"/>
              </w:rPr>
            </w:pPr>
            <w:r>
              <w:rPr>
                <w:rFonts w:hint="eastAsia"/>
                <w:szCs w:val="22"/>
                <w:lang w:val="en-US" w:eastAsia="zh-CN"/>
              </w:rPr>
              <w:t>...</w:t>
            </w:r>
          </w:p>
          <w:p w14:paraId="01D0B302" w14:textId="77777777" w:rsidR="00552D7A" w:rsidRDefault="002F2AC3">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w:t>
            </w:r>
            <w:proofErr w:type="gramStart"/>
            <w:r>
              <w:rPr>
                <w:lang w:eastAsia="ko-KR"/>
              </w:rPr>
              <w:t>Random Access</w:t>
            </w:r>
            <w:proofErr w:type="gramEnd"/>
            <w:r>
              <w:rPr>
                <w:lang w:eastAsia="ko-KR"/>
              </w:rPr>
              <w:t xml:space="preserve"> Resources;</w:t>
            </w:r>
          </w:p>
          <w:p w14:paraId="3E7016F0" w14:textId="77777777" w:rsidR="00552D7A" w:rsidRDefault="002F2AC3">
            <w:pPr>
              <w:pStyle w:val="B1"/>
              <w:rPr>
                <w:lang w:eastAsia="ko-KR"/>
              </w:rPr>
            </w:pPr>
            <w:r>
              <w:rPr>
                <w:lang w:eastAsia="ko-KR"/>
              </w:rPr>
              <w:t>-</w:t>
            </w:r>
            <w:r>
              <w:rPr>
                <w:lang w:eastAsia="ko-KR"/>
              </w:rPr>
              <w:tab/>
            </w:r>
            <w:r>
              <w:rPr>
                <w:i/>
              </w:rPr>
              <w:t>candidateBeamRSList</w:t>
            </w:r>
            <w:ins w:id="87" w:author="ZTE DF" w:date="2021-07-28T17:12:00Z">
              <w:r>
                <w:rPr>
                  <w:rFonts w:eastAsia="SimSun" w:hint="eastAsia"/>
                  <w:i/>
                  <w:lang w:val="en-US" w:eastAsia="zh-CN"/>
                </w:rPr>
                <w:t>, candidateBeamRSListExt</w:t>
              </w:r>
            </w:ins>
            <w:r>
              <w:rPr>
                <w:lang w:eastAsia="ko-KR"/>
              </w:rPr>
              <w:t>: list of candidate beams for SpCell beam failure recovery;</w:t>
            </w:r>
          </w:p>
          <w:p w14:paraId="6D2CCC67" w14:textId="77777777" w:rsidR="00552D7A" w:rsidRDefault="002F2AC3">
            <w:pPr>
              <w:pStyle w:val="B1"/>
              <w:rPr>
                <w:szCs w:val="22"/>
                <w:lang w:val="en-US" w:eastAsia="zh-CN"/>
              </w:rPr>
            </w:pPr>
            <w:r>
              <w:rPr>
                <w:lang w:eastAsia="ko-KR"/>
              </w:rPr>
              <w:t>-</w:t>
            </w:r>
            <w:r>
              <w:rPr>
                <w:lang w:eastAsia="ko-KR"/>
              </w:rPr>
              <w:tab/>
            </w:r>
            <w:r>
              <w:rPr>
                <w:i/>
              </w:rPr>
              <w:t>candidateBeamRSSCellList</w:t>
            </w:r>
            <w:r>
              <w:rPr>
                <w:lang w:eastAsia="ko-KR"/>
              </w:rPr>
              <w:t xml:space="preserve">: list of candidate beams for SCell </w:t>
            </w:r>
            <w:r>
              <w:rPr>
                <w:lang w:eastAsia="ko-KR"/>
              </w:rPr>
              <w:t>beam failure recovery.</w:t>
            </w:r>
          </w:p>
        </w:tc>
      </w:tr>
    </w:tbl>
    <w:p w14:paraId="2BE642A5" w14:textId="77777777" w:rsidR="00552D7A" w:rsidRDefault="00552D7A">
      <w:pPr>
        <w:rPr>
          <w:szCs w:val="22"/>
          <w:lang w:val="en-US" w:eastAsia="zh-CN"/>
        </w:rPr>
      </w:pPr>
    </w:p>
    <w:p w14:paraId="3B9783D1" w14:textId="77777777" w:rsidR="00552D7A" w:rsidRDefault="002F2AC3">
      <w:pPr>
        <w:rPr>
          <w:rStyle w:val="eop"/>
          <w:rFonts w:eastAsia="SimSun" w:cs="Arial"/>
          <w:lang w:val="en-US" w:eastAsia="zh-CN"/>
        </w:rPr>
      </w:pPr>
      <w:r>
        <w:rPr>
          <w:rStyle w:val="eop"/>
          <w:rFonts w:eastAsia="SimSun" w:cs="Arial" w:hint="eastAsia"/>
          <w:lang w:val="en-US" w:eastAsia="zh-CN"/>
        </w:rPr>
        <w:t xml:space="preserve">Q2: Do </w:t>
      </w:r>
      <w:proofErr w:type="gramStart"/>
      <w:r>
        <w:rPr>
          <w:rStyle w:val="eop"/>
          <w:rFonts w:eastAsia="SimSun" w:cs="Arial" w:hint="eastAsia"/>
          <w:lang w:val="en-US" w:eastAsia="zh-CN"/>
        </w:rPr>
        <w:t>companies  agree</w:t>
      </w:r>
      <w:proofErr w:type="gramEnd"/>
      <w:r>
        <w:rPr>
          <w:rStyle w:val="eop"/>
          <w:rFonts w:eastAsia="SimSun" w:cs="Arial" w:hint="eastAsia"/>
          <w:lang w:val="en-US" w:eastAsia="zh-CN"/>
        </w:rPr>
        <w:t xml:space="preserve"> with this issue?, and if yes, </w:t>
      </w:r>
      <w:r>
        <w:rPr>
          <w:rStyle w:val="eop"/>
          <w:rFonts w:eastAsia="SimSun" w:cs="Arial"/>
          <w:lang w:val="en-US" w:eastAsia="zh-CN"/>
        </w:rPr>
        <w:t>are</w:t>
      </w:r>
      <w:r>
        <w:rPr>
          <w:rStyle w:val="eop"/>
          <w:rFonts w:eastAsia="SimSun" w:cs="Arial" w:hint="eastAsia"/>
          <w:lang w:val="en-US" w:eastAsia="zh-CN"/>
        </w:rPr>
        <w:t xml:space="preserve"> the suggested change</w:t>
      </w:r>
      <w:r>
        <w:rPr>
          <w:rStyle w:val="eop"/>
          <w:rFonts w:eastAsia="SimSun" w:cs="Arial"/>
          <w:lang w:val="en-US" w:eastAsia="zh-CN"/>
        </w:rPr>
        <w:t>s in R2-2108266</w:t>
      </w:r>
      <w:r>
        <w:rPr>
          <w:rStyle w:val="eop"/>
          <w:rFonts w:eastAsia="SimSun" w:cs="Arial" w:hint="eastAsia"/>
          <w:lang w:val="en-US" w:eastAsia="zh-CN"/>
        </w:rPr>
        <w:t xml:space="preserve"> fine or do the change</w:t>
      </w:r>
      <w:r>
        <w:rPr>
          <w:rStyle w:val="eop"/>
          <w:rFonts w:eastAsia="SimSun" w:cs="Arial"/>
          <w:lang w:val="en-US" w:eastAsia="zh-CN"/>
        </w:rPr>
        <w:t>s</w:t>
      </w:r>
      <w:r>
        <w:rPr>
          <w:rStyle w:val="eop"/>
          <w:rFonts w:eastAsia="SimSun"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C8AA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A8B487"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22837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199589" w14:textId="77777777" w:rsidR="00552D7A" w:rsidRDefault="002F2AC3">
            <w:pPr>
              <w:pStyle w:val="TAH"/>
              <w:spacing w:before="20" w:after="20"/>
              <w:ind w:left="57" w:right="57"/>
              <w:jc w:val="left"/>
            </w:pPr>
            <w:r>
              <w:t>Technical Arguments</w:t>
            </w:r>
          </w:p>
        </w:tc>
      </w:tr>
      <w:tr w:rsidR="00552D7A" w14:paraId="28D8E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9854C1"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F84BFA"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8783D2" w14:textId="77777777" w:rsidR="00552D7A" w:rsidRDefault="00552D7A">
            <w:pPr>
              <w:pStyle w:val="TAC"/>
              <w:spacing w:before="20" w:after="20"/>
              <w:ind w:left="57" w:right="57"/>
              <w:jc w:val="left"/>
              <w:rPr>
                <w:lang w:eastAsia="zh-CN"/>
              </w:rPr>
            </w:pPr>
          </w:p>
        </w:tc>
      </w:tr>
      <w:tr w:rsidR="00552D7A" w14:paraId="361CC5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F5C2D8"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091DE"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28AA5E" w14:textId="77777777" w:rsidR="00552D7A" w:rsidRDefault="00552D7A">
            <w:pPr>
              <w:pStyle w:val="TAC"/>
              <w:spacing w:before="20" w:after="20"/>
              <w:ind w:left="57" w:right="57"/>
              <w:jc w:val="left"/>
              <w:rPr>
                <w:lang w:eastAsia="zh-CN"/>
              </w:rPr>
            </w:pPr>
          </w:p>
        </w:tc>
      </w:tr>
      <w:tr w:rsidR="00552D7A" w14:paraId="6B7ACD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7DE5A"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A9DBB6"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5EDE15" w14:textId="77777777" w:rsidR="00552D7A" w:rsidRDefault="00552D7A">
            <w:pPr>
              <w:pStyle w:val="TAC"/>
              <w:spacing w:before="20" w:after="20"/>
              <w:ind w:left="57" w:right="57"/>
              <w:jc w:val="left"/>
              <w:rPr>
                <w:lang w:eastAsia="zh-CN"/>
              </w:rPr>
            </w:pPr>
          </w:p>
        </w:tc>
      </w:tr>
    </w:tbl>
    <w:p w14:paraId="6123F98A" w14:textId="77777777" w:rsidR="00552D7A" w:rsidRDefault="00552D7A">
      <w:pPr>
        <w:rPr>
          <w:szCs w:val="22"/>
          <w:lang w:val="en-US" w:eastAsia="zh-CN"/>
        </w:rPr>
      </w:pPr>
    </w:p>
    <w:p w14:paraId="3C28FDDF" w14:textId="77777777" w:rsidR="00552D7A" w:rsidRDefault="002F2AC3">
      <w:pPr>
        <w:rPr>
          <w:b/>
          <w:bCs/>
          <w:szCs w:val="22"/>
          <w:lang w:val="en-US" w:eastAsia="zh-CN"/>
        </w:rPr>
      </w:pPr>
      <w:r>
        <w:rPr>
          <w:b/>
          <w:bCs/>
          <w:szCs w:val="22"/>
          <w:lang w:val="en-US" w:eastAsia="zh-CN"/>
        </w:rPr>
        <w:t>R2-2108096</w:t>
      </w:r>
      <w:r>
        <w:rPr>
          <w:b/>
          <w:bCs/>
          <w:szCs w:val="22"/>
          <w:lang w:val="en-US" w:eastAsia="zh-CN"/>
        </w:rPr>
        <w:tab/>
        <w:t xml:space="preserve">Corrections to </w:t>
      </w:r>
      <w:r>
        <w:rPr>
          <w:b/>
          <w:bCs/>
          <w:szCs w:val="22"/>
          <w:lang w:val="en-US" w:eastAsia="zh-CN"/>
        </w:rPr>
        <w:t>pdsch-HARQ-ACK-CodeBookList    Ericsson    CR    Rel</w:t>
      </w:r>
      <w:r>
        <w:rPr>
          <w:rFonts w:hint="eastAsia"/>
          <w:b/>
          <w:bCs/>
          <w:szCs w:val="22"/>
          <w:lang w:val="en-US" w:eastAsia="zh-CN"/>
        </w:rPr>
        <w:t>-</w:t>
      </w:r>
      <w:r>
        <w:rPr>
          <w:b/>
          <w:bCs/>
          <w:szCs w:val="22"/>
          <w:lang w:val="en-US" w:eastAsia="zh-CN"/>
        </w:rPr>
        <w:t>16    38.321    16.5.0    1137    -    F    NR_L1enh_URLLC-Core </w:t>
      </w:r>
    </w:p>
    <w:p w14:paraId="0BA02C95" w14:textId="77777777" w:rsidR="00552D7A" w:rsidRDefault="002F2AC3">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1ADAF811" w14:textId="77777777" w:rsidR="00552D7A" w:rsidRDefault="002F2AC3">
      <w:pPr>
        <w:rPr>
          <w:szCs w:val="22"/>
          <w:lang w:val="en-US" w:eastAsia="zh-CN"/>
        </w:rPr>
      </w:pPr>
      <w:r>
        <w:rPr>
          <w:rFonts w:hint="eastAsia"/>
          <w:szCs w:val="22"/>
          <w:lang w:val="en-US" w:eastAsia="zh-CN"/>
        </w:rPr>
        <w:t>In RAN1 s</w:t>
      </w:r>
      <w:r>
        <w:rPr>
          <w:rFonts w:hint="eastAsia"/>
          <w:szCs w:val="22"/>
          <w:lang w:val="en-US" w:eastAsia="zh-CN"/>
        </w:rPr>
        <w:t>pecification:</w:t>
      </w:r>
    </w:p>
    <w:tbl>
      <w:tblPr>
        <w:tblStyle w:val="TableGrid"/>
        <w:tblW w:w="0" w:type="auto"/>
        <w:tblLayout w:type="fixed"/>
        <w:tblLook w:val="04A0" w:firstRow="1" w:lastRow="0" w:firstColumn="1" w:lastColumn="0" w:noHBand="0" w:noVBand="1"/>
      </w:tblPr>
      <w:tblGrid>
        <w:gridCol w:w="6852"/>
      </w:tblGrid>
      <w:tr w:rsidR="00552D7A" w14:paraId="7EBD1D68" w14:textId="77777777">
        <w:tc>
          <w:tcPr>
            <w:tcW w:w="6852" w:type="dxa"/>
          </w:tcPr>
          <w:p w14:paraId="5D6B76E5" w14:textId="77777777" w:rsidR="00552D7A" w:rsidRDefault="002F2AC3">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552D7A" w14:paraId="77B40E90" w14:textId="77777777">
        <w:tc>
          <w:tcPr>
            <w:tcW w:w="6852" w:type="dxa"/>
          </w:tcPr>
          <w:p w14:paraId="381E2667" w14:textId="77777777" w:rsidR="00552D7A" w:rsidRDefault="002F2AC3">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w:t>
            </w:r>
            <w:r>
              <w:rPr>
                <w:rFonts w:ascii="Times New Roman" w:hAnsi="Times New Roman"/>
                <w:i/>
                <w:iCs/>
              </w:rPr>
              <w:t>-ACK-CodebookList</w:t>
            </w:r>
            <w:r>
              <w:rPr>
                <w:rFonts w:ascii="Times New Roman" w:hAnsi="Times New Roman"/>
              </w:rPr>
              <w:t>, the UE multiplexes in a same HARQ-ACK codebook only HARQ-ACK information associated with a same priority index.</w:t>
            </w:r>
          </w:p>
        </w:tc>
      </w:tr>
    </w:tbl>
    <w:p w14:paraId="519F9FA6" w14:textId="77777777" w:rsidR="00552D7A" w:rsidRDefault="00552D7A">
      <w:pPr>
        <w:rPr>
          <w:szCs w:val="22"/>
          <w:lang w:val="en-US" w:eastAsia="zh-CN"/>
        </w:rPr>
      </w:pPr>
    </w:p>
    <w:p w14:paraId="73BC8E86" w14:textId="77777777" w:rsidR="00552D7A" w:rsidRDefault="002F2AC3">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552D7A" w14:paraId="394E041B" w14:textId="77777777">
        <w:tc>
          <w:tcPr>
            <w:tcW w:w="9857" w:type="dxa"/>
          </w:tcPr>
          <w:p w14:paraId="23B4A81D" w14:textId="77777777" w:rsidR="00552D7A" w:rsidRDefault="002F2AC3">
            <w:pPr>
              <w:pStyle w:val="TAL"/>
              <w:rPr>
                <w:b/>
                <w:bCs/>
                <w:i/>
                <w:iCs/>
                <w:lang w:eastAsia="zh-CN"/>
              </w:rPr>
            </w:pPr>
            <w:r>
              <w:rPr>
                <w:b/>
                <w:bCs/>
                <w:i/>
                <w:iCs/>
                <w:lang w:eastAsia="zh-CN"/>
              </w:rPr>
              <w:lastRenderedPageBreak/>
              <w:t>pdsch-HARQ-ACK-CodebookList</w:t>
            </w:r>
          </w:p>
          <w:p w14:paraId="64A216B5" w14:textId="77777777" w:rsidR="00552D7A" w:rsidRDefault="002F2AC3">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w:t>
            </w:r>
            <w:r>
              <w:rPr>
                <w:szCs w:val="22"/>
                <w:lang w:eastAsia="sv-SE"/>
              </w:rPr>
              <w:t xml:space="preserve">.3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 xml:space="preserve">are simultaneously constructed. If this field is present, the value of this field is applied for primary PUCCH group and for </w:t>
            </w:r>
            <w:r>
              <w:rPr>
                <w:szCs w:val="22"/>
                <w:lang w:eastAsia="sv-SE"/>
              </w:rPr>
              <w:t>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14:paraId="01005E4C" w14:textId="77777777" w:rsidR="00552D7A" w:rsidRDefault="00552D7A">
      <w:pPr>
        <w:rPr>
          <w:szCs w:val="22"/>
          <w:lang w:val="en-US" w:eastAsia="zh-CN"/>
        </w:rPr>
      </w:pPr>
    </w:p>
    <w:p w14:paraId="062E3EF6" w14:textId="77777777" w:rsidR="00552D7A" w:rsidRDefault="002F2AC3">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552D7A" w14:paraId="4A1C8047" w14:textId="77777777">
        <w:tc>
          <w:tcPr>
            <w:tcW w:w="9857" w:type="dxa"/>
          </w:tcPr>
          <w:p w14:paraId="3732236F" w14:textId="77777777" w:rsidR="00552D7A" w:rsidRDefault="002F2AC3">
            <w:pPr>
              <w:pStyle w:val="TAL"/>
              <w:rPr>
                <w:b/>
                <w:bCs/>
                <w:i/>
                <w:iCs/>
                <w:lang w:eastAsia="zh-CN"/>
              </w:rPr>
            </w:pPr>
            <w:r>
              <w:rPr>
                <w:b/>
                <w:bCs/>
                <w:i/>
                <w:iCs/>
                <w:lang w:eastAsia="zh-CN"/>
              </w:rPr>
              <w:t>pdsch-HARQ-ACK-Codeb</w:t>
            </w:r>
            <w:r>
              <w:rPr>
                <w:b/>
                <w:bCs/>
                <w:i/>
                <w:iCs/>
                <w:lang w:eastAsia="zh-CN"/>
              </w:rPr>
              <w:t>ookList</w:t>
            </w:r>
          </w:p>
          <w:p w14:paraId="198623EA" w14:textId="77777777" w:rsidR="00552D7A" w:rsidRDefault="002F2AC3">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w:t>
            </w:r>
            <w:r>
              <w:rPr>
                <w:szCs w:val="22"/>
                <w:lang w:eastAsia="sv-SE"/>
              </w:rPr>
              <w:t xml:space="preserve">s 7.2.1, 9.1.2, 9.1.3 and 9.2.1). If this field is present, the field </w:t>
            </w:r>
            <w:r>
              <w:rPr>
                <w:i/>
                <w:szCs w:val="22"/>
                <w:lang w:eastAsia="sv-SE"/>
              </w:rPr>
              <w:t>pdsch-HARQ-ACK-Codebook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w:t>
            </w:r>
            <w:r>
              <w:rPr>
                <w:szCs w:val="22"/>
                <w:lang w:eastAsia="sv-SE"/>
              </w:rPr>
              <w:t>UCCH group and for secondary PUCCH group (if configured).</w:t>
            </w:r>
          </w:p>
        </w:tc>
      </w:tr>
    </w:tbl>
    <w:p w14:paraId="42720D71" w14:textId="77777777" w:rsidR="00552D7A" w:rsidRDefault="00552D7A">
      <w:pPr>
        <w:rPr>
          <w:rStyle w:val="eop"/>
          <w:rFonts w:eastAsia="SimSun" w:cs="Arial"/>
          <w:lang w:val="en-US" w:eastAsia="zh-CN"/>
        </w:rPr>
      </w:pPr>
    </w:p>
    <w:p w14:paraId="2C7A863D" w14:textId="77777777" w:rsidR="00552D7A" w:rsidRDefault="002F2AC3">
      <w:pPr>
        <w:rPr>
          <w:rStyle w:val="eop"/>
          <w:rFonts w:eastAsia="SimSun" w:cs="Arial"/>
          <w:lang w:val="en-US" w:eastAsia="zh-CN"/>
        </w:rPr>
      </w:pPr>
      <w:r>
        <w:rPr>
          <w:rStyle w:val="eop"/>
          <w:rFonts w:eastAsia="SimSun" w:cs="Arial" w:hint="eastAsia"/>
          <w:lang w:val="en-US" w:eastAsia="zh-CN"/>
        </w:rPr>
        <w:t xml:space="preserve">Q3: Do </w:t>
      </w:r>
      <w:proofErr w:type="gramStart"/>
      <w:r>
        <w:rPr>
          <w:rStyle w:val="eop"/>
          <w:rFonts w:eastAsia="SimSun" w:cs="Arial" w:hint="eastAsia"/>
          <w:lang w:val="en-US" w:eastAsia="zh-CN"/>
        </w:rPr>
        <w:t>companies  agree</w:t>
      </w:r>
      <w:proofErr w:type="gramEnd"/>
      <w:r>
        <w:rPr>
          <w:rStyle w:val="eop"/>
          <w:rFonts w:eastAsia="SimSun" w:cs="Arial" w:hint="eastAsia"/>
          <w:lang w:val="en-US" w:eastAsia="zh-CN"/>
        </w:rPr>
        <w:t xml:space="preserve"> with this issue?, and if yes, is the suggested change</w:t>
      </w:r>
      <w:r>
        <w:rPr>
          <w:rStyle w:val="eop"/>
          <w:rFonts w:eastAsia="SimSun" w:cs="Arial"/>
          <w:lang w:val="en-US" w:eastAsia="zh-CN"/>
        </w:rPr>
        <w:t xml:space="preserve"> in R2-2108096</w:t>
      </w:r>
      <w:r>
        <w:rPr>
          <w:rStyle w:val="eop"/>
          <w:rFonts w:eastAsia="SimSun"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98EC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7C91FF"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F9DA8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4210E3" w14:textId="77777777" w:rsidR="00552D7A" w:rsidRDefault="002F2AC3">
            <w:pPr>
              <w:pStyle w:val="TAH"/>
              <w:spacing w:before="20" w:after="20"/>
              <w:ind w:left="57" w:right="57"/>
              <w:jc w:val="left"/>
            </w:pPr>
            <w:r>
              <w:t>Technical Arguments</w:t>
            </w:r>
          </w:p>
        </w:tc>
      </w:tr>
      <w:tr w:rsidR="00552D7A" w14:paraId="566527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3378D"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C6D0AD"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403604" w14:textId="77777777" w:rsidR="00552D7A" w:rsidRDefault="00552D7A">
            <w:pPr>
              <w:pStyle w:val="TAC"/>
              <w:spacing w:before="20" w:after="20"/>
              <w:ind w:left="57" w:right="57"/>
              <w:jc w:val="left"/>
              <w:rPr>
                <w:lang w:eastAsia="zh-CN"/>
              </w:rPr>
            </w:pPr>
          </w:p>
        </w:tc>
      </w:tr>
      <w:tr w:rsidR="00552D7A" w14:paraId="020B9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34BC"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3FD4A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CD1782" w14:textId="77777777" w:rsidR="00552D7A" w:rsidRDefault="00552D7A">
            <w:pPr>
              <w:pStyle w:val="TAC"/>
              <w:spacing w:before="20" w:after="20"/>
              <w:ind w:left="57" w:right="57"/>
              <w:jc w:val="left"/>
              <w:rPr>
                <w:lang w:eastAsia="zh-CN"/>
              </w:rPr>
            </w:pPr>
          </w:p>
        </w:tc>
      </w:tr>
      <w:tr w:rsidR="00552D7A" w14:paraId="6E8DA7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464"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B613CE"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2AE84" w14:textId="77777777" w:rsidR="00552D7A" w:rsidRDefault="00552D7A">
            <w:pPr>
              <w:pStyle w:val="TAC"/>
              <w:spacing w:before="20" w:after="20"/>
              <w:ind w:left="57" w:right="57"/>
              <w:jc w:val="left"/>
              <w:rPr>
                <w:lang w:eastAsia="zh-CN"/>
              </w:rPr>
            </w:pPr>
          </w:p>
        </w:tc>
      </w:tr>
    </w:tbl>
    <w:p w14:paraId="4B6F8B0F" w14:textId="77777777" w:rsidR="00552D7A" w:rsidRDefault="00552D7A">
      <w:pPr>
        <w:rPr>
          <w:szCs w:val="22"/>
          <w:lang w:val="en-US" w:eastAsia="zh-CN"/>
        </w:rPr>
      </w:pPr>
    </w:p>
    <w:p w14:paraId="11368A34" w14:textId="77777777" w:rsidR="00552D7A" w:rsidRDefault="002F2AC3">
      <w:pPr>
        <w:pStyle w:val="Heading2"/>
        <w:rPr>
          <w:b/>
          <w:bCs/>
          <w:sz w:val="22"/>
          <w:szCs w:val="15"/>
          <w:lang w:val="en-US" w:eastAsia="zh-CN"/>
        </w:rPr>
      </w:pPr>
      <w:r>
        <w:rPr>
          <w:rFonts w:hint="eastAsia"/>
          <w:b/>
          <w:bCs/>
          <w:sz w:val="22"/>
          <w:szCs w:val="15"/>
          <w:lang w:val="en-US" w:eastAsia="zh-CN"/>
        </w:rPr>
        <w:t>eMIMO</w:t>
      </w:r>
    </w:p>
    <w:p w14:paraId="7460B8DD" w14:textId="77777777" w:rsidR="00552D7A" w:rsidRDefault="002F2AC3">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14:paraId="3DA0FD88" w14:textId="77777777" w:rsidR="00552D7A" w:rsidRDefault="002F2AC3">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w:t>
      </w:r>
      <w:r>
        <w:rPr>
          <w:rFonts w:hint="eastAsia"/>
          <w:szCs w:val="22"/>
          <w:lang w:val="en-US" w:eastAsia="zh-CN"/>
        </w:rPr>
        <w:t xml:space="preserve">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w:t>
      </w:r>
      <w:proofErr w:type="gramStart"/>
      <w:r>
        <w:rPr>
          <w:rFonts w:hint="eastAsia"/>
          <w:szCs w:val="22"/>
          <w:lang w:val="en-US" w:eastAsia="zh-CN"/>
        </w:rPr>
        <w:t>BFR</w:t>
      </w:r>
      <w:ins w:id="96" w:author="ZTE DF" w:date="2021-08-17T08:57:00Z">
        <w:r>
          <w:rPr>
            <w:rFonts w:hint="eastAsia"/>
            <w:szCs w:val="22"/>
            <w:lang w:val="en-US" w:eastAsia="zh-CN"/>
          </w:rPr>
          <w:t xml:space="preserve">  MAC</w:t>
        </w:r>
        <w:proofErr w:type="gramEnd"/>
        <w:r>
          <w:rPr>
            <w:rFonts w:hint="eastAsia"/>
            <w:szCs w:val="22"/>
            <w:lang w:val="en-US" w:eastAsia="zh-CN"/>
          </w:rPr>
          <w:t xml:space="preserve"> CE</w:t>
        </w:r>
      </w:ins>
      <w:r>
        <w:rPr>
          <w:rFonts w:hint="eastAsia"/>
          <w:szCs w:val="22"/>
          <w:lang w:val="en-US" w:eastAsia="zh-CN"/>
        </w:rPr>
        <w:t>.</w:t>
      </w:r>
    </w:p>
    <w:p w14:paraId="642B1F00" w14:textId="77777777" w:rsidR="00552D7A" w:rsidRDefault="002F2AC3">
      <w:pPr>
        <w:rPr>
          <w:szCs w:val="22"/>
          <w:lang w:val="en-US" w:eastAsia="zh-CN"/>
        </w:rPr>
      </w:pPr>
      <w:r>
        <w:rPr>
          <w:rFonts w:hint="eastAsia"/>
          <w:szCs w:val="22"/>
          <w:lang w:val="en-US" w:eastAsia="zh-CN"/>
        </w:rPr>
        <w:t>The CR is shown as bel</w:t>
      </w:r>
      <w:r>
        <w:rPr>
          <w:rFonts w:hint="eastAsia"/>
          <w:szCs w:val="22"/>
          <w:lang w:val="en-US" w:eastAsia="zh-CN"/>
        </w:rPr>
        <w:t>ow:</w:t>
      </w:r>
    </w:p>
    <w:p w14:paraId="65511F9C" w14:textId="77777777" w:rsidR="00552D7A" w:rsidRDefault="002F2AC3">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552D7A" w14:paraId="393B516E" w14:textId="77777777">
        <w:tc>
          <w:tcPr>
            <w:tcW w:w="9857" w:type="dxa"/>
          </w:tcPr>
          <w:p w14:paraId="743690FD" w14:textId="77777777" w:rsidR="00552D7A" w:rsidRDefault="002F2AC3">
            <w:pPr>
              <w:pStyle w:val="Heading2"/>
              <w:rPr>
                <w:lang w:eastAsia="ko-KR"/>
              </w:rPr>
            </w:pPr>
            <w:r>
              <w:rPr>
                <w:lang w:eastAsia="ko-KR"/>
              </w:rPr>
              <w:lastRenderedPageBreak/>
              <w:t>5.17</w:t>
            </w:r>
            <w:r>
              <w:rPr>
                <w:lang w:eastAsia="ko-KR"/>
              </w:rPr>
              <w:tab/>
              <w:t>Beam Failure Detection and Recovery procedure</w:t>
            </w:r>
          </w:p>
          <w:p w14:paraId="6C653AA2" w14:textId="77777777" w:rsidR="00552D7A" w:rsidRDefault="002F2AC3">
            <w:pPr>
              <w:rPr>
                <w:rFonts w:eastAsia="SimSun"/>
                <w:lang w:val="en-US" w:eastAsia="zh-CN"/>
              </w:rPr>
            </w:pPr>
            <w:r>
              <w:rPr>
                <w:rFonts w:eastAsia="SimSun" w:hint="eastAsia"/>
                <w:lang w:val="en-US" w:eastAsia="zh-CN"/>
              </w:rPr>
              <w:t>/*omit for short*/</w:t>
            </w:r>
          </w:p>
          <w:p w14:paraId="02875B75" w14:textId="77777777" w:rsidR="00552D7A" w:rsidRDefault="002F2AC3">
            <w:pPr>
              <w:spacing w:line="256" w:lineRule="auto"/>
              <w:rPr>
                <w:rFonts w:eastAsia="Malgun Gothic"/>
                <w:lang w:eastAsia="ko-KR"/>
              </w:rPr>
            </w:pPr>
            <w:r>
              <w:rPr>
                <w:rFonts w:eastAsia="Malgun Gothic"/>
                <w:lang w:eastAsia="ko-KR"/>
              </w:rPr>
              <w:t>The MAC entity shall:</w:t>
            </w:r>
          </w:p>
          <w:p w14:paraId="1DCC3BB2" w14:textId="77777777" w:rsidR="00552D7A" w:rsidRDefault="002F2AC3">
            <w:pPr>
              <w:pStyle w:val="B1"/>
              <w:rPr>
                <w:lang w:eastAsia="ko-KR"/>
              </w:rPr>
            </w:pPr>
            <w:r>
              <w:rPr>
                <w:lang w:eastAsia="ko-KR"/>
              </w:rPr>
              <w:t>1&gt;</w:t>
            </w:r>
            <w:r>
              <w:rPr>
                <w:lang w:eastAsia="ko-KR"/>
              </w:rPr>
              <w:tab/>
              <w:t>if the Beam Failure Recovery procedure determines that at least one BFR has been triggered and not cancelled</w:t>
            </w:r>
            <w:r>
              <w:rPr>
                <w:rFonts w:eastAsia="SimSun"/>
                <w:lang w:eastAsia="zh-CN"/>
              </w:rPr>
              <w:t xml:space="preserve"> for an SCell for which evaluation of the candidate beams according to the requirements as specified in TS 38.133 [11] has been completed</w:t>
            </w:r>
            <w:ins w:id="97" w:author="Samsung (Anil Agiwal)" w:date="2021-07-23T16:05:00Z">
              <w:r>
                <w:rPr>
                  <w:rFonts w:eastAsia="SimSun"/>
                  <w:lang w:eastAsia="zh-CN"/>
                </w:rPr>
                <w:t xml:space="preserve"> or at</w:t>
              </w:r>
            </w:ins>
            <w:ins w:id="98" w:author="Samsung (Anil Agiwal)" w:date="2021-07-26T10:52:00Z">
              <w:r>
                <w:rPr>
                  <w:rFonts w:eastAsia="SimSun"/>
                  <w:lang w:eastAsia="zh-CN"/>
                </w:rPr>
                <w:t xml:space="preserve"> </w:t>
              </w:r>
            </w:ins>
            <w:ins w:id="99" w:author="Samsung (Anil Agiwal)" w:date="2021-07-23T16:05:00Z">
              <w:r>
                <w:rPr>
                  <w:rFonts w:eastAsia="SimSun"/>
                  <w:lang w:eastAsia="zh-CN"/>
                </w:rPr>
                <w:t xml:space="preserve">least one candidate beam above </w:t>
              </w:r>
              <w:r>
                <w:rPr>
                  <w:rFonts w:ascii="Times" w:hAnsi="Times"/>
                  <w:i/>
                  <w:iCs/>
                </w:rPr>
                <w:t>rsrp-ThresholdBFR</w:t>
              </w:r>
            </w:ins>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3F1AEB3E" w14:textId="77777777" w:rsidR="00552D7A" w:rsidRDefault="002F2AC3">
            <w:pPr>
              <w:pStyle w:val="B2"/>
              <w:rPr>
                <w:lang w:eastAsia="ko-KR"/>
              </w:rPr>
            </w:pPr>
            <w:r>
              <w:rPr>
                <w:lang w:eastAsia="ko-KR"/>
              </w:rPr>
              <w:t>2&gt;</w:t>
            </w:r>
            <w:r>
              <w:rPr>
                <w:lang w:eastAsia="ko-KR"/>
              </w:rPr>
              <w:tab/>
              <w:t>if UL-SCH resources are available for a new tr</w:t>
            </w:r>
            <w:r>
              <w:rPr>
                <w:lang w:eastAsia="ko-KR"/>
              </w:rPr>
              <w:t>ansmission and if the UL-SCH resources can accommodate the BFR MAC CE plus its subheader as a result of LCP:</w:t>
            </w:r>
          </w:p>
          <w:p w14:paraId="06BF7042" w14:textId="77777777" w:rsidR="00552D7A" w:rsidRDefault="002F2AC3">
            <w:pPr>
              <w:pStyle w:val="B3"/>
              <w:rPr>
                <w:lang w:eastAsia="ko-KR"/>
              </w:rPr>
            </w:pPr>
            <w:r>
              <w:rPr>
                <w:lang w:eastAsia="ko-KR"/>
              </w:rPr>
              <w:t>3&gt;</w:t>
            </w:r>
            <w:r>
              <w:rPr>
                <w:lang w:eastAsia="ko-KR"/>
              </w:rPr>
              <w:tab/>
              <w:t>instruct the Multiplexing and Assembly procedure to generate the BFR MAC CE.</w:t>
            </w:r>
          </w:p>
          <w:p w14:paraId="7942596F" w14:textId="77777777" w:rsidR="00552D7A" w:rsidRDefault="002F2AC3">
            <w:pPr>
              <w:pStyle w:val="B2"/>
              <w:rPr>
                <w:lang w:eastAsia="ko-KR"/>
              </w:rPr>
            </w:pPr>
            <w:r>
              <w:t>2&gt;</w:t>
            </w:r>
            <w:r>
              <w:tab/>
              <w:t>else</w:t>
            </w:r>
            <w:r>
              <w:rPr>
                <w:lang w:eastAsia="ko-KR"/>
              </w:rPr>
              <w:t xml:space="preserve"> if UL-SCH resources are available for a new transmission an</w:t>
            </w:r>
            <w:r>
              <w:rPr>
                <w:lang w:eastAsia="ko-KR"/>
              </w:rPr>
              <w:t>d</w:t>
            </w:r>
            <w:r>
              <w:t xml:space="preserve"> if the UL-SCH resources can accommodate the Truncated BFR MAC CE plus its subheader as a result of LCP:</w:t>
            </w:r>
          </w:p>
          <w:p w14:paraId="016DDFC7" w14:textId="77777777" w:rsidR="00552D7A" w:rsidRDefault="002F2AC3">
            <w:pPr>
              <w:pStyle w:val="B3"/>
            </w:pPr>
            <w:r>
              <w:t>3&gt;</w:t>
            </w:r>
            <w:r>
              <w:tab/>
              <w:t>instruct the Multiplexing and Assembly procedure to generate the Truncated BFR MAC CE.</w:t>
            </w:r>
          </w:p>
          <w:p w14:paraId="6F2E90DC" w14:textId="77777777" w:rsidR="00552D7A" w:rsidRDefault="002F2AC3">
            <w:pPr>
              <w:pStyle w:val="B2"/>
              <w:rPr>
                <w:lang w:eastAsia="ko-KR"/>
              </w:rPr>
            </w:pPr>
            <w:r>
              <w:rPr>
                <w:lang w:eastAsia="ko-KR"/>
              </w:rPr>
              <w:t>2&gt;</w:t>
            </w:r>
            <w:r>
              <w:rPr>
                <w:lang w:eastAsia="ko-KR"/>
              </w:rPr>
              <w:tab/>
              <w:t>else:</w:t>
            </w:r>
          </w:p>
          <w:p w14:paraId="68783145" w14:textId="77777777" w:rsidR="00552D7A" w:rsidRDefault="002F2AC3">
            <w:pPr>
              <w:pStyle w:val="B3"/>
              <w:rPr>
                <w:lang w:eastAsia="ko-KR"/>
              </w:rPr>
            </w:pPr>
            <w:r>
              <w:rPr>
                <w:lang w:eastAsia="ko-KR"/>
              </w:rPr>
              <w:t>3&gt;</w:t>
            </w:r>
            <w:r>
              <w:rPr>
                <w:lang w:eastAsia="ko-KR"/>
              </w:rPr>
              <w:tab/>
              <w:t>trigger the SR for SCell beam failure recovery f</w:t>
            </w:r>
            <w:r>
              <w:rPr>
                <w:lang w:eastAsia="ko-KR"/>
              </w:rPr>
              <w:t>or each SCell for which BFR has been triggered, not cancelled</w:t>
            </w:r>
            <w:r>
              <w:rPr>
                <w:rFonts w:eastAsia="SimSun"/>
                <w:lang w:eastAsia="zh-CN"/>
              </w:rPr>
              <w:t>, and for which evaluation of the candidate beams according to the requirements as specified in TS 38.133 [11] has been completed</w:t>
            </w:r>
            <w:ins w:id="102" w:author="Samsung (Anil Agiwal)" w:date="2021-07-23T16:06:00Z">
              <w:r>
                <w:rPr>
                  <w:rFonts w:eastAsia="SimSun"/>
                  <w:lang w:eastAsia="zh-CN"/>
                </w:rPr>
                <w:t xml:space="preserve"> or at</w:t>
              </w:r>
            </w:ins>
            <w:ins w:id="103" w:author="Samsung (Anil Agiwal)" w:date="2021-07-26T10:52:00Z">
              <w:r>
                <w:rPr>
                  <w:rFonts w:eastAsia="SimSun"/>
                  <w:lang w:eastAsia="zh-CN"/>
                </w:rPr>
                <w:t xml:space="preserve"> </w:t>
              </w:r>
            </w:ins>
            <w:ins w:id="104" w:author="Samsung (Anil Agiwal)" w:date="2021-07-23T16:06:00Z">
              <w:r>
                <w:rPr>
                  <w:rFonts w:eastAsia="SimSun"/>
                  <w:lang w:eastAsia="zh-CN"/>
                </w:rPr>
                <w:t xml:space="preserve">least one candidate beam above </w:t>
              </w:r>
              <w:r>
                <w:rPr>
                  <w:rFonts w:ascii="Times" w:hAnsi="Times"/>
                  <w:i/>
                  <w:iCs/>
                </w:rPr>
                <w:t>rsrp-ThresholdBFR</w:t>
              </w:r>
              <w:r>
                <w:rPr>
                  <w:rFonts w:ascii="Times" w:hAnsi="Times"/>
                </w:rPr>
                <w:t xml:space="preserve"> is availab</w:t>
              </w:r>
              <w:r>
                <w:rPr>
                  <w:rFonts w:ascii="Times" w:hAnsi="Times"/>
                </w:rPr>
                <w:t>le</w:t>
              </w:r>
            </w:ins>
            <w:r>
              <w:rPr>
                <w:lang w:eastAsia="ko-KR"/>
              </w:rPr>
              <w:t>.</w:t>
            </w:r>
          </w:p>
          <w:p w14:paraId="66071847" w14:textId="77777777" w:rsidR="00552D7A" w:rsidRDefault="002F2AC3">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33AFC98B"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584140D6" w14:textId="77777777">
        <w:tc>
          <w:tcPr>
            <w:tcW w:w="9857" w:type="dxa"/>
          </w:tcPr>
          <w:p w14:paraId="79D3B881" w14:textId="77777777" w:rsidR="00552D7A" w:rsidRDefault="002F2AC3">
            <w:pPr>
              <w:pStyle w:val="Heading4"/>
              <w:rPr>
                <w:rFonts w:eastAsia="SimSun"/>
                <w:lang w:eastAsia="zh-CN"/>
              </w:rPr>
            </w:pPr>
            <w:r>
              <w:rPr>
                <w:rFonts w:eastAsia="SimSun"/>
              </w:rPr>
              <w:lastRenderedPageBreak/>
              <w:t>6.1.3.</w:t>
            </w:r>
            <w:r>
              <w:rPr>
                <w:rFonts w:eastAsia="SimSun"/>
                <w:lang w:eastAsia="zh-CN"/>
              </w:rPr>
              <w:t>23</w:t>
            </w:r>
            <w:r>
              <w:rPr>
                <w:rFonts w:eastAsia="SimSun"/>
              </w:rPr>
              <w:tab/>
              <w:t>BFR MAC CEs</w:t>
            </w:r>
          </w:p>
          <w:p w14:paraId="4A5A12FE" w14:textId="77777777" w:rsidR="00552D7A" w:rsidRDefault="002F2AC3">
            <w:pPr>
              <w:rPr>
                <w:lang w:eastAsia="ko-KR"/>
              </w:rPr>
            </w:pPr>
            <w:r>
              <w:rPr>
                <w:lang w:eastAsia="ko-KR"/>
              </w:rPr>
              <w:t xml:space="preserve">The MAC CEs for BFR </w:t>
            </w:r>
            <w:r>
              <w:rPr>
                <w:lang w:eastAsia="ko-KR"/>
              </w:rPr>
              <w:t>consists of either:</w:t>
            </w:r>
          </w:p>
          <w:p w14:paraId="7C9763ED" w14:textId="77777777" w:rsidR="00552D7A" w:rsidRDefault="002F2AC3">
            <w:pPr>
              <w:pStyle w:val="B1"/>
              <w:rPr>
                <w:lang w:eastAsia="ko-KR"/>
              </w:rPr>
            </w:pPr>
            <w:r>
              <w:rPr>
                <w:lang w:eastAsia="ko-KR"/>
              </w:rPr>
              <w:t>-</w:t>
            </w:r>
            <w:r>
              <w:rPr>
                <w:lang w:eastAsia="ko-KR"/>
              </w:rPr>
              <w:tab/>
              <w:t>BFR MAC CE; or</w:t>
            </w:r>
          </w:p>
          <w:p w14:paraId="56E16A24" w14:textId="77777777" w:rsidR="00552D7A" w:rsidRDefault="002F2AC3">
            <w:pPr>
              <w:pStyle w:val="B1"/>
              <w:rPr>
                <w:lang w:eastAsia="ko-KR"/>
              </w:rPr>
            </w:pPr>
            <w:r>
              <w:rPr>
                <w:lang w:eastAsia="ko-KR"/>
              </w:rPr>
              <w:t>-</w:t>
            </w:r>
            <w:r>
              <w:rPr>
                <w:lang w:eastAsia="ko-KR"/>
              </w:rPr>
              <w:tab/>
              <w:t>Truncated BFR MAC CE.</w:t>
            </w:r>
          </w:p>
          <w:p w14:paraId="20B1C86A" w14:textId="77777777" w:rsidR="00552D7A" w:rsidRDefault="002F2AC3">
            <w:pPr>
              <w:rPr>
                <w:lang w:eastAsia="ko-KR"/>
              </w:rPr>
            </w:pPr>
            <w:r>
              <w:rPr>
                <w:lang w:eastAsia="ko-KR"/>
              </w:rPr>
              <w:t>The BFR MAC CE and Truncated BFR MAC CE are identified by a MAC subheader with LCID/eLCID as specified in Table 6.2.1-2 and Table 6.2.1-2b.</w:t>
            </w:r>
          </w:p>
          <w:p w14:paraId="5F623C1C" w14:textId="77777777" w:rsidR="00552D7A" w:rsidRDefault="002F2AC3">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w:t>
            </w:r>
            <w:proofErr w:type="gramStart"/>
            <w:r>
              <w:rPr>
                <w:lang w:eastAsia="ko-KR"/>
              </w:rPr>
              <w:t>i.e.</w:t>
            </w:r>
            <w:proofErr w:type="gramEnd"/>
            <w:r>
              <w:rPr>
                <w:lang w:eastAsia="ko-KR"/>
              </w:rPr>
              <w:t xml:space="preserve"> octets containing candidate beam availability indication (AC) for SCells indicated</w:t>
            </w:r>
            <w:r>
              <w:rPr>
                <w:lang w:eastAsia="ko-KR"/>
              </w:rPr>
              <w:t xml:space="preserve">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rFonts w:eastAsia="SimSun"/>
                <w:lang w:eastAsia="zh-CN"/>
              </w:rPr>
              <w:t xml:space="preserve"> and </w:t>
            </w:r>
            <w:ins w:id="105" w:author="Samsung (Anil Agiwal)" w:date="2021-07-23T14:06:00Z">
              <w:r>
                <w:t xml:space="preserve">either </w:t>
              </w:r>
            </w:ins>
            <w:r>
              <w:rPr>
                <w:rFonts w:eastAsia="SimSun"/>
                <w:lang w:eastAsia="zh-CN"/>
              </w:rPr>
              <w:t>the evaluation of the candidate beams according to the requirements as specified in TS 38.</w:t>
            </w:r>
            <w:r>
              <w:rPr>
                <w:rFonts w:eastAsia="SimSun"/>
                <w:lang w:eastAsia="zh-CN"/>
              </w:rPr>
              <w:t>133 [11] has been completed</w:t>
            </w:r>
            <w:r>
              <w:rPr>
                <w:lang w:eastAsia="ko-KR"/>
              </w:rPr>
              <w:t xml:space="preserve"> </w:t>
            </w:r>
            <w:ins w:id="106" w:author="Samsung (Anil Agiwal)" w:date="2021-07-23T14:06:00Z">
              <w:r>
                <w:t xml:space="preserve">or </w:t>
              </w:r>
            </w:ins>
            <w:ins w:id="107" w:author="Samsung (Anil Agiwal)" w:date="2021-07-23T16:07:00Z">
              <w:r>
                <w:rPr>
                  <w:rFonts w:eastAsia="SimSun"/>
                  <w:lang w:eastAsia="zh-CN"/>
                </w:rPr>
                <w:t>at</w:t>
              </w:r>
            </w:ins>
            <w:ins w:id="108" w:author="Samsung (Anil Agiwal)" w:date="2021-07-26T10:52:00Z">
              <w:r>
                <w:rPr>
                  <w:rFonts w:eastAsia="SimSun"/>
                  <w:lang w:eastAsia="zh-CN"/>
                </w:rPr>
                <w:t xml:space="preserve"> </w:t>
              </w:r>
            </w:ins>
            <w:ins w:id="109" w:author="Samsung (Anil Agiwal)" w:date="2021-07-23T16:07:00Z">
              <w:r>
                <w:rPr>
                  <w:rFonts w:eastAsia="SimSun"/>
                  <w:lang w:eastAsia="zh-CN"/>
                </w:rPr>
                <w:t xml:space="preserve">least one candidate beam above </w:t>
              </w:r>
              <w:r>
                <w:rPr>
                  <w:rFonts w:ascii="Times" w:hAnsi="Times"/>
                  <w:i/>
                  <w:iCs/>
                </w:rPr>
                <w:t>rsrp-ThresholdBFR</w:t>
              </w:r>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56A8E173" w14:textId="77777777" w:rsidR="00552D7A" w:rsidRDefault="002F2AC3">
            <w:r>
              <w:t>For Truncated BFR MAC CE, a single octet bitmap is used for the</w:t>
            </w:r>
            <w:r>
              <w:t xml:space="preserve"> following cases, otherwise four octets are used:</w:t>
            </w:r>
          </w:p>
          <w:p w14:paraId="27DDEC78" w14:textId="77777777" w:rsidR="00552D7A" w:rsidRDefault="002F2AC3">
            <w:pPr>
              <w:pStyle w:val="B1"/>
            </w:pPr>
            <w:r>
              <w:t>-</w:t>
            </w:r>
            <w:r>
              <w:tab/>
              <w:t xml:space="preserve">the highest </w:t>
            </w:r>
            <w:r>
              <w:rPr>
                <w:i/>
              </w:rPr>
              <w:t>ServCellIndex</w:t>
            </w:r>
            <w:r>
              <w:t xml:space="preserve"> of this MAC entity's SCell for which beam failure is detected</w:t>
            </w:r>
            <w:r>
              <w:rPr>
                <w:rFonts w:eastAsia="SimSun"/>
                <w:lang w:eastAsia="zh-CN"/>
              </w:rPr>
              <w:t xml:space="preserve"> and </w:t>
            </w:r>
            <w:ins w:id="111" w:author="Samsung (Anil Agiwal)" w:date="2021-07-23T14:06:00Z">
              <w:r>
                <w:rPr>
                  <w:rFonts w:eastAsia="SimSun"/>
                  <w:u w:val="single"/>
                  <w:lang w:eastAsia="zh-CN"/>
                </w:rPr>
                <w:t xml:space="preserve">either </w:t>
              </w:r>
            </w:ins>
            <w:r>
              <w:rPr>
                <w:rFonts w:eastAsia="SimSun"/>
                <w:lang w:eastAsia="zh-CN"/>
              </w:rPr>
              <w:t>the evaluation of the candidate beams according to the requirements as specified in TS 38.133 [11] has be</w:t>
            </w:r>
            <w:r>
              <w:rPr>
                <w:rFonts w:eastAsia="SimSun"/>
                <w:lang w:eastAsia="zh-CN"/>
              </w:rPr>
              <w:t>en completed</w:t>
            </w:r>
            <w:r>
              <w:t xml:space="preserve"> </w:t>
            </w:r>
            <w:ins w:id="112" w:author="Samsung (Anil Agiwal)" w:date="2021-07-23T16:07:00Z">
              <w:r>
                <w:rPr>
                  <w:rFonts w:eastAsia="SimSun"/>
                  <w:lang w:eastAsia="zh-CN"/>
                </w:rPr>
                <w:t>or at</w:t>
              </w:r>
            </w:ins>
            <w:ins w:id="113" w:author="Samsung (Anil Agiwal)" w:date="2021-07-26T10:52:00Z">
              <w:r>
                <w:rPr>
                  <w:rFonts w:eastAsia="SimSun"/>
                  <w:lang w:eastAsia="zh-CN"/>
                </w:rPr>
                <w:t xml:space="preserve"> </w:t>
              </w:r>
            </w:ins>
            <w:ins w:id="114" w:author="Samsung (Anil Agiwal)" w:date="2021-07-23T16:07:00Z">
              <w:r>
                <w:rPr>
                  <w:rFonts w:eastAsia="SimSun"/>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14:paraId="07C57C75" w14:textId="77777777" w:rsidR="00552D7A" w:rsidRDefault="002F2AC3">
            <w:pPr>
              <w:pStyle w:val="B1"/>
            </w:pPr>
            <w:r>
              <w:t>-</w:t>
            </w:r>
            <w:r>
              <w:tab/>
              <w:t xml:space="preserve">beam failure is detected for SpCell (as specified in Clause 5.17) and the SpCell is to be indicated in a Truncated BFR MAC CE and the UL-SCH </w:t>
            </w:r>
            <w:r>
              <w:t>resources available for transmission cannot accommodate the Truncated BFR MAC CE with the four octets bitmap plus its subheader as a result of LCP.</w:t>
            </w:r>
          </w:p>
          <w:p w14:paraId="3E444535" w14:textId="77777777" w:rsidR="00552D7A" w:rsidRDefault="002F2AC3">
            <w:pPr>
              <w:rPr>
                <w:lang w:eastAsia="ko-KR"/>
              </w:rPr>
            </w:pPr>
            <w:r>
              <w:rPr>
                <w:lang w:eastAsia="ko-KR"/>
              </w:rPr>
              <w:t>The fields in the BFR MAC CEs are defined as follows:</w:t>
            </w:r>
          </w:p>
          <w:p w14:paraId="5C1FDEA4" w14:textId="77777777" w:rsidR="00552D7A" w:rsidRDefault="002F2AC3">
            <w:pPr>
              <w:pStyle w:val="B1"/>
            </w:pPr>
            <w:r>
              <w:t>-</w:t>
            </w:r>
            <w:r>
              <w:tab/>
              <w:t xml:space="preserve">SP: This field indicates beam failure detection (as </w:t>
            </w:r>
            <w:r>
              <w:t xml:space="preserve">specified in clause 5.17) for the SpCell of this MAC entity. The SP field is set to 1 to indicate that beam failure is detected for SpCell only when BFR MAC CE or Truncated BFR MAC CE is to be included into a MAC PDU as part of </w:t>
            </w:r>
            <w:proofErr w:type="gramStart"/>
            <w:r>
              <w:t>Random Access</w:t>
            </w:r>
            <w:proofErr w:type="gramEnd"/>
            <w:r>
              <w:t xml:space="preserve"> Procedure (as </w:t>
            </w:r>
            <w:r>
              <w:t>specified in 5.1.3a and 5.1.4), otherwise, it is set to 0;</w:t>
            </w:r>
          </w:p>
          <w:p w14:paraId="4DAD11FE"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w:t>
            </w:r>
            <w:r>
              <w:rPr>
                <w:lang w:eastAsia="ko-KR"/>
              </w:rPr>
              <w:t>TS 38.331 [5]. The C</w:t>
            </w:r>
            <w:r>
              <w:rPr>
                <w:vertAlign w:val="subscript"/>
                <w:lang w:eastAsia="ko-KR"/>
              </w:rPr>
              <w:t>i</w:t>
            </w:r>
            <w:r>
              <w:rPr>
                <w:lang w:eastAsia="ko-KR"/>
              </w:rPr>
              <w:t xml:space="preserve"> field set to 1 indicates that beam failure is detected, the </w:t>
            </w:r>
            <w:r>
              <w:rPr>
                <w:rFonts w:eastAsia="SimSun"/>
                <w:lang w:eastAsia="zh-CN"/>
              </w:rPr>
              <w:t>evaluation of the candidate beams according to the requirements as specified in TS 38.133 [11] has been completed</w:t>
            </w:r>
            <w:ins w:id="115" w:author="Samsung (Anil Agiwal)" w:date="2021-07-23T14:08:00Z">
              <w:r>
                <w:rPr>
                  <w:rFonts w:eastAsia="SimSun"/>
                  <w:lang w:eastAsia="zh-CN"/>
                </w:rPr>
                <w:t xml:space="preserve"> </w:t>
              </w:r>
            </w:ins>
            <w:ins w:id="116" w:author="Samsung (Anil Agiwal)" w:date="2021-07-23T16:08:00Z">
              <w:r>
                <w:rPr>
                  <w:rFonts w:eastAsia="SimSun"/>
                  <w:lang w:eastAsia="zh-CN"/>
                </w:rPr>
                <w:t>or at</w:t>
              </w:r>
            </w:ins>
            <w:ins w:id="117" w:author="Samsung (Anil Agiwal)" w:date="2021-07-26T10:52:00Z">
              <w:r>
                <w:rPr>
                  <w:rFonts w:eastAsia="SimSun"/>
                  <w:lang w:eastAsia="zh-CN"/>
                </w:rPr>
                <w:t xml:space="preserve"> </w:t>
              </w:r>
            </w:ins>
            <w:ins w:id="118" w:author="Samsung (Anil Agiwal)" w:date="2021-07-23T16:08:00Z">
              <w:r>
                <w:rPr>
                  <w:rFonts w:eastAsia="SimSun"/>
                  <w:lang w:eastAsia="zh-CN"/>
                </w:rPr>
                <w:t xml:space="preserve">least one candidate beam above </w:t>
              </w:r>
              <w:r>
                <w:rPr>
                  <w:rFonts w:ascii="Times" w:hAnsi="Times"/>
                  <w:i/>
                  <w:iCs/>
                </w:rPr>
                <w:t>rsrp-ThresholdBFR</w:t>
              </w:r>
              <w:r>
                <w:rPr>
                  <w:rFonts w:ascii="Times" w:hAnsi="Times"/>
                </w:rPr>
                <w:t xml:space="preserve"> is av</w:t>
              </w:r>
              <w:r>
                <w:rPr>
                  <w:rFonts w:ascii="Times" w:hAnsi="Times"/>
                </w:rPr>
                <w:t>ailable</w:t>
              </w:r>
            </w:ins>
            <w:r>
              <w:rPr>
                <w:rFonts w:eastAsia="SimSun"/>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rFonts w:eastAsia="SimSun"/>
                <w:lang w:eastAsia="zh-CN"/>
              </w:rPr>
              <w:t xml:space="preserve">either </w:t>
            </w:r>
            <w:r>
              <w:rPr>
                <w:lang w:eastAsia="ko-KR"/>
              </w:rPr>
              <w:t xml:space="preserve">not detected </w:t>
            </w:r>
            <w:r>
              <w:rPr>
                <w:rFonts w:eastAsia="SimSun"/>
                <w:lang w:eastAsia="zh-CN"/>
              </w:rPr>
              <w:t>or the beam failure is detected but the evaluation of the candidate beams according t</w:t>
            </w:r>
            <w:r>
              <w:rPr>
                <w:rFonts w:eastAsia="SimSun"/>
                <w:lang w:eastAsia="zh-CN"/>
              </w:rPr>
              <w:t xml:space="preserve">o the requirements as specified in TS 38.133 [11] has not been completed, </w:t>
            </w:r>
            <w:r>
              <w:rPr>
                <w:lang w:eastAsia="ko-KR"/>
              </w:rPr>
              <w:t xml:space="preserve">and </w:t>
            </w:r>
            <w:r>
              <w:rPr>
                <w:rFonts w:eastAsia="SimSun"/>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14:paraId="03982401"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rFonts w:eastAsia="SimSun"/>
                <w:lang w:eastAsia="zh-CN"/>
              </w:rPr>
              <w:t>, the evaluation of the candidate beams according to the requirements as specified in TS 38.133 [11] has been completed</w:t>
            </w:r>
            <w:ins w:id="119" w:author="Samsung (Anil Agiwal)" w:date="2021-07-23T14:08:00Z">
              <w:r>
                <w:rPr>
                  <w:rFonts w:eastAsia="SimSun"/>
                  <w:u w:val="single"/>
                  <w:lang w:eastAsia="zh-CN"/>
                </w:rPr>
                <w:t xml:space="preserve"> </w:t>
              </w:r>
            </w:ins>
            <w:ins w:id="120" w:author="Samsung (Anil Agiwal)" w:date="2021-07-23T16:08:00Z">
              <w:r>
                <w:rPr>
                  <w:rFonts w:eastAsia="SimSun"/>
                  <w:lang w:eastAsia="zh-CN"/>
                </w:rPr>
                <w:t>or at</w:t>
              </w:r>
            </w:ins>
            <w:ins w:id="121" w:author="Samsung (Anil Agiwal)" w:date="2021-07-26T10:53:00Z">
              <w:r>
                <w:rPr>
                  <w:rFonts w:eastAsia="SimSun"/>
                  <w:lang w:eastAsia="zh-CN"/>
                </w:rPr>
                <w:t xml:space="preserve"> </w:t>
              </w:r>
            </w:ins>
            <w:ins w:id="122" w:author="Samsung (Anil Agiwal)" w:date="2021-07-23T16:08:00Z">
              <w:r>
                <w:rPr>
                  <w:rFonts w:eastAsia="SimSun"/>
                  <w:lang w:eastAsia="zh-CN"/>
                </w:rPr>
                <w:t xml:space="preserve">least one candidate beam above </w:t>
              </w:r>
              <w:r>
                <w:rPr>
                  <w:rFonts w:ascii="Times" w:hAnsi="Times"/>
                  <w:i/>
                  <w:iCs/>
                </w:rPr>
                <w:t>rsrp-ThresholdBFR</w:t>
              </w:r>
              <w:r>
                <w:rPr>
                  <w:rFonts w:ascii="Times" w:hAnsi="Times"/>
                </w:rPr>
                <w:t xml:space="preserve"> is available</w:t>
              </w:r>
            </w:ins>
            <w:r>
              <w:rPr>
                <w:rFonts w:eastAsia="SimSun"/>
                <w:lang w:eastAsia="zh-CN"/>
              </w:rPr>
              <w:t>,</w:t>
            </w:r>
            <w:r>
              <w:rPr>
                <w:lang w:eastAsia="ko-KR"/>
              </w:rPr>
              <w:t xml:space="preserve"> and the octe</w:t>
            </w:r>
            <w:r>
              <w:rPr>
                <w:lang w:eastAsia="ko-KR"/>
              </w:rPr>
              <w:t xml:space="preserv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rFonts w:eastAsia="SimSun"/>
                <w:lang w:eastAsia="zh-CN"/>
              </w:rPr>
              <w:t xml:space="preserve">either </w:t>
            </w:r>
            <w:r>
              <w:rPr>
                <w:lang w:eastAsia="ko-KR"/>
              </w:rPr>
              <w:t>not detected</w:t>
            </w:r>
            <w:r>
              <w:rPr>
                <w:rFonts w:eastAsia="SimSun"/>
                <w:lang w:eastAsia="zh-CN"/>
              </w:rPr>
              <w:t xml:space="preserve"> or the beam failure is detected but the evaluation of the candidate beams according to the requirement</w:t>
            </w:r>
            <w:r>
              <w:rPr>
                <w:rFonts w:eastAsia="SimSun"/>
                <w:lang w:eastAsia="zh-CN"/>
              </w:rPr>
              <w: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Malgun Gothic"/>
                <w:lang w:eastAsia="ko-KR"/>
              </w:rPr>
              <w:t>Th</w:t>
            </w:r>
            <w:r>
              <w:rPr>
                <w:rFonts w:eastAsia="Malgun Gothic"/>
                <w:lang w:eastAsia="ko-KR"/>
              </w:rPr>
              <w:t xml:space="preserve">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EA9EEF6" w14:textId="77777777" w:rsidR="00552D7A" w:rsidRDefault="002F2AC3">
            <w:pPr>
              <w:pStyle w:val="B1"/>
              <w:rPr>
                <w:rFonts w:eastAsia="SimSun"/>
                <w:lang w:val="en-US" w:eastAsia="zh-CN"/>
              </w:rPr>
            </w:pPr>
            <w:r>
              <w:rPr>
                <w:rFonts w:eastAsia="SimSun" w:hint="eastAsia"/>
                <w:lang w:val="en-US" w:eastAsia="zh-CN"/>
              </w:rPr>
              <w:t>...</w:t>
            </w:r>
          </w:p>
        </w:tc>
      </w:tr>
    </w:tbl>
    <w:p w14:paraId="5A613A1E" w14:textId="77777777" w:rsidR="00552D7A" w:rsidRDefault="00552D7A">
      <w:pPr>
        <w:rPr>
          <w:szCs w:val="22"/>
          <w:lang w:val="en-US" w:eastAsia="zh-CN"/>
        </w:rPr>
      </w:pPr>
    </w:p>
    <w:p w14:paraId="5EFF6BB6" w14:textId="77777777" w:rsidR="00552D7A" w:rsidRDefault="002F2AC3">
      <w:pPr>
        <w:rPr>
          <w:rStyle w:val="eop"/>
          <w:rFonts w:eastAsia="SimSun" w:cs="Arial"/>
          <w:lang w:val="en-US" w:eastAsia="zh-CN"/>
        </w:rPr>
      </w:pPr>
      <w:r>
        <w:rPr>
          <w:rStyle w:val="eop"/>
          <w:rFonts w:eastAsia="SimSun" w:cs="Arial" w:hint="eastAsia"/>
          <w:lang w:val="en-US" w:eastAsia="zh-CN"/>
        </w:rPr>
        <w:lastRenderedPageBreak/>
        <w:t xml:space="preserve">Q3: Do </w:t>
      </w:r>
      <w:proofErr w:type="gramStart"/>
      <w:r>
        <w:rPr>
          <w:rStyle w:val="eop"/>
          <w:rFonts w:eastAsia="SimSun" w:cs="Arial" w:hint="eastAsia"/>
          <w:lang w:val="en-US" w:eastAsia="zh-CN"/>
        </w:rPr>
        <w:t>companies  agree</w:t>
      </w:r>
      <w:proofErr w:type="gramEnd"/>
      <w:r>
        <w:rPr>
          <w:rStyle w:val="eop"/>
          <w:rFonts w:eastAsia="SimSun" w:cs="Arial" w:hint="eastAsia"/>
          <w:lang w:val="en-US" w:eastAsia="zh-CN"/>
        </w:rPr>
        <w:t xml:space="preserve"> with this issue?, and if yes, is the suggested change </w:t>
      </w:r>
      <w:r>
        <w:rPr>
          <w:rStyle w:val="eop"/>
          <w:rFonts w:eastAsia="SimSun" w:cs="Arial"/>
          <w:lang w:val="en-US" w:eastAsia="zh-CN"/>
        </w:rPr>
        <w:t xml:space="preserve">in </w:t>
      </w:r>
      <w:r>
        <w:rPr>
          <w:rFonts w:hint="eastAsia"/>
          <w:b/>
          <w:bCs/>
        </w:rPr>
        <w:t>R2-2107010</w:t>
      </w:r>
      <w:r>
        <w:rPr>
          <w:b/>
          <w:bCs/>
        </w:rPr>
        <w:t xml:space="preserve"> </w:t>
      </w:r>
      <w:r>
        <w:rPr>
          <w:rStyle w:val="eop"/>
          <w:rFonts w:eastAsia="SimSun"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37176D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404A8"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C344D8"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350BEE" w14:textId="77777777" w:rsidR="00552D7A" w:rsidRDefault="002F2AC3">
            <w:pPr>
              <w:pStyle w:val="TAH"/>
              <w:spacing w:before="20" w:after="20"/>
              <w:ind w:left="57" w:right="57"/>
              <w:jc w:val="left"/>
            </w:pPr>
            <w:r>
              <w:t>Technical Arguments</w:t>
            </w:r>
          </w:p>
        </w:tc>
      </w:tr>
      <w:tr w:rsidR="00552D7A" w14:paraId="70C9E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DED7A2"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03309A"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6C5A1C" w14:textId="77777777" w:rsidR="00552D7A" w:rsidRDefault="00552D7A">
            <w:pPr>
              <w:pStyle w:val="TAC"/>
              <w:spacing w:before="20" w:after="20"/>
              <w:ind w:left="57" w:right="57"/>
              <w:jc w:val="left"/>
              <w:rPr>
                <w:lang w:eastAsia="zh-CN"/>
              </w:rPr>
            </w:pPr>
          </w:p>
        </w:tc>
      </w:tr>
      <w:tr w:rsidR="00552D7A" w14:paraId="1D2C4F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45020"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A29E89"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A8CF7A" w14:textId="77777777" w:rsidR="00552D7A" w:rsidRDefault="00552D7A">
            <w:pPr>
              <w:pStyle w:val="TAC"/>
              <w:spacing w:before="20" w:after="20"/>
              <w:ind w:left="57" w:right="57"/>
              <w:jc w:val="left"/>
              <w:rPr>
                <w:lang w:eastAsia="zh-CN"/>
              </w:rPr>
            </w:pPr>
          </w:p>
        </w:tc>
      </w:tr>
      <w:tr w:rsidR="00552D7A" w14:paraId="7C2CC1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CE0E1"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4BE6F0"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E75ECD" w14:textId="77777777" w:rsidR="00552D7A" w:rsidRDefault="00552D7A">
            <w:pPr>
              <w:pStyle w:val="TAC"/>
              <w:spacing w:before="20" w:after="20"/>
              <w:ind w:left="57" w:right="57"/>
              <w:jc w:val="left"/>
              <w:rPr>
                <w:lang w:eastAsia="zh-CN"/>
              </w:rPr>
            </w:pPr>
          </w:p>
        </w:tc>
      </w:tr>
    </w:tbl>
    <w:p w14:paraId="5C0C16B2" w14:textId="77777777" w:rsidR="00552D7A" w:rsidRDefault="00552D7A">
      <w:pPr>
        <w:rPr>
          <w:szCs w:val="22"/>
          <w:lang w:val="en-US" w:eastAsia="zh-CN"/>
        </w:rPr>
      </w:pPr>
    </w:p>
    <w:p w14:paraId="56CF9E47" w14:textId="77777777" w:rsidR="00552D7A" w:rsidRDefault="002F2AC3">
      <w:pPr>
        <w:pStyle w:val="Heading2"/>
        <w:rPr>
          <w:b/>
          <w:bCs/>
          <w:sz w:val="22"/>
          <w:szCs w:val="15"/>
          <w:lang w:val="en-US" w:eastAsia="zh-CN"/>
        </w:rPr>
      </w:pPr>
      <w:r>
        <w:rPr>
          <w:rFonts w:hint="eastAsia"/>
          <w:b/>
          <w:bCs/>
          <w:sz w:val="22"/>
          <w:szCs w:val="15"/>
          <w:lang w:val="en-US" w:eastAsia="zh-CN"/>
        </w:rPr>
        <w:t>PowerSaving</w:t>
      </w:r>
    </w:p>
    <w:p w14:paraId="75F7EE0B" w14:textId="77777777" w:rsidR="00552D7A" w:rsidRDefault="002F2AC3">
      <w:pPr>
        <w:rPr>
          <w:lang w:val="en-US" w:eastAsia="zh-CN"/>
        </w:rPr>
      </w:pPr>
      <w:r>
        <w:rPr>
          <w:rFonts w:hint="eastAsia"/>
          <w:lang w:val="en-US" w:eastAsia="zh-CN"/>
        </w:rPr>
        <w:t>In this subclause, the following contributions are considered:</w:t>
      </w:r>
    </w:p>
    <w:p w14:paraId="43741D8C" w14:textId="77777777" w:rsidR="00552D7A" w:rsidRDefault="002F2AC3">
      <w:pPr>
        <w:pStyle w:val="Doc-title"/>
        <w:rPr>
          <w:rStyle w:val="eop"/>
          <w:rFonts w:ascii="Times New Roman" w:hAnsi="Times New Roman"/>
          <w:szCs w:val="20"/>
        </w:rPr>
      </w:pPr>
      <w:hyperlink r:id="rId14" w:tooltip="D:Documents3GPPtsg_ranWG2TSGR2_115-eDocsR2-2107062.zip" w:history="1">
        <w:r>
          <w:rPr>
            <w:rStyle w:val="Hyperlink"/>
            <w:rFonts w:ascii="Times New Roman" w:hAnsi="Times New Roman"/>
          </w:rPr>
          <w:t>R2-2107062</w:t>
        </w:r>
      </w:hyperlink>
      <w:r>
        <w:rPr>
          <w:rFonts w:ascii="Times New Roman" w:hAnsi="Times New Roman"/>
        </w:rPr>
        <w:tab/>
      </w:r>
      <w:r>
        <w:rPr>
          <w:rStyle w:val="normaltextrun"/>
          <w:rFonts w:ascii="Times New Roman" w:hAnsi="Times New Roman"/>
          <w:szCs w:val="20"/>
        </w:rPr>
        <w:t>Discussion on reporting multiplexed CSI on PUCCH    OPPO    discussion    Rel-16    NR_UE_po</w:t>
      </w:r>
      <w:r>
        <w:rPr>
          <w:rStyle w:val="normaltextrun"/>
          <w:rFonts w:ascii="Times New Roman" w:hAnsi="Times New Roman"/>
          <w:szCs w:val="20"/>
        </w:rPr>
        <w:t>w_sav-Core</w:t>
      </w:r>
      <w:r>
        <w:rPr>
          <w:rStyle w:val="eop"/>
          <w:rFonts w:ascii="Times New Roman" w:hAnsi="Times New Roman"/>
          <w:szCs w:val="20"/>
        </w:rPr>
        <w:t> </w:t>
      </w:r>
    </w:p>
    <w:p w14:paraId="589E5FF2" w14:textId="77777777" w:rsidR="00552D7A" w:rsidRDefault="002F2AC3">
      <w:pPr>
        <w:pStyle w:val="Doc-title"/>
        <w:rPr>
          <w:rStyle w:val="eop"/>
          <w:rFonts w:ascii="Times New Roman" w:hAnsi="Times New Roman"/>
          <w:szCs w:val="20"/>
        </w:rPr>
      </w:pPr>
      <w:hyperlink r:id="rId15" w:tooltip="D:Documents3GPPtsg_ranWG2TSGR2_115-eDocsR2-2107656.zip" w:history="1">
        <w:r>
          <w:rPr>
            <w:rStyle w:val="Hyperlink"/>
            <w:rFonts w:ascii="Times New Roman" w:hAnsi="Times New Roman"/>
          </w:rPr>
          <w:t>R2-2107656</w:t>
        </w:r>
      </w:hyperlink>
      <w:r>
        <w:rPr>
          <w:rStyle w:val="normaltextrun"/>
          <w:rFonts w:ascii="Times New Roman" w:hAnsi="Times New Roman"/>
          <w:szCs w:val="20"/>
        </w:rPr>
        <w:tab/>
        <w:t>Clarification on reporting multiplexed CSI on PUCCH    OPPO, Nokia, ZTE    CR   </w:t>
      </w:r>
      <w:r>
        <w:rPr>
          <w:rStyle w:val="normaltextrun"/>
          <w:rFonts w:ascii="Times New Roman" w:hAnsi="Times New Roman"/>
          <w:szCs w:val="20"/>
        </w:rPr>
        <w:t xml:space="preserve"> Rel-16    38.321    16.5.0    1133    -    F    NR_UE_pow_sav-Core</w:t>
      </w:r>
      <w:r>
        <w:rPr>
          <w:rStyle w:val="eop"/>
          <w:rFonts w:ascii="Times New Roman" w:hAnsi="Times New Roman"/>
          <w:szCs w:val="20"/>
        </w:rPr>
        <w:t> </w:t>
      </w:r>
    </w:p>
    <w:p w14:paraId="4ED3A9D2" w14:textId="77777777" w:rsidR="00552D7A" w:rsidRDefault="002F2AC3">
      <w:pPr>
        <w:pStyle w:val="Doc-title"/>
        <w:rPr>
          <w:rFonts w:ascii="Times New Roman" w:hAnsi="Times New Roman"/>
        </w:rPr>
      </w:pPr>
      <w:hyperlink r:id="rId16" w:tooltip="D:Documents3GPPtsg_ranWG2TSGR2_115-eDocsR2-2108785.zip" w:history="1">
        <w:r>
          <w:rPr>
            <w:rStyle w:val="Hyperlink"/>
            <w:rFonts w:ascii="Times New Roman" w:hAnsi="Times New Roman"/>
          </w:rPr>
          <w:t>R2-2108785</w:t>
        </w:r>
      </w:hyperlink>
      <w:r>
        <w:rPr>
          <w:rFonts w:ascii="Times New Roman" w:hAnsi="Times New Roman"/>
        </w:rPr>
        <w:tab/>
      </w:r>
      <w:r>
        <w:rPr>
          <w:rStyle w:val="normaltextrun"/>
          <w:rFonts w:ascii="Times New Roman" w:hAnsi="Times New Roman"/>
          <w:szCs w:val="20"/>
        </w:rPr>
        <w:t xml:space="preserve">Periodic CSI </w:t>
      </w:r>
      <w:r>
        <w:rPr>
          <w:rStyle w:val="normaltextrun"/>
          <w:rFonts w:ascii="Times New Roman" w:hAnsi="Times New Roman"/>
          <w:szCs w:val="20"/>
        </w:rPr>
        <w:t>reporting with DCP    LG Electronics UK    discussion    TEI16</w:t>
      </w:r>
      <w:r>
        <w:rPr>
          <w:rStyle w:val="eop"/>
          <w:rFonts w:ascii="Times New Roman" w:hAnsi="Times New Roman"/>
          <w:szCs w:val="20"/>
        </w:rPr>
        <w:t> </w:t>
      </w:r>
    </w:p>
    <w:p w14:paraId="2926AE23" w14:textId="77777777" w:rsidR="00552D7A" w:rsidRDefault="002F2AC3">
      <w:pPr>
        <w:rPr>
          <w:rStyle w:val="normaltextrun"/>
        </w:rPr>
      </w:pPr>
      <w:hyperlink r:id="rId17" w:tooltip="D:Documents3GPPtsg_ranWG2TSGR2_115-eDocsR2-2108767.zip" w:history="1">
        <w:r>
          <w:rPr>
            <w:rStyle w:val="Hyperlink"/>
          </w:rPr>
          <w:t>R2-2108767</w:t>
        </w:r>
      </w:hyperlink>
      <w:r>
        <w:tab/>
      </w:r>
      <w:r>
        <w:rPr>
          <w:rStyle w:val="normaltextrun"/>
        </w:rPr>
        <w:t>38.321_CRxxxx_(Rel-</w:t>
      </w:r>
      <w:proofErr w:type="gramStart"/>
      <w:r>
        <w:rPr>
          <w:rStyle w:val="normaltextrun"/>
        </w:rPr>
        <w:t>16)_</w:t>
      </w:r>
      <w:proofErr w:type="gramEnd"/>
      <w:r>
        <w:rPr>
          <w:rStyle w:val="normaltextrun"/>
        </w:rPr>
        <w:t>R2-21</w:t>
      </w:r>
      <w:r>
        <w:rPr>
          <w:rStyle w:val="normaltextrun"/>
        </w:rPr>
        <w:t>0xxxx Periodic CSI report with DCP    LG Electronics UK    CR    Rel-16    38.321    16.5.0    1155    -    F    TEI16</w:t>
      </w:r>
    </w:p>
    <w:p w14:paraId="4BF34E2E" w14:textId="77777777" w:rsidR="00552D7A" w:rsidRDefault="002F2AC3">
      <w:pPr>
        <w:rPr>
          <w:rStyle w:val="normaltextrun"/>
          <w:rFonts w:eastAsia="SimSun"/>
          <w:lang w:val="en-US" w:eastAsia="zh-CN"/>
        </w:rPr>
      </w:pPr>
      <w:r>
        <w:rPr>
          <w:rStyle w:val="normaltextrun"/>
          <w:rFonts w:eastAsia="SimSun"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552D7A" w14:paraId="01AB4B7A" w14:textId="77777777">
        <w:tc>
          <w:tcPr>
            <w:tcW w:w="9857" w:type="dxa"/>
          </w:tcPr>
          <w:p w14:paraId="500B0FE7" w14:textId="77777777" w:rsidR="00552D7A" w:rsidRDefault="002F2AC3">
            <w:r>
              <w:t xml:space="preserve">According to </w:t>
            </w:r>
            <w:r>
              <w:t>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52D7A" w14:paraId="2CB3410F" w14:textId="77777777">
              <w:tc>
                <w:tcPr>
                  <w:tcW w:w="9855" w:type="dxa"/>
                  <w:shd w:val="clear" w:color="auto" w:fill="auto"/>
                </w:tcPr>
                <w:p w14:paraId="536DFEE9" w14:textId="77777777" w:rsidR="00552D7A" w:rsidRDefault="002F2AC3">
                  <w:pPr>
                    <w:ind w:left="568" w:hanging="284"/>
                    <w:rPr>
                      <w:lang w:eastAsia="ja-JP"/>
                    </w:rPr>
                  </w:pPr>
                  <w:r>
                    <w:rPr>
                      <w:lang w:eastAsia="ja-JP"/>
                    </w:rPr>
                    <w:t>1&gt;</w:t>
                  </w:r>
                  <w:r>
                    <w:rPr>
                      <w:lang w:eastAsia="ja-JP"/>
                    </w:rPr>
                    <w:tab/>
                    <w:t>if DCP monitoring is configured for the active DL BWP as specified in TS 38.213 [6], clause 10.3; and</w:t>
                  </w:r>
                </w:p>
                <w:p w14:paraId="3DD9235C" w14:textId="77777777" w:rsidR="00552D7A" w:rsidRDefault="002F2AC3">
                  <w:pPr>
                    <w:ind w:left="568" w:hanging="284"/>
                    <w:rPr>
                      <w:lang w:eastAsia="ja-JP"/>
                    </w:rPr>
                  </w:pPr>
                  <w:r>
                    <w:rPr>
                      <w:lang w:eastAsia="ja-JP"/>
                    </w:rPr>
                    <w:t>1&gt;</w:t>
                  </w:r>
                  <w:r>
                    <w:rPr>
                      <w:lang w:eastAsia="ja-JP"/>
                    </w:rPr>
                    <w:tab/>
                    <w:t xml:space="preserve">if the current symbol n occurs within </w:t>
                  </w:r>
                  <w:r>
                    <w:rPr>
                      <w:i/>
                      <w:lang w:eastAsia="ja-JP"/>
                    </w:rPr>
                    <w:t>drx-onDura</w:t>
                  </w:r>
                  <w:r>
                    <w:rPr>
                      <w:i/>
                      <w:lang w:eastAsia="ja-JP"/>
                    </w:rPr>
                    <w:t>tionTimer</w:t>
                  </w:r>
                  <w:r>
                    <w:rPr>
                      <w:lang w:eastAsia="ja-JP"/>
                    </w:rPr>
                    <w:t xml:space="preserve"> duration; and</w:t>
                  </w:r>
                </w:p>
                <w:p w14:paraId="4E2E5DC8" w14:textId="77777777" w:rsidR="00552D7A" w:rsidRDefault="002F2AC3">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14:paraId="63D0A7EE" w14:textId="77777777" w:rsidR="00552D7A" w:rsidRDefault="002F2AC3">
                  <w:pPr>
                    <w:ind w:left="851" w:hanging="284"/>
                    <w:rPr>
                      <w:lang w:eastAsia="ja-JP"/>
                    </w:rPr>
                  </w:pPr>
                  <w:r>
                    <w:rPr>
                      <w:lang w:eastAsia="ja-JP"/>
                    </w:rPr>
                    <w:t>2&gt;</w:t>
                  </w:r>
                  <w:r>
                    <w:rPr>
                      <w:lang w:eastAsia="ja-JP"/>
                    </w:rPr>
                    <w:tab/>
                    <w:t>if the MAC entity would not be in Active Time considering grants/assignments/DRX Command MAC CE/Long DRX Command MAC CE r</w:t>
                  </w:r>
                  <w:r>
                    <w:rPr>
                      <w:lang w:eastAsia="ja-JP"/>
                    </w:rPr>
                    <w:t>eceived and Scheduling Request sent until 4 ms prior to symbol n when evaluating all DRX Active Time conditions as specified in this clause:</w:t>
                  </w:r>
                </w:p>
                <w:p w14:paraId="56C75357" w14:textId="77777777" w:rsidR="00552D7A" w:rsidRDefault="002F2AC3">
                  <w:pPr>
                    <w:ind w:left="1135" w:hanging="284"/>
                    <w:rPr>
                      <w:lang w:eastAsia="ja-JP"/>
                    </w:rPr>
                  </w:pPr>
                  <w:r>
                    <w:rPr>
                      <w:lang w:eastAsia="ja-JP"/>
                    </w:rPr>
                    <w:t>3&gt;</w:t>
                  </w:r>
                  <w:r>
                    <w:rPr>
                      <w:lang w:eastAsia="ja-JP"/>
                    </w:rPr>
                    <w:tab/>
                    <w:t>not transmit periodic SRS and semi-persistent SRS defined in TS 38.214 [7];</w:t>
                  </w:r>
                </w:p>
                <w:p w14:paraId="37D51071" w14:textId="77777777" w:rsidR="00552D7A" w:rsidRDefault="002F2AC3">
                  <w:pPr>
                    <w:ind w:left="1135" w:hanging="284"/>
                    <w:rPr>
                      <w:lang w:eastAsia="ja-JP"/>
                    </w:rPr>
                  </w:pPr>
                  <w:r>
                    <w:rPr>
                      <w:lang w:eastAsia="ja-JP"/>
                    </w:rPr>
                    <w:t>3&gt;</w:t>
                  </w:r>
                  <w:r>
                    <w:rPr>
                      <w:lang w:eastAsia="ja-JP"/>
                    </w:rPr>
                    <w:tab/>
                    <w:t>not report semi-persistent CSI co</w:t>
                  </w:r>
                  <w:r>
                    <w:rPr>
                      <w:lang w:eastAsia="ja-JP"/>
                    </w:rPr>
                    <w:t>nfigured on PUSCH;</w:t>
                  </w:r>
                </w:p>
                <w:p w14:paraId="03E47EBE" w14:textId="77777777" w:rsidR="00552D7A" w:rsidRDefault="002F2AC3">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FDF01A2" w14:textId="77777777" w:rsidR="00552D7A" w:rsidRDefault="002F2AC3">
                  <w:pPr>
                    <w:ind w:left="1418" w:hanging="284"/>
                    <w:rPr>
                      <w:lang w:eastAsia="ja-JP"/>
                    </w:rPr>
                  </w:pPr>
                  <w:r>
                    <w:rPr>
                      <w:lang w:eastAsia="ja-JP"/>
                    </w:rPr>
                    <w:t>4&gt;</w:t>
                  </w:r>
                  <w:r>
                    <w:rPr>
                      <w:lang w:eastAsia="ja-JP"/>
                    </w:rPr>
                    <w:tab/>
                    <w:t>not report periodic CSI that is L1-RSRP on PUCCH.</w:t>
                  </w:r>
                </w:p>
                <w:p w14:paraId="594E900C" w14:textId="77777777" w:rsidR="00552D7A" w:rsidRDefault="002F2AC3">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14:paraId="35F9014A" w14:textId="77777777" w:rsidR="00552D7A" w:rsidRDefault="002F2AC3">
                  <w:pPr>
                    <w:ind w:left="1418" w:hanging="284"/>
                    <w:rPr>
                      <w:rFonts w:eastAsia="Yu Mincho"/>
                      <w:lang w:eastAsia="ja-JP"/>
                    </w:rPr>
                  </w:pPr>
                  <w:r>
                    <w:rPr>
                      <w:lang w:eastAsia="ja-JP"/>
                    </w:rPr>
                    <w:t>4&gt;</w:t>
                  </w:r>
                  <w:r>
                    <w:rPr>
                      <w:lang w:eastAsia="ja-JP"/>
                    </w:rPr>
                    <w:tab/>
                    <w:t xml:space="preserve">not report periodic CSI that is not L1-RSRP </w:t>
                  </w:r>
                  <w:r>
                    <w:rPr>
                      <w:lang w:eastAsia="ja-JP"/>
                    </w:rPr>
                    <w:t>on PUCCH.</w:t>
                  </w:r>
                </w:p>
              </w:tc>
            </w:tr>
          </w:tbl>
          <w:p w14:paraId="73D3B9BB" w14:textId="77777777" w:rsidR="00552D7A" w:rsidRDefault="00552D7A"/>
          <w:p w14:paraId="1C89409C" w14:textId="77777777" w:rsidR="00552D7A" w:rsidRDefault="002F2AC3">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52D7A" w14:paraId="4E6E045F" w14:textId="77777777">
              <w:tc>
                <w:tcPr>
                  <w:tcW w:w="9855" w:type="dxa"/>
                  <w:shd w:val="clear" w:color="auto" w:fill="auto"/>
                </w:tcPr>
                <w:p w14:paraId="588055F2" w14:textId="77777777" w:rsidR="00552D7A" w:rsidRDefault="002F2AC3">
                  <w:pPr>
                    <w:keepLines/>
                    <w:ind w:left="1135" w:hanging="851"/>
                    <w:rPr>
                      <w:rFonts w:eastAsia="Yu Mincho"/>
                      <w:lang w:eastAsia="ja-JP"/>
                    </w:rPr>
                  </w:pPr>
                  <w:r>
                    <w:rPr>
                      <w:lang w:eastAsia="ja-JP"/>
                    </w:rPr>
                    <w:t>NOTE 4:</w:t>
                  </w:r>
                  <w:r>
                    <w:rPr>
                      <w:lang w:eastAsia="ja-JP"/>
                    </w:rPr>
                    <w:tab/>
                    <w:t xml:space="preserve">If a UE multiplexes a CSI configured on PUCCH with other overlapping UCI(s) according to the procedure specified in TS 38.213 [6] clause 9.2.5 and this </w:t>
                  </w:r>
                  <w:r>
                    <w:rPr>
                      <w:lang w:eastAsia="ja-JP"/>
                    </w:rPr>
                    <w:t>CSI multiplexed with other UCI(s) would be reported on a PUCCH resource either outside DRX Active Time of the DRX group in which this PUCCH is configured or outside the on-duration period of the DRX group in which this PUCCH is configured if CSI masking is</w:t>
                  </w:r>
                  <w:r>
                    <w:rPr>
                      <w:lang w:eastAsia="ja-JP"/>
                    </w:rPr>
                    <w:t xml:space="preserve"> setup by upper layers, it is up to UE implementation whether to report this CSI multiplexed with other UCI(s).</w:t>
                  </w:r>
                </w:p>
              </w:tc>
            </w:tr>
          </w:tbl>
          <w:p w14:paraId="6DAA9A15" w14:textId="77777777" w:rsidR="00552D7A" w:rsidRDefault="00552D7A"/>
          <w:p w14:paraId="44E61535" w14:textId="77777777" w:rsidR="00552D7A" w:rsidRDefault="002F2AC3">
            <w:r>
              <w:t xml:space="preserve">According to the procedure text, in the case when </w:t>
            </w:r>
            <w:r>
              <w:rPr>
                <w:i/>
              </w:rPr>
              <w:t>drx-onDurationTimer</w:t>
            </w:r>
            <w:r>
              <w:t xml:space="preserve"> is not started due to DCP and UE is not in DRX Active Time, whether to r</w:t>
            </w:r>
            <w:r>
              <w:t xml:space="preserve">eport periodic CSI or not is configurable, while according to the note, in the case </w:t>
            </w:r>
            <w:r>
              <w:lastRenderedPageBreak/>
              <w:t xml:space="preserve">when CSI configured on PUCCH is multiplexed with other overlapping UCI(s), it’s up to UE implementation whether to report such CSI outside DRX Active Time. </w:t>
            </w:r>
          </w:p>
          <w:p w14:paraId="49C87C94" w14:textId="77777777" w:rsidR="00552D7A" w:rsidRDefault="002F2AC3">
            <w:r>
              <w:t xml:space="preserve">It’s not clear </w:t>
            </w:r>
            <w:r>
              <w:t xml:space="preserve">whether UE should report CSI multiplexed with UCI(s) within the on-duration period when </w:t>
            </w:r>
            <w:r>
              <w:rPr>
                <w:i/>
              </w:rPr>
              <w:t xml:space="preserve">drx-onDurationTimer </w:t>
            </w:r>
            <w:r>
              <w:t xml:space="preserve">is not started due to DCP. </w:t>
            </w:r>
          </w:p>
          <w:p w14:paraId="2B6009F1" w14:textId="77777777" w:rsidR="00552D7A" w:rsidRDefault="002F2AC3">
            <w:pPr>
              <w:jc w:val="center"/>
            </w:pPr>
            <w:r>
              <w:object w:dxaOrig="6854" w:dyaOrig="1763" w14:anchorId="0647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88.15pt" o:ole="">
                  <v:imagedata r:id="rId18" o:title=""/>
                </v:shape>
                <o:OLEObject Type="Embed" ProgID="Visio.Drawing.15" ShapeID="_x0000_i1025" DrawAspect="Content" ObjectID="_1690698600" r:id="rId19"/>
              </w:object>
            </w:r>
          </w:p>
          <w:p w14:paraId="1E6A23AA" w14:textId="77777777" w:rsidR="00552D7A" w:rsidRDefault="002F2AC3">
            <w:pPr>
              <w:jc w:val="center"/>
            </w:pPr>
            <w:r>
              <w:t xml:space="preserve">Figure 1 </w:t>
            </w:r>
          </w:p>
          <w:p w14:paraId="68E704AD" w14:textId="77777777" w:rsidR="00552D7A" w:rsidRDefault="00552D7A">
            <w:pPr>
              <w:rPr>
                <w:rStyle w:val="normaltextrun"/>
                <w:rFonts w:eastAsia="SimSun"/>
                <w:lang w:val="en-US" w:eastAsia="zh-CN"/>
              </w:rPr>
            </w:pPr>
          </w:p>
        </w:tc>
      </w:tr>
    </w:tbl>
    <w:p w14:paraId="237B26A4" w14:textId="77777777" w:rsidR="00552D7A" w:rsidRDefault="00552D7A">
      <w:pPr>
        <w:rPr>
          <w:rStyle w:val="normaltextrun"/>
          <w:rFonts w:eastAsia="SimSun"/>
          <w:lang w:val="en-US" w:eastAsia="zh-CN"/>
        </w:rPr>
      </w:pPr>
    </w:p>
    <w:p w14:paraId="46863892" w14:textId="77777777" w:rsidR="00552D7A" w:rsidRDefault="002F2AC3">
      <w:pPr>
        <w:rPr>
          <w:rStyle w:val="normaltextrun"/>
          <w:rFonts w:eastAsia="SimSun"/>
          <w:lang w:val="en-US" w:eastAsia="zh-CN"/>
        </w:rPr>
      </w:pPr>
      <w:r>
        <w:rPr>
          <w:rStyle w:val="normaltextrun"/>
          <w:rFonts w:eastAsia="SimSun"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552D7A" w14:paraId="5FEAF356" w14:textId="77777777">
        <w:trPr>
          <w:trHeight w:val="670"/>
        </w:trPr>
        <w:tc>
          <w:tcPr>
            <w:tcW w:w="9857" w:type="dxa"/>
          </w:tcPr>
          <w:p w14:paraId="26352576" w14:textId="77777777" w:rsidR="00552D7A" w:rsidRDefault="002F2AC3">
            <w:pPr>
              <w:jc w:val="both"/>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w:t>
            </w:r>
            <w:r>
              <w:rPr>
                <w:lang w:eastAsia="ko-KR"/>
              </w:rPr>
              <w:t>ic CSI on PUCCH.</w:t>
            </w:r>
            <w:r>
              <w:rPr>
                <w:highlight w:val="yellow"/>
                <w:lang w:eastAsia="ko-KR"/>
              </w:rPr>
              <w:t xml:space="preserve"> Further clarification is not essential to the NOTE 4.</w:t>
            </w:r>
          </w:p>
        </w:tc>
      </w:tr>
    </w:tbl>
    <w:p w14:paraId="5386116B" w14:textId="77777777" w:rsidR="00552D7A" w:rsidRDefault="002F2AC3">
      <w:pPr>
        <w:rPr>
          <w:rStyle w:val="normaltextrun"/>
          <w:rFonts w:eastAsia="SimSun"/>
          <w:lang w:val="en-US" w:eastAsia="zh-CN"/>
        </w:rPr>
      </w:pPr>
      <w:r>
        <w:rPr>
          <w:rStyle w:val="normaltextrun"/>
          <w:rFonts w:eastAsia="SimSun"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552D7A" w14:paraId="5D57D6AC" w14:textId="77777777">
        <w:tc>
          <w:tcPr>
            <w:tcW w:w="9857" w:type="dxa"/>
          </w:tcPr>
          <w:p w14:paraId="59571448" w14:textId="77777777" w:rsidR="00552D7A" w:rsidRDefault="002F2AC3">
            <w:pPr>
              <w:pStyle w:val="Proposal"/>
              <w:tabs>
                <w:tab w:val="clear" w:pos="1304"/>
                <w:tab w:val="left" w:pos="2580"/>
              </w:tabs>
              <w:ind w:left="1701" w:hanging="1701"/>
            </w:pPr>
            <w:r>
              <w:t>RAN2 further clarify the following two UE behaviours of reporting CSI in the case that the multiplexed CSI would be reported on PUCCH insid</w:t>
            </w:r>
            <w:r>
              <w:t xml:space="preserve">e an on-duration period whose </w:t>
            </w:r>
            <w:r>
              <w:rPr>
                <w:i/>
              </w:rPr>
              <w:t xml:space="preserve">drx-onDurationTimer </w:t>
            </w:r>
            <w:r>
              <w:t>is not started due to DCP and ps-TransmitPeriodicL1-RSRP or ps-TransmitOtherPeriodicCSI is configured.</w:t>
            </w:r>
          </w:p>
          <w:p w14:paraId="7CB1E2E6" w14:textId="77777777" w:rsidR="00552D7A" w:rsidRDefault="002F2AC3">
            <w:pPr>
              <w:pStyle w:val="Proposal"/>
              <w:numPr>
                <w:ilvl w:val="0"/>
                <w:numId w:val="4"/>
              </w:numPr>
              <w:rPr>
                <w:highlight w:val="yellow"/>
              </w:rPr>
            </w:pPr>
            <w:r>
              <w:rPr>
                <w:highlight w:val="yellow"/>
              </w:rPr>
              <w:t>Option 1: Up to UE implementation, no CR is needed</w:t>
            </w:r>
          </w:p>
          <w:p w14:paraId="4F5A7C1A" w14:textId="77777777" w:rsidR="00552D7A" w:rsidRDefault="002F2AC3">
            <w:pPr>
              <w:pStyle w:val="Proposal"/>
              <w:numPr>
                <w:ilvl w:val="0"/>
                <w:numId w:val="4"/>
              </w:numPr>
              <w:rPr>
                <w:rStyle w:val="normaltextrun"/>
                <w:rFonts w:eastAsia="SimSun"/>
                <w:lang w:val="en-US" w:eastAsia="zh-CN"/>
              </w:rPr>
            </w:pPr>
            <w:r>
              <w:t>Opion 2: UE reports the multiplexed CSI, a CR to fur</w:t>
            </w:r>
            <w:r>
              <w:t>ther clarify Note 4 is needed</w:t>
            </w:r>
          </w:p>
        </w:tc>
      </w:tr>
    </w:tbl>
    <w:p w14:paraId="0DD36D8A" w14:textId="77777777" w:rsidR="00552D7A" w:rsidRDefault="00552D7A">
      <w:pPr>
        <w:rPr>
          <w:rStyle w:val="normaltextrun"/>
          <w:rFonts w:eastAsia="SimSun"/>
          <w:lang w:val="en-US" w:eastAsia="zh-CN"/>
        </w:rPr>
      </w:pPr>
    </w:p>
    <w:p w14:paraId="031DED93" w14:textId="77777777" w:rsidR="00552D7A" w:rsidRDefault="002F2AC3">
      <w:pPr>
        <w:rPr>
          <w:rStyle w:val="normaltextrun"/>
          <w:rFonts w:eastAsia="SimSun"/>
          <w:lang w:val="en-US" w:eastAsia="zh-CN"/>
        </w:rPr>
      </w:pPr>
      <w:r>
        <w:rPr>
          <w:rStyle w:val="normaltextrun"/>
          <w:rFonts w:eastAsia="SimSun" w:hint="eastAsia"/>
          <w:lang w:val="en-US" w:eastAsia="zh-CN"/>
        </w:rPr>
        <w:t xml:space="preserve">Q4: Do companies agree that this issue shall be </w:t>
      </w:r>
      <w:r>
        <w:rPr>
          <w:rStyle w:val="normaltextrun"/>
          <w:rFonts w:eastAsia="SimSun"/>
          <w:lang w:val="en-US" w:eastAsia="zh-CN"/>
        </w:rPr>
        <w:t>clarified</w:t>
      </w:r>
      <w:r>
        <w:rPr>
          <w:rStyle w:val="normaltextrun"/>
          <w:rFonts w:eastAsia="SimSun"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42C2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2FDAD9"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EB846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42945E" w14:textId="77777777" w:rsidR="00552D7A" w:rsidRDefault="002F2AC3">
            <w:pPr>
              <w:pStyle w:val="TAH"/>
              <w:spacing w:before="20" w:after="20"/>
              <w:ind w:left="57" w:right="57"/>
              <w:jc w:val="left"/>
            </w:pPr>
            <w:r>
              <w:t>Technical Arguments</w:t>
            </w:r>
          </w:p>
        </w:tc>
      </w:tr>
      <w:tr w:rsidR="00552D7A" w14:paraId="6F469D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1EA16"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1E1EB1"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8C37D5" w14:textId="77777777" w:rsidR="00552D7A" w:rsidRDefault="00552D7A">
            <w:pPr>
              <w:pStyle w:val="TAC"/>
              <w:spacing w:before="20" w:after="20"/>
              <w:ind w:left="57" w:right="57"/>
              <w:jc w:val="left"/>
              <w:rPr>
                <w:lang w:eastAsia="zh-CN"/>
              </w:rPr>
            </w:pPr>
          </w:p>
        </w:tc>
      </w:tr>
      <w:tr w:rsidR="00552D7A" w14:paraId="2C7453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33207"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72E3BA"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971E5A" w14:textId="77777777" w:rsidR="00552D7A" w:rsidRDefault="00552D7A">
            <w:pPr>
              <w:pStyle w:val="TAC"/>
              <w:spacing w:before="20" w:after="20"/>
              <w:ind w:left="57" w:right="57"/>
              <w:jc w:val="left"/>
              <w:rPr>
                <w:lang w:eastAsia="zh-CN"/>
              </w:rPr>
            </w:pPr>
          </w:p>
        </w:tc>
      </w:tr>
      <w:tr w:rsidR="00552D7A" w14:paraId="77DC2C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6DCF7"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17B138"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CF681BE" w14:textId="77777777" w:rsidR="00552D7A" w:rsidRDefault="00552D7A">
            <w:pPr>
              <w:pStyle w:val="TAC"/>
              <w:spacing w:before="20" w:after="20"/>
              <w:ind w:left="57" w:right="57"/>
              <w:jc w:val="left"/>
              <w:rPr>
                <w:lang w:eastAsia="zh-CN"/>
              </w:rPr>
            </w:pPr>
          </w:p>
        </w:tc>
      </w:tr>
    </w:tbl>
    <w:p w14:paraId="5492698D" w14:textId="77777777" w:rsidR="00552D7A" w:rsidRDefault="00552D7A">
      <w:pPr>
        <w:rPr>
          <w:rStyle w:val="normaltextrun"/>
          <w:rFonts w:eastAsia="SimSun"/>
          <w:lang w:val="en-US" w:eastAsia="zh-CN"/>
        </w:rPr>
      </w:pPr>
    </w:p>
    <w:p w14:paraId="0FE8320C" w14:textId="77777777" w:rsidR="00552D7A" w:rsidRDefault="002F2AC3">
      <w:pPr>
        <w:rPr>
          <w:rStyle w:val="normaltextrun"/>
          <w:rFonts w:eastAsia="SimSun"/>
          <w:lang w:val="en-US" w:eastAsia="zh-CN"/>
        </w:rPr>
      </w:pPr>
      <w:r>
        <w:rPr>
          <w:rStyle w:val="normaltextrun"/>
          <w:rFonts w:eastAsia="SimSun" w:hint="eastAsia"/>
          <w:lang w:val="en-US" w:eastAsia="zh-CN"/>
        </w:rPr>
        <w:t xml:space="preserve">For the companies who agrees that the issue shall be improved, please provide </w:t>
      </w:r>
      <w:del w:id="123" w:author="ZTE DF" w:date="2021-08-17T08:58:00Z">
        <w:r>
          <w:rPr>
            <w:rStyle w:val="normaltextrun"/>
            <w:rFonts w:eastAsia="SimSun"/>
            <w:lang w:val="en-US" w:eastAsia="zh-CN"/>
          </w:rPr>
          <w:delText>the</w:delText>
        </w:r>
      </w:del>
      <w:r>
        <w:rPr>
          <w:rStyle w:val="normaltextrun"/>
          <w:rFonts w:eastAsia="SimSun" w:hint="eastAsia"/>
          <w:lang w:val="en-US" w:eastAsia="zh-CN"/>
        </w:rPr>
        <w:t xml:space="preserve"> which option as shown below is preferred?</w:t>
      </w:r>
    </w:p>
    <w:p w14:paraId="59D4B872" w14:textId="77777777" w:rsidR="00552D7A" w:rsidRDefault="002F2AC3">
      <w:pPr>
        <w:rPr>
          <w:rStyle w:val="normaltextrun"/>
          <w:rFonts w:eastAsia="SimSun"/>
          <w:b/>
          <w:bCs/>
          <w:lang w:val="en-US" w:eastAsia="zh-CN"/>
        </w:rPr>
      </w:pPr>
      <w:r>
        <w:rPr>
          <w:rStyle w:val="normaltextrun"/>
          <w:rFonts w:eastAsia="SimSun" w:hint="eastAsia"/>
          <w:b/>
          <w:bCs/>
          <w:lang w:val="en-US" w:eastAsia="zh-CN"/>
        </w:rPr>
        <w:t>Option 1:</w:t>
      </w:r>
    </w:p>
    <w:tbl>
      <w:tblPr>
        <w:tblStyle w:val="TableGrid"/>
        <w:tblW w:w="0" w:type="auto"/>
        <w:tblLook w:val="04A0" w:firstRow="1" w:lastRow="0" w:firstColumn="1" w:lastColumn="0" w:noHBand="0" w:noVBand="1"/>
      </w:tblPr>
      <w:tblGrid>
        <w:gridCol w:w="9631"/>
      </w:tblGrid>
      <w:tr w:rsidR="00552D7A" w14:paraId="4286D452" w14:textId="77777777">
        <w:tc>
          <w:tcPr>
            <w:tcW w:w="9857" w:type="dxa"/>
          </w:tcPr>
          <w:p w14:paraId="50B4CF32" w14:textId="77777777" w:rsidR="00552D7A" w:rsidRDefault="002F2AC3">
            <w:pPr>
              <w:pStyle w:val="NO"/>
              <w:ind w:left="0" w:firstLine="0"/>
              <w:rPr>
                <w:rFonts w:eastAsia="SimSun"/>
                <w:b/>
                <w:bCs/>
                <w:lang w:val="en-US" w:eastAsia="zh-CN"/>
              </w:rPr>
            </w:pPr>
            <w:r>
              <w:rPr>
                <w:rFonts w:eastAsia="SimSun" w:hint="eastAsia"/>
                <w:b/>
                <w:bCs/>
                <w:lang w:val="en-US" w:eastAsia="zh-CN"/>
              </w:rPr>
              <w:t>R2-2107656:</w:t>
            </w:r>
          </w:p>
          <w:p w14:paraId="437D8C94" w14:textId="77777777" w:rsidR="00552D7A" w:rsidRDefault="002F2AC3">
            <w:pPr>
              <w:pStyle w:val="NO"/>
              <w:rPr>
                <w:rStyle w:val="normaltextrun"/>
                <w:rFonts w:eastAsia="SimSun"/>
                <w:lang w:val="en-US" w:eastAsia="zh-CN"/>
              </w:rPr>
            </w:pPr>
            <w:r>
              <w:lastRenderedPageBreak/>
              <w:t>NOTE 4:</w:t>
            </w:r>
            <w:r>
              <w:tab/>
            </w:r>
            <w:r>
              <w:t>If a UE multiplexes a CSI configured on PUCCH with other overlapping UCI(s) according to the procedure specified in TS 38.213 [6] clause 9.2.5 and this CSI multiplexed with other UCI(s) would be reported on a PUCCH resource either outside DRX Active Time o</w:t>
            </w:r>
            <w:r>
              <w:t xml:space="preserve">f the DRX group in which this PUCCH is configured </w:t>
            </w:r>
            <w:ins w:id="124"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25" w:author="OPPO" w:date="2021-08-06T09:52:00Z">
              <w:r>
                <w:rPr>
                  <w:iCs/>
                </w:rPr>
                <w:t>,</w:t>
              </w:r>
            </w:ins>
            <w:ins w:id="126" w:author="OPPO" w:date="2021-08-04T16:01:00Z">
              <w:r>
                <w:t xml:space="preserve"> </w:t>
              </w:r>
            </w:ins>
            <w:r>
              <w:t>or outsid</w:t>
            </w:r>
            <w:r>
              <w:t>e the on-duration period of the DRX group in which this PUCCH is configured if CSI masking is setup by upper layers, it is up to UE implementation whether to report this CSI multiplexed with other UCI(s).</w:t>
            </w:r>
          </w:p>
        </w:tc>
      </w:tr>
    </w:tbl>
    <w:p w14:paraId="498C1D5D" w14:textId="77777777" w:rsidR="00552D7A" w:rsidRDefault="00552D7A">
      <w:pPr>
        <w:rPr>
          <w:rStyle w:val="normaltextrun"/>
          <w:rFonts w:eastAsia="SimSun"/>
          <w:lang w:val="en-US" w:eastAsia="zh-CN"/>
        </w:rPr>
      </w:pPr>
    </w:p>
    <w:p w14:paraId="1F4F4EE1" w14:textId="77777777" w:rsidR="00552D7A" w:rsidRDefault="002F2AC3">
      <w:pPr>
        <w:rPr>
          <w:rStyle w:val="normaltextrun"/>
          <w:rFonts w:eastAsia="SimSun"/>
          <w:b/>
          <w:bCs/>
          <w:lang w:val="en-US" w:eastAsia="zh-CN"/>
        </w:rPr>
      </w:pPr>
      <w:r>
        <w:rPr>
          <w:rStyle w:val="normaltextrun"/>
          <w:rFonts w:eastAsia="SimSun" w:hint="eastAsia"/>
          <w:b/>
          <w:bCs/>
          <w:lang w:val="en-US" w:eastAsia="zh-CN"/>
        </w:rPr>
        <w:t>Option 2:</w:t>
      </w:r>
    </w:p>
    <w:tbl>
      <w:tblPr>
        <w:tblStyle w:val="TableGrid"/>
        <w:tblW w:w="0" w:type="auto"/>
        <w:tblLook w:val="04A0" w:firstRow="1" w:lastRow="0" w:firstColumn="1" w:lastColumn="0" w:noHBand="0" w:noVBand="1"/>
      </w:tblPr>
      <w:tblGrid>
        <w:gridCol w:w="9631"/>
      </w:tblGrid>
      <w:tr w:rsidR="00552D7A" w14:paraId="603F2E96" w14:textId="77777777">
        <w:tc>
          <w:tcPr>
            <w:tcW w:w="9857" w:type="dxa"/>
          </w:tcPr>
          <w:p w14:paraId="4091DC43" w14:textId="77777777" w:rsidR="00552D7A" w:rsidRDefault="002F2AC3">
            <w:pPr>
              <w:keepLines/>
              <w:overflowPunct w:val="0"/>
              <w:autoSpaceDE w:val="0"/>
              <w:autoSpaceDN w:val="0"/>
              <w:adjustRightInd w:val="0"/>
              <w:textAlignment w:val="baseline"/>
              <w:rPr>
                <w:rFonts w:eastAsia="SimSun"/>
                <w:b/>
                <w:bCs/>
                <w:lang w:val="en-US" w:eastAsia="zh-CN"/>
              </w:rPr>
            </w:pPr>
            <w:r>
              <w:rPr>
                <w:rFonts w:eastAsia="SimSun" w:hint="eastAsia"/>
                <w:b/>
                <w:bCs/>
                <w:lang w:val="en-US" w:eastAsia="zh-CN"/>
              </w:rPr>
              <w:t>R2-2108767</w:t>
            </w:r>
          </w:p>
          <w:p w14:paraId="36BBDDF7" w14:textId="77777777" w:rsidR="00552D7A" w:rsidRDefault="002F2AC3">
            <w:pPr>
              <w:keepLines/>
              <w:overflowPunct w:val="0"/>
              <w:autoSpaceDE w:val="0"/>
              <w:autoSpaceDN w:val="0"/>
              <w:adjustRightInd w:val="0"/>
              <w:ind w:left="1135" w:hanging="851"/>
              <w:textAlignment w:val="baseline"/>
              <w:rPr>
                <w:rStyle w:val="normaltextrun"/>
                <w:rFonts w:eastAsia="SimS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ins w:id="131" w:author="LG, SunYoung" w:date="2021-08-06T10:53:00Z">
              <w:r>
                <w:rPr>
                  <w:i/>
                  <w:lang w:eastAsia="ja-JP"/>
                </w:rPr>
                <w:t>ps-TransmitOtherPeriodicCSI</w:t>
              </w:r>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 xml:space="preserve">a UE multiplexes a CSI configured on PUCCH with other overlapping UCI(s) according to the procedure specified in TS 38.213 [6] clause 9.2.5 and this CSI </w:t>
            </w:r>
            <w:r>
              <w:rPr>
                <w:lang w:eastAsia="ja-JP"/>
              </w:rPr>
              <w:t>multiplexed with other UCI(s) would be reported on a PUCCH resource either outside DRX Active Time of the DRX group in which this PUCCH is configured or outside the on-duration period of the DRX group in which this PUCCH is configured if CSI masking is set</w:t>
            </w:r>
            <w:r>
              <w:rPr>
                <w:lang w:eastAsia="ja-JP"/>
              </w:rPr>
              <w:t>up by upper layers, it is up to UE implementation whether to report this CSI multiplexed with other UCI(s).</w:t>
            </w:r>
          </w:p>
        </w:tc>
      </w:tr>
    </w:tbl>
    <w:p w14:paraId="72EB12DF" w14:textId="77777777" w:rsidR="00552D7A" w:rsidRDefault="00552D7A">
      <w:pPr>
        <w:rPr>
          <w:rStyle w:val="normaltextrun"/>
          <w:rFonts w:eastAsia="SimSun"/>
          <w:b/>
          <w:bCs/>
          <w:lang w:val="en-US" w:eastAsia="zh-CN"/>
        </w:rPr>
      </w:pPr>
    </w:p>
    <w:p w14:paraId="3F3FE1CF" w14:textId="77777777" w:rsidR="00552D7A" w:rsidRDefault="002F2AC3">
      <w:pPr>
        <w:rPr>
          <w:rStyle w:val="normaltextrun"/>
          <w:rFonts w:eastAsia="SimSun"/>
          <w:b/>
          <w:bCs/>
          <w:lang w:val="en-US" w:eastAsia="zh-CN"/>
        </w:rPr>
      </w:pPr>
      <w:r>
        <w:rPr>
          <w:rStyle w:val="normaltextrun"/>
          <w:rFonts w:eastAsia="SimSun" w:hint="eastAsia"/>
          <w:b/>
          <w:bCs/>
          <w:lang w:val="en-US" w:eastAsia="zh-CN"/>
        </w:rPr>
        <w:t>Option 3: Other</w:t>
      </w:r>
    </w:p>
    <w:p w14:paraId="10C69227" w14:textId="77777777" w:rsidR="00552D7A" w:rsidRDefault="002F2AC3">
      <w:pPr>
        <w:rPr>
          <w:rStyle w:val="normaltextrun"/>
          <w:rFonts w:eastAsia="SimSun"/>
          <w:lang w:val="en-US" w:eastAsia="zh-CN"/>
        </w:rPr>
      </w:pPr>
      <w:r>
        <w:rPr>
          <w:rStyle w:val="normaltextrun"/>
          <w:rFonts w:eastAsia="SimSun" w:hint="eastAsia"/>
          <w:lang w:val="en-US" w:eastAsia="zh-CN"/>
        </w:rPr>
        <w:t xml:space="preserve">Q4: To companies who agree that the issue shall be improved, which option is the </w:t>
      </w:r>
      <w:r>
        <w:rPr>
          <w:rStyle w:val="normaltextrun"/>
          <w:rFonts w:eastAsia="SimSun"/>
          <w:lang w:val="en-US" w:eastAsia="zh-CN"/>
        </w:rPr>
        <w:t>preferable</w:t>
      </w:r>
      <w:r>
        <w:rPr>
          <w:rStyle w:val="normaltextrun"/>
          <w:rFonts w:eastAsia="SimSun" w:hint="eastAsia"/>
          <w:lang w:val="en-US" w:eastAsia="zh-CN"/>
        </w:rPr>
        <w:t>? Or you can provide your suggestion on</w:t>
      </w:r>
      <w:r>
        <w:rPr>
          <w:rStyle w:val="normaltextrun"/>
          <w:rFonts w:eastAsia="SimSun" w:hint="eastAsia"/>
          <w:lang w:val="en-US" w:eastAsia="zh-CN"/>
        </w:rPr>
        <w:t xml:space="preserve">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692AC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E18E6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FD928" w14:textId="77777777" w:rsidR="00552D7A" w:rsidRDefault="002F2AC3">
            <w:pPr>
              <w:pStyle w:val="TAH"/>
              <w:spacing w:before="20" w:after="20"/>
              <w:ind w:left="57" w:right="57"/>
              <w:jc w:val="left"/>
              <w:rPr>
                <w:rFonts w:eastAsia="SimSun"/>
                <w:lang w:val="en-US" w:eastAsia="zh-CN"/>
              </w:rPr>
            </w:pPr>
            <w:r>
              <w:rPr>
                <w:rFonts w:eastAsia="SimSun"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ABD08" w14:textId="77777777" w:rsidR="00552D7A" w:rsidRDefault="002F2AC3">
            <w:pPr>
              <w:pStyle w:val="TAH"/>
              <w:spacing w:before="20" w:after="20"/>
              <w:ind w:left="57" w:right="57"/>
              <w:jc w:val="left"/>
            </w:pPr>
            <w:r>
              <w:t>Technical Arguments</w:t>
            </w:r>
          </w:p>
        </w:tc>
      </w:tr>
      <w:tr w:rsidR="00552D7A" w14:paraId="742ED9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3429E"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7F50D6"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4CE660" w14:textId="77777777" w:rsidR="00552D7A" w:rsidRDefault="00552D7A">
            <w:pPr>
              <w:pStyle w:val="TAC"/>
              <w:spacing w:before="20" w:after="20"/>
              <w:ind w:left="57" w:right="57"/>
              <w:jc w:val="left"/>
              <w:rPr>
                <w:lang w:eastAsia="zh-CN"/>
              </w:rPr>
            </w:pPr>
          </w:p>
        </w:tc>
      </w:tr>
      <w:tr w:rsidR="00552D7A" w14:paraId="2D2F0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706E1"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AFC41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701DAAE" w14:textId="77777777" w:rsidR="00552D7A" w:rsidRDefault="00552D7A">
            <w:pPr>
              <w:pStyle w:val="TAC"/>
              <w:spacing w:before="20" w:after="20"/>
              <w:ind w:left="57" w:right="57"/>
              <w:jc w:val="left"/>
              <w:rPr>
                <w:lang w:eastAsia="zh-CN"/>
              </w:rPr>
            </w:pPr>
          </w:p>
        </w:tc>
      </w:tr>
      <w:tr w:rsidR="00552D7A" w14:paraId="0A6612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665A9"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16BCAB"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50AF69" w14:textId="77777777" w:rsidR="00552D7A" w:rsidRDefault="00552D7A">
            <w:pPr>
              <w:pStyle w:val="TAC"/>
              <w:spacing w:before="20" w:after="20"/>
              <w:ind w:left="57" w:right="57"/>
              <w:jc w:val="left"/>
              <w:rPr>
                <w:lang w:eastAsia="zh-CN"/>
              </w:rPr>
            </w:pPr>
          </w:p>
        </w:tc>
      </w:tr>
    </w:tbl>
    <w:p w14:paraId="08DDE426" w14:textId="77777777" w:rsidR="00552D7A" w:rsidRDefault="00552D7A">
      <w:pPr>
        <w:rPr>
          <w:rStyle w:val="normaltextrun"/>
          <w:rFonts w:eastAsia="SimSun"/>
          <w:b/>
          <w:bCs/>
          <w:lang w:val="en-US" w:eastAsia="zh-CN"/>
        </w:rPr>
      </w:pPr>
    </w:p>
    <w:p w14:paraId="438645A5" w14:textId="77777777" w:rsidR="00552D7A" w:rsidRDefault="002F2AC3">
      <w:pPr>
        <w:pStyle w:val="Heading2"/>
        <w:rPr>
          <w:b/>
          <w:bCs/>
          <w:sz w:val="22"/>
          <w:szCs w:val="15"/>
          <w:lang w:val="en-US" w:eastAsia="zh-CN"/>
        </w:rPr>
      </w:pPr>
      <w:r>
        <w:rPr>
          <w:b/>
          <w:bCs/>
          <w:sz w:val="22"/>
          <w:szCs w:val="15"/>
          <w:lang w:val="en-US" w:eastAsia="zh-CN"/>
        </w:rPr>
        <w:t>NR-U</w:t>
      </w:r>
    </w:p>
    <w:p w14:paraId="112A9B7E" w14:textId="77777777" w:rsidR="00552D7A" w:rsidRDefault="002F2AC3">
      <w:pPr>
        <w:pStyle w:val="Doc-title"/>
      </w:pPr>
      <w:hyperlink r:id="rId20" w:history="1">
        <w:r>
          <w:rPr>
            <w:rStyle w:val="Hyperlink"/>
          </w:rPr>
          <w:t>R2-2107481</w:t>
        </w:r>
      </w:hyperlink>
      <w:r>
        <w:tab/>
        <w:t>Correction on starting of RetransmissionTimerDL</w:t>
      </w:r>
      <w:r>
        <w:tab/>
        <w:t>ZTE Corporation, Sanechips</w:t>
      </w:r>
      <w:r>
        <w:tab/>
        <w:t>CR</w:t>
      </w:r>
      <w:r>
        <w:tab/>
        <w:t>Rel-16</w:t>
      </w:r>
      <w:r>
        <w:tab/>
        <w:t>38.321</w:t>
      </w:r>
      <w:r>
        <w:tab/>
        <w:t>16.5.0</w:t>
      </w:r>
      <w:r>
        <w:tab/>
        <w:t>1129</w:t>
      </w:r>
      <w:r>
        <w:tab/>
        <w:t>-</w:t>
      </w:r>
      <w:r>
        <w:tab/>
        <w:t>F</w:t>
      </w:r>
      <w:r>
        <w:tab/>
        <w:t>NR_unlic-Core</w:t>
      </w:r>
    </w:p>
    <w:p w14:paraId="2A9BEE5E" w14:textId="77777777" w:rsidR="00552D7A" w:rsidRDefault="00552D7A">
      <w:pPr>
        <w:rPr>
          <w:lang w:val="en-US" w:eastAsia="zh-CN"/>
        </w:rPr>
      </w:pPr>
    </w:p>
    <w:p w14:paraId="3B144B77" w14:textId="77777777" w:rsidR="00552D7A" w:rsidRDefault="002F2AC3">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is not clear for the case when pdsch-AggregationFactor is configured. It was proposed that that the timer should be sta</w:t>
      </w:r>
      <w:r>
        <w:rPr>
          <w:iCs/>
          <w:lang w:eastAsia="ko-KR"/>
        </w:rPr>
        <w:t xml:space="preserve">rted after the end of the last PDSCH transmission in case of bundling. </w:t>
      </w:r>
    </w:p>
    <w:p w14:paraId="149FDA5E" w14:textId="77777777" w:rsidR="00552D7A" w:rsidRDefault="002F2AC3">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drx-Retransmiss</w:t>
      </w:r>
      <w:r>
        <w:t xml:space="preserve">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BB1A7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FC39"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40F9C3"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BA8C9F" w14:textId="77777777" w:rsidR="00552D7A" w:rsidRDefault="002F2AC3">
            <w:pPr>
              <w:pStyle w:val="TAH"/>
              <w:spacing w:before="20" w:after="20"/>
              <w:ind w:left="57" w:right="57"/>
              <w:jc w:val="left"/>
            </w:pPr>
            <w:r>
              <w:t>Technical Arguments</w:t>
            </w:r>
          </w:p>
        </w:tc>
      </w:tr>
      <w:tr w:rsidR="00552D7A" w14:paraId="30970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6DD746"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E87F75"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6E7BFA" w14:textId="77777777" w:rsidR="00552D7A" w:rsidRDefault="00552D7A">
            <w:pPr>
              <w:pStyle w:val="TAC"/>
              <w:spacing w:before="20" w:after="20"/>
              <w:ind w:left="57" w:right="57"/>
              <w:jc w:val="left"/>
              <w:rPr>
                <w:lang w:eastAsia="zh-CN"/>
              </w:rPr>
            </w:pPr>
          </w:p>
        </w:tc>
      </w:tr>
      <w:tr w:rsidR="00552D7A" w14:paraId="447B5C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382A3"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C76CFA"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FAC6A6A" w14:textId="77777777" w:rsidR="00552D7A" w:rsidRDefault="00552D7A">
            <w:pPr>
              <w:pStyle w:val="TAC"/>
              <w:spacing w:before="20" w:after="20"/>
              <w:ind w:left="57" w:right="57"/>
              <w:jc w:val="left"/>
              <w:rPr>
                <w:lang w:eastAsia="zh-CN"/>
              </w:rPr>
            </w:pPr>
          </w:p>
        </w:tc>
      </w:tr>
      <w:tr w:rsidR="00552D7A" w14:paraId="400329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BBA9B"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82B61B"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9115EF" w14:textId="77777777" w:rsidR="00552D7A" w:rsidRDefault="00552D7A">
            <w:pPr>
              <w:pStyle w:val="TAC"/>
              <w:spacing w:before="20" w:after="20"/>
              <w:ind w:left="57" w:right="57"/>
              <w:jc w:val="left"/>
              <w:rPr>
                <w:lang w:eastAsia="zh-CN"/>
              </w:rPr>
            </w:pPr>
          </w:p>
        </w:tc>
      </w:tr>
    </w:tbl>
    <w:p w14:paraId="5458E588" w14:textId="77777777" w:rsidR="00552D7A" w:rsidRDefault="00552D7A">
      <w:pPr>
        <w:rPr>
          <w:iCs/>
          <w:lang w:val="en-US" w:eastAsia="zh-CN"/>
        </w:rPr>
      </w:pPr>
    </w:p>
    <w:p w14:paraId="716A6F51" w14:textId="77777777" w:rsidR="00552D7A" w:rsidRDefault="002F2AC3">
      <w:pPr>
        <w:pStyle w:val="Doc-title"/>
        <w:rPr>
          <w:rStyle w:val="eop"/>
          <w:rFonts w:cs="Arial"/>
          <w:szCs w:val="20"/>
        </w:rPr>
      </w:pPr>
      <w:hyperlink r:id="rId23" w:tooltip="D:Documents3GPPtsg_ranWG2TSGR2_115-eDocsR2-2107569.zip" w:history="1">
        <w:r>
          <w:rPr>
            <w:rStyle w:val="Hyperlink"/>
          </w:rPr>
          <w:t>R2-2107569</w:t>
        </w:r>
      </w:hyperlink>
      <w:r>
        <w:rPr>
          <w:rStyle w:val="normaltextrun"/>
          <w:szCs w:val="20"/>
        </w:rPr>
        <w:tab/>
        <w:t>Clarification on ConfigurationGrantTimer operation with the repetition transmission    Apple</w:t>
      </w:r>
      <w:r>
        <w:rPr>
          <w:rStyle w:val="normaltextrun"/>
          <w:szCs w:val="20"/>
        </w:rPr>
        <w:t>    CR    Rel-16    38.321    16.5.0    1130    -    F    NR_newRAT-Core</w:t>
      </w:r>
      <w:r>
        <w:rPr>
          <w:rStyle w:val="eop"/>
          <w:rFonts w:cs="Arial"/>
          <w:szCs w:val="20"/>
        </w:rPr>
        <w:t> </w:t>
      </w:r>
    </w:p>
    <w:p w14:paraId="1B3D5942" w14:textId="77777777" w:rsidR="00552D7A" w:rsidRDefault="00552D7A">
      <w:pPr>
        <w:pStyle w:val="Doc-text2"/>
        <w:ind w:left="0" w:firstLine="0"/>
      </w:pPr>
    </w:p>
    <w:p w14:paraId="1B9602EF" w14:textId="77777777" w:rsidR="00552D7A" w:rsidRDefault="002F2AC3">
      <w:pPr>
        <w:rPr>
          <w:lang w:val="en-US" w:eastAsia="zh-CN"/>
        </w:rPr>
      </w:pPr>
      <w:r>
        <w:rPr>
          <w:lang w:val="en-US" w:eastAsia="zh-CN"/>
        </w:rPr>
        <w:lastRenderedPageBreak/>
        <w:t>In the above CR (</w:t>
      </w:r>
      <w:hyperlink r:id="rId24" w:tooltip="D:Documents3GPPtsg_ranWG2TSGR2_115-eDocsR2-2107569.zip" w:history="1">
        <w:r>
          <w:rPr>
            <w:rStyle w:val="Hyperlink"/>
          </w:rPr>
          <w:t>R2-2107569</w:t>
        </w:r>
      </w:hyperlink>
      <w:r>
        <w:rPr>
          <w:lang w:val="en-US" w:eastAsia="zh-CN"/>
        </w:rPr>
        <w:t>), it was pointed out that For the configured grant with repetition transmission, each repeti</w:t>
      </w:r>
      <w:r>
        <w:rPr>
          <w:lang w:val="en-US" w:eastAsia="zh-CN"/>
        </w:rPr>
        <w:t xml:space="preserve">tion transmission is modelled as the HARQ retransmission, and each transmission within the bundle is a seperated UL grant. Therefore, the subsequent transmision within the bundle can also be regarded as the retransmission with the configured grant. Hence, </w:t>
      </w:r>
      <w:r>
        <w:rPr>
          <w:lang w:val="en-US" w:eastAsia="zh-CN"/>
        </w:rPr>
        <w:t>the configuredGrantTimer will be (re)started for the repetition transmission, which is incorrect. Based on this, it was proposed to add an expception for the case where the configured grant is part of bundle for the start/restart condition of the configure</w:t>
      </w:r>
      <w:r>
        <w:rPr>
          <w:lang w:val="en-US" w:eastAsia="zh-CN"/>
        </w:rPr>
        <w:t xml:space="preserve">dGrantTimer. </w:t>
      </w:r>
    </w:p>
    <w:p w14:paraId="64FB4903" w14:textId="77777777" w:rsidR="00552D7A" w:rsidRDefault="002F2AC3">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w:t>
      </w:r>
      <w:r>
        <w:t xml:space="preserve">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037B7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2CEF27"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F76B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D96819" w14:textId="77777777" w:rsidR="00552D7A" w:rsidRDefault="002F2AC3">
            <w:pPr>
              <w:pStyle w:val="TAH"/>
              <w:spacing w:before="20" w:after="20"/>
              <w:ind w:left="57" w:right="57"/>
              <w:jc w:val="left"/>
            </w:pPr>
            <w:r>
              <w:t>Technical Arguments</w:t>
            </w:r>
          </w:p>
        </w:tc>
      </w:tr>
      <w:tr w:rsidR="00552D7A" w14:paraId="04474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2A8DE9"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9303DB"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07A4BB" w14:textId="77777777" w:rsidR="00552D7A" w:rsidRDefault="00552D7A">
            <w:pPr>
              <w:pStyle w:val="TAC"/>
              <w:spacing w:before="20" w:after="20"/>
              <w:ind w:left="57" w:right="57"/>
              <w:jc w:val="left"/>
              <w:rPr>
                <w:lang w:eastAsia="zh-CN"/>
              </w:rPr>
            </w:pPr>
          </w:p>
        </w:tc>
      </w:tr>
      <w:tr w:rsidR="00552D7A" w14:paraId="247256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FB042"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39A74C"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3E7D9" w14:textId="77777777" w:rsidR="00552D7A" w:rsidRDefault="00552D7A">
            <w:pPr>
              <w:pStyle w:val="TAC"/>
              <w:spacing w:before="20" w:after="20"/>
              <w:ind w:left="57" w:right="57"/>
              <w:jc w:val="left"/>
              <w:rPr>
                <w:lang w:eastAsia="zh-CN"/>
              </w:rPr>
            </w:pPr>
          </w:p>
        </w:tc>
      </w:tr>
      <w:tr w:rsidR="00552D7A" w14:paraId="763684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CA70A"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511C39"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B49EA2" w14:textId="77777777" w:rsidR="00552D7A" w:rsidRDefault="00552D7A">
            <w:pPr>
              <w:pStyle w:val="TAC"/>
              <w:spacing w:before="20" w:after="20"/>
              <w:ind w:left="57" w:right="57"/>
              <w:jc w:val="left"/>
              <w:rPr>
                <w:lang w:eastAsia="zh-CN"/>
              </w:rPr>
            </w:pPr>
          </w:p>
        </w:tc>
      </w:tr>
    </w:tbl>
    <w:p w14:paraId="247B2A3E" w14:textId="77777777" w:rsidR="00552D7A" w:rsidRDefault="00552D7A">
      <w:pPr>
        <w:rPr>
          <w:iCs/>
          <w:lang w:val="en-US" w:eastAsia="zh-CN"/>
        </w:rPr>
      </w:pPr>
    </w:p>
    <w:p w14:paraId="24105488" w14:textId="77777777" w:rsidR="00552D7A" w:rsidRDefault="002F2AC3">
      <w:pPr>
        <w:pStyle w:val="Doc-title"/>
      </w:pPr>
      <w:hyperlink r:id="rId26" w:history="1">
        <w:r>
          <w:rPr>
            <w:rStyle w:val="Hyperlink"/>
          </w:rPr>
          <w:t>R2-2107199</w:t>
        </w:r>
      </w:hyperlink>
      <w:r>
        <w:tab/>
        <w:t>Handling of Multi-TB CGs in MAC</w:t>
      </w:r>
      <w:r>
        <w:tab/>
        <w:t>CATT</w:t>
      </w:r>
      <w:r>
        <w:tab/>
        <w:t>discussion</w:t>
      </w:r>
      <w:r>
        <w:tab/>
        <w:t>NR_IIOT-Core</w:t>
      </w:r>
    </w:p>
    <w:p w14:paraId="2187AE3D" w14:textId="77777777" w:rsidR="00552D7A" w:rsidRDefault="00552D7A">
      <w:pPr>
        <w:rPr>
          <w:iCs/>
          <w:lang w:val="en-US" w:eastAsia="zh-CN"/>
        </w:rPr>
      </w:pPr>
    </w:p>
    <w:p w14:paraId="6D3422EA" w14:textId="77777777" w:rsidR="00552D7A" w:rsidRDefault="002F2AC3">
      <w:pPr>
        <w:rPr>
          <w:iCs/>
          <w:lang w:val="en-US" w:eastAsia="zh-CN"/>
        </w:rPr>
      </w:pPr>
      <w:r>
        <w:rPr>
          <w:iCs/>
          <w:lang w:val="en-US" w:eastAsia="zh-CN"/>
        </w:rPr>
        <w:t xml:space="preserve">In the </w:t>
      </w:r>
      <w:r>
        <w:rPr>
          <w:iCs/>
          <w:lang w:val="en-US" w:eastAsia="zh-CN"/>
        </w:rPr>
        <w:t>above tdoc (</w:t>
      </w:r>
      <w:hyperlink r:id="rId27" w:history="1">
        <w:r>
          <w:rPr>
            <w:rStyle w:val="Hyperlink"/>
          </w:rPr>
          <w:t>R2-2107199</w:t>
        </w:r>
      </w:hyperlink>
      <w:r>
        <w:rPr>
          <w:iCs/>
          <w:lang w:val="en-US" w:eastAsia="zh-CN"/>
        </w:rPr>
        <w:t xml:space="preserve">) the HPID related MAC behaviour is discussed and the following proposals are made: </w:t>
      </w:r>
    </w:p>
    <w:p w14:paraId="042C532A" w14:textId="77777777" w:rsidR="00552D7A" w:rsidRDefault="002F2AC3">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RAN2 confirms the unders</w:t>
      </w:r>
      <w:r>
        <w:rPr>
          <w:rFonts w:eastAsiaTheme="minorEastAsia"/>
          <w:b/>
          <w:lang w:val="en-GB" w:eastAsia="zh-CN"/>
        </w:rPr>
        <w:t xml:space="preserve">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w:t>
      </w:r>
      <w:r>
        <w:rPr>
          <w:rFonts w:eastAsiaTheme="minorEastAsia"/>
          <w:b/>
          <w:lang w:eastAsia="zh-CN"/>
        </w:rPr>
        <w:t>y.</w:t>
      </w:r>
      <w:r>
        <w:rPr>
          <w:rFonts w:eastAsia="SimSun"/>
          <w:lang w:val="en-GB" w:eastAsia="zh-CN"/>
        </w:rPr>
        <w:fldChar w:fldCharType="end"/>
      </w:r>
    </w:p>
    <w:p w14:paraId="337F11F4" w14:textId="77777777" w:rsidR="00552D7A" w:rsidRDefault="002F2AC3">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2CE0911D" w14:textId="77777777" w:rsidR="00552D7A" w:rsidRDefault="00552D7A">
      <w:pPr>
        <w:rPr>
          <w:iCs/>
          <w:lang w:val="en-US" w:eastAsia="zh-CN"/>
        </w:rPr>
      </w:pPr>
    </w:p>
    <w:p w14:paraId="3E2BC659" w14:textId="77777777" w:rsidR="00552D7A" w:rsidRDefault="002F2AC3">
      <w:pPr>
        <w:rPr>
          <w:iCs/>
          <w:lang w:eastAsia="ko-KR"/>
        </w:rPr>
      </w:pPr>
      <w:r>
        <w:rPr>
          <w:iCs/>
          <w:lang w:eastAsia="ko-KR"/>
        </w:rPr>
        <w:t xml:space="preserve">Q7: Do companies agree that Proposal 1: RAN2 confirms the understanding that, for multi-TB CG configurations, MAC delivers the CG repetitions of a repetition bundle to the HARQ entity as a </w:t>
      </w:r>
      <w:r>
        <w:rPr>
          <w:iCs/>
          <w:lang w:eastAsia="ko-KR"/>
        </w:rPr>
        <w:t>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2C4E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522BE"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F2A7C5"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1AF4C1" w14:textId="77777777" w:rsidR="00552D7A" w:rsidRDefault="002F2AC3">
            <w:pPr>
              <w:pStyle w:val="TAH"/>
              <w:spacing w:before="20" w:after="20"/>
              <w:ind w:left="57" w:right="57"/>
              <w:jc w:val="left"/>
            </w:pPr>
            <w:r>
              <w:t>Technical Arguments (clarify whether you think any c</w:t>
            </w:r>
            <w:r>
              <w:t>hanges are needed in the specs and if so, why)</w:t>
            </w:r>
          </w:p>
        </w:tc>
      </w:tr>
      <w:tr w:rsidR="00552D7A" w14:paraId="0B476F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8F620"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672508"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0483F7" w14:textId="77777777" w:rsidR="00552D7A" w:rsidRDefault="00552D7A">
            <w:pPr>
              <w:pStyle w:val="TAC"/>
              <w:spacing w:before="20" w:after="20"/>
              <w:ind w:left="57" w:right="57"/>
              <w:jc w:val="left"/>
              <w:rPr>
                <w:lang w:eastAsia="zh-CN"/>
              </w:rPr>
            </w:pPr>
          </w:p>
        </w:tc>
      </w:tr>
      <w:tr w:rsidR="00552D7A" w14:paraId="50D654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69FC3"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ABE92A"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71CA442" w14:textId="77777777" w:rsidR="00552D7A" w:rsidRDefault="00552D7A">
            <w:pPr>
              <w:pStyle w:val="TAC"/>
              <w:spacing w:before="20" w:after="20"/>
              <w:ind w:left="57" w:right="57"/>
              <w:jc w:val="left"/>
              <w:rPr>
                <w:lang w:eastAsia="zh-CN"/>
              </w:rPr>
            </w:pPr>
          </w:p>
        </w:tc>
      </w:tr>
      <w:tr w:rsidR="00552D7A" w14:paraId="5BB16E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63CCB8"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B17FB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7C82C3" w14:textId="77777777" w:rsidR="00552D7A" w:rsidRDefault="00552D7A">
            <w:pPr>
              <w:pStyle w:val="TAC"/>
              <w:spacing w:before="20" w:after="20"/>
              <w:ind w:left="57" w:right="57"/>
              <w:jc w:val="left"/>
              <w:rPr>
                <w:lang w:eastAsia="zh-CN"/>
              </w:rPr>
            </w:pPr>
          </w:p>
        </w:tc>
      </w:tr>
    </w:tbl>
    <w:p w14:paraId="40E506C3" w14:textId="77777777" w:rsidR="00552D7A" w:rsidRDefault="00552D7A">
      <w:pPr>
        <w:rPr>
          <w:lang w:val="en-US" w:eastAsia="zh-CN"/>
        </w:rPr>
      </w:pPr>
    </w:p>
    <w:p w14:paraId="2D413A29" w14:textId="77777777" w:rsidR="00552D7A" w:rsidRDefault="002F2AC3">
      <w:pPr>
        <w:pStyle w:val="Doc-title"/>
      </w:pPr>
      <w:hyperlink r:id="rId28" w:history="1">
        <w:r>
          <w:rPr>
            <w:rStyle w:val="Hyperlink"/>
          </w:rPr>
          <w:t>R2-2108120</w:t>
        </w:r>
      </w:hyperlink>
      <w:r>
        <w:tab/>
        <w:t>Condition for setting LBT_COUNTER to Zero</w:t>
      </w:r>
      <w:r>
        <w:tab/>
        <w:t>ZTE Wistron Telecom AB</w:t>
      </w:r>
      <w:r>
        <w:tab/>
        <w:t>CR</w:t>
      </w:r>
      <w:r>
        <w:tab/>
        <w:t>Rel-16</w:t>
      </w:r>
      <w:r>
        <w:tab/>
        <w:t>38.321</w:t>
      </w:r>
      <w:r>
        <w:tab/>
        <w:t>16.5.0</w:t>
      </w:r>
      <w:r>
        <w:tab/>
        <w:t>1138</w:t>
      </w:r>
      <w:r>
        <w:tab/>
        <w:t>-</w:t>
      </w:r>
      <w:r>
        <w:tab/>
        <w:t>F</w:t>
      </w:r>
      <w:r>
        <w:tab/>
      </w:r>
      <w:r>
        <w:t>NR_unlic-Core</w:t>
      </w:r>
    </w:p>
    <w:p w14:paraId="3A611023" w14:textId="77777777" w:rsidR="00552D7A" w:rsidRDefault="00552D7A">
      <w:pPr>
        <w:rPr>
          <w:iCs/>
        </w:rPr>
      </w:pPr>
    </w:p>
    <w:p w14:paraId="38B4CF01" w14:textId="77777777" w:rsidR="00552D7A" w:rsidRDefault="002F2AC3">
      <w:pPr>
        <w:rPr>
          <w:iCs/>
        </w:rPr>
      </w:pPr>
      <w:r>
        <w:rPr>
          <w:iCs/>
        </w:rPr>
        <w:t>In the above CR (</w:t>
      </w:r>
      <w:hyperlink r:id="rId29" w:history="1">
        <w:r>
          <w:rPr>
            <w:rStyle w:val="Hyperlink"/>
          </w:rPr>
          <w:t>R2-2108120</w:t>
        </w:r>
      </w:hyperlink>
      <w:r>
        <w:rPr>
          <w:iCs/>
        </w:rPr>
        <w:t>), it was pointed out that there is redundant check for the reconfiguration of lbt-FailureDetectionTimer or lbt-FailureInstanceMaxCount in</w:t>
      </w:r>
      <w:r>
        <w:rPr>
          <w:iCs/>
        </w:rPr>
        <w:t xml:space="preserve"> section 5.21.2 of the MAC spec. It is proposed to remove this redundancy. </w:t>
      </w:r>
    </w:p>
    <w:p w14:paraId="0B762D5D" w14:textId="77777777" w:rsidR="00552D7A" w:rsidRDefault="002F2AC3">
      <w:pPr>
        <w:rPr>
          <w:iCs/>
          <w:lang w:eastAsia="ko-KR"/>
        </w:rPr>
      </w:pPr>
      <w:r>
        <w:rPr>
          <w:iCs/>
          <w:lang w:eastAsia="ko-KR"/>
        </w:rPr>
        <w:t xml:space="preserve">Q8: Do companies agree with the reason for change and the change proposed in </w:t>
      </w:r>
      <w:hyperlink r:id="rId30"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65EC69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B6EDA6"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7E13B"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86BCE" w14:textId="77777777" w:rsidR="00552D7A" w:rsidRDefault="002F2AC3">
            <w:pPr>
              <w:pStyle w:val="TAH"/>
              <w:spacing w:before="20" w:after="20"/>
              <w:ind w:left="57" w:right="57"/>
              <w:jc w:val="left"/>
            </w:pPr>
            <w:r>
              <w:t xml:space="preserve">Technical Arguments </w:t>
            </w:r>
          </w:p>
        </w:tc>
      </w:tr>
      <w:tr w:rsidR="00552D7A" w14:paraId="0B5AD3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32972"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A9BC46"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8BCAB" w14:textId="77777777" w:rsidR="00552D7A" w:rsidRDefault="00552D7A">
            <w:pPr>
              <w:pStyle w:val="TAC"/>
              <w:spacing w:before="20" w:after="20"/>
              <w:ind w:left="57" w:right="57"/>
              <w:jc w:val="left"/>
              <w:rPr>
                <w:lang w:eastAsia="zh-CN"/>
              </w:rPr>
            </w:pPr>
          </w:p>
        </w:tc>
      </w:tr>
      <w:tr w:rsidR="00552D7A" w14:paraId="05B26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7FE7FC"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F388AF"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F8F1F" w14:textId="77777777" w:rsidR="00552D7A" w:rsidRDefault="00552D7A">
            <w:pPr>
              <w:pStyle w:val="TAC"/>
              <w:spacing w:before="20" w:after="20"/>
              <w:ind w:left="57" w:right="57"/>
              <w:jc w:val="left"/>
              <w:rPr>
                <w:lang w:eastAsia="zh-CN"/>
              </w:rPr>
            </w:pPr>
          </w:p>
        </w:tc>
      </w:tr>
      <w:tr w:rsidR="00552D7A" w14:paraId="792DC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7E59"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69D9FF"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DCF849" w14:textId="77777777" w:rsidR="00552D7A" w:rsidRDefault="00552D7A">
            <w:pPr>
              <w:pStyle w:val="TAC"/>
              <w:spacing w:before="20" w:after="20"/>
              <w:ind w:left="57" w:right="57"/>
              <w:jc w:val="left"/>
              <w:rPr>
                <w:lang w:eastAsia="zh-CN"/>
              </w:rPr>
            </w:pPr>
          </w:p>
        </w:tc>
      </w:tr>
    </w:tbl>
    <w:p w14:paraId="6CBF9E38" w14:textId="77777777" w:rsidR="00552D7A" w:rsidRDefault="00552D7A">
      <w:pPr>
        <w:rPr>
          <w:iCs/>
        </w:rPr>
      </w:pPr>
    </w:p>
    <w:p w14:paraId="0E25A9E1" w14:textId="77777777" w:rsidR="00552D7A" w:rsidRDefault="002F2AC3">
      <w:pPr>
        <w:pStyle w:val="Doc-title"/>
      </w:pPr>
      <w:hyperlink r:id="rId31" w:history="1">
        <w:r>
          <w:rPr>
            <w:rStyle w:val="Hyperlink"/>
          </w:rPr>
          <w:t>R2-2108343</w:t>
        </w:r>
      </w:hyperlink>
      <w:r>
        <w:tab/>
        <w:t>Start of DRX RTT timer for one-shot HARQ feedback</w:t>
      </w:r>
      <w:r>
        <w:tab/>
        <w:t>Qualcomm Incorporated</w:t>
      </w:r>
      <w:r>
        <w:tab/>
        <w:t>CR</w:t>
      </w:r>
      <w:r>
        <w:tab/>
        <w:t>Rel-16</w:t>
      </w:r>
      <w:r>
        <w:tab/>
        <w:t>38.321</w:t>
      </w:r>
      <w:r>
        <w:tab/>
        <w:t>16.5.0</w:t>
      </w:r>
      <w:r>
        <w:tab/>
        <w:t>1148</w:t>
      </w:r>
      <w:r>
        <w:tab/>
        <w:t>-</w:t>
      </w:r>
      <w:r>
        <w:tab/>
        <w:t>F</w:t>
      </w:r>
      <w:r>
        <w:tab/>
        <w:t>NR_unlic-Core</w:t>
      </w:r>
    </w:p>
    <w:p w14:paraId="55F2E6FE" w14:textId="77777777" w:rsidR="00552D7A" w:rsidRDefault="002F2AC3">
      <w:pPr>
        <w:rPr>
          <w:iCs/>
        </w:rPr>
      </w:pPr>
      <w:r>
        <w:rPr>
          <w:iCs/>
        </w:rPr>
        <w:lastRenderedPageBreak/>
        <w:t>In the above CR (</w:t>
      </w:r>
      <w:hyperlink r:id="rId32" w:history="1">
        <w:r>
          <w:rPr>
            <w:rStyle w:val="Hyperlink"/>
          </w:rPr>
          <w:t>R2-2108343</w:t>
        </w:r>
      </w:hyperlink>
      <w:r>
        <w:rPr>
          <w:iCs/>
        </w:rPr>
        <w:t>), it was proposed to clarify that the start of the drx-HARQ-RTT-TimerDL for the corresponding HARQ process should be done only for the case of one-shot HARQ-ACK request to align it with the in</w:t>
      </w:r>
      <w:r>
        <w:rPr>
          <w:iCs/>
        </w:rPr>
        <w:t xml:space="preserve">tention in 38.213. </w:t>
      </w:r>
    </w:p>
    <w:p w14:paraId="62947856" w14:textId="77777777" w:rsidR="00552D7A" w:rsidRDefault="002F2AC3">
      <w:pPr>
        <w:rPr>
          <w:iCs/>
          <w:lang w:eastAsia="ko-KR"/>
        </w:rPr>
      </w:pPr>
      <w:r>
        <w:rPr>
          <w:iCs/>
          <w:lang w:eastAsia="ko-KR"/>
        </w:rPr>
        <w:t xml:space="preserve">Q9: Do companies agree with the reason for change and the change proposed in </w:t>
      </w:r>
      <w:hyperlink r:id="rId33"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35E08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D961D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8A8251"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B62CC7" w14:textId="77777777" w:rsidR="00552D7A" w:rsidRDefault="002F2AC3">
            <w:pPr>
              <w:pStyle w:val="TAH"/>
              <w:spacing w:before="20" w:after="20"/>
              <w:ind w:left="57" w:right="57"/>
              <w:jc w:val="left"/>
            </w:pPr>
            <w:r>
              <w:t xml:space="preserve">Technical Arguments </w:t>
            </w:r>
          </w:p>
        </w:tc>
      </w:tr>
      <w:tr w:rsidR="00552D7A" w14:paraId="40EE8F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D3C93"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39938A"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DE018E" w14:textId="77777777" w:rsidR="00552D7A" w:rsidRDefault="00552D7A">
            <w:pPr>
              <w:pStyle w:val="TAC"/>
              <w:spacing w:before="20" w:after="20"/>
              <w:ind w:left="57" w:right="57"/>
              <w:jc w:val="left"/>
              <w:rPr>
                <w:lang w:eastAsia="zh-CN"/>
              </w:rPr>
            </w:pPr>
          </w:p>
        </w:tc>
      </w:tr>
      <w:tr w:rsidR="00552D7A" w14:paraId="138224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31090"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CF1D2E"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F68BF" w14:textId="77777777" w:rsidR="00552D7A" w:rsidRDefault="00552D7A">
            <w:pPr>
              <w:pStyle w:val="TAC"/>
              <w:spacing w:before="20" w:after="20"/>
              <w:ind w:left="57" w:right="57"/>
              <w:jc w:val="left"/>
              <w:rPr>
                <w:lang w:eastAsia="zh-CN"/>
              </w:rPr>
            </w:pPr>
          </w:p>
        </w:tc>
      </w:tr>
      <w:tr w:rsidR="00552D7A" w14:paraId="536A4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C8D0E4"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0266F5"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34C4B0" w14:textId="77777777" w:rsidR="00552D7A" w:rsidRDefault="00552D7A">
            <w:pPr>
              <w:pStyle w:val="TAC"/>
              <w:spacing w:before="20" w:after="20"/>
              <w:ind w:left="57" w:right="57"/>
              <w:jc w:val="left"/>
              <w:rPr>
                <w:lang w:eastAsia="zh-CN"/>
              </w:rPr>
            </w:pPr>
          </w:p>
        </w:tc>
      </w:tr>
    </w:tbl>
    <w:p w14:paraId="2FEEF76C" w14:textId="77777777" w:rsidR="00552D7A" w:rsidRDefault="00552D7A">
      <w:pPr>
        <w:rPr>
          <w:iCs/>
        </w:rPr>
      </w:pPr>
    </w:p>
    <w:p w14:paraId="7D96B289" w14:textId="77777777" w:rsidR="00552D7A" w:rsidRDefault="002F2AC3">
      <w:pPr>
        <w:pStyle w:val="Heading2"/>
        <w:rPr>
          <w:b/>
          <w:bCs/>
          <w:sz w:val="22"/>
          <w:szCs w:val="15"/>
          <w:lang w:val="en-US" w:eastAsia="zh-CN"/>
        </w:rPr>
      </w:pPr>
      <w:r>
        <w:rPr>
          <w:b/>
          <w:bCs/>
          <w:sz w:val="22"/>
          <w:szCs w:val="15"/>
          <w:lang w:val="en-US" w:eastAsia="zh-CN"/>
        </w:rPr>
        <w:t xml:space="preserve">PHR </w:t>
      </w:r>
      <w:r>
        <w:rPr>
          <w:b/>
          <w:bCs/>
          <w:sz w:val="22"/>
          <w:szCs w:val="15"/>
          <w:lang w:val="en-US" w:eastAsia="zh-CN"/>
        </w:rPr>
        <w:t>handling for E-UTRA MAC entity</w:t>
      </w:r>
    </w:p>
    <w:p w14:paraId="194C3CD7" w14:textId="77777777" w:rsidR="00552D7A" w:rsidRDefault="002F2AC3">
      <w:pPr>
        <w:pStyle w:val="Doc-title"/>
      </w:pPr>
      <w:hyperlink r:id="rId34" w:history="1">
        <w:r>
          <w:rPr>
            <w:rStyle w:val="Hyperlink"/>
          </w:rPr>
          <w:t>R2-2107782</w:t>
        </w:r>
      </w:hyperlink>
      <w:r>
        <w:tab/>
        <w:t>Clarification on E-UTRA MAC entity in PHR</w:t>
      </w:r>
      <w:r>
        <w:tab/>
        <w:t>Samsung</w:t>
      </w:r>
      <w:r>
        <w:tab/>
        <w:t>CR</w:t>
      </w:r>
      <w:r>
        <w:tab/>
        <w:t>Rel-16</w:t>
      </w:r>
      <w:r>
        <w:tab/>
        <w:t>38.321</w:t>
      </w:r>
      <w:r>
        <w:tab/>
        <w:t>16.5.0</w:t>
      </w:r>
      <w:r>
        <w:tab/>
        <w:t>1134</w:t>
      </w:r>
      <w:r>
        <w:tab/>
        <w:t>-</w:t>
      </w:r>
      <w:r>
        <w:tab/>
        <w:t>F</w:t>
      </w:r>
      <w:r>
        <w:tab/>
        <w:t>NR_newRAT-Core</w:t>
      </w:r>
    </w:p>
    <w:p w14:paraId="1CC6BC61" w14:textId="77777777" w:rsidR="00552D7A" w:rsidRDefault="002F2AC3">
      <w:pPr>
        <w:rPr>
          <w:iCs/>
        </w:rPr>
      </w:pPr>
      <w:r>
        <w:rPr>
          <w:iCs/>
        </w:rPr>
        <w:t>In the above CR (</w:t>
      </w:r>
      <w:hyperlink r:id="rId35" w:history="1">
        <w:r>
          <w:rPr>
            <w:rStyle w:val="Hyperlink"/>
          </w:rPr>
          <w:t>R2-2107782</w:t>
        </w:r>
      </w:hyperlink>
      <w:r>
        <w:rPr>
          <w:iCs/>
        </w:rPr>
        <w:t>), it was proposed to clarify that the action to obtain the Type 1 or Type 3 PHR for the corresponding UL carrier applies to both E-UTRA and NR MAC entities (clarification w</w:t>
      </w:r>
      <w:r>
        <w:rPr>
          <w:iCs/>
        </w:rPr>
        <w:t xml:space="preserve">as noted as necessary because the preceding condition is written with NR in mind – i.e. includes a check about the BWP which doesn’t exist in E-UTRA). </w:t>
      </w:r>
    </w:p>
    <w:p w14:paraId="0F359887" w14:textId="77777777" w:rsidR="00552D7A" w:rsidRDefault="002F2AC3">
      <w:pPr>
        <w:rPr>
          <w:iCs/>
          <w:lang w:eastAsia="ko-KR"/>
        </w:rPr>
      </w:pPr>
      <w:r>
        <w:rPr>
          <w:iCs/>
          <w:lang w:eastAsia="ko-KR"/>
        </w:rPr>
        <w:t xml:space="preserve">Q10: Do companies agree with the reason for change and the change proposed in </w:t>
      </w:r>
      <w:hyperlink r:id="rId36"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FC0F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292ADE"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E467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C2F9F5" w14:textId="77777777" w:rsidR="00552D7A" w:rsidRDefault="002F2AC3">
            <w:pPr>
              <w:pStyle w:val="TAH"/>
              <w:spacing w:before="20" w:after="20"/>
              <w:ind w:left="57" w:right="57"/>
              <w:jc w:val="left"/>
            </w:pPr>
            <w:r>
              <w:t xml:space="preserve">Technical Arguments </w:t>
            </w:r>
          </w:p>
        </w:tc>
      </w:tr>
      <w:tr w:rsidR="00552D7A" w14:paraId="75D92F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D0FD5"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455327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37D37FA" w14:textId="77777777" w:rsidR="00552D7A" w:rsidRDefault="00552D7A">
            <w:pPr>
              <w:pStyle w:val="TAC"/>
              <w:spacing w:before="20" w:after="20"/>
              <w:ind w:left="57" w:right="57"/>
              <w:jc w:val="left"/>
              <w:rPr>
                <w:lang w:eastAsia="zh-CN"/>
              </w:rPr>
            </w:pPr>
          </w:p>
        </w:tc>
      </w:tr>
      <w:tr w:rsidR="00552D7A" w14:paraId="1C4E11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9D4F4"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6B5EE5"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45141" w14:textId="77777777" w:rsidR="00552D7A" w:rsidRDefault="00552D7A">
            <w:pPr>
              <w:pStyle w:val="TAC"/>
              <w:spacing w:before="20" w:after="20"/>
              <w:ind w:left="57" w:right="57"/>
              <w:jc w:val="left"/>
              <w:rPr>
                <w:lang w:eastAsia="zh-CN"/>
              </w:rPr>
            </w:pPr>
          </w:p>
        </w:tc>
      </w:tr>
      <w:tr w:rsidR="00552D7A" w14:paraId="2F2282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F651D3"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AE015D"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77346A" w14:textId="77777777" w:rsidR="00552D7A" w:rsidRDefault="00552D7A">
            <w:pPr>
              <w:pStyle w:val="TAC"/>
              <w:spacing w:before="20" w:after="20"/>
              <w:ind w:left="57" w:right="57"/>
              <w:jc w:val="left"/>
              <w:rPr>
                <w:lang w:eastAsia="zh-CN"/>
              </w:rPr>
            </w:pPr>
          </w:p>
        </w:tc>
      </w:tr>
    </w:tbl>
    <w:p w14:paraId="59E4FC40" w14:textId="77777777" w:rsidR="00552D7A" w:rsidRDefault="002F2AC3">
      <w:pPr>
        <w:pStyle w:val="Heading2"/>
        <w:rPr>
          <w:b/>
          <w:bCs/>
          <w:sz w:val="22"/>
          <w:szCs w:val="15"/>
          <w:lang w:val="en-US" w:eastAsia="zh-CN"/>
        </w:rPr>
      </w:pPr>
      <w:r>
        <w:rPr>
          <w:b/>
          <w:bCs/>
          <w:sz w:val="22"/>
          <w:szCs w:val="15"/>
          <w:lang w:val="en-US" w:eastAsia="zh-CN"/>
        </w:rPr>
        <w:t>2-step RACH</w:t>
      </w:r>
    </w:p>
    <w:p w14:paraId="40AE0BED" w14:textId="77777777" w:rsidR="00552D7A" w:rsidRDefault="002F2AC3">
      <w:pPr>
        <w:pStyle w:val="Doc-title"/>
      </w:pPr>
      <w:hyperlink r:id="rId37" w:history="1">
        <w:r>
          <w:rPr>
            <w:rStyle w:val="Hyperlink"/>
          </w:rPr>
          <w:t>R2-2108603</w:t>
        </w:r>
      </w:hyperlink>
      <w:r>
        <w:tab/>
        <w:t>Correction to MsgA grant overlapping with another UL grant for a HARQ process</w:t>
      </w:r>
      <w:r>
        <w:tab/>
        <w:t>Huawei, HiSilicon</w:t>
      </w:r>
      <w:r>
        <w:tab/>
        <w:t>CR</w:t>
      </w:r>
      <w:r>
        <w:tab/>
        <w:t>Rel-16</w:t>
      </w:r>
      <w:r>
        <w:tab/>
        <w:t>38.321</w:t>
      </w:r>
      <w:r>
        <w:tab/>
        <w:t>16.5.0</w:t>
      </w:r>
      <w:r>
        <w:tab/>
        <w:t>1153</w:t>
      </w:r>
      <w:r>
        <w:tab/>
        <w:t>-</w:t>
      </w:r>
      <w:r>
        <w:tab/>
        <w:t>F</w:t>
      </w:r>
      <w:r>
        <w:tab/>
        <w:t>NR_2step_RACH-Core</w:t>
      </w:r>
    </w:p>
    <w:p w14:paraId="700C536B" w14:textId="77777777" w:rsidR="00552D7A" w:rsidRDefault="00552D7A">
      <w:pPr>
        <w:rPr>
          <w:iCs/>
        </w:rPr>
      </w:pPr>
    </w:p>
    <w:p w14:paraId="23E92549" w14:textId="77777777" w:rsidR="00552D7A" w:rsidRDefault="002F2AC3">
      <w:pPr>
        <w:rPr>
          <w:iCs/>
        </w:rPr>
      </w:pPr>
      <w:r>
        <w:rPr>
          <w:iCs/>
        </w:rPr>
        <w:t>In the abo</w:t>
      </w:r>
      <w:r>
        <w:rPr>
          <w:iCs/>
        </w:rPr>
        <w:t>ve CR (</w:t>
      </w:r>
      <w:hyperlink r:id="rId38" w:history="1">
        <w:r>
          <w:rPr>
            <w:rStyle w:val="Hyperlink"/>
          </w:rPr>
          <w:t>R2-2108603</w:t>
        </w:r>
      </w:hyperlink>
      <w:r>
        <w:rPr>
          <w:iCs/>
        </w:rPr>
        <w:t>), it was noted that in section 5.4.2.2, there is no case that retransmission on dynamic grant or configured grant collides with the transmission of MSGA</w:t>
      </w:r>
      <w:r>
        <w:rPr>
          <w:iCs/>
        </w:rPr>
        <w:t xml:space="preserve"> and hence it was proposed to remove the corresponding condition. </w:t>
      </w:r>
    </w:p>
    <w:p w14:paraId="42482D46" w14:textId="77777777" w:rsidR="00552D7A" w:rsidRDefault="002F2AC3">
      <w:pPr>
        <w:rPr>
          <w:iCs/>
          <w:lang w:eastAsia="ko-KR"/>
        </w:rPr>
      </w:pPr>
      <w:r>
        <w:rPr>
          <w:iCs/>
          <w:lang w:eastAsia="ko-KR"/>
        </w:rPr>
        <w:t xml:space="preserve">Q11: Do companies agree with the reason for change and the change proposed in </w:t>
      </w:r>
      <w:hyperlink r:id="rId39"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8909F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FDA268"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4C50AA"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F5E46" w14:textId="77777777" w:rsidR="00552D7A" w:rsidRDefault="002F2AC3">
            <w:pPr>
              <w:pStyle w:val="TAH"/>
              <w:spacing w:before="20" w:after="20"/>
              <w:ind w:left="57" w:right="57"/>
              <w:jc w:val="left"/>
            </w:pPr>
            <w:r>
              <w:t xml:space="preserve">Technical Arguments </w:t>
            </w:r>
          </w:p>
        </w:tc>
      </w:tr>
      <w:tr w:rsidR="00552D7A" w14:paraId="7250F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4156C4"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8AA7732"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AB7268" w14:textId="77777777" w:rsidR="00552D7A" w:rsidRDefault="00552D7A">
            <w:pPr>
              <w:pStyle w:val="TAC"/>
              <w:spacing w:before="20" w:after="20"/>
              <w:ind w:left="57" w:right="57"/>
              <w:jc w:val="left"/>
              <w:rPr>
                <w:lang w:eastAsia="zh-CN"/>
              </w:rPr>
            </w:pPr>
          </w:p>
        </w:tc>
      </w:tr>
      <w:tr w:rsidR="00552D7A" w14:paraId="049EE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2BC739"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869A91"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E483BF" w14:textId="77777777" w:rsidR="00552D7A" w:rsidRDefault="00552D7A">
            <w:pPr>
              <w:pStyle w:val="TAC"/>
              <w:spacing w:before="20" w:after="20"/>
              <w:ind w:left="57" w:right="57"/>
              <w:jc w:val="left"/>
              <w:rPr>
                <w:lang w:eastAsia="zh-CN"/>
              </w:rPr>
            </w:pPr>
          </w:p>
        </w:tc>
      </w:tr>
      <w:tr w:rsidR="00552D7A" w14:paraId="19A5C1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0508F" w14:textId="77777777" w:rsidR="00552D7A" w:rsidRDefault="00552D7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7F64AD" w14:textId="77777777" w:rsidR="00552D7A" w:rsidRDefault="00552D7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1461BD0" w14:textId="77777777" w:rsidR="00552D7A" w:rsidRDefault="00552D7A">
            <w:pPr>
              <w:pStyle w:val="TAC"/>
              <w:spacing w:before="20" w:after="20"/>
              <w:ind w:left="57" w:right="57"/>
              <w:jc w:val="left"/>
              <w:rPr>
                <w:lang w:eastAsia="zh-CN"/>
              </w:rPr>
            </w:pPr>
          </w:p>
        </w:tc>
      </w:tr>
    </w:tbl>
    <w:p w14:paraId="0703A56D" w14:textId="77777777" w:rsidR="00552D7A" w:rsidRDefault="00552D7A">
      <w:pPr>
        <w:rPr>
          <w:lang w:val="en-US" w:eastAsia="zh-CN"/>
        </w:rPr>
      </w:pPr>
    </w:p>
    <w:p w14:paraId="31EDF415" w14:textId="77777777" w:rsidR="00552D7A" w:rsidRDefault="00552D7A">
      <w:pPr>
        <w:rPr>
          <w:lang w:val="en-US" w:eastAsia="zh-CN"/>
        </w:rPr>
      </w:pPr>
    </w:p>
    <w:p w14:paraId="10B986EC" w14:textId="77777777" w:rsidR="00552D7A" w:rsidRDefault="00552D7A">
      <w:pPr>
        <w:rPr>
          <w:iCs/>
        </w:rPr>
      </w:pPr>
    </w:p>
    <w:p w14:paraId="3879D58A" w14:textId="77777777" w:rsidR="00552D7A" w:rsidRDefault="00552D7A">
      <w:pPr>
        <w:rPr>
          <w:iCs/>
        </w:rPr>
      </w:pPr>
    </w:p>
    <w:p w14:paraId="3501E5C0" w14:textId="77777777" w:rsidR="00552D7A" w:rsidRDefault="002F2AC3">
      <w:pPr>
        <w:pStyle w:val="Heading1"/>
      </w:pPr>
      <w:r>
        <w:t>4</w:t>
      </w:r>
      <w:r>
        <w:tab/>
        <w:t>Conclusion</w:t>
      </w:r>
    </w:p>
    <w:p w14:paraId="24D7CFB1" w14:textId="77777777" w:rsidR="00552D7A" w:rsidRDefault="002F2AC3">
      <w:r>
        <w:t>TBD.</w:t>
      </w:r>
    </w:p>
    <w:sectPr w:rsidR="00552D7A">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906D" w14:textId="77777777" w:rsidR="002F2AC3" w:rsidRDefault="002F2AC3">
      <w:pPr>
        <w:spacing w:after="0" w:line="240" w:lineRule="auto"/>
      </w:pPr>
      <w:r>
        <w:separator/>
      </w:r>
    </w:p>
  </w:endnote>
  <w:endnote w:type="continuationSeparator" w:id="0">
    <w:p w14:paraId="54E697F1" w14:textId="77777777" w:rsidR="002F2AC3" w:rsidRDefault="002F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7CDE" w14:textId="77777777" w:rsidR="001123F0" w:rsidRDefault="00112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4C80" w14:textId="77777777" w:rsidR="001123F0" w:rsidRDefault="00112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50DC" w14:textId="77777777" w:rsidR="001123F0" w:rsidRDefault="0011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B21A" w14:textId="77777777" w:rsidR="002F2AC3" w:rsidRDefault="002F2AC3">
      <w:pPr>
        <w:spacing w:after="0" w:line="240" w:lineRule="auto"/>
      </w:pPr>
      <w:r>
        <w:separator/>
      </w:r>
    </w:p>
  </w:footnote>
  <w:footnote w:type="continuationSeparator" w:id="0">
    <w:p w14:paraId="7EECFE01" w14:textId="77777777" w:rsidR="002F2AC3" w:rsidRDefault="002F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453D" w14:textId="77777777" w:rsidR="001123F0" w:rsidRDefault="00112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4AE1" w14:textId="77777777" w:rsidR="001123F0" w:rsidRDefault="00112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FC19" w14:textId="77777777" w:rsidR="001123F0" w:rsidRDefault="00112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6557"/>
    <w:rsid w:val="00023C40"/>
    <w:rsid w:val="000321CA"/>
    <w:rsid w:val="00033397"/>
    <w:rsid w:val="000340D4"/>
    <w:rsid w:val="00040095"/>
    <w:rsid w:val="00054F8C"/>
    <w:rsid w:val="0006023E"/>
    <w:rsid w:val="000625EB"/>
    <w:rsid w:val="00073C9C"/>
    <w:rsid w:val="00080512"/>
    <w:rsid w:val="00090468"/>
    <w:rsid w:val="00094568"/>
    <w:rsid w:val="000A235B"/>
    <w:rsid w:val="000B7BCF"/>
    <w:rsid w:val="000C522B"/>
    <w:rsid w:val="000D58AB"/>
    <w:rsid w:val="000E0099"/>
    <w:rsid w:val="00100262"/>
    <w:rsid w:val="001123F0"/>
    <w:rsid w:val="00112F1A"/>
    <w:rsid w:val="00122CCD"/>
    <w:rsid w:val="001303C6"/>
    <w:rsid w:val="0013046E"/>
    <w:rsid w:val="00132FF2"/>
    <w:rsid w:val="00145075"/>
    <w:rsid w:val="001741A0"/>
    <w:rsid w:val="00175FA0"/>
    <w:rsid w:val="00194CD0"/>
    <w:rsid w:val="001B211D"/>
    <w:rsid w:val="001B2FF3"/>
    <w:rsid w:val="001B49C9"/>
    <w:rsid w:val="001C1AFE"/>
    <w:rsid w:val="001C23F4"/>
    <w:rsid w:val="001C4F79"/>
    <w:rsid w:val="001E40AE"/>
    <w:rsid w:val="001F168B"/>
    <w:rsid w:val="001F7831"/>
    <w:rsid w:val="00204045"/>
    <w:rsid w:val="0020712B"/>
    <w:rsid w:val="00207875"/>
    <w:rsid w:val="00216C10"/>
    <w:rsid w:val="0022606D"/>
    <w:rsid w:val="00231728"/>
    <w:rsid w:val="00233EA1"/>
    <w:rsid w:val="00243044"/>
    <w:rsid w:val="002444D2"/>
    <w:rsid w:val="00244A05"/>
    <w:rsid w:val="00250404"/>
    <w:rsid w:val="002610D8"/>
    <w:rsid w:val="00267F98"/>
    <w:rsid w:val="002746DF"/>
    <w:rsid w:val="002747EC"/>
    <w:rsid w:val="00282A4A"/>
    <w:rsid w:val="002855BF"/>
    <w:rsid w:val="00287A3D"/>
    <w:rsid w:val="002A38DD"/>
    <w:rsid w:val="002B4351"/>
    <w:rsid w:val="002C6D0E"/>
    <w:rsid w:val="002F0D22"/>
    <w:rsid w:val="002F2AC3"/>
    <w:rsid w:val="0030074F"/>
    <w:rsid w:val="00306A3C"/>
    <w:rsid w:val="00311B17"/>
    <w:rsid w:val="003172DC"/>
    <w:rsid w:val="00325AE3"/>
    <w:rsid w:val="00326069"/>
    <w:rsid w:val="0035462D"/>
    <w:rsid w:val="0036459E"/>
    <w:rsid w:val="00364B41"/>
    <w:rsid w:val="00371764"/>
    <w:rsid w:val="0037625B"/>
    <w:rsid w:val="003775A5"/>
    <w:rsid w:val="00383096"/>
    <w:rsid w:val="0039346C"/>
    <w:rsid w:val="00396320"/>
    <w:rsid w:val="003A41EF"/>
    <w:rsid w:val="003B40AD"/>
    <w:rsid w:val="003C43AF"/>
    <w:rsid w:val="003C4E37"/>
    <w:rsid w:val="003C7362"/>
    <w:rsid w:val="003D6EEE"/>
    <w:rsid w:val="003E16BE"/>
    <w:rsid w:val="003E7137"/>
    <w:rsid w:val="003F4E28"/>
    <w:rsid w:val="004006E8"/>
    <w:rsid w:val="00401235"/>
    <w:rsid w:val="00401855"/>
    <w:rsid w:val="00414D94"/>
    <w:rsid w:val="00420890"/>
    <w:rsid w:val="00427C90"/>
    <w:rsid w:val="00465587"/>
    <w:rsid w:val="00474A46"/>
    <w:rsid w:val="00477455"/>
    <w:rsid w:val="0049054D"/>
    <w:rsid w:val="004933D5"/>
    <w:rsid w:val="00493A8B"/>
    <w:rsid w:val="004A1F7B"/>
    <w:rsid w:val="004B1C00"/>
    <w:rsid w:val="004B78AD"/>
    <w:rsid w:val="004C1FF9"/>
    <w:rsid w:val="004C44D2"/>
    <w:rsid w:val="004D3578"/>
    <w:rsid w:val="004D380D"/>
    <w:rsid w:val="004E213A"/>
    <w:rsid w:val="004F1B93"/>
    <w:rsid w:val="004F5216"/>
    <w:rsid w:val="00503171"/>
    <w:rsid w:val="0050691E"/>
    <w:rsid w:val="00506C28"/>
    <w:rsid w:val="00534DA0"/>
    <w:rsid w:val="00543E6C"/>
    <w:rsid w:val="00550FF2"/>
    <w:rsid w:val="00552D7A"/>
    <w:rsid w:val="00565087"/>
    <w:rsid w:val="0056573F"/>
    <w:rsid w:val="00571279"/>
    <w:rsid w:val="005864D9"/>
    <w:rsid w:val="00594D72"/>
    <w:rsid w:val="0059756D"/>
    <w:rsid w:val="005A49C6"/>
    <w:rsid w:val="005C4AF8"/>
    <w:rsid w:val="005C5A1A"/>
    <w:rsid w:val="005D2861"/>
    <w:rsid w:val="00607A88"/>
    <w:rsid w:val="00611566"/>
    <w:rsid w:val="00611E17"/>
    <w:rsid w:val="00617B95"/>
    <w:rsid w:val="00627F32"/>
    <w:rsid w:val="00646D99"/>
    <w:rsid w:val="006510E1"/>
    <w:rsid w:val="00656910"/>
    <w:rsid w:val="006574C0"/>
    <w:rsid w:val="006657F3"/>
    <w:rsid w:val="00675A4D"/>
    <w:rsid w:val="0067700D"/>
    <w:rsid w:val="00696821"/>
    <w:rsid w:val="006A571F"/>
    <w:rsid w:val="006C285F"/>
    <w:rsid w:val="006C66D8"/>
    <w:rsid w:val="006D1E24"/>
    <w:rsid w:val="006D2AF2"/>
    <w:rsid w:val="006D35DE"/>
    <w:rsid w:val="006E0DA6"/>
    <w:rsid w:val="006E0F40"/>
    <w:rsid w:val="006E1417"/>
    <w:rsid w:val="006E2423"/>
    <w:rsid w:val="006F14ED"/>
    <w:rsid w:val="006F2912"/>
    <w:rsid w:val="006F6616"/>
    <w:rsid w:val="006F6A2C"/>
    <w:rsid w:val="007069DC"/>
    <w:rsid w:val="00710201"/>
    <w:rsid w:val="0072073A"/>
    <w:rsid w:val="007342B5"/>
    <w:rsid w:val="00734A5B"/>
    <w:rsid w:val="00744E76"/>
    <w:rsid w:val="00757D40"/>
    <w:rsid w:val="007662B5"/>
    <w:rsid w:val="00781F0F"/>
    <w:rsid w:val="00785684"/>
    <w:rsid w:val="0078727C"/>
    <w:rsid w:val="0079049D"/>
    <w:rsid w:val="00793980"/>
    <w:rsid w:val="00793DC5"/>
    <w:rsid w:val="007A4262"/>
    <w:rsid w:val="007A6A7E"/>
    <w:rsid w:val="007B18D8"/>
    <w:rsid w:val="007C095F"/>
    <w:rsid w:val="007C2DD0"/>
    <w:rsid w:val="007E7FF5"/>
    <w:rsid w:val="007F2E08"/>
    <w:rsid w:val="008028A4"/>
    <w:rsid w:val="008118A5"/>
    <w:rsid w:val="00813245"/>
    <w:rsid w:val="008206F9"/>
    <w:rsid w:val="00823D1E"/>
    <w:rsid w:val="008326DB"/>
    <w:rsid w:val="00833AFF"/>
    <w:rsid w:val="00834029"/>
    <w:rsid w:val="00840DE0"/>
    <w:rsid w:val="00851FFE"/>
    <w:rsid w:val="0086354A"/>
    <w:rsid w:val="0087034E"/>
    <w:rsid w:val="008710B2"/>
    <w:rsid w:val="008768CA"/>
    <w:rsid w:val="00877EF9"/>
    <w:rsid w:val="00880559"/>
    <w:rsid w:val="00886547"/>
    <w:rsid w:val="00893321"/>
    <w:rsid w:val="008936BD"/>
    <w:rsid w:val="008B49AD"/>
    <w:rsid w:val="008B5306"/>
    <w:rsid w:val="008B5E70"/>
    <w:rsid w:val="008B7DD6"/>
    <w:rsid w:val="008C073B"/>
    <w:rsid w:val="008C1660"/>
    <w:rsid w:val="008C2E2A"/>
    <w:rsid w:val="008C3057"/>
    <w:rsid w:val="008C66EC"/>
    <w:rsid w:val="008D2E4D"/>
    <w:rsid w:val="008E7C42"/>
    <w:rsid w:val="008F396F"/>
    <w:rsid w:val="008F3DCD"/>
    <w:rsid w:val="008F694A"/>
    <w:rsid w:val="0090271F"/>
    <w:rsid w:val="00902DB9"/>
    <w:rsid w:val="0090466A"/>
    <w:rsid w:val="00906C9A"/>
    <w:rsid w:val="00923655"/>
    <w:rsid w:val="00927CF2"/>
    <w:rsid w:val="00936071"/>
    <w:rsid w:val="009376CD"/>
    <w:rsid w:val="00940212"/>
    <w:rsid w:val="00942EC2"/>
    <w:rsid w:val="00961B32"/>
    <w:rsid w:val="00962509"/>
    <w:rsid w:val="0096513B"/>
    <w:rsid w:val="00966FCC"/>
    <w:rsid w:val="00970DB3"/>
    <w:rsid w:val="00974BB0"/>
    <w:rsid w:val="00975BCD"/>
    <w:rsid w:val="00987942"/>
    <w:rsid w:val="009928A9"/>
    <w:rsid w:val="00997221"/>
    <w:rsid w:val="009A0AF3"/>
    <w:rsid w:val="009B07CD"/>
    <w:rsid w:val="009B147D"/>
    <w:rsid w:val="009C19E9"/>
    <w:rsid w:val="009C33D9"/>
    <w:rsid w:val="009C347B"/>
    <w:rsid w:val="009D74A6"/>
    <w:rsid w:val="009E0E87"/>
    <w:rsid w:val="009E276B"/>
    <w:rsid w:val="00A06A11"/>
    <w:rsid w:val="00A10F02"/>
    <w:rsid w:val="00A204CA"/>
    <w:rsid w:val="00A209D6"/>
    <w:rsid w:val="00A22738"/>
    <w:rsid w:val="00A53724"/>
    <w:rsid w:val="00A54B2B"/>
    <w:rsid w:val="00A73A36"/>
    <w:rsid w:val="00A82346"/>
    <w:rsid w:val="00A9671C"/>
    <w:rsid w:val="00AA1553"/>
    <w:rsid w:val="00AD47FE"/>
    <w:rsid w:val="00B05380"/>
    <w:rsid w:val="00B05962"/>
    <w:rsid w:val="00B15449"/>
    <w:rsid w:val="00B16C2F"/>
    <w:rsid w:val="00B26EF8"/>
    <w:rsid w:val="00B27303"/>
    <w:rsid w:val="00B3249C"/>
    <w:rsid w:val="00B43036"/>
    <w:rsid w:val="00B47FD1"/>
    <w:rsid w:val="00B516BB"/>
    <w:rsid w:val="00B542F5"/>
    <w:rsid w:val="00B61959"/>
    <w:rsid w:val="00B8403B"/>
    <w:rsid w:val="00B84DB2"/>
    <w:rsid w:val="00B86ABC"/>
    <w:rsid w:val="00BB3AD0"/>
    <w:rsid w:val="00BC1A92"/>
    <w:rsid w:val="00BC3555"/>
    <w:rsid w:val="00BD17D1"/>
    <w:rsid w:val="00C12B51"/>
    <w:rsid w:val="00C212CB"/>
    <w:rsid w:val="00C24650"/>
    <w:rsid w:val="00C25465"/>
    <w:rsid w:val="00C26E04"/>
    <w:rsid w:val="00C33079"/>
    <w:rsid w:val="00C346B6"/>
    <w:rsid w:val="00C42E98"/>
    <w:rsid w:val="00C55A12"/>
    <w:rsid w:val="00C6553E"/>
    <w:rsid w:val="00C82FF0"/>
    <w:rsid w:val="00C83A13"/>
    <w:rsid w:val="00C9068C"/>
    <w:rsid w:val="00C92967"/>
    <w:rsid w:val="00CA3AFB"/>
    <w:rsid w:val="00CA3D0C"/>
    <w:rsid w:val="00CA654B"/>
    <w:rsid w:val="00CB0C5F"/>
    <w:rsid w:val="00CB72B8"/>
    <w:rsid w:val="00CD4C7B"/>
    <w:rsid w:val="00CD58FE"/>
    <w:rsid w:val="00CE112E"/>
    <w:rsid w:val="00D20496"/>
    <w:rsid w:val="00D33BE3"/>
    <w:rsid w:val="00D3792D"/>
    <w:rsid w:val="00D55E47"/>
    <w:rsid w:val="00D62E19"/>
    <w:rsid w:val="00D67CD1"/>
    <w:rsid w:val="00D738D6"/>
    <w:rsid w:val="00D765D3"/>
    <w:rsid w:val="00D80795"/>
    <w:rsid w:val="00D854BE"/>
    <w:rsid w:val="00D87E00"/>
    <w:rsid w:val="00D9134D"/>
    <w:rsid w:val="00D96D11"/>
    <w:rsid w:val="00DA057D"/>
    <w:rsid w:val="00DA7940"/>
    <w:rsid w:val="00DA7A03"/>
    <w:rsid w:val="00DB0DB8"/>
    <w:rsid w:val="00DB1818"/>
    <w:rsid w:val="00DC309B"/>
    <w:rsid w:val="00DC4DA2"/>
    <w:rsid w:val="00DC5261"/>
    <w:rsid w:val="00DC5FD2"/>
    <w:rsid w:val="00DE25D2"/>
    <w:rsid w:val="00DE6761"/>
    <w:rsid w:val="00DF1E68"/>
    <w:rsid w:val="00E26BCD"/>
    <w:rsid w:val="00E31F88"/>
    <w:rsid w:val="00E46C08"/>
    <w:rsid w:val="00E471CF"/>
    <w:rsid w:val="00E54337"/>
    <w:rsid w:val="00E62835"/>
    <w:rsid w:val="00E655F5"/>
    <w:rsid w:val="00E77645"/>
    <w:rsid w:val="00E83697"/>
    <w:rsid w:val="00E86664"/>
    <w:rsid w:val="00E86DBF"/>
    <w:rsid w:val="00E900EF"/>
    <w:rsid w:val="00E90B97"/>
    <w:rsid w:val="00EA66C9"/>
    <w:rsid w:val="00EB7260"/>
    <w:rsid w:val="00EC1C20"/>
    <w:rsid w:val="00EC4A25"/>
    <w:rsid w:val="00EE68DB"/>
    <w:rsid w:val="00EF612C"/>
    <w:rsid w:val="00F025A2"/>
    <w:rsid w:val="00F036E9"/>
    <w:rsid w:val="00F07388"/>
    <w:rsid w:val="00F166C4"/>
    <w:rsid w:val="00F1671A"/>
    <w:rsid w:val="00F2026E"/>
    <w:rsid w:val="00F2210A"/>
    <w:rsid w:val="00F24992"/>
    <w:rsid w:val="00F37743"/>
    <w:rsid w:val="00F534FF"/>
    <w:rsid w:val="00F54A3D"/>
    <w:rsid w:val="00F54CB0"/>
    <w:rsid w:val="00F579CD"/>
    <w:rsid w:val="00F653B8"/>
    <w:rsid w:val="00F71B89"/>
    <w:rsid w:val="00F7353C"/>
    <w:rsid w:val="00F75877"/>
    <w:rsid w:val="00F76F8F"/>
    <w:rsid w:val="00F941DF"/>
    <w:rsid w:val="00FA1266"/>
    <w:rsid w:val="00FB36FA"/>
    <w:rsid w:val="00FC1192"/>
    <w:rsid w:val="00FE106D"/>
    <w:rsid w:val="00FE251B"/>
    <w:rsid w:val="00FF5D55"/>
    <w:rsid w:val="371D0FC3"/>
    <w:rsid w:val="45185DF6"/>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CE5B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List" w:qFormat="1"/>
    <w:lsdException w:name="List 2" w:qFormat="1"/>
    <w:lsdException w:name="List 3" w:qFormat="1"/>
    <w:lsdException w:name="Title" w:qFormat="1"/>
    <w:lsdException w:name="Default Paragraph Font" w:uiPriority="1" w:unhideWhenUsed="1"/>
    <w:lsdException w:name="Body Text" w:qFormat="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D://__&#20250;&#35758;\2021\202108_RAN2\TSGR2_115-e\Docs\R2-2107782.zip"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8603.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D://__&#20250;&#35758;\2021\202108_RAN2\TSGR2_115-e\Docs\R2-2108343.zip" TargetMode="External"/><Relationship Id="rId37" Type="http://schemas.openxmlformats.org/officeDocument/2006/relationships/hyperlink" Target="file://D://__&#20250;&#35758;\2021\202108_RAN2\TSGR2_115-e\Docs\R2-2108603.zi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hyperlink" Target="file:///C:\evutukuri\work\5G\RAN2\docs\R2-2108120.zip" TargetMode="External"/><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hyperlink" Target="file:///C:\evutukuri\work\5G\RAN2\docs\R2-2108343.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D://__&#20250;&#35758;\2021\202108_RAN2\TSGR2_115-e\Docs\R2-2107782.zip"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5895</Words>
  <Characters>33602</Characters>
  <Application>Microsoft Office Word</Application>
  <DocSecurity>0</DocSecurity>
  <Lines>280</Lines>
  <Paragraphs>78</Paragraphs>
  <ScaleCrop>false</ScaleCrop>
  <Company>Nokia</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ZTE(Eswar)</cp:lastModifiedBy>
  <cp:revision>6</cp:revision>
  <dcterms:created xsi:type="dcterms:W3CDTF">2021-08-16T19:07:00Z</dcterms:created>
  <dcterms:modified xsi:type="dcterms:W3CDTF">2021-08-17T08:43:00Z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