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ssunyoung.</w:t>
            </w:r>
            <w:r>
              <w:rPr>
                <w:rFonts w:eastAsia="맑은 고딕"/>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r>
              <w:rPr>
                <w:lang w:eastAsia="zh-CN"/>
              </w:rPr>
              <w:t>pradeep[dot]jose[at]mediatek[dot]com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r>
              <w:rPr>
                <w:lang w:eastAsia="zh-CN"/>
              </w:rPr>
              <w:t>robert.s.karlsson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4736EC">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4736EC">
            <w:pPr>
              <w:pStyle w:val="TAC"/>
              <w:spacing w:before="20" w:after="20"/>
              <w:ind w:left="57" w:right="57"/>
              <w:jc w:val="left"/>
              <w:rPr>
                <w:lang w:eastAsia="zh-CN"/>
              </w:rPr>
            </w:pPr>
            <w:r>
              <w:rPr>
                <w:lang w:eastAsia="zh-CN"/>
              </w:rPr>
              <w:t>Xiao XIAO</w:t>
            </w:r>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4736EC">
            <w:pPr>
              <w:pStyle w:val="TAC"/>
              <w:spacing w:before="20" w:after="20"/>
              <w:ind w:left="57" w:right="57"/>
              <w:jc w:val="left"/>
              <w:rPr>
                <w:lang w:eastAsia="zh-CN"/>
              </w:rPr>
            </w:pPr>
            <w:r>
              <w:rPr>
                <w:lang w:eastAsia="zh-CN"/>
              </w:rPr>
              <w:t>xiao.xiao@vivo.com</w:t>
            </w:r>
          </w:p>
        </w:tc>
      </w:tr>
      <w:tr w:rsidR="004736EC" w14:paraId="65E2C1F3"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1962F" w14:textId="73EE30C8" w:rsidR="004736EC" w:rsidRDefault="004736EC" w:rsidP="004736EC">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5DBB55A6" w14:textId="41B56559" w:rsidR="004736EC" w:rsidRDefault="004736EC" w:rsidP="004736EC">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6D1B391" w14:textId="0E924F21" w:rsidR="004736EC" w:rsidRDefault="004736EC" w:rsidP="004736EC">
            <w:pPr>
              <w:pStyle w:val="TAC"/>
              <w:spacing w:before="20" w:after="20"/>
              <w:ind w:left="57" w:right="57"/>
              <w:jc w:val="left"/>
              <w:rPr>
                <w:lang w:eastAsia="zh-CN"/>
              </w:rPr>
            </w:pPr>
            <w:r>
              <w:rPr>
                <w:lang w:eastAsia="zh-CN"/>
              </w:rPr>
              <w:t>omarco at sequans.com</w:t>
            </w:r>
          </w:p>
        </w:tc>
      </w:tr>
      <w:tr w:rsidR="00014380" w14:paraId="7745EA98"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E25E99" w14:textId="3535BDB8" w:rsidR="00014380" w:rsidRDefault="00014380" w:rsidP="0001438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253D78A" w14:textId="69BC1861" w:rsidR="00014380" w:rsidRDefault="00014380" w:rsidP="00014380">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580BFAB" w14:textId="70002796" w:rsidR="00014380" w:rsidRDefault="00014380" w:rsidP="00014380">
            <w:pPr>
              <w:pStyle w:val="TAC"/>
              <w:spacing w:before="20" w:after="20"/>
              <w:ind w:left="57" w:right="57"/>
              <w:jc w:val="left"/>
              <w:rPr>
                <w:lang w:eastAsia="zh-CN"/>
              </w:rPr>
            </w:pPr>
            <w:r>
              <w:rPr>
                <w:lang w:eastAsia="zh-CN"/>
              </w:rPr>
              <w:t>rrossbach@apple.com</w:t>
            </w:r>
          </w:p>
        </w:tc>
      </w:tr>
    </w:tbl>
    <w:p w14:paraId="04FEC671" w14:textId="77777777" w:rsidR="00B448DF" w:rsidRPr="00EA617C" w:rsidRDefault="00B448DF"/>
    <w:p w14:paraId="3D0F8B22" w14:textId="3C909480" w:rsidR="00B448DF" w:rsidRDefault="00564F42">
      <w:pPr>
        <w:pStyle w:val="Heading1"/>
        <w:numPr>
          <w:ilvl w:val="0"/>
          <w:numId w:val="3"/>
        </w:numPr>
      </w:pPr>
      <w:r>
        <w:lastRenderedPageBreak/>
        <w:t>Discussion</w:t>
      </w:r>
      <w:r w:rsidR="001959D9">
        <w:t xml:space="preserve"> (phase-1)</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7E20EC">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sidRPr="000315D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sidRPr="000315D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w:t>
            </w:r>
            <w:r>
              <w:rPr>
                <w:rFonts w:eastAsia="맑은 고딕"/>
                <w:highlight w:val="yellow"/>
                <w:lang w:eastAsia="ko-KR"/>
              </w:rPr>
              <w:t xml:space="preserve"> for each uplink grant delivered to the HARQ entity</w:t>
            </w:r>
            <w:r>
              <w:rPr>
                <w:rFonts w:eastAsia="맑은 고딕"/>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sidRPr="000315D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Pr="000315DE" w:rsidRDefault="009C1BF6" w:rsidP="002B5FA7">
            <w:pPr>
              <w:pStyle w:val="TAC"/>
              <w:spacing w:before="20" w:after="20"/>
              <w:ind w:left="57" w:right="57"/>
              <w:jc w:val="left"/>
              <w:rPr>
                <w:highlight w:val="red"/>
                <w:lang w:eastAsia="ko-KR"/>
              </w:rPr>
            </w:pPr>
            <w:r w:rsidRPr="000315DE">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4843ADC3" w:rsidR="009C1BF6" w:rsidRDefault="009C1BF6" w:rsidP="002B5FA7">
            <w:pPr>
              <w:pStyle w:val="TAC"/>
              <w:spacing w:before="20" w:after="20"/>
              <w:ind w:left="57" w:right="57"/>
              <w:jc w:val="left"/>
              <w:rPr>
                <w:lang w:eastAsia="zh-CN"/>
              </w:rPr>
            </w:pPr>
            <w:r>
              <w:rPr>
                <w:lang w:eastAsia="zh-CN"/>
              </w:rPr>
              <w:t>In RAN2#111e, the same issue was discussed in R2-2007861 but the CR was not pursued as an outcome of e-mail discussion (</w:t>
            </w:r>
            <w:hyperlink r:id="rId14" w:history="1">
              <w:r w:rsidRPr="000315DE">
                <w:rPr>
                  <w:rStyle w:val="Hyperlink"/>
                  <w:lang w:eastAsia="zh-CN"/>
                </w:rPr>
                <w:t>R2-2108448</w:t>
              </w:r>
            </w:hyperlink>
            <w:r>
              <w:rPr>
                <w:lang w:eastAsia="zh-CN"/>
              </w:rPr>
              <w:t xml:space="preserve">),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Pr="000315DE" w:rsidRDefault="00444040" w:rsidP="00444040">
            <w:pPr>
              <w:pStyle w:val="TAC"/>
              <w:spacing w:before="20" w:after="20"/>
              <w:ind w:left="57" w:right="57"/>
              <w:jc w:val="left"/>
              <w:rPr>
                <w:highlight w:val="green"/>
                <w:lang w:val="en-US" w:eastAsia="zh-CN"/>
              </w:rPr>
            </w:pPr>
            <w:r w:rsidRPr="000315DE">
              <w:rPr>
                <w:rFonts w:hint="eastAsia"/>
                <w:highlight w:val="green"/>
                <w:lang w:val="en-US" w:eastAsia="zh-CN"/>
              </w:rPr>
              <w:t>Y</w:t>
            </w:r>
            <w:r w:rsidRPr="000315DE">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sidRPr="000315DE">
              <w:rPr>
                <w:highlight w:val="yellow"/>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lch-basedPrioritization</w:t>
            </w:r>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sidRPr="000315D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sidRPr="000315DE">
              <w:rPr>
                <w:highlight w:val="yellow"/>
                <w:lang w:eastAsia="zh-CN"/>
              </w:rPr>
              <w:t>This does not seem critical</w:t>
            </w:r>
            <w:r>
              <w:rPr>
                <w:lang w:eastAsia="zh-CN"/>
              </w:rPr>
              <w:t xml:space="preserve">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sidRPr="000315DE">
              <w:rPr>
                <w:highlight w:val="yellow"/>
                <w:lang w:eastAsia="zh-CN"/>
              </w:rPr>
              <w:t>The consequences if not approved</w:t>
            </w:r>
            <w:r>
              <w:rPr>
                <w:lang w:eastAsia="zh-CN"/>
              </w:rPr>
              <w:t xml:space="preserve">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r w:rsidR="00BA1CD2"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Default="00BA1CD2" w:rsidP="00223101">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Default="00CF3100" w:rsidP="00223101">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Default="00CF3100" w:rsidP="00223101">
            <w:pPr>
              <w:pStyle w:val="TAC"/>
              <w:spacing w:before="20" w:after="20"/>
              <w:ind w:left="57" w:right="57"/>
              <w:jc w:val="left"/>
              <w:rPr>
                <w:lang w:eastAsia="zh-CN"/>
              </w:rPr>
            </w:pPr>
            <w:r>
              <w:rPr>
                <w:rFonts w:hint="eastAsia"/>
                <w:lang w:eastAsia="zh-CN"/>
              </w:rPr>
              <w:t>W</w:t>
            </w:r>
            <w:r>
              <w:rPr>
                <w:lang w:eastAsia="zh-CN"/>
              </w:rPr>
              <w:t xml:space="preserve">e think this </w:t>
            </w:r>
            <w:r w:rsidRPr="000315DE">
              <w:rPr>
                <w:highlight w:val="yellow"/>
                <w:lang w:eastAsia="zh-CN"/>
              </w:rPr>
              <w:t xml:space="preserve">change is only needed for the case where </w:t>
            </w:r>
            <w:r w:rsidRPr="000315DE">
              <w:rPr>
                <w:i/>
                <w:highlight w:val="yellow"/>
                <w:lang w:eastAsia="ko-KR"/>
              </w:rPr>
              <w:t>lch-basedPrioritization</w:t>
            </w:r>
            <w:r w:rsidRPr="000315DE">
              <w:rPr>
                <w:highlight w:val="yellow"/>
                <w:lang w:eastAsia="zh-CN"/>
              </w:rPr>
              <w:t xml:space="preserve"> is configured</w:t>
            </w:r>
            <w:r>
              <w:rPr>
                <w:lang w:eastAsia="zh-CN"/>
              </w:rPr>
              <w:t xml:space="preserve">. </w:t>
            </w:r>
          </w:p>
        </w:tc>
      </w:tr>
      <w:tr w:rsidR="004736EC" w14:paraId="78B44386"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F3FAF" w14:textId="46F944B3" w:rsidR="004736EC" w:rsidRDefault="004736EC" w:rsidP="00223101">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56ADE24" w14:textId="511892AF" w:rsidR="004736EC" w:rsidRDefault="004736EC" w:rsidP="00223101">
            <w:pPr>
              <w:pStyle w:val="TAC"/>
              <w:spacing w:before="20" w:after="20"/>
              <w:ind w:left="57" w:right="57"/>
              <w:jc w:val="left"/>
              <w:rPr>
                <w:lang w:eastAsia="zh-CN"/>
              </w:rPr>
            </w:pPr>
            <w:r w:rsidRPr="000315D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D8BC15" w14:textId="3D801E0F" w:rsidR="004736EC" w:rsidRDefault="004736EC" w:rsidP="00223101">
            <w:pPr>
              <w:pStyle w:val="TAC"/>
              <w:spacing w:before="20" w:after="20"/>
              <w:ind w:left="57" w:right="57"/>
              <w:jc w:val="left"/>
              <w:rPr>
                <w:lang w:eastAsia="zh-CN"/>
              </w:rPr>
            </w:pPr>
            <w:r>
              <w:rPr>
                <w:lang w:eastAsia="zh-CN"/>
              </w:rPr>
              <w:t>Agree with CATT</w:t>
            </w:r>
          </w:p>
        </w:tc>
      </w:tr>
      <w:tr w:rsidR="00014380" w14:paraId="0FEDA31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5E8A" w14:textId="1DF48396" w:rsidR="00014380" w:rsidRDefault="00014380" w:rsidP="00014380">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5AF1AC19" w14:textId="4868CC29" w:rsidR="00014380" w:rsidRDefault="00014380" w:rsidP="00014380">
            <w:pPr>
              <w:pStyle w:val="TAC"/>
              <w:spacing w:before="20" w:after="20"/>
              <w:ind w:left="57" w:right="57"/>
              <w:jc w:val="left"/>
              <w:rPr>
                <w:lang w:eastAsia="zh-CN"/>
              </w:rPr>
            </w:pPr>
            <w:r w:rsidRPr="000315DE">
              <w:rPr>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4641E5E" w14:textId="776D2359" w:rsidR="00014380" w:rsidRDefault="00014380" w:rsidP="00014380">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476864A9" w14:textId="293955AB" w:rsidR="000315DE" w:rsidRDefault="000315DE">
      <w:pPr>
        <w:rPr>
          <w:rStyle w:val="eop"/>
          <w:rFonts w:cs="Arial"/>
          <w:lang w:eastAsia="zh-CN"/>
        </w:rPr>
      </w:pPr>
    </w:p>
    <w:p w14:paraId="17984A41" w14:textId="0C2283CB" w:rsidR="000315DE" w:rsidRPr="000315DE" w:rsidRDefault="000315D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315DE" w14:paraId="6EDE7FB4" w14:textId="77777777" w:rsidTr="000315DE">
        <w:tc>
          <w:tcPr>
            <w:tcW w:w="3210" w:type="dxa"/>
            <w:shd w:val="clear" w:color="auto" w:fill="00B050"/>
          </w:tcPr>
          <w:p w14:paraId="5489E2D0" w14:textId="54854E5E" w:rsidR="000315DE" w:rsidRDefault="000315DE" w:rsidP="000315DE">
            <w:pPr>
              <w:jc w:val="center"/>
              <w:rPr>
                <w:rStyle w:val="eop"/>
                <w:rFonts w:cs="Arial"/>
                <w:lang w:eastAsia="zh-CN"/>
              </w:rPr>
            </w:pPr>
            <w:r>
              <w:rPr>
                <w:rStyle w:val="eop"/>
                <w:rFonts w:cs="Arial"/>
                <w:lang w:eastAsia="zh-CN"/>
              </w:rPr>
              <w:t>Agree</w:t>
            </w:r>
          </w:p>
        </w:tc>
        <w:tc>
          <w:tcPr>
            <w:tcW w:w="3210" w:type="dxa"/>
            <w:shd w:val="clear" w:color="auto" w:fill="FFFF00"/>
          </w:tcPr>
          <w:p w14:paraId="48CF2BC4" w14:textId="5A9533F5" w:rsidR="000315DE" w:rsidRDefault="000315DE" w:rsidP="000315DE">
            <w:pPr>
              <w:jc w:val="center"/>
              <w:rPr>
                <w:rStyle w:val="eop"/>
                <w:rFonts w:cs="Arial"/>
                <w:lang w:eastAsia="zh-CN"/>
              </w:rPr>
            </w:pPr>
            <w:r>
              <w:rPr>
                <w:rStyle w:val="eop"/>
                <w:rFonts w:cs="Arial"/>
                <w:lang w:eastAsia="zh-CN"/>
              </w:rPr>
              <w:t>Neutral</w:t>
            </w:r>
          </w:p>
        </w:tc>
        <w:tc>
          <w:tcPr>
            <w:tcW w:w="3211" w:type="dxa"/>
            <w:shd w:val="clear" w:color="auto" w:fill="FF0000"/>
          </w:tcPr>
          <w:p w14:paraId="4ECECEC0" w14:textId="7DBFB7A9" w:rsidR="000315DE" w:rsidRDefault="000315DE" w:rsidP="000315DE">
            <w:pPr>
              <w:jc w:val="center"/>
              <w:rPr>
                <w:rStyle w:val="eop"/>
                <w:rFonts w:cs="Arial"/>
                <w:lang w:eastAsia="zh-CN"/>
              </w:rPr>
            </w:pPr>
            <w:r>
              <w:rPr>
                <w:rStyle w:val="eop"/>
                <w:rFonts w:cs="Arial"/>
                <w:lang w:eastAsia="zh-CN"/>
              </w:rPr>
              <w:t>Disagree</w:t>
            </w:r>
          </w:p>
        </w:tc>
      </w:tr>
      <w:tr w:rsidR="000315DE" w14:paraId="39BF1AAF" w14:textId="77777777" w:rsidTr="000315DE">
        <w:tc>
          <w:tcPr>
            <w:tcW w:w="3210" w:type="dxa"/>
          </w:tcPr>
          <w:p w14:paraId="331F1ADE" w14:textId="736F7FB7" w:rsidR="000315DE" w:rsidRDefault="000315DE" w:rsidP="000315DE">
            <w:pPr>
              <w:jc w:val="center"/>
              <w:rPr>
                <w:rStyle w:val="eop"/>
                <w:rFonts w:cs="Arial"/>
                <w:lang w:eastAsia="zh-CN"/>
              </w:rPr>
            </w:pPr>
            <w:r>
              <w:rPr>
                <w:rStyle w:val="eop"/>
                <w:rFonts w:cs="Arial"/>
                <w:lang w:eastAsia="zh-CN"/>
              </w:rPr>
              <w:t>8</w:t>
            </w:r>
          </w:p>
        </w:tc>
        <w:tc>
          <w:tcPr>
            <w:tcW w:w="3210" w:type="dxa"/>
          </w:tcPr>
          <w:p w14:paraId="4B568253" w14:textId="24E70D20" w:rsidR="000315DE" w:rsidRDefault="000315DE" w:rsidP="000315DE">
            <w:pPr>
              <w:jc w:val="center"/>
              <w:rPr>
                <w:rStyle w:val="eop"/>
                <w:rFonts w:cs="Arial"/>
                <w:lang w:eastAsia="zh-CN"/>
              </w:rPr>
            </w:pPr>
            <w:r>
              <w:rPr>
                <w:rStyle w:val="eop"/>
                <w:rFonts w:cs="Arial"/>
                <w:lang w:eastAsia="zh-CN"/>
              </w:rPr>
              <w:t>3</w:t>
            </w:r>
          </w:p>
        </w:tc>
        <w:tc>
          <w:tcPr>
            <w:tcW w:w="3211" w:type="dxa"/>
          </w:tcPr>
          <w:p w14:paraId="50D29586" w14:textId="2D121F90" w:rsidR="000315DE" w:rsidRDefault="000315DE" w:rsidP="000315DE">
            <w:pPr>
              <w:jc w:val="center"/>
              <w:rPr>
                <w:rStyle w:val="eop"/>
                <w:rFonts w:cs="Arial"/>
                <w:lang w:eastAsia="zh-CN"/>
              </w:rPr>
            </w:pPr>
            <w:r>
              <w:rPr>
                <w:rStyle w:val="eop"/>
                <w:rFonts w:cs="Arial"/>
                <w:lang w:eastAsia="zh-CN"/>
              </w:rPr>
              <w:t>3</w:t>
            </w:r>
          </w:p>
        </w:tc>
      </w:tr>
    </w:tbl>
    <w:p w14:paraId="7232D3E9" w14:textId="3B39DE95" w:rsidR="000315DE" w:rsidRDefault="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315DE" w14:paraId="70979A93" w14:textId="77777777" w:rsidTr="000315DE">
        <w:tc>
          <w:tcPr>
            <w:tcW w:w="9631" w:type="dxa"/>
          </w:tcPr>
          <w:p w14:paraId="6B709371" w14:textId="77777777" w:rsidR="000315DE" w:rsidRPr="000315DE" w:rsidRDefault="000315DE" w:rsidP="000315DE">
            <w:pPr>
              <w:rPr>
                <w:rStyle w:val="eop"/>
                <w:rFonts w:cs="Arial"/>
                <w:u w:val="single"/>
                <w:lang w:eastAsia="zh-CN"/>
              </w:rPr>
            </w:pPr>
            <w:r w:rsidRPr="000315DE">
              <w:rPr>
                <w:rStyle w:val="eop"/>
                <w:rFonts w:cs="Arial"/>
                <w:u w:val="single"/>
                <w:lang w:eastAsia="zh-CN"/>
              </w:rPr>
              <w:t xml:space="preserve">Proposals: </w:t>
            </w:r>
          </w:p>
          <w:p w14:paraId="58D554C1" w14:textId="77777777" w:rsidR="000315DE" w:rsidRDefault="000315DE" w:rsidP="000315DE">
            <w:pPr>
              <w:pStyle w:val="ListParagraph"/>
              <w:numPr>
                <w:ilvl w:val="0"/>
                <w:numId w:val="11"/>
              </w:numPr>
              <w:rPr>
                <w:rStyle w:val="eop"/>
                <w:rFonts w:cs="Arial"/>
                <w:lang w:eastAsia="zh-CN"/>
              </w:rPr>
            </w:pPr>
            <w:r w:rsidRPr="000315DE">
              <w:rPr>
                <w:rStyle w:val="eop"/>
                <w:rFonts w:cs="Arial"/>
                <w:lang w:eastAsia="zh-CN"/>
              </w:rPr>
              <w:t xml:space="preserve">Majority seems to agree with the change. </w:t>
            </w:r>
          </w:p>
          <w:p w14:paraId="0B214FF3" w14:textId="77777777" w:rsidR="000315DE" w:rsidRDefault="000315DE" w:rsidP="000315DE">
            <w:pPr>
              <w:pStyle w:val="ListParagraph"/>
              <w:numPr>
                <w:ilvl w:val="0"/>
                <w:numId w:val="11"/>
              </w:numPr>
              <w:rPr>
                <w:rStyle w:val="eop"/>
                <w:rFonts w:cs="Arial"/>
                <w:lang w:eastAsia="zh-CN"/>
              </w:rPr>
            </w:pPr>
            <w:r w:rsidRPr="000315DE">
              <w:rPr>
                <w:rStyle w:val="eop"/>
                <w:rFonts w:cs="Arial"/>
                <w:lang w:eastAsia="zh-CN"/>
              </w:rPr>
              <w:t>No company has said</w:t>
            </w:r>
            <w:r>
              <w:rPr>
                <w:rStyle w:val="eop"/>
                <w:rFonts w:cs="Arial"/>
                <w:lang w:eastAsia="zh-CN"/>
              </w:rPr>
              <w:t xml:space="preserve"> the change is technically wrong. </w:t>
            </w:r>
          </w:p>
          <w:p w14:paraId="1804DCF8" w14:textId="77777777" w:rsidR="000315DE" w:rsidRDefault="000315DE" w:rsidP="000315DE">
            <w:pPr>
              <w:pStyle w:val="ListParagraph"/>
              <w:numPr>
                <w:ilvl w:val="0"/>
                <w:numId w:val="11"/>
              </w:numPr>
              <w:rPr>
                <w:rStyle w:val="eop"/>
                <w:rFonts w:cs="Arial"/>
                <w:lang w:eastAsia="zh-CN"/>
              </w:rPr>
            </w:pPr>
            <w:r>
              <w:rPr>
                <w:rStyle w:val="eop"/>
                <w:rFonts w:cs="Arial"/>
                <w:lang w:eastAsia="zh-CN"/>
              </w:rPr>
              <w:t xml:space="preserve">Some modifications may be necessary for cover sheet (explain </w:t>
            </w:r>
            <w:r w:rsidRPr="000315DE">
              <w:rPr>
                <w:rStyle w:val="eop"/>
                <w:rFonts w:cs="Arial"/>
                <w:i/>
                <w:iCs/>
                <w:lang w:eastAsia="zh-CN"/>
              </w:rPr>
              <w:t>consequences if not approved</w:t>
            </w:r>
            <w:r>
              <w:rPr>
                <w:rStyle w:val="eop"/>
                <w:rFonts w:cs="Arial"/>
                <w:lang w:eastAsia="zh-CN"/>
              </w:rPr>
              <w:t xml:space="preserve"> properly)</w:t>
            </w:r>
          </w:p>
          <w:p w14:paraId="0D9DD8B5" w14:textId="77777777" w:rsidR="000315DE" w:rsidRPr="000315DE" w:rsidRDefault="000315DE" w:rsidP="000315DE">
            <w:pPr>
              <w:pStyle w:val="ListParagraph"/>
              <w:numPr>
                <w:ilvl w:val="0"/>
                <w:numId w:val="11"/>
              </w:numPr>
              <w:rPr>
                <w:rStyle w:val="eop"/>
                <w:rFonts w:cs="Arial"/>
                <w:lang w:eastAsia="zh-CN"/>
              </w:rPr>
            </w:pPr>
            <w:r w:rsidRPr="000315DE">
              <w:rPr>
                <w:rStyle w:val="eop"/>
                <w:rFonts w:cs="Arial"/>
                <w:lang w:eastAsia="zh-CN"/>
              </w:rPr>
              <w:t>Some companies think we may have discussed in the past, but seems the majority view now is to agree something</w:t>
            </w:r>
          </w:p>
          <w:p w14:paraId="42632538" w14:textId="53AC6748" w:rsidR="000315DE" w:rsidRPr="000315DE" w:rsidRDefault="000315DE">
            <w:pPr>
              <w:rPr>
                <w:rStyle w:val="eop"/>
                <w:rFonts w:cs="Arial"/>
                <w:b/>
                <w:bCs/>
                <w:lang w:eastAsia="zh-CN"/>
              </w:rPr>
            </w:pPr>
            <w:r w:rsidRPr="000315DE">
              <w:rPr>
                <w:rStyle w:val="eop"/>
                <w:rFonts w:cs="Arial"/>
                <w:b/>
                <w:bCs/>
                <w:lang w:eastAsia="zh-CN"/>
              </w:rPr>
              <w:t xml:space="preserve">Proposal 1: Aim to agree an updated </w:t>
            </w:r>
            <w:r w:rsidR="000D3410">
              <w:rPr>
                <w:rStyle w:val="eop"/>
                <w:rFonts w:cs="Arial"/>
                <w:b/>
                <w:bCs/>
                <w:lang w:eastAsia="zh-CN"/>
              </w:rPr>
              <w:t xml:space="preserve">version of </w:t>
            </w:r>
            <w:r w:rsidR="000D3410" w:rsidRPr="000D3410">
              <w:rPr>
                <w:rStyle w:val="eop"/>
                <w:rFonts w:cs="Arial"/>
                <w:b/>
                <w:bCs/>
                <w:lang w:eastAsia="zh-CN"/>
              </w:rPr>
              <w:t>R2-2108267</w:t>
            </w:r>
            <w:r w:rsidRPr="000315DE">
              <w:rPr>
                <w:rStyle w:val="eop"/>
                <w:rFonts w:cs="Arial"/>
                <w:b/>
                <w:bCs/>
                <w:lang w:eastAsia="zh-CN"/>
              </w:rPr>
              <w:t xml:space="preserve"> (update the coversheet – explain consequences if not agreed clearly) and review in phase 2. </w:t>
            </w:r>
          </w:p>
        </w:tc>
      </w:tr>
    </w:tbl>
    <w:p w14:paraId="361CD22C" w14:textId="77777777" w:rsidR="000315DE" w:rsidRDefault="000315DE">
      <w:pPr>
        <w:rPr>
          <w:rStyle w:val="eop"/>
          <w:rFonts w:cs="Arial"/>
          <w:u w:val="single"/>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r>
              <w:rPr>
                <w:b/>
                <w:i/>
                <w:szCs w:val="22"/>
                <w:highlight w:val="yellow"/>
                <w:lang w:eastAsia="sv-SE"/>
              </w:rPr>
              <w:lastRenderedPageBreak/>
              <w:t>periodicityExt</w:t>
            </w:r>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r w:rsidR="00477EA8">
              <w:rPr>
                <w:lang w:eastAsia="sv-SE"/>
              </w:rPr>
              <w:t>eriodicity</w:t>
            </w:r>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r>
              <w:rPr>
                <w:b/>
                <w:i/>
                <w:szCs w:val="22"/>
                <w:highlight w:val="yellow"/>
                <w:lang w:eastAsia="sv-SE"/>
              </w:rPr>
              <w:t>periodicityExt</w:t>
            </w:r>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w:t>
            </w:r>
            <w:r w:rsidR="00477EA8">
              <w:rPr>
                <w:lang w:eastAsia="ko-KR"/>
              </w:rPr>
              <w:t>c</w:t>
            </w:r>
            <w:r>
              <w:rPr>
                <w:lang w:eastAsia="ko-KR"/>
              </w:rPr>
              <w:t xml:space="preserve">ell shall only be initiated by a PDCCH order with </w:t>
            </w:r>
            <w:r>
              <w:rPr>
                <w:i/>
                <w:lang w:eastAsia="ko-KR"/>
              </w:rPr>
              <w:t>ra-PreambleIndex</w:t>
            </w:r>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1BEF998" w14:textId="77777777"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467A2259" w14:textId="77777777"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r>
              <w:rPr>
                <w:rFonts w:eastAsia="맑은 고딕"/>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lastRenderedPageBreak/>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14:paraId="1F432F9C" w14:textId="77777777"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sidR="00477EA8">
              <w:rPr>
                <w:i/>
                <w:lang w:val="en-US" w:eastAsia="ko-KR"/>
              </w:rPr>
              <w:pgNum/>
            </w:r>
            <w:r w:rsidR="00477EA8">
              <w:rPr>
                <w:i/>
                <w:lang w:val="en-US" w:eastAsia="ko-KR"/>
              </w:rPr>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780AD1F4" w14:textId="77777777"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[floor(CURRENT_symbol/</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r>
              <w:rPr>
                <w:i/>
                <w:lang w:eastAsia="ko-KR"/>
              </w:rPr>
              <w:t>nrofHARQ-Processes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 xml:space="preserve">HARQ Process ID = [floor(CURRENT_symbol / </w:t>
            </w:r>
            <w:r w:rsidR="00477EA8">
              <w:rPr>
                <w:i/>
                <w:lang w:val="en-US" w:eastAsia="ko-KR"/>
              </w:rPr>
              <w:pgNum/>
            </w:r>
            <w:r w:rsidR="00477EA8">
              <w:rPr>
                <w:i/>
                <w:lang w:val="en-US" w:eastAsia="ko-KR"/>
              </w:rPr>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맑은 고딕"/>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2" w:author="ZTE DF" w:date="2021-07-28T16:32:00Z">
              <w:r>
                <w:rPr>
                  <w:rFonts w:hint="eastAsia"/>
                  <w:i/>
                  <w:lang w:val="en-US" w:eastAsia="zh-CN"/>
                </w:rPr>
                <w:t>periodicityExt</w:t>
              </w:r>
            </w:ins>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맑은 고딕"/>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B5B79B3" w14:textId="77777777"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3" w:author="ZTE DF" w:date="2021-07-28T16:32:00Z">
              <w:r>
                <w:rPr>
                  <w:rFonts w:hint="eastAsia"/>
                  <w:i/>
                  <w:lang w:val="en-US" w:eastAsia="zh-CN"/>
                </w:rPr>
                <w:t>periodicityExt</w:t>
              </w:r>
            </w:ins>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periodicityExt</w:t>
              </w:r>
            </w:ins>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맑은 고딕"/>
                <w:i/>
                <w:lang w:eastAsia="ko-KR"/>
              </w:rPr>
              <w:t>timeReferenceSFN</w:t>
            </w:r>
            <w:r>
              <w:rPr>
                <w:rFonts w:eastAsia="맑은 고딕"/>
                <w:lang w:eastAsia="ko-KR"/>
              </w:rPr>
              <w:t xml:space="preserve"> × </w:t>
            </w:r>
            <w:r>
              <w:rPr>
                <w:rFonts w:eastAsia="맑은 고딕"/>
                <w:i/>
                <w:lang w:eastAsia="ko-KR"/>
              </w:rPr>
              <w:t>numberOfSlotsPerFrame</w:t>
            </w:r>
            <w:r>
              <w:rPr>
                <w:rFonts w:eastAsia="맑은 고딕"/>
                <w:lang w:eastAsia="ko-KR"/>
              </w:rPr>
              <w:t xml:space="preserve"> × </w:t>
            </w:r>
            <w:r>
              <w:rPr>
                <w:rFonts w:eastAsia="맑은 고딕"/>
                <w:i/>
                <w:lang w:eastAsia="ko-KR"/>
              </w:rPr>
              <w:t>numberOfSymbolsPerSlot</w:t>
            </w:r>
            <w:r>
              <w:rPr>
                <w:rFonts w:eastAsia="맑은 고딕"/>
                <w:lang w:eastAsia="ko-KR"/>
              </w:rPr>
              <w:t xml:space="preserve"> </w:t>
            </w:r>
            <w:r>
              <w:rPr>
                <w:rFonts w:eastAsia="맑은 고딕"/>
                <w:i/>
                <w:lang w:eastAsia="ko-KR"/>
              </w:rPr>
              <w:t>+</w:t>
            </w:r>
            <w:r>
              <w:rPr>
                <w:rFonts w:eastAsia="맑은 고딕"/>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here SFN</w:t>
            </w:r>
            <w:r w:rsidR="00564F42">
              <w:rPr>
                <w:vertAlign w:val="subscript"/>
                <w:lang w:eastAsia="ko-KR"/>
              </w:rPr>
              <w:t>start time</w:t>
            </w:r>
            <w:r w:rsidR="00564F42">
              <w:rPr>
                <w:lang w:eastAsia="ko-KR"/>
              </w:rPr>
              <w:t>, slot</w:t>
            </w:r>
            <w:r w:rsidR="00564F42">
              <w:rPr>
                <w:vertAlign w:val="subscript"/>
                <w:lang w:eastAsia="ko-KR"/>
              </w:rPr>
              <w:t>start time</w:t>
            </w:r>
            <w:r w:rsidR="00564F42">
              <w:rPr>
                <w:lang w:eastAsia="ko-KR"/>
              </w:rPr>
              <w:t>, and symbol</w:t>
            </w:r>
            <w:r w:rsidR="00564F42">
              <w:rPr>
                <w:vertAlign w:val="subscript"/>
                <w:lang w:eastAsia="ko-KR"/>
              </w:rPr>
              <w:t>start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periodicityExt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r>
              <w:rPr>
                <w:i/>
              </w:rPr>
              <w:t>candidateBeamRSList</w:t>
            </w:r>
            <w:ins w:id="87" w:author="ZTE DF" w:date="2021-07-28T17:12:00Z">
              <w:r>
                <w:rPr>
                  <w:rFonts w:hint="eastAsia"/>
                  <w:i/>
                  <w:lang w:val="en-US" w:eastAsia="zh-CN"/>
                </w:rPr>
                <w:t>, candidateBeamRSListExt</w:t>
              </w:r>
            </w:ins>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w:t>
            </w:r>
            <w:r w:rsidR="00477EA8">
              <w:rPr>
                <w:lang w:eastAsia="ko-KR"/>
              </w:rPr>
              <w:t>c</w:t>
            </w:r>
            <w:r>
              <w:rPr>
                <w:lang w:eastAsia="ko-KR"/>
              </w:rPr>
              <w:t>ell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Pr="000315DE" w:rsidRDefault="00564F42">
            <w:pPr>
              <w:pStyle w:val="TAC"/>
              <w:spacing w:before="20" w:after="20"/>
              <w:ind w:left="57" w:right="57"/>
              <w:jc w:val="left"/>
              <w:rPr>
                <w:highlight w:val="red"/>
                <w:lang w:eastAsia="zh-CN"/>
              </w:rPr>
            </w:pPr>
            <w:r w:rsidRPr="000315DE">
              <w:rPr>
                <w:highlight w:val="yellow"/>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sidRPr="000315DE">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sidRPr="000315DE">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t>rX</w:t>
            </w:r>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t>rXb</w:t>
            </w:r>
            <w:r w:rsidR="00477EA8">
              <w:t>”</w:t>
            </w:r>
            <w:r>
              <w:t xml:space="preserve"> is used for the first revision of a field that it appears in the same release (X) as the original version of the field, </w:t>
            </w:r>
            <w:r w:rsidR="00477EA8">
              <w:t>“</w:t>
            </w:r>
            <w:r>
              <w:noBreakHyphen/>
              <w:t>rXc</w:t>
            </w:r>
            <w:r w:rsidR="00477EA8">
              <w:t>”</w:t>
            </w:r>
            <w:r>
              <w:t xml:space="preserve"> for a second intra-release revision and so on. A suffix of the form </w:t>
            </w:r>
            <w:r w:rsidR="00477EA8">
              <w:t>“</w:t>
            </w:r>
            <w:r>
              <w:noBreakHyphen/>
              <w:t>vXYZ</w:t>
            </w:r>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sidR="00477EA8">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sidRPr="000315D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w:t>
            </w:r>
            <w:r w:rsidRPr="000315DE">
              <w:rPr>
                <w:highlight w:val="green"/>
                <w:lang w:eastAsia="ko-KR"/>
              </w:rPr>
              <w:t>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sidRPr="000315DE">
              <w:rPr>
                <w:highlight w:val="red"/>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sidRPr="000D3410">
              <w:rPr>
                <w:rFonts w:hint="eastAsia"/>
                <w:highlight w:val="yellow"/>
                <w:lang w:eastAsia="ko-KR"/>
              </w:rPr>
              <w:t>No strong view</w:t>
            </w:r>
            <w:r>
              <w:rPr>
                <w:lang w:eastAsia="ko-KR"/>
              </w:rPr>
              <w:t xml:space="preserve"> but </w:t>
            </w:r>
            <w:r w:rsidRPr="000315DE">
              <w:rPr>
                <w:highlight w:val="red"/>
                <w:lang w:eastAsia="ko-KR"/>
              </w:rPr>
              <w:t>we tend to agree with QC</w:t>
            </w:r>
            <w:r>
              <w:rPr>
                <w:lang w:eastAsia="ko-KR"/>
              </w:rPr>
              <w:t>.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sidRPr="000315DE">
              <w:rPr>
                <w:highlight w:val="red"/>
                <w:lang w:eastAsia="ko-KR"/>
              </w:rPr>
              <w:t>Thus, it wouldn’t be much necessary to specify all the extended parameters.</w:t>
            </w:r>
            <w:r>
              <w:rPr>
                <w:lang w:eastAsia="ko-KR"/>
              </w:rPr>
              <w:t xml:space="preserve">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sidRPr="000D3410">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sidRPr="000D3410">
              <w:rPr>
                <w:highlight w:val="red"/>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sidRPr="000D341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r w:rsidRPr="00264D60">
              <w:rPr>
                <w:i/>
                <w:iCs/>
                <w:lang w:eastAsia="zh-CN"/>
              </w:rPr>
              <w:t>periodicityExt</w:t>
            </w:r>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w:t>
            </w:r>
            <w:r w:rsidR="00054532">
              <w:rPr>
                <w:lang w:eastAsia="zh-CN"/>
              </w:rPr>
              <w:t xml:space="preserve"> </w:t>
            </w:r>
            <w:r w:rsidR="00054532" w:rsidRPr="000D3410">
              <w:rPr>
                <w:highlight w:val="green"/>
                <w:lang w:eastAsia="zh-CN"/>
              </w:rPr>
              <w:t>However we would also be ok to follow the majority once companies understandings are aligned.</w:t>
            </w:r>
          </w:p>
        </w:tc>
      </w:tr>
      <w:tr w:rsidR="003C53E6"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Default="003C53E6"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Default="00F42889" w:rsidP="00223101">
            <w:pPr>
              <w:pStyle w:val="TAC"/>
              <w:spacing w:before="20" w:after="20"/>
              <w:ind w:left="57" w:right="57"/>
              <w:jc w:val="left"/>
              <w:rPr>
                <w:lang w:eastAsia="zh-CN"/>
              </w:rPr>
            </w:pPr>
            <w:r w:rsidRPr="000D3410">
              <w:rPr>
                <w:rFonts w:hint="eastAsia"/>
                <w:highlight w:val="red"/>
                <w:lang w:eastAsia="zh-CN"/>
              </w:rPr>
              <w:t>N</w:t>
            </w:r>
            <w:r w:rsidRPr="000D3410">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Default="003C53E6" w:rsidP="00223101">
            <w:pPr>
              <w:pStyle w:val="TAC"/>
              <w:spacing w:before="20" w:after="20"/>
              <w:ind w:left="141" w:right="57"/>
              <w:jc w:val="left"/>
              <w:rPr>
                <w:lang w:eastAsia="zh-CN"/>
              </w:rPr>
            </w:pPr>
            <w:r>
              <w:rPr>
                <w:lang w:eastAsia="zh-CN"/>
              </w:rPr>
              <w:t>We agree with Ericsson.</w:t>
            </w:r>
          </w:p>
        </w:tc>
      </w:tr>
      <w:tr w:rsidR="008F4F36" w14:paraId="7E2F49F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0B6EE" w14:textId="107628C5" w:rsidR="008F4F36" w:rsidRDefault="008F4F36" w:rsidP="00223101">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1FE67C2A" w14:textId="1DD21B08" w:rsidR="008F4F36" w:rsidRDefault="008F4F36" w:rsidP="00223101">
            <w:pPr>
              <w:pStyle w:val="TAC"/>
              <w:spacing w:before="20" w:after="20"/>
              <w:ind w:left="57" w:right="57"/>
              <w:jc w:val="left"/>
              <w:rPr>
                <w:lang w:eastAsia="zh-CN"/>
              </w:rPr>
            </w:pPr>
            <w:r w:rsidRPr="000D341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8361778" w14:textId="77777777" w:rsidR="008F4F36" w:rsidRDefault="008F4F36" w:rsidP="00223101">
            <w:pPr>
              <w:pStyle w:val="TAC"/>
              <w:spacing w:before="20" w:after="20"/>
              <w:ind w:left="141" w:right="57"/>
              <w:jc w:val="left"/>
              <w:rPr>
                <w:lang w:eastAsia="zh-CN"/>
              </w:rPr>
            </w:pPr>
          </w:p>
        </w:tc>
      </w:tr>
      <w:tr w:rsidR="00014380" w14:paraId="266F9BC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DD3D5" w14:textId="5269949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64518B" w14:textId="3777306B" w:rsidR="00014380" w:rsidRDefault="00014380" w:rsidP="00014380">
            <w:pPr>
              <w:pStyle w:val="TAC"/>
              <w:spacing w:before="20" w:after="20"/>
              <w:ind w:left="57" w:right="57"/>
              <w:jc w:val="left"/>
              <w:rPr>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99200E" w14:textId="72893A22" w:rsidR="00014380" w:rsidRDefault="00014380" w:rsidP="00014380">
            <w:pPr>
              <w:pStyle w:val="TAC"/>
              <w:spacing w:before="20" w:after="20"/>
              <w:ind w:left="141" w:right="57"/>
              <w:jc w:val="left"/>
              <w:rPr>
                <w:lang w:eastAsia="zh-CN"/>
              </w:rPr>
            </w:pPr>
            <w:r w:rsidRPr="000D3410">
              <w:rPr>
                <w:highlight w:val="yellow"/>
                <w:lang w:eastAsia="zh-CN"/>
              </w:rPr>
              <w:t>This may not be so essential</w:t>
            </w:r>
            <w:r>
              <w:rPr>
                <w:lang w:eastAsia="zh-CN"/>
              </w:rPr>
              <w:t xml:space="preserve">, </w:t>
            </w:r>
            <w:r w:rsidRPr="000D3410">
              <w:rPr>
                <w:highlight w:val="green"/>
                <w:lang w:eastAsia="zh-CN"/>
              </w:rPr>
              <w:t>but we prefer to correct it</w:t>
            </w:r>
            <w:r>
              <w:rPr>
                <w:lang w:eastAsia="zh-CN"/>
              </w:rPr>
              <w:t>. Similar view as Samsung.</w:t>
            </w:r>
          </w:p>
        </w:tc>
      </w:tr>
    </w:tbl>
    <w:p w14:paraId="48755F92" w14:textId="7FCCD4B3" w:rsidR="00B448DF" w:rsidRDefault="00B448DF">
      <w:pPr>
        <w:rPr>
          <w:szCs w:val="22"/>
          <w:lang w:eastAsia="zh-CN"/>
        </w:rPr>
      </w:pPr>
    </w:p>
    <w:p w14:paraId="1EFEFB21" w14:textId="77777777" w:rsidR="000315DE" w:rsidRPr="000315DE" w:rsidRDefault="000315DE" w:rsidP="000315D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315DE" w14:paraId="2E97FDBA" w14:textId="77777777" w:rsidTr="00230711">
        <w:tc>
          <w:tcPr>
            <w:tcW w:w="3210" w:type="dxa"/>
            <w:shd w:val="clear" w:color="auto" w:fill="00B050"/>
          </w:tcPr>
          <w:p w14:paraId="36F4ED7E" w14:textId="77777777" w:rsidR="000315DE" w:rsidRDefault="000315DE" w:rsidP="00230711">
            <w:pPr>
              <w:jc w:val="center"/>
              <w:rPr>
                <w:rStyle w:val="eop"/>
                <w:rFonts w:cs="Arial"/>
                <w:lang w:eastAsia="zh-CN"/>
              </w:rPr>
            </w:pPr>
            <w:r>
              <w:rPr>
                <w:rStyle w:val="eop"/>
                <w:rFonts w:cs="Arial"/>
                <w:lang w:eastAsia="zh-CN"/>
              </w:rPr>
              <w:t>Agree</w:t>
            </w:r>
          </w:p>
        </w:tc>
        <w:tc>
          <w:tcPr>
            <w:tcW w:w="3210" w:type="dxa"/>
            <w:shd w:val="clear" w:color="auto" w:fill="FFFF00"/>
          </w:tcPr>
          <w:p w14:paraId="6D47BFB4" w14:textId="77777777" w:rsidR="000315DE" w:rsidRDefault="000315DE"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49260C9" w14:textId="77777777" w:rsidR="000315DE" w:rsidRDefault="000315DE" w:rsidP="00230711">
            <w:pPr>
              <w:jc w:val="center"/>
              <w:rPr>
                <w:rStyle w:val="eop"/>
                <w:rFonts w:cs="Arial"/>
                <w:lang w:eastAsia="zh-CN"/>
              </w:rPr>
            </w:pPr>
            <w:r>
              <w:rPr>
                <w:rStyle w:val="eop"/>
                <w:rFonts w:cs="Arial"/>
                <w:lang w:eastAsia="zh-CN"/>
              </w:rPr>
              <w:t>Disagree</w:t>
            </w:r>
          </w:p>
        </w:tc>
      </w:tr>
      <w:tr w:rsidR="000315DE" w14:paraId="2C77180F" w14:textId="77777777" w:rsidTr="00230711">
        <w:tc>
          <w:tcPr>
            <w:tcW w:w="3210" w:type="dxa"/>
          </w:tcPr>
          <w:p w14:paraId="17ED820B" w14:textId="32819D1F" w:rsidR="000315DE" w:rsidRDefault="000D3410" w:rsidP="00230711">
            <w:pPr>
              <w:jc w:val="center"/>
              <w:rPr>
                <w:rStyle w:val="eop"/>
                <w:rFonts w:cs="Arial"/>
                <w:lang w:eastAsia="zh-CN"/>
              </w:rPr>
            </w:pPr>
            <w:r>
              <w:rPr>
                <w:rStyle w:val="eop"/>
                <w:rFonts w:cs="Arial"/>
                <w:lang w:eastAsia="zh-CN"/>
              </w:rPr>
              <w:t>4</w:t>
            </w:r>
          </w:p>
        </w:tc>
        <w:tc>
          <w:tcPr>
            <w:tcW w:w="3210" w:type="dxa"/>
          </w:tcPr>
          <w:p w14:paraId="0DA29FB0" w14:textId="00E41486" w:rsidR="000315DE" w:rsidRDefault="000D3410" w:rsidP="00230711">
            <w:pPr>
              <w:jc w:val="center"/>
              <w:rPr>
                <w:rStyle w:val="eop"/>
                <w:rFonts w:cs="Arial"/>
                <w:lang w:eastAsia="zh-CN"/>
              </w:rPr>
            </w:pPr>
            <w:r>
              <w:rPr>
                <w:rStyle w:val="eop"/>
                <w:rFonts w:cs="Arial"/>
                <w:lang w:eastAsia="zh-CN"/>
              </w:rPr>
              <w:t>4</w:t>
            </w:r>
          </w:p>
        </w:tc>
        <w:tc>
          <w:tcPr>
            <w:tcW w:w="3211" w:type="dxa"/>
          </w:tcPr>
          <w:p w14:paraId="32D4E58D" w14:textId="01B472E2" w:rsidR="000315DE" w:rsidRDefault="000D3410" w:rsidP="00230711">
            <w:pPr>
              <w:jc w:val="center"/>
              <w:rPr>
                <w:rStyle w:val="eop"/>
                <w:rFonts w:cs="Arial"/>
                <w:lang w:eastAsia="zh-CN"/>
              </w:rPr>
            </w:pPr>
            <w:r>
              <w:rPr>
                <w:rStyle w:val="eop"/>
                <w:rFonts w:cs="Arial"/>
                <w:lang w:eastAsia="zh-CN"/>
              </w:rPr>
              <w:t>7</w:t>
            </w:r>
          </w:p>
        </w:tc>
      </w:tr>
    </w:tbl>
    <w:p w14:paraId="6FE2B603" w14:textId="77777777" w:rsidR="000315DE" w:rsidRDefault="000315DE" w:rsidP="000315D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315DE" w14:paraId="63F440E5" w14:textId="77777777" w:rsidTr="00230711">
        <w:tc>
          <w:tcPr>
            <w:tcW w:w="9631" w:type="dxa"/>
          </w:tcPr>
          <w:p w14:paraId="676D84A1" w14:textId="77777777" w:rsidR="000315DE" w:rsidRPr="000315DE" w:rsidRDefault="000315DE" w:rsidP="00230711">
            <w:pPr>
              <w:rPr>
                <w:rStyle w:val="eop"/>
                <w:rFonts w:cs="Arial"/>
                <w:u w:val="single"/>
                <w:lang w:eastAsia="zh-CN"/>
              </w:rPr>
            </w:pPr>
            <w:r w:rsidRPr="000315DE">
              <w:rPr>
                <w:rStyle w:val="eop"/>
                <w:rFonts w:cs="Arial"/>
                <w:u w:val="single"/>
                <w:lang w:eastAsia="zh-CN"/>
              </w:rPr>
              <w:t xml:space="preserve">Proposals: </w:t>
            </w:r>
          </w:p>
          <w:p w14:paraId="6F85F1EC" w14:textId="4EDAC8BC" w:rsidR="000315DE" w:rsidRDefault="000315DE" w:rsidP="00230711">
            <w:pPr>
              <w:pStyle w:val="ListParagraph"/>
              <w:numPr>
                <w:ilvl w:val="0"/>
                <w:numId w:val="11"/>
              </w:numPr>
              <w:rPr>
                <w:rStyle w:val="eop"/>
                <w:rFonts w:cs="Arial"/>
                <w:lang w:eastAsia="zh-CN"/>
              </w:rPr>
            </w:pPr>
            <w:r w:rsidRPr="000315DE">
              <w:rPr>
                <w:rStyle w:val="eop"/>
                <w:rFonts w:cs="Arial"/>
                <w:lang w:eastAsia="zh-CN"/>
              </w:rPr>
              <w:t xml:space="preserve">Majority seems to </w:t>
            </w:r>
            <w:r w:rsidR="000D3410">
              <w:rPr>
                <w:rStyle w:val="eop"/>
                <w:rFonts w:cs="Arial"/>
                <w:lang w:eastAsia="zh-CN"/>
              </w:rPr>
              <w:t>disagree with the change</w:t>
            </w:r>
            <w:r w:rsidRPr="000315DE">
              <w:rPr>
                <w:rStyle w:val="eop"/>
                <w:rFonts w:cs="Arial"/>
                <w:lang w:eastAsia="zh-CN"/>
              </w:rPr>
              <w:t xml:space="preserve">. </w:t>
            </w:r>
          </w:p>
          <w:p w14:paraId="238D4CB8" w14:textId="4FC7BBCA" w:rsidR="000315DE" w:rsidRPr="000315DE" w:rsidRDefault="000D3410" w:rsidP="00230711">
            <w:pPr>
              <w:pStyle w:val="ListParagraph"/>
              <w:numPr>
                <w:ilvl w:val="0"/>
                <w:numId w:val="11"/>
              </w:numPr>
              <w:rPr>
                <w:rStyle w:val="eop"/>
                <w:rFonts w:cs="Arial"/>
                <w:lang w:eastAsia="zh-CN"/>
              </w:rPr>
            </w:pPr>
            <w:r>
              <w:rPr>
                <w:rStyle w:val="eop"/>
                <w:rFonts w:cs="Arial"/>
                <w:lang w:eastAsia="zh-CN"/>
              </w:rPr>
              <w:t xml:space="preserve">Companies seem to prefer that </w:t>
            </w:r>
            <w:r>
              <w:rPr>
                <w:lang w:eastAsia="zh-CN"/>
              </w:rPr>
              <w:t>MAC spec does not need to capture release-specific changes in parameters and keep MAC spec focusing on procedural aspects</w:t>
            </w:r>
          </w:p>
          <w:p w14:paraId="7EC4EE3B" w14:textId="1AD6BD05" w:rsidR="000315DE" w:rsidRPr="000315DE" w:rsidRDefault="000315DE" w:rsidP="00230711">
            <w:pPr>
              <w:rPr>
                <w:rStyle w:val="eop"/>
                <w:rFonts w:cs="Arial"/>
                <w:b/>
                <w:bCs/>
                <w:lang w:eastAsia="zh-CN"/>
              </w:rPr>
            </w:pPr>
            <w:r w:rsidRPr="000D3410">
              <w:rPr>
                <w:rStyle w:val="eop"/>
                <w:rFonts w:cs="Arial"/>
                <w:b/>
                <w:bCs/>
                <w:lang w:eastAsia="zh-CN"/>
              </w:rPr>
              <w:t xml:space="preserve">Proposal </w:t>
            </w:r>
            <w:r w:rsidR="000D3410" w:rsidRPr="000D3410">
              <w:rPr>
                <w:rStyle w:val="eop"/>
                <w:rFonts w:cs="Arial"/>
                <w:b/>
                <w:bCs/>
                <w:lang w:eastAsia="zh-CN"/>
              </w:rPr>
              <w:t>2</w:t>
            </w:r>
            <w:r w:rsidRPr="000D3410">
              <w:rPr>
                <w:rStyle w:val="eop"/>
                <w:rFonts w:cs="Arial"/>
                <w:b/>
                <w:bCs/>
                <w:lang w:eastAsia="zh-CN"/>
              </w:rPr>
              <w:t xml:space="preserve">: </w:t>
            </w:r>
            <w:r w:rsidR="000D3410" w:rsidRPr="000D3410">
              <w:rPr>
                <w:rStyle w:val="eop"/>
                <w:rFonts w:cs="Arial"/>
                <w:b/>
                <w:bCs/>
                <w:lang w:eastAsia="zh-CN"/>
              </w:rPr>
              <w:t xml:space="preserve">Change in </w:t>
            </w:r>
            <w:r w:rsidR="000D3410" w:rsidRPr="000D3410">
              <w:rPr>
                <w:rStyle w:val="eop"/>
                <w:rFonts w:cs="Arial"/>
                <w:b/>
                <w:bCs/>
                <w:lang w:val="en-US" w:eastAsia="zh-CN"/>
              </w:rPr>
              <w:t>R2-2108266 is not pursued</w:t>
            </w:r>
            <w:r w:rsidRPr="000315DE">
              <w:rPr>
                <w:rStyle w:val="eop"/>
                <w:rFonts w:cs="Arial"/>
                <w:b/>
                <w:bCs/>
                <w:lang w:eastAsia="zh-CN"/>
              </w:rPr>
              <w:t xml:space="preserve">. </w:t>
            </w:r>
          </w:p>
        </w:tc>
      </w:tr>
    </w:tbl>
    <w:p w14:paraId="7008DC79" w14:textId="77777777" w:rsidR="000315DE" w:rsidRDefault="000315DE">
      <w:pPr>
        <w:rPr>
          <w:szCs w:val="22"/>
          <w:lang w:eastAsia="zh-CN"/>
        </w:rPr>
      </w:pPr>
    </w:p>
    <w:p w14:paraId="279CA5FE" w14:textId="3F98B81F" w:rsidR="000315DE" w:rsidRDefault="000315DE">
      <w:pPr>
        <w:rPr>
          <w:szCs w:val="22"/>
          <w:lang w:eastAsia="zh-CN"/>
        </w:rPr>
      </w:pPr>
    </w:p>
    <w:p w14:paraId="60DC559A" w14:textId="77777777" w:rsidR="000315DE" w:rsidRPr="009C1BF6" w:rsidRDefault="000315DE">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r>
              <w:rPr>
                <w:b/>
                <w:bCs/>
                <w:i/>
                <w:iCs/>
                <w:lang w:eastAsia="zh-CN"/>
              </w:rPr>
              <w:t>pdsch-HARQ-ACK-CodebookList</w:t>
            </w:r>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r>
              <w:rPr>
                <w:b/>
                <w:bCs/>
                <w:i/>
                <w:iCs/>
                <w:lang w:eastAsia="zh-CN"/>
              </w:rPr>
              <w:lastRenderedPageBreak/>
              <w:t>pdsch-HARQ-ACK-CodebookList</w:t>
            </w:r>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Pr="000D3410" w:rsidRDefault="00564F42">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Pr="000D3410" w:rsidRDefault="00564F42">
            <w:pPr>
              <w:pStyle w:val="TAC"/>
              <w:spacing w:before="20" w:after="20"/>
              <w:ind w:left="57" w:right="57"/>
              <w:jc w:val="left"/>
              <w:rPr>
                <w:highlight w:val="green"/>
                <w:lang w:val="en-US" w:eastAsia="zh-CN"/>
              </w:rPr>
            </w:pPr>
            <w:r w:rsidRPr="000D3410">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Pr="000D3410" w:rsidRDefault="00231098" w:rsidP="00231098">
            <w:pPr>
              <w:pStyle w:val="TAC"/>
              <w:spacing w:before="20" w:after="20"/>
              <w:ind w:left="57" w:right="57"/>
              <w:jc w:val="left"/>
              <w:rPr>
                <w:highlight w:val="green"/>
                <w:lang w:eastAsia="ko-KR"/>
              </w:rPr>
            </w:pPr>
            <w:r w:rsidRPr="000D3410">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0D3410" w:rsidRDefault="009C1BF6" w:rsidP="00231098">
            <w:pPr>
              <w:pStyle w:val="TAC"/>
              <w:spacing w:before="20" w:after="20"/>
              <w:ind w:left="57" w:right="57"/>
              <w:jc w:val="left"/>
              <w:rPr>
                <w:rFonts w:eastAsia="맑은 고딕"/>
                <w:highlight w:val="green"/>
                <w:lang w:eastAsia="ko-KR"/>
              </w:rPr>
            </w:pPr>
            <w:r w:rsidRPr="000D3410">
              <w:rPr>
                <w:rFonts w:eastAsia="맑은 고딕"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Pr="000D3410" w:rsidRDefault="00444040" w:rsidP="00444040">
            <w:pPr>
              <w:pStyle w:val="TAC"/>
              <w:spacing w:before="20" w:after="20"/>
              <w:ind w:left="57" w:right="57"/>
              <w:jc w:val="left"/>
              <w:rPr>
                <w:highlight w:val="green"/>
                <w:lang w:val="en-US" w:eastAsia="zh-CN"/>
              </w:rPr>
            </w:pPr>
            <w:r w:rsidRPr="000D3410">
              <w:rPr>
                <w:rFonts w:hint="eastAsia"/>
                <w:highlight w:val="green"/>
                <w:lang w:val="en-US" w:eastAsia="zh-CN"/>
              </w:rPr>
              <w:t>Y</w:t>
            </w:r>
            <w:r w:rsidRPr="000D3410">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sidRPr="000D3410">
              <w:rPr>
                <w:highlight w:val="yellow"/>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Codebooklist IE to configure only one HARQ-ACK codebook given that it can be configured by the Codebook IE without the list. Since the text is from RAN1 spread sheet, </w:t>
            </w:r>
            <w:r w:rsidRPr="000D3410">
              <w:rPr>
                <w:highlight w:val="yellow"/>
                <w:lang w:val="en-US" w:eastAsia="zh-CN"/>
              </w:rPr>
              <w:t>it would be safer to double check with RAN1 or raised in RAN1.</w:t>
            </w:r>
            <w:r w:rsidRPr="00B71A4A">
              <w:rPr>
                <w:lang w:val="en-US" w:eastAsia="zh-CN"/>
              </w:rPr>
              <w:t xml:space="preserve">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Pr="000D3410" w:rsidRDefault="0075594F" w:rsidP="0075594F">
            <w:pPr>
              <w:pStyle w:val="TAC"/>
              <w:spacing w:before="20" w:after="20"/>
              <w:ind w:left="57" w:right="57"/>
              <w:jc w:val="left"/>
              <w:rPr>
                <w:highlight w:val="green"/>
                <w:lang w:val="en-US"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Pr="000D3410" w:rsidRDefault="007C0B89">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Pr="000D3410" w:rsidRDefault="00223101" w:rsidP="00223101">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Pr="000D3410" w:rsidRDefault="007F69D8" w:rsidP="00223101">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r w:rsidR="00272715"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Default="00272715"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Pr="000D3410" w:rsidRDefault="009526F7" w:rsidP="00223101">
            <w:pPr>
              <w:pStyle w:val="TAC"/>
              <w:spacing w:before="20" w:after="20"/>
              <w:ind w:left="57" w:right="57"/>
              <w:jc w:val="left"/>
              <w:rPr>
                <w:highlight w:val="green"/>
                <w:lang w:eastAsia="zh-CN"/>
              </w:rPr>
            </w:pPr>
            <w:r w:rsidRPr="000D3410">
              <w:rPr>
                <w:rFonts w:hint="eastAsia"/>
                <w:highlight w:val="green"/>
                <w:lang w:eastAsia="zh-CN"/>
              </w:rPr>
              <w:t>Y</w:t>
            </w:r>
            <w:r w:rsidRPr="000D3410">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Default="00272715" w:rsidP="00223101">
            <w:pPr>
              <w:pStyle w:val="TAC"/>
              <w:spacing w:before="20" w:after="20"/>
              <w:ind w:left="57" w:right="57"/>
              <w:jc w:val="left"/>
              <w:rPr>
                <w:lang w:eastAsia="zh-CN"/>
              </w:rPr>
            </w:pPr>
          </w:p>
        </w:tc>
      </w:tr>
      <w:tr w:rsidR="00014380" w14:paraId="05712E6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0F20A" w14:textId="14CE8D6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0821696" w14:textId="53145CAC" w:rsidR="00014380" w:rsidRPr="000D3410" w:rsidRDefault="00014380" w:rsidP="00014380">
            <w:pPr>
              <w:pStyle w:val="TAC"/>
              <w:spacing w:before="20" w:after="20"/>
              <w:ind w:left="57" w:right="57"/>
              <w:jc w:val="left"/>
              <w:rPr>
                <w:highlight w:val="green"/>
                <w:lang w:eastAsia="zh-CN"/>
              </w:rPr>
            </w:pPr>
            <w:r w:rsidRPr="000D341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A97819" w14:textId="4F3416AA" w:rsidR="00014380" w:rsidRDefault="00014380" w:rsidP="00014380">
            <w:pPr>
              <w:pStyle w:val="TAC"/>
              <w:spacing w:before="20" w:after="20"/>
              <w:ind w:left="57" w:right="57"/>
              <w:jc w:val="left"/>
              <w:rPr>
                <w:lang w:eastAsia="zh-CN"/>
              </w:rPr>
            </w:pPr>
            <w:r>
              <w:rPr>
                <w:lang w:eastAsia="zh-CN"/>
              </w:rPr>
              <w:t>We are fine with the suggested change.</w:t>
            </w:r>
          </w:p>
        </w:tc>
      </w:tr>
    </w:tbl>
    <w:p w14:paraId="7381A4B5" w14:textId="77777777" w:rsidR="000D3410" w:rsidRDefault="000D3410" w:rsidP="000D3410">
      <w:pPr>
        <w:rPr>
          <w:szCs w:val="22"/>
          <w:lang w:eastAsia="zh-CN"/>
        </w:rPr>
      </w:pPr>
    </w:p>
    <w:p w14:paraId="4F98AE69" w14:textId="77777777" w:rsidR="000D3410" w:rsidRPr="000315DE" w:rsidRDefault="000D3410" w:rsidP="000D341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D3410" w14:paraId="1654DB9E" w14:textId="77777777" w:rsidTr="00230711">
        <w:tc>
          <w:tcPr>
            <w:tcW w:w="3210" w:type="dxa"/>
            <w:shd w:val="clear" w:color="auto" w:fill="00B050"/>
          </w:tcPr>
          <w:p w14:paraId="2F67D952" w14:textId="77777777" w:rsidR="000D3410" w:rsidRDefault="000D3410" w:rsidP="00230711">
            <w:pPr>
              <w:jc w:val="center"/>
              <w:rPr>
                <w:rStyle w:val="eop"/>
                <w:rFonts w:cs="Arial"/>
                <w:lang w:eastAsia="zh-CN"/>
              </w:rPr>
            </w:pPr>
            <w:r>
              <w:rPr>
                <w:rStyle w:val="eop"/>
                <w:rFonts w:cs="Arial"/>
                <w:lang w:eastAsia="zh-CN"/>
              </w:rPr>
              <w:t>Agree</w:t>
            </w:r>
          </w:p>
        </w:tc>
        <w:tc>
          <w:tcPr>
            <w:tcW w:w="3210" w:type="dxa"/>
            <w:shd w:val="clear" w:color="auto" w:fill="FFFF00"/>
          </w:tcPr>
          <w:p w14:paraId="3E08FD33" w14:textId="77777777" w:rsidR="000D3410" w:rsidRDefault="000D341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9E66245" w14:textId="77777777" w:rsidR="000D3410" w:rsidRDefault="000D3410" w:rsidP="00230711">
            <w:pPr>
              <w:jc w:val="center"/>
              <w:rPr>
                <w:rStyle w:val="eop"/>
                <w:rFonts w:cs="Arial"/>
                <w:lang w:eastAsia="zh-CN"/>
              </w:rPr>
            </w:pPr>
            <w:r>
              <w:rPr>
                <w:rStyle w:val="eop"/>
                <w:rFonts w:cs="Arial"/>
                <w:lang w:eastAsia="zh-CN"/>
              </w:rPr>
              <w:t>Disagree</w:t>
            </w:r>
          </w:p>
        </w:tc>
      </w:tr>
      <w:tr w:rsidR="000D3410" w14:paraId="56E589DF" w14:textId="77777777" w:rsidTr="00230711">
        <w:tc>
          <w:tcPr>
            <w:tcW w:w="3210" w:type="dxa"/>
          </w:tcPr>
          <w:p w14:paraId="5079FB43" w14:textId="7AAFDE5D" w:rsidR="000D3410" w:rsidRDefault="000D3410" w:rsidP="00230711">
            <w:pPr>
              <w:jc w:val="center"/>
              <w:rPr>
                <w:rStyle w:val="eop"/>
                <w:rFonts w:cs="Arial"/>
                <w:lang w:eastAsia="zh-CN"/>
              </w:rPr>
            </w:pPr>
            <w:r>
              <w:rPr>
                <w:rStyle w:val="eop"/>
                <w:rFonts w:cs="Arial"/>
                <w:lang w:eastAsia="zh-CN"/>
              </w:rPr>
              <w:t>13</w:t>
            </w:r>
          </w:p>
        </w:tc>
        <w:tc>
          <w:tcPr>
            <w:tcW w:w="3210" w:type="dxa"/>
          </w:tcPr>
          <w:p w14:paraId="72A92263" w14:textId="40206047" w:rsidR="000D3410" w:rsidRDefault="000D3410" w:rsidP="00230711">
            <w:pPr>
              <w:jc w:val="center"/>
              <w:rPr>
                <w:rStyle w:val="eop"/>
                <w:rFonts w:cs="Arial"/>
                <w:lang w:eastAsia="zh-CN"/>
              </w:rPr>
            </w:pPr>
            <w:r>
              <w:rPr>
                <w:rStyle w:val="eop"/>
                <w:rFonts w:cs="Arial"/>
                <w:lang w:eastAsia="zh-CN"/>
              </w:rPr>
              <w:t>1</w:t>
            </w:r>
          </w:p>
        </w:tc>
        <w:tc>
          <w:tcPr>
            <w:tcW w:w="3211" w:type="dxa"/>
          </w:tcPr>
          <w:p w14:paraId="5D992321" w14:textId="508C75C1" w:rsidR="000D3410" w:rsidRDefault="000D3410" w:rsidP="00230711">
            <w:pPr>
              <w:jc w:val="center"/>
              <w:rPr>
                <w:rStyle w:val="eop"/>
                <w:rFonts w:cs="Arial"/>
                <w:lang w:eastAsia="zh-CN"/>
              </w:rPr>
            </w:pPr>
            <w:r>
              <w:rPr>
                <w:rStyle w:val="eop"/>
                <w:rFonts w:cs="Arial"/>
                <w:lang w:eastAsia="zh-CN"/>
              </w:rPr>
              <w:t>0</w:t>
            </w:r>
          </w:p>
        </w:tc>
      </w:tr>
    </w:tbl>
    <w:p w14:paraId="3EE70488" w14:textId="77777777" w:rsidR="000D3410"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D3410" w14:paraId="3C4B9D78" w14:textId="77777777" w:rsidTr="00230711">
        <w:tc>
          <w:tcPr>
            <w:tcW w:w="9631" w:type="dxa"/>
          </w:tcPr>
          <w:p w14:paraId="3FA5AB0D" w14:textId="77777777" w:rsidR="000D3410" w:rsidRPr="000315DE" w:rsidRDefault="000D3410" w:rsidP="00230711">
            <w:pPr>
              <w:rPr>
                <w:rStyle w:val="eop"/>
                <w:rFonts w:cs="Arial"/>
                <w:u w:val="single"/>
                <w:lang w:eastAsia="zh-CN"/>
              </w:rPr>
            </w:pPr>
            <w:r w:rsidRPr="000315DE">
              <w:rPr>
                <w:rStyle w:val="eop"/>
                <w:rFonts w:cs="Arial"/>
                <w:u w:val="single"/>
                <w:lang w:eastAsia="zh-CN"/>
              </w:rPr>
              <w:t xml:space="preserve">Proposals: </w:t>
            </w:r>
          </w:p>
          <w:p w14:paraId="519FDCCD" w14:textId="6496FB9E" w:rsidR="000D3410" w:rsidRDefault="000D3410" w:rsidP="00230711">
            <w:pPr>
              <w:pStyle w:val="ListParagraph"/>
              <w:numPr>
                <w:ilvl w:val="0"/>
                <w:numId w:val="11"/>
              </w:numPr>
              <w:rPr>
                <w:rStyle w:val="eop"/>
                <w:rFonts w:cs="Arial"/>
                <w:lang w:eastAsia="zh-CN"/>
              </w:rPr>
            </w:pPr>
            <w:r>
              <w:rPr>
                <w:rStyle w:val="eop"/>
                <w:rFonts w:cs="Arial"/>
                <w:lang w:eastAsia="zh-CN"/>
              </w:rPr>
              <w:t>Clear agreement to go with the change</w:t>
            </w:r>
            <w:r w:rsidRPr="000315DE">
              <w:rPr>
                <w:rStyle w:val="eop"/>
                <w:rFonts w:cs="Arial"/>
                <w:lang w:eastAsia="zh-CN"/>
              </w:rPr>
              <w:t xml:space="preserve">. </w:t>
            </w:r>
          </w:p>
          <w:p w14:paraId="7CE67E75" w14:textId="301AB1BC" w:rsidR="000D3410" w:rsidRPr="000315DE" w:rsidRDefault="000D3410" w:rsidP="00230711">
            <w:pPr>
              <w:pStyle w:val="ListParagraph"/>
              <w:numPr>
                <w:ilvl w:val="0"/>
                <w:numId w:val="11"/>
              </w:numPr>
              <w:rPr>
                <w:rStyle w:val="eop"/>
                <w:rFonts w:cs="Arial"/>
                <w:lang w:eastAsia="zh-CN"/>
              </w:rPr>
            </w:pPr>
            <w:r>
              <w:rPr>
                <w:rStyle w:val="eop"/>
                <w:rFonts w:cs="Arial"/>
                <w:lang w:eastAsia="zh-CN"/>
              </w:rPr>
              <w:t xml:space="preserve">Seems we may need to double check with RAN1? </w:t>
            </w:r>
          </w:p>
          <w:p w14:paraId="318E547A" w14:textId="34FCAF5B" w:rsidR="000D3410" w:rsidRPr="000315DE" w:rsidRDefault="000D3410" w:rsidP="00230711">
            <w:pPr>
              <w:rPr>
                <w:rStyle w:val="eop"/>
                <w:rFonts w:cs="Arial"/>
                <w:b/>
                <w:bCs/>
                <w:lang w:eastAsia="zh-CN"/>
              </w:rPr>
            </w:pPr>
            <w:r w:rsidRPr="000D3410">
              <w:rPr>
                <w:rStyle w:val="eop"/>
                <w:rFonts w:cs="Arial"/>
                <w:b/>
                <w:bCs/>
                <w:lang w:eastAsia="zh-CN"/>
              </w:rPr>
              <w:t xml:space="preserve">Proposal </w:t>
            </w:r>
            <w:r w:rsidR="00815342">
              <w:rPr>
                <w:rStyle w:val="eop"/>
                <w:rFonts w:cs="Arial"/>
                <w:b/>
                <w:bCs/>
                <w:lang w:eastAsia="zh-CN"/>
              </w:rPr>
              <w:t>3</w:t>
            </w:r>
            <w:r w:rsidRPr="000D3410">
              <w:rPr>
                <w:rStyle w:val="eop"/>
                <w:rFonts w:cs="Arial"/>
                <w:b/>
                <w:bCs/>
                <w:lang w:eastAsia="zh-CN"/>
              </w:rPr>
              <w:t xml:space="preserve">: </w:t>
            </w:r>
            <w:r>
              <w:rPr>
                <w:rStyle w:val="eop"/>
                <w:rFonts w:cs="Arial"/>
                <w:b/>
                <w:bCs/>
                <w:lang w:eastAsia="zh-CN"/>
              </w:rPr>
              <w:t xml:space="preserve">Change in </w:t>
            </w:r>
            <w:r w:rsidRPr="000D3410">
              <w:rPr>
                <w:rStyle w:val="eop"/>
                <w:rFonts w:cs="Arial"/>
                <w:b/>
                <w:bCs/>
                <w:lang w:eastAsia="zh-CN"/>
              </w:rPr>
              <w:t>R2-2108096</w:t>
            </w:r>
            <w:r>
              <w:rPr>
                <w:rStyle w:val="eop"/>
                <w:rFonts w:cs="Arial"/>
                <w:b/>
                <w:bCs/>
                <w:lang w:eastAsia="zh-CN"/>
              </w:rPr>
              <w:t xml:space="preserve"> can be agreed. </w:t>
            </w:r>
            <w:r w:rsidRPr="000D3410">
              <w:rPr>
                <w:rStyle w:val="eop"/>
                <w:rFonts w:cs="Arial"/>
                <w:b/>
                <w:bCs/>
                <w:highlight w:val="yellow"/>
                <w:lang w:eastAsia="zh-CN"/>
              </w:rPr>
              <w:t>Check in phase-2 if an LS to RAN1 is needed.</w:t>
            </w:r>
            <w:r>
              <w:rPr>
                <w:rStyle w:val="eop"/>
                <w:rFonts w:cs="Arial"/>
                <w:b/>
                <w:bCs/>
                <w:lang w:eastAsia="zh-CN"/>
              </w:rPr>
              <w:t xml:space="preserve"> </w:t>
            </w:r>
          </w:p>
        </w:tc>
      </w:tr>
    </w:tbl>
    <w:p w14:paraId="3BE4D392" w14:textId="77777777" w:rsidR="000D3410" w:rsidRDefault="000D3410" w:rsidP="000D3410">
      <w:pPr>
        <w:rPr>
          <w:szCs w:val="22"/>
          <w:lang w:eastAsia="zh-CN"/>
        </w:rPr>
      </w:pPr>
    </w:p>
    <w:p w14:paraId="64A39B17" w14:textId="77777777" w:rsidR="000D3410" w:rsidRDefault="000D3410">
      <w:pPr>
        <w:rPr>
          <w:szCs w:val="22"/>
          <w:lang w:val="en-US" w:eastAsia="zh-CN"/>
        </w:rPr>
      </w:pPr>
    </w:p>
    <w:p w14:paraId="0A865B27" w14:textId="77777777" w:rsidR="00B448DF" w:rsidRDefault="00564F42">
      <w:pPr>
        <w:pStyle w:val="Heading2"/>
        <w:rPr>
          <w:b/>
          <w:bCs/>
          <w:sz w:val="22"/>
          <w:szCs w:val="15"/>
          <w:lang w:val="en-US" w:eastAsia="zh-CN"/>
        </w:rPr>
      </w:pPr>
      <w:r>
        <w:rPr>
          <w:rFonts w:hint="eastAsia"/>
          <w:b/>
          <w:bCs/>
          <w:sz w:val="22"/>
          <w:szCs w:val="15"/>
          <w:lang w:val="en-US" w:eastAsia="zh-CN"/>
        </w:rPr>
        <w:t>eMIMO</w:t>
      </w:r>
    </w:p>
    <w:p w14:paraId="5F638E81" w14:textId="77777777"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lastRenderedPageBreak/>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맑은 고딕"/>
                <w:lang w:eastAsia="ko-KR"/>
              </w:rPr>
            </w:pPr>
            <w:r>
              <w:rPr>
                <w:rFonts w:eastAsia="맑은 고딕"/>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맑은 고딕"/>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The BFR MAC CE and Truncated BFR MAC CE are identified by a MAC subheader with LCID/eLCID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6592D492" w14:textId="77777777"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맑은 고딕"/>
                <w:lang w:eastAsia="ko-KR"/>
              </w:rPr>
              <w:t xml:space="preserve">The number of </w:t>
            </w:r>
            <w:r>
              <w:rPr>
                <w:lang w:eastAsia="ko-KR"/>
              </w:rPr>
              <w:t>octets containing the AC field</w:t>
            </w:r>
            <w:r>
              <w:rPr>
                <w:rFonts w:eastAsia="맑은 고딕"/>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sidRPr="000D3410">
              <w:rPr>
                <w:highlight w:val="red"/>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w:t>
            </w:r>
            <w:r w:rsidRPr="000D3410">
              <w:rPr>
                <w:highlight w:val="yellow"/>
                <w:lang w:eastAsia="zh-CN"/>
              </w:rPr>
              <w:t>depends</w:t>
            </w:r>
            <w:r>
              <w:rPr>
                <w:lang w:eastAsia="zh-CN"/>
              </w:rPr>
              <w:t xml:space="preserve"> on what the text "the evaluation of the candidate beams according to the requirements as specified in TS 38.133" means, i.e. </w:t>
            </w:r>
          </w:p>
          <w:p w14:paraId="3362CD7F" w14:textId="77777777" w:rsidR="00B448DF" w:rsidRPr="000D3410" w:rsidRDefault="00564F42">
            <w:pPr>
              <w:pStyle w:val="TAC"/>
              <w:numPr>
                <w:ilvl w:val="0"/>
                <w:numId w:val="4"/>
              </w:numPr>
              <w:spacing w:before="20" w:after="20"/>
              <w:ind w:left="360" w:right="57" w:hanging="180"/>
              <w:jc w:val="left"/>
              <w:rPr>
                <w:highlight w:val="green"/>
                <w:lang w:eastAsia="zh-CN"/>
              </w:rPr>
            </w:pPr>
            <w:r w:rsidRPr="000D3410">
              <w:rPr>
                <w:highlight w:val="green"/>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sidRPr="000D3410">
              <w:rPr>
                <w:highlight w:val="red"/>
                <w:lang w:eastAsia="zh-CN"/>
              </w:rPr>
              <w:t>if UE can terminate the evaluation period once it finds a candidate beam, then SS's CR is not needed</w:t>
            </w:r>
            <w:r>
              <w:rPr>
                <w:lang w:eastAsia="zh-CN"/>
              </w:rPr>
              <w:t xml:space="preserve">. </w:t>
            </w:r>
          </w:p>
          <w:p w14:paraId="6C27B0DD" w14:textId="77777777" w:rsidR="00B448DF" w:rsidRDefault="00564F42">
            <w:pPr>
              <w:pStyle w:val="TAC"/>
              <w:spacing w:before="20" w:after="20"/>
              <w:ind w:left="90" w:right="57"/>
              <w:jc w:val="left"/>
              <w:rPr>
                <w:lang w:eastAsia="zh-CN"/>
              </w:rPr>
            </w:pPr>
            <w:r w:rsidRPr="000D3410">
              <w:rPr>
                <w:highlight w:val="red"/>
                <w:lang w:eastAsia="zh-CN"/>
              </w:rPr>
              <w:t>Our current understanding is the second one</w:t>
            </w:r>
            <w:r>
              <w:rPr>
                <w:lang w:eastAsia="zh-CN"/>
              </w:rPr>
              <w:t xml:space="preserve">. </w:t>
            </w:r>
            <w:r w:rsidRPr="000D3410">
              <w:rPr>
                <w:highlight w:val="yellow"/>
                <w:lang w:eastAsia="zh-CN"/>
              </w:rPr>
              <w:t>To ensure all companies have the same understanding, RAN2 should capture this understanding in the chair’s meeting minutes.</w:t>
            </w:r>
            <w:r>
              <w:rPr>
                <w:lang w:eastAsia="zh-CN"/>
              </w:rPr>
              <w:t xml:space="preserve"> </w:t>
            </w:r>
            <w:r w:rsidRPr="000D3410">
              <w:rPr>
                <w:highlight w:val="green"/>
                <w:lang w:eastAsia="zh-CN"/>
              </w:rPr>
              <w:t>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sidRPr="000D3410">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sidRPr="000D3410">
              <w:rPr>
                <w:highlight w:val="red"/>
                <w:lang w:eastAsia="zh-CN"/>
              </w:rPr>
              <w:t>Agree with QC’s understanding 2</w:t>
            </w:r>
            <w:r>
              <w:rPr>
                <w:lang w:eastAsia="zh-CN"/>
              </w:rPr>
              <w:t>.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sidRPr="000D3410">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sidRPr="000D3410">
              <w:rPr>
                <w:highlight w:val="red"/>
                <w:lang w:eastAsia="zh-CN"/>
              </w:rPr>
              <w:t>Agree with second interpretation from Qualcomm</w:t>
            </w:r>
            <w:r>
              <w:rPr>
                <w:lang w:eastAsia="zh-CN"/>
              </w:rPr>
              <w:t xml:space="preserve">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sidRPr="000D3410">
              <w:rPr>
                <w:rFonts w:hint="eastAsia"/>
                <w:highlight w:val="red"/>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sidRPr="000D3410">
              <w:rPr>
                <w:rFonts w:hint="eastAsia"/>
                <w:highlight w:val="red"/>
                <w:lang w:val="en-US" w:eastAsia="zh-CN"/>
              </w:rPr>
              <w:t>Agree with QC</w:t>
            </w:r>
            <w:r w:rsidRPr="000D3410">
              <w:rPr>
                <w:highlight w:val="red"/>
                <w:lang w:val="en-US" w:eastAsia="zh-CN"/>
              </w:rPr>
              <w:t>’</w:t>
            </w:r>
            <w:r w:rsidRPr="000D3410">
              <w:rPr>
                <w:rFonts w:hint="eastAsia"/>
                <w:highlight w:val="red"/>
                <w:lang w:val="en-US" w:eastAsia="zh-CN"/>
              </w:rPr>
              <w:t>s understanding 2</w:t>
            </w:r>
            <w:r>
              <w:rPr>
                <w:rFonts w:hint="eastAsia"/>
                <w:lang w:val="en-US" w:eastAsia="zh-CN"/>
              </w:rPr>
              <w:t>,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sidRPr="000D3410">
              <w:rPr>
                <w:rFonts w:hint="eastAsia"/>
                <w:highlight w:val="green"/>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맑은 고딕"/>
                <w:lang w:val="en-US" w:eastAsia="ko-KR"/>
              </w:rPr>
            </w:pPr>
            <w:r>
              <w:rPr>
                <w:rFonts w:eastAsia="맑은 고딕"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맑은 고딕"/>
                <w:lang w:val="en-US" w:eastAsia="ko-KR"/>
              </w:rPr>
            </w:pPr>
            <w:r w:rsidRPr="000D3410">
              <w:rPr>
                <w:rFonts w:eastAsia="맑은 고딕"/>
                <w:highlight w:val="red"/>
                <w:lang w:val="en-US" w:eastAsia="ko-KR"/>
              </w:rPr>
              <w:t>No</w:t>
            </w:r>
            <w:r>
              <w:rPr>
                <w:rFonts w:eastAsia="맑은 고딕"/>
                <w:lang w:val="en-US" w:eastAsia="ko-KR"/>
              </w:rPr>
              <w:t xml:space="preserve">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맑은 고딕"/>
                <w:lang w:val="en-US" w:eastAsia="ko-KR"/>
              </w:rPr>
            </w:pPr>
            <w:r>
              <w:rPr>
                <w:rFonts w:eastAsia="맑은 고딕" w:hint="eastAsia"/>
                <w:lang w:val="en-US" w:eastAsia="ko-KR"/>
              </w:rPr>
              <w:t xml:space="preserve">Our understanding was the first one </w:t>
            </w:r>
            <w:r>
              <w:rPr>
                <w:rFonts w:eastAsia="맑은 고딕"/>
                <w:lang w:val="en-US" w:eastAsia="ko-KR"/>
              </w:rPr>
              <w:t>because</w:t>
            </w:r>
            <w:r>
              <w:rPr>
                <w:rFonts w:eastAsia="맑은 고딕" w:hint="eastAsia"/>
                <w:lang w:val="en-US" w:eastAsia="ko-KR"/>
              </w:rPr>
              <w:t xml:space="preserve"> </w:t>
            </w:r>
            <w:r>
              <w:rPr>
                <w:rFonts w:eastAsia="맑은 고딕"/>
                <w:lang w:val="en-US" w:eastAsia="ko-KR"/>
              </w:rPr>
              <w:t>the specification clearly says that ‘</w:t>
            </w:r>
            <w:r>
              <w:rPr>
                <w:lang w:eastAsia="zh-CN"/>
              </w:rPr>
              <w:t>the evaluation of the candidate beams according to the requirements as specified in TS 38.133 [11] has been completed’</w:t>
            </w:r>
            <w:r>
              <w:rPr>
                <w:rFonts w:eastAsia="맑은 고딕"/>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맑은 고딕"/>
                <w:lang w:val="en-US" w:eastAsia="ko-KR"/>
              </w:rPr>
            </w:pPr>
          </w:p>
          <w:p w14:paraId="2385BAAB" w14:textId="77777777" w:rsidR="009C1BF6" w:rsidRPr="00E80880" w:rsidRDefault="009C1BF6" w:rsidP="009C1BF6">
            <w:pPr>
              <w:pStyle w:val="TAC"/>
              <w:spacing w:before="20" w:after="20"/>
              <w:ind w:left="57" w:right="57"/>
              <w:jc w:val="left"/>
              <w:rPr>
                <w:rFonts w:eastAsia="맑은 고딕"/>
                <w:lang w:val="en-US" w:eastAsia="ko-KR"/>
              </w:rPr>
            </w:pPr>
            <w:r w:rsidRPr="000D3410">
              <w:rPr>
                <w:rFonts w:eastAsia="맑은 고딕"/>
                <w:highlight w:val="red"/>
                <w:lang w:val="en-US" w:eastAsia="ko-KR"/>
              </w:rPr>
              <w:t>Even with understanding 1, we don’t think it is problematic because the intention from R2-2010805 seems to not starting generation of BFR MAC CE while the evaluation is still ongoing.</w:t>
            </w:r>
            <w:r>
              <w:rPr>
                <w:rFonts w:eastAsia="맑은 고딕"/>
                <w:lang w:val="en-US" w:eastAsia="ko-KR"/>
              </w:rPr>
              <w:t xml:space="preserve">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sidRPr="000D3410">
              <w:rPr>
                <w:rFonts w:hint="eastAsia"/>
                <w:highlight w:val="red"/>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sidRPr="000D3410">
              <w:rPr>
                <w:rFonts w:hint="eastAsia"/>
                <w:highlight w:val="red"/>
                <w:lang w:val="en-US" w:eastAsia="zh-CN"/>
              </w:rPr>
              <w:t>W</w:t>
            </w:r>
            <w:r w:rsidRPr="000D3410">
              <w:rPr>
                <w:highlight w:val="red"/>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0D3410">
              <w:rPr>
                <w:rFonts w:hint="eastAsia"/>
                <w:highlight w:val="red"/>
                <w:lang w:val="en-US" w:eastAsia="zh-CN"/>
              </w:rPr>
              <w:t>N</w:t>
            </w:r>
            <w:r w:rsidRPr="000D3410">
              <w:rPr>
                <w:highlight w:val="red"/>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0D3410">
              <w:rPr>
                <w:highlight w:val="red"/>
                <w:lang w:val="en-US" w:eastAsia="zh-CN"/>
              </w:rPr>
              <w:t>We are not convinced by the motivation of this CR as anyways the UE has to wait for the UL grant for assemble the SCell BFR MAC CE</w:t>
            </w:r>
            <w:r w:rsidRPr="00B71A4A">
              <w:rPr>
                <w:lang w:val="en-US" w:eastAsia="zh-CN"/>
              </w:rPr>
              <w:t>.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sidRPr="000D3410">
              <w:rPr>
                <w:highlight w:val="yellow"/>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w:t>
            </w:r>
            <w:r w:rsidRPr="000D3410">
              <w:rPr>
                <w:highlight w:val="red"/>
                <w:lang w:eastAsia="zh-CN"/>
              </w:rPr>
              <w:t>Therefore, we think that there is no strong reason to update specification</w:t>
            </w:r>
            <w:r>
              <w:rPr>
                <w:lang w:eastAsia="zh-CN"/>
              </w:rPr>
              <w:t xml:space="preserve">. </w:t>
            </w:r>
            <w:r w:rsidRPr="000D3410">
              <w:rPr>
                <w:highlight w:val="green"/>
                <w:lang w:eastAsia="zh-CN"/>
              </w:rPr>
              <w:t>Nevertheless, Samsung’s proposed description would be reasonable implementation.</w:t>
            </w:r>
            <w:r>
              <w:rPr>
                <w:lang w:eastAsia="zh-CN"/>
              </w:rPr>
              <w:t xml:space="preserve">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sidRPr="000D3410">
              <w:rPr>
                <w:highlight w:val="green"/>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4B3AF4CC" w:rsidR="00223101" w:rsidRDefault="00223101" w:rsidP="00223101">
            <w:pPr>
              <w:pStyle w:val="TAC"/>
              <w:spacing w:before="20" w:after="20"/>
              <w:ind w:left="57" w:right="57"/>
              <w:jc w:val="left"/>
              <w:rPr>
                <w:highlight w:val="yellow"/>
                <w:lang w:eastAsia="zh-CN"/>
              </w:rPr>
            </w:pPr>
            <w:r w:rsidRPr="00815342">
              <w:rPr>
                <w:highlight w:val="yellow"/>
                <w:lang w:eastAsia="zh-CN"/>
              </w:rPr>
              <w:t>- How much time are we talking about?</w:t>
            </w:r>
          </w:p>
          <w:p w14:paraId="2FCE20CF" w14:textId="430617C3" w:rsidR="00E04C40" w:rsidRPr="00E04C40" w:rsidRDefault="00E04C40" w:rsidP="00223101">
            <w:pPr>
              <w:pStyle w:val="TAC"/>
              <w:spacing w:before="20" w:after="20"/>
              <w:ind w:left="57" w:right="57"/>
              <w:jc w:val="left"/>
              <w:rPr>
                <w:lang w:eastAsia="zh-CN"/>
              </w:rPr>
            </w:pPr>
            <w:r w:rsidRPr="00E04C40">
              <w:rPr>
                <w:highlight w:val="cyan"/>
                <w:lang w:eastAsia="zh-CN"/>
              </w:rPr>
              <w:t>[Samsung]: Depends on the BFD RS configuration</w:t>
            </w:r>
          </w:p>
          <w:p w14:paraId="5BCA5C5E" w14:textId="77777777" w:rsidR="00E04C40" w:rsidRPr="00815342" w:rsidRDefault="00E04C40" w:rsidP="00223101">
            <w:pPr>
              <w:pStyle w:val="TAC"/>
              <w:spacing w:before="20" w:after="20"/>
              <w:ind w:left="57" w:right="57"/>
              <w:jc w:val="left"/>
              <w:rPr>
                <w:highlight w:val="yellow"/>
                <w:lang w:eastAsia="zh-CN"/>
              </w:rPr>
            </w:pPr>
          </w:p>
          <w:p w14:paraId="6E936069" w14:textId="61B86D5D" w:rsidR="00E04C40" w:rsidRPr="00E04C40" w:rsidRDefault="00223101" w:rsidP="00E04C40">
            <w:pPr>
              <w:pStyle w:val="TAC"/>
              <w:spacing w:before="20" w:after="20"/>
              <w:ind w:left="57" w:right="57"/>
              <w:jc w:val="left"/>
              <w:rPr>
                <w:rFonts w:hint="eastAsia"/>
                <w:highlight w:val="yellow"/>
                <w:lang w:val="en-US" w:eastAsia="zh-CN"/>
              </w:rPr>
            </w:pPr>
            <w:r w:rsidRPr="00815342">
              <w:rPr>
                <w:highlight w:val="yellow"/>
                <w:lang w:eastAsia="zh-CN"/>
              </w:rPr>
              <w:t>- If more than one beam is above the threshold, would the UE report a) all the "suitable" beams; or b) only the first found beam, and if so, what if there is a better beam which is not reported in that case?</w:t>
            </w:r>
          </w:p>
          <w:p w14:paraId="7741A43C" w14:textId="1EB46E69" w:rsidR="00223101" w:rsidRDefault="00223101" w:rsidP="00223101">
            <w:pPr>
              <w:pStyle w:val="TAC"/>
              <w:spacing w:before="20" w:after="20"/>
              <w:ind w:left="57" w:right="57"/>
              <w:jc w:val="left"/>
              <w:rPr>
                <w:highlight w:val="yellow"/>
                <w:lang w:eastAsia="zh-CN"/>
              </w:rPr>
            </w:pPr>
            <w:r w:rsidRPr="00815342">
              <w:rPr>
                <w:highlight w:val="yellow"/>
                <w:lang w:eastAsia="zh-CN"/>
              </w:rPr>
              <w:t>There could be a risk the NW does not get the complete picture.</w:t>
            </w:r>
          </w:p>
          <w:p w14:paraId="142044E8" w14:textId="77777777" w:rsidR="00E04C40" w:rsidRPr="00E04C40" w:rsidRDefault="00E04C40" w:rsidP="00E04C40">
            <w:pPr>
              <w:pStyle w:val="TAC"/>
              <w:spacing w:before="20" w:after="20"/>
              <w:ind w:left="57" w:right="57"/>
              <w:jc w:val="left"/>
              <w:rPr>
                <w:lang w:eastAsia="zh-CN"/>
              </w:rPr>
            </w:pPr>
            <w:r w:rsidRPr="00E04C40">
              <w:rPr>
                <w:highlight w:val="cyan"/>
                <w:lang w:eastAsia="zh-CN"/>
              </w:rPr>
              <w:t>[Samsung]: Only one candidate beam is reported. The requirement is to report the beam which is above threshold so the communication can continue as soon as possible.</w:t>
            </w:r>
          </w:p>
          <w:p w14:paraId="0AFC8252" w14:textId="77777777" w:rsidR="00E04C40" w:rsidRPr="00E04C40" w:rsidRDefault="00E04C40" w:rsidP="00223101">
            <w:pPr>
              <w:pStyle w:val="TAC"/>
              <w:spacing w:before="20" w:after="20"/>
              <w:ind w:left="57" w:right="57"/>
              <w:jc w:val="left"/>
              <w:rPr>
                <w:highlight w:val="yellow"/>
                <w:lang w:eastAsia="zh-CN"/>
              </w:rPr>
            </w:pPr>
          </w:p>
          <w:p w14:paraId="2C469453" w14:textId="430E0BE1" w:rsidR="00223101" w:rsidRDefault="00223101" w:rsidP="00223101">
            <w:pPr>
              <w:pStyle w:val="TAC"/>
              <w:spacing w:before="20" w:after="20"/>
              <w:ind w:left="57" w:right="57"/>
              <w:jc w:val="left"/>
              <w:rPr>
                <w:lang w:eastAsia="zh-CN"/>
              </w:rPr>
            </w:pPr>
            <w:r w:rsidRPr="00815342">
              <w:rPr>
                <w:highlight w:val="yellow"/>
                <w:lang w:eastAsia="zh-CN"/>
              </w:rPr>
              <w:t xml:space="preserve"> - The actual addition means we mix "and" and "or" on the same line which is never a good thing. Can this be avoided?</w:t>
            </w:r>
          </w:p>
          <w:p w14:paraId="0CEA959A" w14:textId="7170C1B0" w:rsidR="00E04C40" w:rsidRDefault="00E04C40" w:rsidP="00223101">
            <w:pPr>
              <w:pStyle w:val="TAC"/>
              <w:spacing w:before="20" w:after="20"/>
              <w:ind w:left="57" w:right="57"/>
              <w:jc w:val="left"/>
              <w:rPr>
                <w:lang w:eastAsia="zh-CN"/>
              </w:rPr>
            </w:pPr>
            <w:r w:rsidRPr="00E04C40">
              <w:rPr>
                <w:highlight w:val="cyan"/>
                <w:lang w:eastAsia="zh-CN"/>
              </w:rPr>
              <w:t>[Sa</w:t>
            </w:r>
            <w:r>
              <w:rPr>
                <w:highlight w:val="cyan"/>
                <w:lang w:eastAsia="zh-CN"/>
              </w:rPr>
              <w:t>msung]: Wording can be improved or we can add a NOTE instead</w:t>
            </w:r>
            <w:bookmarkStart w:id="123" w:name="_GoBack"/>
            <w:bookmarkEnd w:id="123"/>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sidRPr="00815342">
              <w:rPr>
                <w:highlight w:val="red"/>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117CF"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Default="00B117CF" w:rsidP="00223101">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Default="00B117CF" w:rsidP="00223101">
            <w:pPr>
              <w:pStyle w:val="TAC"/>
              <w:spacing w:before="20" w:after="20"/>
              <w:ind w:left="57" w:right="57"/>
              <w:jc w:val="left"/>
              <w:rPr>
                <w:lang w:eastAsia="zh-CN"/>
              </w:rPr>
            </w:pPr>
            <w:r w:rsidRPr="00815342">
              <w:rPr>
                <w:rFonts w:hint="eastAsia"/>
                <w:highlight w:val="red"/>
                <w:lang w:eastAsia="zh-CN"/>
              </w:rPr>
              <w:t>N</w:t>
            </w:r>
            <w:r w:rsidRPr="00815342">
              <w:rPr>
                <w:highlight w:val="red"/>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Default="00987143" w:rsidP="00223101">
            <w:pPr>
              <w:pStyle w:val="TAC"/>
              <w:spacing w:before="20" w:after="20"/>
              <w:ind w:left="57" w:right="57"/>
              <w:jc w:val="left"/>
              <w:rPr>
                <w:lang w:eastAsia="zh-CN"/>
              </w:rPr>
            </w:pPr>
            <w:r>
              <w:rPr>
                <w:rFonts w:hint="eastAsia"/>
                <w:lang w:eastAsia="zh-CN"/>
              </w:rPr>
              <w:t>W</w:t>
            </w:r>
            <w:r>
              <w:rPr>
                <w:lang w:eastAsia="zh-CN"/>
              </w:rPr>
              <w:t>e share a similar view with Qualcomm.</w:t>
            </w:r>
          </w:p>
        </w:tc>
      </w:tr>
      <w:tr w:rsidR="00014380" w14:paraId="53F6049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BDC61" w14:textId="4A90731F" w:rsidR="00014380" w:rsidRDefault="00014380" w:rsidP="00014380">
            <w:pPr>
              <w:pStyle w:val="TAC"/>
              <w:spacing w:before="20" w:after="20"/>
              <w:ind w:left="57" w:right="57"/>
              <w:jc w:val="left"/>
              <w:rPr>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642262EE" w14:textId="229D4474" w:rsidR="00014380" w:rsidRPr="00815342" w:rsidRDefault="00014380" w:rsidP="00014380">
            <w:pPr>
              <w:pStyle w:val="TAC"/>
              <w:spacing w:before="20" w:after="20"/>
              <w:ind w:left="57" w:right="57"/>
              <w:jc w:val="left"/>
              <w:rPr>
                <w:highlight w:val="yellow"/>
                <w:lang w:eastAsia="zh-CN"/>
              </w:rPr>
            </w:pPr>
            <w:r w:rsidRPr="00815342">
              <w:rPr>
                <w:highlight w:val="yellow"/>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3A41AB" w14:textId="0657E7F7" w:rsidR="00014380" w:rsidRDefault="00014380" w:rsidP="00014380">
            <w:pPr>
              <w:pStyle w:val="TAC"/>
              <w:spacing w:before="20" w:after="20"/>
              <w:ind w:left="57" w:right="57"/>
              <w:jc w:val="left"/>
              <w:rPr>
                <w:lang w:eastAsia="zh-CN"/>
              </w:rPr>
            </w:pPr>
            <w:r>
              <w:rPr>
                <w:lang w:eastAsia="zh-CN"/>
              </w:rPr>
              <w:t xml:space="preserve">We agree with the understanding in the CR, but we think that the current spec allows the UE to trigger BFR when detecting one suitable candidate beam. Thus, we have no strong view, </w:t>
            </w:r>
            <w:r w:rsidRPr="00815342">
              <w:rPr>
                <w:highlight w:val="yellow"/>
                <w:lang w:eastAsia="zh-CN"/>
              </w:rPr>
              <w:t>can follow the majority.</w:t>
            </w:r>
          </w:p>
        </w:tc>
      </w:tr>
    </w:tbl>
    <w:p w14:paraId="720E88B1" w14:textId="77777777" w:rsidR="000D3410" w:rsidRDefault="000D3410" w:rsidP="000D3410">
      <w:pPr>
        <w:rPr>
          <w:rStyle w:val="eop"/>
          <w:rFonts w:cs="Arial"/>
          <w:u w:val="single"/>
          <w:lang w:eastAsia="zh-CN"/>
        </w:rPr>
      </w:pPr>
    </w:p>
    <w:p w14:paraId="368528AC" w14:textId="33CA46E5" w:rsidR="000D3410" w:rsidRPr="000315DE" w:rsidRDefault="000D3410" w:rsidP="000D341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D3410" w14:paraId="2E490E91" w14:textId="77777777" w:rsidTr="00230711">
        <w:tc>
          <w:tcPr>
            <w:tcW w:w="3210" w:type="dxa"/>
            <w:shd w:val="clear" w:color="auto" w:fill="00B050"/>
          </w:tcPr>
          <w:p w14:paraId="2D76112C" w14:textId="77777777" w:rsidR="000D3410" w:rsidRDefault="000D3410" w:rsidP="00230711">
            <w:pPr>
              <w:jc w:val="center"/>
              <w:rPr>
                <w:rStyle w:val="eop"/>
                <w:rFonts w:cs="Arial"/>
                <w:lang w:eastAsia="zh-CN"/>
              </w:rPr>
            </w:pPr>
            <w:r>
              <w:rPr>
                <w:rStyle w:val="eop"/>
                <w:rFonts w:cs="Arial"/>
                <w:lang w:eastAsia="zh-CN"/>
              </w:rPr>
              <w:t>Agree</w:t>
            </w:r>
          </w:p>
        </w:tc>
        <w:tc>
          <w:tcPr>
            <w:tcW w:w="3210" w:type="dxa"/>
            <w:shd w:val="clear" w:color="auto" w:fill="FFFF00"/>
          </w:tcPr>
          <w:p w14:paraId="257D91CA" w14:textId="77777777" w:rsidR="000D3410" w:rsidRDefault="000D341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5D4EACD3" w14:textId="77777777" w:rsidR="000D3410" w:rsidRDefault="000D3410" w:rsidP="00230711">
            <w:pPr>
              <w:jc w:val="center"/>
              <w:rPr>
                <w:rStyle w:val="eop"/>
                <w:rFonts w:cs="Arial"/>
                <w:lang w:eastAsia="zh-CN"/>
              </w:rPr>
            </w:pPr>
            <w:r>
              <w:rPr>
                <w:rStyle w:val="eop"/>
                <w:rFonts w:cs="Arial"/>
                <w:lang w:eastAsia="zh-CN"/>
              </w:rPr>
              <w:t>Disagree</w:t>
            </w:r>
          </w:p>
        </w:tc>
      </w:tr>
      <w:tr w:rsidR="000D3410" w14:paraId="65A75FF9" w14:textId="77777777" w:rsidTr="00230711">
        <w:tc>
          <w:tcPr>
            <w:tcW w:w="3210" w:type="dxa"/>
          </w:tcPr>
          <w:p w14:paraId="43C0AA71" w14:textId="6C0F567E" w:rsidR="000D3410" w:rsidRDefault="00815342" w:rsidP="00230711">
            <w:pPr>
              <w:jc w:val="center"/>
              <w:rPr>
                <w:rStyle w:val="eop"/>
                <w:rFonts w:cs="Arial"/>
                <w:lang w:eastAsia="zh-CN"/>
              </w:rPr>
            </w:pPr>
            <w:r>
              <w:rPr>
                <w:rStyle w:val="eop"/>
                <w:rFonts w:cs="Arial"/>
                <w:lang w:eastAsia="zh-CN"/>
              </w:rPr>
              <w:t>2</w:t>
            </w:r>
          </w:p>
        </w:tc>
        <w:tc>
          <w:tcPr>
            <w:tcW w:w="3210" w:type="dxa"/>
          </w:tcPr>
          <w:p w14:paraId="51577BC1" w14:textId="7132C94D" w:rsidR="000D3410" w:rsidRDefault="00815342" w:rsidP="00230711">
            <w:pPr>
              <w:jc w:val="center"/>
              <w:rPr>
                <w:rStyle w:val="eop"/>
                <w:rFonts w:cs="Arial"/>
                <w:lang w:eastAsia="zh-CN"/>
              </w:rPr>
            </w:pPr>
            <w:r>
              <w:rPr>
                <w:rStyle w:val="eop"/>
                <w:rFonts w:cs="Arial"/>
                <w:lang w:eastAsia="zh-CN"/>
              </w:rPr>
              <w:t>3</w:t>
            </w:r>
          </w:p>
        </w:tc>
        <w:tc>
          <w:tcPr>
            <w:tcW w:w="3211" w:type="dxa"/>
          </w:tcPr>
          <w:p w14:paraId="243378A0" w14:textId="55FA2DD6" w:rsidR="000D3410" w:rsidRDefault="00815342" w:rsidP="00230711">
            <w:pPr>
              <w:jc w:val="center"/>
              <w:rPr>
                <w:rStyle w:val="eop"/>
                <w:rFonts w:cs="Arial"/>
                <w:lang w:eastAsia="zh-CN"/>
              </w:rPr>
            </w:pPr>
            <w:r>
              <w:rPr>
                <w:rStyle w:val="eop"/>
                <w:rFonts w:cs="Arial"/>
                <w:lang w:eastAsia="zh-CN"/>
              </w:rPr>
              <w:t>9</w:t>
            </w:r>
          </w:p>
        </w:tc>
      </w:tr>
    </w:tbl>
    <w:p w14:paraId="6119C918" w14:textId="77777777" w:rsidR="000D3410" w:rsidRDefault="000D3410" w:rsidP="000D341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D3410" w14:paraId="1F402ACE" w14:textId="77777777" w:rsidTr="00230711">
        <w:tc>
          <w:tcPr>
            <w:tcW w:w="9631" w:type="dxa"/>
          </w:tcPr>
          <w:p w14:paraId="35447E4D" w14:textId="77777777" w:rsidR="000D3410" w:rsidRPr="000315DE" w:rsidRDefault="000D3410" w:rsidP="00230711">
            <w:pPr>
              <w:rPr>
                <w:rStyle w:val="eop"/>
                <w:rFonts w:cs="Arial"/>
                <w:u w:val="single"/>
                <w:lang w:eastAsia="zh-CN"/>
              </w:rPr>
            </w:pPr>
            <w:r w:rsidRPr="000315DE">
              <w:rPr>
                <w:rStyle w:val="eop"/>
                <w:rFonts w:cs="Arial"/>
                <w:u w:val="single"/>
                <w:lang w:eastAsia="zh-CN"/>
              </w:rPr>
              <w:t xml:space="preserve">Proposals: </w:t>
            </w:r>
          </w:p>
          <w:p w14:paraId="784D394F" w14:textId="79387FDC" w:rsidR="000D3410" w:rsidRDefault="00815342" w:rsidP="00230711">
            <w:pPr>
              <w:pStyle w:val="ListParagraph"/>
              <w:numPr>
                <w:ilvl w:val="0"/>
                <w:numId w:val="11"/>
              </w:numPr>
              <w:rPr>
                <w:rStyle w:val="eop"/>
                <w:rFonts w:cs="Arial"/>
                <w:lang w:eastAsia="zh-CN"/>
              </w:rPr>
            </w:pPr>
            <w:r>
              <w:rPr>
                <w:rStyle w:val="eop"/>
                <w:rFonts w:cs="Arial"/>
                <w:lang w:eastAsia="zh-CN"/>
              </w:rPr>
              <w:t>No majority to agree the CR</w:t>
            </w:r>
          </w:p>
          <w:p w14:paraId="078E0D0B" w14:textId="73804317" w:rsidR="00815342" w:rsidRDefault="00815342" w:rsidP="00230711">
            <w:pPr>
              <w:pStyle w:val="ListParagraph"/>
              <w:numPr>
                <w:ilvl w:val="0"/>
                <w:numId w:val="11"/>
              </w:numPr>
              <w:rPr>
                <w:rStyle w:val="eop"/>
                <w:rFonts w:cs="Arial"/>
                <w:lang w:eastAsia="zh-CN"/>
              </w:rPr>
            </w:pPr>
            <w:r>
              <w:rPr>
                <w:rStyle w:val="eop"/>
                <w:rFonts w:cs="Arial"/>
                <w:lang w:eastAsia="zh-CN"/>
              </w:rPr>
              <w:t>There are some open issues that need further discussion</w:t>
            </w:r>
          </w:p>
          <w:p w14:paraId="4A4906FF" w14:textId="2D1D9DF2" w:rsidR="00815342" w:rsidRDefault="00815342" w:rsidP="00815342">
            <w:pPr>
              <w:pStyle w:val="ListParagraph"/>
              <w:numPr>
                <w:ilvl w:val="1"/>
                <w:numId w:val="11"/>
              </w:numPr>
              <w:rPr>
                <w:rStyle w:val="eop"/>
                <w:rFonts w:cs="Arial"/>
                <w:lang w:eastAsia="zh-CN"/>
              </w:rPr>
            </w:pPr>
            <w:r>
              <w:rPr>
                <w:rStyle w:val="eop"/>
                <w:rFonts w:cs="Arial"/>
                <w:lang w:eastAsia="zh-CN"/>
              </w:rPr>
              <w:t xml:space="preserve">Do companies agree that </w:t>
            </w:r>
            <w:r w:rsidRPr="00815342">
              <w:rPr>
                <w:rStyle w:val="eop"/>
                <w:rFonts w:cs="Arial"/>
                <w:lang w:eastAsia="zh-CN"/>
              </w:rPr>
              <w:t>if UE can terminate the evaluation period once it finds a candidate beam, then SS's CR is not needed</w:t>
            </w:r>
            <w:r>
              <w:rPr>
                <w:rStyle w:val="eop"/>
                <w:rFonts w:cs="Arial"/>
                <w:lang w:eastAsia="zh-CN"/>
              </w:rPr>
              <w:t>?</w:t>
            </w:r>
          </w:p>
          <w:p w14:paraId="64411944" w14:textId="0BD4361E" w:rsidR="00815342" w:rsidRPr="000315DE" w:rsidRDefault="00815342" w:rsidP="00815342">
            <w:pPr>
              <w:pStyle w:val="ListParagraph"/>
              <w:numPr>
                <w:ilvl w:val="1"/>
                <w:numId w:val="11"/>
              </w:numPr>
              <w:rPr>
                <w:rStyle w:val="eop"/>
                <w:rFonts w:cs="Arial"/>
                <w:lang w:eastAsia="zh-CN"/>
              </w:rPr>
            </w:pPr>
            <w:r>
              <w:rPr>
                <w:rStyle w:val="eop"/>
                <w:rFonts w:cs="Arial"/>
                <w:lang w:eastAsia="zh-CN"/>
              </w:rPr>
              <w:t>There are few questions for clarification raised by companies too (e.g. see Ericsson input)</w:t>
            </w:r>
          </w:p>
          <w:p w14:paraId="459C7BA4" w14:textId="57AB9997" w:rsidR="000D3410" w:rsidRPr="00066EEC" w:rsidRDefault="000D3410" w:rsidP="00230711">
            <w:pPr>
              <w:rPr>
                <w:rStyle w:val="eop"/>
                <w:rFonts w:cs="Arial"/>
                <w:b/>
                <w:bCs/>
                <w:lang w:eastAsia="zh-CN"/>
              </w:rPr>
            </w:pPr>
            <w:r w:rsidRPr="00066EEC">
              <w:rPr>
                <w:rStyle w:val="eop"/>
                <w:rFonts w:cs="Arial"/>
                <w:b/>
                <w:bCs/>
                <w:lang w:eastAsia="zh-CN"/>
              </w:rPr>
              <w:t xml:space="preserve">Proposal </w:t>
            </w:r>
            <w:r w:rsidR="00F347DA" w:rsidRPr="00066EEC">
              <w:rPr>
                <w:rStyle w:val="eop"/>
                <w:rFonts w:cs="Arial"/>
                <w:b/>
                <w:bCs/>
                <w:lang w:eastAsia="zh-CN"/>
              </w:rPr>
              <w:t>4</w:t>
            </w:r>
            <w:r w:rsidRPr="00066EEC">
              <w:rPr>
                <w:rStyle w:val="eop"/>
                <w:rFonts w:cs="Arial"/>
                <w:b/>
                <w:bCs/>
                <w:lang w:eastAsia="zh-CN"/>
              </w:rPr>
              <w:t xml:space="preserve">: </w:t>
            </w:r>
            <w:r w:rsidR="00066EEC" w:rsidRPr="00066EEC">
              <w:rPr>
                <w:rStyle w:val="eop"/>
                <w:rFonts w:cs="Arial"/>
                <w:b/>
                <w:bCs/>
                <w:lang w:eastAsia="zh-CN"/>
              </w:rPr>
              <w:t>F</w:t>
            </w:r>
            <w:r w:rsidR="00066EEC" w:rsidRPr="00066EEC">
              <w:rPr>
                <w:rStyle w:val="eop"/>
                <w:rFonts w:cs="Arial"/>
                <w:b/>
                <w:bCs/>
              </w:rPr>
              <w:t>or R2-2107010, c</w:t>
            </w:r>
            <w:r w:rsidR="00F347DA" w:rsidRPr="00066EEC">
              <w:rPr>
                <w:rStyle w:val="eop"/>
                <w:rFonts w:cs="Arial"/>
                <w:b/>
                <w:bCs/>
                <w:lang w:eastAsia="zh-CN"/>
              </w:rPr>
              <w:t xml:space="preserve">heck in phase-2 whether </w:t>
            </w:r>
            <w:r w:rsidR="00066EEC" w:rsidRPr="00066EEC">
              <w:rPr>
                <w:rStyle w:val="eop"/>
                <w:rFonts w:cs="Arial"/>
                <w:b/>
                <w:bCs/>
                <w:lang w:eastAsia="zh-CN"/>
              </w:rPr>
              <w:t xml:space="preserve">companies agree that </w:t>
            </w:r>
            <w:r w:rsidR="00066EEC" w:rsidRPr="00066EEC">
              <w:rPr>
                <w:b/>
                <w:bCs/>
                <w:lang w:eastAsia="zh-CN"/>
              </w:rPr>
              <w:t>UE can terminate the evaluation period once it finds a candidate beam</w:t>
            </w:r>
          </w:p>
        </w:tc>
      </w:tr>
    </w:tbl>
    <w:p w14:paraId="7BB6EDB6" w14:textId="77777777" w:rsidR="000D3410" w:rsidRDefault="000D3410" w:rsidP="000D3410">
      <w:pPr>
        <w:rPr>
          <w:szCs w:val="22"/>
          <w:lang w:eastAsia="zh-CN"/>
        </w:rPr>
      </w:pPr>
    </w:p>
    <w:p w14:paraId="5E343575" w14:textId="77777777" w:rsidR="00B448DF" w:rsidRDefault="00564F42">
      <w:pPr>
        <w:pStyle w:val="Heading2"/>
        <w:rPr>
          <w:b/>
          <w:bCs/>
          <w:sz w:val="22"/>
          <w:szCs w:val="15"/>
          <w:lang w:val="en-US" w:eastAsia="zh-CN"/>
        </w:rPr>
      </w:pPr>
      <w:r>
        <w:rPr>
          <w:rFonts w:hint="eastAsia"/>
          <w:b/>
          <w:bCs/>
          <w:sz w:val="22"/>
          <w:szCs w:val="15"/>
          <w:lang w:val="en-US" w:eastAsia="zh-CN"/>
        </w:rPr>
        <w:t>PowerSaving</w:t>
      </w:r>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7E20EC">
      <w:pPr>
        <w:pStyle w:val="Doc-title"/>
        <w:rPr>
          <w:rStyle w:val="eop"/>
          <w:rFonts w:ascii="Times New Roman" w:hAnsi="Times New Roman"/>
          <w:szCs w:val="20"/>
        </w:rPr>
      </w:pPr>
      <w:hyperlink r:id="rId15"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14:paraId="2D16140A" w14:textId="77777777" w:rsidR="00B448DF" w:rsidRDefault="007E20EC">
      <w:pPr>
        <w:pStyle w:val="Doc-title"/>
        <w:rPr>
          <w:rStyle w:val="eop"/>
          <w:rFonts w:ascii="Times New Roman" w:hAnsi="Times New Roman"/>
          <w:szCs w:val="20"/>
        </w:rPr>
      </w:pPr>
      <w:hyperlink r:id="rId16"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14:paraId="430B9A8D" w14:textId="77777777" w:rsidR="00B448DF" w:rsidRDefault="007E20EC">
      <w:pPr>
        <w:pStyle w:val="Doc-title"/>
        <w:rPr>
          <w:rFonts w:ascii="Times New Roman" w:hAnsi="Times New Roman"/>
        </w:rPr>
      </w:pPr>
      <w:hyperlink r:id="rId17"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7E20EC">
      <w:pPr>
        <w:rPr>
          <w:rStyle w:val="normaltextrun"/>
        </w:rPr>
      </w:pPr>
      <w:hyperlink r:id="rId18" w:tooltip="D:Documents3GPPtsg_ranWG2TSGR2_115-eDocsR2-2108767.zip" w:history="1">
        <w:r w:rsidR="00564F42">
          <w:rPr>
            <w:rStyle w:val="Hyperlink"/>
          </w:rPr>
          <w:t>R2-2108767</w:t>
        </w:r>
      </w:hyperlink>
      <w:r w:rsidR="00564F42">
        <w:tab/>
      </w:r>
      <w:r w:rsidR="00564F42">
        <w:rPr>
          <w:rStyle w:val="normaltextrun"/>
        </w:rPr>
        <w:t>38.321_CRxxxx_(Rel-16)_R2-210xxxx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lastRenderedPageBreak/>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88.2pt" o:ole="">
                  <v:imagedata r:id="rId19" o:title=""/>
                </v:shape>
                <o:OLEObject Type="Embed" ProgID="Visio.Drawing.15" ShapeID="_x0000_i1025" DrawAspect="Content" ObjectID="_1690951719" r:id="rId20"/>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lastRenderedPageBreak/>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Pr="00F347DA" w:rsidRDefault="00564F42">
            <w:pPr>
              <w:pStyle w:val="TAC"/>
              <w:spacing w:before="20" w:after="20"/>
              <w:ind w:left="57" w:right="57"/>
              <w:jc w:val="left"/>
              <w:rPr>
                <w:highlight w:val="green"/>
                <w:lang w:eastAsia="zh-CN"/>
              </w:rPr>
            </w:pPr>
            <w:r w:rsidRPr="00F347DA">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Pr="00F347DA" w:rsidRDefault="00564F42">
            <w:pPr>
              <w:pStyle w:val="TAC"/>
              <w:spacing w:before="20" w:after="20"/>
              <w:ind w:left="57" w:right="57"/>
              <w:jc w:val="left"/>
              <w:rPr>
                <w:highlight w:val="green"/>
                <w:lang w:eastAsia="zh-CN"/>
              </w:rPr>
            </w:pPr>
            <w:r w:rsidRPr="00F347DA">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Pr="00F347DA" w:rsidRDefault="00564F42">
            <w:pPr>
              <w:pStyle w:val="TAC"/>
              <w:spacing w:before="20" w:after="20"/>
              <w:ind w:left="57" w:right="57"/>
              <w:jc w:val="left"/>
              <w:rPr>
                <w:highlight w:val="green"/>
                <w:lang w:val="en-US" w:eastAsia="zh-CN"/>
              </w:rPr>
            </w:pPr>
            <w:r w:rsidRPr="00F347DA">
              <w:rPr>
                <w:rFonts w:hint="eastAsia"/>
                <w:highlight w:val="green"/>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Pr="00F347DA" w:rsidRDefault="00231098" w:rsidP="00231098">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F347DA" w:rsidRDefault="009C1BF6" w:rsidP="002B5FA7">
            <w:pPr>
              <w:pStyle w:val="TAC"/>
              <w:spacing w:before="20" w:after="20"/>
              <w:ind w:left="57" w:right="57"/>
              <w:jc w:val="left"/>
              <w:rPr>
                <w:highlight w:val="red"/>
                <w:lang w:eastAsia="zh-CN"/>
              </w:rPr>
            </w:pPr>
            <w:r w:rsidRPr="00F347DA">
              <w:rPr>
                <w:rFonts w:hint="eastAsia"/>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Pr="00F347DA" w:rsidRDefault="00444040" w:rsidP="00444040">
            <w:pPr>
              <w:pStyle w:val="TAC"/>
              <w:spacing w:before="20" w:after="20"/>
              <w:ind w:left="57" w:right="57"/>
              <w:jc w:val="left"/>
              <w:rPr>
                <w:highlight w:val="green"/>
                <w:lang w:val="en-US" w:eastAsia="zh-CN"/>
              </w:rPr>
            </w:pPr>
            <w:r w:rsidRPr="00F347DA">
              <w:rPr>
                <w:rFonts w:hint="eastAsia"/>
                <w:highlight w:val="green"/>
                <w:lang w:val="en-US" w:eastAsia="zh-CN"/>
              </w:rPr>
              <w:t>Y</w:t>
            </w:r>
            <w:r w:rsidRPr="00F347DA">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F347DA" w:rsidRDefault="00B71A4A" w:rsidP="007C0B89">
            <w:pPr>
              <w:pStyle w:val="TAC"/>
              <w:spacing w:before="20" w:after="20"/>
              <w:ind w:left="57" w:right="57"/>
              <w:jc w:val="left"/>
              <w:rPr>
                <w:highlight w:val="green"/>
                <w:lang w:val="en-US" w:eastAsia="zh-CN"/>
              </w:rPr>
            </w:pPr>
            <w:r w:rsidRPr="00F347DA">
              <w:rPr>
                <w:rFonts w:hint="eastAsia"/>
                <w:highlight w:val="green"/>
                <w:lang w:val="en-US" w:eastAsia="zh-CN"/>
              </w:rPr>
              <w:t>Y</w:t>
            </w:r>
            <w:r w:rsidRPr="00F347DA">
              <w:rPr>
                <w:highlight w:val="green"/>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F347DA" w:rsidRDefault="00192D1D" w:rsidP="00192D1D">
            <w:pPr>
              <w:pStyle w:val="TAC"/>
              <w:spacing w:before="20" w:after="20"/>
              <w:ind w:left="57" w:right="57"/>
              <w:jc w:val="left"/>
              <w:rPr>
                <w:highlight w:val="red"/>
                <w:lang w:val="en-US"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Pr="00F347DA" w:rsidRDefault="007C0B89">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sidRPr="00F347DA">
              <w:rPr>
                <w:highlight w:val="green"/>
                <w:lang w:val="en-US" w:eastAsia="zh-CN"/>
              </w:rPr>
              <w:t xml:space="preserve">Yes </w:t>
            </w:r>
            <w:r w:rsidRPr="00F347DA">
              <w:rPr>
                <w:highlight w:val="yellow"/>
                <w:lang w:val="en-US" w:eastAsia="zh-CN"/>
              </w:rPr>
              <w:t>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sidRPr="00041A13">
              <w:rPr>
                <w:highlight w:val="green"/>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Pr="00F347DA" w:rsidRDefault="001A2469" w:rsidP="00663342">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QualComm that the </w:t>
            </w:r>
            <w:r>
              <w:rPr>
                <w:lang w:eastAsia="zh-CN"/>
              </w:rPr>
              <w:t xml:space="preserve">smart </w:t>
            </w:r>
            <w:r w:rsidR="00A61A5F">
              <w:rPr>
                <w:lang w:eastAsia="zh-CN"/>
              </w:rPr>
              <w:t>UE implementation can handle this issue.</w:t>
            </w:r>
          </w:p>
        </w:tc>
      </w:tr>
      <w:tr w:rsidR="00014380"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13D1F759" w:rsidR="00014380" w:rsidRDefault="00014380" w:rsidP="000143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51256E" w14:textId="790AC52E" w:rsidR="00014380" w:rsidRPr="00F347DA" w:rsidRDefault="00014380" w:rsidP="00014380">
            <w:pPr>
              <w:pStyle w:val="TAC"/>
              <w:spacing w:before="20" w:after="20"/>
              <w:ind w:left="57" w:right="57"/>
              <w:jc w:val="left"/>
              <w:rPr>
                <w:highlight w:val="red"/>
                <w:lang w:eastAsia="zh-CN"/>
              </w:rPr>
            </w:pPr>
            <w:r w:rsidRPr="00F347DA">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15BD96" w14:textId="2D3B6A3A" w:rsidR="00014380" w:rsidRDefault="00014380" w:rsidP="00014380">
            <w:pPr>
              <w:pStyle w:val="TAC"/>
              <w:spacing w:before="20" w:after="20"/>
              <w:ind w:left="57" w:right="57"/>
              <w:jc w:val="left"/>
              <w:rPr>
                <w:lang w:eastAsia="zh-CN"/>
              </w:rPr>
            </w:pPr>
            <w:r>
              <w:rPr>
                <w:lang w:val="en-US" w:eastAsia="zh-CN"/>
              </w:rPr>
              <w:t xml:space="preserve">We share the view from Qualcomm, it </w:t>
            </w:r>
            <w:r w:rsidRPr="00CD6101">
              <w:rPr>
                <w:lang w:val="en-US" w:eastAsia="zh-CN"/>
              </w:rPr>
              <w:t xml:space="preserve">is preferable to leave </w:t>
            </w:r>
            <w:r>
              <w:rPr>
                <w:lang w:val="en-US" w:eastAsia="zh-CN"/>
              </w:rPr>
              <w:t xml:space="preserve">the behavior </w:t>
            </w:r>
            <w:r w:rsidRPr="00CD6101">
              <w:rPr>
                <w:lang w:val="en-US" w:eastAsia="zh-CN"/>
              </w:rPr>
              <w:t>up</w:t>
            </w:r>
            <w:r>
              <w:rPr>
                <w:lang w:val="en-US" w:eastAsia="zh-CN"/>
              </w:rPr>
              <w:t xml:space="preserve"> </w:t>
            </w:r>
            <w:r w:rsidRPr="00CD6101">
              <w:rPr>
                <w:lang w:val="en-US" w:eastAsia="zh-CN"/>
              </w:rPr>
              <w:t>to UE implementation.</w:t>
            </w:r>
          </w:p>
        </w:tc>
      </w:tr>
    </w:tbl>
    <w:p w14:paraId="68D68D14" w14:textId="2DEEFE82" w:rsidR="00B448DF" w:rsidRDefault="00B448DF">
      <w:pPr>
        <w:rPr>
          <w:rStyle w:val="normaltextrun"/>
          <w:lang w:eastAsia="zh-CN"/>
        </w:rPr>
      </w:pPr>
    </w:p>
    <w:p w14:paraId="38849EF2" w14:textId="77777777" w:rsidR="00F347DA" w:rsidRPr="009C1BF6" w:rsidRDefault="00F347DA">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4"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5"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6" w:author="OPPO" w:date="2021-08-06T09:52:00Z">
              <w:r>
                <w:rPr>
                  <w:iCs/>
                </w:rPr>
                <w:t>,</w:t>
              </w:r>
            </w:ins>
            <w:ins w:id="127"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8" w:author="LG, SunYoung" w:date="2021-08-03T17:22:00Z">
              <w:r>
                <w:t>If</w:t>
              </w:r>
            </w:ins>
            <w:ins w:id="129" w:author="LG, SunYoung" w:date="2021-08-06T10:52:00Z">
              <w:r>
                <w:t xml:space="preserve"> </w:t>
              </w:r>
              <w:r>
                <w:rPr>
                  <w:i/>
                  <w:lang w:eastAsia="ja-JP"/>
                </w:rPr>
                <w:t>ps-TransmitPeriodicL1-RSRP</w:t>
              </w:r>
              <w:r>
                <w:rPr>
                  <w:lang w:eastAsia="ja-JP"/>
                </w:rPr>
                <w:t xml:space="preserve"> </w:t>
              </w:r>
            </w:ins>
            <w:ins w:id="130" w:author="LG, SunYoung" w:date="2021-08-06T10:54:00Z">
              <w:r>
                <w:rPr>
                  <w:lang w:eastAsia="ja-JP"/>
                </w:rPr>
                <w:t>or</w:t>
              </w:r>
            </w:ins>
            <w:ins w:id="131" w:author="LG, SunYoung" w:date="2021-08-06T10:52:00Z">
              <w:r>
                <w:rPr>
                  <w:lang w:eastAsia="ja-JP"/>
                </w:rPr>
                <w:t xml:space="preserve"> </w:t>
              </w:r>
            </w:ins>
            <w:ins w:id="132" w:author="LG, SunYoung" w:date="2021-08-06T10:53:00Z">
              <w:r>
                <w:rPr>
                  <w:i/>
                  <w:lang w:eastAsia="ja-JP"/>
                </w:rPr>
                <w:t>ps-TransmitOtherPeriodicCSI</w:t>
              </w:r>
              <w:r>
                <w:rPr>
                  <w:lang w:eastAsia="ja-JP"/>
                </w:rPr>
                <w:t xml:space="preserve"> </w:t>
              </w:r>
            </w:ins>
            <w:ins w:id="133" w:author="LG, SunYoung" w:date="2021-08-03T17:22:00Z">
              <w:r>
                <w:t xml:space="preserve">is </w:t>
              </w:r>
            </w:ins>
            <w:ins w:id="134" w:author="LG, SunYoung" w:date="2021-08-06T10:54:00Z">
              <w:r>
                <w:t xml:space="preserve">not </w:t>
              </w:r>
            </w:ins>
            <w:ins w:id="135" w:author="LG, SunYoung" w:date="2021-08-03T17:22:00Z">
              <w:r>
                <w:t xml:space="preserve">configured </w:t>
              </w:r>
            </w:ins>
            <w:ins w:id="136" w:author="LG, SunYoung" w:date="2021-08-06T10:53:00Z">
              <w:r>
                <w:t xml:space="preserve">with value </w:t>
              </w:r>
              <w:r>
                <w:rPr>
                  <w:i/>
                </w:rPr>
                <w:t xml:space="preserve">true </w:t>
              </w:r>
            </w:ins>
            <w:ins w:id="137" w:author="LG, SunYoung" w:date="2021-08-03T17:22:00Z">
              <w:r>
                <w:t xml:space="preserve">and </w:t>
              </w:r>
            </w:ins>
            <w:del w:id="138" w:author="LG, SunYoung" w:date="2021-08-03T17:22:00Z">
              <w:r>
                <w:delText>If</w:delText>
              </w:r>
            </w:del>
            <w:ins w:id="139"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r w:rsidR="00014380" w14:paraId="15BB6FC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9CB61" w14:textId="77777777" w:rsidR="00014380" w:rsidRDefault="00014380" w:rsidP="00663342">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F5C089A" w14:textId="77777777" w:rsidR="00014380" w:rsidRDefault="00014380" w:rsidP="00663342">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8C2D6E8" w14:textId="77777777" w:rsidR="00014380" w:rsidRDefault="00014380" w:rsidP="00663342">
            <w:pPr>
              <w:pStyle w:val="TAC"/>
              <w:spacing w:before="20" w:after="20"/>
              <w:ind w:left="57" w:right="57"/>
              <w:jc w:val="left"/>
              <w:rPr>
                <w:lang w:val="en-US" w:eastAsia="zh-CN"/>
              </w:rPr>
            </w:pPr>
          </w:p>
        </w:tc>
      </w:tr>
    </w:tbl>
    <w:p w14:paraId="0D80C50C" w14:textId="6FEA1C03" w:rsidR="00B448DF" w:rsidRDefault="00B448DF">
      <w:pPr>
        <w:rPr>
          <w:rStyle w:val="normaltextrun"/>
          <w:b/>
          <w:bCs/>
          <w:lang w:val="en-US" w:eastAsia="zh-CN"/>
        </w:rPr>
      </w:pPr>
    </w:p>
    <w:p w14:paraId="048F1458"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2E202AF7" w14:textId="77777777" w:rsidTr="00230711">
        <w:tc>
          <w:tcPr>
            <w:tcW w:w="3210" w:type="dxa"/>
            <w:shd w:val="clear" w:color="auto" w:fill="00B050"/>
          </w:tcPr>
          <w:p w14:paraId="000C207C"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6C46D51B"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46A53DD"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43A4D454" w14:textId="77777777" w:rsidTr="00230711">
        <w:tc>
          <w:tcPr>
            <w:tcW w:w="3210" w:type="dxa"/>
          </w:tcPr>
          <w:p w14:paraId="231D0BF1" w14:textId="77777777" w:rsidR="00041A13" w:rsidRDefault="00041A13" w:rsidP="00230711">
            <w:pPr>
              <w:jc w:val="center"/>
              <w:rPr>
                <w:rStyle w:val="eop"/>
                <w:rFonts w:cs="Arial"/>
                <w:lang w:eastAsia="zh-CN"/>
              </w:rPr>
            </w:pPr>
            <w:r>
              <w:rPr>
                <w:rStyle w:val="eop"/>
                <w:rFonts w:cs="Arial"/>
                <w:lang w:eastAsia="zh-CN"/>
              </w:rPr>
              <w:t>6</w:t>
            </w:r>
          </w:p>
        </w:tc>
        <w:tc>
          <w:tcPr>
            <w:tcW w:w="3210" w:type="dxa"/>
          </w:tcPr>
          <w:p w14:paraId="2C5FD799" w14:textId="77777777" w:rsidR="00041A13" w:rsidRDefault="00041A13" w:rsidP="00230711">
            <w:pPr>
              <w:jc w:val="center"/>
              <w:rPr>
                <w:rStyle w:val="eop"/>
                <w:rFonts w:cs="Arial"/>
                <w:lang w:eastAsia="zh-CN"/>
              </w:rPr>
            </w:pPr>
            <w:r>
              <w:rPr>
                <w:rStyle w:val="eop"/>
                <w:rFonts w:cs="Arial"/>
                <w:lang w:eastAsia="zh-CN"/>
              </w:rPr>
              <w:t>0</w:t>
            </w:r>
          </w:p>
        </w:tc>
        <w:tc>
          <w:tcPr>
            <w:tcW w:w="3211" w:type="dxa"/>
          </w:tcPr>
          <w:p w14:paraId="73DEC126" w14:textId="77777777" w:rsidR="00041A13" w:rsidRDefault="00041A13" w:rsidP="00230711">
            <w:pPr>
              <w:jc w:val="center"/>
              <w:rPr>
                <w:rStyle w:val="eop"/>
                <w:rFonts w:cs="Arial"/>
                <w:lang w:eastAsia="zh-CN"/>
              </w:rPr>
            </w:pPr>
            <w:r>
              <w:rPr>
                <w:rStyle w:val="eop"/>
                <w:rFonts w:cs="Arial"/>
                <w:lang w:eastAsia="zh-CN"/>
              </w:rPr>
              <w:t>7</w:t>
            </w:r>
          </w:p>
        </w:tc>
      </w:tr>
    </w:tbl>
    <w:p w14:paraId="2572685E"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06B4B039" w14:textId="77777777" w:rsidTr="00230711">
        <w:tc>
          <w:tcPr>
            <w:tcW w:w="9631" w:type="dxa"/>
          </w:tcPr>
          <w:p w14:paraId="311AAD6C" w14:textId="77777777" w:rsidR="00041A13" w:rsidRPr="000315DE" w:rsidRDefault="00041A13" w:rsidP="00230711">
            <w:pPr>
              <w:rPr>
                <w:rStyle w:val="eop"/>
                <w:rFonts w:cs="Arial"/>
                <w:u w:val="single"/>
                <w:lang w:eastAsia="zh-CN"/>
              </w:rPr>
            </w:pPr>
            <w:r w:rsidRPr="000315DE">
              <w:rPr>
                <w:rStyle w:val="eop"/>
                <w:rFonts w:cs="Arial"/>
                <w:u w:val="single"/>
                <w:lang w:eastAsia="zh-CN"/>
              </w:rPr>
              <w:t xml:space="preserve">Proposals: </w:t>
            </w:r>
          </w:p>
          <w:p w14:paraId="677BE8D1" w14:textId="77777777" w:rsidR="00041A13" w:rsidRDefault="00041A13" w:rsidP="00230711">
            <w:pPr>
              <w:pStyle w:val="ListParagraph"/>
              <w:numPr>
                <w:ilvl w:val="0"/>
                <w:numId w:val="11"/>
              </w:numPr>
              <w:rPr>
                <w:rStyle w:val="eop"/>
                <w:rFonts w:cs="Arial"/>
                <w:lang w:eastAsia="zh-CN"/>
              </w:rPr>
            </w:pPr>
            <w:r>
              <w:rPr>
                <w:rStyle w:val="eop"/>
                <w:rFonts w:cs="Arial"/>
                <w:lang w:eastAsia="zh-CN"/>
              </w:rPr>
              <w:t>No majority to agree the changes</w:t>
            </w:r>
          </w:p>
          <w:p w14:paraId="179F78F0" w14:textId="77777777" w:rsidR="00041A13" w:rsidRPr="00041A13" w:rsidRDefault="00041A13" w:rsidP="00230711">
            <w:pPr>
              <w:pStyle w:val="ListParagraph"/>
              <w:numPr>
                <w:ilvl w:val="0"/>
                <w:numId w:val="11"/>
              </w:numPr>
              <w:rPr>
                <w:rStyle w:val="eop"/>
                <w:rFonts w:cs="Arial"/>
                <w:lang w:eastAsia="zh-CN"/>
              </w:rPr>
            </w:pPr>
            <w:r>
              <w:rPr>
                <w:rStyle w:val="eop"/>
                <w:rFonts w:cs="Arial"/>
                <w:lang w:eastAsia="zh-CN"/>
              </w:rPr>
              <w:t xml:space="preserve">Companies seem to acknowledge the issue but want to leave it to UE implementation </w:t>
            </w:r>
          </w:p>
          <w:p w14:paraId="5BEF4EF3" w14:textId="77777777" w:rsidR="00041A13" w:rsidRPr="00F347DA" w:rsidRDefault="00041A13" w:rsidP="00230711">
            <w:pPr>
              <w:rPr>
                <w:rStyle w:val="eop"/>
                <w:rFonts w:cs="Arial"/>
                <w:b/>
                <w:bCs/>
                <w:lang w:eastAsia="zh-CN"/>
              </w:rPr>
            </w:pPr>
            <w:r w:rsidRPr="00041A13">
              <w:rPr>
                <w:rStyle w:val="eop"/>
                <w:rFonts w:cs="Arial"/>
                <w:b/>
                <w:bCs/>
                <w:lang w:eastAsia="zh-CN"/>
              </w:rPr>
              <w:t>Proposal 5: R2-2107062</w:t>
            </w:r>
            <w:r>
              <w:rPr>
                <w:rStyle w:val="eop"/>
                <w:rFonts w:cs="Arial"/>
                <w:b/>
                <w:bCs/>
                <w:lang w:eastAsia="zh-CN"/>
              </w:rPr>
              <w:t xml:space="preserve">, </w:t>
            </w:r>
            <w:r w:rsidRPr="00041A13">
              <w:rPr>
                <w:rStyle w:val="eop"/>
                <w:rFonts w:cs="Arial"/>
                <w:b/>
                <w:bCs/>
                <w:lang w:eastAsia="zh-CN"/>
              </w:rPr>
              <w:t>R2-2107656</w:t>
            </w:r>
            <w:r>
              <w:rPr>
                <w:rStyle w:val="eop"/>
                <w:rFonts w:cs="Arial"/>
                <w:b/>
                <w:bCs/>
                <w:lang w:eastAsia="zh-CN"/>
              </w:rPr>
              <w:t xml:space="preserve">, </w:t>
            </w:r>
            <w:r w:rsidRPr="00041A13">
              <w:rPr>
                <w:rStyle w:val="eop"/>
                <w:rFonts w:cs="Arial"/>
                <w:b/>
                <w:bCs/>
                <w:lang w:eastAsia="zh-CN"/>
              </w:rPr>
              <w:t>R2-2108785</w:t>
            </w:r>
            <w:r>
              <w:rPr>
                <w:rStyle w:val="eop"/>
                <w:rFonts w:cs="Arial"/>
                <w:b/>
                <w:bCs/>
                <w:lang w:eastAsia="zh-CN"/>
              </w:rPr>
              <w:t xml:space="preserve">, </w:t>
            </w:r>
            <w:r w:rsidRPr="00041A13">
              <w:rPr>
                <w:rStyle w:val="eop"/>
                <w:rFonts w:cs="Arial"/>
                <w:b/>
                <w:bCs/>
                <w:lang w:eastAsia="zh-CN"/>
              </w:rPr>
              <w:t>R2-2108767</w:t>
            </w:r>
            <w:r>
              <w:rPr>
                <w:rStyle w:val="eop"/>
                <w:rFonts w:cs="Arial"/>
                <w:b/>
                <w:bCs/>
                <w:lang w:eastAsia="zh-CN"/>
              </w:rPr>
              <w:t xml:space="preserve"> can all be noted (CRs not pursued)</w:t>
            </w:r>
          </w:p>
        </w:tc>
      </w:tr>
    </w:tbl>
    <w:p w14:paraId="03418B71" w14:textId="77777777" w:rsidR="00041A13" w:rsidRDefault="00041A13">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7E20EC">
      <w:pPr>
        <w:pStyle w:val="Doc-title"/>
      </w:pPr>
      <w:hyperlink r:id="rId21" w:history="1">
        <w:r w:rsidR="00564F42">
          <w:rPr>
            <w:rStyle w:val="Hyperlink"/>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2" w:history="1">
        <w:r>
          <w:rPr>
            <w:rStyle w:val="Hyperlink"/>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3" w:history="1">
        <w:r>
          <w:rPr>
            <w:rStyle w:val="Hyperlink"/>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 xml:space="preserve">Not needed since </w:t>
            </w:r>
            <w:r w:rsidRPr="00041A13">
              <w:rPr>
                <w:highlight w:val="yellow"/>
                <w:lang w:eastAsia="zh-CN"/>
              </w:rPr>
              <w:t>it should already be clear</w:t>
            </w:r>
            <w:r>
              <w:rPr>
                <w:lang w:eastAsia="zh-CN"/>
              </w:rPr>
              <w:t xml:space="preserve">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sidRPr="00041A13">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w:t>
            </w:r>
            <w:r w:rsidRPr="00041A13">
              <w:rPr>
                <w:highlight w:val="green"/>
                <w:lang w:eastAsia="zh-CN"/>
              </w:rPr>
              <w:t>Can follow the view from majority</w:t>
            </w:r>
            <w:r>
              <w:rPr>
                <w:lang w:eastAsia="zh-CN"/>
              </w:rPr>
              <w:t>.</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041A13" w:rsidRDefault="009C1BF6" w:rsidP="00231098">
            <w:pPr>
              <w:pStyle w:val="TAC"/>
              <w:spacing w:before="20" w:after="20"/>
              <w:ind w:left="57" w:right="57"/>
              <w:jc w:val="left"/>
              <w:rPr>
                <w:rFonts w:eastAsia="맑은 고딕"/>
                <w:highlight w:val="yellow"/>
                <w:lang w:eastAsia="ko-KR"/>
              </w:rPr>
            </w:pPr>
            <w:r w:rsidRPr="00041A13">
              <w:rPr>
                <w:rFonts w:eastAsia="맑은 고딕"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맑은 고딕"/>
                <w:lang w:eastAsia="ko-KR"/>
              </w:rPr>
            </w:pPr>
            <w:r w:rsidRPr="00041A13">
              <w:rPr>
                <w:rFonts w:eastAsia="맑은 고딕" w:hint="eastAsia"/>
                <w:highlight w:val="yellow"/>
                <w:lang w:eastAsia="ko-KR"/>
              </w:rPr>
              <w:t xml:space="preserve">No strong view but it seems already </w:t>
            </w:r>
            <w:r w:rsidRPr="00041A13">
              <w:rPr>
                <w:rFonts w:eastAsia="맑은 고딕"/>
                <w:highlight w:val="yellow"/>
                <w:lang w:eastAsia="ko-KR"/>
              </w:rPr>
              <w:t>straightforward</w:t>
            </w:r>
            <w:r w:rsidRPr="00041A13">
              <w:rPr>
                <w:rFonts w:eastAsia="맑은 고딕" w:hint="eastAsia"/>
                <w:highlight w:val="yellow"/>
                <w:lang w:eastAsia="ko-KR"/>
              </w:rPr>
              <w:t xml:space="preserve"> </w:t>
            </w:r>
            <w:r w:rsidRPr="00041A13">
              <w:rPr>
                <w:rFonts w:eastAsia="맑은 고딕"/>
                <w:highlight w:val="yellow"/>
                <w:lang w:eastAsia="ko-KR"/>
              </w:rPr>
              <w:t>way of handling RetransmissionTimerDL</w:t>
            </w:r>
            <w:r>
              <w:rPr>
                <w:rFonts w:eastAsia="맑은 고딕"/>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retx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r w:rsidR="00A35BA7"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Default="00A35BA7"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Default="000D34A5" w:rsidP="00663342">
            <w:pPr>
              <w:pStyle w:val="TAC"/>
              <w:spacing w:before="20" w:after="20"/>
              <w:ind w:left="57" w:right="57"/>
              <w:jc w:val="left"/>
              <w:rPr>
                <w:lang w:eastAsia="zh-CN"/>
              </w:rPr>
            </w:pPr>
            <w:r w:rsidRPr="00041A13">
              <w:rPr>
                <w:rFonts w:hint="eastAsia"/>
                <w:highlight w:val="green"/>
                <w:lang w:eastAsia="zh-CN"/>
              </w:rPr>
              <w:t>Y</w:t>
            </w:r>
            <w:r w:rsidRPr="00041A1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Default="000D34A5" w:rsidP="00663342">
            <w:pPr>
              <w:pStyle w:val="TAC"/>
              <w:spacing w:before="20" w:after="20"/>
              <w:ind w:right="57"/>
              <w:jc w:val="left"/>
              <w:rPr>
                <w:lang w:eastAsia="zh-CN"/>
              </w:rPr>
            </w:pPr>
            <w:r>
              <w:rPr>
                <w:lang w:eastAsia="zh-CN"/>
              </w:rPr>
              <w:t xml:space="preserve"> </w:t>
            </w:r>
          </w:p>
        </w:tc>
      </w:tr>
      <w:tr w:rsidR="008F4F36" w14:paraId="0C22E02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2DC48" w14:textId="2E4F53BC" w:rsidR="008F4F36" w:rsidRDefault="008F4F36" w:rsidP="0066334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0B9AECB" w14:textId="57B3D858" w:rsidR="008F4F36" w:rsidRDefault="008F4F36" w:rsidP="006633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736627" w14:textId="77777777" w:rsidR="008F4F36" w:rsidRDefault="008F4F36" w:rsidP="00663342">
            <w:pPr>
              <w:pStyle w:val="TAC"/>
              <w:spacing w:before="20" w:after="20"/>
              <w:ind w:right="57"/>
              <w:jc w:val="left"/>
              <w:rPr>
                <w:lang w:eastAsia="zh-CN"/>
              </w:rPr>
            </w:pPr>
          </w:p>
        </w:tc>
      </w:tr>
      <w:tr w:rsidR="00014380" w14:paraId="0F9A98F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2306BD" w14:textId="44E5301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C67792" w14:textId="2771F87C" w:rsidR="00014380" w:rsidRDefault="00014380" w:rsidP="00014380">
            <w:pPr>
              <w:pStyle w:val="TAC"/>
              <w:spacing w:before="20" w:after="20"/>
              <w:ind w:left="57" w:right="57"/>
              <w:jc w:val="left"/>
              <w:rPr>
                <w:lang w:eastAsia="zh-CN"/>
              </w:rPr>
            </w:pPr>
            <w:r w:rsidRPr="00041A13">
              <w:rPr>
                <w:highlight w:val="yellow"/>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21E5FFFF" w14:textId="5A566DA2" w:rsidR="00014380" w:rsidRDefault="00014380" w:rsidP="00014380">
            <w:pPr>
              <w:pStyle w:val="TAC"/>
              <w:spacing w:before="20" w:after="20"/>
              <w:ind w:right="57"/>
              <w:jc w:val="left"/>
              <w:rPr>
                <w:lang w:eastAsia="zh-CN"/>
              </w:rPr>
            </w:pPr>
            <w:r w:rsidRPr="00041A13">
              <w:rPr>
                <w:highlight w:val="green"/>
                <w:lang w:eastAsia="zh-CN"/>
              </w:rPr>
              <w:t>We are OK to have this clarification</w:t>
            </w:r>
            <w:r>
              <w:rPr>
                <w:lang w:eastAsia="zh-CN"/>
              </w:rPr>
              <w:t xml:space="preserve">, </w:t>
            </w:r>
            <w:r w:rsidRPr="00041A13">
              <w:rPr>
                <w:highlight w:val="yellow"/>
                <w:lang w:eastAsia="zh-CN"/>
              </w:rPr>
              <w:t>but no strong view</w:t>
            </w:r>
            <w:r>
              <w:rPr>
                <w:lang w:eastAsia="zh-CN"/>
              </w:rPr>
              <w:t>.</w:t>
            </w:r>
          </w:p>
        </w:tc>
      </w:tr>
    </w:tbl>
    <w:p w14:paraId="259B50FB" w14:textId="193C9B4C" w:rsidR="00B448DF" w:rsidRDefault="00B448DF">
      <w:pPr>
        <w:rPr>
          <w:iCs/>
          <w:lang w:val="en-US" w:eastAsia="zh-CN"/>
        </w:rPr>
      </w:pPr>
    </w:p>
    <w:p w14:paraId="3B787D91"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79F71C2C" w14:textId="77777777" w:rsidTr="00230711">
        <w:tc>
          <w:tcPr>
            <w:tcW w:w="3210" w:type="dxa"/>
            <w:shd w:val="clear" w:color="auto" w:fill="00B050"/>
          </w:tcPr>
          <w:p w14:paraId="1876083B"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03269023"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97433E0"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7B65E560" w14:textId="77777777" w:rsidTr="00230711">
        <w:tc>
          <w:tcPr>
            <w:tcW w:w="3210" w:type="dxa"/>
          </w:tcPr>
          <w:p w14:paraId="1800C83C" w14:textId="11BFFBDA" w:rsidR="00041A13" w:rsidRDefault="00041A13" w:rsidP="00230711">
            <w:pPr>
              <w:jc w:val="center"/>
              <w:rPr>
                <w:rStyle w:val="eop"/>
                <w:rFonts w:cs="Arial"/>
                <w:lang w:eastAsia="zh-CN"/>
              </w:rPr>
            </w:pPr>
            <w:r>
              <w:rPr>
                <w:rStyle w:val="eop"/>
                <w:rFonts w:cs="Arial"/>
                <w:lang w:eastAsia="zh-CN"/>
              </w:rPr>
              <w:t>10</w:t>
            </w:r>
          </w:p>
        </w:tc>
        <w:tc>
          <w:tcPr>
            <w:tcW w:w="3210" w:type="dxa"/>
          </w:tcPr>
          <w:p w14:paraId="710E7033" w14:textId="27F14D89" w:rsidR="00041A13" w:rsidRDefault="00041A13" w:rsidP="00230711">
            <w:pPr>
              <w:jc w:val="center"/>
              <w:rPr>
                <w:rStyle w:val="eop"/>
                <w:rFonts w:cs="Arial"/>
                <w:lang w:eastAsia="zh-CN"/>
              </w:rPr>
            </w:pPr>
            <w:r>
              <w:rPr>
                <w:rStyle w:val="eop"/>
                <w:rFonts w:cs="Arial"/>
                <w:lang w:eastAsia="zh-CN"/>
              </w:rPr>
              <w:t>3</w:t>
            </w:r>
          </w:p>
        </w:tc>
        <w:tc>
          <w:tcPr>
            <w:tcW w:w="3211" w:type="dxa"/>
          </w:tcPr>
          <w:p w14:paraId="51F33C87" w14:textId="5FDC25A3" w:rsidR="00041A13" w:rsidRDefault="00041A13" w:rsidP="00230711">
            <w:pPr>
              <w:jc w:val="center"/>
              <w:rPr>
                <w:rStyle w:val="eop"/>
                <w:rFonts w:cs="Arial"/>
                <w:lang w:eastAsia="zh-CN"/>
              </w:rPr>
            </w:pPr>
            <w:r>
              <w:rPr>
                <w:rStyle w:val="eop"/>
                <w:rFonts w:cs="Arial"/>
                <w:lang w:eastAsia="zh-CN"/>
              </w:rPr>
              <w:t>2</w:t>
            </w:r>
          </w:p>
        </w:tc>
      </w:tr>
    </w:tbl>
    <w:p w14:paraId="0F1D8804"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2F932A1B" w14:textId="77777777" w:rsidTr="00230711">
        <w:tc>
          <w:tcPr>
            <w:tcW w:w="9631" w:type="dxa"/>
          </w:tcPr>
          <w:p w14:paraId="7AF7C9E8" w14:textId="77777777" w:rsidR="00041A13" w:rsidRPr="000315DE" w:rsidRDefault="00041A13" w:rsidP="00230711">
            <w:pPr>
              <w:rPr>
                <w:rStyle w:val="eop"/>
                <w:rFonts w:cs="Arial"/>
                <w:u w:val="single"/>
                <w:lang w:eastAsia="zh-CN"/>
              </w:rPr>
            </w:pPr>
            <w:r w:rsidRPr="000315DE">
              <w:rPr>
                <w:rStyle w:val="eop"/>
                <w:rFonts w:cs="Arial"/>
                <w:u w:val="single"/>
                <w:lang w:eastAsia="zh-CN"/>
              </w:rPr>
              <w:t xml:space="preserve">Proposals: </w:t>
            </w:r>
          </w:p>
          <w:p w14:paraId="0F09BBED" w14:textId="593B2C45" w:rsidR="00041A13" w:rsidRDefault="00041A13" w:rsidP="00230711">
            <w:pPr>
              <w:pStyle w:val="ListParagraph"/>
              <w:numPr>
                <w:ilvl w:val="0"/>
                <w:numId w:val="11"/>
              </w:numPr>
              <w:rPr>
                <w:rStyle w:val="eop"/>
                <w:rFonts w:cs="Arial"/>
                <w:lang w:eastAsia="zh-CN"/>
              </w:rPr>
            </w:pPr>
            <w:r>
              <w:rPr>
                <w:rStyle w:val="eop"/>
                <w:rFonts w:cs="Arial"/>
                <w:lang w:eastAsia="zh-CN"/>
              </w:rPr>
              <w:t>Clear majority to agree the changes</w:t>
            </w:r>
          </w:p>
          <w:p w14:paraId="037B2348" w14:textId="6C88AFAB" w:rsidR="00041A13" w:rsidRPr="00041A13" w:rsidRDefault="00041A13" w:rsidP="00230711">
            <w:pPr>
              <w:pStyle w:val="ListParagraph"/>
              <w:numPr>
                <w:ilvl w:val="0"/>
                <w:numId w:val="11"/>
              </w:numPr>
              <w:rPr>
                <w:rStyle w:val="eop"/>
                <w:rFonts w:cs="Arial"/>
                <w:lang w:eastAsia="zh-CN"/>
              </w:rPr>
            </w:pPr>
            <w:r>
              <w:rPr>
                <w:rStyle w:val="eop"/>
                <w:rFonts w:cs="Arial"/>
                <w:lang w:eastAsia="zh-CN"/>
              </w:rPr>
              <w:t>No technical issue identified with the proposed change</w:t>
            </w:r>
          </w:p>
          <w:p w14:paraId="26052CC4" w14:textId="3E54883C" w:rsidR="00041A13" w:rsidRPr="00F347DA" w:rsidRDefault="00041A13" w:rsidP="00230711">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6</w:t>
            </w:r>
            <w:r w:rsidRPr="00041A13">
              <w:rPr>
                <w:rStyle w:val="eop"/>
                <w:rFonts w:cs="Arial"/>
                <w:b/>
                <w:bCs/>
                <w:lang w:eastAsia="zh-CN"/>
              </w:rPr>
              <w:t xml:space="preserve">: </w:t>
            </w:r>
            <w:r>
              <w:rPr>
                <w:rStyle w:val="eop"/>
                <w:rFonts w:cs="Arial"/>
                <w:b/>
                <w:bCs/>
                <w:lang w:eastAsia="zh-CN"/>
              </w:rPr>
              <w:t xml:space="preserve">Agree the CR in </w:t>
            </w:r>
            <w:r w:rsidRPr="00041A13">
              <w:rPr>
                <w:rStyle w:val="eop"/>
                <w:rFonts w:cs="Arial"/>
                <w:b/>
                <w:bCs/>
                <w:lang w:eastAsia="zh-CN"/>
              </w:rPr>
              <w:t>R2-2107481</w:t>
            </w:r>
          </w:p>
        </w:tc>
      </w:tr>
    </w:tbl>
    <w:p w14:paraId="451E6E41" w14:textId="77777777" w:rsidR="00041A13" w:rsidRDefault="00041A13">
      <w:pPr>
        <w:rPr>
          <w:iCs/>
          <w:lang w:val="en-US" w:eastAsia="zh-CN"/>
        </w:rPr>
      </w:pPr>
    </w:p>
    <w:p w14:paraId="527E8347" w14:textId="77777777" w:rsidR="00B448DF" w:rsidRDefault="007E20EC">
      <w:pPr>
        <w:pStyle w:val="Doc-title"/>
        <w:rPr>
          <w:rStyle w:val="eop"/>
          <w:rFonts w:cs="Arial"/>
          <w:szCs w:val="20"/>
        </w:rPr>
      </w:pPr>
      <w:hyperlink r:id="rId24" w:tooltip="D:Documents3GPPtsg_ranWG2TSGR2_115-eDocsR2-2107569.zip" w:history="1">
        <w:r w:rsidR="00564F42">
          <w:rPr>
            <w:rStyle w:val="Hyperlink"/>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5"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r w:rsidR="009C1BF6">
        <w:rPr>
          <w:lang w:val="en-US" w:eastAsia="zh-CN"/>
        </w:rPr>
        <w:t>ransmiss</w:t>
      </w:r>
      <w:r>
        <w:rPr>
          <w:lang w:val="en-US" w:eastAsia="zh-CN"/>
        </w:rPr>
        <w:t xml:space="preserve"> UL grant. Therefore, the subsequent </w:t>
      </w:r>
      <w:r w:rsidR="009C1BF6">
        <w:rPr>
          <w:lang w:val="en-US" w:eastAsia="zh-CN"/>
        </w:rPr>
        <w:pgNum/>
      </w:r>
      <w:r w:rsidR="009C1BF6">
        <w:rPr>
          <w:lang w:val="en-US" w:eastAsia="zh-CN"/>
        </w:rPr>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Default="00564F42">
      <w:pPr>
        <w:rPr>
          <w:iCs/>
          <w:lang w:eastAsia="ko-KR"/>
        </w:rPr>
      </w:pPr>
      <w:r>
        <w:rPr>
          <w:iCs/>
          <w:lang w:eastAsia="ko-KR"/>
        </w:rPr>
        <w:t xml:space="preserve">Q6: Do companies agree that the correction as proposed in </w:t>
      </w:r>
      <w:hyperlink r:id="rId26" w:tooltip="D:Documents3GPPtsg_ranWG2TSGR2_115-eDocsR2-2107569.zip" w:history="1">
        <w:r>
          <w:rPr>
            <w:rStyle w:val="Hyperlink"/>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Pr="00041A13" w:rsidRDefault="00564F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Pr="00041A13" w:rsidRDefault="00564F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sidRPr="00041A13">
              <w:rPr>
                <w:highlight w:val="red"/>
                <w:lang w:eastAsia="zh-CN"/>
              </w:rPr>
              <w:t>The CR seemed to be incorrect</w:t>
            </w:r>
            <w:r>
              <w:rPr>
                <w:lang w:eastAsia="zh-CN"/>
              </w:rPr>
              <w: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Pr="00041A13" w:rsidRDefault="00231098" w:rsidP="00231098">
            <w:pPr>
              <w:pStyle w:val="TAC"/>
              <w:spacing w:before="20" w:after="20"/>
              <w:ind w:left="57" w:right="57"/>
              <w:jc w:val="left"/>
              <w:rPr>
                <w:highlight w:val="green"/>
                <w:lang w:eastAsia="ko-KR"/>
              </w:rPr>
            </w:pPr>
            <w:r w:rsidRPr="00041A13">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sidRPr="00041A13">
              <w:rPr>
                <w:highlight w:val="yellow"/>
                <w:lang w:eastAsia="zh-CN"/>
              </w:rPr>
              <w:t>The WI code should be NR_unlic-Core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041A13" w:rsidRDefault="009C1BF6" w:rsidP="00231098">
            <w:pPr>
              <w:pStyle w:val="TAC"/>
              <w:spacing w:before="20" w:after="20"/>
              <w:ind w:left="57" w:right="57"/>
              <w:jc w:val="left"/>
              <w:rPr>
                <w:rFonts w:eastAsia="맑은 고딕"/>
                <w:highlight w:val="red"/>
                <w:lang w:eastAsia="ko-KR"/>
              </w:rPr>
            </w:pPr>
            <w:r w:rsidRPr="00041A13">
              <w:rPr>
                <w:rFonts w:eastAsia="맑은 고딕" w:hint="eastAsia"/>
                <w:highlight w:val="red"/>
                <w:lang w:eastAsia="ko-KR"/>
              </w:rPr>
              <w:t>N</w:t>
            </w:r>
            <w:r w:rsidRPr="00041A13">
              <w:rPr>
                <w:rFonts w:eastAsia="맑은 고딕"/>
                <w:highlight w:val="red"/>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맑은 고딕"/>
                <w:lang w:eastAsia="ko-KR"/>
              </w:rPr>
            </w:pPr>
            <w:r w:rsidRPr="00041A13">
              <w:rPr>
                <w:rFonts w:eastAsia="맑은 고딕" w:hint="eastAsia"/>
                <w:highlight w:val="red"/>
                <w:lang w:eastAsia="ko-KR"/>
              </w:rPr>
              <w:t>Agree with CATT and Nokia</w:t>
            </w:r>
            <w:r>
              <w:rPr>
                <w:rFonts w:eastAsia="맑은 고딕" w:hint="eastAsia"/>
                <w:lang w:eastAsia="ko-KR"/>
              </w:rPr>
              <w:t>.</w:t>
            </w:r>
            <w:r>
              <w:rPr>
                <w:rFonts w:eastAsia="맑은 고딕"/>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맑은 고딕"/>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Pr="00041A13" w:rsidRDefault="00444040" w:rsidP="00444040">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sidRPr="00041A13">
              <w:rPr>
                <w:highlight w:val="red"/>
                <w:lang w:eastAsia="zh-CN"/>
              </w:rPr>
              <w:t>The comments from CATT/Nokia</w:t>
            </w:r>
            <w:r>
              <w:rPr>
                <w:lang w:eastAsia="zh-CN"/>
              </w:rPr>
              <w:t xml:space="preserve"> are reasonble</w:t>
            </w:r>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Pr="00041A13" w:rsidRDefault="00E52B88" w:rsidP="00444040">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Pr="00041A13" w:rsidRDefault="00F75DED" w:rsidP="00F75DED">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Pr="00041A13" w:rsidRDefault="00F14BD1" w:rsidP="00F14BD1">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Pr="00041A13" w:rsidRDefault="00663342" w:rsidP="006633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sidRPr="00041A13">
              <w:rPr>
                <w:highlight w:val="red"/>
                <w:lang w:eastAsia="zh-CN"/>
              </w:rPr>
              <w:t>There is a misunderstanding about the meaning of “HARQ process is pending”.</w:t>
            </w:r>
            <w:r>
              <w:rPr>
                <w:lang w:eastAsia="zh-CN"/>
              </w:rPr>
              <w:t xml:space="preserve">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Pr="00041A13" w:rsidRDefault="00E30151" w:rsidP="00663342">
            <w:pPr>
              <w:pStyle w:val="TAC"/>
              <w:spacing w:before="20" w:after="20"/>
              <w:ind w:left="57" w:right="57"/>
              <w:jc w:val="left"/>
              <w:rPr>
                <w:highlight w:val="red"/>
                <w:lang w:eastAsia="zh-CN"/>
              </w:rPr>
            </w:pPr>
            <w:r w:rsidRPr="00041A1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r w:rsidR="00AC153A"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Default="00AC153A"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Pr="00041A13" w:rsidRDefault="008227CE" w:rsidP="00663342">
            <w:pPr>
              <w:pStyle w:val="TAC"/>
              <w:spacing w:before="20" w:after="20"/>
              <w:ind w:left="57" w:right="57"/>
              <w:jc w:val="left"/>
              <w:rPr>
                <w:highlight w:val="red"/>
                <w:lang w:eastAsia="zh-CN"/>
              </w:rPr>
            </w:pPr>
            <w:r w:rsidRPr="00041A13">
              <w:rPr>
                <w:rFonts w:hint="eastAsia"/>
                <w:highlight w:val="red"/>
                <w:lang w:eastAsia="zh-CN"/>
              </w:rPr>
              <w:t>N</w:t>
            </w:r>
            <w:r w:rsidRPr="00041A13">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Default="00AE0E6C" w:rsidP="00663342">
            <w:pPr>
              <w:pStyle w:val="TAC"/>
              <w:spacing w:before="20" w:after="20"/>
              <w:ind w:left="57" w:right="57"/>
              <w:jc w:val="left"/>
              <w:rPr>
                <w:lang w:eastAsia="zh-CN"/>
              </w:rPr>
            </w:pPr>
            <w:r>
              <w:rPr>
                <w:lang w:eastAsia="zh-CN"/>
              </w:rPr>
              <w:t>The agreement listed in the coversheet i</w:t>
            </w:r>
            <w:r>
              <w:rPr>
                <w:rFonts w:hint="eastAsia"/>
                <w:lang w:eastAsia="zh-CN"/>
              </w:rPr>
              <w:t>s</w:t>
            </w:r>
            <w:r>
              <w:rPr>
                <w:lang w:eastAsia="zh-CN"/>
              </w:rPr>
              <w:t xml:space="preserve"> for NR, but not for NR-</w:t>
            </w:r>
            <w:r w:rsidR="001D56C2">
              <w:rPr>
                <w:lang w:eastAsia="zh-CN"/>
              </w:rPr>
              <w:t xml:space="preserve">U. </w:t>
            </w:r>
          </w:p>
        </w:tc>
      </w:tr>
      <w:tr w:rsidR="00014380" w14:paraId="7386A7F0"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23FAD" w14:textId="3BA58BEB"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D3175B1" w14:textId="58F58379" w:rsidR="00014380" w:rsidRDefault="00014380" w:rsidP="00014380">
            <w:pPr>
              <w:pStyle w:val="TAC"/>
              <w:spacing w:before="20" w:after="20"/>
              <w:ind w:left="57" w:right="57"/>
              <w:jc w:val="left"/>
              <w:rPr>
                <w:lang w:eastAsia="zh-CN"/>
              </w:rPr>
            </w:pPr>
            <w:r w:rsidRPr="00041A1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7CB05D" w14:textId="5DC18F46" w:rsidR="00014380" w:rsidRDefault="00014380" w:rsidP="00014380">
            <w:pPr>
              <w:pStyle w:val="TAC"/>
              <w:spacing w:before="20" w:after="20"/>
              <w:ind w:left="57" w:right="57"/>
              <w:jc w:val="left"/>
              <w:rPr>
                <w:lang w:eastAsia="zh-CN"/>
              </w:rPr>
            </w:pPr>
            <w:r>
              <w:rPr>
                <w:lang w:eastAsia="zh-CN"/>
              </w:rPr>
              <w:t>Proponent</w:t>
            </w:r>
          </w:p>
        </w:tc>
      </w:tr>
    </w:tbl>
    <w:p w14:paraId="66FAADC7" w14:textId="3975B443" w:rsidR="00B448DF" w:rsidRDefault="00B448DF">
      <w:pPr>
        <w:rPr>
          <w:iCs/>
          <w:lang w:val="en-US" w:eastAsia="zh-CN"/>
        </w:rPr>
      </w:pPr>
    </w:p>
    <w:p w14:paraId="26FB24DA" w14:textId="77777777" w:rsidR="00041A13" w:rsidRPr="000315DE" w:rsidRDefault="00041A13" w:rsidP="00041A13">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041A13" w14:paraId="25287E45" w14:textId="77777777" w:rsidTr="00230711">
        <w:tc>
          <w:tcPr>
            <w:tcW w:w="3210" w:type="dxa"/>
            <w:shd w:val="clear" w:color="auto" w:fill="00B050"/>
          </w:tcPr>
          <w:p w14:paraId="0BC18076" w14:textId="77777777" w:rsidR="00041A13" w:rsidRDefault="00041A13" w:rsidP="00230711">
            <w:pPr>
              <w:jc w:val="center"/>
              <w:rPr>
                <w:rStyle w:val="eop"/>
                <w:rFonts w:cs="Arial"/>
                <w:lang w:eastAsia="zh-CN"/>
              </w:rPr>
            </w:pPr>
            <w:r>
              <w:rPr>
                <w:rStyle w:val="eop"/>
                <w:rFonts w:cs="Arial"/>
                <w:lang w:eastAsia="zh-CN"/>
              </w:rPr>
              <w:t>Agree</w:t>
            </w:r>
          </w:p>
        </w:tc>
        <w:tc>
          <w:tcPr>
            <w:tcW w:w="3210" w:type="dxa"/>
            <w:shd w:val="clear" w:color="auto" w:fill="FFFF00"/>
          </w:tcPr>
          <w:p w14:paraId="1969EA5D" w14:textId="77777777" w:rsidR="00041A13" w:rsidRDefault="00041A13" w:rsidP="00230711">
            <w:pPr>
              <w:jc w:val="center"/>
              <w:rPr>
                <w:rStyle w:val="eop"/>
                <w:rFonts w:cs="Arial"/>
                <w:lang w:eastAsia="zh-CN"/>
              </w:rPr>
            </w:pPr>
            <w:r>
              <w:rPr>
                <w:rStyle w:val="eop"/>
                <w:rFonts w:cs="Arial"/>
                <w:lang w:eastAsia="zh-CN"/>
              </w:rPr>
              <w:t>Neutral</w:t>
            </w:r>
          </w:p>
        </w:tc>
        <w:tc>
          <w:tcPr>
            <w:tcW w:w="3211" w:type="dxa"/>
            <w:shd w:val="clear" w:color="auto" w:fill="FF0000"/>
          </w:tcPr>
          <w:p w14:paraId="0F50ADCE" w14:textId="77777777" w:rsidR="00041A13" w:rsidRDefault="00041A13" w:rsidP="00230711">
            <w:pPr>
              <w:jc w:val="center"/>
              <w:rPr>
                <w:rStyle w:val="eop"/>
                <w:rFonts w:cs="Arial"/>
                <w:lang w:eastAsia="zh-CN"/>
              </w:rPr>
            </w:pPr>
            <w:r>
              <w:rPr>
                <w:rStyle w:val="eop"/>
                <w:rFonts w:cs="Arial"/>
                <w:lang w:eastAsia="zh-CN"/>
              </w:rPr>
              <w:t>Disagree</w:t>
            </w:r>
          </w:p>
        </w:tc>
      </w:tr>
      <w:tr w:rsidR="00041A13" w14:paraId="5875F371" w14:textId="77777777" w:rsidTr="00230711">
        <w:tc>
          <w:tcPr>
            <w:tcW w:w="3210" w:type="dxa"/>
          </w:tcPr>
          <w:p w14:paraId="1D80ED04" w14:textId="1B9BF9D8" w:rsidR="00041A13" w:rsidRDefault="00041A13" w:rsidP="00230711">
            <w:pPr>
              <w:jc w:val="center"/>
              <w:rPr>
                <w:rStyle w:val="eop"/>
                <w:rFonts w:cs="Arial"/>
                <w:lang w:eastAsia="zh-CN"/>
              </w:rPr>
            </w:pPr>
            <w:r>
              <w:rPr>
                <w:rStyle w:val="eop"/>
                <w:rFonts w:cs="Arial"/>
                <w:lang w:eastAsia="zh-CN"/>
              </w:rPr>
              <w:t>4</w:t>
            </w:r>
          </w:p>
        </w:tc>
        <w:tc>
          <w:tcPr>
            <w:tcW w:w="3210" w:type="dxa"/>
          </w:tcPr>
          <w:p w14:paraId="76118505" w14:textId="4E49FCBE" w:rsidR="00041A13" w:rsidRDefault="00C35A8D" w:rsidP="00230711">
            <w:pPr>
              <w:jc w:val="center"/>
              <w:rPr>
                <w:rStyle w:val="eop"/>
                <w:rFonts w:cs="Arial"/>
                <w:lang w:eastAsia="zh-CN"/>
              </w:rPr>
            </w:pPr>
            <w:r>
              <w:rPr>
                <w:rStyle w:val="eop"/>
                <w:rFonts w:cs="Arial"/>
                <w:lang w:eastAsia="zh-CN"/>
              </w:rPr>
              <w:t>0</w:t>
            </w:r>
          </w:p>
        </w:tc>
        <w:tc>
          <w:tcPr>
            <w:tcW w:w="3211" w:type="dxa"/>
          </w:tcPr>
          <w:p w14:paraId="19291777" w14:textId="3860A4A0" w:rsidR="00041A13" w:rsidRDefault="00C35A8D" w:rsidP="00230711">
            <w:pPr>
              <w:jc w:val="center"/>
              <w:rPr>
                <w:rStyle w:val="eop"/>
                <w:rFonts w:cs="Arial"/>
                <w:lang w:eastAsia="zh-CN"/>
              </w:rPr>
            </w:pPr>
            <w:r>
              <w:rPr>
                <w:rStyle w:val="eop"/>
                <w:rFonts w:cs="Arial"/>
                <w:lang w:eastAsia="zh-CN"/>
              </w:rPr>
              <w:t>10</w:t>
            </w:r>
          </w:p>
        </w:tc>
      </w:tr>
    </w:tbl>
    <w:p w14:paraId="40090D45" w14:textId="77777777" w:rsidR="00041A13" w:rsidRDefault="00041A13" w:rsidP="00041A13">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041A13" w14:paraId="1867F55D" w14:textId="77777777" w:rsidTr="00230711">
        <w:tc>
          <w:tcPr>
            <w:tcW w:w="9631" w:type="dxa"/>
          </w:tcPr>
          <w:p w14:paraId="364ED407" w14:textId="77777777" w:rsidR="00041A13" w:rsidRPr="000315DE" w:rsidRDefault="00041A13" w:rsidP="00230711">
            <w:pPr>
              <w:rPr>
                <w:rStyle w:val="eop"/>
                <w:rFonts w:cs="Arial"/>
                <w:u w:val="single"/>
                <w:lang w:eastAsia="zh-CN"/>
              </w:rPr>
            </w:pPr>
            <w:r w:rsidRPr="000315DE">
              <w:rPr>
                <w:rStyle w:val="eop"/>
                <w:rFonts w:cs="Arial"/>
                <w:u w:val="single"/>
                <w:lang w:eastAsia="zh-CN"/>
              </w:rPr>
              <w:lastRenderedPageBreak/>
              <w:t xml:space="preserve">Proposals: </w:t>
            </w:r>
          </w:p>
          <w:p w14:paraId="0928E0B8" w14:textId="615092A5" w:rsidR="00041A13" w:rsidRDefault="00C35A8D" w:rsidP="00230711">
            <w:pPr>
              <w:pStyle w:val="ListParagraph"/>
              <w:numPr>
                <w:ilvl w:val="0"/>
                <w:numId w:val="11"/>
              </w:numPr>
              <w:rPr>
                <w:rStyle w:val="eop"/>
                <w:rFonts w:cs="Arial"/>
                <w:lang w:eastAsia="zh-CN"/>
              </w:rPr>
            </w:pPr>
            <w:r>
              <w:rPr>
                <w:rStyle w:val="eop"/>
                <w:rFonts w:cs="Arial"/>
                <w:lang w:eastAsia="zh-CN"/>
              </w:rPr>
              <w:t>Majority view is not to pursue this CR</w:t>
            </w:r>
          </w:p>
          <w:p w14:paraId="73A191EC" w14:textId="76E739A0" w:rsidR="00041A13" w:rsidRPr="00F347DA" w:rsidRDefault="00041A13"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7</w:t>
            </w:r>
            <w:r w:rsidRPr="00041A13">
              <w:rPr>
                <w:rStyle w:val="eop"/>
                <w:rFonts w:cs="Arial"/>
                <w:b/>
                <w:bCs/>
                <w:lang w:eastAsia="zh-CN"/>
              </w:rPr>
              <w:t xml:space="preserve">: </w:t>
            </w:r>
            <w:r>
              <w:rPr>
                <w:rStyle w:val="eop"/>
                <w:rFonts w:cs="Arial"/>
                <w:b/>
                <w:bCs/>
                <w:lang w:eastAsia="zh-CN"/>
              </w:rPr>
              <w:t xml:space="preserve">CR in </w:t>
            </w:r>
            <w:r w:rsidR="00C35A8D" w:rsidRPr="00C35A8D">
              <w:rPr>
                <w:rStyle w:val="eop"/>
                <w:rFonts w:cs="Arial"/>
                <w:b/>
                <w:bCs/>
                <w:lang w:eastAsia="zh-CN"/>
              </w:rPr>
              <w:t>R2-2107569</w:t>
            </w:r>
            <w:r w:rsidR="00C35A8D">
              <w:rPr>
                <w:rStyle w:val="eop"/>
                <w:rFonts w:cs="Arial"/>
                <w:b/>
                <w:bCs/>
                <w:lang w:eastAsia="zh-CN"/>
              </w:rPr>
              <w:t xml:space="preserve"> is not pursued</w:t>
            </w:r>
          </w:p>
        </w:tc>
      </w:tr>
    </w:tbl>
    <w:p w14:paraId="7391446E" w14:textId="77777777" w:rsidR="00041A13" w:rsidRDefault="00041A13">
      <w:pPr>
        <w:rPr>
          <w:iCs/>
          <w:lang w:val="en-US" w:eastAsia="zh-CN"/>
        </w:rPr>
      </w:pPr>
    </w:p>
    <w:p w14:paraId="3EB0BD60" w14:textId="1D5DE74A" w:rsidR="00041A13" w:rsidRDefault="00041A13">
      <w:pPr>
        <w:rPr>
          <w:iCs/>
          <w:lang w:val="en-US" w:eastAsia="zh-CN"/>
        </w:rPr>
      </w:pPr>
    </w:p>
    <w:p w14:paraId="367ECC70" w14:textId="77777777" w:rsidR="00041A13" w:rsidRDefault="00041A13">
      <w:pPr>
        <w:rPr>
          <w:iCs/>
          <w:lang w:val="en-US" w:eastAsia="zh-CN"/>
        </w:rPr>
      </w:pPr>
    </w:p>
    <w:p w14:paraId="39E99D1C" w14:textId="77777777" w:rsidR="00B448DF" w:rsidRDefault="007E20EC">
      <w:pPr>
        <w:pStyle w:val="Doc-title"/>
      </w:pPr>
      <w:hyperlink r:id="rId27"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In the above tdoc (</w:t>
      </w:r>
      <w:hyperlink r:id="rId28" w:history="1">
        <w:r>
          <w:rPr>
            <w:rStyle w:val="Hyperlink"/>
          </w:rPr>
          <w:t>R2-2107199</w:t>
        </w:r>
      </w:hyperlink>
      <w:r>
        <w:rPr>
          <w:iCs/>
          <w:lang w:val="en-US" w:eastAsia="zh-CN"/>
        </w:rPr>
        <w:t xml:space="preserve">) the HPID related MAC </w:t>
      </w:r>
      <w:r w:rsidR="00493101">
        <w:rPr>
          <w:iCs/>
          <w:lang w:val="en-US" w:eastAsia="zh-CN"/>
        </w:rPr>
        <w:pgNum/>
      </w:r>
      <w:r w:rsidR="00493101">
        <w:rPr>
          <w:iCs/>
          <w:lang w:val="en-US" w:eastAsia="zh-CN"/>
        </w:rPr>
        <w:t>ehavior</w:t>
      </w:r>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Pr="00C35A8D" w:rsidRDefault="00564F42">
            <w:pPr>
              <w:pStyle w:val="TAC"/>
              <w:spacing w:before="20" w:after="20"/>
              <w:ind w:left="57" w:right="57"/>
              <w:jc w:val="left"/>
              <w:rPr>
                <w:highlight w:val="green"/>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sidRPr="00C35A8D">
              <w:rPr>
                <w:rFonts w:hint="eastAsia"/>
                <w:highlight w:val="green"/>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C35A8D" w:rsidRDefault="009C1BF6" w:rsidP="00231098">
            <w:pPr>
              <w:pStyle w:val="TAC"/>
              <w:spacing w:before="20" w:after="20"/>
              <w:ind w:left="57" w:right="57"/>
              <w:jc w:val="left"/>
              <w:rPr>
                <w:rFonts w:eastAsia="맑은 고딕"/>
                <w:highlight w:val="green"/>
                <w:lang w:eastAsia="ko-KR"/>
              </w:rPr>
            </w:pPr>
            <w:r w:rsidRPr="00C35A8D">
              <w:rPr>
                <w:rFonts w:eastAsia="맑은 고딕"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Pr="00C35A8D" w:rsidRDefault="00444040" w:rsidP="00444040">
            <w:pPr>
              <w:pStyle w:val="TAC"/>
              <w:spacing w:before="20" w:after="20"/>
              <w:ind w:left="57" w:right="57"/>
              <w:jc w:val="left"/>
              <w:rPr>
                <w:highlight w:val="green"/>
                <w:lang w:eastAsia="zh-CN"/>
              </w:rPr>
            </w:pPr>
            <w:r w:rsidRPr="00C35A8D">
              <w:rPr>
                <w:rFonts w:hint="eastAsia"/>
                <w:highlight w:val="green"/>
                <w:lang w:eastAsia="zh-CN"/>
              </w:rPr>
              <w:t>Y</w:t>
            </w:r>
            <w:r w:rsidRPr="00C35A8D">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맑은 고딕"/>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sidRPr="00C35A8D">
              <w:rPr>
                <w:rFonts w:eastAsia="맑은 고딕"/>
                <w:highlight w:val="red"/>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맑은 고딕"/>
                <w:lang w:eastAsia="ko-KR"/>
              </w:rPr>
            </w:pPr>
            <w:r>
              <w:rPr>
                <w:rFonts w:hint="eastAsia"/>
                <w:noProof/>
                <w:lang w:val="en-US" w:eastAsia="ko-KR" w:bidi="hi-I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9"/>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 xml:space="preserve"> </w:t>
            </w:r>
          </w:p>
          <w:p w14:paraId="4F235970" w14:textId="24C9D3B1"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So we prefer that   all T</w:t>
            </w:r>
            <w:r w:rsidR="00493101" w:rsidRPr="00E767E5">
              <w:rPr>
                <w:rFonts w:eastAsia="맑은 고딕"/>
                <w:lang w:eastAsia="ko-KR"/>
              </w:rPr>
              <w:t>o</w:t>
            </w:r>
            <w:r w:rsidRPr="00E767E5">
              <w:rPr>
                <w:rFonts w:eastAsia="맑은 고딕"/>
                <w:lang w:eastAsia="ko-KR"/>
              </w:rPr>
              <w:t>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맑은 고딕"/>
                <w:lang w:eastAsia="ko-KR"/>
              </w:rPr>
            </w:pPr>
          </w:p>
          <w:p w14:paraId="00608573" w14:textId="77777777"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맑은 고딕"/>
                <w:i/>
                <w:iCs/>
                <w:u w:val="single"/>
                <w:lang w:eastAsia="ko-KR"/>
              </w:rPr>
            </w:pPr>
            <w:r w:rsidRPr="00E767E5">
              <w:rPr>
                <w:rFonts w:eastAsia="맑은 고딕"/>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맑은 고딕"/>
                <w:lang w:eastAsia="ko-KR"/>
              </w:rPr>
            </w:pPr>
          </w:p>
          <w:p w14:paraId="7D605168" w14:textId="7FDEB40F" w:rsidR="000113F5" w:rsidRDefault="000113F5" w:rsidP="000113F5">
            <w:pPr>
              <w:pStyle w:val="TAC"/>
              <w:spacing w:before="20" w:after="20"/>
              <w:ind w:right="57"/>
              <w:jc w:val="left"/>
              <w:rPr>
                <w:lang w:eastAsia="zh-CN"/>
              </w:rPr>
            </w:pPr>
            <w:r w:rsidRPr="00E767E5">
              <w:rPr>
                <w:rFonts w:eastAsia="맑은 고딕"/>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맑은 고딕"/>
                <w:lang w:eastAsia="ko-KR"/>
              </w:rPr>
            </w:pPr>
            <w:r>
              <w:rPr>
                <w:rFonts w:eastAsia="맑은 고딕"/>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맑은 고딕"/>
                <w:lang w:eastAsia="ko-KR"/>
              </w:rPr>
            </w:pPr>
            <w:r w:rsidRPr="00C35A8D">
              <w:rPr>
                <w:rFonts w:eastAsia="맑은 고딕"/>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맑은 고딕"/>
                <w:lang w:eastAsia="ko-KR"/>
              </w:rPr>
            </w:pPr>
            <w:r>
              <w:rPr>
                <w:rFonts w:eastAsia="맑은 고딕"/>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맑은 고딕"/>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맑은 고딕"/>
                <w:lang w:eastAsia="ko-KR"/>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맑은 고딕"/>
                <w:lang w:eastAsia="ko-KR"/>
              </w:rPr>
            </w:pPr>
            <w:r>
              <w:rPr>
                <w:rFonts w:eastAsia="맑은 고딕"/>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sidRPr="00C35A8D">
              <w:rPr>
                <w:highlight w:val="green"/>
                <w:lang w:eastAsia="zh-CN"/>
              </w:rPr>
              <w:t>Yes</w:t>
            </w:r>
            <w:r>
              <w:rPr>
                <w:lang w:eastAsia="zh-CN"/>
              </w:rPr>
              <w:t xml:space="preserve">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맑은 고딕"/>
                <w:lang w:eastAsia="ko-KR"/>
              </w:rPr>
            </w:pPr>
            <w:r w:rsidRPr="00F14BD1">
              <w:rPr>
                <w:rFonts w:eastAsia="맑은 고딕"/>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맑은 고딕"/>
                <w:lang w:eastAsia="ko-KR"/>
              </w:rPr>
            </w:pPr>
          </w:p>
          <w:p w14:paraId="29BE9DDA" w14:textId="77777777" w:rsidR="00F14BD1" w:rsidRPr="00F14BD1" w:rsidRDefault="00F14BD1">
            <w:pPr>
              <w:pStyle w:val="TAC"/>
              <w:spacing w:before="20" w:after="20"/>
              <w:ind w:left="57" w:right="57"/>
              <w:jc w:val="left"/>
              <w:rPr>
                <w:rFonts w:eastAsia="맑은 고딕"/>
                <w:lang w:eastAsia="ko-KR"/>
              </w:rPr>
            </w:pPr>
            <w:r w:rsidRPr="00F14BD1">
              <w:rPr>
                <w:rFonts w:eastAsia="맑은 고딕"/>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sidRPr="00C35A8D">
              <w:rPr>
                <w:highlight w:val="green"/>
                <w:lang w:eastAsia="zh-CN"/>
              </w:rPr>
              <w:t>Yes</w:t>
            </w:r>
            <w:r>
              <w:rPr>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“cg-nrofPUSCH-InSlot” and “cg-nrofSlots”.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맑은 고딕"/>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sidRPr="00C35A8D">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r w:rsidR="0096043D"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Default="0096043D"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Default="008D3B63" w:rsidP="00663342">
            <w:pPr>
              <w:pStyle w:val="TAC"/>
              <w:spacing w:before="20" w:after="20"/>
              <w:ind w:left="57" w:right="57"/>
              <w:jc w:val="left"/>
              <w:rPr>
                <w:lang w:eastAsia="zh-CN"/>
              </w:rPr>
            </w:pPr>
            <w:r w:rsidRPr="00C35A8D">
              <w:rPr>
                <w:rFonts w:hint="eastAsia"/>
                <w:highlight w:val="green"/>
                <w:lang w:eastAsia="zh-CN"/>
              </w:rPr>
              <w:t>Y</w:t>
            </w:r>
            <w:r w:rsidRPr="00C35A8D">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Default="002B5960" w:rsidP="00663342">
            <w:pPr>
              <w:pStyle w:val="TAC"/>
              <w:spacing w:before="20" w:after="20"/>
              <w:ind w:left="57" w:right="57"/>
              <w:jc w:val="left"/>
              <w:rPr>
                <w:lang w:eastAsia="zh-CN"/>
              </w:rPr>
            </w:pPr>
            <w:r>
              <w:rPr>
                <w:rFonts w:hint="eastAsia"/>
                <w:lang w:eastAsia="zh-CN"/>
              </w:rPr>
              <w:t>W</w:t>
            </w:r>
            <w:r>
              <w:rPr>
                <w:lang w:eastAsia="zh-CN"/>
              </w:rPr>
              <w:t>e don’t think the change is needed.</w:t>
            </w:r>
          </w:p>
        </w:tc>
      </w:tr>
      <w:tr w:rsidR="00014380" w14:paraId="113D6CC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65B0E7" w14:textId="3D7C6B10"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9406344" w14:textId="69241F2D" w:rsidR="00014380" w:rsidRDefault="00014380" w:rsidP="00014380">
            <w:pPr>
              <w:pStyle w:val="TAC"/>
              <w:spacing w:before="20" w:after="20"/>
              <w:ind w:left="57" w:right="57"/>
              <w:jc w:val="left"/>
              <w:rPr>
                <w:lang w:eastAsia="zh-CN"/>
              </w:rPr>
            </w:pPr>
            <w:r w:rsidRPr="00C35A8D">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CCDD70" w14:textId="77777777" w:rsidR="00014380" w:rsidRDefault="00014380" w:rsidP="00014380">
            <w:pPr>
              <w:pStyle w:val="TAC"/>
              <w:spacing w:before="20" w:after="20"/>
              <w:ind w:left="57" w:right="57"/>
              <w:jc w:val="left"/>
              <w:rPr>
                <w:lang w:eastAsia="zh-CN"/>
              </w:rPr>
            </w:pPr>
            <w:r>
              <w:rPr>
                <w:lang w:eastAsia="zh-CN"/>
              </w:rPr>
              <w:t xml:space="preserve">We think that multi-TB CG configuration is specified as FG 10-28, which should be only supported in Unlicensend. In Rel-17, the feature may be used in Licensed going forward. In Rel-16, per 38.306 this FG (cg-resourceConfig-r16) is defined in sub-clause 4.2.7.2a SharedSpectrumChAccessParamsPerBand. </w:t>
            </w:r>
          </w:p>
          <w:p w14:paraId="562CD6E8" w14:textId="3357CE3B" w:rsidR="00014380" w:rsidRDefault="00014380" w:rsidP="00014380">
            <w:pPr>
              <w:pStyle w:val="TAC"/>
              <w:spacing w:before="20" w:after="20"/>
              <w:ind w:left="57" w:right="57"/>
              <w:jc w:val="left"/>
              <w:rPr>
                <w:lang w:eastAsia="zh-CN"/>
              </w:rPr>
            </w:pPr>
            <w:r>
              <w:rPr>
                <w:lang w:eastAsia="zh-CN"/>
              </w:rPr>
              <w:t xml:space="preserve">No spec change is needed. </w:t>
            </w:r>
          </w:p>
        </w:tc>
      </w:tr>
    </w:tbl>
    <w:p w14:paraId="73702019" w14:textId="2E74AB86" w:rsidR="00B448DF" w:rsidRDefault="00B448DF">
      <w:pPr>
        <w:rPr>
          <w:lang w:val="en-US" w:eastAsia="zh-CN"/>
        </w:rPr>
      </w:pPr>
    </w:p>
    <w:p w14:paraId="05C6ACB9" w14:textId="77777777" w:rsidR="00C35A8D" w:rsidRPr="000315DE" w:rsidRDefault="00C35A8D" w:rsidP="00C35A8D">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C35A8D" w14:paraId="18F49A90" w14:textId="77777777" w:rsidTr="00230711">
        <w:tc>
          <w:tcPr>
            <w:tcW w:w="3210" w:type="dxa"/>
            <w:shd w:val="clear" w:color="auto" w:fill="00B050"/>
          </w:tcPr>
          <w:p w14:paraId="31DCE709" w14:textId="77777777" w:rsidR="00C35A8D" w:rsidRDefault="00C35A8D" w:rsidP="00230711">
            <w:pPr>
              <w:jc w:val="center"/>
              <w:rPr>
                <w:rStyle w:val="eop"/>
                <w:rFonts w:cs="Arial"/>
                <w:lang w:eastAsia="zh-CN"/>
              </w:rPr>
            </w:pPr>
            <w:r>
              <w:rPr>
                <w:rStyle w:val="eop"/>
                <w:rFonts w:cs="Arial"/>
                <w:lang w:eastAsia="zh-CN"/>
              </w:rPr>
              <w:t>Agree</w:t>
            </w:r>
          </w:p>
        </w:tc>
        <w:tc>
          <w:tcPr>
            <w:tcW w:w="3210" w:type="dxa"/>
            <w:shd w:val="clear" w:color="auto" w:fill="FFFF00"/>
          </w:tcPr>
          <w:p w14:paraId="02981618" w14:textId="77777777" w:rsidR="00C35A8D" w:rsidRDefault="00C35A8D" w:rsidP="00230711">
            <w:pPr>
              <w:jc w:val="center"/>
              <w:rPr>
                <w:rStyle w:val="eop"/>
                <w:rFonts w:cs="Arial"/>
                <w:lang w:eastAsia="zh-CN"/>
              </w:rPr>
            </w:pPr>
            <w:r>
              <w:rPr>
                <w:rStyle w:val="eop"/>
                <w:rFonts w:cs="Arial"/>
                <w:lang w:eastAsia="zh-CN"/>
              </w:rPr>
              <w:t>Neutral</w:t>
            </w:r>
          </w:p>
        </w:tc>
        <w:tc>
          <w:tcPr>
            <w:tcW w:w="3211" w:type="dxa"/>
            <w:shd w:val="clear" w:color="auto" w:fill="FF0000"/>
          </w:tcPr>
          <w:p w14:paraId="1F9457AF" w14:textId="77777777" w:rsidR="00C35A8D" w:rsidRDefault="00C35A8D" w:rsidP="00230711">
            <w:pPr>
              <w:jc w:val="center"/>
              <w:rPr>
                <w:rStyle w:val="eop"/>
                <w:rFonts w:cs="Arial"/>
                <w:lang w:eastAsia="zh-CN"/>
              </w:rPr>
            </w:pPr>
            <w:r>
              <w:rPr>
                <w:rStyle w:val="eop"/>
                <w:rFonts w:cs="Arial"/>
                <w:lang w:eastAsia="zh-CN"/>
              </w:rPr>
              <w:t>Disagree</w:t>
            </w:r>
          </w:p>
        </w:tc>
      </w:tr>
      <w:tr w:rsidR="00C35A8D" w14:paraId="7C8B7692" w14:textId="77777777" w:rsidTr="00230711">
        <w:tc>
          <w:tcPr>
            <w:tcW w:w="3210" w:type="dxa"/>
          </w:tcPr>
          <w:p w14:paraId="7ADA4373" w14:textId="7B8806BA" w:rsidR="00C35A8D" w:rsidRDefault="00C35A8D" w:rsidP="00230711">
            <w:pPr>
              <w:jc w:val="center"/>
              <w:rPr>
                <w:rStyle w:val="eop"/>
                <w:rFonts w:cs="Arial"/>
                <w:lang w:eastAsia="zh-CN"/>
              </w:rPr>
            </w:pPr>
            <w:r>
              <w:rPr>
                <w:rStyle w:val="eop"/>
                <w:rFonts w:cs="Arial"/>
                <w:lang w:eastAsia="zh-CN"/>
              </w:rPr>
              <w:t>11</w:t>
            </w:r>
          </w:p>
        </w:tc>
        <w:tc>
          <w:tcPr>
            <w:tcW w:w="3210" w:type="dxa"/>
          </w:tcPr>
          <w:p w14:paraId="225A9B60" w14:textId="77777777" w:rsidR="00C35A8D" w:rsidRDefault="00C35A8D" w:rsidP="00230711">
            <w:pPr>
              <w:jc w:val="center"/>
              <w:rPr>
                <w:rStyle w:val="eop"/>
                <w:rFonts w:cs="Arial"/>
                <w:lang w:eastAsia="zh-CN"/>
              </w:rPr>
            </w:pPr>
            <w:r>
              <w:rPr>
                <w:rStyle w:val="eop"/>
                <w:rFonts w:cs="Arial"/>
                <w:lang w:eastAsia="zh-CN"/>
              </w:rPr>
              <w:t>0</w:t>
            </w:r>
          </w:p>
        </w:tc>
        <w:tc>
          <w:tcPr>
            <w:tcW w:w="3211" w:type="dxa"/>
          </w:tcPr>
          <w:p w14:paraId="09076A73" w14:textId="6E7D94EB" w:rsidR="00C35A8D" w:rsidRDefault="00C35A8D" w:rsidP="00230711">
            <w:pPr>
              <w:jc w:val="center"/>
              <w:rPr>
                <w:rStyle w:val="eop"/>
                <w:rFonts w:cs="Arial"/>
                <w:lang w:eastAsia="zh-CN"/>
              </w:rPr>
            </w:pPr>
            <w:r>
              <w:rPr>
                <w:rStyle w:val="eop"/>
                <w:rFonts w:cs="Arial"/>
                <w:lang w:eastAsia="zh-CN"/>
              </w:rPr>
              <w:t>3</w:t>
            </w:r>
          </w:p>
        </w:tc>
      </w:tr>
    </w:tbl>
    <w:p w14:paraId="0D50B31B" w14:textId="77777777" w:rsidR="00C35A8D" w:rsidRDefault="00C35A8D" w:rsidP="00C35A8D">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C35A8D" w14:paraId="247668BE" w14:textId="77777777" w:rsidTr="00230711">
        <w:tc>
          <w:tcPr>
            <w:tcW w:w="9631" w:type="dxa"/>
          </w:tcPr>
          <w:p w14:paraId="6BF3D438" w14:textId="77777777" w:rsidR="00C35A8D" w:rsidRPr="000315DE" w:rsidRDefault="00C35A8D" w:rsidP="00230711">
            <w:pPr>
              <w:rPr>
                <w:rStyle w:val="eop"/>
                <w:rFonts w:cs="Arial"/>
                <w:u w:val="single"/>
                <w:lang w:eastAsia="zh-CN"/>
              </w:rPr>
            </w:pPr>
            <w:r w:rsidRPr="000315DE">
              <w:rPr>
                <w:rStyle w:val="eop"/>
                <w:rFonts w:cs="Arial"/>
                <w:u w:val="single"/>
                <w:lang w:eastAsia="zh-CN"/>
              </w:rPr>
              <w:t xml:space="preserve">Proposals: </w:t>
            </w:r>
          </w:p>
          <w:p w14:paraId="04215824" w14:textId="753A5032" w:rsidR="00C35A8D" w:rsidRDefault="00C35A8D" w:rsidP="00230711">
            <w:pPr>
              <w:pStyle w:val="ListParagraph"/>
              <w:numPr>
                <w:ilvl w:val="0"/>
                <w:numId w:val="11"/>
              </w:numPr>
              <w:rPr>
                <w:rStyle w:val="eop"/>
                <w:rFonts w:cs="Arial"/>
                <w:lang w:eastAsia="zh-CN"/>
              </w:rPr>
            </w:pPr>
            <w:r>
              <w:rPr>
                <w:rStyle w:val="eop"/>
                <w:rFonts w:cs="Arial"/>
                <w:lang w:eastAsia="zh-CN"/>
              </w:rPr>
              <w:t>Majority agree with the proposal</w:t>
            </w:r>
          </w:p>
          <w:p w14:paraId="59237723" w14:textId="63D72A1D" w:rsidR="00C35A8D" w:rsidRDefault="00C35A8D" w:rsidP="00230711">
            <w:pPr>
              <w:pStyle w:val="ListParagraph"/>
              <w:numPr>
                <w:ilvl w:val="0"/>
                <w:numId w:val="11"/>
              </w:numPr>
              <w:rPr>
                <w:rStyle w:val="eop"/>
                <w:rFonts w:cs="Arial"/>
                <w:lang w:eastAsia="zh-CN"/>
              </w:rPr>
            </w:pPr>
            <w:r>
              <w:rPr>
                <w:rStyle w:val="eop"/>
                <w:rFonts w:cs="Arial"/>
                <w:lang w:eastAsia="zh-CN"/>
              </w:rPr>
              <w:t>But there are no changes proposed in this paper anyway. So, we can just note this.</w:t>
            </w:r>
          </w:p>
          <w:p w14:paraId="0E3F10DB" w14:textId="01B4BE54" w:rsidR="00C35A8D" w:rsidRPr="00F347DA" w:rsidRDefault="00C35A8D"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8</w:t>
            </w:r>
            <w:r w:rsidRPr="00041A13">
              <w:rPr>
                <w:rStyle w:val="eop"/>
                <w:rFonts w:cs="Arial"/>
                <w:b/>
                <w:bCs/>
                <w:lang w:eastAsia="zh-CN"/>
              </w:rPr>
              <w:t xml:space="preserve">: </w:t>
            </w:r>
            <w:r>
              <w:rPr>
                <w:rStyle w:val="eop"/>
                <w:rFonts w:cs="Arial"/>
                <w:b/>
                <w:bCs/>
                <w:lang w:eastAsia="zh-CN"/>
              </w:rPr>
              <w:t xml:space="preserve">Tdoc </w:t>
            </w:r>
            <w:r w:rsidRPr="00C35A8D">
              <w:rPr>
                <w:rStyle w:val="eop"/>
                <w:rFonts w:cs="Arial"/>
                <w:b/>
                <w:bCs/>
                <w:lang w:eastAsia="zh-CN"/>
              </w:rPr>
              <w:t>R2-2107199</w:t>
            </w:r>
            <w:r>
              <w:rPr>
                <w:rStyle w:val="eop"/>
                <w:rFonts w:cs="Arial"/>
                <w:b/>
                <w:bCs/>
                <w:lang w:eastAsia="zh-CN"/>
              </w:rPr>
              <w:t xml:space="preserve"> can be noted. </w:t>
            </w:r>
          </w:p>
        </w:tc>
      </w:tr>
    </w:tbl>
    <w:p w14:paraId="4CE4EF8C" w14:textId="77777777" w:rsidR="00C35A8D" w:rsidRDefault="00C35A8D">
      <w:pPr>
        <w:rPr>
          <w:lang w:val="en-US" w:eastAsia="zh-CN"/>
        </w:rPr>
      </w:pPr>
    </w:p>
    <w:p w14:paraId="4181DFD4" w14:textId="77777777" w:rsidR="00C35A8D" w:rsidRDefault="00C35A8D">
      <w:pPr>
        <w:rPr>
          <w:lang w:val="en-US" w:eastAsia="zh-CN"/>
        </w:rPr>
      </w:pPr>
    </w:p>
    <w:p w14:paraId="2F8C632F" w14:textId="77777777" w:rsidR="00B448DF" w:rsidRDefault="007E20EC">
      <w:pPr>
        <w:pStyle w:val="Doc-title"/>
      </w:pPr>
      <w:hyperlink r:id="rId30"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14:paraId="37C5BE8B" w14:textId="77777777" w:rsidR="00B448DF" w:rsidRDefault="00B448DF">
      <w:pPr>
        <w:rPr>
          <w:iCs/>
        </w:rPr>
      </w:pPr>
    </w:p>
    <w:p w14:paraId="382BA460" w14:textId="77777777" w:rsidR="00B448DF" w:rsidRDefault="00564F42">
      <w:pPr>
        <w:rPr>
          <w:iCs/>
        </w:rPr>
      </w:pPr>
      <w:r>
        <w:rPr>
          <w:iCs/>
        </w:rPr>
        <w:t>In the above CR (</w:t>
      </w:r>
      <w:hyperlink r:id="rId31" w:history="1">
        <w:r>
          <w:rPr>
            <w:rStyle w:val="Hyperlink"/>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2"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sidRPr="00284A8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Pr="00284A80" w:rsidRDefault="00564F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Pr="00284A80" w:rsidRDefault="00564F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sidRPr="00284A80">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Pr="00284A80" w:rsidRDefault="00231098" w:rsidP="00231098">
            <w:pPr>
              <w:pStyle w:val="TAC"/>
              <w:spacing w:before="20" w:after="20"/>
              <w:ind w:left="57" w:right="57"/>
              <w:jc w:val="left"/>
              <w:rPr>
                <w:highlight w:val="yellow"/>
                <w:lang w:eastAsia="ko-KR"/>
              </w:rPr>
            </w:pPr>
            <w:r w:rsidRPr="00284A80">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sidRPr="00284A80">
              <w:rPr>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sidRPr="00284A80">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"lbt-FailureRecoveryConfig</w:t>
            </w:r>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sidRPr="00284A80">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Pr="00284A80" w:rsidRDefault="00663342" w:rsidP="006633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 xml:space="preserve">We tend to agree that the text is redundant, </w:t>
            </w:r>
            <w:r w:rsidRPr="00284A80">
              <w:rPr>
                <w:highlight w:val="red"/>
                <w:lang w:eastAsia="zh-CN"/>
              </w:rPr>
              <w:t>but we would like to keep it for clarity</w:t>
            </w:r>
            <w:r>
              <w:rPr>
                <w:lang w:eastAsia="zh-CN"/>
              </w:rPr>
              <w:t>.</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Pr="00284A80" w:rsidRDefault="00AA2023" w:rsidP="00663342">
            <w:pPr>
              <w:pStyle w:val="TAC"/>
              <w:spacing w:before="20" w:after="20"/>
              <w:ind w:left="57" w:right="57"/>
              <w:jc w:val="left"/>
              <w:rPr>
                <w:highlight w:val="red"/>
                <w:lang w:eastAsia="zh-CN"/>
              </w:rPr>
            </w:pPr>
            <w:r w:rsidRPr="00284A80">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r w:rsidR="0045093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Default="0045093C" w:rsidP="00663342">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Pr="00284A80" w:rsidRDefault="00667BB0" w:rsidP="00663342">
            <w:pPr>
              <w:pStyle w:val="TAC"/>
              <w:spacing w:before="20" w:after="20"/>
              <w:ind w:left="57" w:right="57"/>
              <w:jc w:val="left"/>
              <w:rPr>
                <w:highlight w:val="red"/>
                <w:lang w:eastAsia="zh-CN"/>
              </w:rPr>
            </w:pPr>
            <w:r w:rsidRPr="00284A80">
              <w:rPr>
                <w:rFonts w:hint="eastAsia"/>
                <w:highlight w:val="red"/>
                <w:lang w:eastAsia="zh-CN"/>
              </w:rPr>
              <w:t>N</w:t>
            </w:r>
            <w:r w:rsidRPr="00284A80">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Default="001A0789" w:rsidP="00663342">
            <w:pPr>
              <w:pStyle w:val="TAC"/>
              <w:spacing w:before="20" w:after="20"/>
              <w:ind w:left="57" w:right="57"/>
              <w:jc w:val="left"/>
              <w:rPr>
                <w:lang w:eastAsia="zh-CN"/>
              </w:rPr>
            </w:pPr>
            <w:r>
              <w:rPr>
                <w:rFonts w:hint="eastAsia"/>
                <w:lang w:eastAsia="zh-CN"/>
              </w:rPr>
              <w:t>I</w:t>
            </w:r>
            <w:r>
              <w:rPr>
                <w:lang w:eastAsia="zh-CN"/>
              </w:rPr>
              <w:t>t can be fixed during programming.</w:t>
            </w:r>
          </w:p>
        </w:tc>
      </w:tr>
      <w:tr w:rsidR="00014380" w14:paraId="183469ED"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35572" w14:textId="2562792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31E83C" w14:textId="4DCDD49C" w:rsidR="00014380" w:rsidRPr="00284A80" w:rsidRDefault="00014380" w:rsidP="00014380">
            <w:pPr>
              <w:pStyle w:val="TAC"/>
              <w:spacing w:before="20" w:after="20"/>
              <w:ind w:left="57" w:right="57"/>
              <w:jc w:val="left"/>
              <w:rPr>
                <w:highlight w:val="red"/>
                <w:lang w:eastAsia="zh-CN"/>
              </w:rPr>
            </w:pPr>
            <w:r w:rsidRPr="00284A80">
              <w:rPr>
                <w:highlight w:val="yellow"/>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A6F5E6" w14:textId="6C62348B" w:rsidR="00014380" w:rsidRDefault="00014380" w:rsidP="00014380">
            <w:pPr>
              <w:pStyle w:val="TAC"/>
              <w:spacing w:before="20" w:after="20"/>
              <w:ind w:left="57" w:right="57"/>
              <w:jc w:val="left"/>
              <w:rPr>
                <w:lang w:eastAsia="zh-CN"/>
              </w:rPr>
            </w:pPr>
            <w:r w:rsidRPr="00284A80">
              <w:rPr>
                <w:highlight w:val="yellow"/>
                <w:lang w:val="en-US" w:eastAsia="zh-CN"/>
              </w:rPr>
              <w:t>Looks ok but the change is not essential</w:t>
            </w:r>
            <w:r>
              <w:rPr>
                <w:lang w:val="en-US" w:eastAsia="zh-CN"/>
              </w:rPr>
              <w:t xml:space="preserve"> and the current text is fine.</w:t>
            </w:r>
          </w:p>
        </w:tc>
      </w:tr>
    </w:tbl>
    <w:p w14:paraId="515EB2CE" w14:textId="1F57EE4C" w:rsidR="00B448DF" w:rsidRDefault="00B448DF">
      <w:pPr>
        <w:rPr>
          <w:iCs/>
        </w:rPr>
      </w:pPr>
    </w:p>
    <w:p w14:paraId="7771642E" w14:textId="77777777" w:rsidR="00284A80" w:rsidRPr="000315DE" w:rsidRDefault="00284A80" w:rsidP="00284A8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284A80" w14:paraId="6714AF55" w14:textId="77777777" w:rsidTr="00230711">
        <w:tc>
          <w:tcPr>
            <w:tcW w:w="3210" w:type="dxa"/>
            <w:shd w:val="clear" w:color="auto" w:fill="00B050"/>
          </w:tcPr>
          <w:p w14:paraId="541D2C06" w14:textId="77777777" w:rsidR="00284A80" w:rsidRDefault="00284A80" w:rsidP="00230711">
            <w:pPr>
              <w:jc w:val="center"/>
              <w:rPr>
                <w:rStyle w:val="eop"/>
                <w:rFonts w:cs="Arial"/>
                <w:lang w:eastAsia="zh-CN"/>
              </w:rPr>
            </w:pPr>
            <w:r>
              <w:rPr>
                <w:rStyle w:val="eop"/>
                <w:rFonts w:cs="Arial"/>
                <w:lang w:eastAsia="zh-CN"/>
              </w:rPr>
              <w:t>Agree</w:t>
            </w:r>
          </w:p>
        </w:tc>
        <w:tc>
          <w:tcPr>
            <w:tcW w:w="3210" w:type="dxa"/>
            <w:shd w:val="clear" w:color="auto" w:fill="FFFF00"/>
          </w:tcPr>
          <w:p w14:paraId="7E2ED0FF" w14:textId="77777777" w:rsidR="00284A80" w:rsidRDefault="00284A8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6514B946" w14:textId="77777777" w:rsidR="00284A80" w:rsidRDefault="00284A80" w:rsidP="00230711">
            <w:pPr>
              <w:jc w:val="center"/>
              <w:rPr>
                <w:rStyle w:val="eop"/>
                <w:rFonts w:cs="Arial"/>
                <w:lang w:eastAsia="zh-CN"/>
              </w:rPr>
            </w:pPr>
            <w:r>
              <w:rPr>
                <w:rStyle w:val="eop"/>
                <w:rFonts w:cs="Arial"/>
                <w:lang w:eastAsia="zh-CN"/>
              </w:rPr>
              <w:t>Disagree</w:t>
            </w:r>
          </w:p>
        </w:tc>
      </w:tr>
      <w:tr w:rsidR="00284A80" w14:paraId="4DB44EB8" w14:textId="77777777" w:rsidTr="00230711">
        <w:tc>
          <w:tcPr>
            <w:tcW w:w="3210" w:type="dxa"/>
          </w:tcPr>
          <w:p w14:paraId="1F974837" w14:textId="4B6AFF5C" w:rsidR="00284A80" w:rsidRDefault="00284A80" w:rsidP="00230711">
            <w:pPr>
              <w:jc w:val="center"/>
              <w:rPr>
                <w:rStyle w:val="eop"/>
                <w:rFonts w:cs="Arial"/>
                <w:lang w:eastAsia="zh-CN"/>
              </w:rPr>
            </w:pPr>
            <w:r>
              <w:rPr>
                <w:rStyle w:val="eop"/>
                <w:rFonts w:cs="Arial"/>
                <w:lang w:eastAsia="zh-CN"/>
              </w:rPr>
              <w:t>1</w:t>
            </w:r>
          </w:p>
        </w:tc>
        <w:tc>
          <w:tcPr>
            <w:tcW w:w="3210" w:type="dxa"/>
          </w:tcPr>
          <w:p w14:paraId="09BA34E2" w14:textId="5C893D8A" w:rsidR="00284A80" w:rsidRDefault="00284A80" w:rsidP="00230711">
            <w:pPr>
              <w:jc w:val="center"/>
              <w:rPr>
                <w:rStyle w:val="eop"/>
                <w:rFonts w:cs="Arial"/>
                <w:lang w:eastAsia="zh-CN"/>
              </w:rPr>
            </w:pPr>
            <w:r>
              <w:rPr>
                <w:rStyle w:val="eop"/>
                <w:rFonts w:cs="Arial"/>
                <w:lang w:eastAsia="zh-CN"/>
              </w:rPr>
              <w:t>5</w:t>
            </w:r>
          </w:p>
        </w:tc>
        <w:tc>
          <w:tcPr>
            <w:tcW w:w="3211" w:type="dxa"/>
          </w:tcPr>
          <w:p w14:paraId="478B7FD8" w14:textId="6E67A44A" w:rsidR="00284A80" w:rsidRDefault="00284A80" w:rsidP="00230711">
            <w:pPr>
              <w:jc w:val="center"/>
              <w:rPr>
                <w:rStyle w:val="eop"/>
                <w:rFonts w:cs="Arial"/>
                <w:lang w:eastAsia="zh-CN"/>
              </w:rPr>
            </w:pPr>
            <w:r>
              <w:rPr>
                <w:rStyle w:val="eop"/>
                <w:rFonts w:cs="Arial"/>
                <w:lang w:eastAsia="zh-CN"/>
              </w:rPr>
              <w:t>8</w:t>
            </w:r>
          </w:p>
        </w:tc>
      </w:tr>
    </w:tbl>
    <w:p w14:paraId="193CCD1A" w14:textId="77777777" w:rsidR="00284A80" w:rsidRDefault="00284A80" w:rsidP="00284A8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284A80" w14:paraId="6B0D0902" w14:textId="77777777" w:rsidTr="00230711">
        <w:tc>
          <w:tcPr>
            <w:tcW w:w="9631" w:type="dxa"/>
          </w:tcPr>
          <w:p w14:paraId="4C951345" w14:textId="77777777" w:rsidR="00284A80" w:rsidRPr="000315DE" w:rsidRDefault="00284A80" w:rsidP="00230711">
            <w:pPr>
              <w:rPr>
                <w:rStyle w:val="eop"/>
                <w:rFonts w:cs="Arial"/>
                <w:u w:val="single"/>
                <w:lang w:eastAsia="zh-CN"/>
              </w:rPr>
            </w:pPr>
            <w:r w:rsidRPr="000315DE">
              <w:rPr>
                <w:rStyle w:val="eop"/>
                <w:rFonts w:cs="Arial"/>
                <w:u w:val="single"/>
                <w:lang w:eastAsia="zh-CN"/>
              </w:rPr>
              <w:t xml:space="preserve">Proposals: </w:t>
            </w:r>
          </w:p>
          <w:p w14:paraId="41224D34" w14:textId="2ACFCA2E" w:rsidR="00284A80" w:rsidRDefault="00284A80" w:rsidP="00230711">
            <w:pPr>
              <w:pStyle w:val="ListParagraph"/>
              <w:numPr>
                <w:ilvl w:val="0"/>
                <w:numId w:val="11"/>
              </w:numPr>
              <w:rPr>
                <w:rStyle w:val="eop"/>
                <w:rFonts w:cs="Arial"/>
                <w:lang w:eastAsia="zh-CN"/>
              </w:rPr>
            </w:pPr>
            <w:r>
              <w:rPr>
                <w:rStyle w:val="eop"/>
                <w:rFonts w:cs="Arial"/>
                <w:lang w:eastAsia="zh-CN"/>
              </w:rPr>
              <w:t>No majority to agree this CR</w:t>
            </w:r>
          </w:p>
          <w:p w14:paraId="5BF898DC" w14:textId="03701296" w:rsidR="00284A80" w:rsidRPr="00F347DA" w:rsidRDefault="00284A80"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9</w:t>
            </w:r>
            <w:r w:rsidRPr="00041A13">
              <w:rPr>
                <w:rStyle w:val="eop"/>
                <w:rFonts w:cs="Arial"/>
                <w:b/>
                <w:bCs/>
                <w:lang w:eastAsia="zh-CN"/>
              </w:rPr>
              <w:t xml:space="preserve">: </w:t>
            </w:r>
            <w:r>
              <w:rPr>
                <w:rStyle w:val="eop"/>
                <w:rFonts w:cs="Arial"/>
                <w:b/>
                <w:bCs/>
                <w:lang w:eastAsia="zh-CN"/>
              </w:rPr>
              <w:t xml:space="preserve">CR in </w:t>
            </w:r>
            <w:r w:rsidRPr="00284A80">
              <w:rPr>
                <w:rStyle w:val="eop"/>
                <w:rFonts w:cs="Arial"/>
                <w:b/>
                <w:bCs/>
                <w:lang w:eastAsia="zh-CN"/>
              </w:rPr>
              <w:t>R2-2108120</w:t>
            </w:r>
            <w:r>
              <w:rPr>
                <w:rStyle w:val="eop"/>
                <w:rFonts w:cs="Arial"/>
                <w:b/>
                <w:bCs/>
                <w:lang w:eastAsia="zh-CN"/>
              </w:rPr>
              <w:t xml:space="preserve"> </w:t>
            </w:r>
            <w:r w:rsidR="00066EEC">
              <w:rPr>
                <w:rStyle w:val="eop"/>
                <w:rFonts w:cs="Arial"/>
                <w:b/>
                <w:bCs/>
                <w:lang w:eastAsia="zh-CN"/>
              </w:rPr>
              <w:t xml:space="preserve">is </w:t>
            </w:r>
            <w:r>
              <w:rPr>
                <w:rStyle w:val="eop"/>
                <w:rFonts w:cs="Arial"/>
                <w:b/>
                <w:bCs/>
                <w:lang w:eastAsia="zh-CN"/>
              </w:rPr>
              <w:t xml:space="preserve">not pursued. </w:t>
            </w:r>
          </w:p>
        </w:tc>
      </w:tr>
    </w:tbl>
    <w:p w14:paraId="6E1F90CD" w14:textId="77777777" w:rsidR="00284A80" w:rsidRDefault="00284A80" w:rsidP="00284A80">
      <w:pPr>
        <w:rPr>
          <w:lang w:val="en-US" w:eastAsia="zh-CN"/>
        </w:rPr>
      </w:pPr>
    </w:p>
    <w:p w14:paraId="0B5DA178" w14:textId="2208337D" w:rsidR="00284A80" w:rsidRDefault="00284A80">
      <w:pPr>
        <w:rPr>
          <w:iCs/>
        </w:rPr>
      </w:pPr>
    </w:p>
    <w:p w14:paraId="2FAC1369" w14:textId="77777777" w:rsidR="00284A80" w:rsidRDefault="00284A80">
      <w:pPr>
        <w:rPr>
          <w:iCs/>
        </w:rPr>
      </w:pPr>
    </w:p>
    <w:p w14:paraId="38FE57F6" w14:textId="77777777" w:rsidR="00B448DF" w:rsidRDefault="007E20EC">
      <w:pPr>
        <w:pStyle w:val="Doc-title"/>
      </w:pPr>
      <w:hyperlink r:id="rId33"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14:paraId="10814B04" w14:textId="77777777" w:rsidR="00B448DF" w:rsidRDefault="00564F42">
      <w:pPr>
        <w:rPr>
          <w:iCs/>
        </w:rPr>
      </w:pPr>
      <w:r>
        <w:rPr>
          <w:iCs/>
        </w:rPr>
        <w:t>In the above CR (</w:t>
      </w:r>
      <w:hyperlink r:id="rId34" w:history="1">
        <w:r>
          <w:rPr>
            <w:rStyle w:val="Hyperlink"/>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5"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Pr="008625A3" w:rsidRDefault="00564F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sidRPr="008625A3">
              <w:rPr>
                <w:rFonts w:hint="eastAsia"/>
                <w:highlight w:val="green"/>
                <w:lang w:val="en-US" w:eastAsia="zh-CN"/>
              </w:rPr>
              <w:t>Yes</w:t>
            </w:r>
            <w:r>
              <w:rPr>
                <w:rFonts w:hint="eastAsia"/>
                <w:lang w:val="en-US" w:eastAsia="zh-CN"/>
              </w:rPr>
              <w:t xml:space="preserve">, </w:t>
            </w:r>
            <w:r w:rsidRPr="008625A3">
              <w:rPr>
                <w:highlight w:val="yellow"/>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ko-KR" w:bidi="hi-I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6"/>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40" w:author="Ozcan Ozturk" w:date="2021-07-31T11:51:00Z">
              <w:r>
                <w:rPr>
                  <w:lang w:val="en-US"/>
                </w:rPr>
                <w:t xml:space="preserve"> or </w:t>
              </w:r>
            </w:ins>
            <w:ins w:id="141" w:author="Ozcan Ozturk" w:date="2021-07-31T11:54:00Z">
              <w:r>
                <w:rPr>
                  <w:lang w:val="en-US"/>
                </w:rPr>
                <w:t xml:space="preserve">includes a </w:t>
              </w:r>
            </w:ins>
            <w:ins w:id="142" w:author="Ozcan Ozturk" w:date="2021-07-31T11:52:00Z">
              <w:r>
                <w:t>One-shot HARQ-ACK request</w:t>
              </w:r>
            </w:ins>
            <w:ins w:id="143"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4"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sidRPr="008625A3">
              <w:rPr>
                <w:rFonts w:hint="eastAsia"/>
                <w:highlight w:val="yellow"/>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sidRPr="008625A3">
              <w:rPr>
                <w:highlight w:val="yellow"/>
                <w:lang w:eastAsia="ko-KR"/>
              </w:rPr>
              <w:t>We have some sympathy</w:t>
            </w:r>
            <w:r>
              <w:rPr>
                <w:lang w:eastAsia="ko-KR"/>
              </w:rPr>
              <w:t xml:space="preserve">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8625A3" w:rsidRDefault="009C1BF6" w:rsidP="00231098">
            <w:pPr>
              <w:pStyle w:val="TAC"/>
              <w:spacing w:before="20" w:after="20"/>
              <w:ind w:left="57" w:right="57"/>
              <w:jc w:val="left"/>
              <w:rPr>
                <w:rFonts w:eastAsia="맑은 고딕"/>
                <w:highlight w:val="green"/>
                <w:lang w:eastAsia="ko-KR"/>
              </w:rPr>
            </w:pPr>
            <w:r w:rsidRPr="008625A3">
              <w:rPr>
                <w:rFonts w:eastAsia="맑은 고딕"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8625A3" w:rsidRDefault="00444040" w:rsidP="00231098">
            <w:pPr>
              <w:pStyle w:val="TAC"/>
              <w:spacing w:before="20" w:after="20"/>
              <w:ind w:left="57" w:right="57"/>
              <w:jc w:val="left"/>
              <w:rPr>
                <w:highlight w:val="green"/>
                <w:lang w:eastAsia="zh-CN"/>
              </w:rPr>
            </w:pPr>
            <w:r w:rsidRPr="008625A3">
              <w:rPr>
                <w:rFonts w:hint="eastAsia"/>
                <w:highlight w:val="green"/>
                <w:lang w:eastAsia="zh-CN"/>
              </w:rPr>
              <w:t>Y</w:t>
            </w:r>
            <w:r w:rsidRPr="008625A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sidRPr="008625A3">
              <w:rPr>
                <w:highlight w:val="green"/>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one time HARQ request, </w:t>
            </w:r>
            <w:r w:rsidRPr="008625A3">
              <w:rPr>
                <w:highlight w:val="green"/>
                <w:lang w:eastAsia="ko-KR"/>
              </w:rPr>
              <w:t>the change seems reasonable,</w:t>
            </w:r>
            <w:r>
              <w:rPr>
                <w:lang w:eastAsia="ko-KR"/>
              </w:rPr>
              <w:t xml:space="preserve"> however the spec is not broken. </w:t>
            </w:r>
            <w:r w:rsidRPr="008625A3">
              <w:rPr>
                <w:highlight w:val="green"/>
                <w:lang w:eastAsia="ko-KR"/>
              </w:rPr>
              <w:t>Can follow majority</w:t>
            </w:r>
            <w:r>
              <w:rPr>
                <w:lang w:eastAsia="ko-KR"/>
              </w:rPr>
              <w:t xml:space="preserve">.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sidRPr="008625A3">
              <w:rPr>
                <w:highlight w:val="yellow"/>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sidRPr="008625A3">
              <w:rPr>
                <w:highlight w:val="yellow"/>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sidRPr="008625A3">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r>
              <w:rPr>
                <w:i/>
                <w:highlight w:val="yellow"/>
                <w:lang w:eastAsia="ko-KR"/>
              </w:rPr>
              <w:t>drx-HARQ-RTT-TimerDL</w:t>
            </w:r>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PDSCH-to-HARQ_feedback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PDSCH-to-HARQ_feedback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sidRPr="008625A3">
              <w:rPr>
                <w:highlight w:val="red"/>
                <w:lang w:eastAsia="zh-CN"/>
              </w:rPr>
              <w:t xml:space="preserve">Thus, </w:t>
            </w:r>
            <w:r w:rsidRPr="008625A3">
              <w:rPr>
                <w:highlight w:val="green"/>
                <w:lang w:eastAsia="zh-CN"/>
              </w:rPr>
              <w:t>it is already clear from the spec when the timer shall be started</w:t>
            </w:r>
            <w:r w:rsidRPr="008625A3">
              <w:rPr>
                <w:highlight w:val="red"/>
                <w:lang w:eastAsia="zh-CN"/>
              </w:rPr>
              <w:t>.</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Pr="008625A3" w:rsidRDefault="00062440" w:rsidP="00663342">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r w:rsidR="00B61986"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Default="00B61986"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Pr="008625A3" w:rsidRDefault="001337E1" w:rsidP="00663342">
            <w:pPr>
              <w:pStyle w:val="TAC"/>
              <w:spacing w:before="20" w:after="20"/>
              <w:ind w:left="57" w:right="57"/>
              <w:jc w:val="left"/>
              <w:rPr>
                <w:highlight w:val="green"/>
                <w:lang w:eastAsia="zh-CN"/>
              </w:rPr>
            </w:pPr>
            <w:r w:rsidRPr="008625A3">
              <w:rPr>
                <w:rFonts w:hint="eastAsia"/>
                <w:highlight w:val="green"/>
                <w:lang w:eastAsia="zh-CN"/>
              </w:rPr>
              <w:t>Y</w:t>
            </w:r>
            <w:r w:rsidRPr="008625A3">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Default="00B61986" w:rsidP="00577399">
            <w:pPr>
              <w:pStyle w:val="B1"/>
              <w:ind w:left="0" w:firstLine="0"/>
              <w:rPr>
                <w:noProof/>
              </w:rPr>
            </w:pPr>
          </w:p>
        </w:tc>
      </w:tr>
      <w:tr w:rsidR="00014380" w14:paraId="1510E70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469275" w14:textId="57711645"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06D95EF" w14:textId="28703B45" w:rsidR="00014380" w:rsidRPr="008625A3" w:rsidRDefault="00014380" w:rsidP="00014380">
            <w:pPr>
              <w:pStyle w:val="TAC"/>
              <w:spacing w:before="20" w:after="20"/>
              <w:ind w:left="57" w:right="57"/>
              <w:jc w:val="left"/>
              <w:rPr>
                <w:highlight w:val="green"/>
                <w:lang w:eastAsia="zh-CN"/>
              </w:rPr>
            </w:pPr>
            <w:r w:rsidRPr="008625A3">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D9605" w14:textId="77777777" w:rsidR="00014380" w:rsidRDefault="00014380" w:rsidP="00014380">
            <w:pPr>
              <w:pStyle w:val="B1"/>
              <w:ind w:left="0" w:firstLine="0"/>
              <w:rPr>
                <w:noProof/>
              </w:rPr>
            </w:pPr>
          </w:p>
        </w:tc>
      </w:tr>
    </w:tbl>
    <w:p w14:paraId="4B210DEF" w14:textId="0705B36D" w:rsidR="00B448DF" w:rsidRDefault="00B448DF">
      <w:pPr>
        <w:rPr>
          <w:iCs/>
        </w:rPr>
      </w:pPr>
    </w:p>
    <w:p w14:paraId="08AF64CB" w14:textId="77777777" w:rsidR="00284A80" w:rsidRPr="000315DE" w:rsidRDefault="00284A80" w:rsidP="00284A80">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284A80" w14:paraId="5F7B1323" w14:textId="77777777" w:rsidTr="00230711">
        <w:tc>
          <w:tcPr>
            <w:tcW w:w="3210" w:type="dxa"/>
            <w:shd w:val="clear" w:color="auto" w:fill="00B050"/>
          </w:tcPr>
          <w:p w14:paraId="4BBA856E" w14:textId="77777777" w:rsidR="00284A80" w:rsidRDefault="00284A80" w:rsidP="00230711">
            <w:pPr>
              <w:jc w:val="center"/>
              <w:rPr>
                <w:rStyle w:val="eop"/>
                <w:rFonts w:cs="Arial"/>
                <w:lang w:eastAsia="zh-CN"/>
              </w:rPr>
            </w:pPr>
            <w:r>
              <w:rPr>
                <w:rStyle w:val="eop"/>
                <w:rFonts w:cs="Arial"/>
                <w:lang w:eastAsia="zh-CN"/>
              </w:rPr>
              <w:t>Agree</w:t>
            </w:r>
          </w:p>
        </w:tc>
        <w:tc>
          <w:tcPr>
            <w:tcW w:w="3210" w:type="dxa"/>
            <w:shd w:val="clear" w:color="auto" w:fill="FFFF00"/>
          </w:tcPr>
          <w:p w14:paraId="4D9DAF74" w14:textId="77777777" w:rsidR="00284A80" w:rsidRDefault="00284A80" w:rsidP="00230711">
            <w:pPr>
              <w:jc w:val="center"/>
              <w:rPr>
                <w:rStyle w:val="eop"/>
                <w:rFonts w:cs="Arial"/>
                <w:lang w:eastAsia="zh-CN"/>
              </w:rPr>
            </w:pPr>
            <w:r>
              <w:rPr>
                <w:rStyle w:val="eop"/>
                <w:rFonts w:cs="Arial"/>
                <w:lang w:eastAsia="zh-CN"/>
              </w:rPr>
              <w:t>Neutral</w:t>
            </w:r>
          </w:p>
        </w:tc>
        <w:tc>
          <w:tcPr>
            <w:tcW w:w="3211" w:type="dxa"/>
            <w:shd w:val="clear" w:color="auto" w:fill="FF0000"/>
          </w:tcPr>
          <w:p w14:paraId="3560D93F" w14:textId="77777777" w:rsidR="00284A80" w:rsidRDefault="00284A80" w:rsidP="00230711">
            <w:pPr>
              <w:jc w:val="center"/>
              <w:rPr>
                <w:rStyle w:val="eop"/>
                <w:rFonts w:cs="Arial"/>
                <w:lang w:eastAsia="zh-CN"/>
              </w:rPr>
            </w:pPr>
            <w:r>
              <w:rPr>
                <w:rStyle w:val="eop"/>
                <w:rFonts w:cs="Arial"/>
                <w:lang w:eastAsia="zh-CN"/>
              </w:rPr>
              <w:t>Disagree</w:t>
            </w:r>
          </w:p>
        </w:tc>
      </w:tr>
      <w:tr w:rsidR="00284A80" w14:paraId="084FB590" w14:textId="77777777" w:rsidTr="00230711">
        <w:tc>
          <w:tcPr>
            <w:tcW w:w="3210" w:type="dxa"/>
          </w:tcPr>
          <w:p w14:paraId="0F9A09F9" w14:textId="26EE7A46" w:rsidR="00284A80" w:rsidRDefault="008625A3" w:rsidP="00230711">
            <w:pPr>
              <w:jc w:val="center"/>
              <w:rPr>
                <w:rStyle w:val="eop"/>
                <w:rFonts w:cs="Arial"/>
                <w:lang w:eastAsia="zh-CN"/>
              </w:rPr>
            </w:pPr>
            <w:r>
              <w:rPr>
                <w:rStyle w:val="eop"/>
                <w:rFonts w:cs="Arial"/>
                <w:lang w:eastAsia="zh-CN"/>
              </w:rPr>
              <w:t>11</w:t>
            </w:r>
          </w:p>
        </w:tc>
        <w:tc>
          <w:tcPr>
            <w:tcW w:w="3210" w:type="dxa"/>
          </w:tcPr>
          <w:p w14:paraId="237D4A49" w14:textId="0CE05AE0" w:rsidR="00284A80" w:rsidRDefault="008625A3" w:rsidP="00230711">
            <w:pPr>
              <w:jc w:val="center"/>
              <w:rPr>
                <w:rStyle w:val="eop"/>
                <w:rFonts w:cs="Arial"/>
                <w:lang w:eastAsia="zh-CN"/>
              </w:rPr>
            </w:pPr>
            <w:r>
              <w:rPr>
                <w:rStyle w:val="eop"/>
                <w:rFonts w:cs="Arial"/>
                <w:lang w:eastAsia="zh-CN"/>
              </w:rPr>
              <w:t>2</w:t>
            </w:r>
          </w:p>
        </w:tc>
        <w:tc>
          <w:tcPr>
            <w:tcW w:w="3211" w:type="dxa"/>
          </w:tcPr>
          <w:p w14:paraId="1897882C" w14:textId="406D1B2F" w:rsidR="00284A80" w:rsidRDefault="008625A3" w:rsidP="00230711">
            <w:pPr>
              <w:jc w:val="center"/>
              <w:rPr>
                <w:rStyle w:val="eop"/>
                <w:rFonts w:cs="Arial"/>
                <w:lang w:eastAsia="zh-CN"/>
              </w:rPr>
            </w:pPr>
            <w:r>
              <w:rPr>
                <w:rStyle w:val="eop"/>
                <w:rFonts w:cs="Arial"/>
                <w:lang w:eastAsia="zh-CN"/>
              </w:rPr>
              <w:t>1</w:t>
            </w:r>
          </w:p>
        </w:tc>
      </w:tr>
    </w:tbl>
    <w:p w14:paraId="74F503EA" w14:textId="77777777" w:rsidR="00284A80" w:rsidRDefault="00284A80" w:rsidP="00284A80">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284A80" w14:paraId="609C5C63" w14:textId="77777777" w:rsidTr="00230711">
        <w:tc>
          <w:tcPr>
            <w:tcW w:w="9631" w:type="dxa"/>
          </w:tcPr>
          <w:p w14:paraId="76A42775" w14:textId="77777777" w:rsidR="00284A80" w:rsidRPr="000315DE" w:rsidRDefault="00284A80" w:rsidP="00230711">
            <w:pPr>
              <w:rPr>
                <w:rStyle w:val="eop"/>
                <w:rFonts w:cs="Arial"/>
                <w:u w:val="single"/>
                <w:lang w:eastAsia="zh-CN"/>
              </w:rPr>
            </w:pPr>
            <w:r w:rsidRPr="000315DE">
              <w:rPr>
                <w:rStyle w:val="eop"/>
                <w:rFonts w:cs="Arial"/>
                <w:u w:val="single"/>
                <w:lang w:eastAsia="zh-CN"/>
              </w:rPr>
              <w:t xml:space="preserve">Proposals: </w:t>
            </w:r>
          </w:p>
          <w:p w14:paraId="128AB2A9" w14:textId="712A38A9" w:rsidR="00284A80" w:rsidRDefault="008625A3" w:rsidP="00230711">
            <w:pPr>
              <w:pStyle w:val="ListParagraph"/>
              <w:numPr>
                <w:ilvl w:val="0"/>
                <w:numId w:val="11"/>
              </w:numPr>
              <w:rPr>
                <w:rStyle w:val="eop"/>
                <w:rFonts w:cs="Arial"/>
                <w:lang w:eastAsia="zh-CN"/>
              </w:rPr>
            </w:pPr>
            <w:r>
              <w:rPr>
                <w:rStyle w:val="eop"/>
                <w:rFonts w:cs="Arial"/>
                <w:lang w:eastAsia="zh-CN"/>
              </w:rPr>
              <w:t>Majority agree with the CR</w:t>
            </w:r>
          </w:p>
          <w:p w14:paraId="7BCC8C93" w14:textId="16F50621" w:rsidR="008625A3" w:rsidRDefault="008625A3" w:rsidP="00230711">
            <w:pPr>
              <w:pStyle w:val="ListParagraph"/>
              <w:numPr>
                <w:ilvl w:val="0"/>
                <w:numId w:val="11"/>
              </w:numPr>
              <w:rPr>
                <w:rStyle w:val="eop"/>
                <w:rFonts w:cs="Arial"/>
                <w:lang w:eastAsia="zh-CN"/>
              </w:rPr>
            </w:pPr>
            <w:r>
              <w:rPr>
                <w:rStyle w:val="eop"/>
                <w:rFonts w:cs="Arial"/>
                <w:lang w:eastAsia="zh-CN"/>
              </w:rPr>
              <w:t>A few modifications have been proposed and some questions were asked by companies</w:t>
            </w:r>
          </w:p>
          <w:p w14:paraId="50F8CB5F" w14:textId="69AD8137" w:rsidR="008625A3" w:rsidRDefault="008625A3" w:rsidP="00230711">
            <w:pPr>
              <w:pStyle w:val="ListParagraph"/>
              <w:numPr>
                <w:ilvl w:val="0"/>
                <w:numId w:val="11"/>
              </w:numPr>
              <w:rPr>
                <w:rStyle w:val="eop"/>
                <w:rFonts w:cs="Arial"/>
                <w:lang w:eastAsia="zh-CN"/>
              </w:rPr>
            </w:pPr>
            <w:r>
              <w:rPr>
                <w:rStyle w:val="eop"/>
                <w:rFonts w:cs="Arial"/>
                <w:lang w:eastAsia="zh-CN"/>
              </w:rPr>
              <w:t xml:space="preserve">One company thinks no change is needed, as it is already clear from the spec, but seems the intended change is not technically wrong then (perhaps redundant?). So, can go with majority in this case. </w:t>
            </w:r>
          </w:p>
          <w:p w14:paraId="6DF4BA4F" w14:textId="1B581899" w:rsidR="00284A80" w:rsidRPr="00F347DA" w:rsidRDefault="00284A80"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10</w:t>
            </w:r>
            <w:r w:rsidRPr="00041A13">
              <w:rPr>
                <w:rStyle w:val="eop"/>
                <w:rFonts w:cs="Arial"/>
                <w:b/>
                <w:bCs/>
                <w:lang w:eastAsia="zh-CN"/>
              </w:rPr>
              <w:t xml:space="preserve">: </w:t>
            </w:r>
            <w:r w:rsidR="008625A3">
              <w:rPr>
                <w:rStyle w:val="eop"/>
                <w:rFonts w:cs="Arial"/>
                <w:b/>
                <w:bCs/>
                <w:lang w:eastAsia="zh-CN"/>
              </w:rPr>
              <w:t xml:space="preserve">CR in </w:t>
            </w:r>
            <w:r w:rsidR="008625A3" w:rsidRPr="008625A3">
              <w:rPr>
                <w:rStyle w:val="eop"/>
                <w:rFonts w:cs="Arial"/>
                <w:b/>
                <w:bCs/>
                <w:lang w:eastAsia="zh-CN"/>
              </w:rPr>
              <w:t>R2-2108343</w:t>
            </w:r>
            <w:r w:rsidR="008625A3">
              <w:rPr>
                <w:rStyle w:val="eop"/>
                <w:rFonts w:cs="Arial"/>
                <w:b/>
                <w:bCs/>
                <w:lang w:eastAsia="zh-CN"/>
              </w:rPr>
              <w:t xml:space="preserve"> is revised (take into account the feedback from phase-1) and discussed in second phase</w:t>
            </w:r>
            <w:r>
              <w:rPr>
                <w:rStyle w:val="eop"/>
                <w:rFonts w:cs="Arial"/>
                <w:b/>
                <w:bCs/>
                <w:lang w:eastAsia="zh-CN"/>
              </w:rPr>
              <w:t xml:space="preserve">. </w:t>
            </w:r>
          </w:p>
        </w:tc>
      </w:tr>
    </w:tbl>
    <w:p w14:paraId="69912D2F" w14:textId="77777777" w:rsidR="00284A80" w:rsidRDefault="00284A80" w:rsidP="00284A80">
      <w:pPr>
        <w:rPr>
          <w:lang w:val="en-US" w:eastAsia="zh-CN"/>
        </w:rPr>
      </w:pPr>
    </w:p>
    <w:p w14:paraId="00C10A29" w14:textId="77777777" w:rsidR="00284A80" w:rsidRDefault="00284A80">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7E20EC">
      <w:pPr>
        <w:pStyle w:val="Doc-title"/>
      </w:pPr>
      <w:hyperlink r:id="rId37"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14:paraId="7DE61404" w14:textId="77777777" w:rsidR="00B448DF" w:rsidRDefault="00564F42">
      <w:pPr>
        <w:rPr>
          <w:iCs/>
        </w:rPr>
      </w:pPr>
      <w:r>
        <w:rPr>
          <w:iCs/>
        </w:rPr>
        <w:t>In the above CR (</w:t>
      </w:r>
      <w:hyperlink r:id="rId38"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9"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sidRPr="001D0EEE">
              <w:rPr>
                <w:highlight w:val="green"/>
                <w:lang w:eastAsia="zh-CN"/>
              </w:rPr>
              <w:t>Yes</w:t>
            </w:r>
            <w:r>
              <w:rPr>
                <w:lang w:eastAsia="zh-CN"/>
              </w:rPr>
              <w:t xml:space="preserve"> </w:t>
            </w:r>
            <w:r w:rsidRPr="001D0EEE">
              <w:rPr>
                <w:highlight w:val="yellow"/>
                <w:lang w:eastAsia="zh-CN"/>
              </w:rPr>
              <w:t>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맑은 고딕"/>
                <w:lang w:eastAsia="ko-KR"/>
              </w:rPr>
            </w:pPr>
            <w:r>
              <w:rPr>
                <w:rFonts w:eastAsia="맑은 고딕"/>
                <w:lang w:eastAsia="ko-KR"/>
              </w:rPr>
              <w:t>2&gt;</w:t>
            </w:r>
            <w:r>
              <w:rPr>
                <w:rFonts w:eastAsia="맑은 고딕"/>
                <w:lang w:eastAsia="ko-KR"/>
              </w:rPr>
              <w:tab/>
              <w:t xml:space="preserve">if </w:t>
            </w:r>
            <w:r>
              <w:rPr>
                <w:rFonts w:eastAsia="맑은 고딕"/>
                <w:i/>
                <w:lang w:eastAsia="ko-KR"/>
              </w:rPr>
              <w:t>multiplePHR</w:t>
            </w:r>
            <w:r>
              <w:rPr>
                <w:rFonts w:eastAsia="맑은 고딕"/>
                <w:lang w:eastAsia="ko-KR"/>
              </w:rPr>
              <w:t xml:space="preserve"> with value </w:t>
            </w:r>
            <w:r>
              <w:rPr>
                <w:rFonts w:eastAsia="맑은 고딕"/>
                <w:i/>
                <w:lang w:eastAsia="ko-KR"/>
              </w:rPr>
              <w:t>true</w:t>
            </w:r>
            <w:r>
              <w:rPr>
                <w:rFonts w:eastAsia="맑은 고딕"/>
                <w:lang w:eastAsia="ko-KR"/>
              </w:rPr>
              <w:t xml:space="preserve"> is configured:</w:t>
            </w:r>
          </w:p>
          <w:p w14:paraId="52434284" w14:textId="77777777" w:rsidR="00B448DF" w:rsidRDefault="00564F42">
            <w:pPr>
              <w:spacing w:after="60" w:line="240" w:lineRule="auto"/>
              <w:ind w:left="1135" w:hanging="288"/>
              <w:rPr>
                <w:ins w:id="145" w:author="Jang, Jaehyuk" w:date="2021-08-05T14:12:00Z"/>
                <w:rFonts w:eastAsia="맑은 고딕"/>
                <w:lang w:eastAsia="ko-KR"/>
              </w:rPr>
            </w:pPr>
            <w:r>
              <w:rPr>
                <w:rFonts w:eastAsia="맑은 고딕"/>
                <w:lang w:eastAsia="ko-KR"/>
              </w:rPr>
              <w:t>3&gt;</w:t>
            </w:r>
            <w:r>
              <w:rPr>
                <w:rFonts w:eastAsia="맑은 고딕"/>
                <w:lang w:eastAsia="ko-KR"/>
              </w:rPr>
              <w:tab/>
              <w:t>for each activated Serving Cell with configured uplink associated with any MAC entity</w:t>
            </w:r>
            <w:r>
              <w:rPr>
                <w:rFonts w:eastAsia="맑은 고딕"/>
                <w:lang w:eastAsia="zh-CN"/>
              </w:rPr>
              <w:t xml:space="preserve"> of which the active DL BWP</w:t>
            </w:r>
            <w:r>
              <w:rPr>
                <w:rFonts w:eastAsia="맑은 고딕"/>
                <w:lang w:eastAsia="ko-KR"/>
              </w:rPr>
              <w:t xml:space="preserve"> is not dormant BWP</w:t>
            </w:r>
            <w:ins w:id="146" w:author="Jang, Jaehyuk" w:date="2021-08-05T14:12:00Z">
              <w:r>
                <w:rPr>
                  <w:rFonts w:eastAsia="맑은 고딕"/>
                  <w:lang w:eastAsia="ko-KR"/>
                </w:rPr>
                <w:t xml:space="preserve">; </w:t>
              </w:r>
              <w:del w:id="147" w:author="QC" w:date="2021-08-17T12:15:00Z">
                <w:r>
                  <w:rPr>
                    <w:rFonts w:eastAsia="맑은 고딕"/>
                    <w:lang w:eastAsia="ko-KR"/>
                  </w:rPr>
                  <w:delText>or</w:delText>
                </w:r>
              </w:del>
            </w:ins>
            <w:ins w:id="148" w:author="QC" w:date="2021-08-17T12:15:00Z">
              <w:r>
                <w:rPr>
                  <w:rFonts w:eastAsia="맑은 고딕"/>
                  <w:lang w:eastAsia="ko-KR"/>
                </w:rPr>
                <w:t>and</w:t>
              </w:r>
            </w:ins>
          </w:p>
          <w:p w14:paraId="795BB63D" w14:textId="77777777" w:rsidR="00B448DF" w:rsidRDefault="00564F42">
            <w:pPr>
              <w:spacing w:after="60" w:line="240" w:lineRule="auto"/>
              <w:ind w:left="1135" w:hanging="288"/>
              <w:rPr>
                <w:rFonts w:eastAsia="맑은 고딕"/>
                <w:lang w:eastAsia="ko-KR"/>
              </w:rPr>
            </w:pPr>
            <w:ins w:id="149" w:author="Jang, Jaehyuk" w:date="2021-08-05T14:12:00Z">
              <w:r>
                <w:rPr>
                  <w:rFonts w:eastAsia="맑은 고딕"/>
                  <w:lang w:eastAsia="ko-KR"/>
                </w:rPr>
                <w:t>3&gt;</w:t>
              </w:r>
              <w:r>
                <w:rPr>
                  <w:rFonts w:eastAsia="맑은 고딕"/>
                  <w:lang w:eastAsia="ko-KR"/>
                </w:rPr>
                <w:tab/>
                <w:t>for each activated Serving Cell with configured uplink associated with E-UTRA MAC entity</w:t>
              </w:r>
            </w:ins>
            <w:r>
              <w:rPr>
                <w:rFonts w:eastAsia="맑은 고딕"/>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sidRPr="001D0EEE">
              <w:rPr>
                <w:highlight w:val="green"/>
                <w:lang w:eastAsia="zh-CN"/>
              </w:rPr>
              <w:t>Agree with QC’s revision</w:t>
            </w:r>
            <w:r>
              <w:rPr>
                <w:lang w:eastAsia="zh-CN"/>
              </w:rPr>
              <w:t>.</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sidRPr="001D0EE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sidRPr="001D0EEE">
              <w:rPr>
                <w:rFonts w:hint="eastAsia"/>
                <w:highlight w:val="green"/>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맑은 고딕"/>
                <w:lang w:eastAsia="ko-KR"/>
              </w:rPr>
            </w:pPr>
            <w:r w:rsidRPr="001D0EEE">
              <w:rPr>
                <w:rFonts w:eastAsia="맑은 고딕" w:hint="eastAsia"/>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 xml:space="preserve">As there is no BWP, there is no dormant BWP for E-UTRA MAC. </w:t>
            </w:r>
            <w:r>
              <w:rPr>
                <w:rFonts w:eastAsia="맑은 고딕"/>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맑은 고딕"/>
                <w:lang w:eastAsia="ko-KR"/>
              </w:rPr>
            </w:pPr>
            <w:r>
              <w:rPr>
                <w:rFonts w:eastAsia="맑은 고딕"/>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sidRPr="001D0EEE">
              <w:rPr>
                <w:rFonts w:hint="eastAsia"/>
                <w:highlight w:val="yellow"/>
                <w:lang w:eastAsia="zh-CN"/>
              </w:rPr>
              <w:t>N</w:t>
            </w:r>
            <w:r w:rsidRPr="001D0EEE">
              <w:rPr>
                <w:highlight w:val="yellow"/>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맑은 고딕"/>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맑은 고딕"/>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sidRPr="001D0EEE">
              <w:rPr>
                <w:rFonts w:eastAsia="맑은 고딕"/>
                <w:highlight w:val="yellow"/>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맑은 고딕"/>
                <w:lang w:eastAsia="ko-KR"/>
              </w:rPr>
            </w:pPr>
            <w:r>
              <w:rPr>
                <w:rFonts w:eastAsia="맑은 고딕"/>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맑은 고딕"/>
                <w:lang w:eastAsia="ko-KR"/>
              </w:rPr>
            </w:pPr>
            <w:r w:rsidRPr="0009095D">
              <w:rPr>
                <w:rFonts w:eastAsia="맑은 고딕"/>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맑은 고딕"/>
                <w:lang w:eastAsia="ko-KR"/>
              </w:rPr>
            </w:pPr>
            <w:r w:rsidRPr="001D0EEE">
              <w:rPr>
                <w:rFonts w:eastAsia="맑은 고딕" w:hint="eastAsia"/>
                <w:highlight w:val="yellow"/>
                <w:lang w:eastAsia="ko-KR"/>
              </w:rPr>
              <w:t>S</w:t>
            </w:r>
            <w:r w:rsidRPr="001D0EEE">
              <w:rPr>
                <w:rFonts w:eastAsia="맑은 고딕"/>
                <w:highlight w:val="yellow"/>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맑은 고딕"/>
                <w:lang w:eastAsia="ko-KR"/>
              </w:rPr>
            </w:pPr>
            <w:r w:rsidRPr="001D0EEE">
              <w:rPr>
                <w:rFonts w:eastAsia="맑은 고딕" w:hint="eastAsia"/>
                <w:highlight w:val="green"/>
                <w:lang w:eastAsia="ko-KR"/>
              </w:rPr>
              <w:t>W</w:t>
            </w:r>
            <w:r w:rsidRPr="001D0EEE">
              <w:rPr>
                <w:rFonts w:eastAsia="맑은 고딕"/>
                <w:highlight w:val="green"/>
                <w:lang w:eastAsia="ko-KR"/>
              </w:rPr>
              <w:t>e share the intention</w:t>
            </w:r>
            <w:r w:rsidRPr="0009095D">
              <w:rPr>
                <w:rFonts w:eastAsia="맑은 고딕"/>
                <w:lang w:eastAsia="ko-KR"/>
              </w:rPr>
              <w:t xml:space="preserve">. </w:t>
            </w:r>
            <w:r w:rsidRPr="001D0EEE">
              <w:rPr>
                <w:rFonts w:eastAsia="맑은 고딕"/>
                <w:highlight w:val="red"/>
                <w:lang w:eastAsia="ko-KR"/>
              </w:rPr>
              <w:t>But we are not sure if the CR can completely address this issue</w:t>
            </w:r>
            <w:r w:rsidRPr="0009095D">
              <w:rPr>
                <w:rFonts w:eastAsia="맑은 고딕"/>
                <w:lang w:eastAsia="ko-KR"/>
              </w:rPr>
              <w:t xml:space="preserve">, </w:t>
            </w:r>
            <w:r w:rsidRPr="001D0EEE">
              <w:rPr>
                <w:rFonts w:eastAsia="맑은 고딕"/>
                <w:highlight w:val="red"/>
                <w:lang w:eastAsia="ko-KR"/>
              </w:rPr>
              <w:t>as it may also affect the dual-connectivity PHR report at the E-UTRA MAC entity</w:t>
            </w:r>
            <w:r w:rsidRPr="0009095D">
              <w:rPr>
                <w:rFonts w:eastAsia="맑은 고딕"/>
                <w:lang w:eastAsia="ko-KR"/>
              </w:rPr>
              <w:t xml:space="preserve">. </w:t>
            </w:r>
            <w:r w:rsidRPr="001D0EEE">
              <w:rPr>
                <w:rFonts w:eastAsia="맑은 고딕"/>
                <w:highlight w:val="red"/>
                <w:lang w:eastAsia="ko-KR"/>
              </w:rPr>
              <w:t>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맑은 고딕"/>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Pr="001D0EEE" w:rsidRDefault="00F5258F" w:rsidP="00F5258F">
            <w:pPr>
              <w:pStyle w:val="TAC"/>
              <w:spacing w:before="20" w:after="20"/>
              <w:ind w:left="57" w:right="57"/>
              <w:jc w:val="left"/>
              <w:rPr>
                <w:rFonts w:eastAsia="맑은 고딕"/>
                <w:highlight w:val="green"/>
                <w:lang w:eastAsia="ko-KR"/>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맑은 고딕"/>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Pr="001D0EEE" w:rsidRDefault="00F14BD1">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Pr="001D0EEE" w:rsidRDefault="00663342" w:rsidP="00663342">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Pr="001D0EEE" w:rsidRDefault="001C2F91" w:rsidP="00663342">
            <w:pPr>
              <w:pStyle w:val="TAC"/>
              <w:spacing w:before="20" w:after="20"/>
              <w:ind w:left="57" w:right="57"/>
              <w:jc w:val="left"/>
              <w:rPr>
                <w:highlight w:val="green"/>
                <w:lang w:eastAsia="zh-CN"/>
              </w:rPr>
            </w:pPr>
            <w:r w:rsidRPr="001D0EEE">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r w:rsidR="001114EB"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Default="001114EB"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Pr="001D0EEE" w:rsidRDefault="00DD5C72" w:rsidP="00663342">
            <w:pPr>
              <w:pStyle w:val="TAC"/>
              <w:spacing w:before="20" w:after="20"/>
              <w:ind w:left="57" w:right="57"/>
              <w:jc w:val="left"/>
              <w:rPr>
                <w:highlight w:val="green"/>
                <w:lang w:eastAsia="zh-CN"/>
              </w:rPr>
            </w:pPr>
            <w:r w:rsidRPr="001D0EEE">
              <w:rPr>
                <w:rFonts w:hint="eastAsia"/>
                <w:highlight w:val="green"/>
                <w:lang w:eastAsia="zh-CN"/>
              </w:rPr>
              <w:t>Y</w:t>
            </w:r>
            <w:r w:rsidRPr="001D0EEE">
              <w:rPr>
                <w:highlight w:val="gree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Default="00DD5C72" w:rsidP="00663342">
            <w:pPr>
              <w:pStyle w:val="TAC"/>
              <w:spacing w:before="20" w:after="20"/>
              <w:ind w:left="57" w:right="57"/>
              <w:jc w:val="left"/>
              <w:rPr>
                <w:bCs/>
                <w:lang w:eastAsia="zh-CN"/>
              </w:rPr>
            </w:pPr>
            <w:r>
              <w:rPr>
                <w:rFonts w:hint="eastAsia"/>
                <w:bCs/>
                <w:lang w:eastAsia="zh-CN"/>
              </w:rPr>
              <w:t>W</w:t>
            </w:r>
            <w:r>
              <w:rPr>
                <w:bCs/>
                <w:lang w:eastAsia="zh-CN"/>
              </w:rPr>
              <w:t>e are also fine with the intention</w:t>
            </w:r>
            <w:r w:rsidR="001F4D0D">
              <w:rPr>
                <w:bCs/>
                <w:lang w:eastAsia="zh-CN"/>
              </w:rPr>
              <w:t xml:space="preserve"> and prefer Qualcomm’s revised text.</w:t>
            </w:r>
          </w:p>
        </w:tc>
      </w:tr>
      <w:tr w:rsidR="00014380" w14:paraId="00B127D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A81BC" w14:textId="67758C41" w:rsidR="00014380" w:rsidRDefault="00014380" w:rsidP="00014380">
            <w:pPr>
              <w:pStyle w:val="TAC"/>
              <w:spacing w:before="20" w:after="20"/>
              <w:ind w:left="57" w:right="57"/>
              <w:jc w:val="left"/>
              <w:rPr>
                <w:lang w:eastAsia="zh-CN"/>
              </w:rPr>
            </w:pPr>
            <w:r>
              <w:rPr>
                <w:rFonts w:eastAsia="맑은 고딕"/>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7FCFCC34" w14:textId="23929506" w:rsidR="00014380" w:rsidRDefault="00014380" w:rsidP="00014380">
            <w:pPr>
              <w:pStyle w:val="TAC"/>
              <w:spacing w:before="20" w:after="20"/>
              <w:ind w:left="57" w:right="57"/>
              <w:jc w:val="left"/>
              <w:rPr>
                <w:lang w:eastAsia="zh-CN"/>
              </w:rPr>
            </w:pPr>
            <w:r w:rsidRPr="001D0EEE">
              <w:rPr>
                <w:highlight w:val="yellow"/>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1D9EEF5" w14:textId="496BC0E0" w:rsidR="00014380" w:rsidRDefault="00014380" w:rsidP="00014380">
            <w:pPr>
              <w:pStyle w:val="TAC"/>
              <w:spacing w:before="20" w:after="20"/>
              <w:ind w:left="57" w:right="57"/>
              <w:jc w:val="left"/>
              <w:rPr>
                <w:bCs/>
                <w:lang w:eastAsia="zh-CN"/>
              </w:rPr>
            </w:pPr>
            <w:r>
              <w:rPr>
                <w:rFonts w:eastAsia="맑은 고딕"/>
                <w:lang w:eastAsia="ko-KR"/>
              </w:rPr>
              <w:t xml:space="preserve">We agree with the intention of this CR and we are fine with the suggestion from Qualcomm. Though there are other cases MAC specification where “any MAC entity” is used, and the change is not so essential. </w:t>
            </w:r>
          </w:p>
        </w:tc>
      </w:tr>
    </w:tbl>
    <w:p w14:paraId="04AC8BB5" w14:textId="77777777" w:rsidR="001D0EEE" w:rsidRPr="000315DE" w:rsidRDefault="001D0EEE" w:rsidP="001D0EEE">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D0EEE" w14:paraId="5149B52F" w14:textId="77777777" w:rsidTr="00230711">
        <w:tc>
          <w:tcPr>
            <w:tcW w:w="3210" w:type="dxa"/>
            <w:shd w:val="clear" w:color="auto" w:fill="00B050"/>
          </w:tcPr>
          <w:p w14:paraId="6A7842DE" w14:textId="77777777" w:rsidR="001D0EEE" w:rsidRDefault="001D0EEE" w:rsidP="00230711">
            <w:pPr>
              <w:jc w:val="center"/>
              <w:rPr>
                <w:rStyle w:val="eop"/>
                <w:rFonts w:cs="Arial"/>
                <w:lang w:eastAsia="zh-CN"/>
              </w:rPr>
            </w:pPr>
            <w:r>
              <w:rPr>
                <w:rStyle w:val="eop"/>
                <w:rFonts w:cs="Arial"/>
                <w:lang w:eastAsia="zh-CN"/>
              </w:rPr>
              <w:t>Agree</w:t>
            </w:r>
          </w:p>
        </w:tc>
        <w:tc>
          <w:tcPr>
            <w:tcW w:w="3210" w:type="dxa"/>
            <w:shd w:val="clear" w:color="auto" w:fill="FFFF00"/>
          </w:tcPr>
          <w:p w14:paraId="22AA2D9F" w14:textId="77777777" w:rsidR="001D0EEE" w:rsidRDefault="001D0EEE"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5A4E09C" w14:textId="77777777" w:rsidR="001D0EEE" w:rsidRDefault="001D0EEE" w:rsidP="00230711">
            <w:pPr>
              <w:jc w:val="center"/>
              <w:rPr>
                <w:rStyle w:val="eop"/>
                <w:rFonts w:cs="Arial"/>
                <w:lang w:eastAsia="zh-CN"/>
              </w:rPr>
            </w:pPr>
            <w:r>
              <w:rPr>
                <w:rStyle w:val="eop"/>
                <w:rFonts w:cs="Arial"/>
                <w:lang w:eastAsia="zh-CN"/>
              </w:rPr>
              <w:t>Disagree</w:t>
            </w:r>
          </w:p>
        </w:tc>
      </w:tr>
      <w:tr w:rsidR="001D0EEE" w14:paraId="2F6DF837" w14:textId="77777777" w:rsidTr="00230711">
        <w:tc>
          <w:tcPr>
            <w:tcW w:w="3210" w:type="dxa"/>
          </w:tcPr>
          <w:p w14:paraId="13B8B74D" w14:textId="172E76B7" w:rsidR="001D0EEE" w:rsidRDefault="001D0EEE" w:rsidP="00230711">
            <w:pPr>
              <w:jc w:val="center"/>
              <w:rPr>
                <w:rStyle w:val="eop"/>
                <w:rFonts w:cs="Arial"/>
                <w:lang w:eastAsia="zh-CN"/>
              </w:rPr>
            </w:pPr>
            <w:r>
              <w:rPr>
                <w:rStyle w:val="eop"/>
                <w:rFonts w:cs="Arial"/>
                <w:lang w:eastAsia="zh-CN"/>
              </w:rPr>
              <w:t>8</w:t>
            </w:r>
          </w:p>
        </w:tc>
        <w:tc>
          <w:tcPr>
            <w:tcW w:w="3210" w:type="dxa"/>
          </w:tcPr>
          <w:p w14:paraId="305CB5AD" w14:textId="5AE81FFC" w:rsidR="001D0EEE" w:rsidRDefault="001D0EEE" w:rsidP="00230711">
            <w:pPr>
              <w:jc w:val="center"/>
              <w:rPr>
                <w:rStyle w:val="eop"/>
                <w:rFonts w:cs="Arial"/>
                <w:lang w:eastAsia="zh-CN"/>
              </w:rPr>
            </w:pPr>
            <w:r>
              <w:rPr>
                <w:rStyle w:val="eop"/>
                <w:rFonts w:cs="Arial"/>
                <w:lang w:eastAsia="zh-CN"/>
              </w:rPr>
              <w:t>6</w:t>
            </w:r>
          </w:p>
        </w:tc>
        <w:tc>
          <w:tcPr>
            <w:tcW w:w="3211" w:type="dxa"/>
          </w:tcPr>
          <w:p w14:paraId="6FB28A3B" w14:textId="7A19991A" w:rsidR="001D0EEE" w:rsidRDefault="001D0EEE" w:rsidP="00230711">
            <w:pPr>
              <w:jc w:val="center"/>
              <w:rPr>
                <w:rStyle w:val="eop"/>
                <w:rFonts w:cs="Arial"/>
                <w:lang w:eastAsia="zh-CN"/>
              </w:rPr>
            </w:pPr>
            <w:r>
              <w:rPr>
                <w:rStyle w:val="eop"/>
                <w:rFonts w:cs="Arial"/>
                <w:lang w:eastAsia="zh-CN"/>
              </w:rPr>
              <w:t>0</w:t>
            </w:r>
          </w:p>
        </w:tc>
      </w:tr>
    </w:tbl>
    <w:p w14:paraId="28D81658" w14:textId="77777777" w:rsidR="001D0EEE" w:rsidRDefault="001D0EEE" w:rsidP="001D0EEE">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1D0EEE" w14:paraId="08551F3E" w14:textId="77777777" w:rsidTr="00230711">
        <w:tc>
          <w:tcPr>
            <w:tcW w:w="9631" w:type="dxa"/>
          </w:tcPr>
          <w:p w14:paraId="04DE08F0" w14:textId="77777777" w:rsidR="001D0EEE" w:rsidRPr="000315DE" w:rsidRDefault="001D0EEE" w:rsidP="00230711">
            <w:pPr>
              <w:rPr>
                <w:rStyle w:val="eop"/>
                <w:rFonts w:cs="Arial"/>
                <w:u w:val="single"/>
                <w:lang w:eastAsia="zh-CN"/>
              </w:rPr>
            </w:pPr>
            <w:r w:rsidRPr="000315DE">
              <w:rPr>
                <w:rStyle w:val="eop"/>
                <w:rFonts w:cs="Arial"/>
                <w:u w:val="single"/>
                <w:lang w:eastAsia="zh-CN"/>
              </w:rPr>
              <w:lastRenderedPageBreak/>
              <w:t xml:space="preserve">Proposals: </w:t>
            </w:r>
          </w:p>
          <w:p w14:paraId="31FC2E4A" w14:textId="77777777" w:rsidR="001D0EEE" w:rsidRDefault="001D0EEE" w:rsidP="00230711">
            <w:pPr>
              <w:pStyle w:val="ListParagraph"/>
              <w:numPr>
                <w:ilvl w:val="0"/>
                <w:numId w:val="11"/>
              </w:numPr>
              <w:rPr>
                <w:rStyle w:val="eop"/>
                <w:rFonts w:cs="Arial"/>
                <w:lang w:eastAsia="zh-CN"/>
              </w:rPr>
            </w:pPr>
            <w:r>
              <w:rPr>
                <w:rStyle w:val="eop"/>
                <w:rFonts w:cs="Arial"/>
                <w:lang w:eastAsia="zh-CN"/>
              </w:rPr>
              <w:t>Majority agree with the CR.</w:t>
            </w:r>
          </w:p>
          <w:p w14:paraId="39B2CDAF" w14:textId="031B01E4" w:rsidR="001D0EEE" w:rsidRDefault="001D0EEE" w:rsidP="00230711">
            <w:pPr>
              <w:pStyle w:val="ListParagraph"/>
              <w:numPr>
                <w:ilvl w:val="0"/>
                <w:numId w:val="11"/>
              </w:numPr>
              <w:rPr>
                <w:rStyle w:val="eop"/>
                <w:rFonts w:cs="Arial"/>
                <w:lang w:eastAsia="zh-CN"/>
              </w:rPr>
            </w:pPr>
            <w:r>
              <w:rPr>
                <w:rStyle w:val="eop"/>
                <w:rFonts w:cs="Arial"/>
                <w:lang w:eastAsia="zh-CN"/>
              </w:rPr>
              <w:t xml:space="preserve">Some minor modifications proposed above.  </w:t>
            </w:r>
          </w:p>
          <w:p w14:paraId="3E24456B" w14:textId="3A1D6DE4" w:rsidR="006C6BEB" w:rsidRDefault="006C6BEB" w:rsidP="00230711">
            <w:pPr>
              <w:pStyle w:val="ListParagraph"/>
              <w:numPr>
                <w:ilvl w:val="0"/>
                <w:numId w:val="11"/>
              </w:numPr>
              <w:rPr>
                <w:rStyle w:val="eop"/>
                <w:rFonts w:cs="Arial"/>
                <w:lang w:eastAsia="zh-CN"/>
              </w:rPr>
            </w:pPr>
            <w:r>
              <w:rPr>
                <w:rStyle w:val="eop"/>
                <w:rFonts w:cs="Arial"/>
                <w:lang w:eastAsia="zh-CN"/>
              </w:rPr>
              <w:t xml:space="preserve">One company asked time for further checking (may be done in parallel to phase-2)? </w:t>
            </w:r>
          </w:p>
          <w:p w14:paraId="1B89963B" w14:textId="7AD22BF6" w:rsidR="001D0EEE" w:rsidRPr="00F347DA" w:rsidRDefault="001D0EEE" w:rsidP="00230711">
            <w:pPr>
              <w:rPr>
                <w:rStyle w:val="eop"/>
                <w:rFonts w:cs="Arial"/>
                <w:b/>
                <w:bCs/>
                <w:lang w:eastAsia="zh-CN"/>
              </w:rPr>
            </w:pPr>
            <w:r w:rsidRPr="00041A13">
              <w:rPr>
                <w:rStyle w:val="eop"/>
                <w:rFonts w:cs="Arial"/>
                <w:b/>
                <w:bCs/>
                <w:lang w:eastAsia="zh-CN"/>
              </w:rPr>
              <w:t xml:space="preserve">Proposal </w:t>
            </w:r>
            <w:r w:rsidR="00066EEC">
              <w:rPr>
                <w:rStyle w:val="eop"/>
                <w:rFonts w:cs="Arial"/>
                <w:b/>
                <w:bCs/>
                <w:lang w:eastAsia="zh-CN"/>
              </w:rPr>
              <w:t>11</w:t>
            </w:r>
            <w:r w:rsidRPr="00041A13">
              <w:rPr>
                <w:rStyle w:val="eop"/>
                <w:rFonts w:cs="Arial"/>
                <w:b/>
                <w:bCs/>
                <w:lang w:eastAsia="zh-CN"/>
              </w:rPr>
              <w:t xml:space="preserve">: </w:t>
            </w:r>
            <w:r w:rsidR="006C6BEB">
              <w:rPr>
                <w:rStyle w:val="eop"/>
                <w:rFonts w:cs="Arial"/>
                <w:b/>
                <w:bCs/>
                <w:lang w:eastAsia="zh-CN"/>
              </w:rPr>
              <w:t xml:space="preserve">CR in </w:t>
            </w:r>
            <w:r w:rsidR="006C6BEB" w:rsidRPr="006C6BEB">
              <w:rPr>
                <w:rStyle w:val="eop"/>
                <w:rFonts w:cs="Arial"/>
                <w:b/>
                <w:bCs/>
                <w:lang w:eastAsia="zh-CN"/>
              </w:rPr>
              <w:t>R2-2107782</w:t>
            </w:r>
            <w:r w:rsidR="006C6BEB">
              <w:rPr>
                <w:rStyle w:val="eop"/>
                <w:rFonts w:cs="Arial"/>
                <w:b/>
                <w:bCs/>
                <w:lang w:eastAsia="zh-CN"/>
              </w:rPr>
              <w:t xml:space="preserve"> is revised according the comments in phase-1 and checked offline further in phase-2. </w:t>
            </w:r>
          </w:p>
        </w:tc>
      </w:tr>
    </w:tbl>
    <w:p w14:paraId="43422114" w14:textId="60411CE9"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7E20EC">
      <w:pPr>
        <w:pStyle w:val="Doc-title"/>
      </w:pPr>
      <w:hyperlink r:id="rId40" w:history="1">
        <w:r w:rsidR="00564F42" w:rsidRPr="00B23DE6">
          <w:rPr>
            <w:rStyle w:val="Hyperlink"/>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1"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2"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sidRPr="001959D9">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Pr="001959D9" w:rsidRDefault="00564F42">
            <w:pPr>
              <w:pStyle w:val="TAC"/>
              <w:spacing w:before="20" w:after="20"/>
              <w:ind w:left="57" w:right="57"/>
              <w:jc w:val="left"/>
              <w:rPr>
                <w:highlight w:val="red"/>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Pr="001959D9" w:rsidRDefault="00231098" w:rsidP="00231098">
            <w:pPr>
              <w:pStyle w:val="TAC"/>
              <w:spacing w:before="20" w:after="20"/>
              <w:ind w:left="57" w:right="57"/>
              <w:jc w:val="left"/>
              <w:rPr>
                <w:highlight w:val="red"/>
                <w:lang w:eastAsia="ko-KR"/>
              </w:rPr>
            </w:pPr>
            <w:r w:rsidRPr="001959D9">
              <w:rPr>
                <w:rFonts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맑은 고딕"/>
                <w:lang w:eastAsia="ko-KR"/>
              </w:rPr>
            </w:pPr>
            <w:r>
              <w:rPr>
                <w:rFonts w:eastAsia="맑은 고딕"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1959D9" w:rsidRDefault="009C1BF6" w:rsidP="009C1BF6">
            <w:pPr>
              <w:pStyle w:val="TAC"/>
              <w:spacing w:before="20" w:after="20"/>
              <w:ind w:left="57" w:right="57"/>
              <w:jc w:val="left"/>
              <w:rPr>
                <w:rFonts w:eastAsia="맑은 고딕"/>
                <w:highlight w:val="red"/>
                <w:lang w:eastAsia="ko-KR"/>
              </w:rPr>
            </w:pPr>
            <w:r w:rsidRPr="001959D9">
              <w:rPr>
                <w:rFonts w:eastAsia="맑은 고딕" w:hint="eastAsia"/>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 xml:space="preserve">If retransmission of a </w:t>
            </w:r>
            <w:r>
              <w:rPr>
                <w:rFonts w:eastAsia="맑은 고딕"/>
                <w:lang w:eastAsia="ko-KR"/>
              </w:rPr>
              <w:t>dynamic</w:t>
            </w:r>
            <w:r>
              <w:rPr>
                <w:rFonts w:eastAsia="맑은 고딕" w:hint="eastAsia"/>
                <w:lang w:eastAsia="ko-KR"/>
              </w:rPr>
              <w:t xml:space="preserve"> </w:t>
            </w:r>
            <w:r>
              <w:rPr>
                <w:rFonts w:eastAsia="맑은 고딕"/>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If retransmission of a configured grant</w:t>
            </w:r>
            <w:r>
              <w:rPr>
                <w:rFonts w:eastAsia="맑은 고딕"/>
                <w:lang w:eastAsia="ko-KR"/>
              </w:rPr>
              <w:t xml:space="preserve"> within bundle</w:t>
            </w:r>
            <w:r>
              <w:rPr>
                <w:rFonts w:eastAsia="맑은 고딕" w:hint="eastAsia"/>
                <w:lang w:eastAsia="ko-KR"/>
              </w:rPr>
              <w:t xml:space="preserve"> overlaps with MsgA, it seems that the MAC ignores the </w:t>
            </w:r>
            <w:r>
              <w:rPr>
                <w:rFonts w:eastAsia="맑은 고딕"/>
                <w:lang w:eastAsia="ko-KR"/>
              </w:rPr>
              <w:t xml:space="preserve">configured grant as in 5.4.2.1. </w:t>
            </w:r>
          </w:p>
          <w:p w14:paraId="5096ADA6" w14:textId="67FD8F5D" w:rsidR="00444040" w:rsidRDefault="009C1BF6" w:rsidP="00444040">
            <w:pPr>
              <w:pStyle w:val="TAC"/>
              <w:spacing w:before="20" w:after="20"/>
              <w:ind w:left="57" w:right="57"/>
              <w:jc w:val="left"/>
              <w:rPr>
                <w:rFonts w:eastAsia="맑은 고딕"/>
                <w:lang w:eastAsia="ko-KR"/>
              </w:rPr>
            </w:pPr>
            <w:r>
              <w:rPr>
                <w:rFonts w:eastAsia="맑은 고딕"/>
                <w:lang w:eastAsia="ko-KR"/>
              </w:rPr>
              <w:t xml:space="preserve">However, retransmission of a configured grant on another configuration grant can still be overlapped with MsgA. So, the current text seems </w:t>
            </w:r>
            <w:r w:rsidR="00196CF9">
              <w:rPr>
                <w:rFonts w:eastAsia="맑은 고딕"/>
                <w:lang w:eastAsia="ko-KR"/>
              </w:rPr>
              <w:t>correct</w:t>
            </w:r>
            <w:r>
              <w:rPr>
                <w:rFonts w:eastAsia="맑은 고딕"/>
                <w:lang w:eastAsia="ko-KR"/>
              </w:rPr>
              <w:t>.</w:t>
            </w:r>
          </w:p>
          <w:p w14:paraId="0571C385" w14:textId="78668BE5" w:rsidR="00AC79DD" w:rsidRDefault="00AC79DD" w:rsidP="00444040">
            <w:pPr>
              <w:pStyle w:val="TAC"/>
              <w:spacing w:before="20" w:after="20"/>
              <w:ind w:left="57" w:right="57"/>
              <w:jc w:val="left"/>
              <w:rPr>
                <w:rFonts w:eastAsia="맑은 고딕"/>
                <w:lang w:eastAsia="ko-KR"/>
              </w:rPr>
            </w:pPr>
          </w:p>
          <w:p w14:paraId="1111D471" w14:textId="458E2B85" w:rsidR="00AC79DD" w:rsidRPr="001959D9" w:rsidRDefault="00AC79DD" w:rsidP="00444040">
            <w:pPr>
              <w:pStyle w:val="TAC"/>
              <w:spacing w:before="20" w:after="20"/>
              <w:ind w:left="57" w:right="57"/>
              <w:jc w:val="left"/>
              <w:rPr>
                <w:rFonts w:eastAsia="맑은 고딕"/>
                <w:b/>
                <w:bCs/>
                <w:u w:val="single"/>
                <w:lang w:eastAsia="ko-KR"/>
              </w:rPr>
            </w:pPr>
            <w:r w:rsidRPr="001959D9">
              <w:rPr>
                <w:rFonts w:eastAsia="맑은 고딕"/>
                <w:b/>
                <w:bCs/>
                <w:u w:val="single"/>
                <w:lang w:eastAsia="ko-KR"/>
              </w:rPr>
              <w:t>Explanation from Chong (Huawei) over the reflector</w:t>
            </w:r>
          </w:p>
          <w:p w14:paraId="7A285E89" w14:textId="79BFAA13" w:rsidR="00213238" w:rsidRPr="001959D9" w:rsidRDefault="00213238" w:rsidP="00444040">
            <w:pPr>
              <w:pStyle w:val="TAC"/>
              <w:spacing w:before="20" w:after="20"/>
              <w:ind w:left="57" w:right="57"/>
              <w:jc w:val="left"/>
              <w:rPr>
                <w:rFonts w:eastAsia="맑은 고딕"/>
                <w:b/>
                <w:bCs/>
                <w:u w:val="single"/>
                <w:lang w:eastAsia="ko-KR"/>
              </w:rPr>
            </w:pPr>
          </w:p>
          <w:p w14:paraId="48EC81EE" w14:textId="77777777" w:rsidR="00213238" w:rsidRPr="001959D9" w:rsidRDefault="00213238" w:rsidP="00444040">
            <w:pPr>
              <w:pStyle w:val="TAC"/>
              <w:spacing w:before="20" w:after="20"/>
              <w:ind w:left="57" w:right="57"/>
              <w:jc w:val="left"/>
              <w:rPr>
                <w:rFonts w:eastAsia="맑은 고딕"/>
                <w:b/>
                <w:bCs/>
                <w:u w:val="single"/>
                <w:lang w:eastAsia="ko-KR"/>
              </w:rPr>
            </w:pPr>
          </w:p>
          <w:p w14:paraId="3F909564" w14:textId="116FB548" w:rsidR="00D60160" w:rsidRPr="001959D9" w:rsidRDefault="00D60160" w:rsidP="00444040">
            <w:pPr>
              <w:pStyle w:val="TAC"/>
              <w:spacing w:before="20" w:after="20"/>
              <w:ind w:left="57" w:right="57"/>
              <w:jc w:val="left"/>
              <w:rPr>
                <w:rFonts w:eastAsia="맑은 고딕"/>
                <w:lang w:eastAsia="ko-KR"/>
              </w:rPr>
            </w:pPr>
          </w:p>
          <w:p w14:paraId="23CA8372"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b/>
                <w:bCs/>
                <w:lang w:val="en-US" w:eastAsia="ko-KR"/>
              </w:rPr>
              <w:t>1. Retransmission of a CG on a CG</w:t>
            </w:r>
            <w:r w:rsidRPr="001959D9">
              <w:rPr>
                <w:rFonts w:eastAsia="맑은 고딕"/>
                <w:lang w:val="en-US" w:eastAsia="ko-KR"/>
              </w:rPr>
              <w:t>: I suppose Sunyoung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lang w:eastAsia="ko-KR"/>
              </w:rPr>
              <w:t>For each Serving Cell and each configured uplink grant, if configured and activated, the MAC entity shall:</w:t>
            </w:r>
          </w:p>
          <w:p w14:paraId="3E4DF2A0"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lang w:val="en-US" w:eastAsia="ko-KR"/>
              </w:rPr>
              <w:t>--</w:t>
            </w:r>
          </w:p>
          <w:p w14:paraId="4F61B2F3"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lang w:val="en-US" w:eastAsia="ko-KR"/>
              </w:rPr>
              <w:t>1&gt; if the MAC entity is not configured with </w:t>
            </w:r>
            <w:r w:rsidRPr="001959D9">
              <w:rPr>
                <w:rFonts w:eastAsia="맑은 고딕"/>
                <w:i/>
                <w:iCs/>
                <w:lang w:val="en-US" w:eastAsia="ko-KR"/>
              </w:rPr>
              <w:t>lch-basedPrioritization</w:t>
            </w:r>
            <w:r w:rsidRPr="001959D9">
              <w:rPr>
                <w:rFonts w:eastAsia="맑은 고딕"/>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50" w:name="_Hlk23460335"/>
          <w:p w14:paraId="721AF169"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lang w:eastAsia="ko-KR"/>
              </w:rPr>
              <w:fldChar w:fldCharType="begin"/>
            </w:r>
            <w:r w:rsidRPr="001959D9">
              <w:rPr>
                <w:rFonts w:eastAsia="맑은 고딕"/>
                <w:lang w:eastAsia="ko-KR"/>
              </w:rPr>
              <w:instrText xml:space="preserve"> HYPERLINK "file:///C:\\Program%20Files%20(x86)\\zMail\\app\\zMail\\WebContent\\simplePcWeb\\Mail\\null" \t "_blank" </w:instrText>
            </w:r>
            <w:r w:rsidRPr="001959D9">
              <w:rPr>
                <w:rFonts w:eastAsia="맑은 고딕"/>
                <w:lang w:eastAsia="ko-KR"/>
              </w:rPr>
              <w:fldChar w:fldCharType="separate"/>
            </w:r>
            <w:r w:rsidRPr="001959D9">
              <w:rPr>
                <w:rStyle w:val="Hyperlink"/>
                <w:rFonts w:eastAsia="맑은 고딕"/>
                <w:lang w:val="en-US" w:eastAsia="ko-KR"/>
              </w:rPr>
              <w:t>--</w:t>
            </w:r>
            <w:r w:rsidRPr="001959D9">
              <w:rPr>
                <w:rFonts w:eastAsia="맑은 고딕"/>
                <w:lang w:eastAsia="ko-KR"/>
              </w:rPr>
              <w:fldChar w:fldCharType="end"/>
            </w:r>
            <w:bookmarkEnd w:id="150"/>
          </w:p>
          <w:p w14:paraId="0EAC40E2"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lang w:val="en-US" w:eastAsia="ko-KR"/>
              </w:rPr>
              <w:t>3&gt; else if the previous uplink grant delivered to the HARQ entity for the same HARQ process was a configured uplink grant (i.e. retransmission on configured grant):</w:t>
            </w:r>
          </w:p>
          <w:bookmarkStart w:id="151" w:name="_Hlk23460367"/>
          <w:p w14:paraId="0141DBC6"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lang w:eastAsia="ko-KR"/>
              </w:rPr>
              <w:fldChar w:fldCharType="begin"/>
            </w:r>
            <w:r w:rsidRPr="001959D9">
              <w:rPr>
                <w:rFonts w:eastAsia="맑은 고딕"/>
                <w:lang w:eastAsia="ko-KR"/>
              </w:rPr>
              <w:instrText xml:space="preserve"> HYPERLINK "file:///C:\\Program%20Files%20(x86)\\zMail\\app\\zMail\\WebContent\\simplePcWeb\\Mail\\null" \t "_blank" </w:instrText>
            </w:r>
            <w:r w:rsidRPr="001959D9">
              <w:rPr>
                <w:rFonts w:eastAsia="맑은 고딕"/>
                <w:lang w:eastAsia="ko-KR"/>
              </w:rPr>
              <w:fldChar w:fldCharType="separate"/>
            </w:r>
            <w:r w:rsidRPr="001959D9">
              <w:rPr>
                <w:rStyle w:val="Hyperlink"/>
                <w:rFonts w:eastAsia="맑은 고딕"/>
                <w:lang w:val="en-US" w:eastAsia="ko-KR"/>
              </w:rPr>
              <w:t>4&gt; deliver the configured uplink grant and the associated HARQ information to the HARQ entity.</w:t>
            </w:r>
            <w:r w:rsidRPr="001959D9">
              <w:rPr>
                <w:rFonts w:eastAsia="맑은 고딕"/>
                <w:lang w:eastAsia="ko-KR"/>
              </w:rPr>
              <w:fldChar w:fldCharType="end"/>
            </w:r>
            <w:bookmarkEnd w:id="151"/>
            <w:r w:rsidRPr="001959D9">
              <w:rPr>
                <w:rFonts w:eastAsia="맑은 고딕"/>
                <w:lang w:val="en-US" w:eastAsia="ko-KR"/>
              </w:rPr>
              <w:t>   </w:t>
            </w:r>
          </w:p>
          <w:p w14:paraId="5698DAD9" w14:textId="77777777" w:rsidR="00AC79DD" w:rsidRPr="001959D9" w:rsidRDefault="00AC79DD" w:rsidP="00AC79DD">
            <w:pPr>
              <w:pStyle w:val="TAC"/>
              <w:spacing w:before="20" w:after="20"/>
              <w:ind w:left="57" w:right="57"/>
              <w:rPr>
                <w:rFonts w:eastAsia="맑은 고딕"/>
                <w:lang w:eastAsia="ko-KR"/>
              </w:rPr>
            </w:pPr>
            <w:r w:rsidRPr="001959D9">
              <w:rPr>
                <w:rFonts w:eastAsia="맑은 고딕"/>
                <w:b/>
                <w:bCs/>
                <w:lang w:val="en-US" w:eastAsia="ko-KR"/>
              </w:rPr>
              <w:t>2. Fallback transmission from 2-step to 4-step</w:t>
            </w:r>
            <w:r w:rsidRPr="001959D9">
              <w:rPr>
                <w:rFonts w:eastAsia="맑은 고딕"/>
                <w:lang w:val="en-US" w:eastAsia="ko-KR"/>
              </w:rPr>
              <w:t>: Similar to Yujian’s concern, we are wondering how to model the fallback transmission where MAC PDU is obtained from MSGA buffer to Msg3 buffer. In this case, we think it should be considered as “Msg3 transmission”, not “MsgA transmission” since it uses the grant received in RAR (including Fallback RAR). If it is our common understandings? Otherwise, it may cause more confusions when “MsgA” is used in HARQ procedure.</w:t>
            </w:r>
          </w:p>
          <w:p w14:paraId="058A527E" w14:textId="69019695" w:rsidR="00AC79DD" w:rsidRPr="001959D9" w:rsidRDefault="00AC79DD" w:rsidP="00444040">
            <w:pPr>
              <w:pStyle w:val="TAC"/>
              <w:spacing w:before="20" w:after="20"/>
              <w:ind w:left="57" w:right="57"/>
              <w:jc w:val="left"/>
              <w:rPr>
                <w:rFonts w:eastAsia="맑은 고딕"/>
                <w:lang w:eastAsia="ko-KR"/>
              </w:rPr>
            </w:pPr>
            <w:r w:rsidRPr="001959D9">
              <w:rPr>
                <w:rFonts w:eastAsia="맑은 고딕"/>
                <w:lang w:eastAsia="ko-KR"/>
              </w:rPr>
              <w:t>---------------------------</w:t>
            </w:r>
          </w:p>
          <w:p w14:paraId="4B5EF118" w14:textId="77777777" w:rsidR="00AC79DD" w:rsidRPr="001959D9" w:rsidRDefault="00AC79DD" w:rsidP="00444040">
            <w:pPr>
              <w:pStyle w:val="TAC"/>
              <w:spacing w:before="20" w:after="20"/>
              <w:ind w:left="57" w:right="57"/>
              <w:jc w:val="left"/>
              <w:rPr>
                <w:rFonts w:eastAsia="맑은 고딕"/>
                <w:lang w:eastAsia="ko-KR"/>
              </w:rPr>
            </w:pPr>
          </w:p>
          <w:p w14:paraId="396CE66E" w14:textId="77777777" w:rsidR="00D60160" w:rsidRDefault="00D60160" w:rsidP="00444040">
            <w:pPr>
              <w:pStyle w:val="TAC"/>
              <w:spacing w:before="20" w:after="20"/>
              <w:ind w:left="57" w:right="57"/>
              <w:jc w:val="left"/>
              <w:rPr>
                <w:rFonts w:eastAsia="맑은 고딕"/>
                <w:lang w:eastAsia="ko-KR"/>
              </w:rPr>
            </w:pPr>
            <w:r w:rsidRPr="001959D9">
              <w:rPr>
                <w:rFonts w:eastAsia="맑은 고딕"/>
                <w:lang w:eastAsia="ko-KR"/>
              </w:rPr>
              <w:t>[</w:t>
            </w:r>
            <w:r w:rsidR="00AC79DD" w:rsidRPr="001959D9">
              <w:rPr>
                <w:rFonts w:eastAsia="맑은 고딕"/>
                <w:lang w:eastAsia="ko-KR"/>
              </w:rPr>
              <w:t>LG</w:t>
            </w:r>
            <w:r w:rsidRPr="001959D9">
              <w:rPr>
                <w:rFonts w:eastAsia="맑은 고딕"/>
                <w:lang w:eastAsia="ko-KR"/>
              </w:rPr>
              <w:t xml:space="preserve">v14] </w:t>
            </w:r>
            <w:r w:rsidRPr="001959D9">
              <w:rPr>
                <w:rFonts w:eastAsia="맑은 고딕"/>
                <w:highlight w:val="yellow"/>
                <w:lang w:eastAsia="ko-KR"/>
              </w:rPr>
              <w:t>Thanks to further explanation from Huawei, it seems true that there is no case that retransmission is overlapped with MsgA in the end. However, nothing seems broken.</w:t>
            </w:r>
            <w:r>
              <w:rPr>
                <w:rFonts w:eastAsia="맑은 고딕"/>
                <w:lang w:eastAsia="ko-KR"/>
              </w:rPr>
              <w:t xml:space="preserve"> </w:t>
            </w:r>
          </w:p>
          <w:p w14:paraId="65920336" w14:textId="77777777" w:rsidR="00AC79DD" w:rsidRDefault="00AC79DD" w:rsidP="00444040">
            <w:pPr>
              <w:pStyle w:val="TAC"/>
              <w:spacing w:before="20" w:after="20"/>
              <w:ind w:left="57" w:right="57"/>
              <w:jc w:val="left"/>
              <w:rPr>
                <w:rFonts w:eastAsia="맑은 고딕"/>
                <w:lang w:eastAsia="ko-KR"/>
              </w:rPr>
            </w:pPr>
          </w:p>
          <w:p w14:paraId="7A182323" w14:textId="21D0E29A" w:rsidR="00AC79DD" w:rsidRPr="00FC0DCB" w:rsidRDefault="00AC79DD" w:rsidP="00444040">
            <w:pPr>
              <w:pStyle w:val="TAC"/>
              <w:spacing w:before="20" w:after="20"/>
              <w:ind w:left="57" w:right="57"/>
              <w:jc w:val="left"/>
              <w:rPr>
                <w:rFonts w:eastAsia="맑은 고딕"/>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1959D9" w:rsidRDefault="00444040" w:rsidP="009C1BF6">
            <w:pPr>
              <w:pStyle w:val="TAC"/>
              <w:spacing w:before="20" w:after="20"/>
              <w:ind w:left="57" w:right="57"/>
              <w:jc w:val="left"/>
              <w:rPr>
                <w:highlight w:val="green"/>
                <w:lang w:eastAsia="zh-CN"/>
              </w:rPr>
            </w:pPr>
            <w:r w:rsidRPr="001959D9">
              <w:rPr>
                <w:highlight w:val="gree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맑은 고딕"/>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맑은 고딕"/>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Pr="001959D9" w:rsidRDefault="000113F5" w:rsidP="000113F5">
            <w:pPr>
              <w:pStyle w:val="TAC"/>
              <w:spacing w:before="20" w:after="20"/>
              <w:ind w:left="57" w:right="57"/>
              <w:jc w:val="left"/>
              <w:rPr>
                <w:highlight w:val="green"/>
                <w:lang w:eastAsia="zh-CN"/>
              </w:rPr>
            </w:pPr>
            <w:r w:rsidRPr="001959D9">
              <w:rPr>
                <w:rFonts w:eastAsia="맑은 고딕"/>
                <w:highlight w:val="yellow"/>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맑은 고딕"/>
                <w:lang w:eastAsia="ko-KR"/>
              </w:rPr>
            </w:pPr>
            <w:r>
              <w:rPr>
                <w:rFonts w:eastAsia="맑은 고딕"/>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맑은 고딕"/>
                <w:lang w:eastAsia="ko-KR"/>
              </w:rPr>
            </w:pPr>
            <w:r w:rsidRPr="00C874FD">
              <w:rPr>
                <w:rFonts w:eastAsia="맑은 고딕"/>
                <w:lang w:eastAsia="ko-KR"/>
              </w:rPr>
              <w:lastRenderedPageBreak/>
              <w:t>Huawei, HiSilicon</w:t>
            </w:r>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맑은 고딕"/>
                <w:lang w:eastAsia="ko-KR"/>
              </w:rPr>
            </w:pPr>
            <w:r w:rsidRPr="001959D9">
              <w:rPr>
                <w:rFonts w:eastAsia="맑은 고딕" w:hint="eastAsia"/>
                <w:highlight w:val="green"/>
                <w:lang w:eastAsia="ko-KR"/>
              </w:rPr>
              <w:t>Y</w:t>
            </w:r>
            <w:r w:rsidRPr="001959D9">
              <w:rPr>
                <w:rFonts w:eastAsia="맑은 고딕"/>
                <w:highlight w:val="green"/>
                <w:lang w:eastAsia="ko-KR"/>
              </w:rPr>
              <w:t>es</w:t>
            </w:r>
            <w:r w:rsidRPr="001959D9">
              <w:rPr>
                <w:rFonts w:eastAsia="맑은 고딕" w:hint="eastAsia"/>
                <w:highlight w:val="green"/>
                <w:lang w:eastAsia="ko-KR"/>
              </w:rPr>
              <w:t>, P</w:t>
            </w:r>
            <w:r w:rsidRPr="001959D9">
              <w:rPr>
                <w:rFonts w:eastAsia="맑은 고딕"/>
                <w:highlight w:val="green"/>
                <w:lang w:eastAsia="ko-KR"/>
              </w:rPr>
              <w:t>roponent</w:t>
            </w:r>
          </w:p>
          <w:p w14:paraId="4A2D37BA" w14:textId="77777777" w:rsidR="00C874FD" w:rsidRPr="00C874FD" w:rsidRDefault="00C874FD" w:rsidP="007C0B89">
            <w:pPr>
              <w:pStyle w:val="TAC"/>
              <w:spacing w:before="20" w:after="20"/>
              <w:ind w:left="57" w:right="57"/>
              <w:jc w:val="left"/>
              <w:rPr>
                <w:rFonts w:eastAsia="맑은 고딕"/>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맑은 고딕"/>
                <w:lang w:eastAsia="ko-KR"/>
              </w:rPr>
            </w:pPr>
            <w:r w:rsidRPr="00C874FD">
              <w:rPr>
                <w:rFonts w:eastAsia="맑은 고딕"/>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p w14:paraId="40B11428" w14:textId="77777777" w:rsidR="00AC79DD" w:rsidRDefault="00AC79DD" w:rsidP="007C0B89">
            <w:pPr>
              <w:pStyle w:val="TAC"/>
              <w:spacing w:before="20" w:after="20"/>
              <w:ind w:left="57" w:right="57"/>
              <w:jc w:val="left"/>
              <w:rPr>
                <w:rFonts w:eastAsia="맑은 고딕"/>
                <w:lang w:eastAsia="ko-KR"/>
              </w:rPr>
            </w:pPr>
          </w:p>
          <w:p w14:paraId="30C1AF52" w14:textId="77777777" w:rsidR="00AC79DD" w:rsidRDefault="00AC79DD" w:rsidP="007C0B89">
            <w:pPr>
              <w:pStyle w:val="TAC"/>
              <w:spacing w:before="20" w:after="20"/>
              <w:ind w:left="57" w:right="57"/>
              <w:jc w:val="left"/>
              <w:rPr>
                <w:rFonts w:eastAsia="맑은 고딕"/>
                <w:lang w:eastAsia="ko-KR"/>
              </w:rPr>
            </w:pPr>
          </w:p>
          <w:p w14:paraId="2D5367FD" w14:textId="645F22AA" w:rsidR="00AC79DD" w:rsidRPr="00C874FD" w:rsidRDefault="00AC79DD" w:rsidP="007C0B89">
            <w:pPr>
              <w:pStyle w:val="TAC"/>
              <w:spacing w:before="20" w:after="20"/>
              <w:ind w:left="57" w:right="57"/>
              <w:jc w:val="left"/>
              <w:rPr>
                <w:rFonts w:eastAsia="맑은 고딕"/>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맑은 고딕"/>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맑은 고딕"/>
                <w:lang w:eastAsia="ko-KR"/>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맑은 고딕"/>
                <w:szCs w:val="18"/>
                <w:lang w:eastAsia="ko-KR"/>
              </w:rPr>
            </w:pPr>
            <w:r w:rsidRPr="00A34823">
              <w:rPr>
                <w:rFonts w:eastAsia="Arial" w:cs="Arial"/>
                <w:color w:val="000000" w:themeColor="text1"/>
                <w:szCs w:val="18"/>
              </w:rPr>
              <w:t>We are just wondering whether the MsgA buffer is obtained because of fallbackRAR and hence the transmission in MsgA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sidRPr="001959D9">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 xml:space="preserve">While the change removes redundant text, we also see no issues with the current specification. So we see no strong reasons to agree to this change. </w:t>
            </w:r>
            <w:r w:rsidRPr="001959D9">
              <w:rPr>
                <w:rFonts w:eastAsia="Arial" w:cs="Arial"/>
                <w:color w:val="000000" w:themeColor="text1"/>
                <w:szCs w:val="18"/>
                <w:highlight w:val="green"/>
              </w:rPr>
              <w:t>However, if the majority are willing to accept such a change, we are also ok to have this clarification</w:t>
            </w:r>
            <w:r w:rsidRPr="00F14BD1">
              <w:rPr>
                <w:rFonts w:eastAsia="Arial" w:cs="Arial"/>
                <w:color w:val="000000" w:themeColor="text1"/>
                <w:szCs w:val="18"/>
              </w:rPr>
              <w:t>.</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sidRPr="001959D9">
              <w:rPr>
                <w:highlight w:val="red"/>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(rapp)</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sidRPr="001959D9">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sidRPr="001959D9">
              <w:rPr>
                <w:highlight w:val="green"/>
                <w:lang w:eastAsia="zh-CN"/>
              </w:rPr>
              <w:t>Indeed, it seems that there is a redundant check here</w:t>
            </w:r>
            <w:r>
              <w:rPr>
                <w:lang w:eastAsia="zh-CN"/>
              </w:rPr>
              <w:t xml:space="preserve">. </w:t>
            </w:r>
            <w:r w:rsidRPr="001959D9">
              <w:rPr>
                <w:highlight w:val="yellow"/>
                <w:lang w:eastAsia="zh-CN"/>
              </w:rPr>
              <w:t>However, the same redundancy then also exists for MSG3, isn’t it?</w:t>
            </w:r>
            <w:r>
              <w:rPr>
                <w:lang w:eastAsia="zh-CN"/>
              </w:rPr>
              <w:t xml:space="preserve"> i.e.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sidRPr="001959D9">
              <w:rPr>
                <w:highlight w:val="yellow"/>
                <w:lang w:eastAsia="zh-CN"/>
              </w:rPr>
              <w:t>Should we then check it also for MSG3?</w:t>
            </w:r>
            <w:r>
              <w:rPr>
                <w:lang w:eastAsia="zh-CN"/>
              </w:rPr>
              <w:t xml:space="preserve">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맑은 고딕"/>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esponse to ZTE:</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Actually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4D3D20">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맑은 고딕"/>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 xml:space="preserve">o for the people who have followed LTE discussions, we would like to avoid the misleading impression that “MSGA” here means “MSGA retransmission”, which is not true in NR. As we commented in the email thread (initiated by HW), we think fallback </w:t>
            </w:r>
            <w:r w:rsidRPr="001959D9">
              <w:rPr>
                <w:b/>
                <w:bCs/>
                <w:noProof/>
                <w:u w:val="single"/>
                <w:lang w:eastAsia="zh-CN"/>
              </w:rPr>
              <w:t>should be considered as “</w:t>
            </w:r>
            <w:r w:rsidRPr="001959D9">
              <w:rPr>
                <w:b/>
                <w:bCs/>
                <w:noProof/>
                <w:highlight w:val="yellow"/>
                <w:u w:val="single"/>
                <w:lang w:eastAsia="zh-CN"/>
              </w:rPr>
              <w:t>MSG3 transmissoin</w:t>
            </w:r>
            <w:r w:rsidRPr="001959D9">
              <w:rPr>
                <w:b/>
                <w:bCs/>
                <w:noProof/>
                <w:u w:val="single"/>
                <w:lang w:eastAsia="zh-CN"/>
              </w:rPr>
              <w:t>”, not “MSGA retransmission</w:t>
            </w:r>
            <w:r>
              <w:rPr>
                <w:noProof/>
                <w:lang w:eastAsia="zh-CN"/>
              </w:rPr>
              <w:t xml:space="preserve">”.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sidRPr="001959D9">
              <w:rPr>
                <w:highlight w:val="yellow"/>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p>
        </w:tc>
      </w:tr>
      <w:tr w:rsidR="00AD59E3"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Default="00AD59E3" w:rsidP="00213238">
            <w:pPr>
              <w:pStyle w:val="TAC"/>
              <w:spacing w:before="20" w:after="20"/>
              <w:ind w:left="57" w:right="57"/>
              <w:jc w:val="left"/>
              <w:rPr>
                <w:lang w:eastAsia="zh-CN"/>
              </w:rPr>
            </w:pPr>
            <w:r>
              <w:rPr>
                <w:rFonts w:hint="eastAsia"/>
                <w:lang w:eastAsia="zh-CN"/>
              </w:rPr>
              <w:t>v</w:t>
            </w:r>
            <w:r>
              <w:rPr>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Default="000178D2" w:rsidP="00213238">
            <w:pPr>
              <w:pStyle w:val="TAC"/>
              <w:spacing w:before="20" w:after="20"/>
              <w:ind w:left="57" w:right="57"/>
              <w:jc w:val="left"/>
              <w:rPr>
                <w:lang w:eastAsia="zh-CN"/>
              </w:rPr>
            </w:pPr>
            <w:r w:rsidRPr="001959D9">
              <w:rPr>
                <w:rFonts w:hint="eastAsia"/>
                <w:highlight w:val="red"/>
                <w:lang w:eastAsia="zh-CN"/>
              </w:rPr>
              <w:t>N</w:t>
            </w:r>
            <w:r w:rsidRPr="001959D9">
              <w:rPr>
                <w:highlight w:val="red"/>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Default="000178D2" w:rsidP="00213238">
            <w:pPr>
              <w:pStyle w:val="TAC"/>
              <w:spacing w:before="20" w:after="20"/>
              <w:ind w:left="57" w:right="57"/>
              <w:jc w:val="left"/>
              <w:rPr>
                <w:lang w:eastAsia="zh-CN"/>
              </w:rPr>
            </w:pPr>
            <w:r>
              <w:rPr>
                <w:rFonts w:hint="eastAsia"/>
                <w:lang w:eastAsia="zh-CN"/>
              </w:rPr>
              <w:t>T</w:t>
            </w:r>
            <w:r>
              <w:rPr>
                <w:lang w:eastAsia="zh-CN"/>
              </w:rPr>
              <w:t>here is nothing wrong in the current MAC spec.</w:t>
            </w:r>
          </w:p>
        </w:tc>
      </w:tr>
      <w:tr w:rsidR="00014380" w14:paraId="307845C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871D7A" w14:textId="53F22B57" w:rsidR="00014380" w:rsidRDefault="00014380" w:rsidP="00014380">
            <w:pPr>
              <w:pStyle w:val="TAC"/>
              <w:spacing w:before="20" w:after="20"/>
              <w:ind w:left="57" w:right="57"/>
              <w:jc w:val="left"/>
              <w:rPr>
                <w:lang w:eastAsia="zh-CN"/>
              </w:rPr>
            </w:pPr>
            <w:r>
              <w:rPr>
                <w:rFonts w:eastAsia="맑은 고딕"/>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7282D3C5" w14:textId="0C758824" w:rsidR="00014380" w:rsidRDefault="00014380" w:rsidP="00014380">
            <w:pPr>
              <w:pStyle w:val="TAC"/>
              <w:spacing w:before="20" w:after="20"/>
              <w:ind w:left="57" w:right="57"/>
              <w:jc w:val="left"/>
              <w:rPr>
                <w:lang w:eastAsia="zh-CN"/>
              </w:rPr>
            </w:pPr>
            <w:r w:rsidRPr="001959D9">
              <w:rPr>
                <w:rFonts w:eastAsia="맑은 고딕"/>
                <w:highlight w:val="red"/>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0030F8D" w14:textId="13F49743" w:rsidR="00014380" w:rsidRDefault="00014380" w:rsidP="00014380">
            <w:pPr>
              <w:pStyle w:val="TAC"/>
              <w:spacing w:before="20" w:after="20"/>
              <w:ind w:left="57" w:right="57"/>
              <w:jc w:val="left"/>
              <w:rPr>
                <w:lang w:eastAsia="zh-CN"/>
              </w:rPr>
            </w:pPr>
            <w:r>
              <w:rPr>
                <w:lang w:eastAsia="zh-CN"/>
              </w:rPr>
              <w:t>Agree with Qualcomm on the handling in 5.4.2.2.</w:t>
            </w:r>
          </w:p>
        </w:tc>
      </w:tr>
    </w:tbl>
    <w:p w14:paraId="5D27DEB6" w14:textId="0C0A3FB7" w:rsidR="00B448DF" w:rsidRDefault="00B448DF">
      <w:pPr>
        <w:rPr>
          <w:lang w:val="en-US" w:eastAsia="zh-CN"/>
        </w:rPr>
      </w:pPr>
    </w:p>
    <w:p w14:paraId="7520A953" w14:textId="77777777" w:rsidR="001959D9" w:rsidRPr="000315DE" w:rsidRDefault="001959D9" w:rsidP="001959D9">
      <w:pPr>
        <w:rPr>
          <w:rStyle w:val="eop"/>
          <w:rFonts w:cs="Arial"/>
          <w:u w:val="single"/>
          <w:lang w:eastAsia="zh-CN"/>
        </w:rPr>
      </w:pPr>
      <w:r w:rsidRPr="000315DE">
        <w:rPr>
          <w:rStyle w:val="eop"/>
          <w:rFonts w:cs="Arial"/>
          <w:u w:val="single"/>
          <w:lang w:eastAsia="zh-CN"/>
        </w:rPr>
        <w:t xml:space="preserve">Stats: </w:t>
      </w:r>
    </w:p>
    <w:tbl>
      <w:tblPr>
        <w:tblStyle w:val="TableGrid"/>
        <w:tblW w:w="0" w:type="auto"/>
        <w:tblLook w:val="04A0" w:firstRow="1" w:lastRow="0" w:firstColumn="1" w:lastColumn="0" w:noHBand="0" w:noVBand="1"/>
      </w:tblPr>
      <w:tblGrid>
        <w:gridCol w:w="3210"/>
        <w:gridCol w:w="3210"/>
        <w:gridCol w:w="3211"/>
      </w:tblGrid>
      <w:tr w:rsidR="001959D9" w14:paraId="3310B7D9" w14:textId="77777777" w:rsidTr="00230711">
        <w:tc>
          <w:tcPr>
            <w:tcW w:w="3210" w:type="dxa"/>
            <w:shd w:val="clear" w:color="auto" w:fill="00B050"/>
          </w:tcPr>
          <w:p w14:paraId="010CD2D0" w14:textId="77777777" w:rsidR="001959D9" w:rsidRDefault="001959D9" w:rsidP="00230711">
            <w:pPr>
              <w:jc w:val="center"/>
              <w:rPr>
                <w:rStyle w:val="eop"/>
                <w:rFonts w:cs="Arial"/>
                <w:lang w:eastAsia="zh-CN"/>
              </w:rPr>
            </w:pPr>
            <w:r>
              <w:rPr>
                <w:rStyle w:val="eop"/>
                <w:rFonts w:cs="Arial"/>
                <w:lang w:eastAsia="zh-CN"/>
              </w:rPr>
              <w:lastRenderedPageBreak/>
              <w:t>Agree</w:t>
            </w:r>
          </w:p>
        </w:tc>
        <w:tc>
          <w:tcPr>
            <w:tcW w:w="3210" w:type="dxa"/>
            <w:shd w:val="clear" w:color="auto" w:fill="FFFF00"/>
          </w:tcPr>
          <w:p w14:paraId="64002896" w14:textId="77777777" w:rsidR="001959D9" w:rsidRDefault="001959D9" w:rsidP="00230711">
            <w:pPr>
              <w:jc w:val="center"/>
              <w:rPr>
                <w:rStyle w:val="eop"/>
                <w:rFonts w:cs="Arial"/>
                <w:lang w:eastAsia="zh-CN"/>
              </w:rPr>
            </w:pPr>
            <w:r>
              <w:rPr>
                <w:rStyle w:val="eop"/>
                <w:rFonts w:cs="Arial"/>
                <w:lang w:eastAsia="zh-CN"/>
              </w:rPr>
              <w:t>Neutral</w:t>
            </w:r>
          </w:p>
        </w:tc>
        <w:tc>
          <w:tcPr>
            <w:tcW w:w="3211" w:type="dxa"/>
            <w:shd w:val="clear" w:color="auto" w:fill="FF0000"/>
          </w:tcPr>
          <w:p w14:paraId="7521F714" w14:textId="77777777" w:rsidR="001959D9" w:rsidRDefault="001959D9" w:rsidP="00230711">
            <w:pPr>
              <w:jc w:val="center"/>
              <w:rPr>
                <w:rStyle w:val="eop"/>
                <w:rFonts w:cs="Arial"/>
                <w:lang w:eastAsia="zh-CN"/>
              </w:rPr>
            </w:pPr>
            <w:r>
              <w:rPr>
                <w:rStyle w:val="eop"/>
                <w:rFonts w:cs="Arial"/>
                <w:lang w:eastAsia="zh-CN"/>
              </w:rPr>
              <w:t>Disagree</w:t>
            </w:r>
          </w:p>
        </w:tc>
      </w:tr>
      <w:tr w:rsidR="001959D9" w14:paraId="6F0560C0" w14:textId="77777777" w:rsidTr="00230711">
        <w:tc>
          <w:tcPr>
            <w:tcW w:w="3210" w:type="dxa"/>
          </w:tcPr>
          <w:p w14:paraId="2369C3CB" w14:textId="531B09B9" w:rsidR="001959D9" w:rsidRDefault="001959D9" w:rsidP="00230711">
            <w:pPr>
              <w:jc w:val="center"/>
              <w:rPr>
                <w:rStyle w:val="eop"/>
                <w:rFonts w:cs="Arial"/>
                <w:lang w:eastAsia="zh-CN"/>
              </w:rPr>
            </w:pPr>
            <w:r>
              <w:rPr>
                <w:rStyle w:val="eop"/>
                <w:rFonts w:cs="Arial"/>
                <w:lang w:eastAsia="zh-CN"/>
              </w:rPr>
              <w:t>3</w:t>
            </w:r>
          </w:p>
        </w:tc>
        <w:tc>
          <w:tcPr>
            <w:tcW w:w="3210" w:type="dxa"/>
          </w:tcPr>
          <w:p w14:paraId="2B8912EC" w14:textId="6F479E68" w:rsidR="001959D9" w:rsidRDefault="001959D9" w:rsidP="00230711">
            <w:pPr>
              <w:jc w:val="center"/>
              <w:rPr>
                <w:rStyle w:val="eop"/>
                <w:rFonts w:cs="Arial"/>
                <w:lang w:eastAsia="zh-CN"/>
              </w:rPr>
            </w:pPr>
            <w:r>
              <w:rPr>
                <w:rStyle w:val="eop"/>
                <w:rFonts w:cs="Arial"/>
                <w:lang w:eastAsia="zh-CN"/>
              </w:rPr>
              <w:t>3</w:t>
            </w:r>
          </w:p>
        </w:tc>
        <w:tc>
          <w:tcPr>
            <w:tcW w:w="3211" w:type="dxa"/>
          </w:tcPr>
          <w:p w14:paraId="44A7A8D9" w14:textId="266906F2" w:rsidR="001959D9" w:rsidRDefault="001959D9" w:rsidP="00230711">
            <w:pPr>
              <w:jc w:val="center"/>
              <w:rPr>
                <w:rStyle w:val="eop"/>
                <w:rFonts w:cs="Arial"/>
                <w:lang w:eastAsia="zh-CN"/>
              </w:rPr>
            </w:pPr>
            <w:r>
              <w:rPr>
                <w:rStyle w:val="eop"/>
                <w:rFonts w:cs="Arial"/>
                <w:lang w:eastAsia="zh-CN"/>
              </w:rPr>
              <w:t>8</w:t>
            </w:r>
          </w:p>
        </w:tc>
      </w:tr>
    </w:tbl>
    <w:p w14:paraId="3C5D9060" w14:textId="77777777" w:rsidR="001959D9" w:rsidRDefault="001959D9" w:rsidP="001959D9">
      <w:pPr>
        <w:rPr>
          <w:rStyle w:val="eop"/>
          <w:rFonts w:cs="Arial"/>
          <w:u w:val="single"/>
          <w:lang w:eastAsia="zh-CN"/>
        </w:rPr>
      </w:pPr>
    </w:p>
    <w:tbl>
      <w:tblPr>
        <w:tblStyle w:val="TableGrid"/>
        <w:tblW w:w="0" w:type="auto"/>
        <w:tblLook w:val="04A0" w:firstRow="1" w:lastRow="0" w:firstColumn="1" w:lastColumn="0" w:noHBand="0" w:noVBand="1"/>
      </w:tblPr>
      <w:tblGrid>
        <w:gridCol w:w="9631"/>
      </w:tblGrid>
      <w:tr w:rsidR="001959D9" w14:paraId="273933E7" w14:textId="77777777" w:rsidTr="00230711">
        <w:tc>
          <w:tcPr>
            <w:tcW w:w="9631" w:type="dxa"/>
          </w:tcPr>
          <w:p w14:paraId="6C7878A1" w14:textId="77777777" w:rsidR="001959D9" w:rsidRPr="000315DE" w:rsidRDefault="001959D9" w:rsidP="00230711">
            <w:pPr>
              <w:rPr>
                <w:rStyle w:val="eop"/>
                <w:rFonts w:cs="Arial"/>
                <w:u w:val="single"/>
                <w:lang w:eastAsia="zh-CN"/>
              </w:rPr>
            </w:pPr>
            <w:r w:rsidRPr="000315DE">
              <w:rPr>
                <w:rStyle w:val="eop"/>
                <w:rFonts w:cs="Arial"/>
                <w:u w:val="single"/>
                <w:lang w:eastAsia="zh-CN"/>
              </w:rPr>
              <w:t xml:space="preserve">Proposals: </w:t>
            </w:r>
          </w:p>
          <w:p w14:paraId="64B8BCCF" w14:textId="47B9B5C5" w:rsidR="001959D9" w:rsidRDefault="001959D9" w:rsidP="00230711">
            <w:pPr>
              <w:pStyle w:val="ListParagraph"/>
              <w:numPr>
                <w:ilvl w:val="0"/>
                <w:numId w:val="11"/>
              </w:numPr>
              <w:rPr>
                <w:rStyle w:val="eop"/>
                <w:rFonts w:cs="Arial"/>
                <w:lang w:eastAsia="zh-CN"/>
              </w:rPr>
            </w:pPr>
            <w:r>
              <w:rPr>
                <w:rStyle w:val="eop"/>
                <w:rFonts w:cs="Arial"/>
                <w:lang w:eastAsia="zh-CN"/>
              </w:rPr>
              <w:t>No majority for the CR.</w:t>
            </w:r>
          </w:p>
          <w:p w14:paraId="280F6A8C" w14:textId="6CCAD6C8" w:rsidR="001959D9" w:rsidRDefault="001959D9" w:rsidP="00230711">
            <w:pPr>
              <w:pStyle w:val="ListParagraph"/>
              <w:numPr>
                <w:ilvl w:val="0"/>
                <w:numId w:val="11"/>
              </w:numPr>
              <w:rPr>
                <w:rStyle w:val="eop"/>
                <w:rFonts w:cs="Arial"/>
                <w:lang w:eastAsia="zh-CN"/>
              </w:rPr>
            </w:pPr>
            <w:r>
              <w:rPr>
                <w:rStyle w:val="eop"/>
                <w:rFonts w:cs="Arial"/>
                <w:lang w:eastAsia="zh-CN"/>
              </w:rPr>
              <w:t xml:space="preserve">The proponent clarified that the affected clause is only applicable for MSG3 </w:t>
            </w:r>
            <w:r w:rsidRPr="001959D9">
              <w:rPr>
                <w:rStyle w:val="eop"/>
                <w:rFonts w:cs="Arial"/>
                <w:b/>
                <w:bCs/>
                <w:u w:val="single"/>
                <w:lang w:eastAsia="zh-CN"/>
              </w:rPr>
              <w:t>re</w:t>
            </w:r>
            <w:r>
              <w:rPr>
                <w:rStyle w:val="eop"/>
                <w:rFonts w:cs="Arial"/>
                <w:lang w:eastAsia="zh-CN"/>
              </w:rPr>
              <w:t xml:space="preserve">transmissions. However, it is not clear to the rapporteur whether this is the common understanding in the group. If this is the common understanding, then we should first clarify that the clause is only applicable for MSG3 retransmission: </w:t>
            </w:r>
          </w:p>
          <w:p w14:paraId="6496E19B" w14:textId="2EC8BF1E" w:rsidR="001959D9" w:rsidRDefault="001959D9" w:rsidP="001959D9">
            <w:pPr>
              <w:pStyle w:val="ListParagraph"/>
              <w:numPr>
                <w:ilvl w:val="0"/>
                <w:numId w:val="12"/>
              </w:numPr>
              <w:rPr>
                <w:noProof/>
                <w:lang w:eastAsia="zh-TW"/>
              </w:rPr>
            </w:pPr>
            <w:r w:rsidRPr="001959D9">
              <w:rPr>
                <w:rFonts w:eastAsia="PMingLiU"/>
                <w:noProof/>
                <w:lang w:eastAsia="zh-TW"/>
              </w:rPr>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1959D9">
              <w:rPr>
                <w:rFonts w:eastAsia="PMingLiU"/>
                <w:noProof/>
                <w:lang w:eastAsia="zh-TW"/>
              </w:rPr>
              <w:t>re</w:t>
            </w:r>
            <w:r w:rsidRPr="003C0705">
              <w:rPr>
                <w:noProof/>
              </w:rPr>
              <w:t>transmission</w:t>
            </w:r>
            <w:r w:rsidRPr="003C0705">
              <w:rPr>
                <w:noProof/>
                <w:lang w:eastAsia="zh-TW"/>
              </w:rPr>
              <w:t xml:space="preserve"> does not collide with a </w:t>
            </w:r>
            <w:r w:rsidRPr="001959D9">
              <w:rPr>
                <w:noProof/>
                <w:color w:val="FF0000"/>
                <w:highlight w:val="yellow"/>
                <w:u w:val="single"/>
                <w:lang w:eastAsia="zh-TW"/>
              </w:rPr>
              <w:t>re</w:t>
            </w:r>
            <w:r w:rsidRPr="003C0705">
              <w:rPr>
                <w:noProof/>
                <w:lang w:eastAsia="zh-TW"/>
              </w:rPr>
              <w:t xml:space="preserve">transmission for a </w:t>
            </w:r>
            <w:r w:rsidRPr="001959D9">
              <w:rPr>
                <w:noProof/>
                <w:highlight w:val="yellow"/>
                <w:lang w:eastAsia="zh-TW"/>
              </w:rPr>
              <w:t>MAC PDU obtained from the Msg3</w:t>
            </w:r>
            <w:r w:rsidRPr="003C0705">
              <w:rPr>
                <w:noProof/>
                <w:lang w:eastAsia="zh-TW"/>
              </w:rPr>
              <w:t xml:space="preserve"> buffer</w:t>
            </w:r>
          </w:p>
          <w:p w14:paraId="1C2E142D" w14:textId="6E04CA98" w:rsidR="001959D9" w:rsidRPr="001959D9" w:rsidRDefault="001959D9" w:rsidP="001959D9">
            <w:pPr>
              <w:pStyle w:val="ListParagraph"/>
              <w:numPr>
                <w:ilvl w:val="0"/>
                <w:numId w:val="11"/>
              </w:numPr>
              <w:rPr>
                <w:rStyle w:val="eop"/>
                <w:rFonts w:cs="Arial"/>
                <w:lang w:eastAsia="zh-CN"/>
              </w:rPr>
            </w:pPr>
            <w:r>
              <w:rPr>
                <w:rStyle w:val="eop"/>
                <w:rFonts w:cs="Arial"/>
                <w:lang w:eastAsia="zh-CN"/>
              </w:rPr>
              <w:t>Seems more discussion is needed. Propose to postpone to next meeting</w:t>
            </w:r>
          </w:p>
          <w:p w14:paraId="35E82DFE" w14:textId="79BAAF11" w:rsidR="001959D9" w:rsidRPr="001959D9" w:rsidRDefault="001959D9" w:rsidP="001959D9">
            <w:pPr>
              <w:rPr>
                <w:rStyle w:val="eop"/>
                <w:rFonts w:cs="Arial"/>
                <w:lang w:eastAsia="zh-CN"/>
              </w:rPr>
            </w:pPr>
            <w:r w:rsidRPr="001959D9">
              <w:rPr>
                <w:rStyle w:val="eop"/>
                <w:rFonts w:cs="Arial"/>
                <w:b/>
                <w:bCs/>
                <w:lang w:eastAsia="zh-CN"/>
              </w:rPr>
              <w:t xml:space="preserve">Proposal </w:t>
            </w:r>
            <w:r>
              <w:rPr>
                <w:rStyle w:val="eop"/>
                <w:rFonts w:cs="Arial"/>
                <w:b/>
                <w:bCs/>
                <w:lang w:eastAsia="zh-CN"/>
              </w:rPr>
              <w:t>1</w:t>
            </w:r>
            <w:r w:rsidR="00066EEC">
              <w:rPr>
                <w:rStyle w:val="eop"/>
                <w:rFonts w:cs="Arial"/>
                <w:b/>
                <w:bCs/>
                <w:lang w:eastAsia="zh-CN"/>
              </w:rPr>
              <w:t>2</w:t>
            </w:r>
            <w:r w:rsidRPr="001959D9">
              <w:rPr>
                <w:rStyle w:val="eop"/>
                <w:rFonts w:cs="Arial"/>
                <w:b/>
                <w:bCs/>
                <w:lang w:eastAsia="zh-CN"/>
              </w:rPr>
              <w:t xml:space="preserve">: CR </w:t>
            </w:r>
            <w:r>
              <w:rPr>
                <w:rStyle w:val="eop"/>
                <w:rFonts w:cs="Arial"/>
                <w:b/>
                <w:bCs/>
                <w:lang w:eastAsia="zh-CN"/>
              </w:rPr>
              <w:t xml:space="preserve">in </w:t>
            </w:r>
            <w:r w:rsidRPr="001959D9">
              <w:rPr>
                <w:rStyle w:val="eop"/>
                <w:rFonts w:cs="Arial"/>
                <w:b/>
                <w:bCs/>
                <w:lang w:eastAsia="zh-CN"/>
              </w:rPr>
              <w:t>R2-2108603</w:t>
            </w:r>
            <w:r>
              <w:rPr>
                <w:rStyle w:val="eop"/>
                <w:rFonts w:cs="Arial"/>
                <w:b/>
                <w:bCs/>
                <w:lang w:eastAsia="zh-CN"/>
              </w:rPr>
              <w:t xml:space="preserve"> is postponed</w:t>
            </w:r>
            <w:r w:rsidRPr="001959D9">
              <w:rPr>
                <w:rStyle w:val="eop"/>
                <w:rFonts w:cs="Arial"/>
                <w:b/>
                <w:bCs/>
                <w:lang w:eastAsia="zh-CN"/>
              </w:rPr>
              <w:t xml:space="preserve">. </w:t>
            </w:r>
          </w:p>
        </w:tc>
      </w:tr>
    </w:tbl>
    <w:p w14:paraId="003B11A5" w14:textId="119DC539" w:rsidR="001959D9" w:rsidRDefault="001959D9">
      <w:pPr>
        <w:rPr>
          <w:lang w:val="en-US" w:eastAsia="zh-CN"/>
        </w:rPr>
      </w:pPr>
    </w:p>
    <w:p w14:paraId="5D97DF95" w14:textId="2C57AC57" w:rsidR="00B448DF" w:rsidRPr="001959D9" w:rsidRDefault="001959D9" w:rsidP="001959D9">
      <w:pPr>
        <w:pStyle w:val="Heading2"/>
        <w:rPr>
          <w:b/>
          <w:bCs/>
          <w:sz w:val="22"/>
          <w:szCs w:val="15"/>
          <w:u w:val="single"/>
          <w:lang w:val="en-US" w:eastAsia="zh-CN"/>
        </w:rPr>
      </w:pPr>
      <w:r w:rsidRPr="001959D9">
        <w:rPr>
          <w:b/>
          <w:bCs/>
          <w:sz w:val="22"/>
          <w:szCs w:val="15"/>
          <w:u w:val="single"/>
          <w:lang w:val="en-US" w:eastAsia="zh-CN"/>
        </w:rPr>
        <w:t>Phase-1 proposals</w:t>
      </w:r>
    </w:p>
    <w:p w14:paraId="26692D73" w14:textId="57A7952F" w:rsidR="00B448DF" w:rsidRDefault="001959D9">
      <w:pPr>
        <w:rPr>
          <w:rStyle w:val="eop"/>
          <w:rFonts w:cs="Arial"/>
          <w:b/>
          <w:bCs/>
          <w:lang w:eastAsia="zh-CN"/>
        </w:rPr>
      </w:pPr>
      <w:r w:rsidRPr="000315DE">
        <w:rPr>
          <w:rStyle w:val="eop"/>
          <w:rFonts w:cs="Arial"/>
          <w:b/>
          <w:bCs/>
          <w:lang w:eastAsia="zh-CN"/>
        </w:rPr>
        <w:t xml:space="preserve">Proposal 1: Aim to agree an updated </w:t>
      </w:r>
      <w:r>
        <w:rPr>
          <w:rStyle w:val="eop"/>
          <w:rFonts w:cs="Arial"/>
          <w:b/>
          <w:bCs/>
          <w:lang w:eastAsia="zh-CN"/>
        </w:rPr>
        <w:t xml:space="preserve">version of </w:t>
      </w:r>
      <w:r w:rsidRPr="000D3410">
        <w:rPr>
          <w:rStyle w:val="eop"/>
          <w:rFonts w:cs="Arial"/>
          <w:b/>
          <w:bCs/>
          <w:lang w:eastAsia="zh-CN"/>
        </w:rPr>
        <w:t>R2-2108267</w:t>
      </w:r>
      <w:r w:rsidRPr="000315DE">
        <w:rPr>
          <w:rStyle w:val="eop"/>
          <w:rFonts w:cs="Arial"/>
          <w:b/>
          <w:bCs/>
          <w:lang w:eastAsia="zh-CN"/>
        </w:rPr>
        <w:t xml:space="preserve"> </w:t>
      </w:r>
      <w:r w:rsidRPr="00066EEC">
        <w:rPr>
          <w:rStyle w:val="eop"/>
          <w:rFonts w:cs="Arial"/>
          <w:b/>
          <w:bCs/>
          <w:highlight w:val="yellow"/>
          <w:lang w:eastAsia="zh-CN"/>
        </w:rPr>
        <w:t>(update the coversheet – explain consequences if not agreed clearly) and review in phase 2.</w:t>
      </w:r>
    </w:p>
    <w:p w14:paraId="5312FDAC" w14:textId="1A9A81E8" w:rsidR="001959D9" w:rsidRDefault="001959D9">
      <w:pPr>
        <w:rPr>
          <w:iCs/>
        </w:rPr>
      </w:pPr>
      <w:r w:rsidRPr="000D3410">
        <w:rPr>
          <w:rStyle w:val="eop"/>
          <w:rFonts w:cs="Arial"/>
          <w:b/>
          <w:bCs/>
          <w:lang w:eastAsia="zh-CN"/>
        </w:rPr>
        <w:t xml:space="preserve">Proposal 2: Change in </w:t>
      </w:r>
      <w:r w:rsidRPr="000D3410">
        <w:rPr>
          <w:rStyle w:val="eop"/>
          <w:rFonts w:cs="Arial"/>
          <w:b/>
          <w:bCs/>
          <w:lang w:val="en-US" w:eastAsia="zh-CN"/>
        </w:rPr>
        <w:t>R2-2108266 is not pursued</w:t>
      </w:r>
      <w:r w:rsidRPr="000315DE">
        <w:rPr>
          <w:rStyle w:val="eop"/>
          <w:rFonts w:cs="Arial"/>
          <w:b/>
          <w:bCs/>
          <w:lang w:eastAsia="zh-CN"/>
        </w:rPr>
        <w:t>.</w:t>
      </w:r>
    </w:p>
    <w:p w14:paraId="2C0151D8" w14:textId="2BCBFB59" w:rsidR="00B448DF" w:rsidRDefault="001959D9">
      <w:pPr>
        <w:rPr>
          <w:rStyle w:val="eop"/>
          <w:rFonts w:cs="Arial"/>
          <w:b/>
          <w:bCs/>
          <w:lang w:eastAsia="zh-CN"/>
        </w:rPr>
      </w:pPr>
      <w:r w:rsidRPr="000D3410">
        <w:rPr>
          <w:rStyle w:val="eop"/>
          <w:rFonts w:cs="Arial"/>
          <w:b/>
          <w:bCs/>
          <w:lang w:eastAsia="zh-CN"/>
        </w:rPr>
        <w:t xml:space="preserve">Proposal </w:t>
      </w:r>
      <w:r>
        <w:rPr>
          <w:rStyle w:val="eop"/>
          <w:rFonts w:cs="Arial"/>
          <w:b/>
          <w:bCs/>
          <w:lang w:eastAsia="zh-CN"/>
        </w:rPr>
        <w:t>3</w:t>
      </w:r>
      <w:r w:rsidRPr="000D3410">
        <w:rPr>
          <w:rStyle w:val="eop"/>
          <w:rFonts w:cs="Arial"/>
          <w:b/>
          <w:bCs/>
          <w:lang w:eastAsia="zh-CN"/>
        </w:rPr>
        <w:t xml:space="preserve">: </w:t>
      </w:r>
      <w:r>
        <w:rPr>
          <w:rStyle w:val="eop"/>
          <w:rFonts w:cs="Arial"/>
          <w:b/>
          <w:bCs/>
          <w:lang w:eastAsia="zh-CN"/>
        </w:rPr>
        <w:t xml:space="preserve">Change in </w:t>
      </w:r>
      <w:r w:rsidRPr="000D3410">
        <w:rPr>
          <w:rStyle w:val="eop"/>
          <w:rFonts w:cs="Arial"/>
          <w:b/>
          <w:bCs/>
          <w:lang w:eastAsia="zh-CN"/>
        </w:rPr>
        <w:t>R2-2108096</w:t>
      </w:r>
      <w:r>
        <w:rPr>
          <w:rStyle w:val="eop"/>
          <w:rFonts w:cs="Arial"/>
          <w:b/>
          <w:bCs/>
          <w:lang w:eastAsia="zh-CN"/>
        </w:rPr>
        <w:t xml:space="preserve"> can be agreed. </w:t>
      </w:r>
      <w:r w:rsidRPr="000D3410">
        <w:rPr>
          <w:rStyle w:val="eop"/>
          <w:rFonts w:cs="Arial"/>
          <w:b/>
          <w:bCs/>
          <w:highlight w:val="yellow"/>
          <w:lang w:eastAsia="zh-CN"/>
        </w:rPr>
        <w:t>Check in phase-2 if an LS to RAN1 is needed.</w:t>
      </w:r>
    </w:p>
    <w:p w14:paraId="4B7652E2" w14:textId="0C2B803A" w:rsidR="00066EEC" w:rsidRDefault="00066EEC">
      <w:pPr>
        <w:rPr>
          <w:b/>
          <w:bCs/>
          <w:lang w:eastAsia="zh-CN"/>
        </w:rPr>
      </w:pPr>
      <w:r w:rsidRPr="00066EEC">
        <w:rPr>
          <w:rStyle w:val="eop"/>
          <w:rFonts w:cs="Arial"/>
          <w:b/>
          <w:bCs/>
          <w:lang w:eastAsia="zh-CN"/>
        </w:rPr>
        <w:t>Proposal 4: F</w:t>
      </w:r>
      <w:r w:rsidRPr="00066EEC">
        <w:rPr>
          <w:rStyle w:val="eop"/>
          <w:rFonts w:cs="Arial"/>
          <w:b/>
          <w:bCs/>
        </w:rPr>
        <w:t xml:space="preserve">or R2-2107010, </w:t>
      </w:r>
      <w:r w:rsidRPr="00066EEC">
        <w:rPr>
          <w:rStyle w:val="eop"/>
          <w:rFonts w:cs="Arial"/>
          <w:b/>
          <w:bCs/>
          <w:highlight w:val="yellow"/>
        </w:rPr>
        <w:t>c</w:t>
      </w:r>
      <w:r w:rsidRPr="00066EEC">
        <w:rPr>
          <w:rStyle w:val="eop"/>
          <w:rFonts w:cs="Arial"/>
          <w:b/>
          <w:bCs/>
          <w:highlight w:val="yellow"/>
          <w:lang w:eastAsia="zh-CN"/>
        </w:rPr>
        <w:t xml:space="preserve">heck in phase-2 whether companies agree that </w:t>
      </w:r>
      <w:r w:rsidRPr="00066EEC">
        <w:rPr>
          <w:b/>
          <w:bCs/>
          <w:highlight w:val="yellow"/>
          <w:lang w:eastAsia="zh-CN"/>
        </w:rPr>
        <w:t>UE can terminate the evaluation period once it finds a candidate beam</w:t>
      </w:r>
      <w:r>
        <w:rPr>
          <w:b/>
          <w:bCs/>
          <w:lang w:eastAsia="zh-CN"/>
        </w:rPr>
        <w:t xml:space="preserve"> (do we need to capture anything in the chairman’s notes then)? </w:t>
      </w:r>
    </w:p>
    <w:p w14:paraId="7BE2F9E6" w14:textId="555B670C" w:rsidR="00066EEC" w:rsidRDefault="00066EEC">
      <w:pPr>
        <w:rPr>
          <w:rStyle w:val="eop"/>
          <w:rFonts w:cs="Arial"/>
          <w:b/>
          <w:bCs/>
          <w:lang w:eastAsia="zh-CN"/>
        </w:rPr>
      </w:pPr>
      <w:r w:rsidRPr="00041A13">
        <w:rPr>
          <w:rStyle w:val="eop"/>
          <w:rFonts w:cs="Arial"/>
          <w:b/>
          <w:bCs/>
          <w:lang w:eastAsia="zh-CN"/>
        </w:rPr>
        <w:t>Proposal 5: R2-2107062</w:t>
      </w:r>
      <w:r>
        <w:rPr>
          <w:rStyle w:val="eop"/>
          <w:rFonts w:cs="Arial"/>
          <w:b/>
          <w:bCs/>
          <w:lang w:eastAsia="zh-CN"/>
        </w:rPr>
        <w:t xml:space="preserve">, </w:t>
      </w:r>
      <w:r w:rsidRPr="00041A13">
        <w:rPr>
          <w:rStyle w:val="eop"/>
          <w:rFonts w:cs="Arial"/>
          <w:b/>
          <w:bCs/>
          <w:lang w:eastAsia="zh-CN"/>
        </w:rPr>
        <w:t>R2-2107656</w:t>
      </w:r>
      <w:r>
        <w:rPr>
          <w:rStyle w:val="eop"/>
          <w:rFonts w:cs="Arial"/>
          <w:b/>
          <w:bCs/>
          <w:lang w:eastAsia="zh-CN"/>
        </w:rPr>
        <w:t xml:space="preserve">, </w:t>
      </w:r>
      <w:r w:rsidRPr="00041A13">
        <w:rPr>
          <w:rStyle w:val="eop"/>
          <w:rFonts w:cs="Arial"/>
          <w:b/>
          <w:bCs/>
          <w:lang w:eastAsia="zh-CN"/>
        </w:rPr>
        <w:t>R2-2108785</w:t>
      </w:r>
      <w:r>
        <w:rPr>
          <w:rStyle w:val="eop"/>
          <w:rFonts w:cs="Arial"/>
          <w:b/>
          <w:bCs/>
          <w:lang w:eastAsia="zh-CN"/>
        </w:rPr>
        <w:t xml:space="preserve">, </w:t>
      </w:r>
      <w:r w:rsidRPr="00041A13">
        <w:rPr>
          <w:rStyle w:val="eop"/>
          <w:rFonts w:cs="Arial"/>
          <w:b/>
          <w:bCs/>
          <w:lang w:eastAsia="zh-CN"/>
        </w:rPr>
        <w:t>R2-2108767</w:t>
      </w:r>
      <w:r>
        <w:rPr>
          <w:rStyle w:val="eop"/>
          <w:rFonts w:cs="Arial"/>
          <w:b/>
          <w:bCs/>
          <w:lang w:eastAsia="zh-CN"/>
        </w:rPr>
        <w:t xml:space="preserve"> can all be noted (CRs not pursued)</w:t>
      </w:r>
    </w:p>
    <w:p w14:paraId="2E8D2727" w14:textId="4E6AB3E3"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6</w:t>
      </w:r>
      <w:r w:rsidRPr="00041A13">
        <w:rPr>
          <w:rStyle w:val="eop"/>
          <w:rFonts w:cs="Arial"/>
          <w:b/>
          <w:bCs/>
          <w:lang w:eastAsia="zh-CN"/>
        </w:rPr>
        <w:t xml:space="preserve">: </w:t>
      </w:r>
      <w:r>
        <w:rPr>
          <w:rStyle w:val="eop"/>
          <w:rFonts w:cs="Arial"/>
          <w:b/>
          <w:bCs/>
          <w:lang w:eastAsia="zh-CN"/>
        </w:rPr>
        <w:t xml:space="preserve">Agree the CR in </w:t>
      </w:r>
      <w:r w:rsidRPr="00041A13">
        <w:rPr>
          <w:rStyle w:val="eop"/>
          <w:rFonts w:cs="Arial"/>
          <w:b/>
          <w:bCs/>
          <w:lang w:eastAsia="zh-CN"/>
        </w:rPr>
        <w:t>R2-2107481</w:t>
      </w:r>
    </w:p>
    <w:p w14:paraId="6E83F855" w14:textId="06924AE5"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7</w:t>
      </w:r>
      <w:r w:rsidRPr="00041A13">
        <w:rPr>
          <w:rStyle w:val="eop"/>
          <w:rFonts w:cs="Arial"/>
          <w:b/>
          <w:bCs/>
          <w:lang w:eastAsia="zh-CN"/>
        </w:rPr>
        <w:t xml:space="preserve">: </w:t>
      </w:r>
      <w:r>
        <w:rPr>
          <w:rStyle w:val="eop"/>
          <w:rFonts w:cs="Arial"/>
          <w:b/>
          <w:bCs/>
          <w:lang w:eastAsia="zh-CN"/>
        </w:rPr>
        <w:t xml:space="preserve">CR in </w:t>
      </w:r>
      <w:r w:rsidRPr="00C35A8D">
        <w:rPr>
          <w:rStyle w:val="eop"/>
          <w:rFonts w:cs="Arial"/>
          <w:b/>
          <w:bCs/>
          <w:lang w:eastAsia="zh-CN"/>
        </w:rPr>
        <w:t>R2-2107569</w:t>
      </w:r>
      <w:r>
        <w:rPr>
          <w:rStyle w:val="eop"/>
          <w:rFonts w:cs="Arial"/>
          <w:b/>
          <w:bCs/>
          <w:lang w:eastAsia="zh-CN"/>
        </w:rPr>
        <w:t xml:space="preserve"> is not pursued</w:t>
      </w:r>
    </w:p>
    <w:p w14:paraId="354FE073" w14:textId="6B7B81BF" w:rsidR="00066EEC" w:rsidRDefault="00066EEC">
      <w:pPr>
        <w:rPr>
          <w:rStyle w:val="eop"/>
          <w:rFonts w:cs="Arial"/>
          <w:b/>
          <w:bCs/>
          <w:lang w:eastAsia="zh-CN"/>
        </w:rPr>
      </w:pPr>
      <w:r w:rsidRPr="00041A13">
        <w:rPr>
          <w:rStyle w:val="eop"/>
          <w:rFonts w:cs="Arial"/>
          <w:b/>
          <w:bCs/>
          <w:lang w:eastAsia="zh-CN"/>
        </w:rPr>
        <w:t xml:space="preserve">Proposal </w:t>
      </w:r>
      <w:r>
        <w:rPr>
          <w:rStyle w:val="eop"/>
          <w:rFonts w:cs="Arial"/>
          <w:b/>
          <w:bCs/>
          <w:lang w:eastAsia="zh-CN"/>
        </w:rPr>
        <w:t>8</w:t>
      </w:r>
      <w:r w:rsidRPr="00041A13">
        <w:rPr>
          <w:rStyle w:val="eop"/>
          <w:rFonts w:cs="Arial"/>
          <w:b/>
          <w:bCs/>
          <w:lang w:eastAsia="zh-CN"/>
        </w:rPr>
        <w:t xml:space="preserve">: </w:t>
      </w:r>
      <w:r>
        <w:rPr>
          <w:rStyle w:val="eop"/>
          <w:rFonts w:cs="Arial"/>
          <w:b/>
          <w:bCs/>
          <w:lang w:eastAsia="zh-CN"/>
        </w:rPr>
        <w:t xml:space="preserve">Tdoc </w:t>
      </w:r>
      <w:r w:rsidRPr="00C35A8D">
        <w:rPr>
          <w:rStyle w:val="eop"/>
          <w:rFonts w:cs="Arial"/>
          <w:b/>
          <w:bCs/>
          <w:lang w:eastAsia="zh-CN"/>
        </w:rPr>
        <w:t>R2-2107199</w:t>
      </w:r>
      <w:r>
        <w:rPr>
          <w:rStyle w:val="eop"/>
          <w:rFonts w:cs="Arial"/>
          <w:b/>
          <w:bCs/>
          <w:lang w:eastAsia="zh-CN"/>
        </w:rPr>
        <w:t xml:space="preserve"> can be noted.</w:t>
      </w:r>
    </w:p>
    <w:p w14:paraId="7C2D7A1D" w14:textId="77B2A2F1" w:rsidR="00066EEC" w:rsidRDefault="00066EEC">
      <w:pPr>
        <w:rPr>
          <w:b/>
          <w:bCs/>
          <w:lang w:eastAsia="zh-CN"/>
        </w:rPr>
      </w:pPr>
      <w:r w:rsidRPr="00041A13">
        <w:rPr>
          <w:rStyle w:val="eop"/>
          <w:rFonts w:cs="Arial"/>
          <w:b/>
          <w:bCs/>
          <w:lang w:eastAsia="zh-CN"/>
        </w:rPr>
        <w:t xml:space="preserve">Proposal </w:t>
      </w:r>
      <w:r>
        <w:rPr>
          <w:rStyle w:val="eop"/>
          <w:rFonts w:cs="Arial"/>
          <w:b/>
          <w:bCs/>
          <w:lang w:eastAsia="zh-CN"/>
        </w:rPr>
        <w:t>9</w:t>
      </w:r>
      <w:r w:rsidRPr="00041A13">
        <w:rPr>
          <w:rStyle w:val="eop"/>
          <w:rFonts w:cs="Arial"/>
          <w:b/>
          <w:bCs/>
          <w:lang w:eastAsia="zh-CN"/>
        </w:rPr>
        <w:t xml:space="preserve">: </w:t>
      </w:r>
      <w:r>
        <w:rPr>
          <w:rStyle w:val="eop"/>
          <w:rFonts w:cs="Arial"/>
          <w:b/>
          <w:bCs/>
          <w:lang w:eastAsia="zh-CN"/>
        </w:rPr>
        <w:t xml:space="preserve">CR in </w:t>
      </w:r>
      <w:r w:rsidRPr="00284A80">
        <w:rPr>
          <w:rStyle w:val="eop"/>
          <w:rFonts w:cs="Arial"/>
          <w:b/>
          <w:bCs/>
          <w:lang w:eastAsia="zh-CN"/>
        </w:rPr>
        <w:t>R2-2108120</w:t>
      </w:r>
      <w:r>
        <w:rPr>
          <w:rStyle w:val="eop"/>
          <w:rFonts w:cs="Arial"/>
          <w:b/>
          <w:bCs/>
          <w:lang w:eastAsia="zh-CN"/>
        </w:rPr>
        <w:t xml:space="preserve"> is not pursued.</w:t>
      </w:r>
    </w:p>
    <w:p w14:paraId="41933DA4" w14:textId="687FE4E3" w:rsidR="00066EEC" w:rsidRDefault="00066EEC">
      <w:pPr>
        <w:rPr>
          <w:rStyle w:val="eop"/>
          <w:rFonts w:cs="Arial"/>
          <w:b/>
          <w:bCs/>
          <w:lang w:eastAsia="zh-CN"/>
        </w:rPr>
      </w:pPr>
      <w:r w:rsidRPr="00066EEC">
        <w:rPr>
          <w:rStyle w:val="eop"/>
          <w:rFonts w:cs="Arial"/>
          <w:b/>
          <w:bCs/>
          <w:highlight w:val="yellow"/>
          <w:lang w:eastAsia="zh-CN"/>
        </w:rPr>
        <w:t>Proposal 10: CR in R2-2108343 is revised (take into account the feedback from phase-1) and discussed in second phase.</w:t>
      </w:r>
    </w:p>
    <w:p w14:paraId="0D7CB66E" w14:textId="09DB1A70" w:rsidR="00066EEC" w:rsidRDefault="00066EEC">
      <w:pPr>
        <w:rPr>
          <w:rStyle w:val="eop"/>
          <w:rFonts w:cs="Arial"/>
          <w:b/>
          <w:bCs/>
          <w:lang w:eastAsia="zh-CN"/>
        </w:rPr>
      </w:pPr>
      <w:r w:rsidRPr="00066EEC">
        <w:rPr>
          <w:rStyle w:val="eop"/>
          <w:rFonts w:cs="Arial"/>
          <w:b/>
          <w:bCs/>
          <w:highlight w:val="yellow"/>
          <w:lang w:eastAsia="zh-CN"/>
        </w:rPr>
        <w:t>Proposal 11: CR in R2-2107782 is revised according the comments in phase-1 and checked offline further in phase-2.</w:t>
      </w:r>
    </w:p>
    <w:p w14:paraId="3591E686" w14:textId="584DBDBD" w:rsidR="00066EEC" w:rsidRDefault="00066EEC">
      <w:pPr>
        <w:rPr>
          <w:rStyle w:val="eop"/>
          <w:rFonts w:cs="Arial"/>
          <w:b/>
          <w:bCs/>
          <w:lang w:eastAsia="zh-CN"/>
        </w:rPr>
      </w:pPr>
      <w:r w:rsidRPr="001959D9">
        <w:rPr>
          <w:rStyle w:val="eop"/>
          <w:rFonts w:cs="Arial"/>
          <w:b/>
          <w:bCs/>
          <w:lang w:eastAsia="zh-CN"/>
        </w:rPr>
        <w:t xml:space="preserve">Proposal </w:t>
      </w:r>
      <w:r>
        <w:rPr>
          <w:rStyle w:val="eop"/>
          <w:rFonts w:cs="Arial"/>
          <w:b/>
          <w:bCs/>
          <w:lang w:eastAsia="zh-CN"/>
        </w:rPr>
        <w:t>12</w:t>
      </w:r>
      <w:r w:rsidRPr="001959D9">
        <w:rPr>
          <w:rStyle w:val="eop"/>
          <w:rFonts w:cs="Arial"/>
          <w:b/>
          <w:bCs/>
          <w:lang w:eastAsia="zh-CN"/>
        </w:rPr>
        <w:t xml:space="preserve">: CR </w:t>
      </w:r>
      <w:r>
        <w:rPr>
          <w:rStyle w:val="eop"/>
          <w:rFonts w:cs="Arial"/>
          <w:b/>
          <w:bCs/>
          <w:lang w:eastAsia="zh-CN"/>
        </w:rPr>
        <w:t xml:space="preserve">in </w:t>
      </w:r>
      <w:r w:rsidRPr="001959D9">
        <w:rPr>
          <w:rStyle w:val="eop"/>
          <w:rFonts w:cs="Arial"/>
          <w:b/>
          <w:bCs/>
          <w:lang w:eastAsia="zh-CN"/>
        </w:rPr>
        <w:t>R2-2108603</w:t>
      </w:r>
      <w:r>
        <w:rPr>
          <w:rStyle w:val="eop"/>
          <w:rFonts w:cs="Arial"/>
          <w:b/>
          <w:bCs/>
          <w:lang w:eastAsia="zh-CN"/>
        </w:rPr>
        <w:t xml:space="preserve"> is postponed</w:t>
      </w:r>
      <w:r w:rsidRPr="001959D9">
        <w:rPr>
          <w:rStyle w:val="eop"/>
          <w:rFonts w:cs="Arial"/>
          <w:b/>
          <w:bCs/>
          <w:lang w:eastAsia="zh-CN"/>
        </w:rPr>
        <w:t>.</w:t>
      </w:r>
    </w:p>
    <w:p w14:paraId="2D7BC57E" w14:textId="1A31D484" w:rsidR="00066EEC" w:rsidRDefault="00066EEC">
      <w:pPr>
        <w:rPr>
          <w:iCs/>
        </w:rPr>
      </w:pPr>
    </w:p>
    <w:p w14:paraId="42CF5B09" w14:textId="7A0586A2" w:rsidR="00880579" w:rsidRDefault="00880579" w:rsidP="00880579">
      <w:pPr>
        <w:pStyle w:val="Heading1"/>
        <w:numPr>
          <w:ilvl w:val="0"/>
          <w:numId w:val="3"/>
        </w:numPr>
      </w:pPr>
      <w:r>
        <w:t>Discussion (phase-2)</w:t>
      </w:r>
    </w:p>
    <w:p w14:paraId="04B29204" w14:textId="2207DC3A" w:rsidR="00880579" w:rsidRPr="00880579" w:rsidRDefault="00880579">
      <w:pPr>
        <w:rPr>
          <w:b/>
          <w:bCs/>
          <w:iCs/>
        </w:rPr>
      </w:pPr>
      <w:r w:rsidRPr="00880579">
        <w:rPr>
          <w:b/>
          <w:bCs/>
          <w:iCs/>
        </w:rPr>
        <w:t xml:space="preserve">Q1: Can the updated CR for the CR in </w:t>
      </w:r>
      <w:r w:rsidRPr="00880579">
        <w:rPr>
          <w:rStyle w:val="eop"/>
          <w:rFonts w:cs="Arial"/>
          <w:b/>
          <w:bCs/>
          <w:lang w:eastAsia="zh-CN"/>
        </w:rPr>
        <w:t>R2-2108267 be agreed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3DEB23E2"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B6A1"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FA0CA4"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3B45D" w14:textId="77777777" w:rsidR="00880579" w:rsidRDefault="00880579" w:rsidP="00230711">
            <w:pPr>
              <w:pStyle w:val="TAH"/>
              <w:spacing w:before="20" w:after="20"/>
              <w:ind w:left="57" w:right="57"/>
              <w:jc w:val="left"/>
            </w:pPr>
            <w:r>
              <w:t xml:space="preserve">Technical Arguments </w:t>
            </w:r>
          </w:p>
        </w:tc>
      </w:tr>
      <w:tr w:rsidR="00880579" w14:paraId="73029BD1"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0CC759D" w14:textId="4BF84A6C"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EC8B9B7" w14:textId="68883223"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89655E" w14:textId="46208481" w:rsidR="00880579" w:rsidRDefault="00880579" w:rsidP="00230711">
            <w:pPr>
              <w:pStyle w:val="TAC"/>
              <w:spacing w:before="20" w:after="20"/>
              <w:ind w:left="57" w:right="57"/>
              <w:jc w:val="left"/>
              <w:rPr>
                <w:lang w:eastAsia="zh-CN"/>
              </w:rPr>
            </w:pPr>
          </w:p>
        </w:tc>
      </w:tr>
    </w:tbl>
    <w:p w14:paraId="5B576520" w14:textId="0F4BE5AF" w:rsidR="00880579" w:rsidRDefault="00880579">
      <w:pPr>
        <w:rPr>
          <w:iCs/>
        </w:rPr>
      </w:pPr>
    </w:p>
    <w:p w14:paraId="6DB712E2" w14:textId="48F29E26" w:rsidR="00880579" w:rsidRPr="00880579" w:rsidRDefault="00880579">
      <w:pPr>
        <w:rPr>
          <w:rStyle w:val="eop"/>
          <w:rFonts w:cs="Arial"/>
          <w:b/>
          <w:bCs/>
          <w:lang w:eastAsia="zh-CN"/>
        </w:rPr>
      </w:pPr>
      <w:r w:rsidRPr="00880579">
        <w:rPr>
          <w:b/>
          <w:bCs/>
          <w:iCs/>
        </w:rPr>
        <w:t xml:space="preserve">Q2: For the CR to be agreed in </w:t>
      </w:r>
      <w:r w:rsidRPr="00880579">
        <w:rPr>
          <w:rStyle w:val="eop"/>
          <w:rFonts w:cs="Arial"/>
          <w:b/>
          <w:bCs/>
          <w:lang w:eastAsia="zh-CN"/>
        </w:rPr>
        <w:t>R2-2108096, do we need an LS to RAN1</w:t>
      </w:r>
      <w:r>
        <w:rPr>
          <w:rStyle w:val="eop"/>
          <w:rFonts w:cs="Arial"/>
          <w:b/>
          <w:bCs/>
          <w:lang w:eastAsia="zh-CN"/>
        </w:rPr>
        <w:t xml:space="preserve"> (LS draft can be provided by the proponent of the CR </w:t>
      </w:r>
      <w:r w:rsidRPr="00880579">
        <w:rPr>
          <w:rStyle w:val="eop"/>
          <w:rFonts w:cs="Arial"/>
          <w:b/>
          <w:bCs/>
          <w:lang w:eastAsia="zh-CN"/>
        </w:rPr>
        <w:t>R2-2108096</w:t>
      </w:r>
      <w:r>
        <w:rPr>
          <w:rStyle w:val="eop"/>
          <w:rFonts w:cs="Arial"/>
          <w:b/>
          <w:bCs/>
          <w:lang w:eastAsia="zh-CN"/>
        </w:rPr>
        <w:t>)</w:t>
      </w:r>
      <w:r w:rsidRPr="00880579">
        <w:rPr>
          <w:rStyle w:val="eop"/>
          <w:rFonts w:cs="Arial"/>
          <w:b/>
          <w:bCs/>
          <w:lang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25808C0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919018" w14:textId="77777777" w:rsidR="00880579" w:rsidRDefault="00880579" w:rsidP="00230711">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51BE82"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06809B" w14:textId="77777777" w:rsidR="00880579" w:rsidRDefault="00880579" w:rsidP="00230711">
            <w:pPr>
              <w:pStyle w:val="TAH"/>
              <w:spacing w:before="20" w:after="20"/>
              <w:ind w:left="57" w:right="57"/>
              <w:jc w:val="left"/>
            </w:pPr>
            <w:r>
              <w:t xml:space="preserve">Technical Arguments </w:t>
            </w:r>
          </w:p>
        </w:tc>
      </w:tr>
      <w:tr w:rsidR="00880579" w14:paraId="55CDAFDE"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F89D571" w14:textId="77777777"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75CE4084" w14:textId="77777777"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8DFA73" w14:textId="77777777" w:rsidR="00880579" w:rsidRDefault="00880579" w:rsidP="00230711">
            <w:pPr>
              <w:pStyle w:val="TAC"/>
              <w:spacing w:before="20" w:after="20"/>
              <w:ind w:left="57" w:right="57"/>
              <w:jc w:val="left"/>
              <w:rPr>
                <w:lang w:eastAsia="zh-CN"/>
              </w:rPr>
            </w:pPr>
          </w:p>
        </w:tc>
      </w:tr>
    </w:tbl>
    <w:p w14:paraId="4AB87D88" w14:textId="77777777" w:rsidR="00880579" w:rsidRDefault="00880579">
      <w:pPr>
        <w:rPr>
          <w:iCs/>
        </w:rPr>
      </w:pPr>
    </w:p>
    <w:p w14:paraId="32D518EE" w14:textId="56D6A7B0" w:rsidR="00880579" w:rsidRPr="00880579" w:rsidRDefault="00880579" w:rsidP="00880579">
      <w:pPr>
        <w:rPr>
          <w:rStyle w:val="eop"/>
          <w:rFonts w:cs="Arial"/>
          <w:b/>
          <w:bCs/>
          <w:lang w:eastAsia="zh-CN"/>
        </w:rPr>
      </w:pPr>
      <w:r w:rsidRPr="00F365CC">
        <w:rPr>
          <w:b/>
          <w:bCs/>
          <w:iCs/>
        </w:rPr>
        <w:t xml:space="preserve">Q3: For the </w:t>
      </w:r>
      <w:r w:rsidRPr="00F365CC">
        <w:rPr>
          <w:rStyle w:val="eop"/>
          <w:rFonts w:cs="Arial"/>
          <w:b/>
          <w:bCs/>
          <w:lang w:eastAsia="zh-CN"/>
        </w:rPr>
        <w:t>F</w:t>
      </w:r>
      <w:r w:rsidRPr="00F365CC">
        <w:rPr>
          <w:rStyle w:val="eop"/>
          <w:rFonts w:cs="Arial"/>
          <w:b/>
          <w:bCs/>
        </w:rPr>
        <w:t>or R2-2107010</w:t>
      </w:r>
      <w:r w:rsidRPr="00F365CC">
        <w:rPr>
          <w:rStyle w:val="eop"/>
          <w:rFonts w:cs="Arial"/>
          <w:b/>
          <w:bCs/>
          <w:lang w:eastAsia="zh-CN"/>
        </w:rPr>
        <w:t xml:space="preserve">, do companies agree that </w:t>
      </w:r>
      <w:r w:rsidRPr="00F365CC">
        <w:rPr>
          <w:b/>
          <w:bCs/>
          <w:lang w:eastAsia="zh-CN"/>
        </w:rPr>
        <w:t>UE can terminate the evaluation period once it finds a candidate beam</w:t>
      </w:r>
      <w:r w:rsidRPr="00F365CC">
        <w:rPr>
          <w:rStyle w:val="eop"/>
          <w:rFonts w:cs="Arial"/>
          <w:b/>
          <w:bCs/>
          <w:lang w:eastAsia="zh-CN"/>
        </w:rPr>
        <w:t>? Do we need to capture anything in the chairman’s notes?</w:t>
      </w:r>
      <w:r>
        <w:rPr>
          <w:rStyle w:val="eop"/>
          <w:rFonts w:cs="Arial"/>
          <w:b/>
          <w:bCs/>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880579" w14:paraId="5DB85C7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2A3A94" w14:textId="77777777" w:rsidR="00880579" w:rsidRDefault="00880579"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160A9E" w14:textId="77777777" w:rsidR="00880579" w:rsidRDefault="00880579"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A23AD9" w14:textId="78B466B7" w:rsidR="00880579" w:rsidRDefault="00880579" w:rsidP="00230711">
            <w:pPr>
              <w:pStyle w:val="TAH"/>
              <w:spacing w:before="20" w:after="20"/>
              <w:ind w:left="57" w:right="57"/>
              <w:jc w:val="left"/>
            </w:pPr>
            <w:r>
              <w:t>Technical Arguments (clarify if anything needs to be captured in chairman’s notes)</w:t>
            </w:r>
          </w:p>
        </w:tc>
      </w:tr>
      <w:tr w:rsidR="00880579" w14:paraId="671A597D"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BF2B14" w14:textId="77777777" w:rsidR="00880579" w:rsidRDefault="00880579"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34E45171" w14:textId="77777777" w:rsidR="00880579" w:rsidRDefault="00880579"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153837" w14:textId="77777777" w:rsidR="00880579" w:rsidRDefault="00880579" w:rsidP="00230711">
            <w:pPr>
              <w:pStyle w:val="TAC"/>
              <w:spacing w:before="20" w:after="20"/>
              <w:ind w:left="57" w:right="57"/>
              <w:jc w:val="left"/>
              <w:rPr>
                <w:lang w:eastAsia="zh-CN"/>
              </w:rPr>
            </w:pPr>
          </w:p>
        </w:tc>
      </w:tr>
    </w:tbl>
    <w:p w14:paraId="29821C73" w14:textId="220FC34D" w:rsidR="00880579" w:rsidRDefault="00880579">
      <w:pPr>
        <w:rPr>
          <w:iCs/>
        </w:rPr>
      </w:pPr>
    </w:p>
    <w:p w14:paraId="51C42BAD" w14:textId="7971F78F" w:rsidR="00F365CC" w:rsidRDefault="00F365CC">
      <w:pPr>
        <w:rPr>
          <w:rStyle w:val="eop"/>
          <w:rFonts w:cs="Arial"/>
          <w:b/>
          <w:bCs/>
          <w:lang w:eastAsia="zh-CN"/>
        </w:rPr>
      </w:pPr>
      <w:r w:rsidRPr="00F365CC">
        <w:rPr>
          <w:b/>
          <w:bCs/>
          <w:iCs/>
        </w:rPr>
        <w:t xml:space="preserve">Q4: Can the updated CR for the CR in </w:t>
      </w:r>
      <w:r w:rsidRPr="00F365CC">
        <w:rPr>
          <w:rStyle w:val="eop"/>
          <w:rFonts w:cs="Arial"/>
          <w:b/>
          <w:bCs/>
          <w:lang w:eastAsia="zh-CN"/>
        </w:rPr>
        <w:t xml:space="preserve">R2-2108343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4885FCB0"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879A6D"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C2BD9"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6B2562" w14:textId="77777777" w:rsidR="00F365CC" w:rsidRDefault="00F365CC" w:rsidP="00230711">
            <w:pPr>
              <w:pStyle w:val="TAH"/>
              <w:spacing w:before="20" w:after="20"/>
              <w:ind w:left="57" w:right="57"/>
              <w:jc w:val="left"/>
            </w:pPr>
            <w:r>
              <w:t xml:space="preserve">Technical Arguments </w:t>
            </w:r>
          </w:p>
        </w:tc>
      </w:tr>
      <w:tr w:rsidR="00F365CC" w14:paraId="22F27906"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73BCED7" w14:textId="77777777" w:rsidR="00F365CC" w:rsidRDefault="00F365CC"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2C7B0551" w14:textId="77777777" w:rsidR="00F365CC" w:rsidRDefault="00F365CC"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7CDE5" w14:textId="77777777" w:rsidR="00F365CC" w:rsidRDefault="00F365CC" w:rsidP="00230711">
            <w:pPr>
              <w:pStyle w:val="TAC"/>
              <w:spacing w:before="20" w:after="20"/>
              <w:ind w:left="57" w:right="57"/>
              <w:jc w:val="left"/>
              <w:rPr>
                <w:lang w:eastAsia="zh-CN"/>
              </w:rPr>
            </w:pPr>
          </w:p>
        </w:tc>
      </w:tr>
    </w:tbl>
    <w:p w14:paraId="24333511" w14:textId="5E31E830" w:rsidR="00F365CC" w:rsidRDefault="00F365CC">
      <w:pPr>
        <w:rPr>
          <w:b/>
          <w:bCs/>
          <w:iCs/>
        </w:rPr>
      </w:pPr>
    </w:p>
    <w:p w14:paraId="54892DA6" w14:textId="76F38F98" w:rsidR="00F365CC" w:rsidRDefault="00F365CC" w:rsidP="00F365CC">
      <w:pPr>
        <w:rPr>
          <w:rStyle w:val="eop"/>
          <w:rFonts w:cs="Arial"/>
          <w:b/>
          <w:bCs/>
          <w:lang w:eastAsia="zh-CN"/>
        </w:rPr>
      </w:pPr>
      <w:r w:rsidRPr="00F365CC">
        <w:rPr>
          <w:b/>
          <w:bCs/>
          <w:iCs/>
        </w:rPr>
        <w:t xml:space="preserve">Q5: Can the updated CR for the CR in </w:t>
      </w:r>
      <w:r w:rsidRPr="00F365CC">
        <w:rPr>
          <w:rStyle w:val="eop"/>
          <w:rFonts w:cs="Arial"/>
          <w:b/>
          <w:bCs/>
          <w:lang w:eastAsia="zh-CN"/>
        </w:rPr>
        <w:t xml:space="preserve">R2-2107782 be agreed?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F365CC" w14:paraId="006ECDDF"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A9170B" w14:textId="77777777" w:rsidR="00F365CC" w:rsidRDefault="00F365CC" w:rsidP="00230711">
            <w:pPr>
              <w:pStyle w:val="TAH"/>
              <w:spacing w:before="20" w:after="20"/>
              <w:ind w:left="57" w:right="57"/>
              <w:jc w:val="left"/>
            </w:pPr>
            <w:r>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5BD63" w14:textId="77777777" w:rsidR="00F365CC" w:rsidRDefault="00F365CC" w:rsidP="0023071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9F683D" w14:textId="77777777" w:rsidR="00F365CC" w:rsidRDefault="00F365CC" w:rsidP="00230711">
            <w:pPr>
              <w:pStyle w:val="TAH"/>
              <w:spacing w:before="20" w:after="20"/>
              <w:ind w:left="57" w:right="57"/>
              <w:jc w:val="left"/>
            </w:pPr>
            <w:r>
              <w:t xml:space="preserve">Technical Arguments </w:t>
            </w:r>
          </w:p>
        </w:tc>
      </w:tr>
      <w:tr w:rsidR="00F365CC" w14:paraId="061E16A9" w14:textId="77777777" w:rsidTr="00230711">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35DC9218" w14:textId="77777777" w:rsidR="00F365CC" w:rsidRDefault="00F365CC" w:rsidP="00230711">
            <w:pPr>
              <w:pStyle w:val="TAC"/>
              <w:spacing w:before="20" w:after="20"/>
              <w:ind w:left="57" w:right="57"/>
              <w:jc w:val="left"/>
              <w:rPr>
                <w:lang w:eastAsia="zh-CN"/>
              </w:rPr>
            </w:pPr>
          </w:p>
        </w:tc>
        <w:tc>
          <w:tcPr>
            <w:tcW w:w="1134" w:type="dxa"/>
            <w:tcBorders>
              <w:top w:val="single" w:sz="4" w:space="0" w:color="auto"/>
              <w:left w:val="single" w:sz="4" w:space="0" w:color="auto"/>
              <w:bottom w:val="single" w:sz="4" w:space="0" w:color="auto"/>
              <w:right w:val="single" w:sz="4" w:space="0" w:color="auto"/>
            </w:tcBorders>
          </w:tcPr>
          <w:p w14:paraId="69DD7164" w14:textId="77777777" w:rsidR="00F365CC" w:rsidRDefault="00F365CC" w:rsidP="0023071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540A5A" w14:textId="77777777" w:rsidR="00F365CC" w:rsidRDefault="00F365CC" w:rsidP="00230711">
            <w:pPr>
              <w:pStyle w:val="TAC"/>
              <w:spacing w:before="20" w:after="20"/>
              <w:ind w:left="57" w:right="57"/>
              <w:jc w:val="left"/>
              <w:rPr>
                <w:lang w:eastAsia="zh-CN"/>
              </w:rPr>
            </w:pPr>
          </w:p>
        </w:tc>
      </w:tr>
    </w:tbl>
    <w:p w14:paraId="3BA56E67" w14:textId="77777777" w:rsidR="00F365CC" w:rsidRDefault="00F365CC">
      <w:pPr>
        <w:rPr>
          <w:b/>
          <w:bCs/>
          <w:iCs/>
        </w:rPr>
      </w:pPr>
    </w:p>
    <w:p w14:paraId="3187D1EA" w14:textId="77777777" w:rsidR="00F365CC" w:rsidRPr="00F365CC" w:rsidRDefault="00F365CC">
      <w:pPr>
        <w:rPr>
          <w:b/>
          <w:bCs/>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D7703" w14:textId="77777777" w:rsidR="007E20EC" w:rsidRDefault="007E20EC">
      <w:pPr>
        <w:spacing w:after="0" w:line="240" w:lineRule="auto"/>
      </w:pPr>
      <w:r>
        <w:separator/>
      </w:r>
    </w:p>
  </w:endnote>
  <w:endnote w:type="continuationSeparator" w:id="0">
    <w:p w14:paraId="77ADA751" w14:textId="77777777" w:rsidR="007E20EC" w:rsidRDefault="007E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F90E" w14:textId="77777777" w:rsidR="000B7685" w:rsidRDefault="000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5C30" w14:textId="77777777" w:rsidR="000B7685" w:rsidRDefault="000B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CF40" w14:textId="77777777" w:rsidR="000B7685" w:rsidRDefault="000B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C5229" w14:textId="77777777" w:rsidR="007E20EC" w:rsidRDefault="007E20EC">
      <w:pPr>
        <w:spacing w:after="0" w:line="240" w:lineRule="auto"/>
      </w:pPr>
      <w:r>
        <w:separator/>
      </w:r>
    </w:p>
  </w:footnote>
  <w:footnote w:type="continuationSeparator" w:id="0">
    <w:p w14:paraId="1E6D84C0" w14:textId="77777777" w:rsidR="007E20EC" w:rsidRDefault="007E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37FB" w14:textId="77777777" w:rsidR="000B7685" w:rsidRDefault="000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7CF5" w14:textId="77777777" w:rsidR="000B7685" w:rsidRDefault="000B7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003F" w14:textId="77777777" w:rsidR="000B7685" w:rsidRDefault="000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5B3E34"/>
    <w:multiLevelType w:val="hybridMultilevel"/>
    <w:tmpl w:val="8F982D0E"/>
    <w:lvl w:ilvl="0" w:tplc="3C620FE8">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657712F"/>
    <w:multiLevelType w:val="hybridMultilevel"/>
    <w:tmpl w:val="61348810"/>
    <w:lvl w:ilvl="0" w:tplc="994A13A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6"/>
  </w:num>
  <w:num w:numId="6">
    <w:abstractNumId w:val="2"/>
  </w:num>
  <w:num w:numId="7">
    <w:abstractNumId w:val="4"/>
  </w:num>
  <w:num w:numId="8">
    <w:abstractNumId w:val="9"/>
  </w:num>
  <w:num w:numId="9">
    <w:abstractNumId w:val="8"/>
  </w:num>
  <w:num w:numId="10">
    <w:abstractNumId w:val="1"/>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13F5"/>
    <w:rsid w:val="00013639"/>
    <w:rsid w:val="00014380"/>
    <w:rsid w:val="00016557"/>
    <w:rsid w:val="000178D2"/>
    <w:rsid w:val="00023C40"/>
    <w:rsid w:val="000315DE"/>
    <w:rsid w:val="000321CA"/>
    <w:rsid w:val="00033397"/>
    <w:rsid w:val="000340D4"/>
    <w:rsid w:val="00040095"/>
    <w:rsid w:val="00041A13"/>
    <w:rsid w:val="00054532"/>
    <w:rsid w:val="00054F8C"/>
    <w:rsid w:val="0006023E"/>
    <w:rsid w:val="00062440"/>
    <w:rsid w:val="000625EB"/>
    <w:rsid w:val="00066EEC"/>
    <w:rsid w:val="00073C9C"/>
    <w:rsid w:val="00080512"/>
    <w:rsid w:val="00081EA3"/>
    <w:rsid w:val="00082B53"/>
    <w:rsid w:val="00085E18"/>
    <w:rsid w:val="00090468"/>
    <w:rsid w:val="0009095D"/>
    <w:rsid w:val="00094568"/>
    <w:rsid w:val="00096CC6"/>
    <w:rsid w:val="000A235B"/>
    <w:rsid w:val="000B7685"/>
    <w:rsid w:val="000B7BCF"/>
    <w:rsid w:val="000C522B"/>
    <w:rsid w:val="000D3410"/>
    <w:rsid w:val="000D34A5"/>
    <w:rsid w:val="000D58AB"/>
    <w:rsid w:val="000E0099"/>
    <w:rsid w:val="0010012F"/>
    <w:rsid w:val="00100262"/>
    <w:rsid w:val="00105794"/>
    <w:rsid w:val="001114EB"/>
    <w:rsid w:val="00111FBE"/>
    <w:rsid w:val="001123F0"/>
    <w:rsid w:val="00112F1A"/>
    <w:rsid w:val="00122CCD"/>
    <w:rsid w:val="001303C6"/>
    <w:rsid w:val="0013046E"/>
    <w:rsid w:val="00132FF2"/>
    <w:rsid w:val="001337E1"/>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59D9"/>
    <w:rsid w:val="00196CF9"/>
    <w:rsid w:val="001A0789"/>
    <w:rsid w:val="001A2469"/>
    <w:rsid w:val="001A5FE3"/>
    <w:rsid w:val="001B211D"/>
    <w:rsid w:val="001B2FF3"/>
    <w:rsid w:val="001B49C9"/>
    <w:rsid w:val="001B4E3C"/>
    <w:rsid w:val="001C1AFE"/>
    <w:rsid w:val="001C23F4"/>
    <w:rsid w:val="001C2F91"/>
    <w:rsid w:val="001C4F79"/>
    <w:rsid w:val="001D0EEE"/>
    <w:rsid w:val="001D56C2"/>
    <w:rsid w:val="001E40AE"/>
    <w:rsid w:val="001E56BC"/>
    <w:rsid w:val="001F168B"/>
    <w:rsid w:val="001F37EF"/>
    <w:rsid w:val="001F4D0D"/>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2715"/>
    <w:rsid w:val="002746DF"/>
    <w:rsid w:val="002747EC"/>
    <w:rsid w:val="00282A4A"/>
    <w:rsid w:val="00282C87"/>
    <w:rsid w:val="00284A80"/>
    <w:rsid w:val="002855BF"/>
    <w:rsid w:val="00287A3D"/>
    <w:rsid w:val="002A38DD"/>
    <w:rsid w:val="002B4351"/>
    <w:rsid w:val="002B5960"/>
    <w:rsid w:val="002B5F4B"/>
    <w:rsid w:val="002B5FA7"/>
    <w:rsid w:val="002C6D0E"/>
    <w:rsid w:val="002D23FD"/>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53E6"/>
    <w:rsid w:val="003C7362"/>
    <w:rsid w:val="003D0035"/>
    <w:rsid w:val="003D5279"/>
    <w:rsid w:val="003D6EEE"/>
    <w:rsid w:val="003E16BE"/>
    <w:rsid w:val="003E7137"/>
    <w:rsid w:val="003F324F"/>
    <w:rsid w:val="003F4E28"/>
    <w:rsid w:val="004006E8"/>
    <w:rsid w:val="00401235"/>
    <w:rsid w:val="00401855"/>
    <w:rsid w:val="0041362D"/>
    <w:rsid w:val="00414D94"/>
    <w:rsid w:val="00420890"/>
    <w:rsid w:val="00420E90"/>
    <w:rsid w:val="00427C90"/>
    <w:rsid w:val="00443B91"/>
    <w:rsid w:val="00444040"/>
    <w:rsid w:val="0045093C"/>
    <w:rsid w:val="00465544"/>
    <w:rsid w:val="00465587"/>
    <w:rsid w:val="004672E1"/>
    <w:rsid w:val="004736EC"/>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D3D20"/>
    <w:rsid w:val="004E213A"/>
    <w:rsid w:val="004F1B93"/>
    <w:rsid w:val="004F5216"/>
    <w:rsid w:val="004F6F80"/>
    <w:rsid w:val="00502F88"/>
    <w:rsid w:val="00503171"/>
    <w:rsid w:val="0050691E"/>
    <w:rsid w:val="00506C28"/>
    <w:rsid w:val="00520E6D"/>
    <w:rsid w:val="00521611"/>
    <w:rsid w:val="00526F15"/>
    <w:rsid w:val="00533734"/>
    <w:rsid w:val="00534DA0"/>
    <w:rsid w:val="00543E6C"/>
    <w:rsid w:val="00550FF2"/>
    <w:rsid w:val="00552D7A"/>
    <w:rsid w:val="00564F42"/>
    <w:rsid w:val="00565087"/>
    <w:rsid w:val="0056573F"/>
    <w:rsid w:val="00571279"/>
    <w:rsid w:val="0057739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66D8"/>
    <w:rsid w:val="006C6BEB"/>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20EC"/>
    <w:rsid w:val="007E4417"/>
    <w:rsid w:val="007E7FF5"/>
    <w:rsid w:val="007F2819"/>
    <w:rsid w:val="007F2E08"/>
    <w:rsid w:val="007F69D8"/>
    <w:rsid w:val="008028A4"/>
    <w:rsid w:val="00807B6F"/>
    <w:rsid w:val="008118A5"/>
    <w:rsid w:val="00813245"/>
    <w:rsid w:val="00815342"/>
    <w:rsid w:val="00816DA1"/>
    <w:rsid w:val="008206F9"/>
    <w:rsid w:val="008227CE"/>
    <w:rsid w:val="00823D1E"/>
    <w:rsid w:val="00824527"/>
    <w:rsid w:val="008326DB"/>
    <w:rsid w:val="00832F15"/>
    <w:rsid w:val="008334BE"/>
    <w:rsid w:val="00833AFF"/>
    <w:rsid w:val="00834029"/>
    <w:rsid w:val="00840DE0"/>
    <w:rsid w:val="00847575"/>
    <w:rsid w:val="00851FFE"/>
    <w:rsid w:val="008625A3"/>
    <w:rsid w:val="0086354A"/>
    <w:rsid w:val="0087034E"/>
    <w:rsid w:val="008710B2"/>
    <w:rsid w:val="008768CA"/>
    <w:rsid w:val="00877EF9"/>
    <w:rsid w:val="0088009D"/>
    <w:rsid w:val="00880559"/>
    <w:rsid w:val="0088057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4F36"/>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671C"/>
    <w:rsid w:val="00AA1553"/>
    <w:rsid w:val="00AA2023"/>
    <w:rsid w:val="00AA46D7"/>
    <w:rsid w:val="00AB5E16"/>
    <w:rsid w:val="00AB7ACD"/>
    <w:rsid w:val="00AC153A"/>
    <w:rsid w:val="00AC667B"/>
    <w:rsid w:val="00AC79DD"/>
    <w:rsid w:val="00AD47FE"/>
    <w:rsid w:val="00AD4C60"/>
    <w:rsid w:val="00AD59E3"/>
    <w:rsid w:val="00AD7E41"/>
    <w:rsid w:val="00AE0E6C"/>
    <w:rsid w:val="00B05380"/>
    <w:rsid w:val="00B05962"/>
    <w:rsid w:val="00B0732B"/>
    <w:rsid w:val="00B10D8B"/>
    <w:rsid w:val="00B117CF"/>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61986"/>
    <w:rsid w:val="00B71A4A"/>
    <w:rsid w:val="00B8403B"/>
    <w:rsid w:val="00B84DB2"/>
    <w:rsid w:val="00B86ABC"/>
    <w:rsid w:val="00BA1CD2"/>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35A8D"/>
    <w:rsid w:val="00C41ABE"/>
    <w:rsid w:val="00C42E98"/>
    <w:rsid w:val="00C55A12"/>
    <w:rsid w:val="00C57EEA"/>
    <w:rsid w:val="00C6553E"/>
    <w:rsid w:val="00C72212"/>
    <w:rsid w:val="00C74838"/>
    <w:rsid w:val="00C82FF0"/>
    <w:rsid w:val="00C83A13"/>
    <w:rsid w:val="00C85EC0"/>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E68"/>
    <w:rsid w:val="00E021C1"/>
    <w:rsid w:val="00E04C40"/>
    <w:rsid w:val="00E17197"/>
    <w:rsid w:val="00E26BCD"/>
    <w:rsid w:val="00E30151"/>
    <w:rsid w:val="00E31F88"/>
    <w:rsid w:val="00E40DBB"/>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1F68"/>
    <w:rsid w:val="00F34566"/>
    <w:rsid w:val="00F347DA"/>
    <w:rsid w:val="00F365CC"/>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바탕"/>
    </w:rPr>
  </w:style>
  <w:style w:type="character" w:customStyle="1" w:styleId="CommentTextChar">
    <w:name w:val="Comment Text Char"/>
    <w:basedOn w:val="DefaultParagraphFont"/>
    <w:link w:val="CommentText"/>
    <w:rsid w:val="00231098"/>
    <w:rPr>
      <w:rFonts w:eastAsia="바탕"/>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 w:type="paragraph" w:styleId="ListParagraph">
    <w:name w:val="List Paragraph"/>
    <w:basedOn w:val="Normal"/>
    <w:uiPriority w:val="99"/>
    <w:rsid w:val="000315DE"/>
    <w:pPr>
      <w:ind w:left="720"/>
      <w:contextualSpacing/>
    </w:pPr>
  </w:style>
  <w:style w:type="character" w:customStyle="1" w:styleId="UnresolvedMention">
    <w:name w:val="Unresolved Mention"/>
    <w:basedOn w:val="DefaultParagraphFont"/>
    <w:uiPriority w:val="99"/>
    <w:semiHidden/>
    <w:unhideWhenUsed/>
    <w:rsid w:val="0003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hyperlink" Target="file:///D:\Documents\3GPP\tsg_ran\WG2\TSGR2_115-e\Docs\R2-2108767.zip" TargetMode="External"/><Relationship Id="rId26" Type="http://schemas.openxmlformats.org/officeDocument/2006/relationships/hyperlink" Target="file:///D:\Documents\3GPP\tsg_ran\WG2\TSGR2_115-e\Docs\R2-2107569.zip" TargetMode="External"/><Relationship Id="rId39" Type="http://schemas.openxmlformats.org/officeDocument/2006/relationships/hyperlink" Target="file://D://__&#20250;&#35758;\2021\202108_RAN2\TSGR2_115-e\Docs\R2-2107782.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8343.zip" TargetMode="External"/><Relationship Id="rId42" Type="http://schemas.openxmlformats.org/officeDocument/2006/relationships/hyperlink" Target="file://D://__&#20250;&#35758;\2021\202108_RAN2\TSGR2_115-e\Docs\R2-2108603.zip"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7656.zip" TargetMode="External"/><Relationship Id="rId29" Type="http://schemas.openxmlformats.org/officeDocument/2006/relationships/image" Target="media/image2.png"/><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120.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C:\evutukuri\work\5G\RAN2\docs\R2-2108603.zip"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5-e\Docs\R2-2107062.zip" TargetMode="External"/><Relationship Id="rId23" Type="http://schemas.openxmlformats.org/officeDocument/2006/relationships/hyperlink" Target="file:///C:\evutukuri\work\5G\RAN2\docs\R2-2107481.zip" TargetMode="External"/><Relationship Id="rId28" Type="http://schemas.openxmlformats.org/officeDocument/2006/relationships/hyperlink" Target="file:///C:\evutukuri\work\5G\RAN2\docs\R2-2107199.zip" TargetMode="External"/><Relationship Id="rId36" Type="http://schemas.openxmlformats.org/officeDocument/2006/relationships/image" Target="media/image3.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yperlink" Target="file:///C:\evutukuri\work\5G\RAN2\docs\R2-2108120.zi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evutukuri\work\5G\RAN2\docs\R2-2108448.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C:\evutukuri\work\5G\RAN2\docs\R2-2108343.zi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85.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footer" Target="footer2.xml"/><Relationship Id="rId20" Type="http://schemas.openxmlformats.org/officeDocument/2006/relationships/package" Target="embeddings/Microsoft_Visio_Drawing.vsdx"/><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12717</Words>
  <Characters>72489</Characters>
  <Application>Microsoft Office Word</Application>
  <DocSecurity>0</DocSecurity>
  <Lines>604</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Samsung (Anil Agiwal)</cp:lastModifiedBy>
  <cp:revision>3</cp:revision>
  <dcterms:created xsi:type="dcterms:W3CDTF">2021-08-19T22:55:00Z</dcterms:created>
  <dcterms:modified xsi:type="dcterms:W3CDTF">2021-08-19T23:02:00Z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