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 xml:space="preserve">wei, </w:t>
      </w:r>
      <w:proofErr w:type="spellStart"/>
      <w:r w:rsidR="00D95313">
        <w:rPr>
          <w:rFonts w:cs="Arial"/>
        </w:rPr>
        <w:t>HiSilicon</w:t>
      </w:r>
      <w:proofErr w:type="spellEnd"/>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w:t>
      </w:r>
      <w:proofErr w:type="gramStart"/>
      <w:r w:rsidR="00C115A4" w:rsidRPr="00C115A4">
        <w:rPr>
          <w:rFonts w:cs="Arial"/>
        </w:rPr>
        <w:t>][</w:t>
      </w:r>
      <w:proofErr w:type="gramEnd"/>
      <w:r w:rsidR="00C115A4" w:rsidRPr="00C115A4">
        <w:rPr>
          <w:rFonts w:cs="Arial"/>
        </w:rPr>
        <w:t>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8"/>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1" w:history="1">
        <w:r w:rsidRPr="00960DB6">
          <w:rPr>
            <w:rStyle w:val="af"/>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2" w:history="1">
        <w:r w:rsidRPr="00960DB6">
          <w:rPr>
            <w:rStyle w:val="af"/>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3" w:history="1">
        <w:r w:rsidRPr="00960DB6">
          <w:rPr>
            <w:rStyle w:val="af"/>
            <w:rFonts w:ascii="Arial" w:eastAsia="MS Mincho" w:hAnsi="Arial" w:cs="Times New Roman"/>
            <w:lang w:eastAsia="en-GB"/>
          </w:rPr>
          <w:t>2-2107378</w:t>
        </w:r>
      </w:hyperlink>
      <w:r w:rsidRPr="0069061B">
        <w:rPr>
          <w:rFonts w:ascii="Arial" w:eastAsia="MS Mincho" w:hAnsi="Arial" w:cs="Times New Roman"/>
          <w:lang w:eastAsia="en-GB"/>
        </w:rPr>
        <w:t>, R</w:t>
      </w:r>
      <w:hyperlink r:id="rId14" w:history="1">
        <w:r w:rsidRPr="00960DB6">
          <w:rPr>
            <w:rStyle w:val="af"/>
            <w:rFonts w:ascii="Arial" w:eastAsia="MS Mincho" w:hAnsi="Arial" w:cs="Times New Roman"/>
            <w:lang w:eastAsia="en-GB"/>
          </w:rPr>
          <w:t>2-2107573</w:t>
        </w:r>
      </w:hyperlink>
      <w:r w:rsidRPr="0069061B">
        <w:rPr>
          <w:rFonts w:ascii="Arial" w:eastAsia="MS Mincho" w:hAnsi="Arial" w:cs="Times New Roman"/>
          <w:lang w:eastAsia="en-GB"/>
        </w:rPr>
        <w:t>, R</w:t>
      </w:r>
      <w:hyperlink r:id="rId15" w:history="1">
        <w:r w:rsidRPr="00960DB6">
          <w:rPr>
            <w:rStyle w:val="af"/>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a8"/>
      </w:pPr>
    </w:p>
    <w:p w14:paraId="625FAA6E" w14:textId="47CA37A3" w:rsidR="00016CFB" w:rsidRDefault="00016CFB" w:rsidP="00CE0424">
      <w:pPr>
        <w:pStyle w:val="a8"/>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w:t>
      </w:r>
      <w:proofErr w:type="spellStart"/>
      <w:r w:rsidRPr="00C115A4">
        <w:rPr>
          <w:rFonts w:ascii="Arial" w:eastAsia="MS Mincho" w:hAnsi="Arial" w:cs="Times New Roman"/>
          <w:lang w:eastAsia="en-GB"/>
        </w:rPr>
        <w:t>etc</w:t>
      </w:r>
      <w:proofErr w:type="spellEnd"/>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proofErr w:type="gramStart"/>
      <w:r w:rsidRPr="00C115A4">
        <w:rPr>
          <w:rFonts w:ascii="Arial" w:eastAsia="MS Mincho" w:hAnsi="Arial" w:cs="Times New Roman"/>
          <w:lang w:eastAsia="en-GB"/>
        </w:rPr>
        <w:t>to</w:t>
      </w:r>
      <w:proofErr w:type="gramEnd"/>
      <w:r w:rsidRPr="00C115A4">
        <w:rPr>
          <w:rFonts w:ascii="Arial" w:eastAsia="MS Mincho" w:hAnsi="Arial" w:cs="Times New Roman"/>
          <w:lang w:eastAsia="en-GB"/>
        </w:rPr>
        <w:t xml:space="preserve"> settle details / agree CRs etc. Additional check points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if needed are defined by the Rapporteur. In case some parts of an email discussion need more time, doesn’t converge, need on-line treatment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a"/>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rPr>
            </w:pPr>
            <w:r>
              <w:rPr>
                <w:rFonts w:ascii="Arial" w:hAnsi="Arial" w:cs="Arial"/>
                <w:lang w:val="en-GB"/>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proofErr w:type="spellStart"/>
            <w:r>
              <w:rPr>
                <w:rFonts w:ascii="Arial" w:hAnsi="Arial" w:cs="Arial"/>
                <w:lang w:val="en-GB"/>
              </w:rPr>
              <w:t>MediaTek</w:t>
            </w:r>
            <w:proofErr w:type="spellEnd"/>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rPr>
            </w:pPr>
            <w:r>
              <w:rPr>
                <w:rFonts w:ascii="Arial" w:hAnsi="Arial" w:cs="Arial"/>
                <w:lang w:val="en-GB"/>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rPr>
            </w:pPr>
            <w:r>
              <w:rPr>
                <w:rFonts w:ascii="Arial" w:hAnsi="Arial" w:cs="Arial"/>
                <w:lang w:val="en-GB"/>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rPr>
            </w:pPr>
            <w:r>
              <w:rPr>
                <w:rFonts w:ascii="Arial" w:hAnsi="Arial" w:cs="Arial"/>
                <w:lang w:val="en-GB"/>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rPr>
            </w:pPr>
            <w:r>
              <w:rPr>
                <w:rFonts w:ascii="Arial" w:hAnsi="Arial" w:cs="Arial"/>
                <w:lang w:val="en-GB"/>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rPr>
            </w:pPr>
            <w:r>
              <w:rPr>
                <w:rFonts w:ascii="Arial" w:hAnsi="Arial" w:cs="Arial"/>
                <w:lang w:val="en-GB"/>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rPr>
            </w:pPr>
            <w:r>
              <w:rPr>
                <w:rFonts w:ascii="Arial" w:hAnsi="Arial" w:cs="Arial"/>
                <w:lang w:val="en-GB"/>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rPr>
            </w:pPr>
            <w:r>
              <w:rPr>
                <w:rFonts w:ascii="Arial" w:eastAsia="MS Gothic" w:hAnsi="Arial" w:cs="Arial" w:hint="eastAsia"/>
                <w:lang w:val="en-GB"/>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rPr>
            </w:pPr>
            <w:r>
              <w:rPr>
                <w:rFonts w:ascii="Arial" w:eastAsia="MS Gothic" w:hAnsi="Arial" w:cs="Arial" w:hint="eastAsia"/>
                <w:lang w:val="en-GB"/>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rPr>
            </w:pPr>
            <w:r>
              <w:rPr>
                <w:rFonts w:ascii="Arial" w:hAnsi="Arial" w:cs="Arial"/>
                <w:lang w:val="en-GB"/>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rPr>
            </w:pPr>
            <w:r>
              <w:rPr>
                <w:rFonts w:ascii="Arial" w:hAnsi="Arial" w:cs="Arial"/>
                <w:lang w:val="en-GB"/>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rPr>
            </w:pPr>
            <w:r>
              <w:rPr>
                <w:rFonts w:ascii="Arial" w:hAnsi="Arial" w:cs="Arial"/>
                <w:lang w:val="en-GB"/>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rPr>
            </w:pPr>
            <w:r>
              <w:rPr>
                <w:rFonts w:ascii="Arial" w:hAnsi="Arial" w:cs="Arial"/>
                <w:lang w:val="en-GB"/>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lastRenderedPageBreak/>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lang w:val="en-GB"/>
              </w:rPr>
            </w:pPr>
            <w:proofErr w:type="spellStart"/>
            <w:r>
              <w:rPr>
                <w:rFonts w:ascii="Arial" w:hAnsi="Arial" w:cs="Arial"/>
                <w:lang w:val="en-GB"/>
              </w:rPr>
              <w:t>Mouaffac</w:t>
            </w:r>
            <w:proofErr w:type="spellEnd"/>
            <w:r>
              <w:rPr>
                <w:rFonts w:ascii="Arial" w:hAnsi="Arial" w:cs="Arial"/>
                <w:lang w:val="en-GB"/>
              </w:rPr>
              <w:t xml:space="preserve"> (</w:t>
            </w:r>
            <w:hyperlink r:id="rId16" w:history="1">
              <w:r w:rsidRPr="005903E1">
                <w:rPr>
                  <w:rStyle w:val="af"/>
                  <w:rFonts w:ascii="Arial" w:hAnsi="Arial" w:cs="Arial"/>
                  <w:lang w:val="en-GB"/>
                </w:rPr>
                <w:t>mambriss@qti.qualcomm.com</w:t>
              </w:r>
            </w:hyperlink>
            <w:r>
              <w:rPr>
                <w:rFonts w:ascii="Arial" w:hAnsi="Arial" w:cs="Arial"/>
                <w:lang w:val="en-GB"/>
              </w:rPr>
              <w:t xml:space="preserve">) </w:t>
            </w:r>
          </w:p>
        </w:tc>
      </w:tr>
      <w:tr w:rsidR="00006B38" w14:paraId="696268DE" w14:textId="77777777" w:rsidTr="002768D3">
        <w:tc>
          <w:tcPr>
            <w:tcW w:w="3073" w:type="dxa"/>
            <w:vAlign w:val="bottom"/>
          </w:tcPr>
          <w:p w14:paraId="036CBEC2" w14:textId="22E4AB26" w:rsidR="00006B38" w:rsidRPr="00006B38" w:rsidRDefault="00006B38" w:rsidP="00E474A0">
            <w:pPr>
              <w:snapToGrid w:val="0"/>
              <w:spacing w:before="120" w:after="120"/>
              <w:rPr>
                <w:rFonts w:ascii="Arial" w:eastAsia="Yu Mincho" w:hAnsi="Arial" w:cs="Arial"/>
                <w:lang w:val="en-GB"/>
              </w:rPr>
            </w:pPr>
            <w:r>
              <w:rPr>
                <w:rFonts w:ascii="Arial" w:eastAsia="Yu Mincho" w:hAnsi="Arial" w:cs="Arial" w:hint="eastAsia"/>
                <w:lang w:val="en-GB"/>
              </w:rPr>
              <w:t>N</w:t>
            </w:r>
            <w:r>
              <w:rPr>
                <w:rFonts w:ascii="Arial" w:eastAsia="Yu Mincho" w:hAnsi="Arial" w:cs="Arial"/>
                <w:lang w:val="en-GB"/>
              </w:rPr>
              <w:t>EC</w:t>
            </w:r>
          </w:p>
        </w:tc>
        <w:tc>
          <w:tcPr>
            <w:tcW w:w="6443" w:type="dxa"/>
            <w:vAlign w:val="bottom"/>
          </w:tcPr>
          <w:p w14:paraId="7DDEDA1C" w14:textId="3E1BCDB7" w:rsidR="00006B38" w:rsidRPr="00006B38" w:rsidRDefault="00006B38" w:rsidP="00E474A0">
            <w:pPr>
              <w:snapToGrid w:val="0"/>
              <w:spacing w:before="120" w:after="120"/>
              <w:rPr>
                <w:rFonts w:ascii="Arial" w:eastAsia="Yu Mincho" w:hAnsi="Arial" w:cs="Arial"/>
                <w:lang w:val="en-GB"/>
              </w:rPr>
            </w:pPr>
            <w:proofErr w:type="spellStart"/>
            <w:r>
              <w:rPr>
                <w:rFonts w:ascii="Arial" w:eastAsia="Yu Mincho" w:hAnsi="Arial" w:cs="Arial" w:hint="eastAsia"/>
                <w:lang w:val="en-GB"/>
              </w:rPr>
              <w:t>h</w:t>
            </w:r>
            <w:r>
              <w:rPr>
                <w:rFonts w:ascii="Arial" w:eastAsia="Yu Mincho" w:hAnsi="Arial" w:cs="Arial"/>
                <w:lang w:val="en-GB"/>
              </w:rPr>
              <w:t>isashi.futaki</w:t>
            </w:r>
            <w:proofErr w:type="spellEnd"/>
            <w:r>
              <w:rPr>
                <w:rFonts w:ascii="Arial" w:eastAsia="Yu Mincho" w:hAnsi="Arial" w:cs="Arial"/>
                <w:lang w:val="en-GB"/>
              </w:rPr>
              <w:t>[at] nec.com</w:t>
            </w:r>
          </w:p>
        </w:tc>
      </w:tr>
      <w:tr w:rsidR="00E03420" w:rsidRPr="00E10D18" w14:paraId="4C0E51B0" w14:textId="77777777" w:rsidTr="002768D3">
        <w:tc>
          <w:tcPr>
            <w:tcW w:w="3073" w:type="dxa"/>
            <w:vAlign w:val="bottom"/>
          </w:tcPr>
          <w:p w14:paraId="7E9665A3" w14:textId="7BCDF694" w:rsidR="00E03420" w:rsidRDefault="00E03420" w:rsidP="00E03420">
            <w:pPr>
              <w:snapToGrid w:val="0"/>
              <w:spacing w:before="120" w:after="120"/>
              <w:rPr>
                <w:rFonts w:ascii="Arial" w:eastAsia="Yu Mincho" w:hAnsi="Arial" w:cs="Arial"/>
              </w:rPr>
            </w:pPr>
            <w:r>
              <w:rPr>
                <w:rFonts w:ascii="Arial" w:hAnsi="Arial" w:cs="Arial"/>
              </w:rPr>
              <w:t>Intel</w:t>
            </w:r>
          </w:p>
        </w:tc>
        <w:tc>
          <w:tcPr>
            <w:tcW w:w="6443" w:type="dxa"/>
            <w:vAlign w:val="bottom"/>
          </w:tcPr>
          <w:p w14:paraId="6AC61486" w14:textId="27798A65" w:rsidR="00E03420" w:rsidRDefault="00E03420" w:rsidP="00E03420">
            <w:pPr>
              <w:snapToGrid w:val="0"/>
              <w:spacing w:before="120" w:after="120"/>
              <w:rPr>
                <w:rFonts w:ascii="Arial" w:eastAsia="Yu Mincho" w:hAnsi="Arial" w:cs="Arial"/>
              </w:rPr>
            </w:pPr>
            <w:r>
              <w:rPr>
                <w:rFonts w:ascii="Arial" w:hAnsi="Arial" w:cs="Arial"/>
              </w:rPr>
              <w:t>sudeep.k.palat@intel.com</w:t>
            </w:r>
          </w:p>
        </w:tc>
      </w:tr>
      <w:tr w:rsidR="00E10D18" w:rsidRPr="00E10D18" w14:paraId="0743F0F6" w14:textId="77777777" w:rsidTr="002768D3">
        <w:tc>
          <w:tcPr>
            <w:tcW w:w="3073" w:type="dxa"/>
            <w:vAlign w:val="bottom"/>
          </w:tcPr>
          <w:p w14:paraId="04FD6D3D" w14:textId="682AA8D2" w:rsidR="00E10D18" w:rsidRDefault="00E10D18" w:rsidP="00E03420">
            <w:pPr>
              <w:snapToGrid w:val="0"/>
              <w:spacing w:before="120" w:after="120"/>
              <w:rPr>
                <w:rFonts w:ascii="Arial" w:hAnsi="Arial" w:cs="Arial"/>
              </w:rPr>
            </w:pPr>
            <w:proofErr w:type="spellStart"/>
            <w:r>
              <w:rPr>
                <w:rFonts w:ascii="Arial" w:hAnsi="Arial" w:cs="Arial"/>
              </w:rPr>
              <w:t>Docomo</w:t>
            </w:r>
            <w:proofErr w:type="spellEnd"/>
          </w:p>
        </w:tc>
        <w:tc>
          <w:tcPr>
            <w:tcW w:w="6443" w:type="dxa"/>
            <w:vAlign w:val="bottom"/>
          </w:tcPr>
          <w:p w14:paraId="09546F71" w14:textId="0827647B" w:rsidR="00E10D18" w:rsidRDefault="00E10D18" w:rsidP="00E03420">
            <w:pPr>
              <w:snapToGrid w:val="0"/>
              <w:spacing w:before="120" w:after="120"/>
              <w:rPr>
                <w:rFonts w:ascii="Arial" w:hAnsi="Arial" w:cs="Arial"/>
              </w:rPr>
            </w:pPr>
            <w:r>
              <w:rPr>
                <w:rFonts w:ascii="Arial" w:hAnsi="Arial" w:cs="Arial"/>
              </w:rPr>
              <w:t>masato.taniguchi.mf@nttdocomo.com</w:t>
            </w:r>
          </w:p>
        </w:tc>
      </w:tr>
      <w:tr w:rsidR="00A17F3B" w:rsidRPr="00E10D18" w14:paraId="22C073EE" w14:textId="77777777" w:rsidTr="002768D3">
        <w:tc>
          <w:tcPr>
            <w:tcW w:w="3073" w:type="dxa"/>
            <w:vAlign w:val="bottom"/>
          </w:tcPr>
          <w:p w14:paraId="138A4FC5" w14:textId="26568051" w:rsidR="00A17F3B" w:rsidRDefault="00A17F3B" w:rsidP="00E03420">
            <w:pPr>
              <w:snapToGrid w:val="0"/>
              <w:spacing w:before="120" w:after="120"/>
              <w:rPr>
                <w:rFonts w:ascii="Arial" w:hAnsi="Arial" w:cs="Arial"/>
              </w:rPr>
            </w:pPr>
            <w:r>
              <w:rPr>
                <w:rFonts w:ascii="Arial" w:hAnsi="Arial" w:cs="Arial"/>
              </w:rPr>
              <w:t>Fujitsu</w:t>
            </w:r>
          </w:p>
        </w:tc>
        <w:tc>
          <w:tcPr>
            <w:tcW w:w="6443" w:type="dxa"/>
            <w:vAlign w:val="bottom"/>
          </w:tcPr>
          <w:p w14:paraId="3C22EBE5" w14:textId="5930B7DC" w:rsidR="00A17F3B" w:rsidRPr="00A17F3B" w:rsidRDefault="00A163B3" w:rsidP="00E03420">
            <w:pPr>
              <w:snapToGrid w:val="0"/>
              <w:spacing w:before="120" w:after="120"/>
              <w:rPr>
                <w:rFonts w:ascii="Arial" w:eastAsia="Yu Mincho" w:hAnsi="Arial" w:cs="Arial"/>
              </w:rPr>
            </w:pPr>
            <w:hyperlink r:id="rId17" w:history="1">
              <w:r w:rsidR="00EF4168" w:rsidRPr="00785B35">
                <w:rPr>
                  <w:rStyle w:val="af"/>
                  <w:rFonts w:ascii="Arial" w:eastAsia="Yu Mincho" w:hAnsi="Arial" w:cs="Arial"/>
                </w:rPr>
                <w:t>sanda.takako@fujitsu.com</w:t>
              </w:r>
            </w:hyperlink>
          </w:p>
        </w:tc>
      </w:tr>
      <w:tr w:rsidR="00EF4168" w:rsidRPr="00E10D18" w14:paraId="55E00513" w14:textId="77777777" w:rsidTr="002768D3">
        <w:tc>
          <w:tcPr>
            <w:tcW w:w="3073" w:type="dxa"/>
            <w:vAlign w:val="bottom"/>
          </w:tcPr>
          <w:p w14:paraId="37AF1AE3" w14:textId="3D631C6D" w:rsidR="00EF4168" w:rsidRPr="00EF4168" w:rsidRDefault="00EF4168" w:rsidP="00E03420">
            <w:pPr>
              <w:snapToGrid w:val="0"/>
              <w:spacing w:before="120" w:after="120"/>
              <w:rPr>
                <w:rFonts w:ascii="Arial" w:eastAsia="Malgun Gothic" w:hAnsi="Arial" w:cs="Arial"/>
              </w:rPr>
            </w:pPr>
            <w:r>
              <w:rPr>
                <w:rFonts w:ascii="Arial" w:eastAsia="Malgun Gothic" w:hAnsi="Arial" w:cs="Arial" w:hint="eastAsia"/>
              </w:rPr>
              <w:t>L</w:t>
            </w:r>
            <w:r>
              <w:rPr>
                <w:rFonts w:ascii="Arial" w:eastAsia="Malgun Gothic" w:hAnsi="Arial" w:cs="Arial"/>
              </w:rPr>
              <w:t>G</w:t>
            </w:r>
            <w:r>
              <w:rPr>
                <w:rFonts w:ascii="Arial" w:eastAsia="Malgun Gothic" w:hAnsi="Arial" w:cs="Arial" w:hint="eastAsia"/>
              </w:rPr>
              <w:t>E</w:t>
            </w:r>
          </w:p>
        </w:tc>
        <w:tc>
          <w:tcPr>
            <w:tcW w:w="6443" w:type="dxa"/>
            <w:vAlign w:val="bottom"/>
          </w:tcPr>
          <w:p w14:paraId="53A757CC" w14:textId="52F6417A" w:rsidR="00EF4168" w:rsidRPr="00EF4168" w:rsidRDefault="00EF4168" w:rsidP="00E03420">
            <w:pPr>
              <w:snapToGrid w:val="0"/>
              <w:spacing w:before="120" w:after="120"/>
              <w:rPr>
                <w:rFonts w:ascii="Arial" w:eastAsia="Malgun Gothic" w:hAnsi="Arial" w:cs="Arial"/>
              </w:rPr>
            </w:pPr>
            <w:r>
              <w:rPr>
                <w:rFonts w:ascii="Arial" w:eastAsia="Malgun Gothic" w:hAnsi="Arial" w:cs="Arial"/>
              </w:rPr>
              <w:t>stella</w:t>
            </w:r>
            <w:r>
              <w:rPr>
                <w:rFonts w:ascii="Arial" w:eastAsia="Malgun Gothic" w:hAnsi="Arial" w:cs="Arial" w:hint="eastAsia"/>
              </w:rPr>
              <w:t>.</w:t>
            </w:r>
            <w:r>
              <w:rPr>
                <w:rFonts w:ascii="Arial" w:eastAsia="Malgun Gothic" w:hAnsi="Arial" w:cs="Arial"/>
              </w:rPr>
              <w:t>choe@lge.com</w:t>
            </w:r>
          </w:p>
        </w:tc>
      </w:tr>
      <w:tr w:rsidR="00984496" w:rsidRPr="00E10D18" w14:paraId="63691B46" w14:textId="77777777" w:rsidTr="002768D3">
        <w:tc>
          <w:tcPr>
            <w:tcW w:w="3073" w:type="dxa"/>
            <w:vAlign w:val="bottom"/>
          </w:tcPr>
          <w:p w14:paraId="65747295" w14:textId="54EB4C01" w:rsidR="00984496" w:rsidRPr="00984496" w:rsidRDefault="00984496" w:rsidP="00E03420">
            <w:pPr>
              <w:snapToGrid w:val="0"/>
              <w:spacing w:before="120" w:after="120"/>
              <w:rPr>
                <w:rFonts w:ascii="Arial" w:hAnsi="Arial" w:cs="Arial" w:hint="eastAsia"/>
              </w:rPr>
            </w:pPr>
            <w:r>
              <w:rPr>
                <w:rFonts w:ascii="Arial" w:hAnsi="Arial" w:cs="Arial" w:hint="eastAsia"/>
              </w:rPr>
              <w:t>H</w:t>
            </w:r>
            <w:r>
              <w:rPr>
                <w:rFonts w:ascii="Arial" w:hAnsi="Arial" w:cs="Arial"/>
              </w:rPr>
              <w:t xml:space="preserve">uawei, </w:t>
            </w:r>
            <w:proofErr w:type="spellStart"/>
            <w:r>
              <w:rPr>
                <w:rFonts w:ascii="Arial" w:hAnsi="Arial" w:cs="Arial"/>
              </w:rPr>
              <w:t>HiSilicon</w:t>
            </w:r>
            <w:proofErr w:type="spellEnd"/>
          </w:p>
        </w:tc>
        <w:tc>
          <w:tcPr>
            <w:tcW w:w="6443" w:type="dxa"/>
            <w:vAlign w:val="bottom"/>
          </w:tcPr>
          <w:p w14:paraId="3F5CBA6F" w14:textId="49AE0081" w:rsidR="00984496" w:rsidRPr="00984496" w:rsidRDefault="00984496" w:rsidP="00E03420">
            <w:pPr>
              <w:snapToGrid w:val="0"/>
              <w:spacing w:before="120" w:after="120"/>
              <w:rPr>
                <w:rFonts w:ascii="Arial" w:hAnsi="Arial" w:cs="Arial" w:hint="eastAsia"/>
              </w:rPr>
            </w:pPr>
            <w:r>
              <w:rPr>
                <w:rFonts w:ascii="Arial" w:hAnsi="Arial" w:cs="Arial" w:hint="eastAsia"/>
              </w:rPr>
              <w:t>c</w:t>
            </w:r>
            <w:r>
              <w:rPr>
                <w:rFonts w:ascii="Arial" w:hAnsi="Arial" w:cs="Arial"/>
              </w:rPr>
              <w:t>aozhenzhen@huawei.com</w:t>
            </w:r>
          </w:p>
        </w:tc>
      </w:tr>
    </w:tbl>
    <w:p w14:paraId="018D0D55" w14:textId="77777777" w:rsidR="00A042E1" w:rsidRPr="00E10D18" w:rsidRDefault="00A042E1" w:rsidP="00A042E1">
      <w:pPr>
        <w:rPr>
          <w:lang w:val="de-DE"/>
        </w:rPr>
      </w:pPr>
    </w:p>
    <w:p w14:paraId="5751BBCE" w14:textId="71FE7075" w:rsidR="004000E8" w:rsidRPr="00CE0424" w:rsidRDefault="004000E8" w:rsidP="00A042E1">
      <w:pPr>
        <w:pStyle w:val="1"/>
      </w:pPr>
      <w:r w:rsidRPr="00CE0424">
        <w:t>Discussion</w:t>
      </w:r>
      <w:bookmarkEnd w:id="0"/>
    </w:p>
    <w:p w14:paraId="4D1EF1E6" w14:textId="47DFBCB7" w:rsidR="00AE2BE0" w:rsidRDefault="00AE2BE0" w:rsidP="00AE2BE0">
      <w:pPr>
        <w:pStyle w:val="a8"/>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2731F54C" w:rsidR="00C115A4" w:rsidRPr="00E14330" w:rsidRDefault="00C115A4" w:rsidP="00C115A4">
      <w:pPr>
        <w:pStyle w:val="Doc-title"/>
      </w:pPr>
      <w:r w:rsidRPr="00960DB6">
        <w:t>R</w:t>
      </w:r>
      <w:hyperlink r:id="rId18" w:history="1">
        <w:r w:rsidRPr="00960DB6">
          <w:rPr>
            <w:rStyle w:val="af"/>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8"/>
        <w:spacing w:before="120"/>
        <w:rPr>
          <w:szCs w:val="20"/>
        </w:rPr>
      </w:pPr>
      <w:r>
        <w:rPr>
          <w:szCs w:val="20"/>
        </w:rPr>
        <w:t xml:space="preserve">The </w:t>
      </w:r>
      <w:r w:rsidR="00C115A4">
        <w:rPr>
          <w:szCs w:val="20"/>
        </w:rPr>
        <w:t>changes are</w:t>
      </w:r>
      <w:r>
        <w:rPr>
          <w:szCs w:val="20"/>
        </w:rPr>
        <w:t>:</w:t>
      </w:r>
    </w:p>
    <w:tbl>
      <w:tblPr>
        <w:tblStyle w:val="afa"/>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746F84">
            <w:pPr>
              <w:numPr>
                <w:ilvl w:val="0"/>
                <w:numId w:val="14"/>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宋体" w:hAnsi="Arial" w:cs="Arial"/>
                <w:iCs/>
                <w:sz w:val="20"/>
                <w:szCs w:val="20"/>
                <w:lang w:val="en-GB"/>
              </w:rPr>
            </w:pPr>
            <w:r w:rsidRPr="00C115A4">
              <w:rPr>
                <w:rFonts w:ascii="Arial" w:eastAsia="宋体"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8"/>
              <w:spacing w:before="120"/>
              <w:rPr>
                <w:sz w:val="20"/>
                <w:szCs w:val="20"/>
                <w:lang w:val="en-GB"/>
              </w:rPr>
            </w:pPr>
          </w:p>
        </w:tc>
      </w:tr>
    </w:tbl>
    <w:p w14:paraId="6CAAA77B" w14:textId="4FEDD47B" w:rsidR="00A96FEE" w:rsidRPr="00A96FEE" w:rsidRDefault="00A96FEE" w:rsidP="00DC7D99">
      <w:pPr>
        <w:pStyle w:val="a8"/>
        <w:spacing w:before="120"/>
        <w:rPr>
          <w:szCs w:val="20"/>
        </w:rPr>
      </w:pPr>
    </w:p>
    <w:p w14:paraId="1A64F0ED" w14:textId="16F07158" w:rsidR="005C6D5C" w:rsidRPr="00A96FEE" w:rsidRDefault="00A96FEE" w:rsidP="00773EF0">
      <w:pPr>
        <w:pStyle w:val="a8"/>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8"/>
              <w:jc w:val="center"/>
              <w:rPr>
                <w:sz w:val="20"/>
                <w:szCs w:val="20"/>
              </w:rPr>
            </w:pPr>
            <w:r>
              <w:rPr>
                <w:sz w:val="20"/>
                <w:szCs w:val="20"/>
              </w:rPr>
              <w:t>Agree?</w:t>
            </w:r>
          </w:p>
          <w:p w14:paraId="7511836C" w14:textId="77777777" w:rsidR="00773EF0" w:rsidRPr="006934EF" w:rsidRDefault="00773EF0" w:rsidP="00906E6E">
            <w:pPr>
              <w:pStyle w:val="a8"/>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8"/>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proofErr w:type="spellStart"/>
            <w:r>
              <w:rPr>
                <w:rFonts w:ascii="Arial" w:hAnsi="Arial" w:cs="Arial"/>
                <w:sz w:val="20"/>
                <w:szCs w:val="20"/>
              </w:rPr>
              <w:t>MediaTek</w:t>
            </w:r>
            <w:proofErr w:type="spellEnd"/>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w:t>
            </w:r>
            <w:proofErr w:type="spellStart"/>
            <w:r>
              <w:rPr>
                <w:rFonts w:ascii="Arial" w:hAnsi="Arial" w:cs="Arial"/>
                <w:sz w:val="20"/>
                <w:szCs w:val="20"/>
              </w:rPr>
              <w:t>smtc</w:t>
            </w:r>
            <w:proofErr w:type="spellEnd"/>
            <w:r>
              <w:rPr>
                <w:rFonts w:ascii="Arial" w:hAnsi="Arial" w:cs="Arial"/>
                <w:sz w:val="20"/>
                <w:szCs w:val="20"/>
              </w:rPr>
              <w:t xml:space="preserve">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rPr>
              <w:t xml:space="preserve">The SSB periodicity/offset/duration configuration of target cell for NR </w:t>
            </w:r>
            <w:proofErr w:type="spellStart"/>
            <w:r w:rsidRPr="009F75FC">
              <w:rPr>
                <w:lang w:val="en-GB"/>
              </w:rPr>
              <w:t>PSCell</w:t>
            </w:r>
            <w:proofErr w:type="spellEnd"/>
            <w:r w:rsidRPr="009F75FC">
              <w:rPr>
                <w:lang w:val="en-GB"/>
              </w:rPr>
              <w:t xml:space="preserve"> change, NR </w:t>
            </w:r>
            <w:proofErr w:type="spellStart"/>
            <w:r w:rsidRPr="009F75FC">
              <w:rPr>
                <w:lang w:val="en-GB"/>
              </w:rPr>
              <w:t>PCell</w:t>
            </w:r>
            <w:proofErr w:type="spellEnd"/>
            <w:r w:rsidRPr="009F75FC">
              <w:rPr>
                <w:lang w:val="en-GB"/>
              </w:rPr>
              <w:t xml:space="preserve"> change</w:t>
            </w:r>
            <w:del w:id="1" w:author="Rapporteur (Ericsson)" w:date="2021-08-05T20:39:00Z">
              <w:r w:rsidRPr="009F75FC" w:rsidDel="006123DF">
                <w:rPr>
                  <w:lang w:val="en-GB"/>
                </w:rPr>
                <w:delText>,</w:delText>
              </w:r>
            </w:del>
            <w:r w:rsidRPr="009F75FC">
              <w:rPr>
                <w:lang w:val="en-GB"/>
              </w:rPr>
              <w:t xml:space="preserve"> and (</w:t>
            </w:r>
            <w:r w:rsidRPr="009F75FC">
              <w:rPr>
                <w:rFonts w:cs="Arial"/>
                <w:lang w:val="en-GB"/>
              </w:rPr>
              <w:t>for NR-DC</w:t>
            </w:r>
            <w:r w:rsidRPr="009F75FC">
              <w:rPr>
                <w:lang w:val="en-GB"/>
              </w:rPr>
              <w:t xml:space="preserve">) NR </w:t>
            </w:r>
            <w:proofErr w:type="spellStart"/>
            <w:r w:rsidRPr="009F75FC">
              <w:rPr>
                <w:lang w:val="en-GB"/>
              </w:rPr>
              <w:t>PSCell</w:t>
            </w:r>
            <w:proofErr w:type="spellEnd"/>
            <w:r w:rsidRPr="009F75FC">
              <w:rPr>
                <w:lang w:val="en-GB"/>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Propoent</w:t>
            </w:r>
            <w:proofErr w:type="spellEnd"/>
            <w:r>
              <w:rPr>
                <w:rFonts w:ascii="Arial" w:hAnsi="Arial" w:cs="Arial"/>
                <w:sz w:val="20"/>
                <w:szCs w:val="20"/>
              </w:rPr>
              <w: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9" w:history="1">
              <w:r w:rsidRPr="00960DB6">
                <w:rPr>
                  <w:rStyle w:val="af"/>
                  <w:rFonts w:ascii="Arial" w:eastAsia="Malgun Gothic" w:hAnsi="Arial" w:cs="Arial"/>
                  <w:sz w:val="20"/>
                  <w:szCs w:val="20"/>
                </w:rPr>
                <w:t>2-2108291</w:t>
              </w:r>
            </w:hyperlink>
            <w:r>
              <w:rPr>
                <w:rFonts w:ascii="Arial" w:eastAsia="Malgun Gothic" w:hAnsi="Arial" w:cs="Arial"/>
                <w:sz w:val="20"/>
                <w:szCs w:val="20"/>
              </w:rPr>
              <w:t xml:space="preserve">) has more minor corrections than Rel-15 CR </w:t>
            </w:r>
            <w:r>
              <w:rPr>
                <w:rFonts w:ascii="Arial" w:eastAsia="Malgun Gothic" w:hAnsi="Arial" w:cs="Arial"/>
                <w:sz w:val="20"/>
                <w:szCs w:val="20"/>
              </w:rPr>
              <w:lastRenderedPageBreak/>
              <w:t xml:space="preserve">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w:t>
            </w:r>
            <w:proofErr w:type="gramStart"/>
            <w:r>
              <w:rPr>
                <w:rFonts w:ascii="Arial" w:eastAsia="Malgun Gothic" w:hAnsi="Arial" w:cs="Arial"/>
                <w:sz w:val="20"/>
                <w:szCs w:val="20"/>
              </w:rPr>
              <w:t>it’s</w:t>
            </w:r>
            <w:proofErr w:type="gramEnd"/>
            <w:r>
              <w:rPr>
                <w:rFonts w:ascii="Arial" w:eastAsia="Malgun Gothic" w:hAnsi="Arial" w:cs="Arial"/>
                <w:sz w:val="20"/>
                <w:szCs w:val="20"/>
              </w:rPr>
              <w:t xml:space="preserve">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lastRenderedPageBreak/>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w:t>
            </w:r>
            <w:proofErr w:type="spellStart"/>
            <w:r w:rsidRPr="002A0002">
              <w:rPr>
                <w:rFonts w:ascii="Arial" w:hAnsi="Arial" w:cs="Arial"/>
              </w:rPr>
              <w:t>maxBarringInfoSet</w:t>
            </w:r>
            <w:proofErr w:type="spellEnd"/>
            <w:r w:rsidRPr="002A0002">
              <w:rPr>
                <w:rFonts w:ascii="Arial" w:hAnsi="Arial" w:cs="Arial"/>
              </w:rPr>
              <w:t xml:space="preserve">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proofErr w:type="spellStart"/>
            <w:r w:rsidRPr="006762A3">
              <w:rPr>
                <w:rFonts w:ascii="Courier New" w:eastAsia="Times New Roman" w:hAnsi="Courier New" w:cs="Courier New"/>
                <w:color w:val="000000"/>
                <w:sz w:val="16"/>
                <w:szCs w:val="16"/>
                <w:shd w:val="clear" w:color="auto" w:fill="E6E6E6"/>
                <w:lang w:eastAsia="de-DE"/>
              </w:rPr>
              <w:t>maxBarringInfoSet</w:t>
            </w:r>
            <w:proofErr w:type="spellEnd"/>
            <w:r w:rsidRPr="006762A3">
              <w:rPr>
                <w:rFonts w:ascii="Courier New" w:eastAsia="Times New Roman" w:hAnsi="Courier New" w:cs="Courier New"/>
                <w:color w:val="000000"/>
                <w:sz w:val="16"/>
                <w:szCs w:val="16"/>
                <w:shd w:val="clear" w:color="auto" w:fill="E6E6E6"/>
                <w:lang w:eastAsia="de-DE"/>
              </w:rPr>
              <w:t xml:space="preserve">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E966BF">
        <w:tc>
          <w:tcPr>
            <w:tcW w:w="1964" w:type="dxa"/>
            <w:vAlign w:val="center"/>
          </w:tcPr>
          <w:p w14:paraId="4FA2AB86"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E966BF">
            <w:pPr>
              <w:rPr>
                <w:rFonts w:ascii="Arial" w:hAnsi="Arial" w:cs="Arial"/>
              </w:rPr>
            </w:pPr>
          </w:p>
        </w:tc>
      </w:tr>
      <w:tr w:rsidR="007D4B18" w14:paraId="0EF26F2E" w14:textId="77777777" w:rsidTr="00B71DF6">
        <w:tc>
          <w:tcPr>
            <w:tcW w:w="1964" w:type="dxa"/>
            <w:vAlign w:val="center"/>
          </w:tcPr>
          <w:p w14:paraId="41D568B5" w14:textId="705C4385" w:rsidR="007D4B18" w:rsidRDefault="007D4B18" w:rsidP="007D4B18">
            <w:pPr>
              <w:jc w:val="center"/>
              <w:rPr>
                <w:rFonts w:ascii="Arial" w:hAnsi="Arial" w:cs="Arial"/>
                <w:sz w:val="20"/>
                <w:szCs w:val="20"/>
              </w:rPr>
            </w:pPr>
            <w:r>
              <w:rPr>
                <w:rFonts w:ascii="Arial" w:hAnsi="Arial" w:cs="Arial"/>
                <w:sz w:val="20"/>
                <w:szCs w:val="20"/>
              </w:rPr>
              <w:t>QCOM</w:t>
            </w:r>
          </w:p>
        </w:tc>
        <w:tc>
          <w:tcPr>
            <w:tcW w:w="1269" w:type="dxa"/>
            <w:vAlign w:val="center"/>
          </w:tcPr>
          <w:p w14:paraId="331EAD10" w14:textId="1E972B72" w:rsidR="007D4B18" w:rsidRDefault="007D4B18" w:rsidP="007D4B18">
            <w:pPr>
              <w:jc w:val="center"/>
              <w:rPr>
                <w:rFonts w:ascii="Arial" w:hAnsi="Arial" w:cs="Arial"/>
                <w:sz w:val="20"/>
                <w:szCs w:val="20"/>
              </w:rPr>
            </w:pPr>
            <w:r>
              <w:rPr>
                <w:rFonts w:ascii="Arial" w:hAnsi="Arial" w:cs="Arial"/>
                <w:sz w:val="20"/>
                <w:szCs w:val="20"/>
              </w:rPr>
              <w:t>Yes</w:t>
            </w:r>
          </w:p>
        </w:tc>
        <w:tc>
          <w:tcPr>
            <w:tcW w:w="6283" w:type="dxa"/>
          </w:tcPr>
          <w:p w14:paraId="3AE21954" w14:textId="286A7E12" w:rsidR="007D4B18" w:rsidRDefault="007D4B18" w:rsidP="007D4B18">
            <w:pPr>
              <w:rPr>
                <w:rFonts w:ascii="Arial" w:hAnsi="Arial" w:cs="Arial"/>
              </w:rPr>
            </w:pPr>
            <w:r w:rsidRPr="00FA5BF8">
              <w:rPr>
                <w:rFonts w:ascii="Arial" w:hAnsi="Arial" w:cs="Arial"/>
                <w:color w:val="FF0000"/>
                <w:sz w:val="20"/>
                <w:szCs w:val="20"/>
              </w:rPr>
              <w:t xml:space="preserve">Spec version seems wrong in the CR. </w:t>
            </w:r>
          </w:p>
        </w:tc>
      </w:tr>
      <w:tr w:rsidR="00006B38" w14:paraId="257944DA" w14:textId="77777777" w:rsidTr="00B71DF6">
        <w:tc>
          <w:tcPr>
            <w:tcW w:w="1964" w:type="dxa"/>
            <w:vAlign w:val="center"/>
          </w:tcPr>
          <w:p w14:paraId="0AC9BC00" w14:textId="11B7A0C7" w:rsidR="00006B38" w:rsidRDefault="00006B38" w:rsidP="00006B3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783E0431" w14:textId="4C9F9F1A" w:rsidR="00006B38" w:rsidRDefault="00006B38" w:rsidP="00006B38">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7E33D4D7" w14:textId="22A773C0" w:rsidR="00006B38" w:rsidRPr="00FA5BF8" w:rsidRDefault="00006B38" w:rsidP="00006B38">
            <w:pPr>
              <w:rPr>
                <w:rFonts w:ascii="Arial" w:hAnsi="Arial" w:cs="Arial"/>
                <w:color w:val="FF0000"/>
                <w:sz w:val="20"/>
                <w:szCs w:val="20"/>
              </w:rPr>
            </w:pPr>
            <w:r>
              <w:rPr>
                <w:rFonts w:ascii="Arial" w:eastAsia="Yu Mincho" w:hAnsi="Arial" w:cs="Arial" w:hint="eastAsia"/>
              </w:rPr>
              <w:t>f</w:t>
            </w:r>
            <w:r>
              <w:rPr>
                <w:rFonts w:ascii="Arial" w:eastAsia="Yu Mincho" w:hAnsi="Arial" w:cs="Arial"/>
              </w:rPr>
              <w:t>ine to correct them</w:t>
            </w:r>
          </w:p>
        </w:tc>
      </w:tr>
      <w:tr w:rsidR="00E03420" w14:paraId="6C79CB0B" w14:textId="77777777" w:rsidTr="00B71DF6">
        <w:tc>
          <w:tcPr>
            <w:tcW w:w="1964" w:type="dxa"/>
            <w:vAlign w:val="center"/>
          </w:tcPr>
          <w:p w14:paraId="16607B31" w14:textId="3D5C5C97"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0E62C2E6" w14:textId="1B58E533"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DDB9897" w14:textId="77777777" w:rsidR="00E03420" w:rsidRDefault="00E03420" w:rsidP="00E03420">
            <w:pPr>
              <w:rPr>
                <w:rFonts w:ascii="Arial" w:eastAsia="Yu Mincho" w:hAnsi="Arial" w:cs="Arial"/>
              </w:rPr>
            </w:pPr>
          </w:p>
        </w:tc>
      </w:tr>
      <w:tr w:rsidR="00E10D18" w14:paraId="3CB6C76D" w14:textId="77777777" w:rsidTr="00B71DF6">
        <w:tc>
          <w:tcPr>
            <w:tcW w:w="1964" w:type="dxa"/>
            <w:vAlign w:val="center"/>
          </w:tcPr>
          <w:p w14:paraId="2CB6FAA7" w14:textId="1FABD442" w:rsidR="00E10D18"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269" w:type="dxa"/>
            <w:vAlign w:val="center"/>
          </w:tcPr>
          <w:p w14:paraId="02BAA5D9" w14:textId="0D628F3A"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4D792CC1" w14:textId="03880B75" w:rsidR="00E10D18" w:rsidRDefault="00E10D18" w:rsidP="00E03420">
            <w:pPr>
              <w:rPr>
                <w:rFonts w:ascii="Arial" w:eastAsia="Yu Mincho" w:hAnsi="Arial" w:cs="Arial"/>
              </w:rPr>
            </w:pPr>
            <w:r>
              <w:rPr>
                <w:rFonts w:ascii="Arial" w:eastAsia="Yu Mincho" w:hAnsi="Arial" w:cs="Arial"/>
              </w:rPr>
              <w:t>No strong view on the Oxford comma in this context.</w:t>
            </w:r>
          </w:p>
        </w:tc>
      </w:tr>
      <w:tr w:rsidR="00E966BF" w14:paraId="09183221" w14:textId="77777777" w:rsidTr="00B71DF6">
        <w:tc>
          <w:tcPr>
            <w:tcW w:w="1964" w:type="dxa"/>
            <w:vAlign w:val="center"/>
          </w:tcPr>
          <w:p w14:paraId="418692FE" w14:textId="73DB1318" w:rsidR="00E966BF" w:rsidRDefault="00E966BF" w:rsidP="00E966BF">
            <w:pPr>
              <w:jc w:val="center"/>
              <w:rPr>
                <w:rFonts w:ascii="Arial" w:hAnsi="Arial" w:cs="Arial"/>
                <w:sz w:val="20"/>
                <w:szCs w:val="20"/>
              </w:rPr>
            </w:pPr>
            <w:r>
              <w:rPr>
                <w:rFonts w:ascii="Arial" w:hAnsi="Arial" w:cs="Arial"/>
                <w:sz w:val="20"/>
                <w:szCs w:val="20"/>
              </w:rPr>
              <w:t>Fujitsu</w:t>
            </w:r>
          </w:p>
        </w:tc>
        <w:tc>
          <w:tcPr>
            <w:tcW w:w="1269" w:type="dxa"/>
            <w:vAlign w:val="center"/>
          </w:tcPr>
          <w:p w14:paraId="62C1EC3E" w14:textId="252BE2F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4490FBC9" w14:textId="77777777" w:rsidR="00E966BF" w:rsidRDefault="00E966BF" w:rsidP="00E03420">
            <w:pPr>
              <w:rPr>
                <w:rFonts w:ascii="Arial" w:eastAsia="Yu Mincho" w:hAnsi="Arial" w:cs="Arial"/>
              </w:rPr>
            </w:pPr>
          </w:p>
        </w:tc>
      </w:tr>
      <w:tr w:rsidR="00C84CAB" w14:paraId="4E1D1008" w14:textId="77777777" w:rsidTr="00B71DF6">
        <w:tc>
          <w:tcPr>
            <w:tcW w:w="1964" w:type="dxa"/>
            <w:vAlign w:val="center"/>
          </w:tcPr>
          <w:p w14:paraId="7CD1354E" w14:textId="4BFCF163" w:rsidR="00C84CAB" w:rsidRPr="00C84CAB" w:rsidRDefault="00C84CAB" w:rsidP="00E966BF">
            <w:pPr>
              <w:jc w:val="center"/>
              <w:rPr>
                <w:rFonts w:ascii="Arial" w:eastAsia="Malgun Gothic" w:hAnsi="Arial" w:cs="Arial"/>
                <w:szCs w:val="20"/>
              </w:rPr>
            </w:pPr>
            <w:r>
              <w:rPr>
                <w:rFonts w:ascii="Arial" w:eastAsia="Malgun Gothic" w:hAnsi="Arial" w:cs="Arial" w:hint="eastAsia"/>
                <w:szCs w:val="20"/>
              </w:rPr>
              <w:t>LGE</w:t>
            </w:r>
          </w:p>
        </w:tc>
        <w:tc>
          <w:tcPr>
            <w:tcW w:w="1269" w:type="dxa"/>
            <w:vAlign w:val="center"/>
          </w:tcPr>
          <w:p w14:paraId="00F6EED8" w14:textId="41C54978" w:rsidR="00C84CAB" w:rsidRPr="00C84CAB" w:rsidRDefault="00C84CAB" w:rsidP="00E03420">
            <w:pPr>
              <w:jc w:val="center"/>
              <w:rPr>
                <w:rFonts w:ascii="Arial" w:eastAsia="Malgun Gothic" w:hAnsi="Arial" w:cs="Arial"/>
                <w:szCs w:val="20"/>
              </w:rPr>
            </w:pPr>
            <w:r>
              <w:rPr>
                <w:rFonts w:ascii="Arial" w:eastAsia="Malgun Gothic" w:hAnsi="Arial" w:cs="Arial" w:hint="eastAsia"/>
                <w:szCs w:val="20"/>
              </w:rPr>
              <w:t>Yes</w:t>
            </w:r>
          </w:p>
        </w:tc>
        <w:tc>
          <w:tcPr>
            <w:tcW w:w="6283" w:type="dxa"/>
          </w:tcPr>
          <w:p w14:paraId="1C35918A" w14:textId="77777777" w:rsidR="00C84CAB" w:rsidRDefault="00C84CAB" w:rsidP="00E03420">
            <w:pPr>
              <w:rPr>
                <w:rFonts w:ascii="Arial" w:eastAsia="Yu Mincho" w:hAnsi="Arial" w:cs="Arial"/>
              </w:rPr>
            </w:pPr>
          </w:p>
        </w:tc>
      </w:tr>
    </w:tbl>
    <w:p w14:paraId="77925667" w14:textId="77777777" w:rsidR="00773EF0" w:rsidRDefault="00773EF0" w:rsidP="006B4E9D">
      <w:pPr>
        <w:pStyle w:val="a8"/>
      </w:pPr>
    </w:p>
    <w:p w14:paraId="46BBAA28" w14:textId="77468AC8" w:rsidR="00ED4E87" w:rsidRDefault="00ED4E87" w:rsidP="006B4E9D">
      <w:pPr>
        <w:pStyle w:val="a8"/>
      </w:pPr>
      <w:r>
        <w:rPr>
          <w:rFonts w:hint="eastAsia"/>
        </w:rPr>
        <w:t>S</w:t>
      </w:r>
      <w:r>
        <w:t>ummary:</w:t>
      </w:r>
    </w:p>
    <w:p w14:paraId="6846FF35" w14:textId="6117A613" w:rsidR="00ED4E87" w:rsidRDefault="00B91727" w:rsidP="006B4E9D">
      <w:pPr>
        <w:pStyle w:val="a8"/>
      </w:pPr>
      <w:r>
        <w:rPr>
          <w:rFonts w:hint="eastAsia"/>
        </w:rPr>
        <w:t>A</w:t>
      </w:r>
      <w:r>
        <w:t>ll companies agree to have a rapporteur CR for Rel-15, and at the same time a few editorial suggestions were given in the comments, e.g. coversheet, other editorials and etc.</w:t>
      </w:r>
    </w:p>
    <w:p w14:paraId="2E7991F2" w14:textId="77777777" w:rsidR="00B91727" w:rsidRDefault="00B91727" w:rsidP="006B4E9D">
      <w:pPr>
        <w:pStyle w:val="a8"/>
      </w:pPr>
    </w:p>
    <w:p w14:paraId="08E0BDCB" w14:textId="428467C5" w:rsidR="00B91727" w:rsidRDefault="00B91727" w:rsidP="006B4E9D">
      <w:pPr>
        <w:pStyle w:val="a8"/>
        <w:rPr>
          <w:b/>
        </w:rPr>
      </w:pPr>
      <w:r w:rsidRPr="00B91727">
        <w:rPr>
          <w:b/>
        </w:rPr>
        <w:t>Proposal 1: Revise the Rapporteur CR in R2-2108290 to take into account the comments</w:t>
      </w:r>
      <w:r w:rsidR="00CA2584">
        <w:rPr>
          <w:b/>
        </w:rPr>
        <w:t xml:space="preserve"> received in the offline</w:t>
      </w:r>
      <w:r w:rsidRPr="00B91727">
        <w:rPr>
          <w:b/>
        </w:rPr>
        <w:t>.</w:t>
      </w:r>
    </w:p>
    <w:p w14:paraId="634B2049" w14:textId="77777777" w:rsidR="00B91727" w:rsidRPr="00B91727" w:rsidRDefault="00B91727" w:rsidP="006B4E9D">
      <w:pPr>
        <w:pStyle w:val="a8"/>
        <w:rPr>
          <w:b/>
        </w:rPr>
      </w:pPr>
    </w:p>
    <w:p w14:paraId="2EF68C2B" w14:textId="16D2B1C7" w:rsidR="00501BA5" w:rsidRPr="00260650" w:rsidRDefault="006113C6" w:rsidP="006113C6">
      <w:pPr>
        <w:pStyle w:val="21"/>
      </w:pPr>
      <w:r w:rsidRPr="006113C6">
        <w:t>SearchSpaceSIB1</w:t>
      </w:r>
    </w:p>
    <w:p w14:paraId="38F26157" w14:textId="30E0CDA0" w:rsidR="006113C6" w:rsidRPr="00E14330" w:rsidRDefault="006113C6" w:rsidP="006113C6">
      <w:pPr>
        <w:pStyle w:val="Doc-title"/>
      </w:pPr>
      <w:r w:rsidRPr="00960DB6">
        <w:t>R</w:t>
      </w:r>
      <w:hyperlink r:id="rId20" w:history="1">
        <w:r w:rsidRPr="00960DB6">
          <w:rPr>
            <w:rStyle w:val="af"/>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21" w:history="1">
        <w:r w:rsidRPr="00960DB6">
          <w:rPr>
            <w:rStyle w:val="af"/>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a8"/>
        <w:spacing w:before="120"/>
        <w:rPr>
          <w:szCs w:val="20"/>
        </w:rPr>
      </w:pPr>
    </w:p>
    <w:p w14:paraId="00AE1A06" w14:textId="7281F2DD" w:rsidR="006113C6" w:rsidRDefault="006113C6" w:rsidP="00501BA5">
      <w:pPr>
        <w:pStyle w:val="a8"/>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2" w:history="1">
        <w:r w:rsidR="00EE2F1C" w:rsidRPr="00960DB6">
          <w:rPr>
            <w:rStyle w:val="af"/>
            <w:szCs w:val="20"/>
          </w:rPr>
          <w:t>2-2107022</w:t>
        </w:r>
      </w:hyperlink>
      <w:r w:rsidR="00EE2F1C">
        <w:rPr>
          <w:szCs w:val="20"/>
        </w:rPr>
        <w:t>, and no conclusion was made.</w:t>
      </w:r>
    </w:p>
    <w:p w14:paraId="54043B84" w14:textId="77777777" w:rsidR="007A32B2" w:rsidRDefault="007A32B2" w:rsidP="00501BA5">
      <w:pPr>
        <w:pStyle w:val="a8"/>
        <w:spacing w:before="120"/>
        <w:rPr>
          <w:szCs w:val="20"/>
        </w:rPr>
      </w:pPr>
    </w:p>
    <w:p w14:paraId="48DCF472" w14:textId="0B07B3BF" w:rsidR="006C5876" w:rsidRDefault="006C5876" w:rsidP="00501BA5">
      <w:pPr>
        <w:pStyle w:val="a8"/>
        <w:spacing w:before="120"/>
        <w:rPr>
          <w:szCs w:val="20"/>
        </w:rPr>
      </w:pPr>
      <w:r>
        <w:rPr>
          <w:szCs w:val="20"/>
        </w:rPr>
        <w:t xml:space="preserve">According to the proposals in </w:t>
      </w:r>
      <w:r w:rsidRPr="006C5876">
        <w:rPr>
          <w:szCs w:val="20"/>
        </w:rPr>
        <w:t>R</w:t>
      </w:r>
      <w:hyperlink r:id="rId23" w:history="1">
        <w:r w:rsidRPr="00960DB6">
          <w:rPr>
            <w:rStyle w:val="af"/>
            <w:szCs w:val="20"/>
          </w:rPr>
          <w:t>2-2108644</w:t>
        </w:r>
      </w:hyperlink>
      <w:r>
        <w:rPr>
          <w:rFonts w:hint="eastAsia"/>
          <w:szCs w:val="20"/>
        </w:rPr>
        <w:t>/</w:t>
      </w:r>
      <w:r>
        <w:rPr>
          <w:szCs w:val="20"/>
        </w:rPr>
        <w:t>R</w:t>
      </w:r>
      <w:hyperlink r:id="rId24" w:history="1">
        <w:r w:rsidRPr="00960DB6">
          <w:rPr>
            <w:rStyle w:val="af"/>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8"/>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8"/>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8"/>
        <w:spacing w:before="120"/>
        <w:rPr>
          <w:szCs w:val="20"/>
        </w:rPr>
      </w:pPr>
      <w:r w:rsidRPr="00F11C8F">
        <w:rPr>
          <w:b/>
          <w:szCs w:val="20"/>
          <w:u w:val="single"/>
        </w:rPr>
        <w:lastRenderedPageBreak/>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8"/>
        <w:spacing w:before="120"/>
        <w:rPr>
          <w:szCs w:val="20"/>
        </w:rPr>
      </w:pPr>
    </w:p>
    <w:p w14:paraId="2293B10C" w14:textId="0200B660" w:rsidR="00501BA5" w:rsidRPr="00A96FEE" w:rsidRDefault="00501BA5" w:rsidP="00501BA5">
      <w:pPr>
        <w:pStyle w:val="a8"/>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8"/>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8"/>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proofErr w:type="spellStart"/>
            <w:r>
              <w:rPr>
                <w:rFonts w:ascii="Arial" w:hAnsi="Arial" w:cs="Arial"/>
                <w:sz w:val="20"/>
                <w:szCs w:val="20"/>
              </w:rPr>
              <w:t>MediaTek</w:t>
            </w:r>
            <w:proofErr w:type="spellEnd"/>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w:t>
            </w:r>
            <w:proofErr w:type="spellStart"/>
            <w:r w:rsidRPr="00CC6594">
              <w:rPr>
                <w:rFonts w:ascii="Arial" w:hAnsi="Arial" w:cs="Arial"/>
                <w:i/>
              </w:rPr>
              <w:t>ConfigCommon</w:t>
            </w:r>
            <w:proofErr w:type="spellEnd"/>
            <w:r w:rsidRPr="00CC6594">
              <w:rPr>
                <w:rFonts w:ascii="Arial" w:hAnsi="Arial" w:cs="Arial"/>
              </w:rPr>
              <w:t xml:space="preserve">. And it further specifies how to monitor PDCCH candidates if the </w:t>
            </w:r>
            <w:proofErr w:type="spellStart"/>
            <w:r w:rsidRPr="00CC6594">
              <w:rPr>
                <w:rFonts w:ascii="Arial" w:hAnsi="Arial" w:cs="Arial"/>
                <w:i/>
              </w:rPr>
              <w:t>searchSpaceID</w:t>
            </w:r>
            <w:proofErr w:type="spellEnd"/>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 xml:space="preserve">First of all just to confirm, using non-zero SS ID for SIB1 (search space), would mean that we are looking at non-cell defining SSB (i.e. there is no Type0-PDCCH SS or CORESET#0 </w:t>
            </w:r>
            <w:proofErr w:type="spellStart"/>
            <w:r w:rsidRPr="00404B7C">
              <w:rPr>
                <w:rFonts w:ascii="Arial" w:hAnsi="Arial"/>
              </w:rPr>
              <w:t>config</w:t>
            </w:r>
            <w:proofErr w:type="spellEnd"/>
            <w:r w:rsidRPr="00404B7C">
              <w:rPr>
                <w:rFonts w:ascii="Arial" w:hAnsi="Arial"/>
              </w:rPr>
              <w:t xml:space="preserve"> in MIB). </w:t>
            </w:r>
            <w:proofErr w:type="gramStart"/>
            <w:r w:rsidRPr="00404B7C">
              <w:rPr>
                <w:rFonts w:ascii="Arial" w:hAnsi="Arial"/>
              </w:rPr>
              <w:t>i.e</w:t>
            </w:r>
            <w:proofErr w:type="gramEnd"/>
            <w:r w:rsidRPr="00404B7C">
              <w:rPr>
                <w:rFonts w:ascii="Arial" w:hAnsi="Arial"/>
              </w:rPr>
              <w:t>.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5" w:history="1">
              <w:r w:rsidRPr="00960DB6">
                <w:rPr>
                  <w:rStyle w:val="af"/>
                  <w:rFonts w:ascii="Arial" w:hAnsi="Arial"/>
                </w:rPr>
                <w:t>2-2108645</w:t>
              </w:r>
            </w:hyperlink>
            <w:r w:rsidRPr="00404B7C">
              <w:rPr>
                <w:rFonts w:ascii="Arial" w:hAnsi="Arial"/>
              </w:rPr>
              <w:t xml:space="preserve">, </w:t>
            </w:r>
            <w:proofErr w:type="spellStart"/>
            <w:proofErr w:type="gramStart"/>
            <w:r>
              <w:rPr>
                <w:rFonts w:ascii="Arial" w:hAnsi="Arial"/>
              </w:rPr>
              <w:t>its</w:t>
            </w:r>
            <w:proofErr w:type="spellEnd"/>
            <w:proofErr w:type="gram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 xml:space="preserve">For this reason, we basically agree with the comment from </w:t>
            </w:r>
            <w:proofErr w:type="spellStart"/>
            <w:r>
              <w:rPr>
                <w:rFonts w:ascii="Arial" w:hAnsi="Arial"/>
              </w:rPr>
              <w:t>MediaTek</w:t>
            </w:r>
            <w:proofErr w:type="spellEnd"/>
            <w:r>
              <w:rPr>
                <w:rFonts w:ascii="Arial" w:hAnsi="Arial"/>
              </w:rPr>
              <w:t>,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w:t>
            </w:r>
            <w:r>
              <w:rPr>
                <w:rFonts w:ascii="Arial" w:hAnsi="Arial" w:cs="Arial"/>
              </w:rPr>
              <w:lastRenderedPageBreak/>
              <w:t>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lastRenderedPageBreak/>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 xml:space="preserve">From our understanding, the UE behavior for zero search space and non-zero search space is clear to companies. In details, for zero search space for SIB1/OSI/Paging, UE follows TS38.213 Section 13 for PDCCH monitoring. While for </w:t>
            </w:r>
            <w:proofErr w:type="spellStart"/>
            <w:r>
              <w:rPr>
                <w:rFonts w:ascii="Arial" w:hAnsi="Arial" w:cs="Arial"/>
              </w:rPr>
              <w:t>non zero</w:t>
            </w:r>
            <w:proofErr w:type="spellEnd"/>
            <w:r>
              <w:rPr>
                <w:rFonts w:ascii="Arial" w:hAnsi="Arial" w:cs="Arial"/>
              </w:rPr>
              <w:t xml:space="preserve"> search space for SIB1/OSI/Paging, according to TS38.213 Section 10, “</w:t>
            </w:r>
            <w:r w:rsidRPr="00D84084">
              <w:rPr>
                <w:rFonts w:ascii="Arial" w:hAnsi="Arial" w:cs="Arial"/>
              </w:rPr>
              <w:t xml:space="preserve">the UE determines monitoring occasions for PDCCH candidates of the Type0/0A/2-PDCCH CSS set based on the search space set associated with the value of </w:t>
            </w:r>
            <w:proofErr w:type="spellStart"/>
            <w:r w:rsidRPr="00D84084">
              <w:rPr>
                <w:rFonts w:ascii="Arial" w:hAnsi="Arial" w:cs="Arial"/>
              </w:rPr>
              <w:t>searchSpaceID</w:t>
            </w:r>
            <w:proofErr w:type="spellEnd"/>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proofErr w:type="spellStart"/>
            <w:r w:rsidRPr="006E7E77">
              <w:rPr>
                <w:rFonts w:ascii="Arial" w:hAnsi="Arial" w:cs="Arial"/>
              </w:rPr>
              <w:t>searchSpaceOtherSystemInformation</w:t>
            </w:r>
            <w:proofErr w:type="spellEnd"/>
            <w:r w:rsidRPr="006E7E77">
              <w:rPr>
                <w:rFonts w:ascii="Arial" w:hAnsi="Arial" w:cs="Arial"/>
              </w:rPr>
              <w:t>,</w:t>
            </w:r>
            <w:r>
              <w:rPr>
                <w:rFonts w:ascii="Arial" w:hAnsi="Arial" w:cs="Arial"/>
              </w:rPr>
              <w:t xml:space="preserve"> RAN2 decided on the principle for paging first in RAN2 #102 meeting 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PDCCH monitoring occasion in the SI-Window corresponds to Kth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PDCCH occasion to </w:t>
            </w:r>
            <w:r>
              <w:rPr>
                <w:rFonts w:ascii="Arial" w:hAnsi="Arial" w:cs="Arial"/>
              </w:rPr>
              <w:lastRenderedPageBreak/>
              <w:t xml:space="preserve">monitor for connected UE is based on TCI state referring to a CSI RS, which could be </w:t>
            </w:r>
            <w:proofErr w:type="spellStart"/>
            <w:r>
              <w:rPr>
                <w:rFonts w:ascii="Arial" w:hAnsi="Arial" w:cs="Arial"/>
              </w:rPr>
              <w:t>QCLed</w:t>
            </w:r>
            <w:proofErr w:type="spellEnd"/>
            <w:r>
              <w:rPr>
                <w:rFonts w:ascii="Arial" w:hAnsi="Arial" w:cs="Arial"/>
              </w:rPr>
              <w:t xml:space="preserve">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E966BF">
        <w:tc>
          <w:tcPr>
            <w:tcW w:w="1964" w:type="dxa"/>
            <w:vAlign w:val="center"/>
          </w:tcPr>
          <w:p w14:paraId="402F369C" w14:textId="77777777" w:rsidR="00915F7C" w:rsidRDefault="00915F7C" w:rsidP="00E966BF">
            <w:pPr>
              <w:jc w:val="center"/>
              <w:rPr>
                <w:rFonts w:ascii="Arial" w:hAnsi="Arial" w:cs="Arial"/>
                <w:sz w:val="20"/>
                <w:szCs w:val="20"/>
              </w:rPr>
            </w:pPr>
            <w:r>
              <w:rPr>
                <w:rFonts w:ascii="Arial" w:hAnsi="Arial" w:cs="Arial" w:hint="eastAsia"/>
                <w:sz w:val="20"/>
                <w:szCs w:val="20"/>
              </w:rPr>
              <w:lastRenderedPageBreak/>
              <w:t>CATT</w:t>
            </w:r>
          </w:p>
        </w:tc>
        <w:tc>
          <w:tcPr>
            <w:tcW w:w="1887" w:type="dxa"/>
            <w:vAlign w:val="center"/>
          </w:tcPr>
          <w:p w14:paraId="6E4EC853" w14:textId="77777777" w:rsidR="00915F7C" w:rsidRDefault="00915F7C" w:rsidP="00E966BF">
            <w:pPr>
              <w:jc w:val="center"/>
              <w:rPr>
                <w:rFonts w:ascii="Arial" w:hAnsi="Arial" w:cs="Arial"/>
                <w:sz w:val="20"/>
                <w:szCs w:val="20"/>
              </w:rPr>
            </w:pPr>
          </w:p>
        </w:tc>
        <w:tc>
          <w:tcPr>
            <w:tcW w:w="5665" w:type="dxa"/>
          </w:tcPr>
          <w:p w14:paraId="5F680732" w14:textId="77777777" w:rsidR="00915F7C" w:rsidRPr="0001732F" w:rsidRDefault="00915F7C" w:rsidP="00E966BF">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503B5D5D" w:rsidR="00915F7C" w:rsidRPr="00915F7C" w:rsidRDefault="001712D5" w:rsidP="00EC5E79">
            <w:pPr>
              <w:jc w:val="center"/>
              <w:rPr>
                <w:rFonts w:ascii="Arial" w:hAnsi="Arial" w:cs="Arial"/>
                <w:sz w:val="20"/>
                <w:szCs w:val="20"/>
              </w:rPr>
            </w:pPr>
            <w:r>
              <w:rPr>
                <w:rFonts w:ascii="Arial" w:hAnsi="Arial" w:cs="Arial"/>
                <w:sz w:val="20"/>
                <w:szCs w:val="20"/>
              </w:rPr>
              <w:t>QCOM</w:t>
            </w:r>
          </w:p>
        </w:tc>
        <w:tc>
          <w:tcPr>
            <w:tcW w:w="1887" w:type="dxa"/>
            <w:vAlign w:val="center"/>
          </w:tcPr>
          <w:p w14:paraId="66C1DC50" w14:textId="21C463C4" w:rsidR="00915F7C" w:rsidRDefault="00915F7C" w:rsidP="00EC5E79">
            <w:pPr>
              <w:jc w:val="center"/>
              <w:rPr>
                <w:rFonts w:ascii="Arial" w:hAnsi="Arial" w:cs="Arial"/>
                <w:sz w:val="20"/>
                <w:szCs w:val="20"/>
              </w:rPr>
            </w:pPr>
          </w:p>
        </w:tc>
        <w:tc>
          <w:tcPr>
            <w:tcW w:w="5665" w:type="dxa"/>
          </w:tcPr>
          <w:p w14:paraId="5BD28C00" w14:textId="5E74F082" w:rsidR="00E84B1E" w:rsidRDefault="00E84B1E" w:rsidP="00E84B1E">
            <w:pPr>
              <w:rPr>
                <w:rFonts w:ascii="Arial" w:hAnsi="Arial"/>
              </w:rPr>
            </w:pPr>
            <w:r>
              <w:rPr>
                <w:rFonts w:ascii="Arial" w:hAnsi="Arial"/>
              </w:rPr>
              <w:t>We should check with RAN1 … in addition we are not really sure anything is really broken at this point of time.</w:t>
            </w:r>
          </w:p>
          <w:p w14:paraId="362DCD8B" w14:textId="77777777" w:rsidR="00915F7C" w:rsidRDefault="00915F7C" w:rsidP="00EC5E79">
            <w:pPr>
              <w:rPr>
                <w:rFonts w:ascii="Arial" w:hAnsi="Arial" w:cs="Arial"/>
              </w:rPr>
            </w:pPr>
          </w:p>
        </w:tc>
      </w:tr>
      <w:tr w:rsidR="00006B38" w14:paraId="1BD04288" w14:textId="77777777" w:rsidTr="00D23DA2">
        <w:tc>
          <w:tcPr>
            <w:tcW w:w="1964" w:type="dxa"/>
            <w:vAlign w:val="center"/>
          </w:tcPr>
          <w:p w14:paraId="3A18CB3E" w14:textId="3622CA35" w:rsidR="00006B38" w:rsidRDefault="00006B38" w:rsidP="00006B3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6439D56D" w14:textId="6FB4309D" w:rsidR="00006B38" w:rsidRDefault="00006B38" w:rsidP="00006B38">
            <w:pPr>
              <w:jc w:val="center"/>
              <w:rPr>
                <w:rFonts w:ascii="Arial" w:hAnsi="Arial" w:cs="Arial"/>
                <w:sz w:val="20"/>
                <w:szCs w:val="20"/>
              </w:rPr>
            </w:pPr>
            <w:r>
              <w:rPr>
                <w:rFonts w:ascii="Arial" w:eastAsia="Yu Mincho" w:hAnsi="Arial" w:cs="Arial"/>
                <w:sz w:val="20"/>
                <w:szCs w:val="20"/>
              </w:rPr>
              <w:t>See comment</w:t>
            </w:r>
          </w:p>
        </w:tc>
        <w:tc>
          <w:tcPr>
            <w:tcW w:w="5665" w:type="dxa"/>
          </w:tcPr>
          <w:p w14:paraId="6EB9DD4F" w14:textId="77777777" w:rsidR="00006B38" w:rsidRDefault="00006B38" w:rsidP="00006B38">
            <w:pPr>
              <w:rPr>
                <w:rFonts w:ascii="Arial" w:eastAsia="Yu Mincho" w:hAnsi="Arial" w:cs="Arial"/>
              </w:rPr>
            </w:pPr>
            <w:proofErr w:type="gramStart"/>
            <w:r>
              <w:rPr>
                <w:rFonts w:ascii="Arial" w:eastAsia="Yu Mincho" w:hAnsi="Arial" w:cs="Arial" w:hint="eastAsia"/>
              </w:rPr>
              <w:t>g</w:t>
            </w:r>
            <w:r>
              <w:rPr>
                <w:rFonts w:ascii="Arial" w:eastAsia="Yu Mincho" w:hAnsi="Arial" w:cs="Arial"/>
              </w:rPr>
              <w:t>enerally</w:t>
            </w:r>
            <w:proofErr w:type="gramEnd"/>
            <w:r>
              <w:rPr>
                <w:rFonts w:ascii="Arial" w:eastAsia="Yu Mincho" w:hAnsi="Arial" w:cs="Arial"/>
              </w:rPr>
              <w:t xml:space="preserve"> we assume this should be clarified in RAN1. </w:t>
            </w:r>
          </w:p>
          <w:p w14:paraId="19BDA784" w14:textId="6B6C1DA7" w:rsidR="00006B38" w:rsidRDefault="00006B38" w:rsidP="00006B38">
            <w:pPr>
              <w:rPr>
                <w:rFonts w:ascii="Arial" w:hAnsi="Arial"/>
              </w:rPr>
            </w:pPr>
            <w:r>
              <w:rPr>
                <w:rFonts w:ascii="Arial" w:eastAsia="Yu Mincho" w:hAnsi="Arial" w:cs="Arial"/>
              </w:rPr>
              <w:t>Also, we tend to agree with Nokia and ZTE that this, if happen, would be in Connected state only and the network will handle e.g. as ZTE explained.</w:t>
            </w:r>
          </w:p>
        </w:tc>
      </w:tr>
      <w:tr w:rsidR="00E03420" w14:paraId="54A59F36" w14:textId="77777777" w:rsidTr="00D23DA2">
        <w:tc>
          <w:tcPr>
            <w:tcW w:w="1964" w:type="dxa"/>
            <w:vAlign w:val="center"/>
          </w:tcPr>
          <w:p w14:paraId="1EC1EBE0" w14:textId="7BEC3C3F"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887" w:type="dxa"/>
            <w:vAlign w:val="center"/>
          </w:tcPr>
          <w:p w14:paraId="1082A67A" w14:textId="30D035BF" w:rsidR="00E03420" w:rsidRDefault="00E03420" w:rsidP="00E03420">
            <w:pPr>
              <w:jc w:val="center"/>
              <w:rPr>
                <w:rFonts w:ascii="Arial" w:eastAsia="Yu Mincho" w:hAnsi="Arial" w:cs="Arial"/>
                <w:sz w:val="20"/>
                <w:szCs w:val="20"/>
              </w:rPr>
            </w:pPr>
            <w:r>
              <w:rPr>
                <w:rFonts w:ascii="Arial" w:hAnsi="Arial" w:cs="Arial"/>
                <w:sz w:val="20"/>
                <w:szCs w:val="20"/>
              </w:rPr>
              <w:t>Option 2 (possibly option 3 for Rel-17)</w:t>
            </w:r>
          </w:p>
        </w:tc>
        <w:tc>
          <w:tcPr>
            <w:tcW w:w="5665" w:type="dxa"/>
          </w:tcPr>
          <w:p w14:paraId="3EAAB9C7" w14:textId="77777777" w:rsidR="00E03420" w:rsidRDefault="00E03420" w:rsidP="00E03420">
            <w:pPr>
              <w:rPr>
                <w:rFonts w:ascii="Arial" w:hAnsi="Arial" w:cs="Arial"/>
              </w:rPr>
            </w:pPr>
          </w:p>
          <w:p w14:paraId="36A5D585" w14:textId="77777777" w:rsidR="00E03420" w:rsidRDefault="00E03420" w:rsidP="00E03420">
            <w:pPr>
              <w:rPr>
                <w:rFonts w:ascii="Arial" w:hAnsi="Arial" w:cs="Arial"/>
              </w:rPr>
            </w:pPr>
            <w:r>
              <w:rPr>
                <w:rFonts w:ascii="Arial" w:hAnsi="Arial" w:cs="Arial"/>
              </w:rPr>
              <w:t xml:space="preserve">We agree with </w:t>
            </w:r>
            <w:proofErr w:type="spellStart"/>
            <w:r>
              <w:rPr>
                <w:rFonts w:ascii="Arial" w:hAnsi="Arial" w:cs="Arial"/>
              </w:rPr>
              <w:t>Oppo’s</w:t>
            </w:r>
            <w:proofErr w:type="spellEnd"/>
            <w:r>
              <w:rPr>
                <w:rFonts w:ascii="Arial" w:hAnsi="Arial" w:cs="Arial"/>
              </w:rPr>
              <w:t xml:space="preserve"> observation that </w:t>
            </w:r>
            <w:r w:rsidRPr="004A4051">
              <w:rPr>
                <w:rFonts w:ascii="Arial" w:hAnsi="Arial" w:cs="Arial"/>
              </w:rPr>
              <w:t>the mapping between RMSI PDCCH monitoring occasions and SSBs when searchSpaceSIB1 is set to non-zero</w:t>
            </w:r>
            <w:r>
              <w:rPr>
                <w:rFonts w:ascii="Arial" w:hAnsi="Arial" w:cs="Arial"/>
              </w:rPr>
              <w:t>.</w:t>
            </w:r>
          </w:p>
          <w:p w14:paraId="7F394F56" w14:textId="12FD1B12" w:rsidR="00E03420" w:rsidRDefault="00E03420" w:rsidP="00E03420">
            <w:pPr>
              <w:rPr>
                <w:rFonts w:ascii="Arial" w:eastAsia="Yu Mincho" w:hAnsi="Arial" w:cs="Arial"/>
              </w:rPr>
            </w:pPr>
            <w:r>
              <w:rPr>
                <w:rFonts w:ascii="Arial" w:hAnsi="Arial" w:cs="Arial"/>
              </w:rPr>
              <w:t xml:space="preserve">Considering backward compatibility issue, we prefer option 2. But we can consider option 3 for Rel-17.  </w:t>
            </w:r>
          </w:p>
        </w:tc>
      </w:tr>
      <w:tr w:rsidR="00E966BF" w14:paraId="1CBBF117" w14:textId="77777777" w:rsidTr="00D23DA2">
        <w:tc>
          <w:tcPr>
            <w:tcW w:w="1964" w:type="dxa"/>
            <w:vAlign w:val="center"/>
          </w:tcPr>
          <w:p w14:paraId="32A755BB" w14:textId="156D437E"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887" w:type="dxa"/>
            <w:vAlign w:val="center"/>
          </w:tcPr>
          <w:p w14:paraId="5890C45E" w14:textId="77777777" w:rsidR="00E966BF" w:rsidRDefault="00E966BF" w:rsidP="00E03420">
            <w:pPr>
              <w:jc w:val="center"/>
              <w:rPr>
                <w:rFonts w:ascii="Arial" w:hAnsi="Arial" w:cs="Arial"/>
                <w:sz w:val="20"/>
                <w:szCs w:val="20"/>
              </w:rPr>
            </w:pPr>
          </w:p>
        </w:tc>
        <w:tc>
          <w:tcPr>
            <w:tcW w:w="5665" w:type="dxa"/>
          </w:tcPr>
          <w:p w14:paraId="44CA3765" w14:textId="4CF8655A" w:rsidR="00E966BF" w:rsidRPr="00E966BF" w:rsidRDefault="00E966BF" w:rsidP="00E03420">
            <w:pPr>
              <w:rPr>
                <w:rFonts w:ascii="Arial" w:eastAsia="Yu Mincho" w:hAnsi="Arial" w:cs="Arial"/>
              </w:rPr>
            </w:pPr>
            <w:r>
              <w:rPr>
                <w:rFonts w:ascii="Arial" w:eastAsia="Yu Mincho" w:hAnsi="Arial" w:cs="Arial" w:hint="eastAsia"/>
              </w:rPr>
              <w:t>W</w:t>
            </w:r>
            <w:r>
              <w:rPr>
                <w:rFonts w:ascii="Arial" w:eastAsia="Yu Mincho" w:hAnsi="Arial" w:cs="Arial"/>
              </w:rPr>
              <w:t>e should check with RAN1 as other companies commented.</w:t>
            </w:r>
          </w:p>
        </w:tc>
      </w:tr>
      <w:tr w:rsidR="00C84CAB" w14:paraId="0F3AE450" w14:textId="77777777" w:rsidTr="00D23DA2">
        <w:tc>
          <w:tcPr>
            <w:tcW w:w="1964" w:type="dxa"/>
            <w:vAlign w:val="center"/>
          </w:tcPr>
          <w:p w14:paraId="5EC0023C" w14:textId="366756A3" w:rsidR="00C84CAB" w:rsidRDefault="00C84CAB" w:rsidP="00C84CAB">
            <w:pPr>
              <w:jc w:val="center"/>
              <w:rPr>
                <w:rFonts w:ascii="Arial" w:eastAsia="Yu Mincho" w:hAnsi="Arial" w:cs="Arial"/>
                <w:szCs w:val="20"/>
              </w:rPr>
            </w:pPr>
            <w:r>
              <w:rPr>
                <w:rFonts w:ascii="Arial" w:eastAsia="Malgun Gothic" w:hAnsi="Arial" w:cs="Arial" w:hint="eastAsia"/>
                <w:szCs w:val="20"/>
              </w:rPr>
              <w:t>LGE</w:t>
            </w:r>
          </w:p>
        </w:tc>
        <w:tc>
          <w:tcPr>
            <w:tcW w:w="1887" w:type="dxa"/>
            <w:vAlign w:val="center"/>
          </w:tcPr>
          <w:p w14:paraId="0722B2E8" w14:textId="3573722C" w:rsidR="00C84CAB" w:rsidRDefault="00C84CAB" w:rsidP="00C84CAB">
            <w:pPr>
              <w:jc w:val="center"/>
              <w:rPr>
                <w:rFonts w:ascii="Arial" w:hAnsi="Arial" w:cs="Arial"/>
                <w:szCs w:val="20"/>
              </w:rPr>
            </w:pPr>
            <w:r>
              <w:rPr>
                <w:rFonts w:ascii="Arial" w:eastAsia="Malgun Gothic" w:hAnsi="Arial" w:cs="Arial" w:hint="eastAsia"/>
                <w:szCs w:val="20"/>
              </w:rPr>
              <w:t>-</w:t>
            </w:r>
          </w:p>
        </w:tc>
        <w:tc>
          <w:tcPr>
            <w:tcW w:w="5665" w:type="dxa"/>
          </w:tcPr>
          <w:p w14:paraId="59363277" w14:textId="0BF555C9" w:rsidR="00C84CAB" w:rsidRDefault="00C84CAB" w:rsidP="00C84CAB">
            <w:pPr>
              <w:rPr>
                <w:rFonts w:ascii="Arial" w:eastAsia="Yu Mincho" w:hAnsi="Arial" w:cs="Arial"/>
              </w:rPr>
            </w:pPr>
            <w:r>
              <w:rPr>
                <w:rFonts w:ascii="Arial" w:eastAsia="Malgun Gothic" w:hAnsi="Arial" w:cs="Arial"/>
              </w:rPr>
              <w:t>As other companies suggested, w</w:t>
            </w:r>
            <w:r>
              <w:rPr>
                <w:rFonts w:ascii="Arial" w:eastAsia="Malgun Gothic" w:hAnsi="Arial" w:cs="Arial" w:hint="eastAsia"/>
              </w:rPr>
              <w:t>e</w:t>
            </w:r>
            <w:r>
              <w:rPr>
                <w:rFonts w:ascii="Arial" w:eastAsia="Malgun Gothic" w:hAnsi="Arial" w:cs="Arial"/>
              </w:rPr>
              <w:t>’d like to check with RAN1 first.</w:t>
            </w:r>
          </w:p>
        </w:tc>
      </w:tr>
    </w:tbl>
    <w:p w14:paraId="2AF35882" w14:textId="77777777" w:rsidR="00501BA5" w:rsidRDefault="00501BA5" w:rsidP="00501BA5">
      <w:pPr>
        <w:pStyle w:val="a8"/>
      </w:pPr>
    </w:p>
    <w:p w14:paraId="36E834B8" w14:textId="55648074" w:rsidR="00CA2584" w:rsidRDefault="00CA2584" w:rsidP="00501BA5">
      <w:pPr>
        <w:pStyle w:val="a8"/>
      </w:pPr>
      <w:r>
        <w:rPr>
          <w:rFonts w:hint="eastAsia"/>
        </w:rPr>
        <w:t>S</w:t>
      </w:r>
      <w:r>
        <w:t>ummary:</w:t>
      </w:r>
    </w:p>
    <w:p w14:paraId="0BA0B949" w14:textId="40E33D45" w:rsidR="00CA2584" w:rsidRDefault="00CA2584" w:rsidP="00501BA5">
      <w:pPr>
        <w:pStyle w:val="a8"/>
      </w:pPr>
      <w:r>
        <w:t>According to the comments above, most of companies think we should check with RAN1</w:t>
      </w:r>
      <w:r w:rsidRPr="00CA2584">
        <w:t xml:space="preserve"> </w:t>
      </w:r>
      <w:r>
        <w:t xml:space="preserve">first, although it seems </w:t>
      </w:r>
      <w:r w:rsidR="00CE6459">
        <w:t xml:space="preserve">that majorities believe that option 1 should be the current situation. Some companies have clarified the scenario of such configuration, i.e. the dedicated BWP not covering the cell-defining SSB and CORESET#0. </w:t>
      </w:r>
      <w:r w:rsidR="00FE31B8">
        <w:t>There is also one company wondering how other SI is received in this case.</w:t>
      </w:r>
    </w:p>
    <w:p w14:paraId="6D524244" w14:textId="4A49F56A" w:rsidR="00CE6459" w:rsidRDefault="00CE6459" w:rsidP="00501BA5">
      <w:pPr>
        <w:pStyle w:val="a8"/>
      </w:pPr>
      <w:r>
        <w:t>It seems that a discussion would be needed in RAN1. To make RAN1 better understand the scenario that RAN2 is discussing (and also to speed up the progress), it would be beneficial to send an LS to RAN1 to clearly clarify the scenario.</w:t>
      </w:r>
    </w:p>
    <w:p w14:paraId="1258CBA9" w14:textId="77777777" w:rsidR="00CE6459" w:rsidRDefault="00CE6459" w:rsidP="00501BA5">
      <w:pPr>
        <w:pStyle w:val="a8"/>
      </w:pPr>
    </w:p>
    <w:p w14:paraId="7389D84D" w14:textId="26664D59" w:rsidR="00CE6459" w:rsidRPr="00FE31B8" w:rsidRDefault="00CE6459" w:rsidP="00501BA5">
      <w:pPr>
        <w:pStyle w:val="a8"/>
        <w:rPr>
          <w:b/>
        </w:rPr>
      </w:pPr>
      <w:r w:rsidRPr="00FE31B8">
        <w:rPr>
          <w:b/>
        </w:rPr>
        <w:t>Proposal 2: Send an LS to RAN1</w:t>
      </w:r>
      <w:r w:rsidR="002513F5">
        <w:rPr>
          <w:b/>
        </w:rPr>
        <w:t xml:space="preserve"> and check in phase 2 on the content</w:t>
      </w:r>
      <w:r w:rsidRPr="00FE31B8">
        <w:rPr>
          <w:b/>
        </w:rPr>
        <w:t>:</w:t>
      </w:r>
    </w:p>
    <w:p w14:paraId="28B641FC" w14:textId="76D94B95" w:rsidR="00CE6459" w:rsidRDefault="00CE6459" w:rsidP="00FE31B8">
      <w:pPr>
        <w:pStyle w:val="a8"/>
        <w:rPr>
          <w:b/>
        </w:rPr>
      </w:pPr>
      <w:r w:rsidRPr="00FE31B8">
        <w:rPr>
          <w:b/>
        </w:rPr>
        <w:t>RAN2 has discussed the issue about SIB</w:t>
      </w:r>
      <w:r w:rsidR="00FE31B8">
        <w:rPr>
          <w:b/>
        </w:rPr>
        <w:t>1</w:t>
      </w:r>
      <w:r w:rsidRPr="00FE31B8">
        <w:rPr>
          <w:b/>
        </w:rPr>
        <w:t xml:space="preserve"> reception for RRC_CONNECTED UEs. When the UE is configured with a </w:t>
      </w:r>
      <w:r w:rsidR="000E5210">
        <w:rPr>
          <w:b/>
        </w:rPr>
        <w:t xml:space="preserve">dedicated </w:t>
      </w:r>
      <w:r w:rsidRPr="00FE31B8">
        <w:rPr>
          <w:b/>
        </w:rPr>
        <w:t>BWP not covering the cell-defining SSB (i.e. the SSB with an RMSI associated) and CORESET#0, the common search space for SIB1 reception (</w:t>
      </w:r>
      <w:r w:rsidR="00FE31B8" w:rsidRPr="00FE31B8">
        <w:rPr>
          <w:b/>
        </w:rPr>
        <w:t xml:space="preserve">i.e. </w:t>
      </w:r>
      <w:r w:rsidRPr="00FE31B8">
        <w:rPr>
          <w:b/>
        </w:rPr>
        <w:t>searchSpaceSIB1</w:t>
      </w:r>
      <w:r w:rsidR="000E5210">
        <w:rPr>
          <w:b/>
        </w:rPr>
        <w:t>) configured in this</w:t>
      </w:r>
      <w:r w:rsidRPr="00FE31B8">
        <w:rPr>
          <w:b/>
        </w:rPr>
        <w:t xml:space="preserve"> BWP has to be </w:t>
      </w:r>
      <w:r w:rsidR="00FE31B8" w:rsidRPr="00FE31B8">
        <w:rPr>
          <w:b/>
        </w:rPr>
        <w:t xml:space="preserve">a </w:t>
      </w:r>
      <w:r w:rsidRPr="00FE31B8">
        <w:rPr>
          <w:b/>
        </w:rPr>
        <w:t>non-zero search space</w:t>
      </w:r>
      <w:r w:rsidR="00FE31B8" w:rsidRPr="00FE31B8">
        <w:rPr>
          <w:b/>
        </w:rPr>
        <w:t xml:space="preserve">. In this case, there is no mapping </w:t>
      </w:r>
      <w:r w:rsidR="000E5210">
        <w:rPr>
          <w:b/>
        </w:rPr>
        <w:t xml:space="preserve">correlation </w:t>
      </w:r>
      <w:r w:rsidR="00FE31B8" w:rsidRPr="00FE31B8">
        <w:rPr>
          <w:b/>
        </w:rPr>
        <w:t xml:space="preserve">defined in RAN2 specifications between PDCCH occasions </w:t>
      </w:r>
      <w:r w:rsidR="000E5210">
        <w:rPr>
          <w:b/>
        </w:rPr>
        <w:t>of</w:t>
      </w:r>
      <w:r w:rsidR="00FE31B8" w:rsidRPr="00FE31B8">
        <w:rPr>
          <w:b/>
        </w:rPr>
        <w:t xml:space="preserve"> the non-zero search space and SSBs. </w:t>
      </w:r>
    </w:p>
    <w:p w14:paraId="1C78EA96" w14:textId="4EFA839B" w:rsidR="00FE31B8" w:rsidRPr="00FE31B8" w:rsidRDefault="00FE31B8" w:rsidP="00FE31B8">
      <w:pPr>
        <w:pStyle w:val="a8"/>
        <w:rPr>
          <w:b/>
        </w:rPr>
      </w:pPr>
      <w:r>
        <w:rPr>
          <w:b/>
        </w:rPr>
        <w:t xml:space="preserve">RAN2 would like to ask RAN1 in the above case when the dedicated BWP does not cover </w:t>
      </w:r>
      <w:r w:rsidRPr="00FE31B8">
        <w:rPr>
          <w:b/>
        </w:rPr>
        <w:t>the cell-defining SSB</w:t>
      </w:r>
      <w:r>
        <w:rPr>
          <w:b/>
        </w:rPr>
        <w:t xml:space="preserve">, whether </w:t>
      </w:r>
      <w:r w:rsidR="00FA0BFE">
        <w:rPr>
          <w:b/>
        </w:rPr>
        <w:t xml:space="preserve">a mapping between </w:t>
      </w:r>
      <w:r>
        <w:rPr>
          <w:b/>
        </w:rPr>
        <w:t xml:space="preserve">PDCCH occasions </w:t>
      </w:r>
      <w:r w:rsidR="00FA0BFE">
        <w:rPr>
          <w:b/>
        </w:rPr>
        <w:t>and</w:t>
      </w:r>
      <w:r>
        <w:rPr>
          <w:b/>
        </w:rPr>
        <w:t xml:space="preserve"> </w:t>
      </w:r>
      <w:r w:rsidR="00310B8F">
        <w:rPr>
          <w:b/>
        </w:rPr>
        <w:t>SSBs</w:t>
      </w:r>
      <w:r w:rsidR="00FA0BFE">
        <w:rPr>
          <w:b/>
        </w:rPr>
        <w:t xml:space="preserve"> </w:t>
      </w:r>
      <w:r w:rsidR="000E5210">
        <w:rPr>
          <w:b/>
        </w:rPr>
        <w:t>needs to</w:t>
      </w:r>
      <w:r w:rsidR="00FA0BFE">
        <w:rPr>
          <w:b/>
        </w:rPr>
        <w:t xml:space="preserve"> be defined</w:t>
      </w:r>
      <w:r w:rsidR="00310B8F">
        <w:rPr>
          <w:b/>
        </w:rPr>
        <w:t xml:space="preserve"> </w:t>
      </w:r>
      <w:r>
        <w:rPr>
          <w:b/>
        </w:rPr>
        <w:t>for the non-zero search space configured for reception of SIB</w:t>
      </w:r>
      <w:r w:rsidR="002709D4">
        <w:rPr>
          <w:b/>
        </w:rPr>
        <w:t>s</w:t>
      </w:r>
      <w:r w:rsidR="00876CBC">
        <w:rPr>
          <w:b/>
        </w:rPr>
        <w:t>, or SIB reception can be based on other means (e.g. TCI state)</w:t>
      </w:r>
      <w:r w:rsidR="00FA0BFE">
        <w:rPr>
          <w:b/>
        </w:rPr>
        <w:t>.</w:t>
      </w:r>
    </w:p>
    <w:p w14:paraId="6725F9AC" w14:textId="77777777" w:rsidR="00CA2584" w:rsidRDefault="00CA2584" w:rsidP="00501BA5">
      <w:pPr>
        <w:pStyle w:val="a8"/>
      </w:pPr>
    </w:p>
    <w:p w14:paraId="0ECD0737" w14:textId="7F3D6882" w:rsidR="00501BA5" w:rsidRPr="00260650" w:rsidRDefault="0003228A" w:rsidP="0003228A">
      <w:pPr>
        <w:pStyle w:val="21"/>
      </w:pPr>
      <w:proofErr w:type="gramStart"/>
      <w:r w:rsidRPr="0003228A">
        <w:lastRenderedPageBreak/>
        <w:t>inter-RAT</w:t>
      </w:r>
      <w:proofErr w:type="gramEnd"/>
      <w:r w:rsidRPr="0003228A">
        <w:t xml:space="preserve"> measurement report triggering</w:t>
      </w:r>
    </w:p>
    <w:p w14:paraId="039C286A" w14:textId="36D00D3C" w:rsidR="0003228A" w:rsidRPr="00E14330" w:rsidRDefault="0003228A" w:rsidP="0003228A">
      <w:pPr>
        <w:pStyle w:val="Doc-title"/>
      </w:pPr>
      <w:r w:rsidRPr="00960DB6">
        <w:t>R</w:t>
      </w:r>
      <w:hyperlink r:id="rId26" w:history="1">
        <w:r w:rsidRPr="00960DB6">
          <w:rPr>
            <w:rStyle w:val="af"/>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a8"/>
      </w:pPr>
    </w:p>
    <w:p w14:paraId="72CDB376" w14:textId="77777777" w:rsidR="007E5A6B" w:rsidRDefault="007E5A6B" w:rsidP="007E5A6B">
      <w:pPr>
        <w:pStyle w:val="a8"/>
        <w:spacing w:before="120"/>
        <w:rPr>
          <w:szCs w:val="20"/>
        </w:rPr>
      </w:pPr>
      <w:r>
        <w:rPr>
          <w:szCs w:val="20"/>
        </w:rPr>
        <w:t>The reason for changes is:</w:t>
      </w:r>
    </w:p>
    <w:tbl>
      <w:tblPr>
        <w:tblStyle w:val="afa"/>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宋体" w:hAnsi="Arial" w:cs="Times New Roman"/>
                <w:sz w:val="20"/>
                <w:szCs w:val="20"/>
                <w:lang w:val="en-GB"/>
              </w:rPr>
            </w:pPr>
            <w:r w:rsidRPr="0003228A">
              <w:rPr>
                <w:rFonts w:ascii="Arial" w:eastAsia="宋体" w:hAnsi="Arial" w:cs="Arial"/>
                <w:noProof/>
                <w:sz w:val="20"/>
                <w:szCs w:val="20"/>
                <w:lang w:val="en-GB"/>
              </w:rPr>
              <w:t xml:space="preserve">According to 5.5.4.1, TS 38.331, </w:t>
            </w:r>
            <w:r w:rsidRPr="0003228A">
              <w:rPr>
                <w:rFonts w:ascii="Arial" w:eastAsia="宋体" w:hAnsi="Arial" w:cs="Arial"/>
                <w:sz w:val="20"/>
                <w:szCs w:val="20"/>
                <w:lang w:val="en-GB"/>
              </w:rPr>
              <w:t>for inter-RAT E-UTRA measurement:</w:t>
            </w:r>
          </w:p>
          <w:p w14:paraId="7756F413" w14:textId="77777777" w:rsidR="0003228A" w:rsidRPr="0003228A" w:rsidRDefault="0003228A" w:rsidP="00746F84">
            <w:pPr>
              <w:numPr>
                <w:ilvl w:val="0"/>
                <w:numId w:val="15"/>
              </w:numPr>
              <w:spacing w:after="60"/>
              <w:rPr>
                <w:rFonts w:ascii="Arial" w:eastAsia="宋体" w:hAnsi="Arial" w:cs="Arial"/>
                <w:noProof/>
                <w:sz w:val="20"/>
                <w:szCs w:val="20"/>
                <w:lang w:val="en-GB"/>
              </w:rPr>
            </w:pPr>
            <w:r w:rsidRPr="0003228A">
              <w:rPr>
                <w:rFonts w:ascii="Arial" w:eastAsia="宋体"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746F84">
            <w:pPr>
              <w:numPr>
                <w:ilvl w:val="0"/>
                <w:numId w:val="15"/>
              </w:numPr>
              <w:spacing w:after="180"/>
              <w:rPr>
                <w:rFonts w:ascii="Arial" w:eastAsia="宋体" w:hAnsi="Arial" w:cs="Arial"/>
                <w:noProof/>
                <w:sz w:val="20"/>
                <w:szCs w:val="20"/>
                <w:lang w:val="en-GB"/>
              </w:rPr>
            </w:pPr>
            <w:proofErr w:type="gramStart"/>
            <w:r w:rsidRPr="0003228A">
              <w:rPr>
                <w:rFonts w:ascii="Arial" w:eastAsia="宋体" w:hAnsi="Arial" w:cs="Arial"/>
                <w:sz w:val="20"/>
                <w:szCs w:val="20"/>
                <w:lang w:val="en-GB"/>
              </w:rPr>
              <w:t>else</w:t>
            </w:r>
            <w:proofErr w:type="gramEnd"/>
            <w:r w:rsidRPr="0003228A">
              <w:rPr>
                <w:rFonts w:ascii="Arial" w:eastAsia="宋体" w:hAnsi="Arial" w:cs="Arial"/>
                <w:sz w:val="20"/>
                <w:szCs w:val="20"/>
                <w:lang w:val="en-GB"/>
              </w:rPr>
              <w:t>,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宋体"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10908F0A"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46373F66"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rPr>
                  </w:pPr>
                  <w:r w:rsidRPr="0003228A">
                    <w:rPr>
                      <w:rFonts w:ascii="Times New Roman" w:eastAsia="Times New Roman" w:hAnsi="Times New Roman" w:cs="Times New Roman"/>
                      <w:szCs w:val="20"/>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14" w:firstLineChars="200" w:firstLine="420"/>
                    <w:textAlignment w:val="baseline"/>
                    <w:rPr>
                      <w:rFonts w:ascii="Times New Roman" w:eastAsia="Times New Roman" w:hAnsi="Times New Roman" w:cs="Times New Roman"/>
                      <w:szCs w:val="20"/>
                    </w:rPr>
                  </w:pPr>
                  <w:r w:rsidRPr="0003228A">
                    <w:rPr>
                      <w:rFonts w:ascii="宋体" w:eastAsia="宋体" w:hAnsi="宋体"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 serving cell, if any, on the associated E-UTRA frequency as </w:t>
                  </w:r>
                  <w:proofErr w:type="spellStart"/>
                  <w:r w:rsidRPr="0003228A">
                    <w:rPr>
                      <w:rFonts w:ascii="Times New Roman" w:eastAsia="Times New Roman" w:hAnsi="Times New Roman" w:cs="Times New Roman"/>
                      <w:szCs w:val="20"/>
                      <w:lang w:eastAsia="x-none"/>
                    </w:rPr>
                    <w:t>neighbour</w:t>
                  </w:r>
                  <w:proofErr w:type="spellEnd"/>
                  <w:r w:rsidRPr="0003228A">
                    <w:rPr>
                      <w:rFonts w:ascii="Times New Roman" w:eastAsia="Times New Roman" w:hAnsi="Times New Roman" w:cs="Times New Roman"/>
                      <w:szCs w:val="20"/>
                      <w:lang w:eastAsia="x-none"/>
                    </w:rPr>
                    <w:t xml:space="preserve">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w:t>
                  </w:r>
                  <w:proofErr w:type="spellStart"/>
                  <w:r w:rsidRPr="0003228A">
                    <w:rPr>
                      <w:rFonts w:ascii="Times New Roman" w:eastAsia="Times New Roman" w:hAnsi="Times New Roman" w:cs="Times New Roman"/>
                      <w:szCs w:val="20"/>
                      <w:lang w:eastAsia="x-none"/>
                    </w:rPr>
                    <w:t>neighbouring</w:t>
                  </w:r>
                  <w:proofErr w:type="spellEnd"/>
                  <w:r w:rsidRPr="0003228A">
                    <w:rPr>
                      <w:rFonts w:ascii="Times New Roman" w:eastAsia="Times New Roman" w:hAnsi="Times New Roman" w:cs="Times New Roman"/>
                      <w:szCs w:val="20"/>
                      <w:lang w:eastAsia="x-none"/>
                    </w:rPr>
                    <w:t xml:space="preserve">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宋体" w:hAnsi="Arial" w:cs="Arial"/>
                <w:noProof/>
                <w:sz w:val="20"/>
                <w:szCs w:val="20"/>
                <w:lang w:val="en-GB"/>
              </w:rPr>
            </w:pPr>
            <w:r w:rsidRPr="0003228A">
              <w:rPr>
                <w:rFonts w:ascii="Arial" w:eastAsia="宋体"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宋体" w:hAnsi="Arial" w:cs="Times New Roman"/>
                <w:sz w:val="20"/>
                <w:szCs w:val="20"/>
                <w:lang w:val="en-GB"/>
              </w:rPr>
            </w:pPr>
            <w:r w:rsidRPr="0003228A">
              <w:rPr>
                <w:rFonts w:ascii="Arial" w:eastAsia="宋体"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8"/>
              <w:tabs>
                <w:tab w:val="left" w:pos="3030"/>
              </w:tabs>
              <w:spacing w:before="120"/>
              <w:rPr>
                <w:sz w:val="20"/>
                <w:szCs w:val="20"/>
                <w:lang w:val="x-none"/>
              </w:rPr>
            </w:pPr>
            <w:r w:rsidRPr="0003228A">
              <w:rPr>
                <w:rFonts w:ascii="Times New Roman" w:eastAsia="宋体"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8"/>
        <w:spacing w:before="120"/>
        <w:rPr>
          <w:szCs w:val="20"/>
        </w:rPr>
      </w:pPr>
    </w:p>
    <w:p w14:paraId="25E57F4E" w14:textId="7CF97F32" w:rsidR="007E5A6B" w:rsidRPr="00A96FEE" w:rsidRDefault="00001012" w:rsidP="007E5A6B">
      <w:pPr>
        <w:pStyle w:val="a8"/>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7" w:history="1">
        <w:r w:rsidR="007E5A6B" w:rsidRPr="00960DB6">
          <w:rPr>
            <w:rStyle w:val="af"/>
            <w:b/>
            <w:szCs w:val="20"/>
          </w:rPr>
          <w:t>2-210</w:t>
        </w:r>
        <w:r w:rsidR="0003228A" w:rsidRPr="00960DB6">
          <w:rPr>
            <w:rStyle w:val="af"/>
            <w:b/>
            <w:szCs w:val="20"/>
          </w:rPr>
          <w:t>8646</w:t>
        </w:r>
      </w:hyperlink>
      <w:r w:rsidR="0003228A">
        <w:rPr>
          <w:b/>
          <w:szCs w:val="20"/>
        </w:rPr>
        <w:t>/</w:t>
      </w:r>
      <w:r w:rsidR="0003228A" w:rsidRPr="007E5A6B">
        <w:rPr>
          <w:b/>
          <w:szCs w:val="20"/>
        </w:rPr>
        <w:t>R</w:t>
      </w:r>
      <w:hyperlink r:id="rId28" w:history="1">
        <w:r w:rsidR="0003228A" w:rsidRPr="00960DB6">
          <w:rPr>
            <w:rStyle w:val="af"/>
            <w:b/>
            <w:szCs w:val="20"/>
          </w:rPr>
          <w:t>2-2108647</w:t>
        </w:r>
      </w:hyperlink>
      <w:r w:rsidR="007E5A6B"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8"/>
              <w:jc w:val="center"/>
              <w:rPr>
                <w:sz w:val="20"/>
                <w:szCs w:val="20"/>
              </w:rPr>
            </w:pPr>
            <w:r>
              <w:rPr>
                <w:sz w:val="20"/>
                <w:szCs w:val="20"/>
              </w:rPr>
              <w:t>Agree?</w:t>
            </w:r>
          </w:p>
          <w:p w14:paraId="23DFBE69" w14:textId="77777777" w:rsidR="007E5A6B" w:rsidRPr="006934EF" w:rsidRDefault="007E5A6B" w:rsidP="005E517D">
            <w:pPr>
              <w:pStyle w:val="a8"/>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a8"/>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proofErr w:type="spellStart"/>
            <w:r>
              <w:rPr>
                <w:rFonts w:ascii="Arial" w:hAnsi="Arial" w:cs="Arial"/>
                <w:sz w:val="20"/>
                <w:szCs w:val="20"/>
              </w:rPr>
              <w:t>MediaTek</w:t>
            </w:r>
            <w:proofErr w:type="spellEnd"/>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proofErr w:type="spellStart"/>
            <w:r>
              <w:rPr>
                <w:rFonts w:ascii="Arial" w:hAnsi="Arial" w:cs="Arial"/>
                <w:sz w:val="20"/>
                <w:szCs w:val="20"/>
              </w:rPr>
              <w:t>MediaTek</w:t>
            </w:r>
            <w:proofErr w:type="spellEnd"/>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0E3324C8" w:rsidR="00DA07B8" w:rsidRDefault="00DA07B8" w:rsidP="00746F84">
            <w:pPr>
              <w:keepNext/>
              <w:keepLines/>
              <w:numPr>
                <w:ilvl w:val="0"/>
                <w:numId w:val="19"/>
              </w:numPr>
              <w:overflowPunct w:val="0"/>
              <w:adjustRightInd w:val="0"/>
              <w:spacing w:before="120" w:after="180"/>
              <w:ind w:left="1134" w:hanging="1134"/>
              <w:textAlignment w:val="baseline"/>
              <w:outlineLvl w:val="2"/>
              <w:rPr>
                <w:rFonts w:ascii="Arial" w:eastAsia="Times New Roman" w:hAnsi="Arial" w:cs="Times New Roman"/>
                <w:sz w:val="28"/>
                <w:szCs w:val="20"/>
                <w:lang w:val="en-GB"/>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rPr>
              <w:t>5.5.4</w:t>
            </w:r>
            <w:r>
              <w:rPr>
                <w:rFonts w:ascii="Arial" w:eastAsia="Times New Roman" w:hAnsi="Arial" w:cs="Times New Roman"/>
                <w:sz w:val="28"/>
                <w:szCs w:val="20"/>
                <w:lang w:val="en-GB"/>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53079395" w:rsidR="00DA07B8" w:rsidRDefault="00DA07B8" w:rsidP="00746F84">
            <w:pPr>
              <w:keepNext/>
              <w:keepLines/>
              <w:numPr>
                <w:ilvl w:val="0"/>
                <w:numId w:val="19"/>
              </w:numPr>
              <w:overflowPunct w:val="0"/>
              <w:adjustRightInd w:val="0"/>
              <w:spacing w:before="120" w:after="180"/>
              <w:ind w:left="1418" w:hanging="1418"/>
              <w:textAlignment w:val="baseline"/>
              <w:outlineLvl w:val="3"/>
              <w:rPr>
                <w:rFonts w:ascii="Arial" w:eastAsia="Times New Roman" w:hAnsi="Arial" w:cs="Times New Roman"/>
                <w:szCs w:val="20"/>
                <w:lang w:val="en-GB"/>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rPr>
              <w:t>5.5.4.1</w:t>
            </w:r>
            <w:r>
              <w:rPr>
                <w:rFonts w:ascii="Arial" w:eastAsia="Times New Roman" w:hAnsi="Arial" w:cs="Times New Roman"/>
                <w:szCs w:val="20"/>
                <w:lang w:val="en-GB"/>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4&gt;</w:t>
            </w:r>
            <w:r>
              <w:rPr>
                <w:rFonts w:ascii="Times New Roman" w:eastAsia="Times New Roman" w:hAnsi="Times New Roman" w:cs="Times New Roman"/>
                <w:szCs w:val="20"/>
                <w:lang w:val="en-GB"/>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if the </w:t>
            </w:r>
            <w:r>
              <w:rPr>
                <w:rFonts w:ascii="Times New Roman" w:eastAsia="Times New Roman" w:hAnsi="Times New Roman" w:cs="Times New Roman"/>
                <w:i/>
                <w:szCs w:val="20"/>
                <w:lang w:val="en-GB"/>
              </w:rPr>
              <w:t>eventB1</w:t>
            </w:r>
            <w:r>
              <w:rPr>
                <w:rFonts w:ascii="Times New Roman" w:eastAsia="Times New Roman" w:hAnsi="Times New Roman" w:cs="Times New Roman"/>
                <w:szCs w:val="20"/>
                <w:lang w:val="en-GB"/>
              </w:rPr>
              <w:t xml:space="preserve"> or </w:t>
            </w:r>
            <w:r>
              <w:rPr>
                <w:rFonts w:ascii="Times New Roman" w:eastAsia="Times New Roman" w:hAnsi="Times New Roman" w:cs="Times New Roman"/>
                <w:i/>
                <w:szCs w:val="20"/>
                <w:lang w:val="en-GB"/>
              </w:rPr>
              <w:t>eventB2</w:t>
            </w:r>
            <w:r>
              <w:rPr>
                <w:rFonts w:ascii="Times New Roman" w:eastAsia="Times New Roman" w:hAnsi="Times New Roman" w:cs="Times New Roman"/>
                <w:szCs w:val="20"/>
                <w:lang w:val="en-GB"/>
              </w:rPr>
              <w:t xml:space="preserve"> is configured in the corresponding </w:t>
            </w:r>
            <w:proofErr w:type="spellStart"/>
            <w:r>
              <w:rPr>
                <w:rFonts w:ascii="Times New Roman" w:eastAsia="Times New Roman" w:hAnsi="Times New Roman" w:cs="Times New Roman"/>
                <w:i/>
                <w:szCs w:val="20"/>
                <w:lang w:val="en-GB"/>
              </w:rPr>
              <w:t>reportConfig</w:t>
            </w:r>
            <w:proofErr w:type="spellEnd"/>
            <w:r>
              <w:rPr>
                <w:rFonts w:ascii="Times New Roman" w:eastAsia="Times New Roman" w:hAnsi="Times New Roman" w:cs="Times New Roman"/>
                <w:szCs w:val="20"/>
                <w:lang w:val="en-GB"/>
              </w:rPr>
              <w:t>:</w:t>
            </w:r>
          </w:p>
          <w:p w14:paraId="24DEAE9F" w14:textId="77777777" w:rsidR="00DA07B8" w:rsidRDefault="00DA07B8" w:rsidP="00DA07B8">
            <w:pPr>
              <w:overflowPunct w:val="0"/>
              <w:adjustRightInd w:val="0"/>
              <w:spacing w:after="180"/>
              <w:ind w:left="1985" w:hanging="284"/>
              <w:textAlignment w:val="baseline"/>
              <w:rPr>
                <w:rFonts w:ascii="Times New Roman" w:eastAsia="MS Mincho" w:hAnsi="Times New Roman" w:cs="Times New Roman"/>
                <w:szCs w:val="20"/>
                <w:lang w:val="en-GB"/>
              </w:rPr>
            </w:pPr>
            <w:r>
              <w:rPr>
                <w:rFonts w:ascii="Times New Roman" w:eastAsia="MS Mincho" w:hAnsi="Times New Roman" w:cs="Times New Roman"/>
                <w:szCs w:val="20"/>
                <w:lang w:val="en-GB"/>
              </w:rPr>
              <w:t>6&gt;</w:t>
            </w:r>
            <w:r>
              <w:rPr>
                <w:rFonts w:ascii="Times New Roman" w:eastAsia="MS Mincho" w:hAnsi="Times New Roman" w:cs="Times New Roman"/>
                <w:szCs w:val="20"/>
                <w:lang w:val="en-GB"/>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rPr>
              <w:t>blackCellsToAddModList</w:t>
            </w:r>
            <w:proofErr w:type="spellEnd"/>
            <w:r>
              <w:rPr>
                <w:rFonts w:ascii="Times New Roman" w:eastAsia="Times New Roman" w:hAnsi="Times New Roman" w:cs="Times New Roman"/>
                <w:szCs w:val="20"/>
                <w:lang w:val="en-GB"/>
              </w:rPr>
              <w:t xml:space="preserve"> defined within the </w:t>
            </w:r>
            <w:proofErr w:type="spellStart"/>
            <w:r>
              <w:rPr>
                <w:rFonts w:ascii="Times New Roman" w:eastAsia="Times New Roman" w:hAnsi="Times New Roman" w:cs="Times New Roman"/>
                <w:i/>
                <w:szCs w:val="20"/>
                <w:lang w:val="en-GB"/>
              </w:rPr>
              <w:t>VarMeasConfig</w:t>
            </w:r>
            <w:proofErr w:type="spellEnd"/>
            <w:r>
              <w:rPr>
                <w:rFonts w:ascii="Times New Roman" w:eastAsia="Times New Roman" w:hAnsi="Times New Roman" w:cs="Times New Roman"/>
                <w:szCs w:val="20"/>
                <w:lang w:val="en-GB"/>
              </w:rPr>
              <w:t xml:space="preserve"> for this </w:t>
            </w:r>
            <w:proofErr w:type="spellStart"/>
            <w:r>
              <w:rPr>
                <w:rFonts w:ascii="Times New Roman" w:eastAsia="Times New Roman" w:hAnsi="Times New Roman" w:cs="Times New Roman"/>
                <w:i/>
                <w:szCs w:val="20"/>
                <w:lang w:val="en-GB"/>
              </w:rPr>
              <w:t>measId</w:t>
            </w:r>
            <w:proofErr w:type="spellEnd"/>
            <w:r>
              <w:rPr>
                <w:rFonts w:ascii="Times New Roman" w:eastAsia="Times New Roman" w:hAnsi="Times New Roman" w:cs="Times New Roman"/>
                <w:szCs w:val="20"/>
                <w:lang w:val="en-GB"/>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915F7C" w14:paraId="13702408" w14:textId="77777777" w:rsidTr="00E966BF">
        <w:tc>
          <w:tcPr>
            <w:tcW w:w="1964" w:type="dxa"/>
            <w:vAlign w:val="center"/>
          </w:tcPr>
          <w:p w14:paraId="2C0D0548"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E966BF">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E966BF">
            <w:pPr>
              <w:rPr>
                <w:rFonts w:ascii="Arial" w:hAnsi="Arial" w:cs="Arial"/>
              </w:rPr>
            </w:pPr>
            <w:r>
              <w:rPr>
                <w:rFonts w:ascii="Arial" w:hAnsi="Arial" w:cs="Arial"/>
              </w:rPr>
              <w:t xml:space="preserve">Agree with </w:t>
            </w:r>
            <w:proofErr w:type="spellStart"/>
            <w:r>
              <w:rPr>
                <w:rFonts w:ascii="Arial" w:hAnsi="Arial" w:cs="Arial"/>
              </w:rPr>
              <w:t>MediaTek</w:t>
            </w:r>
            <w:proofErr w:type="spellEnd"/>
            <w:r>
              <w:rPr>
                <w:rFonts w:ascii="Arial" w:hAnsi="Arial" w:cs="Arial"/>
              </w:rPr>
              <w:t>.</w:t>
            </w:r>
          </w:p>
        </w:tc>
      </w:tr>
      <w:tr w:rsidR="0009045D" w14:paraId="74984DF3" w14:textId="77777777" w:rsidTr="005E517D">
        <w:tc>
          <w:tcPr>
            <w:tcW w:w="1964" w:type="dxa"/>
            <w:vAlign w:val="center"/>
          </w:tcPr>
          <w:p w14:paraId="07FD7BAE" w14:textId="6EF125E0" w:rsidR="0009045D" w:rsidRDefault="0009045D" w:rsidP="0009045D">
            <w:pPr>
              <w:jc w:val="center"/>
              <w:rPr>
                <w:rFonts w:ascii="Arial" w:hAnsi="Arial" w:cs="Arial"/>
                <w:sz w:val="20"/>
                <w:szCs w:val="20"/>
              </w:rPr>
            </w:pPr>
            <w:r>
              <w:rPr>
                <w:rFonts w:ascii="Arial" w:hAnsi="Arial" w:cs="Arial"/>
                <w:sz w:val="20"/>
                <w:szCs w:val="20"/>
              </w:rPr>
              <w:t>QCOM</w:t>
            </w:r>
          </w:p>
        </w:tc>
        <w:tc>
          <w:tcPr>
            <w:tcW w:w="1269" w:type="dxa"/>
            <w:vAlign w:val="center"/>
          </w:tcPr>
          <w:p w14:paraId="227E75C4" w14:textId="3446EFC5" w:rsidR="0009045D" w:rsidRDefault="0009045D" w:rsidP="0009045D">
            <w:pPr>
              <w:jc w:val="center"/>
              <w:rPr>
                <w:rFonts w:ascii="Arial" w:hAnsi="Arial" w:cs="Arial"/>
                <w:sz w:val="20"/>
                <w:szCs w:val="20"/>
              </w:rPr>
            </w:pPr>
            <w:r>
              <w:rPr>
                <w:rFonts w:ascii="Arial" w:hAnsi="Arial" w:cs="Arial"/>
                <w:sz w:val="20"/>
                <w:szCs w:val="20"/>
              </w:rPr>
              <w:t>Comments</w:t>
            </w:r>
          </w:p>
        </w:tc>
        <w:tc>
          <w:tcPr>
            <w:tcW w:w="6283" w:type="dxa"/>
          </w:tcPr>
          <w:p w14:paraId="206939E7" w14:textId="77777777" w:rsidR="0009045D" w:rsidRDefault="0009045D" w:rsidP="0009045D">
            <w:pPr>
              <w:rPr>
                <w:rFonts w:ascii="Arial" w:hAnsi="Arial" w:cs="Arial"/>
              </w:rPr>
            </w:pPr>
            <w:r>
              <w:rPr>
                <w:rFonts w:ascii="Arial" w:hAnsi="Arial" w:cs="Arial"/>
              </w:rPr>
              <w:t>1-existing spec is clear already and not sure if this change is needed</w:t>
            </w:r>
          </w:p>
          <w:p w14:paraId="7FDF0484" w14:textId="77777777" w:rsidR="0009045D" w:rsidRDefault="0009045D" w:rsidP="0009045D">
            <w:pPr>
              <w:rPr>
                <w:rFonts w:ascii="Arial" w:hAnsi="Arial" w:cs="Arial"/>
              </w:rPr>
            </w:pPr>
            <w:r>
              <w:rPr>
                <w:rFonts w:ascii="Arial" w:hAnsi="Arial" w:cs="Arial"/>
              </w:rPr>
              <w:t xml:space="preserve">2-the current proposed change seems more confusing. As a suggestion if there is a need to have it </w:t>
            </w:r>
            <w:del w:id="44" w:author="[Mouaffac]" w:date="2021-08-16T17:05:00Z">
              <w:r w:rsidDel="00F43D5F">
                <w:rPr>
                  <w:rFonts w:ascii="Arial" w:hAnsi="Arial" w:cs="Arial"/>
                </w:rPr>
                <w:delText>more clear</w:delText>
              </w:r>
            </w:del>
            <w:ins w:id="45" w:author="[Mouaffac]" w:date="2021-08-16T17:05:00Z">
              <w:r>
                <w:rPr>
                  <w:rFonts w:ascii="Arial" w:hAnsi="Arial" w:cs="Arial"/>
                </w:rPr>
                <w:t>clearer</w:t>
              </w:r>
            </w:ins>
            <w:r>
              <w:rPr>
                <w:rFonts w:ascii="Arial" w:hAnsi="Arial" w:cs="Arial"/>
              </w:rPr>
              <w:t>:</w:t>
            </w:r>
          </w:p>
          <w:p w14:paraId="29BD4599" w14:textId="77777777" w:rsidR="0009045D" w:rsidDel="00117C3D" w:rsidRDefault="0009045D" w:rsidP="0009045D">
            <w:pPr>
              <w:ind w:left="567"/>
              <w:rPr>
                <w:del w:id="46" w:author="[Mouaffac]" w:date="2021-08-16T17:06:00Z"/>
                <w:rFonts w:ascii="Arial" w:hAnsi="Arial" w:cs="Arial"/>
              </w:rPr>
            </w:pPr>
          </w:p>
          <w:p w14:paraId="5D23CBFB" w14:textId="77777777" w:rsidR="0009045D" w:rsidRPr="0003228A" w:rsidDel="00506697" w:rsidRDefault="0009045D" w:rsidP="0009045D">
            <w:pPr>
              <w:overflowPunct w:val="0"/>
              <w:adjustRightInd w:val="0"/>
              <w:spacing w:after="180"/>
              <w:ind w:left="1134"/>
              <w:textAlignment w:val="baseline"/>
              <w:rPr>
                <w:del w:id="47" w:author="[Mouaffac]" w:date="2021-08-16T17:05:00Z"/>
                <w:rFonts w:ascii="Times New Roman" w:eastAsia="Times New Roman" w:hAnsi="Times New Roman" w:cs="Times New Roman"/>
                <w:sz w:val="20"/>
                <w:szCs w:val="20"/>
                <w:lang w:val="en-GB" w:eastAsia="x-none"/>
              </w:rPr>
            </w:pPr>
            <w:r w:rsidRPr="00506697">
              <w:rPr>
                <w:rFonts w:ascii="Times New Roman" w:eastAsia="Times New Roman" w:hAnsi="Times New Roman" w:cs="Times New Roman"/>
                <w:sz w:val="20"/>
                <w:szCs w:val="20"/>
                <w:lang w:val="en-GB" w:eastAsia="x-none"/>
              </w:rPr>
              <w:t>4&gt;</w:t>
            </w:r>
            <w:ins w:id="48" w:author="[Mouaffac]" w:date="2021-08-16T17:05:00Z">
              <w:r>
                <w:rPr>
                  <w:rFonts w:ascii="Times New Roman" w:eastAsia="Times New Roman" w:hAnsi="Times New Roman" w:cs="Times New Roman"/>
                  <w:sz w:val="20"/>
                  <w:szCs w:val="20"/>
                  <w:lang w:val="en-GB" w:eastAsia="x-none"/>
                </w:rPr>
                <w:t xml:space="preserve"> </w:t>
              </w:r>
            </w:ins>
            <w:del w:id="49" w:author="[Mouaffac]" w:date="2021-08-16T17:05:00Z">
              <w:r w:rsidRPr="00117C3D" w:rsidDel="00F43D5F">
                <w:rPr>
                  <w:rFonts w:ascii="Times New Roman" w:eastAsia="Times New Roman" w:hAnsi="Times New Roman" w:cs="Times New Roman"/>
                  <w:color w:val="FF0000"/>
                  <w:szCs w:val="20"/>
                  <w:u w:val="single"/>
                  <w:lang w:eastAsia="x-none"/>
                  <w:rPrChange w:id="50" w:author="[Mouaffac]" w:date="2021-08-16T17:06:00Z">
                    <w:rPr>
                      <w:rFonts w:ascii="Times New Roman" w:eastAsia="Times New Roman" w:hAnsi="Times New Roman" w:cs="Times New Roman"/>
                      <w:szCs w:val="20"/>
                      <w:lang w:eastAsia="x-none"/>
                    </w:rPr>
                  </w:rPrChange>
                </w:rPr>
                <w:tab/>
              </w:r>
            </w:del>
            <w:r w:rsidRPr="00117C3D">
              <w:rPr>
                <w:rFonts w:ascii="Times New Roman" w:eastAsia="Times New Roman" w:hAnsi="Times New Roman" w:cs="Times New Roman"/>
                <w:color w:val="FF0000"/>
                <w:szCs w:val="20"/>
                <w:u w:val="single"/>
                <w:lang w:eastAsia="x-none"/>
                <w:rPrChange w:id="51" w:author="[Mouaffac]" w:date="2021-08-16T17:06:00Z">
                  <w:rPr>
                    <w:rFonts w:ascii="Times New Roman" w:eastAsia="Times New Roman" w:hAnsi="Times New Roman" w:cs="Times New Roman"/>
                    <w:szCs w:val="20"/>
                    <w:lang w:eastAsia="x-none"/>
                  </w:rPr>
                </w:rPrChange>
              </w:rPr>
              <w:t>else</w:t>
            </w:r>
            <w:del w:id="52" w:author="[Mouaffac]" w:date="2021-08-16T17:05:00Z">
              <w:r w:rsidRPr="00506697" w:rsidDel="00506697">
                <w:rPr>
                  <w:rFonts w:ascii="Times New Roman" w:eastAsia="Times New Roman" w:hAnsi="Times New Roman" w:cs="Times New Roman"/>
                  <w:sz w:val="20"/>
                  <w:szCs w:val="20"/>
                  <w:lang w:val="en-GB" w:eastAsia="x-none"/>
                </w:rPr>
                <w:delText>:</w:delText>
              </w:r>
            </w:del>
          </w:p>
          <w:p w14:paraId="41554E60" w14:textId="77777777" w:rsidR="0009045D" w:rsidRDefault="0009045D" w:rsidP="0009045D">
            <w:pPr>
              <w:overflowPunct w:val="0"/>
              <w:adjustRightInd w:val="0"/>
              <w:spacing w:after="180"/>
              <w:ind w:left="1701"/>
              <w:textAlignment w:val="baseline"/>
              <w:rPr>
                <w:rFonts w:ascii="Arial" w:hAnsi="Arial" w:cs="Arial"/>
              </w:rPr>
            </w:pPr>
            <w:del w:id="53" w:author="[Mouaffac]" w:date="2021-08-16T17:05:00Z">
              <w:r w:rsidDel="00506697">
                <w:rPr>
                  <w:rFonts w:ascii="Times New Roman" w:eastAsia="Times New Roman" w:hAnsi="Times New Roman" w:cs="Times New Roman"/>
                  <w:sz w:val="20"/>
                  <w:szCs w:val="20"/>
                  <w:lang w:val="en-GB" w:eastAsia="x-none"/>
                </w:rPr>
                <w:delText xml:space="preserve">     </w:delText>
              </w:r>
              <w:r w:rsidRPr="0003228A" w:rsidDel="00506697">
                <w:rPr>
                  <w:rFonts w:ascii="Times New Roman" w:eastAsia="Times New Roman" w:hAnsi="Times New Roman" w:cs="Times New Roman"/>
                  <w:sz w:val="20"/>
                  <w:szCs w:val="20"/>
                  <w:lang w:val="en-GB" w:eastAsia="x-none"/>
                </w:rPr>
                <w:delText>5&gt;</w:delText>
              </w:r>
              <w:r w:rsidRPr="0003228A" w:rsidDel="00506697">
                <w:rPr>
                  <w:rFonts w:ascii="Times New Roman" w:eastAsia="Times New Roman" w:hAnsi="Times New Roman" w:cs="Times New Roman"/>
                  <w:sz w:val="20"/>
                  <w:szCs w:val="20"/>
                  <w:lang w:val="en-GB" w:eastAsia="x-none"/>
                </w:rPr>
                <w:tab/>
              </w:r>
            </w:del>
            <w:ins w:id="54" w:author="[Mouaffac]" w:date="2021-08-16T17:05:00Z">
              <w:r>
                <w:rPr>
                  <w:rFonts w:ascii="Times New Roman" w:eastAsia="Times New Roman" w:hAnsi="Times New Roman" w:cs="Times New Roman"/>
                  <w:sz w:val="20"/>
                  <w:szCs w:val="20"/>
                  <w:lang w:val="en-GB" w:eastAsia="x-none"/>
                </w:rPr>
                <w:t xml:space="preserve">, </w:t>
              </w:r>
            </w:ins>
            <w:r w:rsidRPr="0003228A">
              <w:rPr>
                <w:rFonts w:ascii="Times New Roman" w:eastAsia="Times New Roman" w:hAnsi="Times New Roman" w:cs="Times New Roman"/>
                <w:sz w:val="20"/>
                <w:szCs w:val="20"/>
                <w:lang w:val="en-GB" w:eastAsia="x-none"/>
              </w:rPr>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 w:val="20"/>
                <w:szCs w:val="20"/>
                <w:lang w:val="en-GB" w:eastAsia="x-none"/>
              </w:rPr>
              <w:t>blackCellsToAddModListEUTRAN</w:t>
            </w:r>
            <w:proofErr w:type="spellEnd"/>
            <w:r w:rsidRPr="0003228A">
              <w:rPr>
                <w:rFonts w:ascii="Times New Roman" w:eastAsia="Times New Roman" w:hAnsi="Times New Roman" w:cs="Times New Roman"/>
                <w:sz w:val="20"/>
                <w:szCs w:val="20"/>
                <w:lang w:val="en-GB" w:eastAsia="x-none"/>
              </w:rPr>
              <w:t xml:space="preserve"> defined within the </w:t>
            </w:r>
            <w:proofErr w:type="spellStart"/>
            <w:r w:rsidRPr="0003228A">
              <w:rPr>
                <w:rFonts w:ascii="Times New Roman" w:eastAsia="Times New Roman" w:hAnsi="Times New Roman" w:cs="Times New Roman"/>
                <w:i/>
                <w:sz w:val="20"/>
                <w:szCs w:val="20"/>
                <w:lang w:val="en-GB" w:eastAsia="x-none"/>
              </w:rPr>
              <w:t>VarMeasConfig</w:t>
            </w:r>
            <w:proofErr w:type="spellEnd"/>
            <w:r w:rsidRPr="0003228A">
              <w:rPr>
                <w:rFonts w:ascii="Times New Roman" w:eastAsia="Times New Roman" w:hAnsi="Times New Roman" w:cs="Times New Roman"/>
                <w:sz w:val="20"/>
                <w:szCs w:val="20"/>
                <w:lang w:val="en-GB" w:eastAsia="x-none"/>
              </w:rPr>
              <w:t xml:space="preserve"> for this </w:t>
            </w:r>
            <w:proofErr w:type="spellStart"/>
            <w:r w:rsidRPr="0003228A">
              <w:rPr>
                <w:rFonts w:ascii="Times New Roman" w:eastAsia="Times New Roman" w:hAnsi="Times New Roman" w:cs="Times New Roman"/>
                <w:i/>
                <w:sz w:val="20"/>
                <w:szCs w:val="20"/>
                <w:lang w:val="en-GB" w:eastAsia="x-none"/>
              </w:rPr>
              <w:t>measId</w:t>
            </w:r>
            <w:proofErr w:type="spellEnd"/>
            <w:r w:rsidRPr="0003228A">
              <w:rPr>
                <w:rFonts w:ascii="Times New Roman" w:eastAsia="Times New Roman" w:hAnsi="Times New Roman" w:cs="Times New Roman"/>
                <w:sz w:val="20"/>
                <w:szCs w:val="20"/>
                <w:lang w:val="en-GB" w:eastAsia="x-none"/>
              </w:rPr>
              <w:t>;</w:t>
            </w:r>
          </w:p>
          <w:p w14:paraId="6878927A" w14:textId="77777777" w:rsidR="0009045D" w:rsidRDefault="0009045D" w:rsidP="0009045D">
            <w:pPr>
              <w:rPr>
                <w:rFonts w:ascii="Arial" w:hAnsi="Arial" w:cs="Arial"/>
              </w:rPr>
            </w:pPr>
          </w:p>
        </w:tc>
      </w:tr>
      <w:tr w:rsidR="00351890" w14:paraId="76E3EFB9" w14:textId="77777777" w:rsidTr="005E517D">
        <w:tc>
          <w:tcPr>
            <w:tcW w:w="1964" w:type="dxa"/>
            <w:vAlign w:val="center"/>
          </w:tcPr>
          <w:p w14:paraId="23C9AC97" w14:textId="1D7AE407" w:rsidR="00351890" w:rsidRDefault="00351890" w:rsidP="00351890">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0AEED50E" w14:textId="0E8AB211" w:rsidR="00351890" w:rsidRDefault="00351890" w:rsidP="00351890">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07703668" w14:textId="3E1F1CA0" w:rsidR="00351890" w:rsidRPr="00233B05" w:rsidRDefault="00233B05" w:rsidP="00351890">
            <w:pPr>
              <w:rPr>
                <w:rFonts w:ascii="Arial" w:eastAsia="Yu Mincho" w:hAnsi="Arial" w:cs="Arial"/>
              </w:rPr>
            </w:pPr>
            <w:r>
              <w:rPr>
                <w:rFonts w:ascii="Arial" w:eastAsia="Yu Mincho" w:hAnsi="Arial" w:cs="Arial" w:hint="eastAsia"/>
              </w:rPr>
              <w:t>A</w:t>
            </w:r>
            <w:r>
              <w:rPr>
                <w:rFonts w:ascii="Arial" w:eastAsia="Yu Mincho" w:hAnsi="Arial" w:cs="Arial"/>
              </w:rPr>
              <w:t xml:space="preserve">gree with </w:t>
            </w:r>
            <w:proofErr w:type="spellStart"/>
            <w:r>
              <w:rPr>
                <w:rFonts w:ascii="Arial" w:eastAsia="Yu Mincho" w:hAnsi="Arial" w:cs="Arial"/>
              </w:rPr>
              <w:t>MediaTek</w:t>
            </w:r>
            <w:proofErr w:type="spellEnd"/>
            <w:r>
              <w:rPr>
                <w:rFonts w:ascii="Arial" w:eastAsia="Yu Mincho" w:hAnsi="Arial" w:cs="Arial"/>
              </w:rPr>
              <w:t xml:space="preserve"> </w:t>
            </w:r>
          </w:p>
        </w:tc>
      </w:tr>
      <w:tr w:rsidR="00E03420" w14:paraId="5F85078B" w14:textId="77777777" w:rsidTr="005E517D">
        <w:tc>
          <w:tcPr>
            <w:tcW w:w="1964" w:type="dxa"/>
            <w:vAlign w:val="center"/>
          </w:tcPr>
          <w:p w14:paraId="797903D4" w14:textId="4FEBC9D7"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3294C717" w14:textId="23AB0D95"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434C3C0" w14:textId="77777777" w:rsidR="00E03420" w:rsidRDefault="00E03420" w:rsidP="00E03420">
            <w:pPr>
              <w:rPr>
                <w:rFonts w:ascii="Arial" w:hAnsi="Arial" w:cs="Arial"/>
              </w:rPr>
            </w:pPr>
            <w:r>
              <w:rPr>
                <w:rFonts w:ascii="Arial" w:hAnsi="Arial" w:cs="Arial"/>
              </w:rPr>
              <w:t xml:space="preserve">We prefer not to include this in rapporteur CR but to keep it as a separate CR – this is changing the </w:t>
            </w:r>
            <w:proofErr w:type="spellStart"/>
            <w:r>
              <w:rPr>
                <w:rFonts w:ascii="Arial" w:hAnsi="Arial" w:cs="Arial"/>
              </w:rPr>
              <w:t>behaviour</w:t>
            </w:r>
            <w:proofErr w:type="spellEnd"/>
            <w:r>
              <w:rPr>
                <w:rFonts w:ascii="Arial" w:hAnsi="Arial" w:cs="Arial"/>
              </w:rPr>
              <w:t xml:space="preserve">, even if it is an obvious </w:t>
            </w:r>
            <w:proofErr w:type="spellStart"/>
            <w:r>
              <w:rPr>
                <w:rFonts w:ascii="Arial" w:hAnsi="Arial" w:cs="Arial"/>
              </w:rPr>
              <w:t>behaviour</w:t>
            </w:r>
            <w:proofErr w:type="spellEnd"/>
            <w:r>
              <w:rPr>
                <w:rFonts w:ascii="Arial" w:hAnsi="Arial" w:cs="Arial"/>
              </w:rPr>
              <w:t xml:space="preserve"> and should be covered properly in the cover page.  </w:t>
            </w:r>
          </w:p>
          <w:p w14:paraId="10A68690" w14:textId="2746868D" w:rsidR="00E03420" w:rsidRDefault="00E03420" w:rsidP="00E03420">
            <w:pPr>
              <w:rPr>
                <w:rFonts w:ascii="Arial" w:eastAsia="Yu Mincho" w:hAnsi="Arial" w:cs="Arial"/>
              </w:rPr>
            </w:pPr>
            <w:r>
              <w:rPr>
                <w:rFonts w:ascii="Arial" w:hAnsi="Arial" w:cs="Arial"/>
              </w:rPr>
              <w:t xml:space="preserve">If it is in the rapporteur CR, this change should clearly identified in the cover page.  </w:t>
            </w:r>
          </w:p>
        </w:tc>
      </w:tr>
      <w:tr w:rsidR="00E10D18" w14:paraId="3BC6CBA2" w14:textId="77777777" w:rsidTr="005E517D">
        <w:tc>
          <w:tcPr>
            <w:tcW w:w="1964" w:type="dxa"/>
            <w:vAlign w:val="center"/>
          </w:tcPr>
          <w:p w14:paraId="1A3ADDA5" w14:textId="41CE5807" w:rsidR="00E10D18"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269" w:type="dxa"/>
            <w:vAlign w:val="center"/>
          </w:tcPr>
          <w:p w14:paraId="5F55CC85" w14:textId="125D09BC"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7993F263" w14:textId="7D869C86" w:rsidR="00E10D18" w:rsidRDefault="00E10D18" w:rsidP="00E03420">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E966BF" w14:paraId="2FF9B01F" w14:textId="77777777" w:rsidTr="005E517D">
        <w:tc>
          <w:tcPr>
            <w:tcW w:w="1964" w:type="dxa"/>
            <w:vAlign w:val="center"/>
          </w:tcPr>
          <w:p w14:paraId="1FF5589D" w14:textId="66E4A89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22555115" w14:textId="3744D2E1"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3E14687F" w14:textId="337F3269" w:rsidR="00E966BF" w:rsidRPr="00E966BF" w:rsidRDefault="00E966BF" w:rsidP="00E03420">
            <w:pPr>
              <w:rPr>
                <w:rFonts w:ascii="Arial" w:eastAsia="Yu Mincho" w:hAnsi="Arial" w:cs="Arial"/>
              </w:rPr>
            </w:pPr>
            <w:r>
              <w:rPr>
                <w:rFonts w:ascii="Arial" w:eastAsia="Yu Mincho" w:hAnsi="Arial" w:cs="Arial" w:hint="eastAsia"/>
              </w:rPr>
              <w:t>A</w:t>
            </w:r>
            <w:r>
              <w:rPr>
                <w:rFonts w:ascii="Arial" w:eastAsia="Yu Mincho" w:hAnsi="Arial" w:cs="Arial"/>
              </w:rPr>
              <w:t xml:space="preserve">gree with </w:t>
            </w:r>
            <w:proofErr w:type="spellStart"/>
            <w:r>
              <w:rPr>
                <w:rFonts w:ascii="Arial" w:eastAsia="Yu Mincho" w:hAnsi="Arial" w:cs="Arial"/>
              </w:rPr>
              <w:t>MediaTek</w:t>
            </w:r>
            <w:proofErr w:type="spellEnd"/>
          </w:p>
        </w:tc>
      </w:tr>
      <w:tr w:rsidR="00EF7341" w14:paraId="06ED5393" w14:textId="77777777" w:rsidTr="005E517D">
        <w:tc>
          <w:tcPr>
            <w:tcW w:w="1964" w:type="dxa"/>
            <w:vAlign w:val="center"/>
          </w:tcPr>
          <w:p w14:paraId="0CFA1208" w14:textId="0D174B79" w:rsidR="00EF7341" w:rsidRDefault="00EF7341" w:rsidP="00EF7341">
            <w:pPr>
              <w:jc w:val="center"/>
              <w:rPr>
                <w:rFonts w:ascii="Arial" w:eastAsia="Yu Mincho" w:hAnsi="Arial" w:cs="Arial"/>
                <w:szCs w:val="20"/>
              </w:rPr>
            </w:pPr>
            <w:r>
              <w:rPr>
                <w:rFonts w:ascii="Arial" w:eastAsia="Yu Mincho" w:hAnsi="Arial" w:cs="Arial"/>
                <w:sz w:val="20"/>
                <w:szCs w:val="20"/>
              </w:rPr>
              <w:lastRenderedPageBreak/>
              <w:t>LGE</w:t>
            </w:r>
          </w:p>
        </w:tc>
        <w:tc>
          <w:tcPr>
            <w:tcW w:w="1269" w:type="dxa"/>
            <w:vAlign w:val="center"/>
          </w:tcPr>
          <w:p w14:paraId="70927A32" w14:textId="2BA95999" w:rsidR="00EF7341" w:rsidRDefault="00EF7341" w:rsidP="00EF7341">
            <w:pPr>
              <w:jc w:val="center"/>
              <w:rPr>
                <w:rFonts w:ascii="Arial" w:eastAsia="Yu Mincho" w:hAnsi="Arial" w:cs="Arial"/>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3E66C055" w14:textId="1ADF1D9F" w:rsidR="00EF7341" w:rsidRDefault="00EF7341" w:rsidP="00EF7341">
            <w:pPr>
              <w:rPr>
                <w:rFonts w:ascii="Arial" w:eastAsia="Yu Mincho" w:hAnsi="Arial" w:cs="Arial"/>
              </w:rPr>
            </w:pPr>
            <w:r>
              <w:rPr>
                <w:rFonts w:ascii="Arial" w:eastAsia="Yu Mincho" w:hAnsi="Arial" w:cs="Arial" w:hint="eastAsia"/>
              </w:rPr>
              <w:t>A</w:t>
            </w:r>
            <w:r>
              <w:rPr>
                <w:rFonts w:ascii="Arial" w:eastAsia="Yu Mincho" w:hAnsi="Arial" w:cs="Arial"/>
              </w:rPr>
              <w:t xml:space="preserve">gree with </w:t>
            </w:r>
            <w:proofErr w:type="spellStart"/>
            <w:r>
              <w:rPr>
                <w:rFonts w:ascii="Arial" w:eastAsia="Yu Mincho" w:hAnsi="Arial" w:cs="Arial"/>
              </w:rPr>
              <w:t>MediaTek</w:t>
            </w:r>
            <w:proofErr w:type="spellEnd"/>
          </w:p>
        </w:tc>
      </w:tr>
    </w:tbl>
    <w:p w14:paraId="4A67E33A" w14:textId="77777777" w:rsidR="007E5A6B" w:rsidRDefault="007E5A6B" w:rsidP="007E5A6B">
      <w:pPr>
        <w:pStyle w:val="a8"/>
      </w:pPr>
    </w:p>
    <w:p w14:paraId="0AF9374E" w14:textId="25059651" w:rsidR="00496222" w:rsidRDefault="00496222" w:rsidP="007E5A6B">
      <w:pPr>
        <w:pStyle w:val="a8"/>
      </w:pPr>
      <w:r>
        <w:rPr>
          <w:rFonts w:hint="eastAsia"/>
        </w:rPr>
        <w:t>S</w:t>
      </w:r>
      <w:r>
        <w:t>ummary:</w:t>
      </w:r>
    </w:p>
    <w:p w14:paraId="0B7E029D" w14:textId="5DCAAA9C" w:rsidR="00D24A2B" w:rsidRDefault="00496222" w:rsidP="006B4E9D">
      <w:pPr>
        <w:pStyle w:val="a8"/>
      </w:pPr>
      <w:r>
        <w:t>Clear majorities agree with the change</w:t>
      </w:r>
      <w:r w:rsidR="00A753EE">
        <w:t xml:space="preserve">. One company is not sure the change is needed, and proposed to add “else” back, which in moderator’s understanding is same as the original text and the problems </w:t>
      </w:r>
      <w:r w:rsidR="00D24A2B">
        <w:t>mentioned in the CR remain to be not addressed.</w:t>
      </w:r>
      <w:r w:rsidR="00D24A2B">
        <w:rPr>
          <w:rFonts w:hint="eastAsia"/>
        </w:rPr>
        <w:t xml:space="preserve"> </w:t>
      </w:r>
      <w:r w:rsidR="00D24A2B">
        <w:t>In this sense, moderator would propose to pursue the change and companies can discuss based on the CR.</w:t>
      </w:r>
    </w:p>
    <w:p w14:paraId="430014F0" w14:textId="43193EAB" w:rsidR="00D24A2B" w:rsidRDefault="00D24A2B" w:rsidP="006B4E9D">
      <w:pPr>
        <w:pStyle w:val="a8"/>
      </w:pPr>
      <w:r>
        <w:t xml:space="preserve">Moreover, one company propose to include the change into the rapporteur CR and most of companies agree. However, there is another company who prefers to not merge the CR to the rapporteur CR as this CR is changing the behavior. In this regard, given that there is still one company who is not sure if the change is needed, and another company prefers to keep the CR separated, moderator believes that as a principle a CR which has functional changes should be agreed in a separate CR rather than in </w:t>
      </w:r>
      <w:r w:rsidR="00A2427D">
        <w:t>the</w:t>
      </w:r>
      <w:r>
        <w:t xml:space="preserve"> rapporteur CR which is mostly for editorials.</w:t>
      </w:r>
    </w:p>
    <w:p w14:paraId="31783811" w14:textId="5FA2FF0B" w:rsidR="00D24A2B" w:rsidRPr="00A2427D" w:rsidRDefault="00A2427D" w:rsidP="006B4E9D">
      <w:pPr>
        <w:pStyle w:val="a8"/>
        <w:rPr>
          <w:b/>
        </w:rPr>
      </w:pPr>
      <w:r w:rsidRPr="00A2427D">
        <w:rPr>
          <w:b/>
        </w:rPr>
        <w:t xml:space="preserve">Proposal </w:t>
      </w:r>
      <w:r w:rsidR="006A1199">
        <w:rPr>
          <w:b/>
        </w:rPr>
        <w:t>3</w:t>
      </w:r>
      <w:r w:rsidRPr="00A2427D">
        <w:rPr>
          <w:b/>
        </w:rPr>
        <w:t>: CRs in R2-2108646/R2-2108647 are agreed.</w:t>
      </w:r>
    </w:p>
    <w:p w14:paraId="247FF405" w14:textId="77777777" w:rsidR="00A2427D" w:rsidRPr="00A2427D" w:rsidRDefault="00A2427D" w:rsidP="006B4E9D">
      <w:pPr>
        <w:pStyle w:val="a8"/>
      </w:pPr>
    </w:p>
    <w:p w14:paraId="5668FE98" w14:textId="493D6C48" w:rsidR="00501BA5" w:rsidRPr="00260650" w:rsidRDefault="0003228A" w:rsidP="00746F84">
      <w:pPr>
        <w:pStyle w:val="21"/>
        <w:numPr>
          <w:ilvl w:val="1"/>
          <w:numId w:val="21"/>
        </w:numPr>
      </w:pPr>
      <w:proofErr w:type="spellStart"/>
      <w:r w:rsidRPr="00E14330">
        <w:t>MeasObjectEUTRA</w:t>
      </w:r>
      <w:proofErr w:type="spellEnd"/>
    </w:p>
    <w:p w14:paraId="021A1209" w14:textId="708DC721" w:rsidR="0003228A" w:rsidRPr="00E14330" w:rsidRDefault="0003228A" w:rsidP="0003228A">
      <w:pPr>
        <w:pStyle w:val="Doc-title"/>
      </w:pPr>
      <w:r w:rsidRPr="00960DB6">
        <w:t>R</w:t>
      </w:r>
      <w:hyperlink r:id="rId29" w:history="1">
        <w:r w:rsidRPr="00960DB6">
          <w:rPr>
            <w:rStyle w:val="af"/>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8"/>
      </w:pPr>
    </w:p>
    <w:p w14:paraId="3587B25F" w14:textId="77777777" w:rsidR="007E5A6B" w:rsidRDefault="007E5A6B" w:rsidP="007E5A6B">
      <w:pPr>
        <w:pStyle w:val="a8"/>
        <w:spacing w:before="120"/>
        <w:rPr>
          <w:szCs w:val="20"/>
        </w:rPr>
      </w:pPr>
      <w:r>
        <w:rPr>
          <w:szCs w:val="20"/>
        </w:rPr>
        <w:t>The reason for changes is:</w:t>
      </w:r>
    </w:p>
    <w:tbl>
      <w:tblPr>
        <w:tblStyle w:val="afa"/>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a8"/>
        <w:spacing w:before="120"/>
        <w:rPr>
          <w:szCs w:val="20"/>
        </w:rPr>
      </w:pPr>
    </w:p>
    <w:p w14:paraId="60E9F102" w14:textId="5B3C0A91" w:rsidR="007E5A6B" w:rsidRPr="00A96FEE" w:rsidRDefault="00001012" w:rsidP="007E5A6B">
      <w:pPr>
        <w:pStyle w:val="a8"/>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30" w:history="1">
        <w:r w:rsidR="005E517D" w:rsidRPr="00960DB6">
          <w:rPr>
            <w:rStyle w:val="af"/>
            <w:b/>
            <w:szCs w:val="20"/>
          </w:rPr>
          <w:t>2-210</w:t>
        </w:r>
        <w:r w:rsidR="0003228A" w:rsidRPr="00960DB6">
          <w:rPr>
            <w:rStyle w:val="af"/>
            <w:b/>
            <w:szCs w:val="20"/>
          </w:rPr>
          <w:t>7377</w:t>
        </w:r>
      </w:hyperlink>
      <w:r w:rsidR="0003228A">
        <w:rPr>
          <w:rFonts w:hint="eastAsia"/>
          <w:b/>
          <w:szCs w:val="20"/>
        </w:rPr>
        <w:t>/</w:t>
      </w:r>
      <w:r w:rsidR="005E517D" w:rsidRPr="005E517D">
        <w:rPr>
          <w:b/>
          <w:szCs w:val="20"/>
        </w:rPr>
        <w:t>R</w:t>
      </w:r>
      <w:hyperlink r:id="rId31" w:history="1">
        <w:r w:rsidR="005E517D" w:rsidRPr="00960DB6">
          <w:rPr>
            <w:rStyle w:val="af"/>
            <w:b/>
            <w:szCs w:val="20"/>
          </w:rPr>
          <w:t>2-210</w:t>
        </w:r>
        <w:r w:rsidR="0003228A" w:rsidRPr="00960DB6">
          <w:rPr>
            <w:rStyle w:val="af"/>
            <w:b/>
            <w:szCs w:val="20"/>
          </w:rPr>
          <w:t>73</w:t>
        </w:r>
        <w:r w:rsidR="007A32B2" w:rsidRPr="00960DB6">
          <w:rPr>
            <w:rStyle w:val="af"/>
            <w:b/>
            <w:szCs w:val="20"/>
          </w:rPr>
          <w:t>7</w:t>
        </w:r>
        <w:r w:rsidR="0003228A" w:rsidRPr="00960DB6">
          <w:rPr>
            <w:rStyle w:val="af"/>
            <w:b/>
            <w:szCs w:val="20"/>
          </w:rPr>
          <w:t>8</w:t>
        </w:r>
      </w:hyperlink>
      <w:r w:rsidR="007E5A6B"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8"/>
              <w:jc w:val="center"/>
              <w:rPr>
                <w:sz w:val="20"/>
                <w:szCs w:val="20"/>
              </w:rPr>
            </w:pPr>
            <w:r>
              <w:rPr>
                <w:sz w:val="20"/>
                <w:szCs w:val="20"/>
              </w:rPr>
              <w:t>Agree?</w:t>
            </w:r>
          </w:p>
          <w:p w14:paraId="17DDFD1A" w14:textId="77777777" w:rsidR="007E5A6B" w:rsidRPr="006934EF" w:rsidRDefault="007E5A6B" w:rsidP="005E517D">
            <w:pPr>
              <w:pStyle w:val="a8"/>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8"/>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proofErr w:type="spellStart"/>
            <w:r>
              <w:rPr>
                <w:rFonts w:ascii="Arial" w:hAnsi="Arial" w:cs="Arial"/>
                <w:sz w:val="20"/>
                <w:szCs w:val="20"/>
              </w:rPr>
              <w:t>MediaTek</w:t>
            </w:r>
            <w:proofErr w:type="spellEnd"/>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 xml:space="preserve">We this this is not a real issue as the whitelisted cell should be the one in the </w:t>
            </w:r>
            <w:proofErr w:type="spellStart"/>
            <w:r>
              <w:rPr>
                <w:rFonts w:ascii="Arial" w:hAnsi="Arial" w:cs="Arial"/>
              </w:rPr>
              <w:t>highlighed</w:t>
            </w:r>
            <w:proofErr w:type="spellEnd"/>
            <w:r>
              <w:rPr>
                <w:rFonts w:ascii="Arial" w:hAnsi="Arial" w:cs="Arial"/>
              </w:rPr>
              <w:t xml:space="preserve">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proofErr w:type="spellStart"/>
            <w:r w:rsidRPr="007409C7">
              <w:rPr>
                <w:rFonts w:ascii="Courier New" w:hAnsi="Courier New"/>
                <w:sz w:val="13"/>
                <w:szCs w:val="16"/>
                <w:lang w:eastAsia="en-GB"/>
              </w:rPr>
              <w:t>MeasObjectEUTRA</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carrierFreq</w:t>
            </w:r>
            <w:proofErr w:type="spellEnd"/>
            <w:r w:rsidRPr="007409C7">
              <w:rPr>
                <w:rFonts w:ascii="Courier New" w:hAnsi="Courier New"/>
                <w:sz w:val="13"/>
                <w:szCs w:val="16"/>
                <w:lang w:eastAsia="en-GB"/>
              </w:rPr>
              <w:t xml:space="preserve">                                 ARFCN-</w:t>
            </w:r>
            <w:proofErr w:type="spellStart"/>
            <w:r w:rsidRPr="007409C7">
              <w:rPr>
                <w:rFonts w:ascii="Courier New" w:hAnsi="Courier New"/>
                <w:sz w:val="13"/>
                <w:szCs w:val="16"/>
                <w:lang w:eastAsia="en-GB"/>
              </w:rPr>
              <w:t>ValueEUTRA</w:t>
            </w:r>
            <w:proofErr w:type="spellEnd"/>
            <w:r w:rsidRPr="007409C7">
              <w:rPr>
                <w:rFonts w:ascii="Courier New" w:hAnsi="Courier New"/>
                <w:sz w:val="13"/>
                <w:szCs w:val="16"/>
                <w:lang w:eastAsia="en-GB"/>
              </w:rPr>
              <w:t>,</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highlight w:val="yellow"/>
                <w:lang w:eastAsia="en-GB"/>
              </w:rPr>
              <w:t>cellsToRemoveListEUTRAN</w:t>
            </w:r>
            <w:proofErr w:type="spellEnd"/>
            <w:r w:rsidRPr="007409C7">
              <w:rPr>
                <w:rFonts w:ascii="Courier New" w:hAnsi="Courier New"/>
                <w:sz w:val="13"/>
                <w:szCs w:val="16"/>
                <w:highlight w:val="yellow"/>
                <w:lang w:eastAsia="en-GB"/>
              </w:rPr>
              <w:t xml:space="preserve">                     EUTRA-</w:t>
            </w:r>
            <w:proofErr w:type="spellStart"/>
            <w:r w:rsidRPr="007409C7">
              <w:rPr>
                <w:rFonts w:ascii="Courier New" w:hAnsi="Courier New"/>
                <w:sz w:val="13"/>
                <w:szCs w:val="16"/>
                <w:highlight w:val="yellow"/>
                <w:lang w:eastAsia="en-GB"/>
              </w:rPr>
              <w:t>CellIndexList</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w:t>
            </w:r>
            <w:proofErr w:type="spellStart"/>
            <w:r w:rsidRPr="007409C7">
              <w:rPr>
                <w:rFonts w:ascii="Courier New" w:hAnsi="Courier New"/>
                <w:sz w:val="13"/>
                <w:szCs w:val="16"/>
                <w:highlight w:val="yellow"/>
                <w:lang w:eastAsia="en-GB"/>
              </w:rPr>
              <w:t>cellsToAddModListEUTRAN</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blackCellsToRemoveListEUTRAN</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CellIndexList</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blackCellsToAddModListEUTRAN</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BlackCell</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w:t>
            </w:r>
            <w:proofErr w:type="spellStart"/>
            <w:r w:rsidRPr="007409C7">
              <w:rPr>
                <w:rFonts w:ascii="Courier New" w:hAnsi="Courier New"/>
                <w:sz w:val="13"/>
                <w:szCs w:val="16"/>
                <w:lang w:eastAsia="en-GB"/>
              </w:rPr>
              <w:t>EUTRA-PresenceAntennaPort1</w:t>
            </w:r>
            <w:proofErr w:type="spellEnd"/>
            <w:r w:rsidRPr="007409C7">
              <w:rPr>
                <w:rFonts w:ascii="Courier New" w:hAnsi="Courier New"/>
                <w:sz w:val="13"/>
                <w:szCs w:val="16"/>
                <w:lang w:eastAsia="en-GB"/>
              </w:rPr>
              <w:t>,</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w:t>
            </w:r>
            <w:proofErr w:type="spellEnd"/>
            <w:r w:rsidRPr="007409C7">
              <w:rPr>
                <w:rFonts w:ascii="Courier New" w:hAnsi="Courier New"/>
                <w:sz w:val="13"/>
                <w:szCs w:val="16"/>
                <w:lang w:eastAsia="en-GB"/>
              </w:rPr>
              <w:t>-Q-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EUTRA-Q-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widebandRSRQ-Meas</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lastRenderedPageBreak/>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lastRenderedPageBreak/>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 xml:space="preserve">The removal of “a list of cell specific offsets” is not correct as </w:t>
            </w:r>
            <w:proofErr w:type="spellStart"/>
            <w:r w:rsidRPr="00AF13B4">
              <w:rPr>
                <w:rFonts w:ascii="Arial" w:hAnsi="Arial" w:cs="Arial"/>
              </w:rPr>
              <w:t>cellIndividualOffset</w:t>
            </w:r>
            <w:proofErr w:type="spellEnd"/>
            <w:r w:rsidRPr="00AF13B4">
              <w:rPr>
                <w:rFonts w:ascii="Arial" w:hAnsi="Arial" w:cs="Arial"/>
              </w:rPr>
              <w:t xml:space="preserve">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proofErr w:type="spellStart"/>
            <w:r w:rsidR="00503EB6" w:rsidRPr="00D11833">
              <w:rPr>
                <w:rFonts w:ascii="Arial" w:hAnsi="Arial" w:cs="Arial"/>
              </w:rPr>
              <w:t>cellsToAddModList</w:t>
            </w:r>
            <w:proofErr w:type="spellEnd"/>
            <w:r w:rsidR="00503EB6" w:rsidRPr="00D11833">
              <w:rPr>
                <w:rFonts w:ascii="Arial" w:hAnsi="Arial" w:cs="Arial"/>
              </w:rPr>
              <w:t xml:space="preserve"> and </w:t>
            </w:r>
            <w:proofErr w:type="spellStart"/>
            <w:r w:rsidR="00503EB6" w:rsidRPr="00D11833">
              <w:rPr>
                <w:rFonts w:ascii="Arial" w:hAnsi="Arial" w:cs="Arial"/>
              </w:rPr>
              <w:t>whiteCellsToAddModList</w:t>
            </w:r>
            <w:proofErr w:type="spellEnd"/>
            <w:r w:rsidR="00503EB6" w:rsidRPr="00D11833">
              <w:rPr>
                <w:rFonts w:ascii="Arial" w:hAnsi="Arial" w:cs="Arial"/>
              </w:rPr>
              <w:t xml:space="preserve"> are configured, while the </w:t>
            </w:r>
            <w:proofErr w:type="spellStart"/>
            <w:r w:rsidR="00503EB6" w:rsidRPr="00D11833">
              <w:rPr>
                <w:rFonts w:ascii="Arial" w:hAnsi="Arial" w:cs="Arial"/>
              </w:rPr>
              <w:t>whiteCellsToAddModList</w:t>
            </w:r>
            <w:proofErr w:type="spellEnd"/>
            <w:r w:rsidR="00503EB6" w:rsidRPr="00D11833">
              <w:rPr>
                <w:rFonts w:ascii="Arial" w:hAnsi="Arial" w:cs="Arial"/>
              </w:rPr>
              <w:t xml:space="preserve">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w:t>
            </w:r>
            <w:proofErr w:type="spellStart"/>
            <w:r w:rsidR="00694C81" w:rsidRPr="00694C81">
              <w:rPr>
                <w:rFonts w:ascii="Arial" w:hAnsi="Arial" w:cs="Arial"/>
              </w:rPr>
              <w:t>OffsetRange</w:t>
            </w:r>
            <w:proofErr w:type="spellEnd"/>
            <w:r w:rsidR="00694C81">
              <w:rPr>
                <w:rFonts w:ascii="Arial" w:hAnsi="Arial" w:cs="Arial"/>
              </w:rPr>
              <w:t>” is included</w:t>
            </w:r>
            <w:r w:rsidR="007A18CD">
              <w:rPr>
                <w:rFonts w:ascii="Arial" w:hAnsi="Arial" w:cs="Arial"/>
              </w:rPr>
              <w:t xml:space="preserve"> for intra-</w:t>
            </w:r>
            <w:proofErr w:type="spellStart"/>
            <w:r w:rsidR="007A18CD">
              <w:rPr>
                <w:rFonts w:ascii="Arial" w:hAnsi="Arial" w:cs="Arial"/>
              </w:rPr>
              <w:t>RAT</w:t>
            </w:r>
            <w:r w:rsidR="00BD310D">
              <w:rPr>
                <w:rFonts w:ascii="Arial" w:hAnsi="Arial" w:cs="Arial"/>
              </w:rPr>
              <w:t>measurement</w:t>
            </w:r>
            <w:proofErr w:type="spellEnd"/>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2B024F92" w:rsidR="009C2869" w:rsidRDefault="006E13F4" w:rsidP="00093008">
            <w:pPr>
              <w:rPr>
                <w:rFonts w:ascii="Arial" w:hAnsi="Arial" w:cs="Arial"/>
              </w:rPr>
            </w:pPr>
            <w:r>
              <w:rPr>
                <w:rFonts w:ascii="Arial" w:hAnsi="Arial" w:cs="Arial" w:hint="eastAsia"/>
              </w:rPr>
              <w:t>F</w:t>
            </w:r>
            <w:r>
              <w:rPr>
                <w:rFonts w:ascii="Arial" w:hAnsi="Arial" w:cs="Arial"/>
              </w:rPr>
              <w:t xml:space="preserve">or the comment from Ericsson, we think the point of the CR is not which cells can be considered as whitelisted cells, but whether we should keep the concept of ‘whitelisted cells’ in </w:t>
            </w:r>
            <w:r w:rsidRPr="002E5995">
              <w:rPr>
                <w:rFonts w:ascii="Arial" w:hAnsi="Arial" w:cs="Arial"/>
              </w:rPr>
              <w:t>inter-RAT measurement</w:t>
            </w:r>
            <w:r>
              <w:rPr>
                <w:rFonts w:ascii="Arial" w:hAnsi="Arial" w:cs="Arial"/>
              </w:rPr>
              <w:t xml:space="preserve"> since it is not explicitly configured and there is no text to explain where can find the whitelisted cells. We suggest to remove it since confusion would be made in implementation.</w:t>
            </w: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 xml:space="preserve">Agree with </w:t>
            </w:r>
            <w:proofErr w:type="spellStart"/>
            <w:r>
              <w:rPr>
                <w:rFonts w:ascii="Arial" w:hAnsi="Arial" w:cs="Arial"/>
              </w:rPr>
              <w:t>MediaTek</w:t>
            </w:r>
            <w:proofErr w:type="spellEnd"/>
          </w:p>
        </w:tc>
      </w:tr>
      <w:tr w:rsidR="00915F7C" w14:paraId="16A1B672" w14:textId="77777777" w:rsidTr="00E966BF">
        <w:tc>
          <w:tcPr>
            <w:tcW w:w="1964" w:type="dxa"/>
            <w:vAlign w:val="center"/>
          </w:tcPr>
          <w:p w14:paraId="6EE2D385"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E966BF">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E966BF">
            <w:pPr>
              <w:rPr>
                <w:rFonts w:ascii="Arial" w:hAnsi="Arial" w:cs="Arial"/>
              </w:rPr>
            </w:pPr>
            <w:r>
              <w:rPr>
                <w:rFonts w:ascii="Arial" w:hAnsi="Arial" w:cs="Arial"/>
              </w:rPr>
              <w:t>“</w:t>
            </w:r>
            <w:proofErr w:type="gramStart"/>
            <w:r>
              <w:rPr>
                <w:rFonts w:ascii="Arial" w:hAnsi="Arial" w:cs="Arial" w:hint="eastAsia"/>
              </w:rPr>
              <w:t>a</w:t>
            </w:r>
            <w:proofErr w:type="gramEnd"/>
            <w:r>
              <w:rPr>
                <w:rFonts w:ascii="Arial" w:hAnsi="Arial" w:cs="Arial"/>
              </w:rPr>
              <w:t xml:space="preserve"> list of cell specific offsets” should be kept</w:t>
            </w:r>
            <w:r>
              <w:rPr>
                <w:rFonts w:ascii="Arial" w:hAnsi="Arial" w:cs="Arial" w:hint="eastAsia"/>
              </w:rPr>
              <w:t xml:space="preserve"> since it is related with the field of </w:t>
            </w:r>
            <w:proofErr w:type="spellStart"/>
            <w:r w:rsidRPr="006F115B">
              <w:t>cellsToAddModListEUTRAN</w:t>
            </w:r>
            <w:proofErr w:type="spellEnd"/>
            <w:r>
              <w:rPr>
                <w:rFonts w:ascii="Arial" w:hAnsi="Arial" w:cs="Arial" w:hint="eastAsia"/>
              </w:rPr>
              <w:t>.</w:t>
            </w:r>
          </w:p>
        </w:tc>
      </w:tr>
      <w:tr w:rsidR="00495466" w14:paraId="06B6F650" w14:textId="77777777" w:rsidTr="005E517D">
        <w:tc>
          <w:tcPr>
            <w:tcW w:w="1964" w:type="dxa"/>
            <w:vAlign w:val="center"/>
          </w:tcPr>
          <w:p w14:paraId="5BD44234" w14:textId="0243F86E" w:rsidR="00495466" w:rsidRPr="00915F7C" w:rsidRDefault="00495466" w:rsidP="00495466">
            <w:pPr>
              <w:jc w:val="center"/>
              <w:rPr>
                <w:rFonts w:ascii="Arial" w:hAnsi="Arial" w:cs="Arial"/>
                <w:sz w:val="20"/>
                <w:szCs w:val="20"/>
              </w:rPr>
            </w:pPr>
            <w:r>
              <w:rPr>
                <w:rFonts w:ascii="Arial" w:hAnsi="Arial" w:cs="Arial"/>
                <w:sz w:val="20"/>
                <w:szCs w:val="20"/>
              </w:rPr>
              <w:t>QCOM</w:t>
            </w:r>
          </w:p>
        </w:tc>
        <w:tc>
          <w:tcPr>
            <w:tcW w:w="1269" w:type="dxa"/>
            <w:vAlign w:val="center"/>
          </w:tcPr>
          <w:p w14:paraId="78FCB103" w14:textId="049E4B7D" w:rsidR="00495466" w:rsidRDefault="00495466" w:rsidP="00495466">
            <w:pPr>
              <w:jc w:val="center"/>
              <w:rPr>
                <w:rFonts w:ascii="Arial" w:hAnsi="Arial" w:cs="Arial"/>
                <w:sz w:val="20"/>
                <w:szCs w:val="20"/>
              </w:rPr>
            </w:pPr>
            <w:r>
              <w:rPr>
                <w:rFonts w:ascii="Arial" w:hAnsi="Arial" w:cs="Arial"/>
                <w:sz w:val="20"/>
                <w:szCs w:val="20"/>
              </w:rPr>
              <w:t>Yes</w:t>
            </w:r>
          </w:p>
        </w:tc>
        <w:tc>
          <w:tcPr>
            <w:tcW w:w="6283" w:type="dxa"/>
          </w:tcPr>
          <w:p w14:paraId="111FA984" w14:textId="77777777" w:rsidR="00495466" w:rsidRDefault="00495466" w:rsidP="00495466">
            <w:pPr>
              <w:rPr>
                <w:rFonts w:ascii="Arial" w:hAnsi="Arial" w:cs="Arial"/>
              </w:rPr>
            </w:pPr>
          </w:p>
        </w:tc>
      </w:tr>
      <w:tr w:rsidR="00233B05" w14:paraId="7CFEAC9E" w14:textId="77777777" w:rsidTr="005E517D">
        <w:tc>
          <w:tcPr>
            <w:tcW w:w="1964" w:type="dxa"/>
            <w:vAlign w:val="center"/>
          </w:tcPr>
          <w:p w14:paraId="4846896A" w14:textId="4C100377" w:rsidR="00233B05" w:rsidRDefault="00233B05" w:rsidP="00233B0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55129341" w14:textId="1D61C0AD" w:rsidR="00233B05" w:rsidRDefault="00233B05" w:rsidP="00233B05">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44A80618" w14:textId="4A297B86" w:rsidR="00233B05" w:rsidRDefault="00233B05" w:rsidP="00233B05">
            <w:pPr>
              <w:rPr>
                <w:rFonts w:ascii="Arial" w:hAnsi="Arial" w:cs="Arial"/>
              </w:rPr>
            </w:pPr>
            <w:r>
              <w:rPr>
                <w:rFonts w:ascii="Arial" w:eastAsia="Yu Mincho" w:hAnsi="Arial" w:cs="Arial" w:hint="eastAsia"/>
              </w:rPr>
              <w:t>A</w:t>
            </w:r>
            <w:r>
              <w:rPr>
                <w:rFonts w:ascii="Arial" w:eastAsia="Yu Mincho" w:hAnsi="Arial" w:cs="Arial"/>
              </w:rPr>
              <w:t>gree to include in Rapp CR.</w:t>
            </w:r>
          </w:p>
        </w:tc>
      </w:tr>
      <w:tr w:rsidR="00E03420" w14:paraId="6365A4C0" w14:textId="77777777" w:rsidTr="005E517D">
        <w:tc>
          <w:tcPr>
            <w:tcW w:w="1964" w:type="dxa"/>
            <w:vAlign w:val="center"/>
          </w:tcPr>
          <w:p w14:paraId="5E34F453" w14:textId="765F88F0"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308E05AC" w14:textId="4A156948" w:rsidR="00E03420" w:rsidRDefault="00E03420" w:rsidP="00E03420">
            <w:pPr>
              <w:jc w:val="center"/>
              <w:rPr>
                <w:rFonts w:ascii="Arial" w:eastAsia="Yu Mincho" w:hAnsi="Arial" w:cs="Arial"/>
                <w:sz w:val="20"/>
                <w:szCs w:val="20"/>
              </w:rPr>
            </w:pPr>
            <w:r>
              <w:rPr>
                <w:rFonts w:ascii="Arial" w:hAnsi="Arial" w:cs="Arial"/>
                <w:sz w:val="20"/>
                <w:szCs w:val="20"/>
              </w:rPr>
              <w:t>Partly</w:t>
            </w:r>
          </w:p>
        </w:tc>
        <w:tc>
          <w:tcPr>
            <w:tcW w:w="6283" w:type="dxa"/>
          </w:tcPr>
          <w:p w14:paraId="537C5214" w14:textId="3274C001" w:rsidR="00E03420" w:rsidRDefault="00E03420" w:rsidP="00E03420">
            <w:pPr>
              <w:rPr>
                <w:rFonts w:ascii="Arial" w:eastAsia="Yu Mincho" w:hAnsi="Arial" w:cs="Arial"/>
              </w:rPr>
            </w:pPr>
            <w:r>
              <w:rPr>
                <w:rFonts w:ascii="Arial" w:hAnsi="Arial" w:cs="Arial"/>
              </w:rPr>
              <w:t>Agree with others about cell specific offsets.</w:t>
            </w:r>
          </w:p>
        </w:tc>
      </w:tr>
      <w:tr w:rsidR="00E10D18" w14:paraId="4F11727C" w14:textId="77777777" w:rsidTr="005E517D">
        <w:tc>
          <w:tcPr>
            <w:tcW w:w="1964" w:type="dxa"/>
            <w:vAlign w:val="center"/>
          </w:tcPr>
          <w:p w14:paraId="79CDC7C4" w14:textId="5CE4539A" w:rsidR="00E10D18"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269" w:type="dxa"/>
            <w:vAlign w:val="center"/>
          </w:tcPr>
          <w:p w14:paraId="66759B45" w14:textId="3DC61544" w:rsidR="00E10D18" w:rsidRDefault="00E10D18" w:rsidP="00E03420">
            <w:pPr>
              <w:jc w:val="center"/>
              <w:rPr>
                <w:rFonts w:ascii="Arial" w:hAnsi="Arial" w:cs="Arial"/>
                <w:sz w:val="20"/>
                <w:szCs w:val="20"/>
              </w:rPr>
            </w:pPr>
            <w:r>
              <w:rPr>
                <w:rFonts w:ascii="Arial" w:hAnsi="Arial" w:cs="Arial"/>
                <w:sz w:val="20"/>
                <w:szCs w:val="20"/>
              </w:rPr>
              <w:t>Partly</w:t>
            </w:r>
          </w:p>
        </w:tc>
        <w:tc>
          <w:tcPr>
            <w:tcW w:w="6283" w:type="dxa"/>
          </w:tcPr>
          <w:p w14:paraId="48D283A7" w14:textId="46B962FC" w:rsidR="00E10D18" w:rsidRDefault="00E10D18" w:rsidP="00E03420">
            <w:pPr>
              <w:rPr>
                <w:rFonts w:ascii="Arial" w:hAnsi="Arial" w:cs="Arial"/>
              </w:rPr>
            </w:pPr>
            <w:r>
              <w:rPr>
                <w:rFonts w:ascii="Arial" w:hAnsi="Arial" w:cs="Arial"/>
              </w:rPr>
              <w:t>Agree with CATT</w:t>
            </w:r>
          </w:p>
        </w:tc>
      </w:tr>
      <w:tr w:rsidR="00E966BF" w14:paraId="3811AC38" w14:textId="77777777" w:rsidTr="005E517D">
        <w:tc>
          <w:tcPr>
            <w:tcW w:w="1964" w:type="dxa"/>
            <w:vAlign w:val="center"/>
          </w:tcPr>
          <w:p w14:paraId="46AA0735" w14:textId="702EAAAE"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03E3623D" w14:textId="33A852C9" w:rsidR="00E966BF" w:rsidRPr="00E966BF" w:rsidRDefault="00E966BF" w:rsidP="00E03420">
            <w:pPr>
              <w:jc w:val="center"/>
              <w:rPr>
                <w:rFonts w:ascii="Arial" w:eastAsia="Yu Mincho" w:hAnsi="Arial" w:cs="Arial"/>
                <w:sz w:val="20"/>
                <w:szCs w:val="20"/>
              </w:rPr>
            </w:pPr>
            <w:r>
              <w:rPr>
                <w:rFonts w:ascii="Arial" w:eastAsia="Yu Mincho" w:hAnsi="Arial" w:cs="Arial"/>
                <w:sz w:val="20"/>
                <w:szCs w:val="20"/>
              </w:rPr>
              <w:t>Partly</w:t>
            </w:r>
          </w:p>
        </w:tc>
        <w:tc>
          <w:tcPr>
            <w:tcW w:w="6283" w:type="dxa"/>
          </w:tcPr>
          <w:p w14:paraId="453C5EE7" w14:textId="1D2D76B7" w:rsidR="00E966BF" w:rsidRPr="00E966BF" w:rsidRDefault="00E966BF" w:rsidP="00E03420">
            <w:pPr>
              <w:rPr>
                <w:rFonts w:ascii="Arial" w:eastAsia="Yu Mincho" w:hAnsi="Arial" w:cs="Arial"/>
              </w:rPr>
            </w:pPr>
            <w:r>
              <w:rPr>
                <w:rFonts w:ascii="Arial" w:eastAsia="Yu Mincho" w:hAnsi="Arial" w:cs="Arial" w:hint="eastAsia"/>
              </w:rPr>
              <w:t>A</w:t>
            </w:r>
            <w:r>
              <w:rPr>
                <w:rFonts w:ascii="Arial" w:eastAsia="Yu Mincho" w:hAnsi="Arial" w:cs="Arial"/>
              </w:rPr>
              <w:t xml:space="preserve">gree </w:t>
            </w:r>
            <w:proofErr w:type="spellStart"/>
            <w:r>
              <w:rPr>
                <w:rFonts w:ascii="Arial" w:eastAsia="Yu Mincho" w:hAnsi="Arial" w:cs="Arial"/>
              </w:rPr>
              <w:t>withCATT</w:t>
            </w:r>
            <w:proofErr w:type="spellEnd"/>
          </w:p>
        </w:tc>
      </w:tr>
      <w:tr w:rsidR="00EF7341" w14:paraId="1D92CE96" w14:textId="77777777" w:rsidTr="005E517D">
        <w:tc>
          <w:tcPr>
            <w:tcW w:w="1964" w:type="dxa"/>
            <w:vAlign w:val="center"/>
          </w:tcPr>
          <w:p w14:paraId="6254D91C" w14:textId="240C0DC9" w:rsidR="00EF7341" w:rsidRPr="00EF7341" w:rsidRDefault="00EF7341" w:rsidP="00E03420">
            <w:pPr>
              <w:jc w:val="center"/>
              <w:rPr>
                <w:rFonts w:ascii="Arial" w:eastAsia="Malgun Gothic" w:hAnsi="Arial" w:cs="Arial"/>
                <w:szCs w:val="20"/>
              </w:rPr>
            </w:pPr>
            <w:r>
              <w:rPr>
                <w:rFonts w:ascii="Arial" w:eastAsia="Malgun Gothic" w:hAnsi="Arial" w:cs="Arial" w:hint="eastAsia"/>
                <w:szCs w:val="20"/>
              </w:rPr>
              <w:t>LGE</w:t>
            </w:r>
          </w:p>
        </w:tc>
        <w:tc>
          <w:tcPr>
            <w:tcW w:w="1269" w:type="dxa"/>
            <w:vAlign w:val="center"/>
          </w:tcPr>
          <w:p w14:paraId="6C19F4A4" w14:textId="7D79A1D2" w:rsidR="00EF7341" w:rsidRPr="00EF7341" w:rsidRDefault="00EF7341" w:rsidP="00E03420">
            <w:pPr>
              <w:jc w:val="center"/>
              <w:rPr>
                <w:rFonts w:ascii="Arial" w:eastAsia="Malgun Gothic" w:hAnsi="Arial" w:cs="Arial"/>
                <w:szCs w:val="20"/>
              </w:rPr>
            </w:pPr>
            <w:r>
              <w:rPr>
                <w:rFonts w:ascii="Arial" w:eastAsia="Malgun Gothic" w:hAnsi="Arial" w:cs="Arial" w:hint="eastAsia"/>
                <w:szCs w:val="20"/>
              </w:rPr>
              <w:t>Partly</w:t>
            </w:r>
          </w:p>
        </w:tc>
        <w:tc>
          <w:tcPr>
            <w:tcW w:w="6283" w:type="dxa"/>
          </w:tcPr>
          <w:p w14:paraId="356D95CA" w14:textId="77777777" w:rsidR="00EF7341" w:rsidRDefault="00EF7341" w:rsidP="00EF7341">
            <w:pPr>
              <w:rPr>
                <w:rFonts w:ascii="Arial" w:hAnsi="Arial" w:cs="Arial"/>
              </w:rPr>
            </w:pPr>
            <w:r>
              <w:rPr>
                <w:rFonts w:ascii="Arial" w:hAnsi="Arial" w:cs="Arial"/>
              </w:rPr>
              <w:t>“</w:t>
            </w:r>
            <w:proofErr w:type="gramStart"/>
            <w:r>
              <w:rPr>
                <w:rFonts w:ascii="Arial" w:hAnsi="Arial" w:cs="Arial"/>
              </w:rPr>
              <w:t>whitelist</w:t>
            </w:r>
            <w:proofErr w:type="gramEnd"/>
            <w:r>
              <w:rPr>
                <w:rFonts w:ascii="Arial" w:hAnsi="Arial" w:cs="Arial"/>
              </w:rPr>
              <w:t>” parts can be removed and the change can be included in Rapporteur’s CR.</w:t>
            </w:r>
          </w:p>
          <w:p w14:paraId="3ACB1FE1" w14:textId="30771599" w:rsidR="00EF7341" w:rsidRDefault="00EF7341" w:rsidP="00EF7341">
            <w:pPr>
              <w:rPr>
                <w:rFonts w:ascii="Arial" w:eastAsia="Yu Mincho" w:hAnsi="Arial" w:cs="Arial"/>
              </w:rPr>
            </w:pPr>
            <w:r>
              <w:rPr>
                <w:rFonts w:ascii="Arial" w:hAnsi="Arial" w:cs="Arial"/>
              </w:rPr>
              <w:t>“</w:t>
            </w:r>
            <w:proofErr w:type="gramStart"/>
            <w:r>
              <w:t>a</w:t>
            </w:r>
            <w:proofErr w:type="gramEnd"/>
            <w:r>
              <w:t xml:space="preserve"> list of cell specific offsets</w:t>
            </w:r>
            <w:r>
              <w:rPr>
                <w:rFonts w:ascii="Arial" w:hAnsi="Arial" w:cs="Arial"/>
              </w:rPr>
              <w:t xml:space="preserve">” should be kept as other companies commented. </w:t>
            </w:r>
          </w:p>
        </w:tc>
      </w:tr>
    </w:tbl>
    <w:p w14:paraId="329F5339" w14:textId="77777777" w:rsidR="007E5A6B" w:rsidRDefault="007E5A6B" w:rsidP="007E5A6B">
      <w:pPr>
        <w:pStyle w:val="a8"/>
      </w:pPr>
    </w:p>
    <w:p w14:paraId="27813C99" w14:textId="615E85F9" w:rsidR="00197729" w:rsidRDefault="00197729" w:rsidP="007E5A6B">
      <w:pPr>
        <w:pStyle w:val="a8"/>
      </w:pPr>
      <w:r>
        <w:rPr>
          <w:rFonts w:hint="eastAsia"/>
        </w:rPr>
        <w:t>S</w:t>
      </w:r>
      <w:r>
        <w:t>ummary:</w:t>
      </w:r>
    </w:p>
    <w:p w14:paraId="02467E56" w14:textId="006EABD0" w:rsidR="00197729" w:rsidRDefault="00197729" w:rsidP="007E5A6B">
      <w:pPr>
        <w:pStyle w:val="a8"/>
      </w:pPr>
      <w:r>
        <w:t xml:space="preserve">It seems that almost all companies believe that </w:t>
      </w:r>
      <w:r w:rsidRPr="00AF13B4">
        <w:rPr>
          <w:rFonts w:cs="Arial"/>
        </w:rPr>
        <w:t>“whitelisted cells”</w:t>
      </w:r>
      <w:r>
        <w:rPr>
          <w:rFonts w:cs="Arial"/>
        </w:rPr>
        <w:t xml:space="preserve"> can be removed, and can be merged to the rapporteur CR (as it is editorial). On the other hand, most of companies believe “</w:t>
      </w:r>
      <w:r>
        <w:t>a list of cell specific offsets</w:t>
      </w:r>
      <w:r>
        <w:rPr>
          <w:rFonts w:cs="Arial"/>
        </w:rPr>
        <w:t>” should not be removed.</w:t>
      </w:r>
    </w:p>
    <w:p w14:paraId="68F559C1" w14:textId="77777777" w:rsidR="00197729" w:rsidRDefault="00197729" w:rsidP="007E5A6B">
      <w:pPr>
        <w:pStyle w:val="a8"/>
      </w:pPr>
    </w:p>
    <w:p w14:paraId="30C1EE14" w14:textId="45DE4E06" w:rsidR="00197729" w:rsidRDefault="00197729" w:rsidP="007E5A6B">
      <w:pPr>
        <w:pStyle w:val="a8"/>
        <w:rPr>
          <w:rFonts w:cs="Arial"/>
          <w:b/>
        </w:rPr>
      </w:pPr>
      <w:r w:rsidRPr="00DB3947">
        <w:rPr>
          <w:rFonts w:hint="eastAsia"/>
          <w:b/>
        </w:rPr>
        <w:t>P</w:t>
      </w:r>
      <w:r w:rsidRPr="00DB3947">
        <w:rPr>
          <w:b/>
        </w:rPr>
        <w:t xml:space="preserve">roposal </w:t>
      </w:r>
      <w:r w:rsidR="006A1199">
        <w:rPr>
          <w:b/>
        </w:rPr>
        <w:t>4</w:t>
      </w:r>
      <w:r w:rsidRPr="00DB3947">
        <w:rPr>
          <w:b/>
        </w:rPr>
        <w:t xml:space="preserve">: The wording </w:t>
      </w:r>
      <w:r w:rsidR="00DB3947" w:rsidRPr="00DB3947">
        <w:rPr>
          <w:b/>
        </w:rPr>
        <w:t>on</w:t>
      </w:r>
      <w:r w:rsidRPr="00DB3947">
        <w:rPr>
          <w:b/>
        </w:rPr>
        <w:t xml:space="preserve"> </w:t>
      </w:r>
      <w:r w:rsidRPr="00DB3947">
        <w:rPr>
          <w:rFonts w:cs="Arial"/>
          <w:b/>
        </w:rPr>
        <w:t xml:space="preserve">“whitelisted cells” can be removed and </w:t>
      </w:r>
      <w:r w:rsidR="00DB3947" w:rsidRPr="00DB3947">
        <w:rPr>
          <w:rFonts w:cs="Arial"/>
          <w:b/>
        </w:rPr>
        <w:t>the changes are</w:t>
      </w:r>
      <w:r w:rsidRPr="00DB3947">
        <w:rPr>
          <w:rFonts w:cs="Arial"/>
          <w:b/>
        </w:rPr>
        <w:t xml:space="preserve"> merged to the rapporteur CR (as it is editorial)</w:t>
      </w:r>
      <w:r w:rsidR="00DB3947" w:rsidRPr="00DB3947">
        <w:rPr>
          <w:rFonts w:cs="Arial"/>
          <w:b/>
        </w:rPr>
        <w:t>.</w:t>
      </w:r>
    </w:p>
    <w:p w14:paraId="5AA43AEE" w14:textId="77777777" w:rsidR="00DB3947" w:rsidRPr="00DB3947" w:rsidRDefault="00DB3947" w:rsidP="007E5A6B">
      <w:pPr>
        <w:pStyle w:val="a8"/>
        <w:rPr>
          <w:b/>
        </w:rPr>
      </w:pPr>
    </w:p>
    <w:p w14:paraId="785D1F81" w14:textId="0BE083BF" w:rsidR="005E517D" w:rsidRPr="00260650" w:rsidRDefault="0003228A" w:rsidP="00746F84">
      <w:pPr>
        <w:pStyle w:val="21"/>
        <w:numPr>
          <w:ilvl w:val="1"/>
          <w:numId w:val="19"/>
        </w:numPr>
      </w:pPr>
      <w:r w:rsidRPr="00E14330">
        <w:t>L3 filtering configuration</w:t>
      </w:r>
    </w:p>
    <w:p w14:paraId="04B4A13D" w14:textId="3C3B2DB6" w:rsidR="0003228A" w:rsidRPr="00E14330" w:rsidRDefault="0003228A" w:rsidP="0003228A">
      <w:pPr>
        <w:pStyle w:val="Doc-title"/>
      </w:pPr>
      <w:r w:rsidRPr="00960DB6">
        <w:t>R</w:t>
      </w:r>
      <w:hyperlink r:id="rId32" w:history="1">
        <w:r w:rsidRPr="00960DB6">
          <w:rPr>
            <w:rStyle w:val="af"/>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lastRenderedPageBreak/>
        <w:t>Moved from 6.1.4.1.2</w:t>
      </w:r>
    </w:p>
    <w:p w14:paraId="2DE89204" w14:textId="77777777" w:rsidR="00486067" w:rsidRDefault="00486067" w:rsidP="005E517D">
      <w:pPr>
        <w:pStyle w:val="a8"/>
        <w:rPr>
          <w:szCs w:val="20"/>
        </w:rPr>
      </w:pPr>
    </w:p>
    <w:p w14:paraId="6ED7610A" w14:textId="34537913" w:rsidR="00486067" w:rsidRDefault="00486067" w:rsidP="005E517D">
      <w:pPr>
        <w:pStyle w:val="a8"/>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w:t>
      </w:r>
      <w:proofErr w:type="spellStart"/>
      <w:r>
        <w:rPr>
          <w:rFonts w:ascii="Arial" w:hAnsi="Arial" w:cs="Arial"/>
          <w:b/>
          <w:bCs/>
          <w:szCs w:val="20"/>
        </w:rPr>
        <w:t>filterCoefficient</w:t>
      </w:r>
      <w:proofErr w:type="spellEnd"/>
      <w:r>
        <w:rPr>
          <w:rFonts w:ascii="Arial" w:hAnsi="Arial" w:cs="Arial"/>
          <w:b/>
          <w:bCs/>
          <w:szCs w:val="20"/>
        </w:rPr>
        <w:t xml:space="preserve">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8"/>
        <w:rPr>
          <w:b/>
          <w:szCs w:val="20"/>
        </w:rPr>
      </w:pPr>
    </w:p>
    <w:p w14:paraId="3A8D4009" w14:textId="0847FA78" w:rsidR="005E517D" w:rsidRPr="00A96FEE" w:rsidRDefault="00001012" w:rsidP="005E517D">
      <w:pPr>
        <w:pStyle w:val="a8"/>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a"/>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8"/>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8"/>
              <w:jc w:val="center"/>
              <w:rPr>
                <w:sz w:val="20"/>
                <w:szCs w:val="20"/>
              </w:rPr>
            </w:pPr>
            <w:r>
              <w:rPr>
                <w:sz w:val="20"/>
                <w:szCs w:val="20"/>
              </w:rPr>
              <w:t>Agree?</w:t>
            </w:r>
          </w:p>
          <w:p w14:paraId="4383F567" w14:textId="77777777" w:rsidR="005E517D" w:rsidRPr="006934EF" w:rsidRDefault="005E517D" w:rsidP="005E517D">
            <w:pPr>
              <w:pStyle w:val="a8"/>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8"/>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proofErr w:type="spellStart"/>
            <w:r>
              <w:rPr>
                <w:rFonts w:ascii="Arial" w:hAnsi="Arial" w:cs="Arial"/>
                <w:sz w:val="20"/>
                <w:szCs w:val="20"/>
              </w:rPr>
              <w:t>MediaTek</w:t>
            </w:r>
            <w:proofErr w:type="spellEnd"/>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RAN4 spec </w:t>
            </w:r>
            <w:proofErr w:type="spellStart"/>
            <w:r w:rsidRPr="00646208">
              <w:rPr>
                <w:rFonts w:ascii="Arial" w:hAnsi="Arial" w:cs="Arial"/>
                <w:highlight w:val="yellow"/>
              </w:rPr>
              <w:t>doesnot</w:t>
            </w:r>
            <w:proofErr w:type="spellEnd"/>
            <w:r w:rsidRPr="00646208">
              <w:rPr>
                <w:rFonts w:ascii="Arial" w:hAnsi="Arial" w:cs="Arial"/>
                <w:highlight w:val="yellow"/>
              </w:rPr>
              <w:t xml:space="preserve">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w:t>
            </w:r>
            <w:proofErr w:type="spellStart"/>
            <w:r>
              <w:rPr>
                <w:rFonts w:ascii="Arial" w:hAnsi="Arial" w:cs="Arial"/>
              </w:rPr>
              <w:t>behaviour</w:t>
            </w:r>
            <w:proofErr w:type="spellEnd"/>
            <w:r>
              <w:rPr>
                <w:rFonts w:ascii="Arial" w:hAnsi="Arial" w:cs="Arial"/>
              </w:rPr>
              <w:t xml:space="preserve">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746F84">
            <w:pPr>
              <w:pStyle w:val="af7"/>
              <w:numPr>
                <w:ilvl w:val="0"/>
                <w:numId w:val="17"/>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746F84">
            <w:pPr>
              <w:pStyle w:val="af7"/>
              <w:numPr>
                <w:ilvl w:val="0"/>
                <w:numId w:val="17"/>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7"/>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w:t>
            </w:r>
            <w:r w:rsidRPr="008901B4">
              <w:rPr>
                <w:rFonts w:ascii="Arial" w:hAnsi="Arial" w:cs="Arial"/>
              </w:rPr>
              <w:lastRenderedPageBreak/>
              <w:t xml:space="preserve">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746F84">
            <w:pPr>
              <w:numPr>
                <w:ilvl w:val="0"/>
                <w:numId w:val="16"/>
              </w:numPr>
              <w:overflowPunct w:val="0"/>
              <w:adjustRightInd w:val="0"/>
              <w:spacing w:after="180"/>
              <w:textAlignment w:val="baseline"/>
              <w:rPr>
                <w:rFonts w:ascii="Arial" w:hAnsi="Arial" w:cs="Arial"/>
              </w:rPr>
            </w:pPr>
            <w:proofErr w:type="spellStart"/>
            <w:r w:rsidRPr="008901B4">
              <w:rPr>
                <w:rFonts w:ascii="Arial" w:hAnsi="Arial" w:cs="Arial"/>
              </w:rPr>
              <w:t>K_p</w:t>
            </w:r>
            <w:proofErr w:type="spellEnd"/>
            <w:r w:rsidRPr="008901B4">
              <w:rPr>
                <w:rFonts w:ascii="Arial" w:hAnsi="Arial" w:cs="Arial"/>
              </w:rPr>
              <w:t xml:space="preserve">, SMTC and </w:t>
            </w:r>
            <w:proofErr w:type="spellStart"/>
            <w:r w:rsidRPr="008901B4">
              <w:rPr>
                <w:rFonts w:ascii="Arial" w:hAnsi="Arial" w:cs="Arial"/>
              </w:rPr>
              <w:t>CSSF_intra</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(Carrier-specific scaling factor) depends on inside or outside gap criteria (defined in section 9.1.5 of TS38.133 spec);</w:t>
            </w:r>
          </w:p>
          <w:p w14:paraId="31BD47A9" w14:textId="77777777" w:rsidR="00481966" w:rsidRPr="008901B4" w:rsidRDefault="00481966" w:rsidP="00746F84">
            <w:pPr>
              <w:numPr>
                <w:ilvl w:val="0"/>
                <w:numId w:val="16"/>
              </w:numPr>
              <w:overflowPunct w:val="0"/>
              <w:adjustRightInd w:val="0"/>
              <w:spacing w:after="180"/>
              <w:textAlignment w:val="baseline"/>
              <w:rPr>
                <w:rFonts w:ascii="Arial" w:hAnsi="Arial" w:cs="Arial"/>
              </w:rPr>
            </w:pPr>
            <w:proofErr w:type="spellStart"/>
            <w:r w:rsidRPr="008901B4">
              <w:rPr>
                <w:rFonts w:ascii="Arial" w:hAnsi="Arial" w:cs="Arial"/>
              </w:rPr>
              <w:t>PCell</w:t>
            </w:r>
            <w:proofErr w:type="spellEnd"/>
            <w:r w:rsidRPr="008901B4">
              <w:rPr>
                <w:rFonts w:ascii="Arial" w:hAnsi="Arial" w:cs="Arial"/>
              </w:rPr>
              <w:t>, </w:t>
            </w:r>
            <w:proofErr w:type="spellStart"/>
            <w:r w:rsidRPr="008901B4">
              <w:rPr>
                <w:rFonts w:ascii="Arial" w:hAnsi="Arial" w:cs="Arial"/>
              </w:rPr>
              <w:t>PSCell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w:t>
            </w:r>
            <w:proofErr w:type="spellStart"/>
            <w:r w:rsidRPr="008901B4">
              <w:rPr>
                <w:rFonts w:ascii="Arial" w:hAnsi="Arial" w:cs="Arial"/>
              </w:rPr>
              <w:t>CSSF_intra</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state) can be dynamically changed due to L1 BWP switching or L2 </w:t>
            </w:r>
            <w:proofErr w:type="spellStart"/>
            <w:r w:rsidRPr="008901B4">
              <w:rPr>
                <w:rFonts w:ascii="Arial" w:hAnsi="Arial" w:cs="Arial"/>
              </w:rPr>
              <w:t>SCell</w:t>
            </w:r>
            <w:proofErr w:type="spellEnd"/>
            <w:r w:rsidRPr="008901B4">
              <w:rPr>
                <w:rFonts w:ascii="Arial" w:hAnsi="Arial" w:cs="Arial"/>
              </w:rPr>
              <w:t xml:space="preserve">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From our understanding, UE applies the “intra-</w:t>
            </w:r>
            <w:proofErr w:type="spellStart"/>
            <w:r>
              <w:rPr>
                <w:rFonts w:ascii="Arial" w:eastAsia="Malgun Gothic" w:hAnsi="Arial" w:cs="Arial"/>
              </w:rPr>
              <w:t>freq</w:t>
            </w:r>
            <w:proofErr w:type="spellEnd"/>
            <w:r>
              <w:rPr>
                <w:rFonts w:ascii="Arial" w:eastAsia="Malgun Gothic" w:hAnsi="Arial" w:cs="Arial"/>
              </w:rPr>
              <w:t xml:space="preserve"> minimum requirement time interval” as a sample rate X </w:t>
            </w:r>
            <w:proofErr w:type="spellStart"/>
            <w:r>
              <w:rPr>
                <w:rFonts w:ascii="Arial" w:eastAsia="Malgun Gothic" w:hAnsi="Arial" w:cs="Arial"/>
              </w:rPr>
              <w:t>ms</w:t>
            </w:r>
            <w:proofErr w:type="spellEnd"/>
            <w:r>
              <w:rPr>
                <w:rFonts w:ascii="Arial" w:eastAsia="Malgun Gothic" w:hAnsi="Arial" w:cs="Arial"/>
              </w:rPr>
              <w:t xml:space="preserve">,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proofErr w:type="spellStart"/>
            <w:r w:rsidRPr="000C0027">
              <w:rPr>
                <w:rFonts w:ascii="Arial" w:hAnsi="Arial" w:cs="Arial"/>
              </w:rPr>
              <w:t>filterCoefficient</w:t>
            </w:r>
            <w:proofErr w:type="spellEnd"/>
            <w:r w:rsidRPr="000C0027">
              <w:rPr>
                <w:rFonts w:ascii="Arial" w:hAnsi="Arial" w:cs="Arial"/>
              </w:rPr>
              <w:t xml:space="preserve"> K </w:t>
            </w:r>
            <w:r>
              <w:rPr>
                <w:rFonts w:ascii="Arial" w:hAnsi="Arial" w:cs="Arial"/>
              </w:rPr>
              <w:t xml:space="preserve">and the sample rate X. Therefore, configuration of k is up to implementation of </w:t>
            </w:r>
            <w:proofErr w:type="spellStart"/>
            <w:r>
              <w:rPr>
                <w:rFonts w:ascii="Arial" w:hAnsi="Arial" w:cs="Arial"/>
              </w:rPr>
              <w:t>gNB</w:t>
            </w:r>
            <w:proofErr w:type="spellEnd"/>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E966BF">
        <w:tc>
          <w:tcPr>
            <w:tcW w:w="1964" w:type="dxa"/>
            <w:vAlign w:val="center"/>
          </w:tcPr>
          <w:p w14:paraId="0F35D563"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E966BF">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F307C5" w14:paraId="5568C472" w14:textId="77777777" w:rsidTr="005E517D">
        <w:tc>
          <w:tcPr>
            <w:tcW w:w="1964" w:type="dxa"/>
            <w:vAlign w:val="center"/>
          </w:tcPr>
          <w:p w14:paraId="59DF48F7" w14:textId="7A8831D2"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65FF0C76" w14:textId="55EC2EF0" w:rsidR="00F307C5" w:rsidRDefault="00F307C5" w:rsidP="00F307C5">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 but</w:t>
            </w:r>
          </w:p>
        </w:tc>
        <w:tc>
          <w:tcPr>
            <w:tcW w:w="6283" w:type="dxa"/>
          </w:tcPr>
          <w:p w14:paraId="048DF7D1" w14:textId="60D18B85" w:rsidR="00F307C5" w:rsidRDefault="00F307C5" w:rsidP="00F307C5">
            <w:pPr>
              <w:rPr>
                <w:rFonts w:ascii="Arial" w:hAnsi="Arial" w:cs="Arial"/>
                <w:color w:val="000000"/>
                <w:sz w:val="20"/>
                <w:szCs w:val="20"/>
              </w:rPr>
            </w:pPr>
            <w:proofErr w:type="gramStart"/>
            <w:r>
              <w:rPr>
                <w:rFonts w:ascii="Arial" w:eastAsia="Yu Mincho" w:hAnsi="Arial" w:cs="Arial" w:hint="eastAsia"/>
              </w:rPr>
              <w:t>w</w:t>
            </w:r>
            <w:r>
              <w:rPr>
                <w:rFonts w:ascii="Arial" w:eastAsia="Yu Mincho" w:hAnsi="Arial" w:cs="Arial"/>
              </w:rPr>
              <w:t>hy</w:t>
            </w:r>
            <w:proofErr w:type="gramEnd"/>
            <w:r>
              <w:rPr>
                <w:rFonts w:ascii="Arial" w:eastAsia="Yu Mincho" w:hAnsi="Arial" w:cs="Arial"/>
              </w:rPr>
              <w:t xml:space="preserve"> not discussing this in RAN4 first? </w:t>
            </w:r>
          </w:p>
        </w:tc>
      </w:tr>
      <w:tr w:rsidR="00E03420" w14:paraId="42397748" w14:textId="77777777" w:rsidTr="005E517D">
        <w:tc>
          <w:tcPr>
            <w:tcW w:w="1964" w:type="dxa"/>
            <w:vAlign w:val="center"/>
          </w:tcPr>
          <w:p w14:paraId="02A90824" w14:textId="5A506889"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269" w:type="dxa"/>
            <w:vAlign w:val="center"/>
          </w:tcPr>
          <w:p w14:paraId="29AA0FB1" w14:textId="59C7361F" w:rsidR="00E03420" w:rsidRDefault="00E03420" w:rsidP="00E03420">
            <w:pPr>
              <w:jc w:val="center"/>
              <w:rPr>
                <w:rFonts w:ascii="Arial" w:eastAsia="Yu Mincho" w:hAnsi="Arial" w:cs="Arial"/>
                <w:sz w:val="20"/>
                <w:szCs w:val="20"/>
              </w:rPr>
            </w:pPr>
            <w:r>
              <w:rPr>
                <w:rFonts w:ascii="Arial" w:hAnsi="Arial" w:cs="Arial"/>
                <w:sz w:val="20"/>
                <w:szCs w:val="20"/>
              </w:rPr>
              <w:t>Yes</w:t>
            </w:r>
          </w:p>
        </w:tc>
        <w:tc>
          <w:tcPr>
            <w:tcW w:w="6283" w:type="dxa"/>
          </w:tcPr>
          <w:p w14:paraId="7C28BF22" w14:textId="4A7421BF" w:rsidR="00E03420" w:rsidRDefault="00E03420" w:rsidP="00E03420">
            <w:pPr>
              <w:rPr>
                <w:rFonts w:ascii="Arial" w:eastAsia="Yu Mincho" w:hAnsi="Arial" w:cs="Arial"/>
              </w:rPr>
            </w:pPr>
            <w:r>
              <w:rPr>
                <w:rFonts w:ascii="Arial" w:hAnsi="Arial" w:cs="Arial"/>
                <w:color w:val="000000"/>
                <w:sz w:val="20"/>
                <w:szCs w:val="20"/>
              </w:rPr>
              <w:t xml:space="preserve">We understand the point. However, NR and LTE are different in defining measurement period e.g. SSB periodicity is configurable and different timer period per FR1/FR2. It might be sensible to consult with RAN4 how to define a reasonable value/approach to synchronize between </w:t>
            </w:r>
            <w:proofErr w:type="spellStart"/>
            <w:r>
              <w:rPr>
                <w:rFonts w:ascii="Arial" w:hAnsi="Arial" w:cs="Arial"/>
                <w:color w:val="000000"/>
                <w:sz w:val="20"/>
                <w:szCs w:val="20"/>
              </w:rPr>
              <w:t>gNB</w:t>
            </w:r>
            <w:proofErr w:type="spellEnd"/>
            <w:r>
              <w:rPr>
                <w:rFonts w:ascii="Arial" w:hAnsi="Arial" w:cs="Arial"/>
                <w:color w:val="000000"/>
                <w:sz w:val="20"/>
                <w:szCs w:val="20"/>
              </w:rPr>
              <w:t xml:space="preserve"> and UE in applying filter coefficient</w:t>
            </w:r>
          </w:p>
        </w:tc>
      </w:tr>
      <w:tr w:rsidR="00E10D18" w14:paraId="1EBE31E7" w14:textId="77777777" w:rsidTr="005E517D">
        <w:tc>
          <w:tcPr>
            <w:tcW w:w="1964" w:type="dxa"/>
            <w:vAlign w:val="center"/>
          </w:tcPr>
          <w:p w14:paraId="6068566D" w14:textId="2B2D037D" w:rsidR="00E10D18"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269" w:type="dxa"/>
            <w:vAlign w:val="center"/>
          </w:tcPr>
          <w:p w14:paraId="1DC87F32" w14:textId="63EC6F44" w:rsidR="00E10D18" w:rsidRDefault="00E10D18" w:rsidP="00E03420">
            <w:pPr>
              <w:jc w:val="center"/>
              <w:rPr>
                <w:rFonts w:ascii="Arial" w:hAnsi="Arial" w:cs="Arial"/>
                <w:sz w:val="20"/>
                <w:szCs w:val="20"/>
              </w:rPr>
            </w:pPr>
            <w:r>
              <w:rPr>
                <w:rFonts w:ascii="Arial" w:hAnsi="Arial" w:cs="Arial"/>
                <w:sz w:val="20"/>
                <w:szCs w:val="20"/>
              </w:rPr>
              <w:t>Yes</w:t>
            </w:r>
          </w:p>
        </w:tc>
        <w:tc>
          <w:tcPr>
            <w:tcW w:w="6283" w:type="dxa"/>
          </w:tcPr>
          <w:p w14:paraId="2FC474B6" w14:textId="4779C974" w:rsidR="00E10D18" w:rsidRDefault="00E10D18" w:rsidP="00E03420">
            <w:pPr>
              <w:rPr>
                <w:rFonts w:ascii="Arial" w:hAnsi="Arial" w:cs="Arial"/>
                <w:color w:val="000000"/>
                <w:sz w:val="20"/>
                <w:szCs w:val="20"/>
              </w:rPr>
            </w:pPr>
            <w:r>
              <w:rPr>
                <w:rFonts w:ascii="Arial" w:hAnsi="Arial" w:cs="Arial"/>
                <w:color w:val="000000"/>
                <w:sz w:val="20"/>
                <w:szCs w:val="20"/>
              </w:rPr>
              <w:t xml:space="preserve">We see some benefit also from operation point of view while not </w:t>
            </w:r>
            <w:proofErr w:type="gramStart"/>
            <w:r>
              <w:rPr>
                <w:rFonts w:ascii="Arial" w:hAnsi="Arial" w:cs="Arial"/>
                <w:color w:val="000000"/>
                <w:sz w:val="20"/>
                <w:szCs w:val="20"/>
              </w:rPr>
              <w:t>an</w:t>
            </w:r>
            <w:proofErr w:type="gramEnd"/>
            <w:r>
              <w:rPr>
                <w:rFonts w:ascii="Arial" w:hAnsi="Arial" w:cs="Arial"/>
                <w:color w:val="000000"/>
                <w:sz w:val="20"/>
                <w:szCs w:val="20"/>
              </w:rPr>
              <w:t xml:space="preserve"> biggest issue. The same </w:t>
            </w:r>
            <w:proofErr w:type="spellStart"/>
            <w:r>
              <w:rPr>
                <w:rFonts w:ascii="Arial" w:hAnsi="Arial" w:cs="Arial"/>
                <w:color w:val="000000"/>
                <w:sz w:val="20"/>
                <w:szCs w:val="20"/>
              </w:rPr>
              <w:t>filterCoefficient</w:t>
            </w:r>
            <w:proofErr w:type="spellEnd"/>
            <w:r>
              <w:rPr>
                <w:rFonts w:ascii="Arial" w:hAnsi="Arial" w:cs="Arial"/>
                <w:color w:val="000000"/>
                <w:sz w:val="20"/>
                <w:szCs w:val="20"/>
              </w:rPr>
              <w:t xml:space="preserve"> for the same cell should result in the same filter shape (</w:t>
            </w:r>
            <w:proofErr w:type="spellStart"/>
            <w:r>
              <w:rPr>
                <w:rFonts w:ascii="Arial" w:hAnsi="Arial" w:cs="Arial"/>
                <w:color w:val="000000"/>
                <w:sz w:val="20"/>
                <w:szCs w:val="20"/>
              </w:rPr>
              <w:t>e.g.time</w:t>
            </w:r>
            <w:proofErr w:type="spellEnd"/>
            <w:r>
              <w:rPr>
                <w:rFonts w:ascii="Arial" w:hAnsi="Arial" w:cs="Arial"/>
                <w:color w:val="000000"/>
                <w:sz w:val="20"/>
                <w:szCs w:val="20"/>
              </w:rPr>
              <w:t xml:space="preserve"> constant).</w:t>
            </w:r>
          </w:p>
        </w:tc>
      </w:tr>
      <w:tr w:rsidR="00E966BF" w14:paraId="5E9A1777" w14:textId="77777777" w:rsidTr="005E517D">
        <w:tc>
          <w:tcPr>
            <w:tcW w:w="1964" w:type="dxa"/>
            <w:vAlign w:val="center"/>
          </w:tcPr>
          <w:p w14:paraId="2D715C85" w14:textId="6DEFF4F8"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269" w:type="dxa"/>
            <w:vAlign w:val="center"/>
          </w:tcPr>
          <w:p w14:paraId="70F738E0" w14:textId="437D2F81"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574DCC0E" w14:textId="6DB85497" w:rsidR="00E966BF" w:rsidRPr="00E966BF" w:rsidRDefault="001B2833" w:rsidP="00E03420">
            <w:pPr>
              <w:rPr>
                <w:rFonts w:ascii="Arial" w:eastAsia="Yu Mincho" w:hAnsi="Arial" w:cs="Arial"/>
                <w:color w:val="000000"/>
                <w:sz w:val="20"/>
                <w:szCs w:val="20"/>
              </w:rPr>
            </w:pPr>
            <w:r w:rsidRPr="001B2833">
              <w:rPr>
                <w:rFonts w:ascii="Arial" w:eastAsia="Yu Mincho" w:hAnsi="Arial" w:cs="Arial"/>
                <w:color w:val="000000"/>
                <w:sz w:val="20"/>
                <w:szCs w:val="20"/>
              </w:rPr>
              <w:t>We understood that the statement has been specified as the outcome of email discussion [101#04</w:t>
            </w:r>
            <w:proofErr w:type="gramStart"/>
            <w:r w:rsidRPr="001B2833">
              <w:rPr>
                <w:rFonts w:ascii="Arial" w:eastAsia="Yu Mincho" w:hAnsi="Arial" w:cs="Arial"/>
                <w:color w:val="000000"/>
                <w:sz w:val="20"/>
                <w:szCs w:val="20"/>
              </w:rPr>
              <w:t>][</w:t>
            </w:r>
            <w:proofErr w:type="gramEnd"/>
            <w:r w:rsidRPr="001B2833">
              <w:rPr>
                <w:rFonts w:ascii="Arial" w:eastAsia="Yu Mincho" w:hAnsi="Arial" w:cs="Arial"/>
                <w:color w:val="000000"/>
                <w:sz w:val="20"/>
                <w:szCs w:val="20"/>
              </w:rPr>
              <w:t xml:space="preserve">NR] and agreed in R2-1804128. According to the email discussion, the intention was to specify value </w:t>
            </w:r>
            <w:proofErr w:type="gramStart"/>
            <w:r w:rsidRPr="001B2833">
              <w:rPr>
                <w:rFonts w:ascii="Arial" w:eastAsia="Yu Mincho" w:hAnsi="Arial" w:cs="Arial"/>
                <w:color w:val="000000"/>
                <w:sz w:val="20"/>
                <w:szCs w:val="20"/>
              </w:rPr>
              <w:t>max[</w:t>
            </w:r>
            <w:proofErr w:type="gramEnd"/>
            <w:r w:rsidRPr="001B2833">
              <w:rPr>
                <w:rFonts w:ascii="Arial" w:eastAsia="Yu Mincho" w:hAnsi="Arial" w:cs="Arial"/>
                <w:color w:val="000000"/>
                <w:sz w:val="20"/>
                <w:szCs w:val="20"/>
              </w:rPr>
              <w:t>200ms, 5*SMTC period]. We suggest to specify this value in the updated RRC. In addition, it seems that this is not RAN4 issue but RAN2 issue to be solved, meaning that no need to ask RAN4 by e.g. LS.</w:t>
            </w:r>
          </w:p>
        </w:tc>
      </w:tr>
      <w:tr w:rsidR="00A61B65" w14:paraId="7F1D75BB" w14:textId="77777777" w:rsidTr="005E517D">
        <w:tc>
          <w:tcPr>
            <w:tcW w:w="1964" w:type="dxa"/>
            <w:vAlign w:val="center"/>
          </w:tcPr>
          <w:p w14:paraId="41CF6419" w14:textId="7BB3C184" w:rsidR="00A61B65" w:rsidRDefault="00A61B65" w:rsidP="00A61B65">
            <w:pPr>
              <w:jc w:val="center"/>
              <w:rPr>
                <w:rFonts w:ascii="Arial" w:eastAsia="Yu Mincho" w:hAnsi="Arial" w:cs="Arial"/>
                <w:szCs w:val="20"/>
              </w:rPr>
            </w:pPr>
            <w:r>
              <w:rPr>
                <w:rFonts w:ascii="Arial" w:eastAsia="Malgun Gothic" w:hAnsi="Arial" w:cs="Arial" w:hint="eastAsia"/>
                <w:szCs w:val="20"/>
              </w:rPr>
              <w:t>LGE</w:t>
            </w:r>
          </w:p>
        </w:tc>
        <w:tc>
          <w:tcPr>
            <w:tcW w:w="1269" w:type="dxa"/>
            <w:vAlign w:val="center"/>
          </w:tcPr>
          <w:p w14:paraId="4C3FED38" w14:textId="3A13E681" w:rsidR="00A61B65" w:rsidRDefault="00A61B65" w:rsidP="00A61B65">
            <w:pPr>
              <w:jc w:val="center"/>
              <w:rPr>
                <w:rFonts w:ascii="Arial" w:eastAsia="Yu Mincho" w:hAnsi="Arial" w:cs="Arial"/>
                <w:szCs w:val="20"/>
              </w:rPr>
            </w:pPr>
            <w:r>
              <w:rPr>
                <w:rFonts w:ascii="Arial" w:eastAsia="Malgun Gothic" w:hAnsi="Arial" w:cs="Arial" w:hint="eastAsia"/>
                <w:szCs w:val="20"/>
              </w:rPr>
              <w:t>Yes</w:t>
            </w:r>
          </w:p>
        </w:tc>
        <w:tc>
          <w:tcPr>
            <w:tcW w:w="6283" w:type="dxa"/>
          </w:tcPr>
          <w:p w14:paraId="4B7C6AE3" w14:textId="287EBEF4" w:rsidR="00A61B65" w:rsidRPr="001B2833" w:rsidRDefault="00A61B65" w:rsidP="00A61B65">
            <w:pPr>
              <w:rPr>
                <w:rFonts w:ascii="Arial" w:eastAsia="Yu Mincho" w:hAnsi="Arial" w:cs="Arial"/>
                <w:color w:val="000000"/>
                <w:szCs w:val="20"/>
              </w:rPr>
            </w:pPr>
            <w:r>
              <w:rPr>
                <w:rFonts w:ascii="Arial" w:eastAsia="Malgun Gothic" w:hAnsi="Arial" w:cs="Arial" w:hint="eastAsia"/>
                <w:color w:val="000000"/>
                <w:szCs w:val="20"/>
              </w:rPr>
              <w:t>We understand the issue, but this should be confirmed with RAN4.</w:t>
            </w:r>
          </w:p>
        </w:tc>
      </w:tr>
    </w:tbl>
    <w:p w14:paraId="20BBF554" w14:textId="77777777" w:rsidR="005E517D" w:rsidRDefault="005E517D" w:rsidP="005E517D">
      <w:pPr>
        <w:pStyle w:val="a8"/>
      </w:pPr>
    </w:p>
    <w:p w14:paraId="38C597D6" w14:textId="5204A67C" w:rsidR="00BE00F7" w:rsidRDefault="00BE00F7" w:rsidP="005E517D">
      <w:pPr>
        <w:pStyle w:val="a8"/>
      </w:pPr>
      <w:r>
        <w:rPr>
          <w:rFonts w:hint="eastAsia"/>
        </w:rPr>
        <w:t>S</w:t>
      </w:r>
      <w:r>
        <w:t>ummary:</w:t>
      </w:r>
    </w:p>
    <w:p w14:paraId="053CCC46" w14:textId="3804B18C" w:rsidR="00927619" w:rsidRDefault="00BE00F7" w:rsidP="005E517D">
      <w:pPr>
        <w:pStyle w:val="a8"/>
      </w:pPr>
      <w:r>
        <w:t xml:space="preserve">There are 9 companies who agree with the problem identified in </w:t>
      </w:r>
      <w:r w:rsidR="00927619" w:rsidRPr="00927619">
        <w:t>R2-2107573</w:t>
      </w:r>
      <w:r w:rsidR="00927619">
        <w:t>, and 5 companies don’t think there is a problem</w:t>
      </w:r>
      <w:r w:rsidR="00A87CE4">
        <w:t xml:space="preserve"> (some companies believe that there is n</w:t>
      </w:r>
      <w:r w:rsidR="00A87CE4" w:rsidRPr="00A87CE4">
        <w:t xml:space="preserve">o explicit mapping between the </w:t>
      </w:r>
      <w:proofErr w:type="spellStart"/>
      <w:r w:rsidR="00A87CE4" w:rsidRPr="00A87CE4">
        <w:t>filterCoefficient</w:t>
      </w:r>
      <w:proofErr w:type="spellEnd"/>
      <w:r w:rsidR="00A87CE4" w:rsidRPr="00A87CE4">
        <w:t xml:space="preserve"> K and the sample rate X</w:t>
      </w:r>
      <w:r w:rsidR="00A87CE4">
        <w:t>, and the</w:t>
      </w:r>
      <w:r w:rsidR="00A87CE4" w:rsidRPr="00A87CE4">
        <w:t xml:space="preserve"> configuration of k </w:t>
      </w:r>
      <w:r w:rsidR="00A87CE4">
        <w:t>can be</w:t>
      </w:r>
      <w:r w:rsidR="00A87CE4" w:rsidRPr="00A87CE4">
        <w:t xml:space="preserve"> up to implementation of </w:t>
      </w:r>
      <w:proofErr w:type="spellStart"/>
      <w:r w:rsidR="00A87CE4" w:rsidRPr="00A87CE4">
        <w:t>gNB</w:t>
      </w:r>
      <w:proofErr w:type="spellEnd"/>
      <w:r w:rsidR="00A87CE4">
        <w:t>)</w:t>
      </w:r>
      <w:r w:rsidR="00927619">
        <w:t>, and one company thinks more clarifications are needed.</w:t>
      </w:r>
    </w:p>
    <w:p w14:paraId="1773B16D" w14:textId="6F5DDD79" w:rsidR="00BE00F7" w:rsidRDefault="00BE00F7" w:rsidP="005E517D">
      <w:pPr>
        <w:pStyle w:val="a8"/>
      </w:pPr>
    </w:p>
    <w:p w14:paraId="7F066636" w14:textId="2425DF13" w:rsidR="00927619" w:rsidRPr="00927619" w:rsidRDefault="00927619" w:rsidP="005E517D">
      <w:pPr>
        <w:pStyle w:val="a8"/>
        <w:rPr>
          <w:b/>
        </w:rPr>
      </w:pPr>
      <w:r w:rsidRPr="00927619">
        <w:rPr>
          <w:rFonts w:hint="eastAsia"/>
          <w:b/>
        </w:rPr>
        <w:t>O</w:t>
      </w:r>
      <w:r w:rsidRPr="00927619">
        <w:rPr>
          <w:b/>
        </w:rPr>
        <w:t>bservation</w:t>
      </w:r>
      <w:r w:rsidR="00A87CE4">
        <w:rPr>
          <w:b/>
        </w:rPr>
        <w:t xml:space="preserve"> 1</w:t>
      </w:r>
      <w:r w:rsidRPr="00927619">
        <w:rPr>
          <w:b/>
        </w:rPr>
        <w:t>: RAN2 has no consensus on the problem identified in R2-2107573.</w:t>
      </w:r>
    </w:p>
    <w:p w14:paraId="2088BCF4" w14:textId="77777777" w:rsidR="00BE00F7" w:rsidRDefault="00BE00F7" w:rsidP="005E517D">
      <w:pPr>
        <w:pStyle w:val="a8"/>
      </w:pPr>
    </w:p>
    <w:p w14:paraId="24E2D35F" w14:textId="5EE1BE09" w:rsidR="00486067" w:rsidRDefault="00486067" w:rsidP="005E517D">
      <w:pPr>
        <w:pStyle w:val="a8"/>
      </w:pPr>
      <w:r>
        <w:t xml:space="preserve">The following proposals are provided in </w:t>
      </w:r>
      <w:r w:rsidRPr="00486067">
        <w:t>R2-2107573</w:t>
      </w:r>
      <w:r>
        <w:t>:</w:t>
      </w:r>
    </w:p>
    <w:tbl>
      <w:tblPr>
        <w:tblStyle w:val="afa"/>
        <w:tblW w:w="0" w:type="auto"/>
        <w:tblLook w:val="04A0" w:firstRow="1" w:lastRow="0" w:firstColumn="1" w:lastColumn="0" w:noHBand="0" w:noVBand="1"/>
      </w:tblPr>
      <w:tblGrid>
        <w:gridCol w:w="9629"/>
      </w:tblGrid>
      <w:tr w:rsidR="00927619" w14:paraId="37E143EB" w14:textId="77777777" w:rsidTr="00927619">
        <w:tc>
          <w:tcPr>
            <w:tcW w:w="9629" w:type="dxa"/>
          </w:tcPr>
          <w:p w14:paraId="4477DE60" w14:textId="77777777" w:rsidR="00927619" w:rsidRDefault="00927619" w:rsidP="00927619">
            <w:pPr>
              <w:overflowPunct w:val="0"/>
              <w:adjustRightInd w:val="0"/>
              <w:spacing w:after="180"/>
              <w:textAlignment w:val="baseline"/>
              <w:rPr>
                <w:rFonts w:ascii="Arial" w:eastAsia="Times New Roman" w:hAnsi="Arial" w:cs="Arial"/>
                <w:b/>
                <w:bCs/>
                <w:szCs w:val="20"/>
              </w:rPr>
            </w:pPr>
            <w:r>
              <w:rPr>
                <w:rFonts w:ascii="Arial" w:hAnsi="Arial" w:cs="Arial"/>
                <w:b/>
                <w:bCs/>
                <w:szCs w:val="20"/>
              </w:rPr>
              <w:lastRenderedPageBreak/>
              <w:t xml:space="preserve">Proposal 1: Confirm that UE and NW have the same assumption of the sample rate for the </w:t>
            </w:r>
            <w:proofErr w:type="spellStart"/>
            <w:r>
              <w:rPr>
                <w:rFonts w:ascii="Arial" w:hAnsi="Arial" w:cs="Arial"/>
                <w:b/>
                <w:bCs/>
                <w:szCs w:val="20"/>
              </w:rPr>
              <w:t>filterCoefficient</w:t>
            </w:r>
            <w:proofErr w:type="spellEnd"/>
            <w:r>
              <w:rPr>
                <w:rFonts w:ascii="Arial" w:hAnsi="Arial" w:cs="Arial"/>
                <w:b/>
                <w:bCs/>
                <w:szCs w:val="20"/>
              </w:rPr>
              <w:t xml:space="preserve"> K configuration.</w:t>
            </w:r>
          </w:p>
          <w:p w14:paraId="459AE317" w14:textId="77777777" w:rsidR="00927619" w:rsidRDefault="00927619" w:rsidP="00927619">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6206B781" w14:textId="77777777" w:rsidR="00927619" w:rsidRDefault="00927619" w:rsidP="00927619">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w:t>
            </w:r>
            <w:proofErr w:type="spellStart"/>
            <w:r>
              <w:rPr>
                <w:rFonts w:ascii="Arial" w:hAnsi="Arial" w:cs="Arial"/>
                <w:b/>
                <w:bCs/>
                <w:szCs w:val="20"/>
              </w:rPr>
              <w:t>filterCoefficient</w:t>
            </w:r>
            <w:proofErr w:type="spellEnd"/>
            <w:r>
              <w:rPr>
                <w:rFonts w:ascii="Arial" w:hAnsi="Arial" w:cs="Arial"/>
                <w:b/>
                <w:bCs/>
                <w:szCs w:val="20"/>
              </w:rPr>
              <w:t xml:space="preserve"> configuration as the fix value, i.e., 200ms for FR1, and 400ms for FR2. </w:t>
            </w:r>
          </w:p>
          <w:p w14:paraId="36BABB03" w14:textId="77777777" w:rsidR="00927619" w:rsidRDefault="00927619" w:rsidP="00927619">
            <w:pPr>
              <w:pStyle w:val="a8"/>
              <w:rPr>
                <w:rFonts w:cs="Arial"/>
                <w:b/>
                <w:bCs/>
                <w:szCs w:val="20"/>
              </w:rPr>
            </w:pPr>
            <w:r>
              <w:rPr>
                <w:rFonts w:cs="Arial"/>
                <w:b/>
                <w:bCs/>
                <w:szCs w:val="20"/>
              </w:rPr>
              <w:t>Proposal 4: Agree the CR to capture the text proposal in section 2.3.</w:t>
            </w:r>
          </w:p>
          <w:p w14:paraId="357DD857" w14:textId="77777777" w:rsidR="00927619" w:rsidRDefault="00927619" w:rsidP="005E517D">
            <w:pPr>
              <w:pStyle w:val="a8"/>
            </w:pPr>
          </w:p>
        </w:tc>
      </w:tr>
    </w:tbl>
    <w:p w14:paraId="4DD782CF" w14:textId="77777777" w:rsidR="00927619" w:rsidRDefault="00927619" w:rsidP="005E517D">
      <w:pPr>
        <w:pStyle w:val="a8"/>
      </w:pPr>
    </w:p>
    <w:p w14:paraId="59B8CE41" w14:textId="77777777" w:rsidR="00486067" w:rsidRDefault="00486067" w:rsidP="00486067">
      <w:pPr>
        <w:pStyle w:val="a8"/>
        <w:rPr>
          <w:b/>
          <w:szCs w:val="20"/>
        </w:rPr>
      </w:pPr>
    </w:p>
    <w:p w14:paraId="21CD67C3" w14:textId="53BD21B4" w:rsidR="00486067" w:rsidRPr="00A96FEE" w:rsidRDefault="00486067" w:rsidP="00486067">
      <w:pPr>
        <w:pStyle w:val="a8"/>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a"/>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8"/>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8"/>
              <w:jc w:val="center"/>
              <w:rPr>
                <w:sz w:val="20"/>
                <w:szCs w:val="20"/>
              </w:rPr>
            </w:pPr>
            <w:r>
              <w:rPr>
                <w:sz w:val="20"/>
                <w:szCs w:val="20"/>
              </w:rPr>
              <w:t>Agree?</w:t>
            </w:r>
          </w:p>
          <w:p w14:paraId="28A72F75" w14:textId="77777777" w:rsidR="00486067" w:rsidRPr="006934EF" w:rsidRDefault="00486067" w:rsidP="0003411E">
            <w:pPr>
              <w:pStyle w:val="a8"/>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8"/>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proofErr w:type="spellStart"/>
            <w:r>
              <w:rPr>
                <w:rFonts w:ascii="Arial" w:hAnsi="Arial" w:cs="Arial"/>
                <w:sz w:val="20"/>
                <w:szCs w:val="20"/>
              </w:rPr>
              <w:t>MediaTek</w:t>
            </w:r>
            <w:proofErr w:type="spellEnd"/>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746F84">
            <w:pPr>
              <w:pStyle w:val="af7"/>
              <w:numPr>
                <w:ilvl w:val="0"/>
                <w:numId w:val="18"/>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rPr>
              <w:t xml:space="preserve">adapt the filter such that the time characteristics of the filter are preserved at different input rates, observing that the </w:t>
            </w:r>
            <w:proofErr w:type="spellStart"/>
            <w:r w:rsidRPr="007E0DA3">
              <w:rPr>
                <w:i/>
                <w:iCs/>
                <w:sz w:val="20"/>
                <w:szCs w:val="20"/>
                <w:lang w:val="en-GB"/>
              </w:rPr>
              <w:t>filterCoefficient</w:t>
            </w:r>
            <w:proofErr w:type="spellEnd"/>
            <w:r w:rsidRPr="007E0DA3">
              <w:rPr>
                <w:i/>
                <w:iCs/>
                <w:sz w:val="20"/>
                <w:szCs w:val="20"/>
                <w:lang w:val="en-GB"/>
              </w:rPr>
              <w:t xml:space="preserve"> k</w:t>
            </w:r>
            <w:r w:rsidRPr="007E0DA3">
              <w:rPr>
                <w:sz w:val="20"/>
                <w:szCs w:val="20"/>
                <w:lang w:val="en-GB"/>
              </w:rPr>
              <w:t xml:space="preserve"> assumes a sample rate equal to X </w:t>
            </w:r>
            <w:proofErr w:type="spellStart"/>
            <w:r w:rsidRPr="007E0DA3">
              <w:rPr>
                <w:color w:val="000000"/>
                <w:sz w:val="20"/>
                <w:szCs w:val="20"/>
                <w:lang w:val="en-GB"/>
              </w:rPr>
              <w:t>ms</w:t>
            </w:r>
            <w:proofErr w:type="spellEnd"/>
            <w:r w:rsidRPr="007E0DA3">
              <w:rPr>
                <w:color w:val="000000"/>
                <w:sz w:val="20"/>
                <w:szCs w:val="20"/>
                <w:lang w:val="en-GB"/>
              </w:rPr>
              <w:t xml:space="preserve">; The value of X is equivalent to </w:t>
            </w:r>
            <w:bookmarkStart w:id="55" w:name="_Hlk79484620"/>
            <w:r w:rsidRPr="007E0DA3">
              <w:rPr>
                <w:color w:val="FF0000"/>
                <w:sz w:val="20"/>
                <w:szCs w:val="20"/>
                <w:u w:val="single"/>
                <w:lang w:val="en-GB"/>
              </w:rPr>
              <w:t>one smallest possible</w:t>
            </w:r>
            <w:r w:rsidRPr="007E0DA3">
              <w:rPr>
                <w:color w:val="FF0000"/>
                <w:sz w:val="20"/>
                <w:szCs w:val="20"/>
                <w:lang w:val="en-GB"/>
              </w:rPr>
              <w:t xml:space="preserve"> </w:t>
            </w:r>
            <w:r w:rsidRPr="007E0DA3">
              <w:rPr>
                <w:color w:val="000000"/>
                <w:sz w:val="20"/>
                <w:szCs w:val="20"/>
                <w:lang w:val="en-GB"/>
              </w:rPr>
              <w:t>intra-frequency L1 measurement period as defined in TS 38.133 [14] assuming non-DRX operation, and depends on frequency range.</w:t>
            </w:r>
            <w:r w:rsidRPr="007E0DA3">
              <w:rPr>
                <w:color w:val="FF0000"/>
                <w:sz w:val="20"/>
                <w:szCs w:val="20"/>
                <w:lang w:val="en-GB"/>
              </w:rPr>
              <w:t xml:space="preserve"> </w:t>
            </w:r>
            <w:bookmarkEnd w:id="55"/>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E966BF">
        <w:tc>
          <w:tcPr>
            <w:tcW w:w="1948" w:type="dxa"/>
            <w:vAlign w:val="center"/>
          </w:tcPr>
          <w:p w14:paraId="38BEF499"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E966BF">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E966BF">
            <w:pPr>
              <w:rPr>
                <w:rFonts w:ascii="Arial" w:hAnsi="Arial" w:cs="Arial"/>
              </w:rPr>
            </w:pPr>
            <w:r>
              <w:rPr>
                <w:rFonts w:ascii="Arial" w:hAnsi="Arial" w:cs="Arial"/>
              </w:rPr>
              <w:t>T</w:t>
            </w:r>
            <w:r>
              <w:rPr>
                <w:rFonts w:ascii="Arial" w:hAnsi="Arial" w:cs="Arial" w:hint="eastAsia"/>
              </w:rPr>
              <w:t>he change seems simple and clear.</w:t>
            </w:r>
          </w:p>
        </w:tc>
      </w:tr>
      <w:tr w:rsidR="00F307C5" w14:paraId="10D88900" w14:textId="77777777" w:rsidTr="00982A05">
        <w:tc>
          <w:tcPr>
            <w:tcW w:w="1948" w:type="dxa"/>
            <w:vAlign w:val="center"/>
          </w:tcPr>
          <w:p w14:paraId="152CF5FC" w14:textId="49A8113B"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372" w:type="dxa"/>
            <w:vAlign w:val="center"/>
          </w:tcPr>
          <w:p w14:paraId="78E584C2" w14:textId="77777777" w:rsidR="00F307C5" w:rsidRDefault="00F307C5" w:rsidP="00F307C5">
            <w:pPr>
              <w:jc w:val="center"/>
              <w:rPr>
                <w:rFonts w:ascii="Arial" w:hAnsi="Arial" w:cs="Arial"/>
                <w:sz w:val="20"/>
                <w:szCs w:val="20"/>
              </w:rPr>
            </w:pPr>
          </w:p>
        </w:tc>
        <w:tc>
          <w:tcPr>
            <w:tcW w:w="6196" w:type="dxa"/>
          </w:tcPr>
          <w:p w14:paraId="1822F9DE" w14:textId="4FA9D7AE" w:rsidR="00F307C5" w:rsidRDefault="00F307C5" w:rsidP="00F307C5">
            <w:pPr>
              <w:rPr>
                <w:rFonts w:ascii="Arial" w:hAnsi="Arial" w:cs="Arial"/>
              </w:rPr>
            </w:pPr>
            <w:proofErr w:type="gramStart"/>
            <w:r>
              <w:rPr>
                <w:rFonts w:ascii="Arial" w:eastAsia="Yu Mincho" w:hAnsi="Arial" w:cs="Arial" w:hint="eastAsia"/>
              </w:rPr>
              <w:t>s</w:t>
            </w:r>
            <w:r>
              <w:rPr>
                <w:rFonts w:ascii="Arial" w:eastAsia="Yu Mincho" w:hAnsi="Arial" w:cs="Arial"/>
              </w:rPr>
              <w:t>ame</w:t>
            </w:r>
            <w:proofErr w:type="gramEnd"/>
            <w:r>
              <w:rPr>
                <w:rFonts w:ascii="Arial" w:eastAsia="Yu Mincho" w:hAnsi="Arial" w:cs="Arial"/>
              </w:rPr>
              <w:t xml:space="preserve"> comment as to Q5a. Why not discussed in RAN4 first?</w:t>
            </w:r>
          </w:p>
        </w:tc>
      </w:tr>
      <w:tr w:rsidR="00E03420" w14:paraId="679D03AD" w14:textId="77777777" w:rsidTr="00982A05">
        <w:tc>
          <w:tcPr>
            <w:tcW w:w="1948" w:type="dxa"/>
            <w:vAlign w:val="center"/>
          </w:tcPr>
          <w:p w14:paraId="0C4233EA" w14:textId="63B451F5" w:rsidR="00E03420" w:rsidRDefault="00E03420" w:rsidP="00E03420">
            <w:pPr>
              <w:jc w:val="center"/>
              <w:rPr>
                <w:rFonts w:ascii="Arial" w:eastAsia="Yu Mincho" w:hAnsi="Arial" w:cs="Arial"/>
                <w:sz w:val="20"/>
                <w:szCs w:val="20"/>
              </w:rPr>
            </w:pPr>
            <w:r w:rsidRPr="29EF8B53">
              <w:rPr>
                <w:rFonts w:ascii="Arial" w:hAnsi="Arial" w:cs="Arial"/>
                <w:sz w:val="20"/>
                <w:szCs w:val="20"/>
              </w:rPr>
              <w:t>Intel</w:t>
            </w:r>
          </w:p>
        </w:tc>
        <w:tc>
          <w:tcPr>
            <w:tcW w:w="1372" w:type="dxa"/>
            <w:vAlign w:val="center"/>
          </w:tcPr>
          <w:p w14:paraId="62CE3D78" w14:textId="77777777" w:rsidR="00E03420" w:rsidRDefault="00E03420" w:rsidP="00E03420">
            <w:pPr>
              <w:jc w:val="center"/>
              <w:rPr>
                <w:rFonts w:ascii="Arial" w:hAnsi="Arial" w:cs="Arial"/>
                <w:sz w:val="20"/>
                <w:szCs w:val="20"/>
              </w:rPr>
            </w:pPr>
          </w:p>
        </w:tc>
        <w:tc>
          <w:tcPr>
            <w:tcW w:w="6196" w:type="dxa"/>
          </w:tcPr>
          <w:p w14:paraId="1D191DE8" w14:textId="17B90138" w:rsidR="00E03420" w:rsidRDefault="00E03420" w:rsidP="00E03420">
            <w:pPr>
              <w:rPr>
                <w:rFonts w:ascii="Arial" w:eastAsia="Yu Mincho" w:hAnsi="Arial" w:cs="Arial"/>
              </w:rPr>
            </w:pPr>
            <w:r w:rsidRPr="29EF8B53">
              <w:rPr>
                <w:rFonts w:ascii="Arial" w:hAnsi="Arial" w:cs="Arial"/>
              </w:rPr>
              <w:t xml:space="preserve">As commented in Q5a, we need to consult with RAN4. </w:t>
            </w:r>
          </w:p>
        </w:tc>
      </w:tr>
      <w:tr w:rsidR="00E10D18" w14:paraId="7FDED5CA" w14:textId="77777777" w:rsidTr="00982A05">
        <w:tc>
          <w:tcPr>
            <w:tcW w:w="1948" w:type="dxa"/>
            <w:vAlign w:val="center"/>
          </w:tcPr>
          <w:p w14:paraId="43547F7A" w14:textId="3EE69595" w:rsidR="00E10D18" w:rsidRPr="29EF8B53" w:rsidRDefault="00E10D18"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372" w:type="dxa"/>
            <w:vAlign w:val="center"/>
          </w:tcPr>
          <w:p w14:paraId="1BAB39B3" w14:textId="77777777" w:rsidR="00E10D18" w:rsidRDefault="00E10D18" w:rsidP="00E03420">
            <w:pPr>
              <w:jc w:val="center"/>
              <w:rPr>
                <w:rFonts w:ascii="Arial" w:hAnsi="Arial" w:cs="Arial"/>
                <w:sz w:val="20"/>
                <w:szCs w:val="20"/>
              </w:rPr>
            </w:pPr>
          </w:p>
        </w:tc>
        <w:tc>
          <w:tcPr>
            <w:tcW w:w="6196" w:type="dxa"/>
          </w:tcPr>
          <w:p w14:paraId="12D13B5B" w14:textId="6DF15CC0" w:rsidR="00E10D18" w:rsidRPr="29EF8B53" w:rsidRDefault="00E10D18" w:rsidP="00E03420">
            <w:pPr>
              <w:rPr>
                <w:rFonts w:ascii="Arial" w:hAnsi="Arial" w:cs="Arial"/>
              </w:rPr>
            </w:pPr>
            <w:r>
              <w:rPr>
                <w:rFonts w:ascii="Arial" w:hAnsi="Arial" w:cs="Arial"/>
              </w:rPr>
              <w:t>Should consult RAN4</w:t>
            </w:r>
          </w:p>
        </w:tc>
      </w:tr>
      <w:tr w:rsidR="00E966BF" w14:paraId="1B67AD60" w14:textId="77777777" w:rsidTr="00982A05">
        <w:tc>
          <w:tcPr>
            <w:tcW w:w="1948" w:type="dxa"/>
            <w:vAlign w:val="center"/>
          </w:tcPr>
          <w:p w14:paraId="58E6BD1E" w14:textId="4BFAD8B5"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372" w:type="dxa"/>
            <w:vAlign w:val="center"/>
          </w:tcPr>
          <w:p w14:paraId="26F218F8" w14:textId="77777777" w:rsidR="00E966BF" w:rsidRDefault="00E966BF" w:rsidP="00E03420">
            <w:pPr>
              <w:jc w:val="center"/>
              <w:rPr>
                <w:rFonts w:ascii="Arial" w:hAnsi="Arial" w:cs="Arial"/>
                <w:sz w:val="20"/>
                <w:szCs w:val="20"/>
              </w:rPr>
            </w:pPr>
          </w:p>
        </w:tc>
        <w:tc>
          <w:tcPr>
            <w:tcW w:w="6196" w:type="dxa"/>
          </w:tcPr>
          <w:p w14:paraId="30B4993E" w14:textId="71CA0999" w:rsidR="00E966BF" w:rsidRPr="00E966BF" w:rsidRDefault="00E966BF" w:rsidP="00E03420">
            <w:pPr>
              <w:rPr>
                <w:rFonts w:ascii="Arial" w:eastAsia="Yu Mincho" w:hAnsi="Arial" w:cs="Arial"/>
              </w:rPr>
            </w:pPr>
            <w:r>
              <w:rPr>
                <w:rFonts w:ascii="Arial" w:eastAsia="Yu Mincho" w:hAnsi="Arial" w:cs="Arial"/>
              </w:rPr>
              <w:t>See our comment in Q5a</w:t>
            </w:r>
          </w:p>
        </w:tc>
      </w:tr>
      <w:tr w:rsidR="00A61B65" w14:paraId="37468229" w14:textId="77777777" w:rsidTr="00982A05">
        <w:tc>
          <w:tcPr>
            <w:tcW w:w="1948" w:type="dxa"/>
            <w:vAlign w:val="center"/>
          </w:tcPr>
          <w:p w14:paraId="451206DF" w14:textId="59972596" w:rsidR="00A61B65" w:rsidRDefault="00A61B65" w:rsidP="00A61B65">
            <w:pPr>
              <w:jc w:val="center"/>
              <w:rPr>
                <w:rFonts w:ascii="Arial" w:eastAsia="Yu Mincho" w:hAnsi="Arial" w:cs="Arial"/>
                <w:szCs w:val="20"/>
              </w:rPr>
            </w:pPr>
            <w:r>
              <w:rPr>
                <w:rFonts w:ascii="Arial" w:eastAsia="Malgun Gothic" w:hAnsi="Arial" w:cs="Arial" w:hint="eastAsia"/>
                <w:szCs w:val="20"/>
              </w:rPr>
              <w:t>LGE</w:t>
            </w:r>
          </w:p>
        </w:tc>
        <w:tc>
          <w:tcPr>
            <w:tcW w:w="1372" w:type="dxa"/>
            <w:vAlign w:val="center"/>
          </w:tcPr>
          <w:p w14:paraId="5F9E6EA7" w14:textId="1689D78B" w:rsidR="00A61B65" w:rsidRDefault="00A61B65" w:rsidP="00A61B65">
            <w:pPr>
              <w:jc w:val="center"/>
              <w:rPr>
                <w:rFonts w:ascii="Arial" w:hAnsi="Arial" w:cs="Arial"/>
                <w:szCs w:val="20"/>
              </w:rPr>
            </w:pPr>
            <w:r>
              <w:rPr>
                <w:rFonts w:ascii="Arial" w:eastAsia="Malgun Gothic" w:hAnsi="Arial" w:cs="Arial" w:hint="eastAsia"/>
                <w:szCs w:val="20"/>
              </w:rPr>
              <w:t>-</w:t>
            </w:r>
          </w:p>
        </w:tc>
        <w:tc>
          <w:tcPr>
            <w:tcW w:w="6196" w:type="dxa"/>
          </w:tcPr>
          <w:p w14:paraId="5C07EE1C" w14:textId="411EA020" w:rsidR="00A61B65" w:rsidRDefault="00A61B65" w:rsidP="00A61B65">
            <w:pPr>
              <w:rPr>
                <w:rFonts w:ascii="Arial" w:eastAsia="Yu Mincho" w:hAnsi="Arial" w:cs="Arial"/>
              </w:rPr>
            </w:pPr>
            <w:r>
              <w:rPr>
                <w:rFonts w:ascii="Arial" w:eastAsia="Malgun Gothic" w:hAnsi="Arial" w:cs="Arial"/>
              </w:rPr>
              <w:t>RAN2 should first check with RAN4.</w:t>
            </w:r>
          </w:p>
        </w:tc>
      </w:tr>
    </w:tbl>
    <w:p w14:paraId="24227A41" w14:textId="77777777" w:rsidR="00486067" w:rsidRDefault="00486067" w:rsidP="00486067">
      <w:pPr>
        <w:pStyle w:val="a8"/>
      </w:pPr>
    </w:p>
    <w:p w14:paraId="5BEBB48B" w14:textId="18E71E6E" w:rsidR="00A87CE4" w:rsidRDefault="00A87CE4" w:rsidP="00486067">
      <w:pPr>
        <w:pStyle w:val="a8"/>
      </w:pPr>
      <w:r>
        <w:rPr>
          <w:rFonts w:hint="eastAsia"/>
        </w:rPr>
        <w:t>S</w:t>
      </w:r>
      <w:r>
        <w:t>ummary:</w:t>
      </w:r>
    </w:p>
    <w:p w14:paraId="1EB7EC93" w14:textId="77777777" w:rsidR="00A87CE4" w:rsidRDefault="00A87CE4" w:rsidP="00486067">
      <w:pPr>
        <w:pStyle w:val="a8"/>
      </w:pPr>
      <w:r>
        <w:rPr>
          <w:rFonts w:hint="eastAsia"/>
        </w:rPr>
        <w:t>G</w:t>
      </w:r>
      <w:r>
        <w:t xml:space="preserve">iven that there is no consensus on the problem, there is also no consensus on the proposals. </w:t>
      </w:r>
    </w:p>
    <w:p w14:paraId="75871DE7" w14:textId="0E9F769C" w:rsidR="00A87CE4" w:rsidRDefault="00A87CE4" w:rsidP="00486067">
      <w:pPr>
        <w:pStyle w:val="a8"/>
      </w:pPr>
      <w:r>
        <w:t>Some companies suggest to check with RAN4, but it is unclear what exactly questions that RAN2 can ask RAN4 in this regard. The issue is more like how to understand the current RAN2 specification text and its implications to UE behaviors.</w:t>
      </w:r>
    </w:p>
    <w:p w14:paraId="3E487EED" w14:textId="64C12DAE" w:rsidR="00A87CE4" w:rsidRDefault="00A87CE4" w:rsidP="00486067">
      <w:pPr>
        <w:pStyle w:val="a8"/>
      </w:pPr>
      <w:r>
        <w:t xml:space="preserve">Therefore, moderator would suggest to further </w:t>
      </w:r>
      <w:r w:rsidR="006A1199">
        <w:t>discuss in Phase 2 how to understand the existing RAN2 specification text.</w:t>
      </w:r>
    </w:p>
    <w:p w14:paraId="62026644" w14:textId="751A7212" w:rsidR="006A1199" w:rsidRPr="006A1199" w:rsidRDefault="006A1199" w:rsidP="00486067">
      <w:pPr>
        <w:pStyle w:val="a8"/>
        <w:rPr>
          <w:b/>
        </w:rPr>
      </w:pPr>
      <w:r w:rsidRPr="006A1199">
        <w:rPr>
          <w:b/>
        </w:rPr>
        <w:t xml:space="preserve">Proposal 5: </w:t>
      </w:r>
      <w:r>
        <w:rPr>
          <w:b/>
        </w:rPr>
        <w:t xml:space="preserve">Regarding </w:t>
      </w:r>
      <w:r w:rsidRPr="00486067">
        <w:rPr>
          <w:b/>
          <w:szCs w:val="20"/>
        </w:rPr>
        <w:t>R2-2107573</w:t>
      </w:r>
      <w:r>
        <w:rPr>
          <w:b/>
          <w:szCs w:val="20"/>
        </w:rPr>
        <w:t>, f</w:t>
      </w:r>
      <w:r w:rsidRPr="006A1199">
        <w:rPr>
          <w:b/>
        </w:rPr>
        <w:t xml:space="preserve">urther discuss in Phase 2 how to understand the existing </w:t>
      </w:r>
      <w:r w:rsidRPr="006A1199">
        <w:rPr>
          <w:b/>
        </w:rPr>
        <w:lastRenderedPageBreak/>
        <w:t>RAN2 specification text.</w:t>
      </w:r>
    </w:p>
    <w:p w14:paraId="5B930CBF" w14:textId="77777777" w:rsidR="00A87CE4" w:rsidRDefault="00A87CE4" w:rsidP="00486067">
      <w:pPr>
        <w:pStyle w:val="a8"/>
      </w:pPr>
    </w:p>
    <w:p w14:paraId="4E2E2169" w14:textId="349A5E87" w:rsidR="005E517D" w:rsidRPr="00260650" w:rsidRDefault="0003411E" w:rsidP="00746F84">
      <w:pPr>
        <w:pStyle w:val="21"/>
        <w:numPr>
          <w:ilvl w:val="1"/>
          <w:numId w:val="19"/>
        </w:numPr>
      </w:pPr>
      <w:r>
        <w:t>Overheating assistance</w:t>
      </w:r>
    </w:p>
    <w:p w14:paraId="1054FF82" w14:textId="5CAA3A50" w:rsidR="0003411E" w:rsidRPr="00E14330" w:rsidRDefault="0003411E" w:rsidP="0003411E">
      <w:pPr>
        <w:pStyle w:val="Doc-title"/>
      </w:pPr>
      <w:r w:rsidRPr="00960DB6">
        <w:t>R</w:t>
      </w:r>
      <w:hyperlink r:id="rId33" w:history="1">
        <w:r w:rsidRPr="00960DB6">
          <w:rPr>
            <w:rStyle w:val="af"/>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a8"/>
      </w:pPr>
    </w:p>
    <w:p w14:paraId="3F31F5C9" w14:textId="6F128F19" w:rsidR="00603ABE" w:rsidRDefault="00603ABE" w:rsidP="006B4E9D">
      <w:pPr>
        <w:pStyle w:val="a8"/>
      </w:pPr>
      <w:r>
        <w:rPr>
          <w:rFonts w:hint="eastAsia"/>
        </w:rPr>
        <w:t>F</w:t>
      </w:r>
      <w:r>
        <w:t>or the first issue, it is proposed to discuss the following two alternative understandings:</w:t>
      </w:r>
    </w:p>
    <w:tbl>
      <w:tblPr>
        <w:tblStyle w:val="afa"/>
        <w:tblW w:w="0" w:type="auto"/>
        <w:tblLook w:val="04A0" w:firstRow="1" w:lastRow="0" w:firstColumn="1" w:lastColumn="0" w:noHBand="0" w:noVBand="1"/>
      </w:tblPr>
      <w:tblGrid>
        <w:gridCol w:w="9629"/>
      </w:tblGrid>
      <w:tr w:rsidR="009C43AF" w14:paraId="2922AFED" w14:textId="77777777" w:rsidTr="009C43AF">
        <w:tc>
          <w:tcPr>
            <w:tcW w:w="9629" w:type="dxa"/>
          </w:tcPr>
          <w:p w14:paraId="0D8CD67E" w14:textId="77777777" w:rsidR="009C43AF" w:rsidRDefault="009C43AF" w:rsidP="009C43AF">
            <w:pPr>
              <w:rPr>
                <w:rFonts w:ascii="Times New Roman" w:eastAsia="宋体" w:hAnsi="Times New Roman" w:cs="Times New Roman"/>
                <w:b/>
                <w:szCs w:val="20"/>
              </w:rPr>
            </w:pPr>
            <w:r>
              <w:rPr>
                <w:rFonts w:eastAsia="宋体"/>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6F0D67DA" w14:textId="77777777" w:rsidR="009C43AF" w:rsidRDefault="009C43AF" w:rsidP="009C43AF">
            <w:pPr>
              <w:ind w:left="420"/>
              <w:rPr>
                <w:rFonts w:eastAsia="宋体"/>
                <w:b/>
              </w:rPr>
            </w:pPr>
            <w:r>
              <w:rPr>
                <w:rFonts w:eastAsia="宋体"/>
                <w:b/>
              </w:rPr>
              <w:t>Alt 1) UE does not have any preference on reducing configuration for parameter A and prefers to restore the configuration for parameter A</w:t>
            </w:r>
          </w:p>
          <w:p w14:paraId="70560C5B" w14:textId="77777777" w:rsidR="009C43AF" w:rsidRDefault="009C43AF" w:rsidP="009C43AF">
            <w:pPr>
              <w:ind w:left="420"/>
              <w:rPr>
                <w:rFonts w:eastAsia="宋体"/>
                <w:b/>
              </w:rPr>
            </w:pPr>
            <w:r>
              <w:rPr>
                <w:rFonts w:eastAsia="宋体"/>
                <w:b/>
              </w:rPr>
              <w:t>Alt 2) the previous preference on reduced parameter A is unchanged and UE prefers to maintain the configuration for parameter A</w:t>
            </w:r>
          </w:p>
          <w:p w14:paraId="3024EA22" w14:textId="77777777" w:rsidR="009C43AF" w:rsidRDefault="009C43AF" w:rsidP="009C43AF">
            <w:pPr>
              <w:rPr>
                <w:rFonts w:eastAsia="宋体"/>
                <w:b/>
              </w:rPr>
            </w:pPr>
            <w:r>
              <w:rPr>
                <w:rFonts w:eastAsia="宋体"/>
                <w:b/>
              </w:rPr>
              <w:t xml:space="preserve">(The parameter A can be the number of maximum </w:t>
            </w:r>
            <w:proofErr w:type="spellStart"/>
            <w:r>
              <w:rPr>
                <w:rFonts w:eastAsia="宋体"/>
                <w:b/>
              </w:rPr>
              <w:t>sCC</w:t>
            </w:r>
            <w:proofErr w:type="spellEnd"/>
            <w:r>
              <w:rPr>
                <w:rFonts w:eastAsia="宋体"/>
                <w:b/>
              </w:rPr>
              <w:t>, the number of maximum aggregated bandwidth, the number of maximum MIMO layers).</w:t>
            </w:r>
          </w:p>
          <w:p w14:paraId="51970188" w14:textId="77777777" w:rsidR="009C43AF" w:rsidRDefault="009C43AF" w:rsidP="006B4E9D">
            <w:pPr>
              <w:pStyle w:val="a8"/>
            </w:pPr>
          </w:p>
        </w:tc>
      </w:tr>
    </w:tbl>
    <w:p w14:paraId="75103F53" w14:textId="5D027CB0" w:rsidR="00513980" w:rsidRDefault="007A32B2" w:rsidP="00513980">
      <w:pPr>
        <w:pStyle w:val="a8"/>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8"/>
        <w:spacing w:before="120"/>
        <w:rPr>
          <w:szCs w:val="20"/>
        </w:rPr>
      </w:pPr>
    </w:p>
    <w:p w14:paraId="4881D3A5" w14:textId="014C47B3" w:rsidR="00603ABE" w:rsidRDefault="00001012" w:rsidP="00603ABE">
      <w:pPr>
        <w:pStyle w:val="a8"/>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8"/>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8"/>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proofErr w:type="spellStart"/>
            <w:r>
              <w:rPr>
                <w:rFonts w:ascii="Arial" w:hAnsi="Arial" w:cs="Arial"/>
                <w:sz w:val="20"/>
                <w:szCs w:val="20"/>
              </w:rPr>
              <w:t>MediaTek</w:t>
            </w:r>
            <w:proofErr w:type="spellEnd"/>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w:t>
            </w:r>
            <w:proofErr w:type="spellStart"/>
            <w:r w:rsidRPr="00A2336C">
              <w:rPr>
                <w:rFonts w:ascii="Arial" w:hAnsi="Arial" w:cs="Arial"/>
              </w:rPr>
              <w:t>ind</w:t>
            </w:r>
            <w:proofErr w:type="spellEnd"/>
            <w:r w:rsidRPr="00A2336C">
              <w:rPr>
                <w:rFonts w:ascii="Arial" w:hAnsi="Arial" w:cs="Arial"/>
              </w:rPr>
              <w:t>”</w:t>
            </w:r>
            <w:r>
              <w:rPr>
                <w:rFonts w:ascii="Arial" w:hAnsi="Arial" w:cs="Arial"/>
              </w:rPr>
              <w:t xml:space="preserve"> (i.e. </w:t>
            </w:r>
            <w:r w:rsidR="00033B01">
              <w:rPr>
                <w:rFonts w:ascii="Arial" w:hAnsi="Arial" w:cs="Arial"/>
              </w:rPr>
              <w:t xml:space="preserve">no fields are included in IE </w:t>
            </w:r>
            <w:proofErr w:type="spellStart"/>
            <w:r w:rsidR="00033B01" w:rsidRPr="00033B01">
              <w:rPr>
                <w:rFonts w:ascii="Arial" w:hAnsi="Arial" w:cs="Arial"/>
                <w:i/>
              </w:rPr>
              <w:t>OverheatingAssistance</w:t>
            </w:r>
            <w:proofErr w:type="spellEnd"/>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宋体"/>
                <w:b/>
              </w:rPr>
            </w:pPr>
            <w:r>
              <w:rPr>
                <w:rFonts w:eastAsia="宋体"/>
                <w:b/>
              </w:rPr>
              <w:t xml:space="preserve">Alt 1) UE does not have any preference on reducing </w:t>
            </w:r>
            <w:r w:rsidRPr="00D5112E">
              <w:rPr>
                <w:rFonts w:eastAsia="宋体"/>
                <w:b/>
                <w:color w:val="FF0000"/>
                <w:u w:val="single"/>
              </w:rPr>
              <w:t>current</w:t>
            </w:r>
            <w:r w:rsidRPr="00D5112E">
              <w:rPr>
                <w:rFonts w:eastAsia="宋体"/>
                <w:b/>
                <w:color w:val="FF0000"/>
              </w:rPr>
              <w:t xml:space="preserve"> </w:t>
            </w:r>
            <w:r>
              <w:rPr>
                <w:rFonts w:eastAsia="宋体"/>
                <w:b/>
              </w:rPr>
              <w:t xml:space="preserve">configuration for parameter A </w:t>
            </w:r>
            <w:r w:rsidRPr="00D5112E">
              <w:rPr>
                <w:rFonts w:eastAsia="宋体"/>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 xml:space="preserve">Unlike power saving, the IE </w:t>
            </w:r>
            <w:proofErr w:type="spellStart"/>
            <w:r>
              <w:rPr>
                <w:rFonts w:ascii="Arial" w:eastAsia="Malgun Gothic" w:hAnsi="Arial" w:cs="Arial"/>
              </w:rPr>
              <w:t>OverheatingAssistance</w:t>
            </w:r>
            <w:proofErr w:type="spellEnd"/>
            <w:r>
              <w:rPr>
                <w:rFonts w:ascii="Arial" w:eastAsia="Malgun Gothic" w:hAnsi="Arial" w:cs="Arial"/>
              </w:rPr>
              <w:t xml:space="preserv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rPr>
              <w:t>MaxBW</w:t>
            </w:r>
            <w:proofErr w:type="spellEnd"/>
            <w:r>
              <w:rPr>
                <w:rFonts w:ascii="Arial" w:eastAsia="Times New Roman" w:hAnsi="Arial" w:cs="Times New Roman"/>
                <w:i/>
                <w:sz w:val="18"/>
                <w:szCs w:val="20"/>
                <w:lang w:val="en-GB"/>
              </w:rPr>
              <w:t xml:space="preserve">-Preference </w:t>
            </w:r>
            <w:r>
              <w:rPr>
                <w:rFonts w:ascii="Arial" w:eastAsia="Times New Roman" w:hAnsi="Arial" w:cs="Times New Roman"/>
                <w:sz w:val="18"/>
                <w:szCs w:val="20"/>
                <w:lang w:val="en-GB"/>
              </w:rPr>
              <w:t xml:space="preserve">IE or </w:t>
            </w:r>
            <w:r>
              <w:rPr>
                <w:rFonts w:ascii="Arial" w:eastAsia="Times New Roman" w:hAnsi="Arial" w:cs="Times New Roman"/>
                <w:sz w:val="18"/>
                <w:szCs w:val="20"/>
                <w:highlight w:val="yellow"/>
                <w:lang w:val="en-GB"/>
              </w:rPr>
              <w:t xml:space="preserve">the </w:t>
            </w:r>
            <w:proofErr w:type="spellStart"/>
            <w:r>
              <w:rPr>
                <w:rFonts w:ascii="Arial" w:eastAsia="Times New Roman" w:hAnsi="Arial" w:cs="Times New Roman"/>
                <w:i/>
                <w:sz w:val="18"/>
                <w:szCs w:val="20"/>
                <w:highlight w:val="yellow"/>
                <w:lang w:val="en-GB"/>
              </w:rPr>
              <w:t>OverheatingAssistance</w:t>
            </w:r>
            <w:proofErr w:type="spellEnd"/>
            <w:r>
              <w:rPr>
                <w:rFonts w:ascii="Arial" w:eastAsia="Times New Roman" w:hAnsi="Arial" w:cs="Times New Roman"/>
                <w:sz w:val="18"/>
                <w:szCs w:val="20"/>
                <w:highlight w:val="yellow"/>
                <w:lang w:val="en-GB"/>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宋体"/>
                <w:b/>
              </w:rPr>
            </w:pPr>
            <w:r>
              <w:rPr>
                <w:rFonts w:eastAsia="宋体"/>
                <w:b/>
              </w:rPr>
              <w:t xml:space="preserve">Alt 1) UE does not have any preference on reducing configuration for parameter A </w:t>
            </w:r>
            <w:r w:rsidRPr="00240572">
              <w:rPr>
                <w:rFonts w:eastAsia="宋体"/>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E966BF">
        <w:tc>
          <w:tcPr>
            <w:tcW w:w="1964" w:type="dxa"/>
            <w:vAlign w:val="center"/>
          </w:tcPr>
          <w:p w14:paraId="2F5ACC3B" w14:textId="77777777" w:rsidR="00915F7C" w:rsidRDefault="00915F7C" w:rsidP="00E966BF">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59BB84" w14:textId="77777777" w:rsidR="00915F7C" w:rsidRDefault="00915F7C" w:rsidP="00E966BF">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E966BF">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F307C5" w14:paraId="1C9392CE" w14:textId="77777777" w:rsidTr="00D272A5">
        <w:tc>
          <w:tcPr>
            <w:tcW w:w="1964" w:type="dxa"/>
            <w:vAlign w:val="center"/>
          </w:tcPr>
          <w:p w14:paraId="1B02D62B" w14:textId="2EB5404E"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56DEEB1D" w14:textId="7A70B2A5" w:rsidR="00F307C5" w:rsidRDefault="00F307C5" w:rsidP="00F307C5">
            <w:pPr>
              <w:jc w:val="center"/>
              <w:rPr>
                <w:rFonts w:ascii="Arial" w:hAnsi="Arial" w:cs="Arial"/>
                <w:sz w:val="20"/>
                <w:szCs w:val="20"/>
              </w:rPr>
            </w:pPr>
            <w:r>
              <w:rPr>
                <w:rFonts w:ascii="Arial" w:eastAsia="Yu Mincho" w:hAnsi="Arial" w:cs="Arial" w:hint="eastAsia"/>
                <w:sz w:val="20"/>
                <w:szCs w:val="20"/>
              </w:rPr>
              <w:t>A</w:t>
            </w:r>
            <w:r>
              <w:rPr>
                <w:rFonts w:ascii="Arial" w:eastAsia="Yu Mincho" w:hAnsi="Arial" w:cs="Arial"/>
                <w:sz w:val="20"/>
                <w:szCs w:val="20"/>
              </w:rPr>
              <w:t>lt.1 with modification</w:t>
            </w:r>
          </w:p>
        </w:tc>
        <w:tc>
          <w:tcPr>
            <w:tcW w:w="5665" w:type="dxa"/>
          </w:tcPr>
          <w:p w14:paraId="50825AA1" w14:textId="77777777" w:rsidR="00F307C5" w:rsidRDefault="00F307C5" w:rsidP="00F307C5">
            <w:pPr>
              <w:rPr>
                <w:rFonts w:ascii="Arial" w:eastAsia="Yu Mincho" w:hAnsi="Arial" w:cs="Arial"/>
              </w:rPr>
            </w:pPr>
            <w:proofErr w:type="gramStart"/>
            <w:r>
              <w:rPr>
                <w:rFonts w:ascii="Arial" w:eastAsia="Yu Mincho" w:hAnsi="Arial" w:cs="Arial" w:hint="eastAsia"/>
              </w:rPr>
              <w:t>t</w:t>
            </w:r>
            <w:r>
              <w:rPr>
                <w:rFonts w:ascii="Arial" w:eastAsia="Yu Mincho" w:hAnsi="Arial" w:cs="Arial"/>
              </w:rPr>
              <w:t>end</w:t>
            </w:r>
            <w:proofErr w:type="gramEnd"/>
            <w:r>
              <w:rPr>
                <w:rFonts w:ascii="Arial" w:eastAsia="Yu Mincho" w:hAnsi="Arial" w:cs="Arial"/>
              </w:rPr>
              <w:t xml:space="preserve"> to agree with Nokia and ZTE that the network does not need to remember previous information received before </w:t>
            </w:r>
            <w:r>
              <w:rPr>
                <w:rFonts w:ascii="Arial" w:eastAsia="Yu Mincho" w:hAnsi="Arial" w:cs="Arial"/>
              </w:rPr>
              <w:lastRenderedPageBreak/>
              <w:t xml:space="preserve">reducing some configurations as per the UE request. </w:t>
            </w:r>
          </w:p>
          <w:p w14:paraId="40EE99EB" w14:textId="33DBA18A" w:rsidR="00F307C5" w:rsidRPr="00B8528D" w:rsidRDefault="00F307C5" w:rsidP="00F307C5">
            <w:pPr>
              <w:rPr>
                <w:rFonts w:ascii="Arial" w:hAnsi="Arial" w:cs="Arial"/>
                <w:sz w:val="20"/>
                <w:szCs w:val="20"/>
              </w:rPr>
            </w:pPr>
            <w:r>
              <w:rPr>
                <w:rFonts w:ascii="Arial" w:eastAsia="Yu Mincho" w:hAnsi="Arial" w:cs="Arial"/>
              </w:rPr>
              <w:t>Alt.1 with modification as proposed by ZTE or Ericsson (prefer ZTE one) should be the way to go.</w:t>
            </w:r>
          </w:p>
        </w:tc>
      </w:tr>
      <w:tr w:rsidR="00E03420" w14:paraId="267135BF" w14:textId="77777777" w:rsidTr="00D272A5">
        <w:tc>
          <w:tcPr>
            <w:tcW w:w="1964" w:type="dxa"/>
            <w:vAlign w:val="center"/>
          </w:tcPr>
          <w:p w14:paraId="4E8DC701" w14:textId="1BF70B63" w:rsidR="00E03420" w:rsidRDefault="00E03420" w:rsidP="00E03420">
            <w:pPr>
              <w:jc w:val="center"/>
              <w:rPr>
                <w:rFonts w:ascii="Arial" w:eastAsia="Yu Mincho" w:hAnsi="Arial" w:cs="Arial"/>
                <w:sz w:val="20"/>
                <w:szCs w:val="20"/>
              </w:rPr>
            </w:pPr>
            <w:r>
              <w:rPr>
                <w:rFonts w:ascii="Arial" w:hAnsi="Arial" w:cs="Arial"/>
                <w:sz w:val="20"/>
                <w:szCs w:val="20"/>
              </w:rPr>
              <w:lastRenderedPageBreak/>
              <w:t>Intel</w:t>
            </w:r>
          </w:p>
        </w:tc>
        <w:tc>
          <w:tcPr>
            <w:tcW w:w="1887" w:type="dxa"/>
            <w:vAlign w:val="center"/>
          </w:tcPr>
          <w:p w14:paraId="301843A3" w14:textId="6F7C904E" w:rsidR="00E03420" w:rsidRDefault="00E03420" w:rsidP="00E03420">
            <w:pPr>
              <w:jc w:val="center"/>
              <w:rPr>
                <w:rFonts w:ascii="Arial" w:eastAsia="Yu Mincho" w:hAnsi="Arial" w:cs="Arial"/>
                <w:sz w:val="20"/>
                <w:szCs w:val="20"/>
              </w:rPr>
            </w:pPr>
            <w:r>
              <w:rPr>
                <w:rFonts w:ascii="Arial" w:hAnsi="Arial" w:cs="Arial"/>
                <w:sz w:val="20"/>
                <w:szCs w:val="20"/>
              </w:rPr>
              <w:t>See comments (Alt 1 with comments)</w:t>
            </w:r>
          </w:p>
        </w:tc>
        <w:tc>
          <w:tcPr>
            <w:tcW w:w="5665" w:type="dxa"/>
          </w:tcPr>
          <w:p w14:paraId="18B8FB25" w14:textId="77777777" w:rsidR="00E03420" w:rsidRDefault="00E03420" w:rsidP="00E03420">
            <w:pPr>
              <w:rPr>
                <w:rFonts w:ascii="Arial" w:hAnsi="Arial" w:cs="Arial"/>
                <w:sz w:val="20"/>
                <w:szCs w:val="20"/>
              </w:rPr>
            </w:pPr>
            <w:r>
              <w:rPr>
                <w:rFonts w:ascii="Arial" w:hAnsi="Arial" w:cs="Arial"/>
                <w:sz w:val="20"/>
                <w:szCs w:val="20"/>
              </w:rPr>
              <w:t>The agreements from R2-109bis are as follows:</w:t>
            </w:r>
          </w:p>
          <w:p w14:paraId="0B878932" w14:textId="77777777" w:rsidR="00E03420" w:rsidRPr="0014101A" w:rsidRDefault="00E03420" w:rsidP="00E03420">
            <w:pPr>
              <w:ind w:left="289"/>
              <w:rPr>
                <w:rFonts w:ascii="Times New Roman" w:hAnsi="Times New Roman" w:cs="Times New Roman"/>
                <w:sz w:val="20"/>
                <w:szCs w:val="20"/>
              </w:rPr>
            </w:pPr>
            <w:proofErr w:type="gramStart"/>
            <w:r w:rsidRPr="0014101A">
              <w:rPr>
                <w:rFonts w:ascii="Times New Roman" w:hAnsi="Times New Roman" w:cs="Times New Roman"/>
                <w:sz w:val="20"/>
                <w:szCs w:val="20"/>
              </w:rPr>
              <w:t>1  Delta</w:t>
            </w:r>
            <w:proofErr w:type="gramEnd"/>
            <w:r w:rsidRPr="0014101A">
              <w:rPr>
                <w:rFonts w:ascii="Times New Roman" w:hAnsi="Times New Roman" w:cs="Times New Roman"/>
                <w:sz w:val="20"/>
                <w:szCs w:val="20"/>
              </w:rPr>
              <w:t xml:space="preserve"> </w:t>
            </w:r>
            <w:proofErr w:type="spellStart"/>
            <w:r w:rsidRPr="0014101A">
              <w:rPr>
                <w:rFonts w:ascii="Times New Roman" w:hAnsi="Times New Roman" w:cs="Times New Roman"/>
                <w:sz w:val="20"/>
                <w:szCs w:val="20"/>
              </w:rPr>
              <w:t>signalling</w:t>
            </w:r>
            <w:proofErr w:type="spellEnd"/>
            <w:r w:rsidRPr="0014101A">
              <w:rPr>
                <w:rFonts w:ascii="Times New Roman" w:hAnsi="Times New Roman" w:cs="Times New Roman"/>
                <w:sz w:val="20"/>
                <w:szCs w:val="20"/>
              </w:rPr>
              <w:t xml:space="preserve"> applies at a ‘feature’ level, where the ‘features’ for power saving are: </w:t>
            </w:r>
            <w:proofErr w:type="spellStart"/>
            <w:r w:rsidRPr="0014101A">
              <w:rPr>
                <w:rFonts w:ascii="Times New Roman" w:hAnsi="Times New Roman" w:cs="Times New Roman"/>
                <w:sz w:val="20"/>
                <w:szCs w:val="20"/>
              </w:rPr>
              <w:t>drx</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maxBW</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maxCC</w:t>
            </w:r>
            <w:proofErr w:type="spellEnd"/>
            <w:r w:rsidRPr="0014101A">
              <w:rPr>
                <w:rFonts w:ascii="Times New Roman" w:hAnsi="Times New Roman" w:cs="Times New Roman"/>
                <w:sz w:val="20"/>
                <w:szCs w:val="20"/>
              </w:rPr>
              <w:t xml:space="preserve">-Preference, </w:t>
            </w:r>
            <w:proofErr w:type="spellStart"/>
            <w:r w:rsidRPr="0014101A">
              <w:rPr>
                <w:rFonts w:ascii="Times New Roman" w:hAnsi="Times New Roman" w:cs="Times New Roman"/>
                <w:sz w:val="20"/>
                <w:szCs w:val="20"/>
              </w:rPr>
              <w:t>maxMIMO-LayerPreference</w:t>
            </w:r>
            <w:proofErr w:type="spellEnd"/>
            <w:r w:rsidRPr="0014101A">
              <w:rPr>
                <w:rFonts w:ascii="Times New Roman" w:hAnsi="Times New Roman" w:cs="Times New Roman"/>
                <w:sz w:val="20"/>
                <w:szCs w:val="20"/>
              </w:rPr>
              <w:t xml:space="preserve">, </w:t>
            </w:r>
            <w:proofErr w:type="spellStart"/>
            <w:r w:rsidRPr="0014101A">
              <w:rPr>
                <w:rFonts w:ascii="Times New Roman" w:hAnsi="Times New Roman" w:cs="Times New Roman"/>
                <w:sz w:val="20"/>
                <w:szCs w:val="20"/>
              </w:rPr>
              <w:t>minSchedulingOffsetPreference</w:t>
            </w:r>
            <w:proofErr w:type="spellEnd"/>
            <w:r w:rsidRPr="0014101A">
              <w:rPr>
                <w:rFonts w:ascii="Times New Roman" w:hAnsi="Times New Roman" w:cs="Times New Roman"/>
                <w:sz w:val="20"/>
                <w:szCs w:val="20"/>
              </w:rPr>
              <w:t xml:space="preserve"> and </w:t>
            </w:r>
            <w:proofErr w:type="spellStart"/>
            <w:r w:rsidRPr="0014101A">
              <w:rPr>
                <w:rFonts w:ascii="Times New Roman" w:hAnsi="Times New Roman" w:cs="Times New Roman"/>
                <w:sz w:val="20"/>
                <w:szCs w:val="20"/>
              </w:rPr>
              <w:t>releasePreference</w:t>
            </w:r>
            <w:proofErr w:type="spellEnd"/>
            <w:r w:rsidRPr="0014101A">
              <w:rPr>
                <w:rFonts w:ascii="Times New Roman" w:hAnsi="Times New Roman" w:cs="Times New Roman"/>
                <w:sz w:val="20"/>
                <w:szCs w:val="20"/>
              </w:rPr>
              <w:t>.  No further grouping is considered.</w:t>
            </w:r>
          </w:p>
          <w:p w14:paraId="69A6F2F7"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2    When reporting a ‘feature’, the all parameters that the UE has a preference for are included. P</w:t>
            </w:r>
            <w:r w:rsidRPr="0014101A">
              <w:rPr>
                <w:rFonts w:ascii="Times New Roman" w:hAnsi="Times New Roman" w:cs="Times New Roman"/>
                <w:sz w:val="20"/>
                <w:szCs w:val="20"/>
                <w:highlight w:val="yellow"/>
              </w:rPr>
              <w:t>arameters that are not included are interpreted as the UE having no preference for those parameters</w:t>
            </w:r>
            <w:r w:rsidRPr="0014101A">
              <w:rPr>
                <w:rFonts w:ascii="Times New Roman" w:hAnsi="Times New Roman" w:cs="Times New Roman"/>
                <w:sz w:val="20"/>
                <w:szCs w:val="20"/>
              </w:rPr>
              <w:t>.</w:t>
            </w:r>
          </w:p>
          <w:p w14:paraId="44C3E996"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 xml:space="preserve">3    An empty ‘feature’ IE can be </w:t>
            </w:r>
            <w:proofErr w:type="spellStart"/>
            <w:r w:rsidRPr="0014101A">
              <w:rPr>
                <w:rFonts w:ascii="Times New Roman" w:hAnsi="Times New Roman" w:cs="Times New Roman"/>
                <w:sz w:val="20"/>
                <w:szCs w:val="20"/>
              </w:rPr>
              <w:t>signalled</w:t>
            </w:r>
            <w:proofErr w:type="spellEnd"/>
            <w:r w:rsidRPr="0014101A">
              <w:rPr>
                <w:rFonts w:ascii="Times New Roman" w:hAnsi="Times New Roman" w:cs="Times New Roman"/>
                <w:sz w:val="20"/>
                <w:szCs w:val="20"/>
              </w:rPr>
              <w:t xml:space="preserve"> to indicate that the UE has no preference for all parameters in the ‘feature’ (i.e. similar to overheating)</w:t>
            </w:r>
          </w:p>
          <w:p w14:paraId="2AE50300" w14:textId="77777777" w:rsidR="00E03420" w:rsidRDefault="00E03420" w:rsidP="00E03420">
            <w:pPr>
              <w:rPr>
                <w:rFonts w:ascii="Arial" w:hAnsi="Arial" w:cs="Arial"/>
                <w:sz w:val="20"/>
                <w:szCs w:val="20"/>
              </w:rPr>
            </w:pPr>
            <w:r>
              <w:rPr>
                <w:rFonts w:ascii="Arial" w:hAnsi="Arial" w:cs="Arial"/>
                <w:sz w:val="20"/>
                <w:szCs w:val="20"/>
              </w:rPr>
              <w:t xml:space="preserve">As per bullet 2, above, within the overheating, all of the valid ones have to be included.  If not included, UE has no preference.  </w:t>
            </w:r>
          </w:p>
          <w:p w14:paraId="2EB0D2DE" w14:textId="77777777" w:rsidR="00E03420" w:rsidRDefault="00E03420" w:rsidP="00E03420">
            <w:pPr>
              <w:rPr>
                <w:rFonts w:ascii="Arial" w:hAnsi="Arial" w:cs="Arial"/>
                <w:sz w:val="20"/>
                <w:szCs w:val="20"/>
              </w:rPr>
            </w:pPr>
            <w:r>
              <w:rPr>
                <w:rFonts w:ascii="Arial" w:hAnsi="Arial" w:cs="Arial"/>
                <w:sz w:val="20"/>
                <w:szCs w:val="20"/>
              </w:rPr>
              <w:t xml:space="preserve">The alternatives as stated are a bit confusing.  So we have not indicated a preference on them itself.  </w:t>
            </w:r>
          </w:p>
          <w:p w14:paraId="50966D82" w14:textId="77777777" w:rsidR="00E03420" w:rsidRDefault="00E03420" w:rsidP="00E03420">
            <w:pPr>
              <w:rPr>
                <w:rFonts w:ascii="Arial" w:hAnsi="Arial" w:cs="Arial"/>
                <w:sz w:val="20"/>
                <w:szCs w:val="20"/>
              </w:rPr>
            </w:pPr>
          </w:p>
          <w:p w14:paraId="2DE788A0" w14:textId="77777777" w:rsidR="00E03420" w:rsidRDefault="00E03420" w:rsidP="00E03420">
            <w:pPr>
              <w:rPr>
                <w:rFonts w:ascii="Arial" w:eastAsia="Yu Mincho" w:hAnsi="Arial" w:cs="Arial"/>
              </w:rPr>
            </w:pPr>
          </w:p>
        </w:tc>
      </w:tr>
      <w:tr w:rsidR="006012DF" w14:paraId="33BDE008" w14:textId="77777777" w:rsidTr="00D272A5">
        <w:tc>
          <w:tcPr>
            <w:tcW w:w="1964" w:type="dxa"/>
            <w:vAlign w:val="center"/>
          </w:tcPr>
          <w:p w14:paraId="5E9B3F44" w14:textId="41D6F22F" w:rsidR="006012DF" w:rsidRDefault="006012DF"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887" w:type="dxa"/>
            <w:vAlign w:val="center"/>
          </w:tcPr>
          <w:p w14:paraId="04D6F304" w14:textId="76B6B830" w:rsidR="006012DF" w:rsidRDefault="006012DF" w:rsidP="00E03420">
            <w:pPr>
              <w:jc w:val="center"/>
              <w:rPr>
                <w:rFonts w:ascii="Arial" w:hAnsi="Arial" w:cs="Arial"/>
                <w:sz w:val="20"/>
                <w:szCs w:val="20"/>
              </w:rPr>
            </w:pPr>
            <w:r>
              <w:rPr>
                <w:rFonts w:ascii="Arial" w:hAnsi="Arial" w:cs="Arial"/>
                <w:sz w:val="20"/>
                <w:szCs w:val="20"/>
              </w:rPr>
              <w:t>Alt 1 with modification</w:t>
            </w:r>
          </w:p>
        </w:tc>
        <w:tc>
          <w:tcPr>
            <w:tcW w:w="5665" w:type="dxa"/>
          </w:tcPr>
          <w:p w14:paraId="453595BA" w14:textId="56CBF368" w:rsidR="006012DF" w:rsidRDefault="006012DF" w:rsidP="00E03420">
            <w:pPr>
              <w:rPr>
                <w:rFonts w:ascii="Arial" w:hAnsi="Arial" w:cs="Arial"/>
                <w:sz w:val="20"/>
                <w:szCs w:val="20"/>
              </w:rPr>
            </w:pPr>
            <w:r>
              <w:rPr>
                <w:rFonts w:ascii="Arial" w:hAnsi="Arial" w:cs="Arial"/>
                <w:sz w:val="20"/>
                <w:szCs w:val="20"/>
              </w:rPr>
              <w:t>Agree with Ericsson</w:t>
            </w:r>
          </w:p>
        </w:tc>
      </w:tr>
      <w:tr w:rsidR="00E966BF" w14:paraId="6A480DAF" w14:textId="77777777" w:rsidTr="00D272A5">
        <w:tc>
          <w:tcPr>
            <w:tcW w:w="1964" w:type="dxa"/>
            <w:vAlign w:val="center"/>
          </w:tcPr>
          <w:p w14:paraId="00265B81" w14:textId="73961BEB"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F</w:t>
            </w:r>
            <w:r>
              <w:rPr>
                <w:rFonts w:ascii="Arial" w:eastAsia="Yu Mincho" w:hAnsi="Arial" w:cs="Arial"/>
                <w:sz w:val="20"/>
                <w:szCs w:val="20"/>
              </w:rPr>
              <w:t>ujitsu</w:t>
            </w:r>
          </w:p>
        </w:tc>
        <w:tc>
          <w:tcPr>
            <w:tcW w:w="1887" w:type="dxa"/>
            <w:vAlign w:val="center"/>
          </w:tcPr>
          <w:p w14:paraId="5A91098D" w14:textId="24D4FC55" w:rsidR="00E966BF" w:rsidRPr="00E966BF" w:rsidRDefault="00E966BF" w:rsidP="00E03420">
            <w:pPr>
              <w:jc w:val="cente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lt1 with modification</w:t>
            </w:r>
          </w:p>
        </w:tc>
        <w:tc>
          <w:tcPr>
            <w:tcW w:w="5665" w:type="dxa"/>
          </w:tcPr>
          <w:p w14:paraId="09284E14" w14:textId="38247A3C" w:rsidR="00E966BF" w:rsidRPr="00E966BF" w:rsidRDefault="00E966BF" w:rsidP="00E03420">
            <w:pPr>
              <w:rPr>
                <w:rFonts w:ascii="Arial" w:eastAsia="Yu Mincho" w:hAnsi="Arial" w:cs="Arial"/>
                <w:sz w:val="20"/>
                <w:szCs w:val="20"/>
              </w:rPr>
            </w:pPr>
            <w:r>
              <w:rPr>
                <w:rFonts w:ascii="Arial" w:eastAsia="Yu Mincho" w:hAnsi="Arial" w:cs="Arial" w:hint="eastAsia"/>
                <w:sz w:val="20"/>
                <w:szCs w:val="20"/>
              </w:rPr>
              <w:t>A</w:t>
            </w:r>
            <w:r>
              <w:rPr>
                <w:rFonts w:ascii="Arial" w:eastAsia="Yu Mincho" w:hAnsi="Arial" w:cs="Arial"/>
                <w:sz w:val="20"/>
                <w:szCs w:val="20"/>
              </w:rPr>
              <w:t>gree with Ericsson</w:t>
            </w:r>
          </w:p>
        </w:tc>
      </w:tr>
    </w:tbl>
    <w:p w14:paraId="35769042" w14:textId="77777777" w:rsidR="00603ABE" w:rsidRDefault="00603ABE" w:rsidP="00603ABE">
      <w:pPr>
        <w:pStyle w:val="a8"/>
      </w:pPr>
    </w:p>
    <w:p w14:paraId="3BC4AA2F" w14:textId="17129D58" w:rsidR="009C43AF" w:rsidRDefault="009C43AF" w:rsidP="00603ABE">
      <w:pPr>
        <w:pStyle w:val="a8"/>
      </w:pPr>
      <w:r>
        <w:rPr>
          <w:rFonts w:hint="eastAsia"/>
        </w:rPr>
        <w:t>S</w:t>
      </w:r>
      <w:r>
        <w:t>ummary:</w:t>
      </w:r>
    </w:p>
    <w:p w14:paraId="622F72BF" w14:textId="77777777" w:rsidR="006855C8" w:rsidRDefault="00CC5F61" w:rsidP="00603ABE">
      <w:pPr>
        <w:pStyle w:val="a8"/>
      </w:pPr>
      <w:r>
        <w:rPr>
          <w:rFonts w:hint="eastAsia"/>
        </w:rPr>
        <w:t>T</w:t>
      </w:r>
      <w:r>
        <w:t>here are about 9 companies supporting Alt.1 or its revision, and 4 companies supporting Alt.2 or its essence</w:t>
      </w:r>
      <w:r w:rsidR="006A2DF8">
        <w:t xml:space="preserve"> (i.e. the network doesn’t need to remember the previous configuration and indication)</w:t>
      </w:r>
      <w:r>
        <w:t xml:space="preserve">. </w:t>
      </w:r>
    </w:p>
    <w:p w14:paraId="402B02D9" w14:textId="4587A8FB" w:rsidR="009C43AF" w:rsidRDefault="00CC5F61" w:rsidP="00603ABE">
      <w:pPr>
        <w:pStyle w:val="a8"/>
      </w:pPr>
      <w:r>
        <w:t xml:space="preserve">Moderator believe </w:t>
      </w:r>
      <w:r w:rsidR="006A2DF8">
        <w:t xml:space="preserve">that </w:t>
      </w:r>
      <w:r>
        <w:t>with the revised Alt.1, i.e. “</w:t>
      </w:r>
      <w:r w:rsidRPr="00CC5F61">
        <w:t>UE does not have any preference on reducing configuration for parameter A</w:t>
      </w:r>
      <w:r>
        <w:t>”,</w:t>
      </w:r>
      <w:r w:rsidR="006A1199">
        <w:t xml:space="preserve"> Alt.1</w:t>
      </w:r>
      <w:r>
        <w:t xml:space="preserve"> would be similar to Alt.2 and </w:t>
      </w:r>
      <w:r w:rsidR="006A2DF8">
        <w:t xml:space="preserve">the network doesn’t need to remember </w:t>
      </w:r>
      <w:r w:rsidR="006A1199" w:rsidRPr="006A1199">
        <w:t>the previous configuration and indication</w:t>
      </w:r>
      <w:r w:rsidR="006A1199">
        <w:t>.</w:t>
      </w:r>
    </w:p>
    <w:p w14:paraId="78144DE9" w14:textId="77777777" w:rsidR="00413E51" w:rsidRDefault="00413E51" w:rsidP="006A1199">
      <w:pPr>
        <w:pStyle w:val="a8"/>
        <w:rPr>
          <w:b/>
        </w:rPr>
      </w:pPr>
    </w:p>
    <w:p w14:paraId="478380EE" w14:textId="3D1C9C4D" w:rsidR="0056708B" w:rsidRDefault="006A1199" w:rsidP="006A1199">
      <w:pPr>
        <w:pStyle w:val="a8"/>
        <w:rPr>
          <w:b/>
        </w:rPr>
      </w:pPr>
      <w:r w:rsidRPr="006A1199">
        <w:rPr>
          <w:b/>
        </w:rPr>
        <w:t xml:space="preserve">Proposal 6a: </w:t>
      </w:r>
      <w:r w:rsidR="002513F5">
        <w:rPr>
          <w:b/>
        </w:rPr>
        <w:t>Further c</w:t>
      </w:r>
      <w:r w:rsidR="0056708B">
        <w:rPr>
          <w:b/>
        </w:rPr>
        <w:t xml:space="preserve">heck in Phase 2 if </w:t>
      </w:r>
      <w:r w:rsidR="000021AD">
        <w:rPr>
          <w:b/>
        </w:rPr>
        <w:t xml:space="preserve">companies can compromise to accept </w:t>
      </w:r>
      <w:r w:rsidR="00183540">
        <w:rPr>
          <w:b/>
        </w:rPr>
        <w:t>the</w:t>
      </w:r>
      <w:r w:rsidR="000021AD">
        <w:rPr>
          <w:b/>
        </w:rPr>
        <w:t xml:space="preserve"> understanding</w:t>
      </w:r>
      <w:r w:rsidR="00183540">
        <w:rPr>
          <w:b/>
        </w:rPr>
        <w:t>:</w:t>
      </w:r>
    </w:p>
    <w:p w14:paraId="0DA51942" w14:textId="11C69FF1" w:rsidR="00183540" w:rsidRPr="00413E51" w:rsidRDefault="00183540" w:rsidP="00746F84">
      <w:pPr>
        <w:pStyle w:val="a8"/>
        <w:numPr>
          <w:ilvl w:val="0"/>
          <w:numId w:val="23"/>
        </w:numPr>
        <w:rPr>
          <w:b/>
        </w:rPr>
      </w:pPr>
      <w:r w:rsidRPr="00413E51">
        <w:rPr>
          <w:b/>
        </w:rPr>
        <w:t>If the UE sent the first overheating assistance information with preference on reduced parameter A and the NW already reduced the configuration for parameter A, and then the UE sends the second overheating assistance information without including the preference on reduced parameter A, the absence of parameter A means that the UE does not have any preference on reducing configuration for parameter A.</w:t>
      </w:r>
    </w:p>
    <w:p w14:paraId="1336E38F" w14:textId="77777777" w:rsidR="009C43AF" w:rsidRDefault="009C43AF" w:rsidP="00603ABE">
      <w:pPr>
        <w:pStyle w:val="a8"/>
      </w:pPr>
    </w:p>
    <w:p w14:paraId="0C169D27" w14:textId="2BA03F33" w:rsidR="00513980" w:rsidRDefault="00603ABE" w:rsidP="00603ABE">
      <w:pPr>
        <w:pStyle w:val="a8"/>
      </w:pPr>
      <w:r>
        <w:t xml:space="preserve">For the second issue, it is proposed to discuss the following </w:t>
      </w:r>
      <w:r w:rsidR="0087611D">
        <w:t>proposal:</w:t>
      </w:r>
    </w:p>
    <w:tbl>
      <w:tblPr>
        <w:tblStyle w:val="afa"/>
        <w:tblW w:w="0" w:type="auto"/>
        <w:tblLook w:val="04A0" w:firstRow="1" w:lastRow="0" w:firstColumn="1" w:lastColumn="0" w:noHBand="0" w:noVBand="1"/>
      </w:tblPr>
      <w:tblGrid>
        <w:gridCol w:w="9629"/>
      </w:tblGrid>
      <w:tr w:rsidR="006A1199" w14:paraId="20E05F42" w14:textId="77777777" w:rsidTr="006A1199">
        <w:tc>
          <w:tcPr>
            <w:tcW w:w="9629" w:type="dxa"/>
          </w:tcPr>
          <w:p w14:paraId="05005E0A" w14:textId="77777777" w:rsidR="006A1199" w:rsidRDefault="006A1199" w:rsidP="006A1199">
            <w:pPr>
              <w:rPr>
                <w:rFonts w:ascii="Times New Roman" w:eastAsia="宋体" w:hAnsi="Times New Roman" w:cs="Times New Roman"/>
                <w:b/>
                <w:szCs w:val="20"/>
              </w:rPr>
            </w:pPr>
            <w:r>
              <w:rPr>
                <w:rFonts w:eastAsia="宋体"/>
                <w:b/>
              </w:rPr>
              <w:t>Proposal 2: RAN2 to clarify how to understand the “reduced configuration” for overheating:</w:t>
            </w:r>
          </w:p>
          <w:p w14:paraId="7A2458BB" w14:textId="77777777" w:rsidR="006A1199" w:rsidRDefault="006A1199" w:rsidP="006A1199">
            <w:pPr>
              <w:ind w:left="420"/>
              <w:rPr>
                <w:rFonts w:eastAsia="宋体"/>
                <w:b/>
              </w:rPr>
            </w:pPr>
            <w:r>
              <w:rPr>
                <w:rFonts w:eastAsia="宋体"/>
                <w:b/>
              </w:rPr>
              <w:t>Alt 1) the reduced value can range up to the active configuration before UE indicates overheating assistance information</w:t>
            </w:r>
          </w:p>
          <w:p w14:paraId="5F6CF97D" w14:textId="77777777" w:rsidR="006A1199" w:rsidRDefault="006A1199" w:rsidP="006A1199">
            <w:pPr>
              <w:ind w:left="420"/>
              <w:rPr>
                <w:rFonts w:eastAsia="宋体"/>
                <w:b/>
              </w:rPr>
            </w:pPr>
            <w:r>
              <w:rPr>
                <w:rFonts w:eastAsia="宋体"/>
                <w:b/>
              </w:rPr>
              <w:t>Alt 2) the reduced value can</w:t>
            </w:r>
            <w:r>
              <w:t xml:space="preserve"> </w:t>
            </w:r>
            <w:r>
              <w:rPr>
                <w:rFonts w:eastAsia="宋体"/>
                <w:b/>
              </w:rPr>
              <w:t>only range up to the current active configuration</w:t>
            </w:r>
          </w:p>
          <w:p w14:paraId="31623D8F" w14:textId="77777777" w:rsidR="006A1199" w:rsidRDefault="006A1199" w:rsidP="00603ABE">
            <w:pPr>
              <w:pStyle w:val="a8"/>
            </w:pPr>
          </w:p>
        </w:tc>
      </w:tr>
    </w:tbl>
    <w:p w14:paraId="4E59A7BE" w14:textId="77777777" w:rsidR="00513980" w:rsidRPr="00603ABE" w:rsidRDefault="00513980" w:rsidP="00513980">
      <w:pPr>
        <w:pStyle w:val="a8"/>
        <w:rPr>
          <w:b/>
          <w:szCs w:val="20"/>
        </w:rPr>
      </w:pPr>
    </w:p>
    <w:p w14:paraId="2C915D60" w14:textId="2600F675" w:rsidR="00603ABE" w:rsidRDefault="00603ABE" w:rsidP="00603ABE">
      <w:pPr>
        <w:pStyle w:val="a8"/>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afa"/>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8"/>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8"/>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8"/>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proofErr w:type="spellStart"/>
            <w:r>
              <w:rPr>
                <w:rFonts w:ascii="Arial" w:hAnsi="Arial" w:cs="Arial"/>
                <w:sz w:val="20"/>
                <w:szCs w:val="20"/>
              </w:rPr>
              <w:t>MediaTek</w:t>
            </w:r>
            <w:proofErr w:type="spellEnd"/>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 xml:space="preserve">Alt 1 or up to UE </w:t>
            </w:r>
            <w:r>
              <w:rPr>
                <w:rFonts w:ascii="Arial" w:hAnsi="Arial" w:cs="Arial"/>
                <w:sz w:val="20"/>
                <w:szCs w:val="20"/>
              </w:rPr>
              <w:lastRenderedPageBreak/>
              <w:t>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lastRenderedPageBreak/>
              <w:t xml:space="preserve">We see no limitation in current SPEC and think that </w:t>
            </w:r>
            <w:r w:rsidRPr="00595188">
              <w:rPr>
                <w:rFonts w:ascii="Arial" w:hAnsi="Arial" w:cs="Arial"/>
              </w:rPr>
              <w:t xml:space="preserve">UE can </w:t>
            </w:r>
            <w:r w:rsidRPr="00595188">
              <w:rPr>
                <w:rFonts w:ascii="Arial" w:hAnsi="Arial" w:cs="Arial"/>
              </w:rPr>
              <w:lastRenderedPageBreak/>
              <w:t xml:space="preserve">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lastRenderedPageBreak/>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for </w:t>
            </w:r>
            <w:proofErr w:type="spellStart"/>
            <w:r w:rsidR="00E1304F" w:rsidRPr="00E1304F">
              <w:rPr>
                <w:rFonts w:ascii="Arial" w:hAnsi="Arial" w:cs="Arial"/>
              </w:rPr>
              <w:t>reducedMIMO</w:t>
            </w:r>
            <w:proofErr w:type="spellEnd"/>
            <w:r w:rsidR="00E1304F" w:rsidRPr="00E1304F">
              <w:rPr>
                <w:rFonts w:ascii="Arial" w:hAnsi="Arial" w:cs="Arial"/>
              </w:rPr>
              <w:t>-Layer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 xml:space="preserve">Though ideally from a UE perspective we would like to have the flexibility to request for a parameter upgrade (from a lower configuration to a higher configuration </w:t>
            </w:r>
            <w:proofErr w:type="spellStart"/>
            <w:r w:rsidRPr="00B8528D">
              <w:rPr>
                <w:rFonts w:ascii="Arial" w:hAnsi="Arial" w:cs="Arial"/>
                <w:sz w:val="20"/>
                <w:szCs w:val="20"/>
              </w:rPr>
              <w:t>upto</w:t>
            </w:r>
            <w:proofErr w:type="spellEnd"/>
            <w:r w:rsidRPr="00B8528D">
              <w:rPr>
                <w:rFonts w:ascii="Arial" w:hAnsi="Arial" w:cs="Arial"/>
                <w:sz w:val="20"/>
                <w:szCs w:val="20"/>
              </w:rPr>
              <w:t xml:space="preserve"> to the current UE capability)</w:t>
            </w:r>
            <w:r>
              <w:rPr>
                <w:rFonts w:ascii="Arial" w:hAnsi="Arial" w:cs="Arial"/>
                <w:sz w:val="20"/>
                <w:szCs w:val="20"/>
              </w:rPr>
              <w:t>, f</w:t>
            </w:r>
            <w:r w:rsidRPr="00B8528D">
              <w:rPr>
                <w:rFonts w:ascii="Arial" w:hAnsi="Arial" w:cs="Arial"/>
                <w:sz w:val="20"/>
                <w:szCs w:val="20"/>
              </w:rPr>
              <w:t>or the case of overheating we find that it might be </w:t>
            </w:r>
            <w:proofErr w:type="spellStart"/>
            <w:r w:rsidRPr="00B8528D">
              <w:rPr>
                <w:rFonts w:ascii="Arial" w:hAnsi="Arial" w:cs="Arial"/>
                <w:sz w:val="20"/>
                <w:szCs w:val="20"/>
              </w:rPr>
              <w:t>counter productive</w:t>
            </w:r>
            <w:proofErr w:type="spellEnd"/>
            <w:r w:rsidRPr="00B8528D">
              <w:rPr>
                <w:rFonts w:ascii="Arial" w:hAnsi="Arial" w:cs="Arial"/>
                <w:sz w:val="20"/>
                <w:szCs w:val="20"/>
              </w:rPr>
              <w:t xml:space="preserve"> to switch to the higher configuration until the overheating condition is mitigated and UE indicates it is no longer overheated. In this context, </w:t>
            </w:r>
            <w:r>
              <w:rPr>
                <w:rFonts w:ascii="Arial" w:hAnsi="Arial" w:cs="Arial"/>
                <w:sz w:val="20"/>
                <w:szCs w:val="20"/>
              </w:rPr>
              <w:t>l</w:t>
            </w:r>
            <w:r w:rsidRPr="00B8528D">
              <w:rPr>
                <w:rFonts w:ascii="Arial" w:hAnsi="Arial" w:cs="Arial"/>
                <w:sz w:val="20"/>
                <w:szCs w:val="20"/>
              </w:rPr>
              <w:t xml:space="preserve">ooks like Alt 2 is simpler for both UE and NW. And since in power saving </w:t>
            </w:r>
            <w:proofErr w:type="gramStart"/>
            <w:r w:rsidRPr="00B8528D">
              <w:rPr>
                <w:rFonts w:ascii="Arial" w:hAnsi="Arial" w:cs="Arial"/>
                <w:sz w:val="20"/>
                <w:szCs w:val="20"/>
              </w:rPr>
              <w:t>we</w:t>
            </w:r>
            <w:proofErr w:type="gramEnd"/>
            <w:r w:rsidRPr="00B8528D">
              <w:rPr>
                <w:rFonts w:ascii="Arial" w:hAnsi="Arial" w:cs="Arial"/>
                <w:sz w:val="20"/>
                <w:szCs w:val="20"/>
              </w:rPr>
              <w:t xml:space="preserv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E966BF">
        <w:tc>
          <w:tcPr>
            <w:tcW w:w="1964" w:type="dxa"/>
            <w:vAlign w:val="center"/>
          </w:tcPr>
          <w:p w14:paraId="3A1EC6EB" w14:textId="77777777" w:rsidR="00915F7C" w:rsidRDefault="00915F7C" w:rsidP="00E966BF">
            <w:pPr>
              <w:jc w:val="center"/>
              <w:rPr>
                <w:rFonts w:ascii="Arial" w:hAnsi="Arial" w:cs="Arial"/>
                <w:sz w:val="20"/>
                <w:szCs w:val="20"/>
              </w:rPr>
            </w:pPr>
            <w:r>
              <w:rPr>
                <w:rFonts w:ascii="Arial" w:hAnsi="Arial" w:cs="Arial" w:hint="eastAsia"/>
                <w:sz w:val="20"/>
                <w:szCs w:val="20"/>
              </w:rPr>
              <w:lastRenderedPageBreak/>
              <w:t>CATT</w:t>
            </w:r>
          </w:p>
        </w:tc>
        <w:tc>
          <w:tcPr>
            <w:tcW w:w="1887" w:type="dxa"/>
            <w:vAlign w:val="center"/>
          </w:tcPr>
          <w:p w14:paraId="49C20069" w14:textId="77777777" w:rsidR="00915F7C" w:rsidRDefault="00915F7C" w:rsidP="00E966BF">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E966BF">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2B2B6B" w14:paraId="7ADED32E" w14:textId="77777777" w:rsidTr="00D272A5">
        <w:tc>
          <w:tcPr>
            <w:tcW w:w="1964" w:type="dxa"/>
            <w:vAlign w:val="center"/>
          </w:tcPr>
          <w:p w14:paraId="47890F7A" w14:textId="33517B7E" w:rsidR="002B2B6B" w:rsidRPr="00915F7C" w:rsidRDefault="002B2B6B" w:rsidP="002B2B6B">
            <w:pPr>
              <w:jc w:val="center"/>
              <w:rPr>
                <w:rFonts w:ascii="Arial" w:hAnsi="Arial" w:cs="Arial"/>
                <w:sz w:val="20"/>
                <w:szCs w:val="20"/>
              </w:rPr>
            </w:pPr>
            <w:r>
              <w:rPr>
                <w:rFonts w:ascii="Arial" w:hAnsi="Arial" w:cs="Arial"/>
                <w:sz w:val="20"/>
                <w:szCs w:val="20"/>
              </w:rPr>
              <w:t>QCOM</w:t>
            </w:r>
          </w:p>
        </w:tc>
        <w:tc>
          <w:tcPr>
            <w:tcW w:w="1887" w:type="dxa"/>
            <w:vAlign w:val="center"/>
          </w:tcPr>
          <w:p w14:paraId="7023875F" w14:textId="57FB4E4A" w:rsidR="002B2B6B" w:rsidRDefault="002B2B6B" w:rsidP="002B2B6B">
            <w:pPr>
              <w:jc w:val="center"/>
              <w:rPr>
                <w:rFonts w:ascii="Arial" w:hAnsi="Arial" w:cs="Arial"/>
                <w:sz w:val="20"/>
                <w:szCs w:val="20"/>
              </w:rPr>
            </w:pPr>
            <w:r>
              <w:rPr>
                <w:rFonts w:ascii="Arial" w:hAnsi="Arial" w:cs="Arial"/>
                <w:sz w:val="20"/>
                <w:szCs w:val="20"/>
              </w:rPr>
              <w:t xml:space="preserve">Check Notes </w:t>
            </w:r>
          </w:p>
        </w:tc>
        <w:tc>
          <w:tcPr>
            <w:tcW w:w="5665" w:type="dxa"/>
          </w:tcPr>
          <w:p w14:paraId="5EF74B97" w14:textId="77777777" w:rsidR="002B2B6B" w:rsidRDefault="002B2B6B" w:rsidP="002B2B6B">
            <w:pPr>
              <w:rPr>
                <w:rFonts w:ascii="Arial" w:hAnsi="Arial" w:cs="Arial"/>
                <w:sz w:val="20"/>
                <w:szCs w:val="20"/>
              </w:rPr>
            </w:pPr>
            <w:r>
              <w:rPr>
                <w:rFonts w:ascii="Arial" w:hAnsi="Arial" w:cs="Arial"/>
                <w:sz w:val="20"/>
                <w:szCs w:val="20"/>
              </w:rPr>
              <w:t>Before asking this question, it would be good to know the expected network behavior for each case:</w:t>
            </w:r>
          </w:p>
          <w:p w14:paraId="501BD079" w14:textId="77777777" w:rsidR="002B2B6B" w:rsidRPr="001D036E" w:rsidRDefault="002B2B6B" w:rsidP="00746F84">
            <w:pPr>
              <w:pStyle w:val="af7"/>
              <w:numPr>
                <w:ilvl w:val="0"/>
                <w:numId w:val="20"/>
              </w:numPr>
              <w:rPr>
                <w:rFonts w:ascii="Arial" w:hAnsi="Arial" w:cs="Arial"/>
                <w:sz w:val="20"/>
                <w:szCs w:val="20"/>
              </w:rPr>
            </w:pPr>
            <w:r>
              <w:rPr>
                <w:rFonts w:ascii="Arial" w:hAnsi="Arial" w:cs="Arial"/>
                <w:sz w:val="20"/>
                <w:szCs w:val="20"/>
                <w:lang w:val="en-US"/>
              </w:rPr>
              <w:t xml:space="preserve">UE sends value within the range of the current active configuration </w:t>
            </w:r>
            <w:r w:rsidRPr="001D036E">
              <w:rPr>
                <w:rFonts w:ascii="Arial" w:hAnsi="Arial" w:cs="Arial"/>
                <w:sz w:val="20"/>
                <w:szCs w:val="20"/>
                <w:lang w:val="en-US"/>
              </w:rPr>
              <w:sym w:font="Wingdings" w:char="F0E0"/>
            </w:r>
            <w:r>
              <w:rPr>
                <w:rFonts w:ascii="Arial" w:hAnsi="Arial" w:cs="Arial"/>
                <w:sz w:val="20"/>
                <w:szCs w:val="20"/>
                <w:lang w:val="en-US"/>
              </w:rPr>
              <w:t xml:space="preserve"> should be no issue at the network </w:t>
            </w:r>
          </w:p>
          <w:p w14:paraId="56198C05" w14:textId="77777777" w:rsidR="002B2B6B" w:rsidRPr="00E95165" w:rsidRDefault="002B2B6B" w:rsidP="00746F84">
            <w:pPr>
              <w:pStyle w:val="af7"/>
              <w:numPr>
                <w:ilvl w:val="0"/>
                <w:numId w:val="20"/>
              </w:numPr>
              <w:rPr>
                <w:rFonts w:ascii="Arial" w:hAnsi="Arial" w:cs="Arial"/>
                <w:sz w:val="20"/>
                <w:szCs w:val="20"/>
              </w:rPr>
            </w:pPr>
            <w:r>
              <w:rPr>
                <w:rFonts w:ascii="Arial" w:hAnsi="Arial" w:cs="Arial"/>
                <w:sz w:val="20"/>
                <w:szCs w:val="20"/>
              </w:rPr>
              <w:t xml:space="preserve">UE sends </w:t>
            </w:r>
            <w:r>
              <w:rPr>
                <w:rFonts w:ascii="Arial" w:hAnsi="Arial" w:cs="Arial"/>
                <w:sz w:val="20"/>
                <w:szCs w:val="20"/>
                <w:lang w:val="en-US"/>
              </w:rPr>
              <w:t>value larger than the range of the current active configuration (but less than what was advertised in the capability message)</w:t>
            </w:r>
          </w:p>
          <w:p w14:paraId="2D1D8265" w14:textId="77777777" w:rsidR="002B2B6B" w:rsidRPr="00573438" w:rsidRDefault="002B2B6B" w:rsidP="00746F84">
            <w:pPr>
              <w:pStyle w:val="af7"/>
              <w:numPr>
                <w:ilvl w:val="1"/>
                <w:numId w:val="20"/>
              </w:numPr>
              <w:rPr>
                <w:rFonts w:ascii="Arial" w:hAnsi="Arial" w:cs="Arial"/>
                <w:sz w:val="20"/>
                <w:szCs w:val="20"/>
              </w:rPr>
            </w:pPr>
            <w:r>
              <w:rPr>
                <w:rFonts w:ascii="Arial" w:hAnsi="Arial" w:cs="Arial"/>
                <w:sz w:val="20"/>
                <w:szCs w:val="20"/>
                <w:lang w:val="en-US"/>
              </w:rPr>
              <w:t>Would network honor it? e.g. increased the number of CC</w:t>
            </w:r>
          </w:p>
          <w:p w14:paraId="1E0D2F5D" w14:textId="602029B7" w:rsidR="002B2B6B" w:rsidRPr="00B8528D" w:rsidRDefault="002B2B6B" w:rsidP="002B2B6B">
            <w:pPr>
              <w:rPr>
                <w:rFonts w:ascii="Arial" w:hAnsi="Arial" w:cs="Arial"/>
                <w:sz w:val="20"/>
                <w:szCs w:val="20"/>
              </w:rPr>
            </w:pPr>
            <w:r>
              <w:rPr>
                <w:rFonts w:ascii="Arial" w:hAnsi="Arial" w:cs="Arial"/>
                <w:sz w:val="20"/>
                <w:szCs w:val="20"/>
              </w:rPr>
              <w:t>Would network ignore it? as it’s not considered as valid value to reduce the configuration</w:t>
            </w:r>
          </w:p>
        </w:tc>
      </w:tr>
      <w:tr w:rsidR="00FC4F5B" w14:paraId="72376D9E" w14:textId="77777777" w:rsidTr="00D272A5">
        <w:tc>
          <w:tcPr>
            <w:tcW w:w="1964" w:type="dxa"/>
            <w:vAlign w:val="center"/>
          </w:tcPr>
          <w:p w14:paraId="2514B78E" w14:textId="67FEDFCE" w:rsidR="00FC4F5B" w:rsidRDefault="00FC4F5B" w:rsidP="00FC4F5B">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26D28BDE" w14:textId="37DCD3F4" w:rsidR="00FC4F5B" w:rsidRDefault="00FC4F5B" w:rsidP="00FC4F5B">
            <w:pPr>
              <w:jc w:val="center"/>
              <w:rPr>
                <w:rFonts w:ascii="Arial" w:hAnsi="Arial" w:cs="Arial"/>
                <w:sz w:val="20"/>
                <w:szCs w:val="20"/>
              </w:rPr>
            </w:pPr>
            <w:r>
              <w:rPr>
                <w:rFonts w:ascii="Arial" w:eastAsia="Yu Mincho" w:hAnsi="Arial" w:cs="Arial" w:hint="eastAsia"/>
                <w:sz w:val="20"/>
                <w:szCs w:val="20"/>
              </w:rPr>
              <w:t>A</w:t>
            </w:r>
            <w:r>
              <w:rPr>
                <w:rFonts w:ascii="Arial" w:eastAsia="Yu Mincho" w:hAnsi="Arial" w:cs="Arial"/>
                <w:sz w:val="20"/>
                <w:szCs w:val="20"/>
              </w:rPr>
              <w:t>lt 2</w:t>
            </w:r>
          </w:p>
        </w:tc>
        <w:tc>
          <w:tcPr>
            <w:tcW w:w="5665" w:type="dxa"/>
          </w:tcPr>
          <w:p w14:paraId="764C8FD9" w14:textId="77777777" w:rsidR="00FC4F5B" w:rsidRDefault="00FC4F5B" w:rsidP="00FC4F5B">
            <w:pPr>
              <w:rPr>
                <w:rFonts w:ascii="Arial" w:hAnsi="Arial" w:cs="Arial"/>
                <w:sz w:val="20"/>
                <w:szCs w:val="20"/>
              </w:rPr>
            </w:pPr>
          </w:p>
        </w:tc>
      </w:tr>
      <w:tr w:rsidR="00E03420" w14:paraId="7A4DF1D3" w14:textId="77777777" w:rsidTr="00D272A5">
        <w:tc>
          <w:tcPr>
            <w:tcW w:w="1964" w:type="dxa"/>
            <w:vAlign w:val="center"/>
          </w:tcPr>
          <w:p w14:paraId="683F1590" w14:textId="46993432" w:rsidR="00E03420" w:rsidRDefault="00E03420" w:rsidP="00E03420">
            <w:pPr>
              <w:jc w:val="center"/>
              <w:rPr>
                <w:rFonts w:ascii="Arial" w:eastAsia="Yu Mincho" w:hAnsi="Arial" w:cs="Arial"/>
                <w:sz w:val="20"/>
                <w:szCs w:val="20"/>
              </w:rPr>
            </w:pPr>
            <w:r>
              <w:rPr>
                <w:rFonts w:ascii="Arial" w:hAnsi="Arial" w:cs="Arial"/>
                <w:sz w:val="20"/>
                <w:szCs w:val="20"/>
              </w:rPr>
              <w:t>Intel</w:t>
            </w:r>
          </w:p>
        </w:tc>
        <w:tc>
          <w:tcPr>
            <w:tcW w:w="1887" w:type="dxa"/>
            <w:vAlign w:val="center"/>
          </w:tcPr>
          <w:p w14:paraId="572B1884" w14:textId="7E74400C" w:rsidR="00E03420" w:rsidRDefault="00E03420" w:rsidP="00E03420">
            <w:pPr>
              <w:jc w:val="center"/>
              <w:rPr>
                <w:rFonts w:ascii="Arial" w:eastAsia="Yu Mincho" w:hAnsi="Arial" w:cs="Arial"/>
                <w:sz w:val="20"/>
                <w:szCs w:val="20"/>
              </w:rPr>
            </w:pPr>
            <w:r>
              <w:rPr>
                <w:rFonts w:ascii="Arial" w:hAnsi="Arial" w:cs="Arial"/>
                <w:sz w:val="20"/>
                <w:szCs w:val="20"/>
              </w:rPr>
              <w:t>Alt 1</w:t>
            </w:r>
          </w:p>
        </w:tc>
        <w:tc>
          <w:tcPr>
            <w:tcW w:w="5665" w:type="dxa"/>
          </w:tcPr>
          <w:p w14:paraId="2B586CAD" w14:textId="77777777" w:rsidR="00E03420" w:rsidRDefault="00E03420" w:rsidP="00E03420">
            <w:pPr>
              <w:rPr>
                <w:rFonts w:ascii="Arial" w:hAnsi="Arial" w:cs="Arial"/>
                <w:sz w:val="20"/>
                <w:szCs w:val="20"/>
              </w:rPr>
            </w:pPr>
          </w:p>
        </w:tc>
      </w:tr>
      <w:tr w:rsidR="0057184D" w14:paraId="23DBA0E1" w14:textId="77777777" w:rsidTr="00D272A5">
        <w:tc>
          <w:tcPr>
            <w:tcW w:w="1964" w:type="dxa"/>
            <w:vAlign w:val="center"/>
          </w:tcPr>
          <w:p w14:paraId="42E8AF65" w14:textId="33D938A5" w:rsidR="0057184D" w:rsidRDefault="0057184D" w:rsidP="00E03420">
            <w:pPr>
              <w:jc w:val="center"/>
              <w:rPr>
                <w:rFonts w:ascii="Arial" w:hAnsi="Arial" w:cs="Arial"/>
                <w:sz w:val="20"/>
                <w:szCs w:val="20"/>
              </w:rPr>
            </w:pPr>
            <w:proofErr w:type="spellStart"/>
            <w:r>
              <w:rPr>
                <w:rFonts w:ascii="Arial" w:hAnsi="Arial" w:cs="Arial"/>
                <w:sz w:val="20"/>
                <w:szCs w:val="20"/>
              </w:rPr>
              <w:t>Docomo</w:t>
            </w:r>
            <w:proofErr w:type="spellEnd"/>
          </w:p>
        </w:tc>
        <w:tc>
          <w:tcPr>
            <w:tcW w:w="1887" w:type="dxa"/>
            <w:vAlign w:val="center"/>
          </w:tcPr>
          <w:p w14:paraId="739D9A64" w14:textId="11DB749B" w:rsidR="0057184D" w:rsidRDefault="0057184D" w:rsidP="00E03420">
            <w:pPr>
              <w:jc w:val="center"/>
              <w:rPr>
                <w:rFonts w:ascii="Arial" w:hAnsi="Arial" w:cs="Arial"/>
                <w:sz w:val="20"/>
                <w:szCs w:val="20"/>
              </w:rPr>
            </w:pPr>
            <w:r>
              <w:rPr>
                <w:rFonts w:ascii="Arial" w:hAnsi="Arial" w:cs="Arial"/>
                <w:sz w:val="20"/>
                <w:szCs w:val="20"/>
              </w:rPr>
              <w:t>Alt 2</w:t>
            </w:r>
          </w:p>
        </w:tc>
        <w:tc>
          <w:tcPr>
            <w:tcW w:w="5665" w:type="dxa"/>
          </w:tcPr>
          <w:p w14:paraId="2E9EE845" w14:textId="77777777" w:rsidR="0057184D" w:rsidRDefault="0057184D" w:rsidP="00E03420">
            <w:pPr>
              <w:rPr>
                <w:rFonts w:ascii="Arial" w:hAnsi="Arial" w:cs="Arial"/>
                <w:sz w:val="20"/>
                <w:szCs w:val="20"/>
              </w:rPr>
            </w:pPr>
            <w:r>
              <w:rPr>
                <w:rFonts w:ascii="Arial" w:hAnsi="Arial" w:cs="Arial"/>
                <w:sz w:val="20"/>
                <w:szCs w:val="20"/>
              </w:rPr>
              <w:t>Alt 2 seems safer, but we can follow the majority.</w:t>
            </w:r>
          </w:p>
          <w:p w14:paraId="0038F354" w14:textId="51561CFA" w:rsidR="0057184D" w:rsidRDefault="0057184D" w:rsidP="00E03420">
            <w:pPr>
              <w:rPr>
                <w:rFonts w:ascii="Arial" w:hAnsi="Arial" w:cs="Arial"/>
                <w:sz w:val="20"/>
                <w:szCs w:val="20"/>
              </w:rPr>
            </w:pPr>
            <w:r>
              <w:rPr>
                <w:rFonts w:ascii="Arial" w:hAnsi="Arial" w:cs="Arial"/>
                <w:sz w:val="20"/>
                <w:szCs w:val="20"/>
              </w:rPr>
              <w:t xml:space="preserve">Alt 1 could enable overheating handling with finer granularity, but we are not sure we really </w:t>
            </w:r>
            <w:proofErr w:type="spellStart"/>
            <w:r>
              <w:rPr>
                <w:rFonts w:ascii="Arial" w:hAnsi="Arial" w:cs="Arial"/>
                <w:sz w:val="20"/>
                <w:szCs w:val="20"/>
              </w:rPr>
              <w:t>nead</w:t>
            </w:r>
            <w:proofErr w:type="spellEnd"/>
            <w:r>
              <w:rPr>
                <w:rFonts w:ascii="Arial" w:hAnsi="Arial" w:cs="Arial"/>
                <w:sz w:val="20"/>
                <w:szCs w:val="20"/>
              </w:rPr>
              <w:t xml:space="preserve"> the granularity under the overheating conditions.</w:t>
            </w:r>
          </w:p>
        </w:tc>
      </w:tr>
    </w:tbl>
    <w:p w14:paraId="6DBD3371" w14:textId="77777777" w:rsidR="00603ABE" w:rsidRDefault="00603ABE" w:rsidP="00603ABE">
      <w:pPr>
        <w:pStyle w:val="a8"/>
      </w:pPr>
    </w:p>
    <w:p w14:paraId="1190BBCD" w14:textId="449794CE" w:rsidR="0056708B" w:rsidRDefault="0056708B" w:rsidP="00603ABE">
      <w:pPr>
        <w:pStyle w:val="a8"/>
      </w:pPr>
      <w:r>
        <w:rPr>
          <w:rFonts w:hint="eastAsia"/>
        </w:rPr>
        <w:t>S</w:t>
      </w:r>
      <w:r>
        <w:t>ummary:</w:t>
      </w:r>
    </w:p>
    <w:p w14:paraId="063469CC" w14:textId="08AB69C0" w:rsidR="0056708B" w:rsidRDefault="0056708B" w:rsidP="00603ABE">
      <w:pPr>
        <w:pStyle w:val="a8"/>
      </w:pPr>
      <w:r>
        <w:t xml:space="preserve">There are 6 companies explicitly supporting Alt.1 or its variant (i.e. up to UE capability) and 6 companies supporting Alt.2. </w:t>
      </w:r>
    </w:p>
    <w:p w14:paraId="29AA803A" w14:textId="0C33DADD" w:rsidR="00883237" w:rsidRDefault="00883237" w:rsidP="00603ABE">
      <w:pPr>
        <w:pStyle w:val="a8"/>
      </w:pPr>
      <w:r>
        <w:t>Moderator would like to further check</w:t>
      </w:r>
      <w:r w:rsidR="002513F5">
        <w:t xml:space="preserve"> in Phase 2</w:t>
      </w:r>
      <w:r>
        <w:t xml:space="preserve"> if companies are ok with the variant of Alt.1 (i.e. up to capability), because:</w:t>
      </w:r>
    </w:p>
    <w:p w14:paraId="0EE55407" w14:textId="54F425AA" w:rsidR="00883237" w:rsidRDefault="00883237" w:rsidP="00603ABE">
      <w:pPr>
        <w:pStyle w:val="a8"/>
      </w:pPr>
      <w:r>
        <w:t xml:space="preserve">1/ From the network’s point of view, it doesn’t harm if the UE signals a value larger than the current </w:t>
      </w:r>
      <w:r w:rsidR="000021AD">
        <w:t xml:space="preserve">active </w:t>
      </w:r>
      <w:r>
        <w:t xml:space="preserve">configuration when </w:t>
      </w:r>
      <w:r w:rsidR="000021AD">
        <w:t>the overheating problem has been alleviated, and the network can get more inform</w:t>
      </w:r>
      <w:r w:rsidR="00413E51">
        <w:t>ation about the UE’s preference. The network doesn’t need to remember the previous configuration.</w:t>
      </w:r>
    </w:p>
    <w:p w14:paraId="6240899F" w14:textId="63506C01" w:rsidR="000021AD" w:rsidRDefault="000021AD" w:rsidP="00603ABE">
      <w:pPr>
        <w:pStyle w:val="a8"/>
      </w:pPr>
      <w:r>
        <w:t>2/ From the UE’s point of view, it would be more flexible if the UE can signal any value up to its capability.</w:t>
      </w:r>
    </w:p>
    <w:p w14:paraId="23DD33AE" w14:textId="77777777" w:rsidR="00413E51" w:rsidRDefault="00413E51" w:rsidP="00603ABE">
      <w:pPr>
        <w:pStyle w:val="a8"/>
        <w:rPr>
          <w:b/>
        </w:rPr>
      </w:pPr>
    </w:p>
    <w:p w14:paraId="1F4C48F1" w14:textId="68BC7E23" w:rsidR="000021AD" w:rsidRPr="000021AD" w:rsidRDefault="000021AD" w:rsidP="00603ABE">
      <w:pPr>
        <w:pStyle w:val="a8"/>
        <w:rPr>
          <w:b/>
        </w:rPr>
      </w:pPr>
      <w:r w:rsidRPr="000021AD">
        <w:rPr>
          <w:b/>
        </w:rPr>
        <w:t>Proposal 6b: Further discuss in Phase 2 if companies can compromise to accept one alternative understand</w:t>
      </w:r>
      <w:r w:rsidR="00183540">
        <w:rPr>
          <w:b/>
        </w:rPr>
        <w:t>ing</w:t>
      </w:r>
      <w:r w:rsidRPr="000021AD">
        <w:rPr>
          <w:b/>
        </w:rPr>
        <w:t>.</w:t>
      </w:r>
    </w:p>
    <w:p w14:paraId="0663205D" w14:textId="77777777" w:rsidR="00413E51" w:rsidRPr="00413E51" w:rsidRDefault="00413E51" w:rsidP="00746F84">
      <w:pPr>
        <w:pStyle w:val="a8"/>
        <w:numPr>
          <w:ilvl w:val="0"/>
          <w:numId w:val="24"/>
        </w:numPr>
        <w:rPr>
          <w:b/>
          <w:bCs/>
        </w:rPr>
      </w:pPr>
      <w:r w:rsidRPr="00413E51">
        <w:rPr>
          <w:rFonts w:eastAsia="宋体"/>
          <w:b/>
        </w:rPr>
        <w:t>For overheating, the reduced value can range up to the UE capability.</w:t>
      </w:r>
    </w:p>
    <w:p w14:paraId="4355FE96" w14:textId="77777777" w:rsidR="005A1A03" w:rsidRPr="00413E51" w:rsidRDefault="005A1A03" w:rsidP="00C54E69">
      <w:pPr>
        <w:pStyle w:val="Doc-text2"/>
        <w:rPr>
          <w:lang w:val="en-US" w:eastAsia="en-GB"/>
        </w:rPr>
      </w:pPr>
    </w:p>
    <w:p w14:paraId="4DFDAC86" w14:textId="77777777" w:rsidR="00C01F33" w:rsidRPr="00CE0424" w:rsidRDefault="00C01F33" w:rsidP="00746F84">
      <w:pPr>
        <w:pStyle w:val="1"/>
        <w:numPr>
          <w:ilvl w:val="0"/>
          <w:numId w:val="19"/>
        </w:numPr>
      </w:pPr>
      <w:r w:rsidRPr="00CE0424">
        <w:t>Conclusion</w:t>
      </w:r>
    </w:p>
    <w:p w14:paraId="20DCE245" w14:textId="6B2B1A24" w:rsidR="00FA1EB8" w:rsidRPr="00FA1EB8" w:rsidRDefault="00FA1EB8" w:rsidP="00746F84">
      <w:pPr>
        <w:pStyle w:val="a8"/>
        <w:numPr>
          <w:ilvl w:val="0"/>
          <w:numId w:val="22"/>
        </w:numPr>
      </w:pPr>
      <w:r w:rsidRPr="00FA1EB8">
        <w:rPr>
          <w:rFonts w:hint="eastAsia"/>
        </w:rPr>
        <w:t>O</w:t>
      </w:r>
      <w:r w:rsidRPr="00FA1EB8">
        <w:t>n Rapporteur CR</w:t>
      </w:r>
      <w:r>
        <w:t>:</w:t>
      </w:r>
    </w:p>
    <w:p w14:paraId="5C624293" w14:textId="77777777" w:rsidR="00FA1EB8" w:rsidRDefault="00FA1EB8" w:rsidP="00FA1EB8">
      <w:pPr>
        <w:pStyle w:val="a8"/>
        <w:rPr>
          <w:b/>
        </w:rPr>
      </w:pPr>
      <w:r w:rsidRPr="00B91727">
        <w:rPr>
          <w:b/>
        </w:rPr>
        <w:t>Proposal 1: Revise the Rapporteur CR in R2-2108290 to take into account the comments</w:t>
      </w:r>
      <w:r>
        <w:rPr>
          <w:b/>
        </w:rPr>
        <w:t xml:space="preserve"> received in the offline</w:t>
      </w:r>
      <w:r w:rsidRPr="00B91727">
        <w:rPr>
          <w:b/>
        </w:rPr>
        <w:t>.</w:t>
      </w:r>
    </w:p>
    <w:p w14:paraId="354F73B1" w14:textId="3A6BF05E" w:rsidR="00FA1EB8" w:rsidRDefault="00FA1EB8" w:rsidP="00FA1EB8">
      <w:pPr>
        <w:pStyle w:val="a8"/>
        <w:rPr>
          <w:b/>
        </w:rPr>
      </w:pPr>
    </w:p>
    <w:p w14:paraId="59F10DB4" w14:textId="2E92990F" w:rsidR="00FA1EB8" w:rsidRPr="00FA1EB8" w:rsidRDefault="00FA1EB8" w:rsidP="00746F84">
      <w:pPr>
        <w:pStyle w:val="a8"/>
        <w:numPr>
          <w:ilvl w:val="0"/>
          <w:numId w:val="22"/>
        </w:numPr>
      </w:pPr>
      <w:r w:rsidRPr="00FA1EB8">
        <w:t xml:space="preserve">On </w:t>
      </w:r>
      <w:r w:rsidRPr="006113C6">
        <w:t>SearchSpaceSIB1</w:t>
      </w:r>
      <w:r>
        <w:t>:</w:t>
      </w:r>
    </w:p>
    <w:p w14:paraId="27ABF735" w14:textId="0A88E0E6" w:rsidR="00FA1EB8" w:rsidRPr="00FE31B8" w:rsidRDefault="00FA1EB8" w:rsidP="00FA1EB8">
      <w:pPr>
        <w:pStyle w:val="a8"/>
        <w:rPr>
          <w:b/>
        </w:rPr>
      </w:pPr>
      <w:r w:rsidRPr="00FE31B8">
        <w:rPr>
          <w:b/>
        </w:rPr>
        <w:t>Proposal 2: Send an LS to RAN1</w:t>
      </w:r>
      <w:r>
        <w:rPr>
          <w:b/>
        </w:rPr>
        <w:t xml:space="preserve"> and check in phase 2 on the content.</w:t>
      </w:r>
    </w:p>
    <w:p w14:paraId="0B376CB2" w14:textId="77777777" w:rsidR="00FA1EB8" w:rsidRPr="003342DB" w:rsidRDefault="00FA1EB8" w:rsidP="00FA1EB8">
      <w:pPr>
        <w:pStyle w:val="a8"/>
        <w:rPr>
          <w:b/>
        </w:rPr>
      </w:pPr>
      <w:r w:rsidRPr="003342DB">
        <w:rPr>
          <w:b/>
        </w:rPr>
        <w:t xml:space="preserve">RAN2 has discussed the issue about SIB1 reception for RRC_CONNECTED UEs. When the UE is configured with a dedicated BWP not covering the cell-defining SSB (i.e. the SSB with an RMSI associated) and CORESET#0, the common search space for SIB1 reception (i.e. searchSpaceSIB1) configured in this BWP has to be a non-zero search space. In this case, there is no mapping correlation defined in RAN2 specifications between PDCCH occasions of the non-zero search space and SSBs. </w:t>
      </w:r>
    </w:p>
    <w:p w14:paraId="6851A43B" w14:textId="77777777" w:rsidR="00FA1EB8" w:rsidRPr="003342DB" w:rsidRDefault="00FA1EB8" w:rsidP="00FA1EB8">
      <w:pPr>
        <w:pStyle w:val="a8"/>
        <w:rPr>
          <w:b/>
        </w:rPr>
      </w:pPr>
      <w:r w:rsidRPr="003342DB">
        <w:rPr>
          <w:b/>
        </w:rPr>
        <w:t>RAN2 would like to ask RAN1 in the above case when the dedicated BWP does not cover the cell-</w:t>
      </w:r>
      <w:r w:rsidRPr="003342DB">
        <w:rPr>
          <w:b/>
        </w:rPr>
        <w:lastRenderedPageBreak/>
        <w:t>defining SSB, whether a mapping between PDCCH occasions and SSBs needs to be defined for the non-zero search space configured for reception of SIBs, or SIB reception can be based on other means (e.g. TCI state).</w:t>
      </w:r>
    </w:p>
    <w:p w14:paraId="243D7347" w14:textId="56A39399" w:rsidR="006E1C82" w:rsidRDefault="006E1C82" w:rsidP="006E1C82">
      <w:pPr>
        <w:pStyle w:val="a8"/>
      </w:pPr>
    </w:p>
    <w:p w14:paraId="2B6F69D9" w14:textId="619A8F64" w:rsidR="00FA1EB8" w:rsidRPr="00FA1EB8" w:rsidRDefault="00FA1EB8" w:rsidP="00746F84">
      <w:pPr>
        <w:pStyle w:val="a8"/>
        <w:numPr>
          <w:ilvl w:val="0"/>
          <w:numId w:val="22"/>
        </w:numPr>
      </w:pPr>
      <w:r>
        <w:t xml:space="preserve">On </w:t>
      </w:r>
      <w:r w:rsidRPr="0003228A">
        <w:t>inter-RAT measurement report triggering</w:t>
      </w:r>
      <w:r>
        <w:t>:</w:t>
      </w:r>
    </w:p>
    <w:p w14:paraId="36BF6555" w14:textId="186E0C0F" w:rsidR="00FA1EB8" w:rsidRPr="00A2427D" w:rsidRDefault="00FA1EB8" w:rsidP="00FA1EB8">
      <w:pPr>
        <w:pStyle w:val="a8"/>
        <w:rPr>
          <w:b/>
        </w:rPr>
      </w:pPr>
      <w:r w:rsidRPr="00A2427D">
        <w:rPr>
          <w:b/>
        </w:rPr>
        <w:t xml:space="preserve">Proposal </w:t>
      </w:r>
      <w:r>
        <w:rPr>
          <w:b/>
        </w:rPr>
        <w:t>3</w:t>
      </w:r>
      <w:r w:rsidRPr="00A2427D">
        <w:rPr>
          <w:b/>
        </w:rPr>
        <w:t>: CRs in R2-2108646/R2-2108647 are agreed.</w:t>
      </w:r>
    </w:p>
    <w:p w14:paraId="69077639" w14:textId="474C69FA" w:rsidR="00C01F33" w:rsidRDefault="00C01F33" w:rsidP="006B4E9D">
      <w:pPr>
        <w:pStyle w:val="a8"/>
        <w:rPr>
          <w:b/>
          <w:bCs/>
        </w:rPr>
      </w:pPr>
    </w:p>
    <w:p w14:paraId="0A99C919" w14:textId="2CB303CB" w:rsidR="00FA1EB8" w:rsidRPr="00FA1EB8" w:rsidRDefault="00FA1EB8" w:rsidP="00746F84">
      <w:pPr>
        <w:pStyle w:val="a8"/>
        <w:numPr>
          <w:ilvl w:val="0"/>
          <w:numId w:val="22"/>
        </w:numPr>
      </w:pPr>
      <w:r w:rsidRPr="00FA1EB8">
        <w:rPr>
          <w:rFonts w:hint="eastAsia"/>
        </w:rPr>
        <w:t>O</w:t>
      </w:r>
      <w:r w:rsidRPr="00FA1EB8">
        <w:t xml:space="preserve">n </w:t>
      </w:r>
      <w:proofErr w:type="spellStart"/>
      <w:r w:rsidRPr="00FA1EB8">
        <w:t>MeasObjectEUTRA</w:t>
      </w:r>
      <w:proofErr w:type="spellEnd"/>
      <w:r w:rsidRPr="00FA1EB8">
        <w:t>:</w:t>
      </w:r>
    </w:p>
    <w:p w14:paraId="661D9871" w14:textId="77777777" w:rsidR="00FA1EB8" w:rsidRDefault="00FA1EB8" w:rsidP="00FA1EB8">
      <w:pPr>
        <w:pStyle w:val="a8"/>
        <w:rPr>
          <w:rFonts w:cs="Arial"/>
          <w:b/>
        </w:rPr>
      </w:pPr>
      <w:r w:rsidRPr="00DB3947">
        <w:rPr>
          <w:rFonts w:hint="eastAsia"/>
          <w:b/>
        </w:rPr>
        <w:t>P</w:t>
      </w:r>
      <w:r w:rsidRPr="00DB3947">
        <w:rPr>
          <w:b/>
        </w:rPr>
        <w:t xml:space="preserve">roposal </w:t>
      </w:r>
      <w:r>
        <w:rPr>
          <w:b/>
        </w:rPr>
        <w:t>4</w:t>
      </w:r>
      <w:r w:rsidRPr="00DB3947">
        <w:rPr>
          <w:b/>
        </w:rPr>
        <w:t xml:space="preserve">: The wording on </w:t>
      </w:r>
      <w:r w:rsidRPr="00DB3947">
        <w:rPr>
          <w:rFonts w:cs="Arial"/>
          <w:b/>
        </w:rPr>
        <w:t>“whitelisted cells” can be removed and the changes are merged to the rapporteur CR (as it is editorial).</w:t>
      </w:r>
    </w:p>
    <w:p w14:paraId="2F302C3B" w14:textId="77777777" w:rsidR="00FA1EB8" w:rsidRDefault="00FA1EB8" w:rsidP="006B4E9D">
      <w:pPr>
        <w:pStyle w:val="a8"/>
        <w:rPr>
          <w:b/>
          <w:bCs/>
        </w:rPr>
      </w:pPr>
    </w:p>
    <w:p w14:paraId="36BBAD86" w14:textId="199B6812" w:rsidR="00FA1EB8" w:rsidRPr="00FA1EB8" w:rsidRDefault="00FA1EB8" w:rsidP="00746F84">
      <w:pPr>
        <w:pStyle w:val="a8"/>
        <w:numPr>
          <w:ilvl w:val="0"/>
          <w:numId w:val="22"/>
        </w:numPr>
      </w:pPr>
      <w:r>
        <w:t xml:space="preserve">On </w:t>
      </w:r>
      <w:r w:rsidRPr="00E14330">
        <w:t>L3 filtering configuration</w:t>
      </w:r>
      <w:r>
        <w:t>:</w:t>
      </w:r>
    </w:p>
    <w:p w14:paraId="180F8D0D" w14:textId="77777777" w:rsidR="00FA1EB8" w:rsidRPr="00927619" w:rsidRDefault="00FA1EB8" w:rsidP="00FA1EB8">
      <w:pPr>
        <w:pStyle w:val="a8"/>
        <w:rPr>
          <w:b/>
        </w:rPr>
      </w:pPr>
      <w:r w:rsidRPr="00927619">
        <w:rPr>
          <w:rFonts w:hint="eastAsia"/>
          <w:b/>
        </w:rPr>
        <w:t>O</w:t>
      </w:r>
      <w:r w:rsidRPr="00927619">
        <w:rPr>
          <w:b/>
        </w:rPr>
        <w:t>bservation</w:t>
      </w:r>
      <w:r>
        <w:rPr>
          <w:b/>
        </w:rPr>
        <w:t xml:space="preserve"> 1</w:t>
      </w:r>
      <w:r w:rsidRPr="00927619">
        <w:rPr>
          <w:b/>
        </w:rPr>
        <w:t>: RAN2 has no consensus on the problem identified in R2-2107573.</w:t>
      </w:r>
    </w:p>
    <w:p w14:paraId="07F3359A" w14:textId="77777777" w:rsidR="00FA1EB8" w:rsidRPr="006A1199" w:rsidRDefault="00FA1EB8" w:rsidP="00FA1EB8">
      <w:pPr>
        <w:pStyle w:val="a8"/>
        <w:rPr>
          <w:b/>
        </w:rPr>
      </w:pPr>
      <w:r w:rsidRPr="006A1199">
        <w:rPr>
          <w:b/>
        </w:rPr>
        <w:t xml:space="preserve">Proposal 5: </w:t>
      </w:r>
      <w:r>
        <w:rPr>
          <w:b/>
        </w:rPr>
        <w:t xml:space="preserve">Regarding </w:t>
      </w:r>
      <w:r w:rsidRPr="00486067">
        <w:rPr>
          <w:b/>
          <w:szCs w:val="20"/>
        </w:rPr>
        <w:t>R2-2107573</w:t>
      </w:r>
      <w:r>
        <w:rPr>
          <w:b/>
          <w:szCs w:val="20"/>
        </w:rPr>
        <w:t>, f</w:t>
      </w:r>
      <w:r w:rsidRPr="006A1199">
        <w:rPr>
          <w:b/>
        </w:rPr>
        <w:t>urther discuss in Phase 2 how to understand the existing RAN2 specification text.</w:t>
      </w:r>
      <w:bookmarkStart w:id="56" w:name="_GoBack"/>
      <w:bookmarkEnd w:id="56"/>
    </w:p>
    <w:p w14:paraId="63221FF0" w14:textId="77777777" w:rsidR="00FA1EB8" w:rsidRDefault="00FA1EB8" w:rsidP="006B4E9D">
      <w:pPr>
        <w:pStyle w:val="a8"/>
        <w:rPr>
          <w:b/>
          <w:bCs/>
        </w:rPr>
      </w:pPr>
    </w:p>
    <w:p w14:paraId="31367839" w14:textId="58AE7217" w:rsidR="00FA1EB8" w:rsidRPr="00FA1EB8" w:rsidRDefault="00FA1EB8" w:rsidP="00746F84">
      <w:pPr>
        <w:pStyle w:val="a8"/>
        <w:numPr>
          <w:ilvl w:val="0"/>
          <w:numId w:val="22"/>
        </w:numPr>
      </w:pPr>
      <w:r>
        <w:t>On overheating assistance:</w:t>
      </w:r>
    </w:p>
    <w:p w14:paraId="38D23587" w14:textId="5FDA0882" w:rsidR="00FA1EB8" w:rsidRDefault="00FA1EB8" w:rsidP="00FA1EB8">
      <w:pPr>
        <w:pStyle w:val="a8"/>
        <w:rPr>
          <w:b/>
        </w:rPr>
      </w:pPr>
      <w:r w:rsidRPr="006A1199">
        <w:rPr>
          <w:b/>
        </w:rPr>
        <w:t xml:space="preserve">Proposal 6a: </w:t>
      </w:r>
      <w:r>
        <w:rPr>
          <w:b/>
        </w:rPr>
        <w:t xml:space="preserve">Further check in Phase 2 if companies can compromise to accept </w:t>
      </w:r>
      <w:r w:rsidR="00183540">
        <w:rPr>
          <w:b/>
        </w:rPr>
        <w:t>the</w:t>
      </w:r>
      <w:r>
        <w:rPr>
          <w:b/>
        </w:rPr>
        <w:t xml:space="preserve"> understanding</w:t>
      </w:r>
      <w:r w:rsidR="00183540">
        <w:rPr>
          <w:b/>
        </w:rPr>
        <w:t>:</w:t>
      </w:r>
    </w:p>
    <w:p w14:paraId="2322F775" w14:textId="77777777" w:rsidR="00413E51" w:rsidRPr="00413E51" w:rsidRDefault="00413E51" w:rsidP="00746F84">
      <w:pPr>
        <w:pStyle w:val="a8"/>
        <w:numPr>
          <w:ilvl w:val="0"/>
          <w:numId w:val="23"/>
        </w:numPr>
        <w:rPr>
          <w:b/>
        </w:rPr>
      </w:pPr>
      <w:r w:rsidRPr="00413E51">
        <w:rPr>
          <w:b/>
        </w:rPr>
        <w:t>If the UE sent the first overheating assistance information with preference on reduced parameter A and the NW already reduced the configuration for parameter A, and then the UE sends the second overheating assistance information without including the preference on reduced parameter A, the absence of parameter A means that the UE does not have any preference on reducing configuration for parameter A.</w:t>
      </w:r>
    </w:p>
    <w:p w14:paraId="4A85574A" w14:textId="77777777" w:rsidR="00183540" w:rsidRPr="00413E51" w:rsidRDefault="00183540" w:rsidP="00FA1EB8">
      <w:pPr>
        <w:pStyle w:val="a8"/>
        <w:rPr>
          <w:b/>
        </w:rPr>
      </w:pPr>
    </w:p>
    <w:p w14:paraId="735C41A6" w14:textId="7C45B141" w:rsidR="00FA1EB8" w:rsidRPr="000021AD" w:rsidRDefault="00FA1EB8" w:rsidP="00FA1EB8">
      <w:pPr>
        <w:pStyle w:val="a8"/>
        <w:rPr>
          <w:b/>
        </w:rPr>
      </w:pPr>
      <w:r w:rsidRPr="000021AD">
        <w:rPr>
          <w:b/>
        </w:rPr>
        <w:t xml:space="preserve">Proposal 6b: Further discuss in Phase 2 if companies can compromise to accept </w:t>
      </w:r>
      <w:r w:rsidR="00183540">
        <w:rPr>
          <w:b/>
        </w:rPr>
        <w:t>the</w:t>
      </w:r>
      <w:r w:rsidRPr="000021AD">
        <w:rPr>
          <w:b/>
        </w:rPr>
        <w:t xml:space="preserve"> understand</w:t>
      </w:r>
      <w:r w:rsidR="00183540">
        <w:rPr>
          <w:b/>
        </w:rPr>
        <w:t>ing:</w:t>
      </w:r>
    </w:p>
    <w:p w14:paraId="2470ADD2" w14:textId="77777777" w:rsidR="00413E51" w:rsidRPr="00413E51" w:rsidRDefault="00413E51" w:rsidP="00746F84">
      <w:pPr>
        <w:pStyle w:val="a8"/>
        <w:numPr>
          <w:ilvl w:val="0"/>
          <w:numId w:val="24"/>
        </w:numPr>
        <w:rPr>
          <w:b/>
          <w:bCs/>
        </w:rPr>
      </w:pPr>
      <w:bookmarkStart w:id="57" w:name="_In-sequence_SDU_delivery"/>
      <w:bookmarkEnd w:id="57"/>
      <w:r w:rsidRPr="00413E51">
        <w:rPr>
          <w:rFonts w:eastAsia="宋体"/>
          <w:b/>
        </w:rPr>
        <w:t>For overheating, the reduced value can range up to the UE capability.</w:t>
      </w:r>
    </w:p>
    <w:p w14:paraId="5E4F4E88" w14:textId="77777777" w:rsidR="00F507D1" w:rsidRPr="00CE0424" w:rsidRDefault="00F507D1" w:rsidP="00746F84">
      <w:pPr>
        <w:pStyle w:val="1"/>
        <w:numPr>
          <w:ilvl w:val="0"/>
          <w:numId w:val="19"/>
        </w:numPr>
      </w:pPr>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a8"/>
      </w:pPr>
    </w:p>
    <w:sectPr w:rsidR="003A7EF3" w:rsidRPr="00CE0424" w:rsidSect="00C473A5">
      <w:headerReference w:type="even" r:id="rId34"/>
      <w:footerReference w:type="defaul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A2A5" w14:textId="77777777" w:rsidR="00A163B3" w:rsidRDefault="00A163B3">
      <w:r>
        <w:separator/>
      </w:r>
    </w:p>
  </w:endnote>
  <w:endnote w:type="continuationSeparator" w:id="0">
    <w:p w14:paraId="5C36D034" w14:textId="77777777" w:rsidR="00A163B3" w:rsidRDefault="00A1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E77B6E" w:rsidR="00183540" w:rsidRDefault="00183540"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3342DB">
      <w:rPr>
        <w:rStyle w:val="ae"/>
      </w:rPr>
      <w:t>19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3342DB">
      <w:rPr>
        <w:rStyle w:val="ae"/>
      </w:rPr>
      <w:t>19</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8A3B" w14:textId="77777777" w:rsidR="00A163B3" w:rsidRDefault="00A163B3">
      <w:r>
        <w:separator/>
      </w:r>
    </w:p>
  </w:footnote>
  <w:footnote w:type="continuationSeparator" w:id="0">
    <w:p w14:paraId="6D5564EA" w14:textId="77777777" w:rsidR="00A163B3" w:rsidRDefault="00A1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183540" w:rsidRDefault="0018354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9282AB7"/>
    <w:multiLevelType w:val="hybridMultilevel"/>
    <w:tmpl w:val="BEB6C256"/>
    <w:lvl w:ilvl="0" w:tplc="B1F46DB8">
      <w:start w:val="4939"/>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B926E0"/>
    <w:multiLevelType w:val="hybridMultilevel"/>
    <w:tmpl w:val="467C6A3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B498D"/>
    <w:multiLevelType w:val="hybridMultilevel"/>
    <w:tmpl w:val="B224A9E6"/>
    <w:lvl w:ilvl="0" w:tplc="B1F46DB8">
      <w:start w:val="4939"/>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78C8750F"/>
    <w:multiLevelType w:val="multilevel"/>
    <w:tmpl w:val="0BECE102"/>
    <w:lvl w:ilvl="0">
      <w:start w:val="1"/>
      <w:numFmt w:val="decimal"/>
      <w:pStyle w:val="1"/>
      <w:lvlText w:val="%1"/>
      <w:lvlJc w:val="left"/>
      <w:pPr>
        <w:ind w:left="432" w:hanging="432"/>
      </w:pPr>
      <w:rPr>
        <w:rFonts w:hint="eastAsia"/>
      </w:rPr>
    </w:lvl>
    <w:lvl w:ilvl="1">
      <w:start w:val="1"/>
      <w:numFmt w:val="decimal"/>
      <w:pStyle w:val="21"/>
      <w:lvlText w:val="%1.%2"/>
      <w:lvlJc w:val="left"/>
      <w:pPr>
        <w:ind w:left="1001" w:hanging="576"/>
      </w:pPr>
      <w:rPr>
        <w:rFonts w:hint="eastAsia"/>
      </w:rPr>
    </w:lvl>
    <w:lvl w:ilvl="2">
      <w:start w:val="1"/>
      <w:numFmt w:val="decimal"/>
      <w:pStyle w:val="31"/>
      <w:lvlText w:val="%1.%2.%3"/>
      <w:lvlJc w:val="left"/>
      <w:pPr>
        <w:ind w:left="720" w:hanging="720"/>
      </w:pPr>
      <w:rPr>
        <w:rFonts w:hint="eastAsia"/>
      </w:rPr>
    </w:lvl>
    <w:lvl w:ilvl="3">
      <w:start w:val="1"/>
      <w:numFmt w:val="decimal"/>
      <w:pStyle w:val="40"/>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1"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10"/>
  </w:num>
  <w:num w:numId="2">
    <w:abstractNumId w:val="8"/>
  </w:num>
  <w:num w:numId="3">
    <w:abstractNumId w:val="0"/>
  </w:num>
  <w:num w:numId="4">
    <w:abstractNumId w:val="11"/>
  </w:num>
  <w:num w:numId="5">
    <w:abstractNumId w:val="12"/>
  </w:num>
  <w:num w:numId="6">
    <w:abstractNumId w:val="14"/>
  </w:num>
  <w:num w:numId="7">
    <w:abstractNumId w:val="3"/>
  </w:num>
  <w:num w:numId="8">
    <w:abstractNumId w:val="4"/>
  </w:num>
  <w:num w:numId="9">
    <w:abstractNumId w:val="1"/>
  </w:num>
  <w:num w:numId="10">
    <w:abstractNumId w:val="19"/>
  </w:num>
  <w:num w:numId="11">
    <w:abstractNumId w:val="7"/>
  </w:num>
  <w:num w:numId="12">
    <w:abstractNumId w:val="16"/>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7"/>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1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activeWritingStyle w:appName="MSWord" w:lang="ja-JP" w:vendorID="64" w:dllVersion="0"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1AD"/>
    <w:rsid w:val="00002A37"/>
    <w:rsid w:val="0000564C"/>
    <w:rsid w:val="00006446"/>
    <w:rsid w:val="00006896"/>
    <w:rsid w:val="00006B38"/>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E5210"/>
    <w:rsid w:val="000E5980"/>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83540"/>
    <w:rsid w:val="00190AC1"/>
    <w:rsid w:val="00191877"/>
    <w:rsid w:val="0019341A"/>
    <w:rsid w:val="0019408A"/>
    <w:rsid w:val="00197013"/>
    <w:rsid w:val="00197729"/>
    <w:rsid w:val="00197DF9"/>
    <w:rsid w:val="001A1987"/>
    <w:rsid w:val="001A2564"/>
    <w:rsid w:val="001A6173"/>
    <w:rsid w:val="001A6CBA"/>
    <w:rsid w:val="001A7174"/>
    <w:rsid w:val="001B0D97"/>
    <w:rsid w:val="001B2833"/>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3B05"/>
    <w:rsid w:val="00235632"/>
    <w:rsid w:val="00235872"/>
    <w:rsid w:val="00240572"/>
    <w:rsid w:val="00241559"/>
    <w:rsid w:val="002435B3"/>
    <w:rsid w:val="002458EB"/>
    <w:rsid w:val="0024607C"/>
    <w:rsid w:val="002500C8"/>
    <w:rsid w:val="002513F5"/>
    <w:rsid w:val="00255B9D"/>
    <w:rsid w:val="00257543"/>
    <w:rsid w:val="002617E7"/>
    <w:rsid w:val="00262937"/>
    <w:rsid w:val="00264228"/>
    <w:rsid w:val="00264334"/>
    <w:rsid w:val="0026473E"/>
    <w:rsid w:val="00266214"/>
    <w:rsid w:val="00267C83"/>
    <w:rsid w:val="002709D4"/>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0B8F"/>
    <w:rsid w:val="00311702"/>
    <w:rsid w:val="00311E82"/>
    <w:rsid w:val="00313FD6"/>
    <w:rsid w:val="003143BD"/>
    <w:rsid w:val="00315363"/>
    <w:rsid w:val="00316E3B"/>
    <w:rsid w:val="003203ED"/>
    <w:rsid w:val="00320B10"/>
    <w:rsid w:val="00320B6C"/>
    <w:rsid w:val="00322C9F"/>
    <w:rsid w:val="00324D23"/>
    <w:rsid w:val="00331751"/>
    <w:rsid w:val="003324F0"/>
    <w:rsid w:val="003342DB"/>
    <w:rsid w:val="00334579"/>
    <w:rsid w:val="00335858"/>
    <w:rsid w:val="00336BDA"/>
    <w:rsid w:val="003376BD"/>
    <w:rsid w:val="00342BD7"/>
    <w:rsid w:val="00344DC6"/>
    <w:rsid w:val="00346DB5"/>
    <w:rsid w:val="003477B1"/>
    <w:rsid w:val="003515E9"/>
    <w:rsid w:val="00351890"/>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51"/>
    <w:rsid w:val="00413E92"/>
    <w:rsid w:val="00415040"/>
    <w:rsid w:val="00417604"/>
    <w:rsid w:val="00421105"/>
    <w:rsid w:val="00422AA4"/>
    <w:rsid w:val="004242F4"/>
    <w:rsid w:val="00427248"/>
    <w:rsid w:val="00435359"/>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222"/>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6708B"/>
    <w:rsid w:val="0057184D"/>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12DF"/>
    <w:rsid w:val="0060283C"/>
    <w:rsid w:val="00603ABE"/>
    <w:rsid w:val="00604F14"/>
    <w:rsid w:val="006055BB"/>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005"/>
    <w:rsid w:val="00675C72"/>
    <w:rsid w:val="006771F9"/>
    <w:rsid w:val="006776D7"/>
    <w:rsid w:val="00681003"/>
    <w:rsid w:val="006817C9"/>
    <w:rsid w:val="00683ECE"/>
    <w:rsid w:val="006855C8"/>
    <w:rsid w:val="0069061B"/>
    <w:rsid w:val="00694C81"/>
    <w:rsid w:val="00695FC2"/>
    <w:rsid w:val="00696949"/>
    <w:rsid w:val="00697052"/>
    <w:rsid w:val="006A1199"/>
    <w:rsid w:val="006A2DF8"/>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3F4"/>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84"/>
    <w:rsid w:val="00746F9D"/>
    <w:rsid w:val="00747D8B"/>
    <w:rsid w:val="00751228"/>
    <w:rsid w:val="007571E1"/>
    <w:rsid w:val="00757A16"/>
    <w:rsid w:val="007604B2"/>
    <w:rsid w:val="00763E83"/>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11D"/>
    <w:rsid w:val="00876B4D"/>
    <w:rsid w:val="00876CBC"/>
    <w:rsid w:val="00877F18"/>
    <w:rsid w:val="00881EEE"/>
    <w:rsid w:val="00882C46"/>
    <w:rsid w:val="00883237"/>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27619"/>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4496"/>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C43AF"/>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63B3"/>
    <w:rsid w:val="00A17F3B"/>
    <w:rsid w:val="00A17F63"/>
    <w:rsid w:val="00A2193B"/>
    <w:rsid w:val="00A2336C"/>
    <w:rsid w:val="00A2351A"/>
    <w:rsid w:val="00A23F9F"/>
    <w:rsid w:val="00A2427D"/>
    <w:rsid w:val="00A264A9"/>
    <w:rsid w:val="00A26DCF"/>
    <w:rsid w:val="00A27785"/>
    <w:rsid w:val="00A30187"/>
    <w:rsid w:val="00A32EA6"/>
    <w:rsid w:val="00A3448A"/>
    <w:rsid w:val="00A36297"/>
    <w:rsid w:val="00A37EFD"/>
    <w:rsid w:val="00A41E2B"/>
    <w:rsid w:val="00A43AF7"/>
    <w:rsid w:val="00A45B74"/>
    <w:rsid w:val="00A52E1D"/>
    <w:rsid w:val="00A61499"/>
    <w:rsid w:val="00A61B65"/>
    <w:rsid w:val="00A62A77"/>
    <w:rsid w:val="00A63483"/>
    <w:rsid w:val="00A6436E"/>
    <w:rsid w:val="00A657D7"/>
    <w:rsid w:val="00A660AC"/>
    <w:rsid w:val="00A67E6C"/>
    <w:rsid w:val="00A71B99"/>
    <w:rsid w:val="00A71DDC"/>
    <w:rsid w:val="00A739D0"/>
    <w:rsid w:val="00A753EE"/>
    <w:rsid w:val="00A761D4"/>
    <w:rsid w:val="00A77EC4"/>
    <w:rsid w:val="00A87CE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0579"/>
    <w:rsid w:val="00B664C7"/>
    <w:rsid w:val="00B71DF6"/>
    <w:rsid w:val="00B739F6"/>
    <w:rsid w:val="00B739F7"/>
    <w:rsid w:val="00B769D2"/>
    <w:rsid w:val="00B818B4"/>
    <w:rsid w:val="00B81A6C"/>
    <w:rsid w:val="00B8528D"/>
    <w:rsid w:val="00B85DE5"/>
    <w:rsid w:val="00B90D52"/>
    <w:rsid w:val="00B90F73"/>
    <w:rsid w:val="00B91727"/>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00F7"/>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64A3"/>
    <w:rsid w:val="00C07377"/>
    <w:rsid w:val="00C10478"/>
    <w:rsid w:val="00C115A4"/>
    <w:rsid w:val="00C12107"/>
    <w:rsid w:val="00C12EC4"/>
    <w:rsid w:val="00C14D4B"/>
    <w:rsid w:val="00C154BB"/>
    <w:rsid w:val="00C169A8"/>
    <w:rsid w:val="00C16F05"/>
    <w:rsid w:val="00C17891"/>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84CAB"/>
    <w:rsid w:val="00C9027A"/>
    <w:rsid w:val="00C9068E"/>
    <w:rsid w:val="00C9154B"/>
    <w:rsid w:val="00C92CAB"/>
    <w:rsid w:val="00C93814"/>
    <w:rsid w:val="00C93C4B"/>
    <w:rsid w:val="00C944AB"/>
    <w:rsid w:val="00C95B40"/>
    <w:rsid w:val="00CA1ED8"/>
    <w:rsid w:val="00CA2584"/>
    <w:rsid w:val="00CB1F63"/>
    <w:rsid w:val="00CB3004"/>
    <w:rsid w:val="00CB3151"/>
    <w:rsid w:val="00CB7170"/>
    <w:rsid w:val="00CC040E"/>
    <w:rsid w:val="00CC111F"/>
    <w:rsid w:val="00CC2011"/>
    <w:rsid w:val="00CC3EA0"/>
    <w:rsid w:val="00CC5F61"/>
    <w:rsid w:val="00CC6594"/>
    <w:rsid w:val="00CC7B45"/>
    <w:rsid w:val="00CD1188"/>
    <w:rsid w:val="00CD1D47"/>
    <w:rsid w:val="00CD2B64"/>
    <w:rsid w:val="00CD2ED1"/>
    <w:rsid w:val="00CD337B"/>
    <w:rsid w:val="00CD4D17"/>
    <w:rsid w:val="00CE0424"/>
    <w:rsid w:val="00CE2B11"/>
    <w:rsid w:val="00CE61C7"/>
    <w:rsid w:val="00CE6459"/>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4A2B"/>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661BA"/>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B3947"/>
    <w:rsid w:val="00DC2D36"/>
    <w:rsid w:val="00DC4D41"/>
    <w:rsid w:val="00DC53EF"/>
    <w:rsid w:val="00DC7D99"/>
    <w:rsid w:val="00DD3DB9"/>
    <w:rsid w:val="00DD4852"/>
    <w:rsid w:val="00DD4C57"/>
    <w:rsid w:val="00DD77A1"/>
    <w:rsid w:val="00DE043B"/>
    <w:rsid w:val="00DE1B64"/>
    <w:rsid w:val="00DE5608"/>
    <w:rsid w:val="00DE58D0"/>
    <w:rsid w:val="00DE654F"/>
    <w:rsid w:val="00DF0B6E"/>
    <w:rsid w:val="00DF15E0"/>
    <w:rsid w:val="00DF187B"/>
    <w:rsid w:val="00DF37A0"/>
    <w:rsid w:val="00E030E2"/>
    <w:rsid w:val="00E03420"/>
    <w:rsid w:val="00E05A12"/>
    <w:rsid w:val="00E103D1"/>
    <w:rsid w:val="00E10D18"/>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966BF"/>
    <w:rsid w:val="00EA1629"/>
    <w:rsid w:val="00EA7A41"/>
    <w:rsid w:val="00EB077B"/>
    <w:rsid w:val="00EB4EA2"/>
    <w:rsid w:val="00EC24D5"/>
    <w:rsid w:val="00EC27C6"/>
    <w:rsid w:val="00EC4207"/>
    <w:rsid w:val="00EC5653"/>
    <w:rsid w:val="00EC5E79"/>
    <w:rsid w:val="00EC6221"/>
    <w:rsid w:val="00EC71CE"/>
    <w:rsid w:val="00ED1006"/>
    <w:rsid w:val="00ED45F5"/>
    <w:rsid w:val="00ED4E87"/>
    <w:rsid w:val="00EE188D"/>
    <w:rsid w:val="00EE1CCB"/>
    <w:rsid w:val="00EE2F1C"/>
    <w:rsid w:val="00EF13B5"/>
    <w:rsid w:val="00EF18FE"/>
    <w:rsid w:val="00EF1C0D"/>
    <w:rsid w:val="00EF3DD7"/>
    <w:rsid w:val="00EF4168"/>
    <w:rsid w:val="00EF5196"/>
    <w:rsid w:val="00EF5787"/>
    <w:rsid w:val="00EF60D0"/>
    <w:rsid w:val="00EF7341"/>
    <w:rsid w:val="00EF7547"/>
    <w:rsid w:val="00F0528D"/>
    <w:rsid w:val="00F06C67"/>
    <w:rsid w:val="00F06DFD"/>
    <w:rsid w:val="00F071D1"/>
    <w:rsid w:val="00F07533"/>
    <w:rsid w:val="00F10629"/>
    <w:rsid w:val="00F11C8F"/>
    <w:rsid w:val="00F15FA5"/>
    <w:rsid w:val="00F1795E"/>
    <w:rsid w:val="00F209B7"/>
    <w:rsid w:val="00F20F5C"/>
    <w:rsid w:val="00F2120E"/>
    <w:rsid w:val="00F2376F"/>
    <w:rsid w:val="00F243D8"/>
    <w:rsid w:val="00F24CF0"/>
    <w:rsid w:val="00F307C5"/>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0BFE"/>
    <w:rsid w:val="00FA118F"/>
    <w:rsid w:val="00FA1EB8"/>
    <w:rsid w:val="00FA2BB3"/>
    <w:rsid w:val="00FB4C80"/>
    <w:rsid w:val="00FB64FA"/>
    <w:rsid w:val="00FB6A6A"/>
    <w:rsid w:val="00FC410E"/>
    <w:rsid w:val="00FC4F5B"/>
    <w:rsid w:val="00FC7429"/>
    <w:rsid w:val="00FD07F6"/>
    <w:rsid w:val="00FD1EC8"/>
    <w:rsid w:val="00FD47ED"/>
    <w:rsid w:val="00FD74DB"/>
    <w:rsid w:val="00FD7660"/>
    <w:rsid w:val="00FE01BC"/>
    <w:rsid w:val="00FE0655"/>
    <w:rsid w:val="00FE2365"/>
    <w:rsid w:val="00FE2F00"/>
    <w:rsid w:val="00FE31B8"/>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4496"/>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rsid w:val="008D00A5"/>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Char"/>
    <w:qFormat/>
    <w:rsid w:val="008D00A5"/>
    <w:pPr>
      <w:numPr>
        <w:ilvl w:val="1"/>
      </w:numPr>
      <w:pBdr>
        <w:top w:val="none" w:sz="0" w:space="0" w:color="auto"/>
      </w:pBdr>
      <w:spacing w:before="180"/>
      <w:outlineLvl w:val="1"/>
    </w:pPr>
    <w:rPr>
      <w:sz w:val="32"/>
    </w:rPr>
  </w:style>
  <w:style w:type="paragraph" w:styleId="31">
    <w:name w:val="heading 3"/>
    <w:basedOn w:val="21"/>
    <w:next w:val="a1"/>
    <w:link w:val="3Char"/>
    <w:qFormat/>
    <w:rsid w:val="008D00A5"/>
    <w:pPr>
      <w:numPr>
        <w:ilvl w:val="2"/>
      </w:numPr>
      <w:spacing w:before="120"/>
      <w:outlineLvl w:val="2"/>
    </w:pPr>
    <w:rPr>
      <w:sz w:val="28"/>
    </w:rPr>
  </w:style>
  <w:style w:type="paragraph" w:styleId="40">
    <w:name w:val="heading 4"/>
    <w:aliases w:val="h4"/>
    <w:basedOn w:val="31"/>
    <w:next w:val="a1"/>
    <w:link w:val="4Char"/>
    <w:qFormat/>
    <w:rsid w:val="008D00A5"/>
    <w:pPr>
      <w:numPr>
        <w:ilvl w:val="3"/>
      </w:numPr>
      <w:outlineLvl w:val="3"/>
    </w:pPr>
    <w:rPr>
      <w:sz w:val="24"/>
    </w:rPr>
  </w:style>
  <w:style w:type="paragraph" w:styleId="50">
    <w:name w:val="heading 5"/>
    <w:basedOn w:val="40"/>
    <w:next w:val="a1"/>
    <w:link w:val="5Char"/>
    <w:qFormat/>
    <w:rsid w:val="008D00A5"/>
    <w:pPr>
      <w:numPr>
        <w:ilvl w:val="4"/>
      </w:numPr>
      <w:outlineLvl w:val="4"/>
    </w:pPr>
    <w:rPr>
      <w:sz w:val="22"/>
    </w:rPr>
  </w:style>
  <w:style w:type="paragraph" w:styleId="6">
    <w:name w:val="heading 6"/>
    <w:basedOn w:val="H6"/>
    <w:next w:val="a1"/>
    <w:link w:val="6Char"/>
    <w:qFormat/>
    <w:rsid w:val="008D00A5"/>
    <w:pPr>
      <w:numPr>
        <w:ilvl w:val="5"/>
      </w:numPr>
      <w:outlineLvl w:val="5"/>
    </w:pPr>
  </w:style>
  <w:style w:type="paragraph" w:styleId="7">
    <w:name w:val="heading 7"/>
    <w:basedOn w:val="H6"/>
    <w:next w:val="a1"/>
    <w:link w:val="7Char"/>
    <w:qFormat/>
    <w:rsid w:val="008D00A5"/>
    <w:pPr>
      <w:numPr>
        <w:ilvl w:val="6"/>
      </w:num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numPr>
        <w:ilvl w:val="8"/>
      </w:numPr>
      <w:outlineLvl w:val="8"/>
    </w:pPr>
  </w:style>
  <w:style w:type="character" w:default="1" w:styleId="a2">
    <w:name w:val="Default Paragraph Font"/>
    <w:uiPriority w:val="1"/>
    <w:semiHidden/>
    <w:unhideWhenUsed/>
    <w:rsid w:val="0098449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84496"/>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ind w:left="548" w:hanging="548"/>
    </w:pPr>
  </w:style>
  <w:style w:type="paragraph" w:styleId="a">
    <w:name w:val="List Number"/>
    <w:basedOn w:val="a7"/>
    <w:rsid w:val="003A70A4"/>
    <w:pPr>
      <w:numPr>
        <w:numId w:val="11"/>
      </w:numPr>
      <w:ind w:left="548" w:hanging="548"/>
    </w:p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aliases w:val="H2 Char,h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aliases w:val="h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列出段落1,中等深浅网格 1 - 着色 21,¥ê¥¹¥È¶ÎÂä,¥¡¡¡¡ì¬º¥¹¥È¶ÎÂä,ÁÐ³ö¶ÎÂä,列表段落1,—ño’i—Ž,1st level - Bullet List Paragraph,Lettre d'introduction,Paragrafo elenco,Normal bullet 2,Bullet list,목록단락"/>
    <w:basedOn w:val="a1"/>
    <w:link w:val="Char7"/>
    <w:uiPriority w:val="34"/>
    <w:qFormat/>
    <w:rsid w:val="008D00A5"/>
    <w:pPr>
      <w:ind w:left="720"/>
    </w:pPr>
    <w:rPr>
      <w:rFonts w:ascii="Calibri" w:eastAsia="Calibri" w:hAnsi="Calibri"/>
      <w:lang w:val="x-none"/>
    </w:rPr>
  </w:style>
  <w:style w:type="character" w:customStyle="1" w:styleId="Char7">
    <w:name w:val="列出段落 Char"/>
    <w:aliases w:val="- Bullets Char,?? ?? Char,????? Char,???? Char,Lista1 Char,列出段落1 Char,中等深浅网格 1 - 着色 21 Char,¥ê¥¹¥È¶ÎÂä Char,¥¡¡¡¡ì¬º¥¹¥È¶ÎÂä Char,ÁÐ³ö¶ÎÂä Char,列表段落1 Char,—ño’i—Ž Char,1st level - Bullet List Paragraph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cstheme="minorBidi"/>
      <w:b/>
      <w:kern w:val="2"/>
      <w:sz w:val="21"/>
      <w:szCs w:val="22"/>
      <w:lang w:val="en-US"/>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customStyle="1" w:styleId="UnresolvedMention3">
    <w:name w:val="Unresolved Mention3"/>
    <w:basedOn w:val="a2"/>
    <w:uiPriority w:val="99"/>
    <w:semiHidden/>
    <w:unhideWhenUsed/>
    <w:rsid w:val="00960DB6"/>
    <w:rPr>
      <w:color w:val="605E5C"/>
      <w:shd w:val="clear" w:color="auto" w:fill="E1DFDD"/>
    </w:rPr>
  </w:style>
  <w:style w:type="character" w:customStyle="1" w:styleId="apple-converted-space">
    <w:name w:val="apple-converted-space"/>
    <w:basedOn w:val="a2"/>
    <w:rsid w:val="00B8528D"/>
  </w:style>
  <w:style w:type="paragraph" w:customStyle="1" w:styleId="Obs-prop">
    <w:name w:val="Obs-prop"/>
    <w:basedOn w:val="a1"/>
    <w:next w:val="a1"/>
    <w:qFormat/>
    <w:rsid w:val="00E0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290.zip" TargetMode="External"/><Relationship Id="rId26" Type="http://schemas.openxmlformats.org/officeDocument/2006/relationships/hyperlink" Target="file:///E:\3GPP&#25991;&#26723;\&#20250;&#35758;&#25991;&#31295;\2021\RAN2%20115_e\R2-2108646.zip" TargetMode="External"/><Relationship Id="rId21" Type="http://schemas.openxmlformats.org/officeDocument/2006/relationships/hyperlink" Target="file:///E:\3GPP&#25991;&#26723;\&#20250;&#35758;&#25991;&#31295;\2021\RAN2%20115_e\R2-2107022.zip"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mailto:sanda.takako@fujitsu.com" TargetMode="External"/><Relationship Id="rId25" Type="http://schemas.openxmlformats.org/officeDocument/2006/relationships/hyperlink" Target="file:///E:\3GPP&#25991;&#26723;\&#20250;&#35758;&#25991;&#31295;\2021\RAN2%20115_e\R2-2108645.zip" TargetMode="External"/><Relationship Id="rId33" Type="http://schemas.openxmlformats.org/officeDocument/2006/relationships/hyperlink" Target="file:///E:\3GPP&#25991;&#26723;\&#20250;&#35758;&#25991;&#31295;\2021\RAN2%20115_e\R2-2108571.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8644.zip" TargetMode="External"/><Relationship Id="rId29" Type="http://schemas.openxmlformats.org/officeDocument/2006/relationships/hyperlink" Target="file:///E:\3GPP&#25991;&#26723;\&#20250;&#35758;&#25991;&#31295;\2021\RAN2%20115_e\R2-210737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5.zip" TargetMode="External"/><Relationship Id="rId32" Type="http://schemas.openxmlformats.org/officeDocument/2006/relationships/hyperlink" Target="file:///E:\3GPP&#25991;&#26723;\&#20250;&#35758;&#25991;&#31295;\2021\RAN2%20115_e\R2-2107573.zip"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4.zip" TargetMode="External"/><Relationship Id="rId28" Type="http://schemas.openxmlformats.org/officeDocument/2006/relationships/hyperlink" Target="file:///E:\3GPP&#25991;&#26723;\&#20250;&#35758;&#25991;&#31295;\2021\RAN2%20115_e\R2-2108647.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E:\3GPP&#25991;&#26723;\&#20250;&#35758;&#25991;&#31295;\2021\RAN2%20115_e\R2-2108291.zip" TargetMode="External"/><Relationship Id="rId31" Type="http://schemas.openxmlformats.org/officeDocument/2006/relationships/hyperlink" Target="file:///E:\3GPP&#25991;&#26723;\&#20250;&#35758;&#25991;&#31295;\2021\RAN2%20115_e\R2-21073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7022.zip" TargetMode="External"/><Relationship Id="rId27" Type="http://schemas.openxmlformats.org/officeDocument/2006/relationships/hyperlink" Target="file:///E:\3GPP&#25991;&#26723;\&#20250;&#35758;&#25991;&#31295;\2021\RAN2%20115_e\R2-2108646.zip" TargetMode="External"/><Relationship Id="rId30" Type="http://schemas.openxmlformats.org/officeDocument/2006/relationships/hyperlink" Target="file:///E:\3GPP&#25991;&#26723;\&#20250;&#35758;&#25991;&#31295;\2021\RAN2%20115_e\R2-2107377.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6FFBAE9-F797-48F1-AE36-CB3426F3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7255</Words>
  <Characters>41360</Characters>
  <Application>Microsoft Office Word</Application>
  <DocSecurity>0</DocSecurity>
  <Lines>344</Lines>
  <Paragraphs>97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ZTE</vt:lpstr>
      <vt:lpstr>ZTE</vt:lpstr>
      <vt:lpstr>ZTE</vt:lpstr>
    </vt:vector>
  </TitlesOfParts>
  <Company>Ericsson</Company>
  <LinksUpToDate>false</LinksUpToDate>
  <CharactersWithSpaces>48518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Zhenzhen</cp:lastModifiedBy>
  <cp:revision>6</cp:revision>
  <cp:lastPrinted>2008-01-31T07:09:00Z</cp:lastPrinted>
  <dcterms:created xsi:type="dcterms:W3CDTF">2021-08-20T08:37:00Z</dcterms:created>
  <dcterms:modified xsi:type="dcterms:W3CDTF">2021-08-20T08:56:00Z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(3)G+Zu5Cd/UaVd2S7DNhks94ZG9V9czgOVSfOTWUrK93yp4buH6ZpnrIj8qd7EP7sXcW+WZcMm
BlMgqhBnkL2xcaK5fbxIvXcEu71XC+JZ6nV9kEfqyIVIrbzOP7xJLBFeXp8JMeVZXYsol9Ow
8nJCCxdgkYIzlo3NIfloFZmnMS2a1Pq5tuZi4Rr8VdvcWwaEPcsBrpTfpPtBu8U/iMNh6192
69qXN4wL82DRIqKgo9</vt:lpwstr>
  </property>
  <property fmtid="{D5CDD505-2E9C-101B-9397-08002B2CF9AE}" pid="5" name="_2015_ms_pID_7253431">
    <vt:lpwstr>PGv9Z8Ji5ZWit5Ba2CukLdiKviE8NLjVP/0qihWZgo56nCZD8mXwHK
vmWSON1e2+d7rYiQb4Yc7rapO2v1uuky8k0Og+XxK9krgKTjga/Yfuja0dSxG+LmqsjRbGuO
qYCVdOJ/WV/K90znqQHQQ9l/X5OTh9jqv0kMeK0vWzMAMMKI1Kr1GlFsZFNope1y1cYAXTt1
Q2r1S+xLv8KpEwbHdvmnQ3SMe57EAT4qmGue</vt:lpwstr>
  </property>
  <property fmtid="{D5CDD505-2E9C-101B-9397-08002B2CF9AE}" pid="6" name="_2015_ms_pID_7253432">
    <vt:lpwstr>rw==</vt:lpwstr>
  </property>
  <property fmtid="{D5CDD505-2E9C-101B-9397-08002B2CF9AE}" pid="7" name="MSIP_Label_a7295cc1-d279-42ac-ab4d-3b0f4fece050_Enabled">
    <vt:lpwstr>true</vt:lpwstr>
  </property>
  <property fmtid="{D5CDD505-2E9C-101B-9397-08002B2CF9AE}" pid="8" name="MSIP_Label_a7295cc1-d279-42ac-ab4d-3b0f4fece050_SetDate">
    <vt:lpwstr>2021-08-19T07:47:54Z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6224b8cc-a231-4931-b029-327fcf095125</vt:lpwstr>
  </property>
  <property fmtid="{D5CDD505-2E9C-101B-9397-08002B2CF9AE}" pid="13" name="MSIP_Label_a7295cc1-d279-42ac-ab4d-3b0f4fece050_ContentBits">
    <vt:lpwstr>0</vt:lpwstr>
  </property>
</Properties>
</file>