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8"/>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af"/>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af"/>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af"/>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af"/>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af"/>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8"/>
      </w:pPr>
    </w:p>
    <w:p w14:paraId="625FAA6E" w14:textId="47CA37A3" w:rsidR="00016CFB" w:rsidRDefault="00016CFB" w:rsidP="00CE0424">
      <w:pPr>
        <w:pStyle w:val="a8"/>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proofErr w:type="gramStart"/>
      <w:r w:rsidRPr="00C115A4">
        <w:rPr>
          <w:rFonts w:ascii="Arial" w:eastAsia="MS Mincho" w:hAnsi="Arial" w:cs="Times New Roman"/>
          <w:lang w:eastAsia="en-GB"/>
        </w:rPr>
        <w:t>to</w:t>
      </w:r>
      <w:proofErr w:type="gramEnd"/>
      <w:r w:rsidRPr="00C115A4">
        <w:rPr>
          <w:rFonts w:ascii="Arial" w:eastAsia="MS Mincho" w:hAnsi="Arial" w:cs="Times New Roman"/>
          <w:lang w:eastAsia="en-GB"/>
        </w:rPr>
        <w:t xml:space="preserve">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a"/>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proofErr w:type="spellStart"/>
            <w:r>
              <w:rPr>
                <w:rFonts w:ascii="Arial" w:hAnsi="Arial" w:cs="Arial"/>
                <w:lang w:val="en-GB"/>
              </w:rPr>
              <w:t>MediaTek</w:t>
            </w:r>
            <w:proofErr w:type="spellEnd"/>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rPr>
            </w:pPr>
            <w:r>
              <w:rPr>
                <w:rFonts w:ascii="Arial" w:eastAsia="MS Gothic" w:hAnsi="Arial" w:cs="Arial" w:hint="eastAsia"/>
                <w:lang w:val="en-GB"/>
              </w:rPr>
              <w:lastRenderedPageBreak/>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rPr>
            </w:pPr>
            <w:r>
              <w:rPr>
                <w:rFonts w:ascii="Arial" w:eastAsia="MS Gothic"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proofErr w:type="spellStart"/>
            <w:r>
              <w:rPr>
                <w:rFonts w:ascii="Arial" w:hAnsi="Arial" w:cs="Arial"/>
                <w:lang w:val="en-GB"/>
              </w:rPr>
              <w:t>Mouaffac</w:t>
            </w:r>
            <w:proofErr w:type="spellEnd"/>
            <w:r>
              <w:rPr>
                <w:rFonts w:ascii="Arial" w:hAnsi="Arial" w:cs="Arial"/>
                <w:lang w:val="en-GB"/>
              </w:rPr>
              <w:t xml:space="preserve"> (</w:t>
            </w:r>
            <w:hyperlink r:id="rId16" w:history="1">
              <w:r w:rsidRPr="005903E1">
                <w:rPr>
                  <w:rStyle w:val="af"/>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N</w:t>
            </w:r>
            <w:r>
              <w:rPr>
                <w:rFonts w:ascii="Arial" w:eastAsia="Yu Mincho"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Yu Mincho" w:hAnsi="Arial" w:cs="Arial"/>
                <w:lang w:val="en-GB"/>
              </w:rPr>
            </w:pPr>
            <w:proofErr w:type="spellStart"/>
            <w:r>
              <w:rPr>
                <w:rFonts w:ascii="Arial" w:eastAsia="Yu Mincho" w:hAnsi="Arial" w:cs="Arial" w:hint="eastAsia"/>
                <w:lang w:val="en-GB"/>
              </w:rPr>
              <w:t>h</w:t>
            </w:r>
            <w:r>
              <w:rPr>
                <w:rFonts w:ascii="Arial" w:eastAsia="Yu Mincho" w:hAnsi="Arial" w:cs="Arial"/>
                <w:lang w:val="en-GB"/>
              </w:rPr>
              <w:t>isashi.futaki</w:t>
            </w:r>
            <w:proofErr w:type="spellEnd"/>
            <w:r>
              <w:rPr>
                <w:rFonts w:ascii="Arial" w:eastAsia="Yu Mincho" w:hAnsi="Arial" w:cs="Arial"/>
                <w:lang w:val="en-GB"/>
              </w:rPr>
              <w:t>[at]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Yu Mincho"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Yu Mincho"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proofErr w:type="spellStart"/>
            <w:r>
              <w:rPr>
                <w:rFonts w:ascii="Arial" w:hAnsi="Arial" w:cs="Arial"/>
              </w:rPr>
              <w:t>Docomo</w:t>
            </w:r>
            <w:proofErr w:type="spellEnd"/>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r w:rsidR="00A17F3B" w:rsidRPr="00E10D18" w14:paraId="22C073EE" w14:textId="77777777" w:rsidTr="002768D3">
        <w:tc>
          <w:tcPr>
            <w:tcW w:w="3073" w:type="dxa"/>
            <w:vAlign w:val="bottom"/>
          </w:tcPr>
          <w:p w14:paraId="138A4FC5" w14:textId="26568051" w:rsidR="00A17F3B" w:rsidRDefault="00A17F3B" w:rsidP="00E03420">
            <w:pPr>
              <w:snapToGrid w:val="0"/>
              <w:spacing w:before="120" w:after="120"/>
              <w:rPr>
                <w:rFonts w:ascii="Arial" w:hAnsi="Arial" w:cs="Arial"/>
              </w:rPr>
            </w:pPr>
            <w:r>
              <w:rPr>
                <w:rFonts w:ascii="Arial" w:hAnsi="Arial" w:cs="Arial"/>
              </w:rPr>
              <w:t>Fujitsu</w:t>
            </w:r>
          </w:p>
        </w:tc>
        <w:tc>
          <w:tcPr>
            <w:tcW w:w="6443" w:type="dxa"/>
            <w:vAlign w:val="bottom"/>
          </w:tcPr>
          <w:p w14:paraId="3C22EBE5" w14:textId="5930B7DC" w:rsidR="00A17F3B" w:rsidRPr="00A17F3B" w:rsidRDefault="00EF4168" w:rsidP="00E03420">
            <w:pPr>
              <w:snapToGrid w:val="0"/>
              <w:spacing w:before="120" w:after="120"/>
              <w:rPr>
                <w:rFonts w:ascii="Arial" w:eastAsia="Yu Mincho" w:hAnsi="Arial" w:cs="Arial"/>
              </w:rPr>
            </w:pPr>
            <w:hyperlink r:id="rId17" w:history="1">
              <w:r w:rsidRPr="00785B35">
                <w:rPr>
                  <w:rStyle w:val="af"/>
                  <w:rFonts w:ascii="Arial" w:eastAsia="Yu Mincho" w:hAnsi="Arial" w:cs="Arial"/>
                </w:rPr>
                <w:t>sanda.takako@fujitsu.com</w:t>
              </w:r>
            </w:hyperlink>
          </w:p>
        </w:tc>
      </w:tr>
      <w:tr w:rsidR="00EF4168" w:rsidRPr="00E10D18" w14:paraId="55E00513" w14:textId="77777777" w:rsidTr="002768D3">
        <w:tc>
          <w:tcPr>
            <w:tcW w:w="3073" w:type="dxa"/>
            <w:vAlign w:val="bottom"/>
          </w:tcPr>
          <w:p w14:paraId="37AF1AE3" w14:textId="3D631C6D" w:rsidR="00EF4168" w:rsidRPr="00EF4168" w:rsidRDefault="00EF4168" w:rsidP="00E03420">
            <w:pPr>
              <w:snapToGrid w:val="0"/>
              <w:spacing w:before="120" w:after="120"/>
              <w:rPr>
                <w:rFonts w:ascii="Arial" w:eastAsia="맑은 고딕" w:hAnsi="Arial" w:cs="Arial" w:hint="eastAsia"/>
              </w:rPr>
            </w:pPr>
            <w:r>
              <w:rPr>
                <w:rFonts w:ascii="Arial" w:eastAsia="맑은 고딕" w:hAnsi="Arial" w:cs="Arial" w:hint="eastAsia"/>
              </w:rPr>
              <w:t>L</w:t>
            </w:r>
            <w:r>
              <w:rPr>
                <w:rFonts w:ascii="Arial" w:eastAsia="맑은 고딕" w:hAnsi="Arial" w:cs="Arial"/>
              </w:rPr>
              <w:t>G</w:t>
            </w:r>
            <w:r>
              <w:rPr>
                <w:rFonts w:ascii="Arial" w:eastAsia="맑은 고딕" w:hAnsi="Arial" w:cs="Arial" w:hint="eastAsia"/>
              </w:rPr>
              <w:t>E</w:t>
            </w:r>
          </w:p>
        </w:tc>
        <w:tc>
          <w:tcPr>
            <w:tcW w:w="6443" w:type="dxa"/>
            <w:vAlign w:val="bottom"/>
          </w:tcPr>
          <w:p w14:paraId="53A757CC" w14:textId="52F6417A" w:rsidR="00EF4168" w:rsidRPr="00EF4168" w:rsidRDefault="00EF4168" w:rsidP="00E03420">
            <w:pPr>
              <w:snapToGrid w:val="0"/>
              <w:spacing w:before="120" w:after="120"/>
              <w:rPr>
                <w:rFonts w:ascii="Arial" w:eastAsia="맑은 고딕" w:hAnsi="Arial" w:cs="Arial" w:hint="eastAsia"/>
              </w:rPr>
            </w:pPr>
            <w:r>
              <w:rPr>
                <w:rFonts w:ascii="Arial" w:eastAsia="맑은 고딕" w:hAnsi="Arial" w:cs="Arial"/>
              </w:rPr>
              <w:t>stella</w:t>
            </w:r>
            <w:r>
              <w:rPr>
                <w:rFonts w:ascii="Arial" w:eastAsia="맑은 고딕" w:hAnsi="Arial" w:cs="Arial" w:hint="eastAsia"/>
              </w:rPr>
              <w:t>.</w:t>
            </w:r>
            <w:r>
              <w:rPr>
                <w:rFonts w:ascii="Arial" w:eastAsia="맑은 고딕" w:hAnsi="Arial" w:cs="Arial"/>
              </w:rPr>
              <w:t>choe@lge.com</w:t>
            </w:r>
          </w:p>
        </w:tc>
      </w:tr>
    </w:tbl>
    <w:p w14:paraId="018D0D55" w14:textId="77777777" w:rsidR="00A042E1" w:rsidRPr="00E10D18" w:rsidRDefault="00A042E1" w:rsidP="00A042E1">
      <w:pPr>
        <w:rPr>
          <w:lang w:val="de-DE"/>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8"/>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8" w:history="1">
        <w:r w:rsidRPr="00960DB6">
          <w:rPr>
            <w:rStyle w:val="af"/>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8"/>
        <w:spacing w:before="120"/>
        <w:rPr>
          <w:szCs w:val="20"/>
        </w:rPr>
      </w:pPr>
      <w:r>
        <w:rPr>
          <w:szCs w:val="20"/>
        </w:rPr>
        <w:t xml:space="preserve">The </w:t>
      </w:r>
      <w:r w:rsidR="00C115A4">
        <w:rPr>
          <w:szCs w:val="20"/>
        </w:rPr>
        <w:t>changes are</w:t>
      </w:r>
      <w:r>
        <w:rPr>
          <w:szCs w:val="20"/>
        </w:rPr>
        <w:t>:</w:t>
      </w:r>
    </w:p>
    <w:tbl>
      <w:tblPr>
        <w:tblStyle w:val="afa"/>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8"/>
              <w:spacing w:before="120"/>
              <w:rPr>
                <w:sz w:val="20"/>
                <w:szCs w:val="20"/>
                <w:lang w:val="en-GB"/>
              </w:rPr>
            </w:pPr>
          </w:p>
        </w:tc>
      </w:tr>
    </w:tbl>
    <w:p w14:paraId="6CAAA77B" w14:textId="4FEDD47B" w:rsidR="00A96FEE" w:rsidRPr="00A96FEE" w:rsidRDefault="00A96FEE" w:rsidP="00DC7D99">
      <w:pPr>
        <w:pStyle w:val="a8"/>
        <w:spacing w:before="120"/>
        <w:rPr>
          <w:szCs w:val="20"/>
        </w:rPr>
      </w:pPr>
    </w:p>
    <w:p w14:paraId="1A64F0ED" w14:textId="16F07158" w:rsidR="005C6D5C" w:rsidRPr="00A96FEE" w:rsidRDefault="00A96FEE" w:rsidP="00773EF0">
      <w:pPr>
        <w:pStyle w:val="a8"/>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8"/>
              <w:jc w:val="center"/>
              <w:rPr>
                <w:sz w:val="20"/>
                <w:szCs w:val="20"/>
              </w:rPr>
            </w:pPr>
            <w:r>
              <w:rPr>
                <w:sz w:val="20"/>
                <w:szCs w:val="20"/>
              </w:rPr>
              <w:t>Agree?</w:t>
            </w:r>
          </w:p>
          <w:p w14:paraId="7511836C" w14:textId="77777777" w:rsidR="00773EF0" w:rsidRPr="006934EF" w:rsidRDefault="00773EF0" w:rsidP="00906E6E">
            <w:pPr>
              <w:pStyle w:val="a8"/>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8"/>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proofErr w:type="spellStart"/>
            <w:r>
              <w:rPr>
                <w:rFonts w:ascii="Arial" w:hAnsi="Arial" w:cs="Arial"/>
                <w:sz w:val="20"/>
                <w:szCs w:val="20"/>
              </w:rPr>
              <w:lastRenderedPageBreak/>
              <w:t>MediaTek</w:t>
            </w:r>
            <w:proofErr w:type="spellEnd"/>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 xml:space="preserve">The SSB periodicity/offset/duration configuration of target cell for NR </w:t>
            </w:r>
            <w:proofErr w:type="spellStart"/>
            <w:r w:rsidRPr="009F75FC">
              <w:rPr>
                <w:lang w:val="en-GB"/>
              </w:rPr>
              <w:t>PSCell</w:t>
            </w:r>
            <w:proofErr w:type="spellEnd"/>
            <w:r w:rsidRPr="009F75FC">
              <w:rPr>
                <w:lang w:val="en-GB"/>
              </w:rPr>
              <w:t xml:space="preserve"> change, NR </w:t>
            </w:r>
            <w:proofErr w:type="spellStart"/>
            <w:r w:rsidRPr="009F75FC">
              <w:rPr>
                <w:lang w:val="en-GB"/>
              </w:rPr>
              <w:t>PCell</w:t>
            </w:r>
            <w:proofErr w:type="spellEnd"/>
            <w:r w:rsidRPr="009F75FC">
              <w:rPr>
                <w:lang w:val="en-GB"/>
              </w:rPr>
              <w:t xml:space="preserve">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xml:space="preserve">) NR </w:t>
            </w:r>
            <w:proofErr w:type="spellStart"/>
            <w:r w:rsidRPr="009F75FC">
              <w:rPr>
                <w:lang w:val="en-GB"/>
              </w:rPr>
              <w:t>PSCell</w:t>
            </w:r>
            <w:proofErr w:type="spellEnd"/>
            <w:r w:rsidRPr="009F75FC">
              <w:rPr>
                <w:lang w:val="en-GB"/>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맑은 고딕"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맑은 고딕"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맑은 고딕" w:hAnsi="Arial" w:cs="Arial"/>
                <w:sz w:val="20"/>
                <w:szCs w:val="20"/>
              </w:rPr>
              <w:t>Rel-16 CR (R</w:t>
            </w:r>
            <w:hyperlink r:id="rId19" w:history="1">
              <w:r w:rsidRPr="00960DB6">
                <w:rPr>
                  <w:rStyle w:val="af"/>
                  <w:rFonts w:ascii="Arial" w:eastAsia="맑은 고딕" w:hAnsi="Arial" w:cs="Arial"/>
                  <w:sz w:val="20"/>
                  <w:szCs w:val="20"/>
                </w:rPr>
                <w:t>2-2108291</w:t>
              </w:r>
            </w:hyperlink>
            <w:r>
              <w:rPr>
                <w:rFonts w:ascii="Arial" w:eastAsia="맑은 고딕" w:hAnsi="Arial" w:cs="Arial"/>
                <w:sz w:val="20"/>
                <w:szCs w:val="20"/>
              </w:rPr>
              <w:t xml:space="preserve">)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w:t>
            </w:r>
            <w:proofErr w:type="gramStart"/>
            <w:r>
              <w:rPr>
                <w:rFonts w:ascii="Arial" w:eastAsia="맑은 고딕" w:hAnsi="Arial" w:cs="Arial"/>
                <w:sz w:val="20"/>
                <w:szCs w:val="20"/>
              </w:rPr>
              <w:t>it’s</w:t>
            </w:r>
            <w:proofErr w:type="gramEnd"/>
            <w:r>
              <w:rPr>
                <w:rFonts w:ascii="Arial" w:eastAsia="맑은 고딕" w:hAnsi="Arial" w:cs="Arial"/>
                <w:sz w:val="20"/>
                <w:szCs w:val="20"/>
              </w:rPr>
              <w:t xml:space="preserve">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E966BF">
        <w:tc>
          <w:tcPr>
            <w:tcW w:w="1964" w:type="dxa"/>
            <w:vAlign w:val="center"/>
          </w:tcPr>
          <w:p w14:paraId="4FA2AB86"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E966BF">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Yu Mincho" w:hAnsi="Arial" w:cs="Arial" w:hint="eastAsia"/>
              </w:rPr>
              <w:t>f</w:t>
            </w:r>
            <w:r>
              <w:rPr>
                <w:rFonts w:ascii="Arial" w:eastAsia="Yu Mincho"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Yu Mincho" w:hAnsi="Arial" w:cs="Arial"/>
              </w:rPr>
            </w:pPr>
          </w:p>
        </w:tc>
      </w:tr>
      <w:tr w:rsidR="00E10D18" w14:paraId="3CB6C76D" w14:textId="77777777" w:rsidTr="00B71DF6">
        <w:tc>
          <w:tcPr>
            <w:tcW w:w="1964" w:type="dxa"/>
            <w:vAlign w:val="center"/>
          </w:tcPr>
          <w:p w14:paraId="2CB6FAA7" w14:textId="1FABD442"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02BAA5D9" w14:textId="0D628F3A"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4D792CC1" w14:textId="03880B75" w:rsidR="00E10D18" w:rsidRDefault="00E10D18" w:rsidP="00E03420">
            <w:pPr>
              <w:rPr>
                <w:rFonts w:ascii="Arial" w:eastAsia="Yu Mincho" w:hAnsi="Arial" w:cs="Arial"/>
              </w:rPr>
            </w:pPr>
            <w:r>
              <w:rPr>
                <w:rFonts w:ascii="Arial" w:eastAsia="Yu Mincho" w:hAnsi="Arial" w:cs="Arial"/>
              </w:rPr>
              <w:t>No strong view on the Oxford comma in this context.</w:t>
            </w:r>
          </w:p>
        </w:tc>
      </w:tr>
      <w:tr w:rsidR="00E966BF" w14:paraId="09183221" w14:textId="77777777" w:rsidTr="00B71DF6">
        <w:tc>
          <w:tcPr>
            <w:tcW w:w="1964" w:type="dxa"/>
            <w:vAlign w:val="center"/>
          </w:tcPr>
          <w:p w14:paraId="418692FE" w14:textId="73DB1318" w:rsidR="00E966BF" w:rsidRDefault="00E966BF" w:rsidP="00E966BF">
            <w:pPr>
              <w:jc w:val="center"/>
              <w:rPr>
                <w:rFonts w:ascii="Arial" w:hAnsi="Arial" w:cs="Arial"/>
                <w:sz w:val="20"/>
                <w:szCs w:val="20"/>
              </w:rPr>
            </w:pPr>
            <w:r>
              <w:rPr>
                <w:rFonts w:ascii="Arial" w:hAnsi="Arial" w:cs="Arial"/>
                <w:sz w:val="20"/>
                <w:szCs w:val="20"/>
              </w:rPr>
              <w:t>Fujitsu</w:t>
            </w:r>
          </w:p>
        </w:tc>
        <w:tc>
          <w:tcPr>
            <w:tcW w:w="1269" w:type="dxa"/>
            <w:vAlign w:val="center"/>
          </w:tcPr>
          <w:p w14:paraId="62C1EC3E" w14:textId="252BE2F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90FBC9" w14:textId="77777777" w:rsidR="00E966BF" w:rsidRDefault="00E966BF" w:rsidP="00E03420">
            <w:pPr>
              <w:rPr>
                <w:rFonts w:ascii="Arial" w:eastAsia="Yu Mincho" w:hAnsi="Arial" w:cs="Arial"/>
              </w:rPr>
            </w:pPr>
          </w:p>
        </w:tc>
      </w:tr>
      <w:tr w:rsidR="00C84CAB" w14:paraId="4E1D1008" w14:textId="77777777" w:rsidTr="00B71DF6">
        <w:tc>
          <w:tcPr>
            <w:tcW w:w="1964" w:type="dxa"/>
            <w:vAlign w:val="center"/>
          </w:tcPr>
          <w:p w14:paraId="7CD1354E" w14:textId="4BFCF163" w:rsidR="00C84CAB" w:rsidRPr="00C84CAB" w:rsidRDefault="00C84CAB" w:rsidP="00E966BF">
            <w:pPr>
              <w:jc w:val="center"/>
              <w:rPr>
                <w:rFonts w:ascii="Arial" w:eastAsia="맑은 고딕" w:hAnsi="Arial" w:cs="Arial" w:hint="eastAsia"/>
                <w:szCs w:val="20"/>
              </w:rPr>
            </w:pPr>
            <w:r>
              <w:rPr>
                <w:rFonts w:ascii="Arial" w:eastAsia="맑은 고딕" w:hAnsi="Arial" w:cs="Arial" w:hint="eastAsia"/>
                <w:szCs w:val="20"/>
              </w:rPr>
              <w:t>LGE</w:t>
            </w:r>
          </w:p>
        </w:tc>
        <w:tc>
          <w:tcPr>
            <w:tcW w:w="1269" w:type="dxa"/>
            <w:vAlign w:val="center"/>
          </w:tcPr>
          <w:p w14:paraId="00F6EED8" w14:textId="41C54978" w:rsidR="00C84CAB" w:rsidRPr="00C84CAB" w:rsidRDefault="00C84CAB" w:rsidP="00E03420">
            <w:pPr>
              <w:jc w:val="center"/>
              <w:rPr>
                <w:rFonts w:ascii="Arial" w:eastAsia="맑은 고딕" w:hAnsi="Arial" w:cs="Arial" w:hint="eastAsia"/>
                <w:szCs w:val="20"/>
              </w:rPr>
            </w:pPr>
            <w:r>
              <w:rPr>
                <w:rFonts w:ascii="Arial" w:eastAsia="맑은 고딕" w:hAnsi="Arial" w:cs="Arial" w:hint="eastAsia"/>
                <w:szCs w:val="20"/>
              </w:rPr>
              <w:t>Yes</w:t>
            </w:r>
          </w:p>
        </w:tc>
        <w:tc>
          <w:tcPr>
            <w:tcW w:w="6283" w:type="dxa"/>
          </w:tcPr>
          <w:p w14:paraId="1C35918A" w14:textId="77777777" w:rsidR="00C84CAB" w:rsidRDefault="00C84CAB" w:rsidP="00E03420">
            <w:pPr>
              <w:rPr>
                <w:rFonts w:ascii="Arial" w:eastAsia="Yu Mincho" w:hAnsi="Arial" w:cs="Arial"/>
              </w:rPr>
            </w:pPr>
          </w:p>
        </w:tc>
      </w:tr>
    </w:tbl>
    <w:p w14:paraId="77925667" w14:textId="77777777" w:rsidR="00773EF0" w:rsidRDefault="00773EF0" w:rsidP="006B4E9D">
      <w:pPr>
        <w:pStyle w:val="a8"/>
      </w:pPr>
    </w:p>
    <w:p w14:paraId="2EF68C2B" w14:textId="16D2B1C7" w:rsidR="00501BA5" w:rsidRPr="00260650" w:rsidRDefault="006113C6" w:rsidP="006113C6">
      <w:pPr>
        <w:pStyle w:val="21"/>
      </w:pPr>
      <w:r w:rsidRPr="006113C6">
        <w:lastRenderedPageBreak/>
        <w:t>SearchSpaceSIB1</w:t>
      </w:r>
    </w:p>
    <w:p w14:paraId="38F26157" w14:textId="30E0CDA0" w:rsidR="006113C6" w:rsidRPr="00E14330" w:rsidRDefault="006113C6" w:rsidP="006113C6">
      <w:pPr>
        <w:pStyle w:val="Doc-title"/>
      </w:pPr>
      <w:r w:rsidRPr="00960DB6">
        <w:t>R</w:t>
      </w:r>
      <w:hyperlink r:id="rId20" w:history="1">
        <w:r w:rsidRPr="00960DB6">
          <w:rPr>
            <w:rStyle w:val="af"/>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1" w:history="1">
        <w:r w:rsidRPr="00960DB6">
          <w:rPr>
            <w:rStyle w:val="af"/>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8"/>
        <w:spacing w:before="120"/>
        <w:rPr>
          <w:szCs w:val="20"/>
        </w:rPr>
      </w:pPr>
    </w:p>
    <w:p w14:paraId="00AE1A06" w14:textId="7281F2DD" w:rsidR="006113C6" w:rsidRDefault="006113C6" w:rsidP="00501BA5">
      <w:pPr>
        <w:pStyle w:val="a8"/>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2" w:history="1">
        <w:r w:rsidR="00EE2F1C" w:rsidRPr="00960DB6">
          <w:rPr>
            <w:rStyle w:val="af"/>
            <w:szCs w:val="20"/>
          </w:rPr>
          <w:t>2-2107022</w:t>
        </w:r>
      </w:hyperlink>
      <w:r w:rsidR="00EE2F1C">
        <w:rPr>
          <w:szCs w:val="20"/>
        </w:rPr>
        <w:t>, and no conclusion was made.</w:t>
      </w:r>
    </w:p>
    <w:p w14:paraId="54043B84" w14:textId="77777777" w:rsidR="007A32B2" w:rsidRDefault="007A32B2" w:rsidP="00501BA5">
      <w:pPr>
        <w:pStyle w:val="a8"/>
        <w:spacing w:before="120"/>
        <w:rPr>
          <w:szCs w:val="20"/>
        </w:rPr>
      </w:pPr>
    </w:p>
    <w:p w14:paraId="48DCF472" w14:textId="0B07B3BF" w:rsidR="006C5876" w:rsidRDefault="006C5876" w:rsidP="00501BA5">
      <w:pPr>
        <w:pStyle w:val="a8"/>
        <w:spacing w:before="120"/>
        <w:rPr>
          <w:szCs w:val="20"/>
        </w:rPr>
      </w:pPr>
      <w:r>
        <w:rPr>
          <w:szCs w:val="20"/>
        </w:rPr>
        <w:t xml:space="preserve">According to the proposals in </w:t>
      </w:r>
      <w:r w:rsidRPr="006C5876">
        <w:rPr>
          <w:szCs w:val="20"/>
        </w:rPr>
        <w:t>R</w:t>
      </w:r>
      <w:hyperlink r:id="rId23" w:history="1">
        <w:r w:rsidRPr="00960DB6">
          <w:rPr>
            <w:rStyle w:val="af"/>
            <w:szCs w:val="20"/>
          </w:rPr>
          <w:t>2-2108644</w:t>
        </w:r>
      </w:hyperlink>
      <w:r>
        <w:rPr>
          <w:rFonts w:hint="eastAsia"/>
          <w:szCs w:val="20"/>
        </w:rPr>
        <w:t>/</w:t>
      </w:r>
      <w:r>
        <w:rPr>
          <w:szCs w:val="20"/>
        </w:rPr>
        <w:t>R</w:t>
      </w:r>
      <w:hyperlink r:id="rId24" w:history="1">
        <w:r w:rsidRPr="00960DB6">
          <w:rPr>
            <w:rStyle w:val="af"/>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8"/>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8"/>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8"/>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8"/>
        <w:spacing w:before="120"/>
        <w:rPr>
          <w:szCs w:val="20"/>
        </w:rPr>
      </w:pPr>
    </w:p>
    <w:p w14:paraId="2293B10C" w14:textId="0200B660" w:rsidR="00501BA5" w:rsidRPr="00A96FEE" w:rsidRDefault="00501BA5" w:rsidP="00501BA5">
      <w:pPr>
        <w:pStyle w:val="a8"/>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8"/>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8"/>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 xml:space="preserve">First of all just to confirm, using non-zero SS ID for SIB1 (search space), would mean that we are looking at non-cell defining SSB (i.e. there is no Type0-PDCCH SS or CORESET#0 </w:t>
            </w:r>
            <w:proofErr w:type="spellStart"/>
            <w:r w:rsidRPr="00404B7C">
              <w:rPr>
                <w:rFonts w:ascii="Arial" w:hAnsi="Arial"/>
              </w:rPr>
              <w:t>config</w:t>
            </w:r>
            <w:proofErr w:type="spellEnd"/>
            <w:r w:rsidRPr="00404B7C">
              <w:rPr>
                <w:rFonts w:ascii="Arial" w:hAnsi="Arial"/>
              </w:rPr>
              <w:t xml:space="preserve"> in MIB). </w:t>
            </w:r>
            <w:proofErr w:type="gramStart"/>
            <w:r w:rsidRPr="00404B7C">
              <w:rPr>
                <w:rFonts w:ascii="Arial" w:hAnsi="Arial"/>
              </w:rPr>
              <w:t>i.e</w:t>
            </w:r>
            <w:proofErr w:type="gramEnd"/>
            <w:r w:rsidRPr="00404B7C">
              <w:rPr>
                <w:rFonts w:ascii="Arial" w:hAnsi="Arial"/>
              </w:rPr>
              <w:t>.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 xml:space="preserve">We would prefer checking this with RAN1 as well as we </w:t>
            </w:r>
            <w:r>
              <w:rPr>
                <w:rFonts w:ascii="Arial" w:hAnsi="Arial"/>
              </w:rPr>
              <w:lastRenderedPageBreak/>
              <w:t>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5" w:history="1">
              <w:r w:rsidRPr="00960DB6">
                <w:rPr>
                  <w:rStyle w:val="af"/>
                  <w:rFonts w:ascii="Arial" w:hAnsi="Arial"/>
                </w:rPr>
                <w:t>2-2108645</w:t>
              </w:r>
            </w:hyperlink>
            <w:r w:rsidRPr="00404B7C">
              <w:rPr>
                <w:rFonts w:ascii="Arial" w:hAnsi="Arial"/>
              </w:rPr>
              <w:t xml:space="preserve">, </w:t>
            </w:r>
            <w:proofErr w:type="spellStart"/>
            <w:proofErr w:type="gramStart"/>
            <w:r>
              <w:rPr>
                <w:rFonts w:ascii="Arial" w:hAnsi="Arial"/>
              </w:rPr>
              <w:t>its</w:t>
            </w:r>
            <w:proofErr w:type="spellEnd"/>
            <w:proofErr w:type="gram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 xml:space="preserve">For this reason, we basically agree with the comment from </w:t>
            </w:r>
            <w:proofErr w:type="spellStart"/>
            <w:r>
              <w:rPr>
                <w:rFonts w:ascii="Arial" w:hAnsi="Arial"/>
              </w:rPr>
              <w:t>MediaTek</w:t>
            </w:r>
            <w:proofErr w:type="spellEnd"/>
            <w:r>
              <w:rPr>
                <w:rFonts w:ascii="Arial" w:hAnsi="Arial"/>
              </w:rPr>
              <w:t>,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맑은 고딕" w:hAnsi="Arial" w:cs="Arial"/>
                <w:sz w:val="20"/>
                <w:szCs w:val="20"/>
              </w:rPr>
            </w:pPr>
            <w:r>
              <w:rPr>
                <w:rFonts w:ascii="Arial" w:eastAsia="맑은 고딕"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맑은 고딕" w:hAnsi="Arial" w:cs="Arial"/>
                <w:sz w:val="20"/>
                <w:szCs w:val="20"/>
              </w:rPr>
            </w:pPr>
            <w:r>
              <w:rPr>
                <w:rFonts w:ascii="Arial" w:eastAsia="맑은 고딕"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 xml:space="preserve">Contribution </w:t>
            </w:r>
            <w:r>
              <w:lastRenderedPageBreak/>
              <w:t>driven in RAN1</w:t>
            </w:r>
          </w:p>
        </w:tc>
        <w:tc>
          <w:tcPr>
            <w:tcW w:w="5665" w:type="dxa"/>
          </w:tcPr>
          <w:p w14:paraId="1AADEBD2" w14:textId="77777777" w:rsidR="00E25094" w:rsidRDefault="00E25094" w:rsidP="00E25094">
            <w:pPr>
              <w:rPr>
                <w:rFonts w:ascii="Arial" w:hAnsi="Arial" w:cs="Arial"/>
              </w:rPr>
            </w:pPr>
            <w:r>
              <w:rPr>
                <w:rFonts w:ascii="Arial" w:hAnsi="Arial" w:cs="Arial"/>
              </w:rPr>
              <w:lastRenderedPageBreak/>
              <w:t xml:space="preserve">Our understanding of the UE behavior is option1, while </w:t>
            </w:r>
            <w:r>
              <w:rPr>
                <w:rFonts w:ascii="Arial" w:hAnsi="Arial" w:cs="Arial"/>
              </w:rPr>
              <w:lastRenderedPageBreak/>
              <w:t>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 xml:space="preserve">From our understanding, the UE behavior for zero search space and non-zero search space is clear to companies. In details, for zero search space for SIB1/OSI/Paging, UE follows TS38.213 Section 13 for PDCCH monitoring. While for </w:t>
            </w:r>
            <w:proofErr w:type="spellStart"/>
            <w:r>
              <w:rPr>
                <w:rFonts w:ascii="Arial" w:hAnsi="Arial" w:cs="Arial"/>
              </w:rPr>
              <w:t>non zero</w:t>
            </w:r>
            <w:proofErr w:type="spellEnd"/>
            <w:r>
              <w:rPr>
                <w:rFonts w:ascii="Arial" w:hAnsi="Arial" w:cs="Arial"/>
              </w:rPr>
              <w:t xml:space="preserve"> search space for SIB1/OSI/Paging, according to TS38.213 Section 10, “</w:t>
            </w:r>
            <w:r w:rsidRPr="00D84084">
              <w:rPr>
                <w:rFonts w:ascii="Arial" w:hAnsi="Arial" w:cs="Arial"/>
              </w:rPr>
              <w:t xml:space="preserve">the UE determines monitoring occasions for PDCCH candidates of the Type0/0A/2-PDCCH CSS set based on the search space set associated with the value of </w:t>
            </w:r>
            <w:proofErr w:type="spellStart"/>
            <w:r w:rsidRPr="00D84084">
              <w:rPr>
                <w:rFonts w:ascii="Arial" w:hAnsi="Arial" w:cs="Arial"/>
              </w:rPr>
              <w:t>searchSpaceID</w:t>
            </w:r>
            <w:proofErr w:type="spellEnd"/>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proofErr w:type="spellStart"/>
            <w:r w:rsidRPr="006E7E77">
              <w:rPr>
                <w:rFonts w:ascii="Arial" w:hAnsi="Arial" w:cs="Arial"/>
              </w:rPr>
              <w:t>searchSpaceOtherSystemInformation</w:t>
            </w:r>
            <w:proofErr w:type="spellEnd"/>
            <w:r w:rsidRPr="006E7E77">
              <w:rPr>
                <w:rFonts w:ascii="Arial" w:hAnsi="Arial" w:cs="Arial"/>
              </w:rPr>
              <w:t>,</w:t>
            </w:r>
            <w:r>
              <w:rPr>
                <w:rFonts w:ascii="Arial" w:hAnsi="Arial" w:cs="Arial"/>
              </w:rPr>
              <w:t xml:space="preserve"> RAN2 decided on the principle for paging first in RAN2 #102 meeting </w:t>
            </w:r>
            <w:r>
              <w:rPr>
                <w:rFonts w:ascii="Arial" w:hAnsi="Arial" w:cs="Arial"/>
              </w:rPr>
              <w:lastRenderedPageBreak/>
              <w:t>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w:t>
            </w:r>
            <w:proofErr w:type="spellStart"/>
            <w:r>
              <w:rPr>
                <w:rFonts w:ascii="Arial" w:hAnsi="Arial" w:cs="Arial"/>
              </w:rPr>
              <w:t>QCLed</w:t>
            </w:r>
            <w:proofErr w:type="spellEnd"/>
            <w:r>
              <w:rPr>
                <w:rFonts w:ascii="Arial" w:hAnsi="Arial" w:cs="Arial"/>
              </w:rPr>
              <w:t xml:space="preserve">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E966BF">
        <w:tc>
          <w:tcPr>
            <w:tcW w:w="1964" w:type="dxa"/>
            <w:vAlign w:val="center"/>
          </w:tcPr>
          <w:p w14:paraId="402F369C" w14:textId="77777777" w:rsidR="00915F7C" w:rsidRDefault="00915F7C" w:rsidP="00E966BF">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6E4EC853" w14:textId="77777777" w:rsidR="00915F7C" w:rsidRDefault="00915F7C" w:rsidP="00E966BF">
            <w:pPr>
              <w:jc w:val="center"/>
              <w:rPr>
                <w:rFonts w:ascii="Arial" w:hAnsi="Arial" w:cs="Arial"/>
                <w:sz w:val="20"/>
                <w:szCs w:val="20"/>
              </w:rPr>
            </w:pPr>
          </w:p>
        </w:tc>
        <w:tc>
          <w:tcPr>
            <w:tcW w:w="5665" w:type="dxa"/>
          </w:tcPr>
          <w:p w14:paraId="5F680732" w14:textId="77777777" w:rsidR="00915F7C" w:rsidRPr="0001732F" w:rsidRDefault="00915F7C" w:rsidP="00E966BF">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Yu Mincho" w:hAnsi="Arial" w:cs="Arial"/>
                <w:sz w:val="20"/>
                <w:szCs w:val="20"/>
              </w:rPr>
              <w:t>See comment</w:t>
            </w:r>
          </w:p>
        </w:tc>
        <w:tc>
          <w:tcPr>
            <w:tcW w:w="5665" w:type="dxa"/>
          </w:tcPr>
          <w:p w14:paraId="6EB9DD4F" w14:textId="77777777" w:rsidR="00006B38" w:rsidRDefault="00006B38" w:rsidP="00006B38">
            <w:pPr>
              <w:rPr>
                <w:rFonts w:ascii="Arial" w:eastAsia="Yu Mincho" w:hAnsi="Arial" w:cs="Arial"/>
              </w:rPr>
            </w:pPr>
            <w:proofErr w:type="gramStart"/>
            <w:r>
              <w:rPr>
                <w:rFonts w:ascii="Arial" w:eastAsia="Yu Mincho" w:hAnsi="Arial" w:cs="Arial" w:hint="eastAsia"/>
              </w:rPr>
              <w:t>g</w:t>
            </w:r>
            <w:r>
              <w:rPr>
                <w:rFonts w:ascii="Arial" w:eastAsia="Yu Mincho" w:hAnsi="Arial" w:cs="Arial"/>
              </w:rPr>
              <w:t>enerally</w:t>
            </w:r>
            <w:proofErr w:type="gramEnd"/>
            <w:r>
              <w:rPr>
                <w:rFonts w:ascii="Arial" w:eastAsia="Yu Mincho" w:hAnsi="Arial" w:cs="Arial"/>
              </w:rPr>
              <w:t xml:space="preserve"> we assume this should be clarified in RAN1. </w:t>
            </w:r>
          </w:p>
          <w:p w14:paraId="19BDA784" w14:textId="6B6C1DA7" w:rsidR="00006B38" w:rsidRDefault="00006B38" w:rsidP="00006B38">
            <w:pPr>
              <w:rPr>
                <w:rFonts w:ascii="Arial" w:hAnsi="Arial"/>
              </w:rPr>
            </w:pPr>
            <w:r>
              <w:rPr>
                <w:rFonts w:ascii="Arial" w:eastAsia="Yu Mincho"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Yu Mincho"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w:t>
            </w:r>
            <w:proofErr w:type="spellStart"/>
            <w:r>
              <w:rPr>
                <w:rFonts w:ascii="Arial" w:hAnsi="Arial" w:cs="Arial"/>
              </w:rPr>
              <w:t>Oppo’s</w:t>
            </w:r>
            <w:proofErr w:type="spellEnd"/>
            <w:r>
              <w:rPr>
                <w:rFonts w:ascii="Arial" w:hAnsi="Arial" w:cs="Arial"/>
              </w:rPr>
              <w:t xml:space="preserve">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Yu Mincho" w:hAnsi="Arial" w:cs="Arial"/>
              </w:rPr>
            </w:pPr>
            <w:r>
              <w:rPr>
                <w:rFonts w:ascii="Arial" w:hAnsi="Arial" w:cs="Arial"/>
              </w:rPr>
              <w:t xml:space="preserve">Considering backward compatibility issue, we prefer option 2. But we can consider option 3 for Rel-17.  </w:t>
            </w:r>
          </w:p>
        </w:tc>
      </w:tr>
      <w:tr w:rsidR="00E966BF" w14:paraId="1CBBF117" w14:textId="77777777" w:rsidTr="00D23DA2">
        <w:tc>
          <w:tcPr>
            <w:tcW w:w="1964" w:type="dxa"/>
            <w:vAlign w:val="center"/>
          </w:tcPr>
          <w:p w14:paraId="32A755BB" w14:textId="156D437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890C45E" w14:textId="77777777" w:rsidR="00E966BF" w:rsidRDefault="00E966BF" w:rsidP="00E03420">
            <w:pPr>
              <w:jc w:val="center"/>
              <w:rPr>
                <w:rFonts w:ascii="Arial" w:hAnsi="Arial" w:cs="Arial"/>
                <w:sz w:val="20"/>
                <w:szCs w:val="20"/>
              </w:rPr>
            </w:pPr>
          </w:p>
        </w:tc>
        <w:tc>
          <w:tcPr>
            <w:tcW w:w="5665" w:type="dxa"/>
          </w:tcPr>
          <w:p w14:paraId="44CA3765" w14:textId="4CF8655A" w:rsidR="00E966BF" w:rsidRPr="00E966BF" w:rsidRDefault="00E966BF" w:rsidP="00E03420">
            <w:pPr>
              <w:rPr>
                <w:rFonts w:ascii="Arial" w:eastAsia="Yu Mincho" w:hAnsi="Arial" w:cs="Arial"/>
              </w:rPr>
            </w:pPr>
            <w:r>
              <w:rPr>
                <w:rFonts w:ascii="Arial" w:eastAsia="Yu Mincho" w:hAnsi="Arial" w:cs="Arial" w:hint="eastAsia"/>
              </w:rPr>
              <w:t>W</w:t>
            </w:r>
            <w:r>
              <w:rPr>
                <w:rFonts w:ascii="Arial" w:eastAsia="Yu Mincho" w:hAnsi="Arial" w:cs="Arial"/>
              </w:rPr>
              <w:t>e should check with RAN1 as other companies commented.</w:t>
            </w:r>
          </w:p>
        </w:tc>
      </w:tr>
      <w:tr w:rsidR="00C84CAB" w14:paraId="0F3AE450" w14:textId="77777777" w:rsidTr="00D23DA2">
        <w:tc>
          <w:tcPr>
            <w:tcW w:w="1964" w:type="dxa"/>
            <w:vAlign w:val="center"/>
          </w:tcPr>
          <w:p w14:paraId="5EC0023C" w14:textId="366756A3" w:rsidR="00C84CAB" w:rsidRDefault="00C84CAB" w:rsidP="00C84CAB">
            <w:pPr>
              <w:jc w:val="center"/>
              <w:rPr>
                <w:rFonts w:ascii="Arial" w:eastAsia="Yu Mincho" w:hAnsi="Arial" w:cs="Arial" w:hint="eastAsia"/>
                <w:szCs w:val="20"/>
              </w:rPr>
            </w:pPr>
            <w:r>
              <w:rPr>
                <w:rFonts w:ascii="Arial" w:eastAsia="맑은 고딕" w:hAnsi="Arial" w:cs="Arial" w:hint="eastAsia"/>
                <w:szCs w:val="20"/>
              </w:rPr>
              <w:t>LGE</w:t>
            </w:r>
          </w:p>
        </w:tc>
        <w:tc>
          <w:tcPr>
            <w:tcW w:w="1887" w:type="dxa"/>
            <w:vAlign w:val="center"/>
          </w:tcPr>
          <w:p w14:paraId="0722B2E8" w14:textId="3573722C" w:rsidR="00C84CAB" w:rsidRDefault="00C84CAB" w:rsidP="00C84CAB">
            <w:pPr>
              <w:jc w:val="center"/>
              <w:rPr>
                <w:rFonts w:ascii="Arial" w:hAnsi="Arial" w:cs="Arial"/>
                <w:szCs w:val="20"/>
              </w:rPr>
            </w:pPr>
            <w:r>
              <w:rPr>
                <w:rFonts w:ascii="Arial" w:eastAsia="맑은 고딕" w:hAnsi="Arial" w:cs="Arial" w:hint="eastAsia"/>
                <w:szCs w:val="20"/>
              </w:rPr>
              <w:t>-</w:t>
            </w:r>
          </w:p>
        </w:tc>
        <w:tc>
          <w:tcPr>
            <w:tcW w:w="5665" w:type="dxa"/>
          </w:tcPr>
          <w:p w14:paraId="59363277" w14:textId="0BF555C9" w:rsidR="00C84CAB" w:rsidRDefault="00C84CAB" w:rsidP="00C84CAB">
            <w:pPr>
              <w:rPr>
                <w:rFonts w:ascii="Arial" w:eastAsia="Yu Mincho" w:hAnsi="Arial" w:cs="Arial" w:hint="eastAsia"/>
              </w:rPr>
            </w:pPr>
            <w:r>
              <w:rPr>
                <w:rFonts w:ascii="Arial" w:eastAsia="맑은 고딕" w:hAnsi="Arial" w:cs="Arial"/>
              </w:rPr>
              <w:t>As other companies suggested, w</w:t>
            </w:r>
            <w:r>
              <w:rPr>
                <w:rFonts w:ascii="Arial" w:eastAsia="맑은 고딕" w:hAnsi="Arial" w:cs="Arial" w:hint="eastAsia"/>
              </w:rPr>
              <w:t>e</w:t>
            </w:r>
            <w:r>
              <w:rPr>
                <w:rFonts w:ascii="Arial" w:eastAsia="맑은 고딕" w:hAnsi="Arial" w:cs="Arial"/>
              </w:rPr>
              <w:t>’d like to check with RAN1 first.</w:t>
            </w:r>
          </w:p>
        </w:tc>
      </w:tr>
    </w:tbl>
    <w:p w14:paraId="2AF35882" w14:textId="77777777" w:rsidR="00501BA5" w:rsidRDefault="00501BA5" w:rsidP="00501BA5">
      <w:pPr>
        <w:pStyle w:val="a8"/>
      </w:pPr>
    </w:p>
    <w:p w14:paraId="0ECD0737" w14:textId="7F3D6882" w:rsidR="00501BA5" w:rsidRPr="00260650" w:rsidRDefault="0003228A" w:rsidP="0003228A">
      <w:pPr>
        <w:pStyle w:val="21"/>
      </w:pPr>
      <w:proofErr w:type="gramStart"/>
      <w:r w:rsidRPr="0003228A">
        <w:lastRenderedPageBreak/>
        <w:t>inter-RAT</w:t>
      </w:r>
      <w:proofErr w:type="gramEnd"/>
      <w:r w:rsidRPr="0003228A">
        <w:t xml:space="preserve"> measurement report triggering</w:t>
      </w:r>
    </w:p>
    <w:p w14:paraId="039C286A" w14:textId="36D00D3C" w:rsidR="0003228A" w:rsidRPr="00E14330" w:rsidRDefault="0003228A" w:rsidP="0003228A">
      <w:pPr>
        <w:pStyle w:val="Doc-title"/>
      </w:pPr>
      <w:r w:rsidRPr="00960DB6">
        <w:t>R</w:t>
      </w:r>
      <w:hyperlink r:id="rId26" w:history="1">
        <w:r w:rsidRPr="00960DB6">
          <w:rPr>
            <w:rStyle w:val="af"/>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8"/>
      </w:pPr>
    </w:p>
    <w:p w14:paraId="72CDB376" w14:textId="77777777" w:rsidR="007E5A6B" w:rsidRDefault="007E5A6B" w:rsidP="007E5A6B">
      <w:pPr>
        <w:pStyle w:val="a8"/>
        <w:spacing w:before="120"/>
        <w:rPr>
          <w:szCs w:val="20"/>
        </w:rPr>
      </w:pPr>
      <w:r>
        <w:rPr>
          <w:szCs w:val="20"/>
        </w:rPr>
        <w:t>The reason for changes is:</w:t>
      </w:r>
    </w:p>
    <w:tbl>
      <w:tblPr>
        <w:tblStyle w:val="afa"/>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proofErr w:type="gramStart"/>
            <w:r w:rsidRPr="0003228A">
              <w:rPr>
                <w:rFonts w:ascii="Arial" w:eastAsia="SimSun" w:hAnsi="Arial" w:cs="Arial"/>
                <w:sz w:val="20"/>
                <w:szCs w:val="20"/>
                <w:lang w:val="en-GB"/>
              </w:rPr>
              <w:t>else</w:t>
            </w:r>
            <w:proofErr w:type="gramEnd"/>
            <w:r w:rsidRPr="0003228A">
              <w:rPr>
                <w:rFonts w:ascii="Arial" w:eastAsia="SimSun" w:hAnsi="Arial" w:cs="Arial"/>
                <w:sz w:val="20"/>
                <w:szCs w:val="20"/>
                <w:lang w:val="en-GB"/>
              </w:rPr>
              <w:t>,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04" w:firstLineChars="200" w:firstLine="400"/>
                    <w:textAlignment w:val="baseline"/>
                    <w:rPr>
                      <w:rFonts w:ascii="Times New Roman" w:eastAsia="Times New Roman" w:hAnsi="Times New Roman" w:cs="Times New Roman"/>
                      <w:szCs w:val="20"/>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 serving cell, if any, on the associated E-UTRA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8"/>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8"/>
        <w:spacing w:before="120"/>
        <w:rPr>
          <w:szCs w:val="20"/>
        </w:rPr>
      </w:pPr>
    </w:p>
    <w:p w14:paraId="25E57F4E" w14:textId="7CF97F32" w:rsidR="007E5A6B" w:rsidRPr="00A96FEE" w:rsidRDefault="00001012" w:rsidP="007E5A6B">
      <w:pPr>
        <w:pStyle w:val="a8"/>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7" w:history="1">
        <w:r w:rsidR="007E5A6B" w:rsidRPr="00960DB6">
          <w:rPr>
            <w:rStyle w:val="af"/>
            <w:b/>
            <w:szCs w:val="20"/>
          </w:rPr>
          <w:t>2-210</w:t>
        </w:r>
        <w:r w:rsidR="0003228A" w:rsidRPr="00960DB6">
          <w:rPr>
            <w:rStyle w:val="af"/>
            <w:b/>
            <w:szCs w:val="20"/>
          </w:rPr>
          <w:t>8646</w:t>
        </w:r>
      </w:hyperlink>
      <w:r w:rsidR="0003228A">
        <w:rPr>
          <w:b/>
          <w:szCs w:val="20"/>
        </w:rPr>
        <w:t>/</w:t>
      </w:r>
      <w:r w:rsidR="0003228A" w:rsidRPr="007E5A6B">
        <w:rPr>
          <w:b/>
          <w:szCs w:val="20"/>
        </w:rPr>
        <w:t>R</w:t>
      </w:r>
      <w:hyperlink r:id="rId28" w:history="1">
        <w:r w:rsidR="0003228A" w:rsidRPr="00960DB6">
          <w:rPr>
            <w:rStyle w:val="af"/>
            <w:b/>
            <w:szCs w:val="20"/>
          </w:rPr>
          <w:t>2-2108647</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8"/>
              <w:jc w:val="center"/>
              <w:rPr>
                <w:sz w:val="20"/>
                <w:szCs w:val="20"/>
              </w:rPr>
            </w:pPr>
            <w:r>
              <w:rPr>
                <w:sz w:val="20"/>
                <w:szCs w:val="20"/>
              </w:rPr>
              <w:t>Agree?</w:t>
            </w:r>
          </w:p>
          <w:p w14:paraId="23DFBE69" w14:textId="77777777" w:rsidR="007E5A6B" w:rsidRPr="006934EF" w:rsidRDefault="007E5A6B" w:rsidP="005E517D">
            <w:pPr>
              <w:pStyle w:val="a8"/>
              <w:jc w:val="center"/>
              <w:rPr>
                <w:sz w:val="20"/>
                <w:szCs w:val="20"/>
              </w:rPr>
            </w:pPr>
            <w:r>
              <w:rPr>
                <w:sz w:val="20"/>
                <w:szCs w:val="20"/>
              </w:rPr>
              <w:lastRenderedPageBreak/>
              <w:t>(Yes or No)</w:t>
            </w:r>
          </w:p>
        </w:tc>
        <w:tc>
          <w:tcPr>
            <w:tcW w:w="6283" w:type="dxa"/>
            <w:shd w:val="clear" w:color="auto" w:fill="BFBFBF" w:themeFill="background1" w:themeFillShade="BF"/>
          </w:tcPr>
          <w:p w14:paraId="5998989C" w14:textId="77777777" w:rsidR="007E5A6B" w:rsidRPr="006934EF" w:rsidRDefault="007E5A6B" w:rsidP="005E517D">
            <w:pPr>
              <w:pStyle w:val="a8"/>
              <w:jc w:val="center"/>
            </w:pPr>
            <w:r w:rsidRPr="006934EF">
              <w:rPr>
                <w:sz w:val="20"/>
                <w:szCs w:val="20"/>
              </w:rPr>
              <w:lastRenderedPageBreak/>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proofErr w:type="spellStart"/>
            <w:r>
              <w:rPr>
                <w:rFonts w:ascii="Arial" w:hAnsi="Arial" w:cs="Arial"/>
                <w:sz w:val="20"/>
                <w:szCs w:val="20"/>
              </w:rPr>
              <w:t>MediaTek</w:t>
            </w:r>
            <w:proofErr w:type="spellEnd"/>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맑은 고딕"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맑은 고딕" w:hAnsi="Arial" w:cs="Arial"/>
                <w:sz w:val="20"/>
                <w:szCs w:val="20"/>
              </w:rPr>
              <w:t>Yes</w:t>
            </w:r>
          </w:p>
        </w:tc>
        <w:tc>
          <w:tcPr>
            <w:tcW w:w="6283" w:type="dxa"/>
          </w:tcPr>
          <w:p w14:paraId="17ABF2E2" w14:textId="77777777" w:rsidR="00DA07B8" w:rsidRDefault="00DA07B8" w:rsidP="00DA07B8">
            <w:pPr>
              <w:rPr>
                <w:rFonts w:ascii="Arial" w:eastAsia="맑은 고딕" w:hAnsi="Arial" w:cs="Arial"/>
              </w:rPr>
            </w:pPr>
            <w:r>
              <w:rPr>
                <w:rFonts w:ascii="Arial" w:eastAsia="맑은 고딕" w:hAnsi="Arial" w:cs="Arial"/>
              </w:rPr>
              <w:t xml:space="preserve">This change seems correct. </w:t>
            </w:r>
          </w:p>
          <w:p w14:paraId="3A917984" w14:textId="77777777" w:rsidR="00DA07B8" w:rsidRDefault="00DA07B8" w:rsidP="00DA07B8">
            <w:pPr>
              <w:rPr>
                <w:rFonts w:ascii="Arial" w:eastAsia="맑은 고딕" w:hAnsi="Arial" w:cs="Arial"/>
              </w:rPr>
            </w:pPr>
            <w:r>
              <w:rPr>
                <w:rFonts w:ascii="Arial" w:eastAsia="맑은 고딕"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맑은 고딕" w:hAnsi="Arial" w:cs="Arial"/>
              </w:rPr>
            </w:pPr>
          </w:p>
          <w:p w14:paraId="7926781E" w14:textId="77777777" w:rsidR="00DA07B8" w:rsidRDefault="00DA07B8" w:rsidP="00DA07B8">
            <w:pPr>
              <w:rPr>
                <w:rFonts w:ascii="Arial" w:eastAsia="맑은 고딕" w:hAnsi="Arial" w:cs="Arial"/>
              </w:rPr>
            </w:pPr>
            <w:r>
              <w:rPr>
                <w:rFonts w:ascii="Arial" w:eastAsia="맑은 고딕" w:hAnsi="Arial" w:cs="Arial"/>
              </w:rPr>
              <w:t>Cf. Note TS36.331 has same description with the change. See the captured below:</w:t>
            </w:r>
          </w:p>
          <w:p w14:paraId="53DB1800" w14:textId="77777777" w:rsidR="00DA07B8" w:rsidRDefault="00DA07B8" w:rsidP="00DA07B8">
            <w:pPr>
              <w:rPr>
                <w:rFonts w:ascii="Arial" w:eastAsia="맑은 고딕"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맑은 고딕" w:hAnsi="Arial" w:cs="Arial"/>
                <w:i/>
              </w:rPr>
            </w:pPr>
            <w:r>
              <w:rPr>
                <w:rFonts w:ascii="Arial" w:eastAsia="맑은 고딕"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proofErr w:type="spellStart"/>
            <w:r>
              <w:rPr>
                <w:rFonts w:ascii="Times New Roman" w:eastAsia="Times New Roman" w:hAnsi="Times New Roman" w:cs="Times New Roman"/>
                <w:i/>
                <w:szCs w:val="20"/>
                <w:lang w:val="en-GB"/>
              </w:rPr>
              <w:t>reportConfig</w:t>
            </w:r>
            <w:proofErr w:type="spellEnd"/>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rPr>
            </w:pPr>
            <w:r>
              <w:rPr>
                <w:rFonts w:ascii="Times New Roman" w:eastAsia="MS Mincho" w:hAnsi="Times New Roman" w:cs="Times New Roman"/>
                <w:szCs w:val="20"/>
                <w:lang w:val="en-GB"/>
              </w:rPr>
              <w:t>6&gt;</w:t>
            </w:r>
            <w:r>
              <w:rPr>
                <w:rFonts w:ascii="Times New Roman" w:eastAsia="MS Mincho"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rPr>
              <w:t>blackCellsToAddModList</w:t>
            </w:r>
            <w:proofErr w:type="spellEnd"/>
            <w:r>
              <w:rPr>
                <w:rFonts w:ascii="Times New Roman" w:eastAsia="Times New Roman" w:hAnsi="Times New Roman" w:cs="Times New Roman"/>
                <w:szCs w:val="20"/>
                <w:lang w:val="en-GB"/>
              </w:rPr>
              <w:t xml:space="preserve"> defined within the </w:t>
            </w:r>
            <w:proofErr w:type="spellStart"/>
            <w:r>
              <w:rPr>
                <w:rFonts w:ascii="Times New Roman" w:eastAsia="Times New Roman" w:hAnsi="Times New Roman" w:cs="Times New Roman"/>
                <w:i/>
                <w:szCs w:val="20"/>
                <w:lang w:val="en-GB"/>
              </w:rPr>
              <w:t>VarMeasConfig</w:t>
            </w:r>
            <w:proofErr w:type="spellEnd"/>
            <w:r>
              <w:rPr>
                <w:rFonts w:ascii="Times New Roman" w:eastAsia="Times New Roman" w:hAnsi="Times New Roman" w:cs="Times New Roman"/>
                <w:szCs w:val="20"/>
                <w:lang w:val="en-GB"/>
              </w:rPr>
              <w:t xml:space="preserve"> for this </w:t>
            </w:r>
            <w:proofErr w:type="spellStart"/>
            <w:r>
              <w:rPr>
                <w:rFonts w:ascii="Times New Roman" w:eastAsia="Times New Roman" w:hAnsi="Times New Roman" w:cs="Times New Roman"/>
                <w:i/>
                <w:szCs w:val="20"/>
                <w:lang w:val="en-GB"/>
              </w:rPr>
              <w:t>measId</w:t>
            </w:r>
            <w:proofErr w:type="spellEnd"/>
            <w:r>
              <w:rPr>
                <w:rFonts w:ascii="Times New Roman" w:eastAsia="Times New Roman" w:hAnsi="Times New Roman" w:cs="Times New Roman"/>
                <w:szCs w:val="20"/>
                <w:lang w:val="en-GB"/>
              </w:rPr>
              <w:t>;</w:t>
            </w:r>
          </w:p>
          <w:p w14:paraId="120D182B" w14:textId="77777777" w:rsidR="00DA07B8" w:rsidRDefault="00DA07B8" w:rsidP="00DA07B8">
            <w:pPr>
              <w:rPr>
                <w:rFonts w:ascii="Arial" w:eastAsia="맑은 고딕"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915F7C" w14:paraId="13702408" w14:textId="77777777" w:rsidTr="00E966BF">
        <w:tc>
          <w:tcPr>
            <w:tcW w:w="1964" w:type="dxa"/>
            <w:vAlign w:val="center"/>
          </w:tcPr>
          <w:p w14:paraId="2C0D0548"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E966BF">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E966BF">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w:t>
            </w:r>
            <w:r>
              <w:rPr>
                <w:rFonts w:ascii="Arial" w:hAnsi="Arial" w:cs="Arial"/>
              </w:rPr>
              <w:lastRenderedPageBreak/>
              <w:t xml:space="preserve">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eastAsia="x-none"/>
                  <w:rPrChange w:id="50" w:author="[Mouaffac]" w:date="2021-08-16T17:06:00Z">
                    <w:rPr>
                      <w:rFonts w:ascii="Times New Roman" w:eastAsia="Times New Roman" w:hAnsi="Times New Roman" w:cs="Times New Roman"/>
                      <w:sz w:val="20"/>
                      <w:szCs w:val="20"/>
                      <w:lang w:eastAsia="x-none"/>
                    </w:rPr>
                  </w:rPrChange>
                </w:rPr>
                <w:tab/>
              </w:r>
            </w:del>
            <w:r w:rsidRPr="00117C3D">
              <w:rPr>
                <w:rFonts w:ascii="Times New Roman" w:eastAsia="Times New Roman" w:hAnsi="Times New Roman" w:cs="Times New Roman"/>
                <w:color w:val="FF0000"/>
                <w:sz w:val="20"/>
                <w:szCs w:val="20"/>
                <w:u w:val="single"/>
                <w:lang w:eastAsia="x-none"/>
                <w:rPrChange w:id="51" w:author="[Mouaffac]" w:date="2021-08-16T17:06:00Z">
                  <w:rPr>
                    <w:rFonts w:ascii="Times New Roman" w:eastAsia="Times New Roman" w:hAnsi="Times New Roman" w:cs="Times New Roman"/>
                    <w:sz w:val="20"/>
                    <w:szCs w:val="20"/>
                    <w:lang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Yu Mincho" w:hAnsi="Arial" w:cs="Arial" w:hint="eastAsia"/>
                <w:sz w:val="20"/>
                <w:szCs w:val="20"/>
              </w:rPr>
              <w:lastRenderedPageBreak/>
              <w:t>N</w:t>
            </w:r>
            <w:r>
              <w:rPr>
                <w:rFonts w:ascii="Arial" w:eastAsia="Yu Mincho"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07703668" w14:textId="3E1F1CA0" w:rsidR="00351890" w:rsidRPr="00233B05" w:rsidRDefault="00233B05" w:rsidP="0035189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r>
              <w:rPr>
                <w:rFonts w:ascii="Arial" w:eastAsia="Yu Mincho" w:hAnsi="Arial" w:cs="Arial"/>
              </w:rPr>
              <w:t xml:space="preserve">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w:t>
            </w:r>
            <w:proofErr w:type="spellStart"/>
            <w:r>
              <w:rPr>
                <w:rFonts w:ascii="Arial" w:hAnsi="Arial" w:cs="Arial"/>
              </w:rPr>
              <w:t>behaviour</w:t>
            </w:r>
            <w:proofErr w:type="spellEnd"/>
            <w:r>
              <w:rPr>
                <w:rFonts w:ascii="Arial" w:hAnsi="Arial" w:cs="Arial"/>
              </w:rPr>
              <w:t xml:space="preserve">, even if it is an obvious </w:t>
            </w:r>
            <w:proofErr w:type="spellStart"/>
            <w:r>
              <w:rPr>
                <w:rFonts w:ascii="Arial" w:hAnsi="Arial" w:cs="Arial"/>
              </w:rPr>
              <w:t>behaviour</w:t>
            </w:r>
            <w:proofErr w:type="spellEnd"/>
            <w:r>
              <w:rPr>
                <w:rFonts w:ascii="Arial" w:hAnsi="Arial" w:cs="Arial"/>
              </w:rPr>
              <w:t xml:space="preserve"> and should be covered properly in the cover page.  </w:t>
            </w:r>
          </w:p>
          <w:p w14:paraId="10A68690" w14:textId="2746868D" w:rsidR="00E03420" w:rsidRDefault="00E03420" w:rsidP="00E03420">
            <w:pPr>
              <w:rPr>
                <w:rFonts w:ascii="Arial" w:eastAsia="Yu Mincho" w:hAnsi="Arial" w:cs="Arial"/>
              </w:rPr>
            </w:pPr>
            <w:r>
              <w:rPr>
                <w:rFonts w:ascii="Arial" w:hAnsi="Arial" w:cs="Arial"/>
              </w:rPr>
              <w:t xml:space="preserve">If it is in the rapporteur CR, this change should clearly identified in the cover page.  </w:t>
            </w:r>
          </w:p>
        </w:tc>
      </w:tr>
      <w:tr w:rsidR="00E10D18" w14:paraId="3BC6CBA2" w14:textId="77777777" w:rsidTr="005E517D">
        <w:tc>
          <w:tcPr>
            <w:tcW w:w="1964" w:type="dxa"/>
            <w:vAlign w:val="center"/>
          </w:tcPr>
          <w:p w14:paraId="1A3ADDA5" w14:textId="41CE5807"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5F55CC85" w14:textId="125D09BC"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7993F263" w14:textId="7D869C86" w:rsidR="00E10D18" w:rsidRDefault="00E10D18" w:rsidP="00E03420">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966BF" w14:paraId="2FF9B01F" w14:textId="77777777" w:rsidTr="005E517D">
        <w:tc>
          <w:tcPr>
            <w:tcW w:w="1964" w:type="dxa"/>
            <w:vAlign w:val="center"/>
          </w:tcPr>
          <w:p w14:paraId="1FF5589D" w14:textId="66E4A89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22555115" w14:textId="3744D2E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14687F" w14:textId="337F3269"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p>
        </w:tc>
      </w:tr>
      <w:tr w:rsidR="00EF7341" w14:paraId="06ED5393" w14:textId="77777777" w:rsidTr="005E517D">
        <w:tc>
          <w:tcPr>
            <w:tcW w:w="1964" w:type="dxa"/>
            <w:vAlign w:val="center"/>
          </w:tcPr>
          <w:p w14:paraId="0CFA1208" w14:textId="0D174B79" w:rsidR="00EF7341" w:rsidRDefault="00EF7341" w:rsidP="00EF7341">
            <w:pPr>
              <w:jc w:val="center"/>
              <w:rPr>
                <w:rFonts w:ascii="Arial" w:eastAsia="Yu Mincho" w:hAnsi="Arial" w:cs="Arial" w:hint="eastAsia"/>
                <w:szCs w:val="20"/>
              </w:rPr>
            </w:pPr>
            <w:r>
              <w:rPr>
                <w:rFonts w:ascii="Arial" w:eastAsia="Yu Mincho" w:hAnsi="Arial" w:cs="Arial"/>
                <w:sz w:val="20"/>
                <w:szCs w:val="20"/>
              </w:rPr>
              <w:t>LGE</w:t>
            </w:r>
          </w:p>
        </w:tc>
        <w:tc>
          <w:tcPr>
            <w:tcW w:w="1269" w:type="dxa"/>
            <w:vAlign w:val="center"/>
          </w:tcPr>
          <w:p w14:paraId="70927A32" w14:textId="2BA95999" w:rsidR="00EF7341" w:rsidRDefault="00EF7341" w:rsidP="00EF7341">
            <w:pPr>
              <w:jc w:val="center"/>
              <w:rPr>
                <w:rFonts w:ascii="Arial" w:eastAsia="Yu Mincho" w:hAnsi="Arial" w:cs="Arial" w:hint="eastAsia"/>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66C055" w14:textId="1ADF1D9F" w:rsidR="00EF7341" w:rsidRDefault="00EF7341" w:rsidP="00EF7341">
            <w:pPr>
              <w:rPr>
                <w:rFonts w:ascii="Arial" w:eastAsia="Yu Mincho" w:hAnsi="Arial" w:cs="Arial" w:hint="eastAsia"/>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p>
        </w:tc>
      </w:tr>
    </w:tbl>
    <w:p w14:paraId="4A67E33A" w14:textId="77777777" w:rsidR="007E5A6B" w:rsidRDefault="007E5A6B" w:rsidP="007E5A6B">
      <w:pPr>
        <w:pStyle w:val="a8"/>
      </w:pPr>
    </w:p>
    <w:p w14:paraId="311FD3F6" w14:textId="77777777" w:rsidR="00501BA5" w:rsidRDefault="00501BA5" w:rsidP="006B4E9D">
      <w:pPr>
        <w:pStyle w:val="a8"/>
      </w:pPr>
    </w:p>
    <w:p w14:paraId="5668FE98" w14:textId="493D6C48" w:rsidR="00501BA5" w:rsidRPr="00260650" w:rsidRDefault="0003228A" w:rsidP="00C04B89">
      <w:pPr>
        <w:pStyle w:val="21"/>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9" w:history="1">
        <w:r w:rsidRPr="00960DB6">
          <w:rPr>
            <w:rStyle w:val="af"/>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8"/>
      </w:pPr>
    </w:p>
    <w:p w14:paraId="3587B25F" w14:textId="77777777" w:rsidR="007E5A6B" w:rsidRDefault="007E5A6B" w:rsidP="007E5A6B">
      <w:pPr>
        <w:pStyle w:val="a8"/>
        <w:spacing w:before="120"/>
        <w:rPr>
          <w:szCs w:val="20"/>
        </w:rPr>
      </w:pPr>
      <w:r>
        <w:rPr>
          <w:szCs w:val="20"/>
        </w:rPr>
        <w:t>The reason for changes is:</w:t>
      </w:r>
    </w:p>
    <w:tbl>
      <w:tblPr>
        <w:tblStyle w:val="afa"/>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8"/>
        <w:spacing w:before="120"/>
        <w:rPr>
          <w:szCs w:val="20"/>
        </w:rPr>
      </w:pPr>
    </w:p>
    <w:p w14:paraId="60E9F102" w14:textId="5B3C0A91" w:rsidR="007E5A6B" w:rsidRPr="00A96FEE" w:rsidRDefault="00001012" w:rsidP="007E5A6B">
      <w:pPr>
        <w:pStyle w:val="a8"/>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30" w:history="1">
        <w:r w:rsidR="005E517D" w:rsidRPr="00960DB6">
          <w:rPr>
            <w:rStyle w:val="af"/>
            <w:b/>
            <w:szCs w:val="20"/>
          </w:rPr>
          <w:t>2-210</w:t>
        </w:r>
        <w:r w:rsidR="0003228A" w:rsidRPr="00960DB6">
          <w:rPr>
            <w:rStyle w:val="af"/>
            <w:b/>
            <w:szCs w:val="20"/>
          </w:rPr>
          <w:t>7377</w:t>
        </w:r>
      </w:hyperlink>
      <w:r w:rsidR="0003228A">
        <w:rPr>
          <w:rFonts w:hint="eastAsia"/>
          <w:b/>
          <w:szCs w:val="20"/>
        </w:rPr>
        <w:t>/</w:t>
      </w:r>
      <w:r w:rsidR="005E517D" w:rsidRPr="005E517D">
        <w:rPr>
          <w:b/>
          <w:szCs w:val="20"/>
        </w:rPr>
        <w:t>R</w:t>
      </w:r>
      <w:hyperlink r:id="rId31" w:history="1">
        <w:r w:rsidR="005E517D" w:rsidRPr="00960DB6">
          <w:rPr>
            <w:rStyle w:val="af"/>
            <w:b/>
            <w:szCs w:val="20"/>
          </w:rPr>
          <w:t>2-210</w:t>
        </w:r>
        <w:r w:rsidR="0003228A" w:rsidRPr="00960DB6">
          <w:rPr>
            <w:rStyle w:val="af"/>
            <w:b/>
            <w:szCs w:val="20"/>
          </w:rPr>
          <w:t>73</w:t>
        </w:r>
        <w:r w:rsidR="007A32B2" w:rsidRPr="00960DB6">
          <w:rPr>
            <w:rStyle w:val="af"/>
            <w:b/>
            <w:szCs w:val="20"/>
          </w:rPr>
          <w:t>7</w:t>
        </w:r>
        <w:r w:rsidR="0003228A" w:rsidRPr="00960DB6">
          <w:rPr>
            <w:rStyle w:val="af"/>
            <w:b/>
            <w:szCs w:val="20"/>
          </w:rPr>
          <w:t>8</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8"/>
              <w:jc w:val="center"/>
              <w:rPr>
                <w:sz w:val="20"/>
                <w:szCs w:val="20"/>
              </w:rPr>
            </w:pPr>
            <w:r>
              <w:rPr>
                <w:sz w:val="20"/>
                <w:szCs w:val="20"/>
              </w:rPr>
              <w:t>Agree?</w:t>
            </w:r>
          </w:p>
          <w:p w14:paraId="17DDFD1A"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8"/>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EUTRA-</w:t>
            </w:r>
            <w:proofErr w:type="spellStart"/>
            <w:r w:rsidRPr="007409C7">
              <w:rPr>
                <w:rFonts w:ascii="Courier New" w:hAnsi="Courier New"/>
                <w:sz w:val="13"/>
                <w:szCs w:val="16"/>
                <w:highlight w:val="yellow"/>
                <w:lang w:eastAsia="en-GB"/>
              </w:rPr>
              <w:t>CellIndexList</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CellIndexList</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EUTRA-Q-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맑은 고딕"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맑은 고딕"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lastRenderedPageBreak/>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915F7C" w14:paraId="16A1B672" w14:textId="77777777" w:rsidTr="00E966BF">
        <w:tc>
          <w:tcPr>
            <w:tcW w:w="1964" w:type="dxa"/>
            <w:vAlign w:val="center"/>
          </w:tcPr>
          <w:p w14:paraId="6EE2D385"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E966BF">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E966BF">
            <w:pPr>
              <w:rPr>
                <w:rFonts w:ascii="Arial" w:hAnsi="Arial" w:cs="Arial"/>
              </w:rPr>
            </w:pPr>
            <w:r>
              <w:rPr>
                <w:rFonts w:ascii="Arial" w:hAnsi="Arial" w:cs="Arial"/>
              </w:rPr>
              <w:t>“</w:t>
            </w:r>
            <w:proofErr w:type="gramStart"/>
            <w:r>
              <w:rPr>
                <w:rFonts w:ascii="Arial" w:hAnsi="Arial" w:cs="Arial" w:hint="eastAsia"/>
              </w:rPr>
              <w:t>a</w:t>
            </w:r>
            <w:proofErr w:type="gramEnd"/>
            <w:r>
              <w:rPr>
                <w:rFonts w:ascii="Arial" w:hAnsi="Arial" w:cs="Arial"/>
              </w:rPr>
              <w:t xml:space="preserve"> list of cell specific offsets” should be kept</w:t>
            </w:r>
            <w:r>
              <w:rPr>
                <w:rFonts w:ascii="Arial" w:hAnsi="Arial" w:cs="Arial" w:hint="eastAsia"/>
              </w:rPr>
              <w:t xml:space="preserve"> since it is related with the field of </w:t>
            </w:r>
            <w:proofErr w:type="spellStart"/>
            <w:r w:rsidRPr="006F115B">
              <w:t>cellsToAddModListEUTRAN</w:t>
            </w:r>
            <w:proofErr w:type="spellEnd"/>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Yu Mincho" w:hAnsi="Arial" w:cs="Arial" w:hint="eastAsia"/>
              </w:rPr>
              <w:t>A</w:t>
            </w:r>
            <w:r>
              <w:rPr>
                <w:rFonts w:ascii="Arial" w:eastAsia="Yu Mincho"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Yu Mincho" w:hAnsi="Arial" w:cs="Arial"/>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Yu Mincho" w:hAnsi="Arial" w:cs="Arial"/>
              </w:rPr>
            </w:pPr>
            <w:r>
              <w:rPr>
                <w:rFonts w:ascii="Arial" w:hAnsi="Arial" w:cs="Arial"/>
              </w:rPr>
              <w:t>Agree with others about cell specific offsets.</w:t>
            </w:r>
          </w:p>
        </w:tc>
      </w:tr>
      <w:tr w:rsidR="00E10D18" w14:paraId="4F11727C" w14:textId="77777777" w:rsidTr="005E517D">
        <w:tc>
          <w:tcPr>
            <w:tcW w:w="1964" w:type="dxa"/>
            <w:vAlign w:val="center"/>
          </w:tcPr>
          <w:p w14:paraId="79CDC7C4" w14:textId="5CE4539A"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66759B45" w14:textId="3DC61544" w:rsidR="00E10D18" w:rsidRDefault="00E10D18" w:rsidP="00E03420">
            <w:pPr>
              <w:jc w:val="center"/>
              <w:rPr>
                <w:rFonts w:ascii="Arial" w:hAnsi="Arial" w:cs="Arial"/>
                <w:sz w:val="20"/>
                <w:szCs w:val="20"/>
              </w:rPr>
            </w:pPr>
            <w:r>
              <w:rPr>
                <w:rFonts w:ascii="Arial" w:hAnsi="Arial" w:cs="Arial"/>
                <w:sz w:val="20"/>
                <w:szCs w:val="20"/>
              </w:rPr>
              <w:t>Partly</w:t>
            </w:r>
          </w:p>
        </w:tc>
        <w:tc>
          <w:tcPr>
            <w:tcW w:w="6283" w:type="dxa"/>
          </w:tcPr>
          <w:p w14:paraId="48D283A7" w14:textId="46B962FC" w:rsidR="00E10D18" w:rsidRDefault="00E10D18" w:rsidP="00E03420">
            <w:pPr>
              <w:rPr>
                <w:rFonts w:ascii="Arial" w:hAnsi="Arial" w:cs="Arial"/>
              </w:rPr>
            </w:pPr>
            <w:r>
              <w:rPr>
                <w:rFonts w:ascii="Arial" w:hAnsi="Arial" w:cs="Arial"/>
              </w:rPr>
              <w:t>Agree with CATT</w:t>
            </w:r>
          </w:p>
        </w:tc>
      </w:tr>
      <w:tr w:rsidR="00E966BF" w14:paraId="3811AC38" w14:textId="77777777" w:rsidTr="005E517D">
        <w:tc>
          <w:tcPr>
            <w:tcW w:w="1964" w:type="dxa"/>
            <w:vAlign w:val="center"/>
          </w:tcPr>
          <w:p w14:paraId="46AA0735" w14:textId="702EAAA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03E3623D" w14:textId="33A852C9" w:rsidR="00E966BF" w:rsidRPr="00E966BF" w:rsidRDefault="00E966BF" w:rsidP="00E03420">
            <w:pPr>
              <w:jc w:val="center"/>
              <w:rPr>
                <w:rFonts w:ascii="Arial" w:eastAsia="Yu Mincho" w:hAnsi="Arial" w:cs="Arial"/>
                <w:sz w:val="20"/>
                <w:szCs w:val="20"/>
              </w:rPr>
            </w:pPr>
            <w:r>
              <w:rPr>
                <w:rFonts w:ascii="Arial" w:eastAsia="Yu Mincho" w:hAnsi="Arial" w:cs="Arial"/>
                <w:sz w:val="20"/>
                <w:szCs w:val="20"/>
              </w:rPr>
              <w:t>Partly</w:t>
            </w:r>
          </w:p>
        </w:tc>
        <w:tc>
          <w:tcPr>
            <w:tcW w:w="6283" w:type="dxa"/>
          </w:tcPr>
          <w:p w14:paraId="453C5EE7" w14:textId="1D2D76B7"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 xml:space="preserve">gree </w:t>
            </w:r>
            <w:proofErr w:type="spellStart"/>
            <w:r>
              <w:rPr>
                <w:rFonts w:ascii="Arial" w:eastAsia="Yu Mincho" w:hAnsi="Arial" w:cs="Arial"/>
              </w:rPr>
              <w:t>withCATT</w:t>
            </w:r>
            <w:proofErr w:type="spellEnd"/>
          </w:p>
        </w:tc>
      </w:tr>
      <w:tr w:rsidR="00EF7341" w14:paraId="1D92CE96" w14:textId="77777777" w:rsidTr="005E517D">
        <w:tc>
          <w:tcPr>
            <w:tcW w:w="1964" w:type="dxa"/>
            <w:vAlign w:val="center"/>
          </w:tcPr>
          <w:p w14:paraId="6254D91C" w14:textId="240C0DC9" w:rsidR="00EF7341" w:rsidRPr="00EF7341" w:rsidRDefault="00EF7341" w:rsidP="00E03420">
            <w:pPr>
              <w:jc w:val="center"/>
              <w:rPr>
                <w:rFonts w:ascii="Arial" w:eastAsia="맑은 고딕" w:hAnsi="Arial" w:cs="Arial" w:hint="eastAsia"/>
                <w:szCs w:val="20"/>
              </w:rPr>
            </w:pPr>
            <w:r>
              <w:rPr>
                <w:rFonts w:ascii="Arial" w:eastAsia="맑은 고딕" w:hAnsi="Arial" w:cs="Arial" w:hint="eastAsia"/>
                <w:szCs w:val="20"/>
              </w:rPr>
              <w:t>LGE</w:t>
            </w:r>
          </w:p>
        </w:tc>
        <w:tc>
          <w:tcPr>
            <w:tcW w:w="1269" w:type="dxa"/>
            <w:vAlign w:val="center"/>
          </w:tcPr>
          <w:p w14:paraId="6C19F4A4" w14:textId="7D79A1D2" w:rsidR="00EF7341" w:rsidRPr="00EF7341" w:rsidRDefault="00EF7341" w:rsidP="00E03420">
            <w:pPr>
              <w:jc w:val="center"/>
              <w:rPr>
                <w:rFonts w:ascii="Arial" w:eastAsia="맑은 고딕" w:hAnsi="Arial" w:cs="Arial" w:hint="eastAsia"/>
                <w:szCs w:val="20"/>
              </w:rPr>
            </w:pPr>
            <w:r>
              <w:rPr>
                <w:rFonts w:ascii="Arial" w:eastAsia="맑은 고딕" w:hAnsi="Arial" w:cs="Arial" w:hint="eastAsia"/>
                <w:szCs w:val="20"/>
              </w:rPr>
              <w:t>Partly</w:t>
            </w:r>
          </w:p>
        </w:tc>
        <w:tc>
          <w:tcPr>
            <w:tcW w:w="6283" w:type="dxa"/>
          </w:tcPr>
          <w:p w14:paraId="356D95CA" w14:textId="77777777" w:rsidR="00EF7341" w:rsidRDefault="00EF7341" w:rsidP="00EF7341">
            <w:pPr>
              <w:rPr>
                <w:rFonts w:ascii="Arial" w:hAnsi="Arial" w:cs="Arial"/>
              </w:rPr>
            </w:pPr>
            <w:r>
              <w:rPr>
                <w:rFonts w:ascii="Arial" w:hAnsi="Arial" w:cs="Arial"/>
              </w:rPr>
              <w:t>“</w:t>
            </w:r>
            <w:proofErr w:type="gramStart"/>
            <w:r>
              <w:rPr>
                <w:rFonts w:ascii="Arial" w:hAnsi="Arial" w:cs="Arial"/>
              </w:rPr>
              <w:t>whitelist</w:t>
            </w:r>
            <w:proofErr w:type="gramEnd"/>
            <w:r>
              <w:rPr>
                <w:rFonts w:ascii="Arial" w:hAnsi="Arial" w:cs="Arial"/>
              </w:rPr>
              <w:t>” parts can be removed and the change can be included in Rapporteur’s CR.</w:t>
            </w:r>
          </w:p>
          <w:p w14:paraId="3ACB1FE1" w14:textId="30771599" w:rsidR="00EF7341" w:rsidRDefault="00EF7341" w:rsidP="00EF7341">
            <w:pPr>
              <w:rPr>
                <w:rFonts w:ascii="Arial" w:eastAsia="Yu Mincho" w:hAnsi="Arial" w:cs="Arial" w:hint="eastAsia"/>
              </w:rPr>
            </w:pPr>
            <w:r>
              <w:rPr>
                <w:rFonts w:ascii="Arial" w:hAnsi="Arial" w:cs="Arial"/>
              </w:rPr>
              <w:t>“</w:t>
            </w:r>
            <w:proofErr w:type="gramStart"/>
            <w:r>
              <w:t>a</w:t>
            </w:r>
            <w:proofErr w:type="gramEnd"/>
            <w:r>
              <w:t xml:space="preserve"> list of cell specific offsets</w:t>
            </w:r>
            <w:r>
              <w:rPr>
                <w:rFonts w:ascii="Arial" w:hAnsi="Arial" w:cs="Arial"/>
              </w:rPr>
              <w:t>”</w:t>
            </w:r>
            <w:r>
              <w:rPr>
                <w:rFonts w:ascii="Arial" w:hAnsi="Arial" w:cs="Arial"/>
              </w:rPr>
              <w:t xml:space="preserve"> should be kept as other companies commented. </w:t>
            </w:r>
          </w:p>
        </w:tc>
      </w:tr>
    </w:tbl>
    <w:p w14:paraId="329F5339" w14:textId="77777777" w:rsidR="007E5A6B" w:rsidRDefault="007E5A6B" w:rsidP="007E5A6B">
      <w:pPr>
        <w:pStyle w:val="a8"/>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2" w:history="1">
        <w:r w:rsidRPr="00960DB6">
          <w:rPr>
            <w:rStyle w:val="af"/>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8"/>
        <w:rPr>
          <w:szCs w:val="20"/>
        </w:rPr>
      </w:pPr>
    </w:p>
    <w:p w14:paraId="6ED7610A" w14:textId="34537913" w:rsidR="00486067" w:rsidRDefault="00486067" w:rsidP="005E517D">
      <w:pPr>
        <w:pStyle w:val="a8"/>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8"/>
        <w:rPr>
          <w:b/>
          <w:szCs w:val="20"/>
        </w:rPr>
      </w:pPr>
    </w:p>
    <w:p w14:paraId="3A8D4009" w14:textId="0847FA78" w:rsidR="005E517D" w:rsidRPr="00A96FEE" w:rsidRDefault="00001012" w:rsidP="005E517D">
      <w:pPr>
        <w:pStyle w:val="a8"/>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8"/>
              <w:jc w:val="center"/>
              <w:rPr>
                <w:sz w:val="20"/>
                <w:szCs w:val="20"/>
              </w:rPr>
            </w:pPr>
            <w:r>
              <w:rPr>
                <w:sz w:val="20"/>
                <w:szCs w:val="20"/>
              </w:rPr>
              <w:t>Agree?</w:t>
            </w:r>
          </w:p>
          <w:p w14:paraId="4383F567" w14:textId="77777777" w:rsidR="005E517D" w:rsidRPr="006934EF" w:rsidRDefault="005E517D" w:rsidP="005E517D">
            <w:pPr>
              <w:pStyle w:val="a8"/>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8"/>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w:t>
            </w:r>
            <w:r w:rsidRPr="00646208">
              <w:rPr>
                <w:rFonts w:ascii="Arial" w:hAnsi="Arial" w:cs="Arial"/>
                <w:highlight w:val="yellow"/>
              </w:rPr>
              <w:lastRenderedPageBreak/>
              <w:t>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7"/>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7"/>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7"/>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SMTC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lastRenderedPageBreak/>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L2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맑은 고딕"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맑은 고딕" w:hAnsi="Arial" w:cs="Arial"/>
                <w:sz w:val="20"/>
                <w:szCs w:val="20"/>
              </w:rPr>
              <w:t>No</w:t>
            </w:r>
          </w:p>
        </w:tc>
        <w:tc>
          <w:tcPr>
            <w:tcW w:w="6283" w:type="dxa"/>
          </w:tcPr>
          <w:p w14:paraId="741DFC23" w14:textId="77777777" w:rsidR="00982A05" w:rsidRDefault="00982A05" w:rsidP="00982A05">
            <w:pPr>
              <w:rPr>
                <w:rFonts w:ascii="Arial" w:eastAsia="맑은 고딕" w:hAnsi="Arial" w:cs="Arial"/>
              </w:rPr>
            </w:pPr>
            <w:r>
              <w:rPr>
                <w:rFonts w:ascii="Arial" w:eastAsia="맑은 고딕" w:hAnsi="Arial" w:cs="Arial"/>
              </w:rPr>
              <w:t>From our understanding, UE applies the “intra-</w:t>
            </w:r>
            <w:proofErr w:type="spellStart"/>
            <w:r>
              <w:rPr>
                <w:rFonts w:ascii="Arial" w:eastAsia="맑은 고딕" w:hAnsi="Arial" w:cs="Arial"/>
              </w:rPr>
              <w:t>freq</w:t>
            </w:r>
            <w:proofErr w:type="spellEnd"/>
            <w:r>
              <w:rPr>
                <w:rFonts w:ascii="Arial" w:eastAsia="맑은 고딕" w:hAnsi="Arial" w:cs="Arial"/>
              </w:rPr>
              <w:t xml:space="preserve"> minimum requirement time interval” as a sample rate X </w:t>
            </w:r>
            <w:proofErr w:type="spellStart"/>
            <w:r>
              <w:rPr>
                <w:rFonts w:ascii="Arial" w:eastAsia="맑은 고딕" w:hAnsi="Arial" w:cs="Arial"/>
              </w:rPr>
              <w:t>ms</w:t>
            </w:r>
            <w:proofErr w:type="spellEnd"/>
            <w:r>
              <w:rPr>
                <w:rFonts w:ascii="Arial" w:eastAsia="맑은 고딕"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맑은 고딕"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E966BF">
        <w:tc>
          <w:tcPr>
            <w:tcW w:w="1964" w:type="dxa"/>
            <w:vAlign w:val="center"/>
          </w:tcPr>
          <w:p w14:paraId="0F35D563"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E966BF">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proofErr w:type="gramStart"/>
            <w:r>
              <w:rPr>
                <w:rFonts w:ascii="Arial" w:eastAsia="Yu Mincho" w:hAnsi="Arial" w:cs="Arial" w:hint="eastAsia"/>
              </w:rPr>
              <w:t>w</w:t>
            </w:r>
            <w:r>
              <w:rPr>
                <w:rFonts w:ascii="Arial" w:eastAsia="Yu Mincho" w:hAnsi="Arial" w:cs="Arial"/>
              </w:rPr>
              <w:t>hy</w:t>
            </w:r>
            <w:proofErr w:type="gramEnd"/>
            <w:r>
              <w:rPr>
                <w:rFonts w:ascii="Arial" w:eastAsia="Yu Mincho" w:hAnsi="Arial" w:cs="Arial"/>
              </w:rPr>
              <w:t xml:space="preserve">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Yu Mincho" w:hAnsi="Arial" w:cs="Arial"/>
              </w:rPr>
            </w:pPr>
            <w:r>
              <w:rPr>
                <w:rFonts w:ascii="Arial" w:hAnsi="Arial" w:cs="Arial"/>
                <w:color w:val="000000"/>
                <w:sz w:val="20"/>
                <w:szCs w:val="20"/>
              </w:rPr>
              <w:t>We understand the point. However, NR and LTE are different in defining measurement period e.g. SSB periodicity is configurable and different timer period per FR1/FR2. It might be sensible to consult with RAN4 how to define a reasonable value/approach to synchronize between gNB and UE in applying filter coefficient</w:t>
            </w:r>
          </w:p>
        </w:tc>
      </w:tr>
      <w:tr w:rsidR="00E10D18" w14:paraId="1EBE31E7" w14:textId="77777777" w:rsidTr="005E517D">
        <w:tc>
          <w:tcPr>
            <w:tcW w:w="1964" w:type="dxa"/>
            <w:vAlign w:val="center"/>
          </w:tcPr>
          <w:p w14:paraId="6068566D" w14:textId="2B2D037D"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1DC87F32" w14:textId="63EC6F44"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2FC474B6" w14:textId="4779C974" w:rsidR="00E10D18" w:rsidRDefault="00E10D18" w:rsidP="00E03420">
            <w:pPr>
              <w:rPr>
                <w:rFonts w:ascii="Arial" w:hAnsi="Arial" w:cs="Arial"/>
                <w:color w:val="000000"/>
                <w:sz w:val="20"/>
                <w:szCs w:val="20"/>
              </w:rPr>
            </w:pPr>
            <w:r>
              <w:rPr>
                <w:rFonts w:ascii="Arial" w:hAnsi="Arial" w:cs="Arial"/>
                <w:color w:val="000000"/>
                <w:sz w:val="20"/>
                <w:szCs w:val="20"/>
              </w:rPr>
              <w:t xml:space="preserve">We see some benefit also from operation point of view while not </w:t>
            </w:r>
            <w:proofErr w:type="gramStart"/>
            <w:r>
              <w:rPr>
                <w:rFonts w:ascii="Arial" w:hAnsi="Arial" w:cs="Arial"/>
                <w:color w:val="000000"/>
                <w:sz w:val="20"/>
                <w:szCs w:val="20"/>
              </w:rPr>
              <w:t>an</w:t>
            </w:r>
            <w:proofErr w:type="gramEnd"/>
            <w:r>
              <w:rPr>
                <w:rFonts w:ascii="Arial" w:hAnsi="Arial" w:cs="Arial"/>
                <w:color w:val="000000"/>
                <w:sz w:val="20"/>
                <w:szCs w:val="20"/>
              </w:rPr>
              <w:t xml:space="preserve"> biggest issue. The same </w:t>
            </w:r>
            <w:proofErr w:type="spellStart"/>
            <w:r>
              <w:rPr>
                <w:rFonts w:ascii="Arial" w:hAnsi="Arial" w:cs="Arial"/>
                <w:color w:val="000000"/>
                <w:sz w:val="20"/>
                <w:szCs w:val="20"/>
              </w:rPr>
              <w:t>filterCoefficient</w:t>
            </w:r>
            <w:proofErr w:type="spellEnd"/>
            <w:r>
              <w:rPr>
                <w:rFonts w:ascii="Arial" w:hAnsi="Arial" w:cs="Arial"/>
                <w:color w:val="000000"/>
                <w:sz w:val="20"/>
                <w:szCs w:val="20"/>
              </w:rPr>
              <w:t xml:space="preserve"> for the same cell should result in the same filter shape (</w:t>
            </w:r>
            <w:proofErr w:type="spellStart"/>
            <w:r>
              <w:rPr>
                <w:rFonts w:ascii="Arial" w:hAnsi="Arial" w:cs="Arial"/>
                <w:color w:val="000000"/>
                <w:sz w:val="20"/>
                <w:szCs w:val="20"/>
              </w:rPr>
              <w:t>e.g.time</w:t>
            </w:r>
            <w:proofErr w:type="spellEnd"/>
            <w:r>
              <w:rPr>
                <w:rFonts w:ascii="Arial" w:hAnsi="Arial" w:cs="Arial"/>
                <w:color w:val="000000"/>
                <w:sz w:val="20"/>
                <w:szCs w:val="20"/>
              </w:rPr>
              <w:t xml:space="preserve"> constant).</w:t>
            </w:r>
          </w:p>
        </w:tc>
      </w:tr>
      <w:tr w:rsidR="00E966BF" w14:paraId="5E9A1777" w14:textId="77777777" w:rsidTr="005E517D">
        <w:tc>
          <w:tcPr>
            <w:tcW w:w="1964" w:type="dxa"/>
            <w:vAlign w:val="center"/>
          </w:tcPr>
          <w:p w14:paraId="2D715C85" w14:textId="6DEFF4F8"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70F738E0" w14:textId="437D2F8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574DCC0E" w14:textId="6DB85497" w:rsidR="00E966BF" w:rsidRPr="00E966BF" w:rsidRDefault="001B2833" w:rsidP="00E03420">
            <w:pPr>
              <w:rPr>
                <w:rFonts w:ascii="Arial" w:eastAsia="Yu Mincho" w:hAnsi="Arial" w:cs="Arial"/>
                <w:color w:val="000000"/>
                <w:sz w:val="20"/>
                <w:szCs w:val="20"/>
              </w:rPr>
            </w:pPr>
            <w:r w:rsidRPr="001B2833">
              <w:rPr>
                <w:rFonts w:ascii="Arial" w:eastAsia="Yu Mincho" w:hAnsi="Arial" w:cs="Arial"/>
                <w:color w:val="000000"/>
                <w:sz w:val="20"/>
                <w:szCs w:val="20"/>
              </w:rPr>
              <w:t>We understood that the statement has been specified as the outcome of email discussion [101#04</w:t>
            </w:r>
            <w:proofErr w:type="gramStart"/>
            <w:r w:rsidRPr="001B2833">
              <w:rPr>
                <w:rFonts w:ascii="Arial" w:eastAsia="Yu Mincho" w:hAnsi="Arial" w:cs="Arial"/>
                <w:color w:val="000000"/>
                <w:sz w:val="20"/>
                <w:szCs w:val="20"/>
              </w:rPr>
              <w:t>][</w:t>
            </w:r>
            <w:proofErr w:type="gramEnd"/>
            <w:r w:rsidRPr="001B2833">
              <w:rPr>
                <w:rFonts w:ascii="Arial" w:eastAsia="Yu Mincho" w:hAnsi="Arial" w:cs="Arial"/>
                <w:color w:val="000000"/>
                <w:sz w:val="20"/>
                <w:szCs w:val="20"/>
              </w:rPr>
              <w:t xml:space="preserve">NR] and agreed in R2-1804128. According to the email discussion, the intention was to specify value </w:t>
            </w:r>
            <w:proofErr w:type="gramStart"/>
            <w:r w:rsidRPr="001B2833">
              <w:rPr>
                <w:rFonts w:ascii="Arial" w:eastAsia="Yu Mincho" w:hAnsi="Arial" w:cs="Arial"/>
                <w:color w:val="000000"/>
                <w:sz w:val="20"/>
                <w:szCs w:val="20"/>
              </w:rPr>
              <w:t>max[</w:t>
            </w:r>
            <w:proofErr w:type="gramEnd"/>
            <w:r w:rsidRPr="001B2833">
              <w:rPr>
                <w:rFonts w:ascii="Arial" w:eastAsia="Yu Mincho" w:hAnsi="Arial" w:cs="Arial"/>
                <w:color w:val="000000"/>
                <w:sz w:val="20"/>
                <w:szCs w:val="20"/>
              </w:rPr>
              <w:t>200ms, 5*SMTC period]. We suggest to specify this value in the updated RRC. In addition, it seems that this is not RAN4 issue but RAN2 issue to be solved, meaning that no need to ask RAN4 by e.g. LS.</w:t>
            </w:r>
          </w:p>
        </w:tc>
      </w:tr>
      <w:tr w:rsidR="00A61B65" w14:paraId="7F1D75BB" w14:textId="77777777" w:rsidTr="005E517D">
        <w:tc>
          <w:tcPr>
            <w:tcW w:w="1964" w:type="dxa"/>
            <w:vAlign w:val="center"/>
          </w:tcPr>
          <w:p w14:paraId="41CF6419" w14:textId="7BB3C184" w:rsidR="00A61B65" w:rsidRDefault="00A61B65" w:rsidP="00A61B65">
            <w:pPr>
              <w:jc w:val="center"/>
              <w:rPr>
                <w:rFonts w:ascii="Arial" w:eastAsia="Yu Mincho" w:hAnsi="Arial" w:cs="Arial" w:hint="eastAsia"/>
                <w:szCs w:val="20"/>
              </w:rPr>
            </w:pPr>
            <w:r>
              <w:rPr>
                <w:rFonts w:ascii="Arial" w:eastAsia="맑은 고딕" w:hAnsi="Arial" w:cs="Arial" w:hint="eastAsia"/>
                <w:szCs w:val="20"/>
              </w:rPr>
              <w:t>LGE</w:t>
            </w:r>
          </w:p>
        </w:tc>
        <w:tc>
          <w:tcPr>
            <w:tcW w:w="1269" w:type="dxa"/>
            <w:vAlign w:val="center"/>
          </w:tcPr>
          <w:p w14:paraId="4C3FED38" w14:textId="3A13E681" w:rsidR="00A61B65" w:rsidRDefault="00A61B65" w:rsidP="00A61B65">
            <w:pPr>
              <w:jc w:val="center"/>
              <w:rPr>
                <w:rFonts w:ascii="Arial" w:eastAsia="Yu Mincho" w:hAnsi="Arial" w:cs="Arial" w:hint="eastAsia"/>
                <w:szCs w:val="20"/>
              </w:rPr>
            </w:pPr>
            <w:r>
              <w:rPr>
                <w:rFonts w:ascii="Arial" w:eastAsia="맑은 고딕" w:hAnsi="Arial" w:cs="Arial" w:hint="eastAsia"/>
                <w:szCs w:val="20"/>
              </w:rPr>
              <w:t>Yes</w:t>
            </w:r>
          </w:p>
        </w:tc>
        <w:tc>
          <w:tcPr>
            <w:tcW w:w="6283" w:type="dxa"/>
          </w:tcPr>
          <w:p w14:paraId="4B7C6AE3" w14:textId="287EBEF4" w:rsidR="00A61B65" w:rsidRPr="001B2833" w:rsidRDefault="00A61B65" w:rsidP="00A61B65">
            <w:pPr>
              <w:rPr>
                <w:rFonts w:ascii="Arial" w:eastAsia="Yu Mincho" w:hAnsi="Arial" w:cs="Arial"/>
                <w:color w:val="000000"/>
                <w:szCs w:val="20"/>
              </w:rPr>
            </w:pPr>
            <w:r>
              <w:rPr>
                <w:rFonts w:ascii="Arial" w:eastAsia="맑은 고딕" w:hAnsi="Arial" w:cs="Arial" w:hint="eastAsia"/>
                <w:color w:val="000000"/>
                <w:szCs w:val="20"/>
              </w:rPr>
              <w:t>We understand the issue, but this should be confirmed with RAN4.</w:t>
            </w:r>
          </w:p>
        </w:tc>
      </w:tr>
    </w:tbl>
    <w:p w14:paraId="20BBF554" w14:textId="77777777" w:rsidR="005E517D" w:rsidRDefault="005E517D" w:rsidP="005E517D">
      <w:pPr>
        <w:pStyle w:val="a8"/>
      </w:pPr>
    </w:p>
    <w:p w14:paraId="24E2D35F" w14:textId="5EE1BE09" w:rsidR="00486067" w:rsidRDefault="00486067" w:rsidP="005E517D">
      <w:pPr>
        <w:pStyle w:val="a8"/>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lastRenderedPageBreak/>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a8"/>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8"/>
        <w:rPr>
          <w:b/>
          <w:szCs w:val="20"/>
        </w:rPr>
      </w:pPr>
    </w:p>
    <w:p w14:paraId="21CD67C3" w14:textId="53BD21B4" w:rsidR="00486067" w:rsidRPr="00A96FEE" w:rsidRDefault="00486067" w:rsidP="00486067">
      <w:pPr>
        <w:pStyle w:val="a8"/>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a"/>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8"/>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8"/>
              <w:jc w:val="center"/>
              <w:rPr>
                <w:sz w:val="20"/>
                <w:szCs w:val="20"/>
              </w:rPr>
            </w:pPr>
            <w:r>
              <w:rPr>
                <w:sz w:val="20"/>
                <w:szCs w:val="20"/>
              </w:rPr>
              <w:t>Agree?</w:t>
            </w:r>
          </w:p>
          <w:p w14:paraId="28A72F75" w14:textId="77777777" w:rsidR="00486067" w:rsidRPr="006934EF" w:rsidRDefault="00486067" w:rsidP="0003411E">
            <w:pPr>
              <w:pStyle w:val="a8"/>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8"/>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proofErr w:type="spellStart"/>
            <w:r>
              <w:rPr>
                <w:rFonts w:ascii="Arial" w:hAnsi="Arial" w:cs="Arial"/>
                <w:sz w:val="20"/>
                <w:szCs w:val="20"/>
              </w:rPr>
              <w:t>MediaTek</w:t>
            </w:r>
            <w:proofErr w:type="spellEnd"/>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7"/>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proofErr w:type="spellStart"/>
            <w:r w:rsidRPr="007E0DA3">
              <w:rPr>
                <w:i/>
                <w:iCs/>
                <w:sz w:val="20"/>
                <w:szCs w:val="20"/>
                <w:lang w:val="en-GB"/>
              </w:rPr>
              <w:t>filterCoefficient</w:t>
            </w:r>
            <w:proofErr w:type="spellEnd"/>
            <w:r w:rsidRPr="007E0DA3">
              <w:rPr>
                <w:i/>
                <w:iCs/>
                <w:sz w:val="20"/>
                <w:szCs w:val="20"/>
                <w:lang w:val="en-GB"/>
              </w:rPr>
              <w:t xml:space="preserve"> k</w:t>
            </w:r>
            <w:r w:rsidRPr="007E0DA3">
              <w:rPr>
                <w:sz w:val="20"/>
                <w:szCs w:val="20"/>
                <w:lang w:val="en-GB"/>
              </w:rPr>
              <w:t xml:space="preserve"> assumes a sample rate equal to X </w:t>
            </w:r>
            <w:proofErr w:type="spellStart"/>
            <w:r w:rsidRPr="007E0DA3">
              <w:rPr>
                <w:color w:val="000000"/>
                <w:sz w:val="20"/>
                <w:szCs w:val="20"/>
                <w:lang w:val="en-GB"/>
              </w:rPr>
              <w:t>ms</w:t>
            </w:r>
            <w:proofErr w:type="spellEnd"/>
            <w:r w:rsidRPr="007E0DA3">
              <w:rPr>
                <w:color w:val="000000"/>
                <w:sz w:val="20"/>
                <w:szCs w:val="20"/>
                <w:lang w:val="en-GB"/>
              </w:rPr>
              <w:t xml:space="preserve">;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맑은 고딕"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맑은 고딕"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맑은 고딕"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E966BF">
        <w:tc>
          <w:tcPr>
            <w:tcW w:w="1948" w:type="dxa"/>
            <w:vAlign w:val="center"/>
          </w:tcPr>
          <w:p w14:paraId="38BEF499"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E966BF">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proofErr w:type="gramStart"/>
            <w:r>
              <w:rPr>
                <w:rFonts w:ascii="Arial" w:eastAsia="Yu Mincho" w:hAnsi="Arial" w:cs="Arial" w:hint="eastAsia"/>
              </w:rPr>
              <w:t>s</w:t>
            </w:r>
            <w:r>
              <w:rPr>
                <w:rFonts w:ascii="Arial" w:eastAsia="Yu Mincho" w:hAnsi="Arial" w:cs="Arial"/>
              </w:rPr>
              <w:t>ame</w:t>
            </w:r>
            <w:proofErr w:type="gramEnd"/>
            <w:r>
              <w:rPr>
                <w:rFonts w:ascii="Arial" w:eastAsia="Yu Mincho" w:hAnsi="Arial" w:cs="Arial"/>
              </w:rPr>
              <w:t xml:space="preserv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Yu Mincho" w:hAnsi="Arial" w:cs="Arial"/>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Yu Mincho" w:hAnsi="Arial" w:cs="Arial"/>
              </w:rPr>
            </w:pPr>
            <w:r w:rsidRPr="29EF8B53">
              <w:rPr>
                <w:rFonts w:ascii="Arial" w:hAnsi="Arial" w:cs="Arial"/>
              </w:rPr>
              <w:t xml:space="preserve">As commented in Q5a, we need to consult with RAN4. </w:t>
            </w:r>
          </w:p>
        </w:tc>
      </w:tr>
      <w:tr w:rsidR="00E10D18" w14:paraId="7FDED5CA" w14:textId="77777777" w:rsidTr="00982A05">
        <w:tc>
          <w:tcPr>
            <w:tcW w:w="1948" w:type="dxa"/>
            <w:vAlign w:val="center"/>
          </w:tcPr>
          <w:p w14:paraId="43547F7A" w14:textId="3EE69595" w:rsidR="00E10D18" w:rsidRPr="29EF8B53"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372" w:type="dxa"/>
            <w:vAlign w:val="center"/>
          </w:tcPr>
          <w:p w14:paraId="1BAB39B3" w14:textId="77777777" w:rsidR="00E10D18" w:rsidRDefault="00E10D18" w:rsidP="00E03420">
            <w:pPr>
              <w:jc w:val="center"/>
              <w:rPr>
                <w:rFonts w:ascii="Arial" w:hAnsi="Arial" w:cs="Arial"/>
                <w:sz w:val="20"/>
                <w:szCs w:val="20"/>
              </w:rPr>
            </w:pPr>
          </w:p>
        </w:tc>
        <w:tc>
          <w:tcPr>
            <w:tcW w:w="6196" w:type="dxa"/>
          </w:tcPr>
          <w:p w14:paraId="12D13B5B" w14:textId="6DF15CC0" w:rsidR="00E10D18" w:rsidRPr="29EF8B53" w:rsidRDefault="00E10D18" w:rsidP="00E03420">
            <w:pPr>
              <w:rPr>
                <w:rFonts w:ascii="Arial" w:hAnsi="Arial" w:cs="Arial"/>
              </w:rPr>
            </w:pPr>
            <w:r>
              <w:rPr>
                <w:rFonts w:ascii="Arial" w:hAnsi="Arial" w:cs="Arial"/>
              </w:rPr>
              <w:t>Should consult RAN4</w:t>
            </w:r>
          </w:p>
        </w:tc>
      </w:tr>
      <w:tr w:rsidR="00E966BF" w14:paraId="1B67AD60" w14:textId="77777777" w:rsidTr="00982A05">
        <w:tc>
          <w:tcPr>
            <w:tcW w:w="1948" w:type="dxa"/>
            <w:vAlign w:val="center"/>
          </w:tcPr>
          <w:p w14:paraId="58E6BD1E" w14:textId="4BFAD8B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372" w:type="dxa"/>
            <w:vAlign w:val="center"/>
          </w:tcPr>
          <w:p w14:paraId="26F218F8" w14:textId="77777777" w:rsidR="00E966BF" w:rsidRDefault="00E966BF" w:rsidP="00E03420">
            <w:pPr>
              <w:jc w:val="center"/>
              <w:rPr>
                <w:rFonts w:ascii="Arial" w:hAnsi="Arial" w:cs="Arial"/>
                <w:sz w:val="20"/>
                <w:szCs w:val="20"/>
              </w:rPr>
            </w:pPr>
          </w:p>
        </w:tc>
        <w:tc>
          <w:tcPr>
            <w:tcW w:w="6196" w:type="dxa"/>
          </w:tcPr>
          <w:p w14:paraId="30B4993E" w14:textId="71CA0999" w:rsidR="00E966BF" w:rsidRPr="00E966BF" w:rsidRDefault="00E966BF" w:rsidP="00E03420">
            <w:pPr>
              <w:rPr>
                <w:rFonts w:ascii="Arial" w:eastAsia="Yu Mincho" w:hAnsi="Arial" w:cs="Arial"/>
              </w:rPr>
            </w:pPr>
            <w:r>
              <w:rPr>
                <w:rFonts w:ascii="Arial" w:eastAsia="Yu Mincho" w:hAnsi="Arial" w:cs="Arial"/>
              </w:rPr>
              <w:t>See our comment in Q5a</w:t>
            </w:r>
          </w:p>
        </w:tc>
      </w:tr>
      <w:tr w:rsidR="00A61B65" w14:paraId="37468229" w14:textId="77777777" w:rsidTr="00982A05">
        <w:tc>
          <w:tcPr>
            <w:tcW w:w="1948" w:type="dxa"/>
            <w:vAlign w:val="center"/>
          </w:tcPr>
          <w:p w14:paraId="451206DF" w14:textId="59972596" w:rsidR="00A61B65" w:rsidRDefault="00A61B65" w:rsidP="00A61B65">
            <w:pPr>
              <w:jc w:val="center"/>
              <w:rPr>
                <w:rFonts w:ascii="Arial" w:eastAsia="Yu Mincho" w:hAnsi="Arial" w:cs="Arial" w:hint="eastAsia"/>
                <w:szCs w:val="20"/>
              </w:rPr>
            </w:pPr>
            <w:bookmarkStart w:id="56" w:name="_GoBack" w:colFirst="0" w:colLast="0"/>
            <w:r>
              <w:rPr>
                <w:rFonts w:ascii="Arial" w:eastAsia="맑은 고딕" w:hAnsi="Arial" w:cs="Arial" w:hint="eastAsia"/>
                <w:szCs w:val="20"/>
              </w:rPr>
              <w:t>LGE</w:t>
            </w:r>
          </w:p>
        </w:tc>
        <w:tc>
          <w:tcPr>
            <w:tcW w:w="1372" w:type="dxa"/>
            <w:vAlign w:val="center"/>
          </w:tcPr>
          <w:p w14:paraId="5F9E6EA7" w14:textId="1689D78B" w:rsidR="00A61B65" w:rsidRDefault="00A61B65" w:rsidP="00A61B65">
            <w:pPr>
              <w:jc w:val="center"/>
              <w:rPr>
                <w:rFonts w:ascii="Arial" w:hAnsi="Arial" w:cs="Arial"/>
                <w:szCs w:val="20"/>
              </w:rPr>
            </w:pPr>
            <w:r>
              <w:rPr>
                <w:rFonts w:ascii="Arial" w:eastAsia="맑은 고딕" w:hAnsi="Arial" w:cs="Arial" w:hint="eastAsia"/>
                <w:szCs w:val="20"/>
              </w:rPr>
              <w:t>-</w:t>
            </w:r>
          </w:p>
        </w:tc>
        <w:tc>
          <w:tcPr>
            <w:tcW w:w="6196" w:type="dxa"/>
          </w:tcPr>
          <w:p w14:paraId="5C07EE1C" w14:textId="411EA020" w:rsidR="00A61B65" w:rsidRDefault="00A61B65" w:rsidP="00A61B65">
            <w:pPr>
              <w:rPr>
                <w:rFonts w:ascii="Arial" w:eastAsia="Yu Mincho" w:hAnsi="Arial" w:cs="Arial"/>
              </w:rPr>
            </w:pPr>
            <w:r>
              <w:rPr>
                <w:rFonts w:ascii="Arial" w:eastAsia="맑은 고딕" w:hAnsi="Arial" w:cs="Arial"/>
              </w:rPr>
              <w:t>RAN2 should first check with RAN4.</w:t>
            </w:r>
          </w:p>
        </w:tc>
      </w:tr>
      <w:bookmarkEnd w:id="56"/>
    </w:tbl>
    <w:p w14:paraId="24227A41" w14:textId="77777777" w:rsidR="00486067" w:rsidRDefault="00486067" w:rsidP="00486067">
      <w:pPr>
        <w:pStyle w:val="a8"/>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3" w:history="1">
        <w:r w:rsidRPr="00960DB6">
          <w:rPr>
            <w:rStyle w:val="af"/>
          </w:rPr>
          <w:t>2-2108571</w:t>
        </w:r>
      </w:hyperlink>
      <w:r w:rsidRPr="00E14330">
        <w:tab/>
        <w:t>Clarification for overheating assistance information reporting</w:t>
      </w:r>
      <w:r w:rsidRPr="00E14330">
        <w:tab/>
        <w:t>Huawei, HiSilicon</w:t>
      </w:r>
      <w:r w:rsidRPr="00E14330">
        <w:tab/>
        <w:t>discus</w:t>
      </w:r>
      <w:r w:rsidRPr="00E14330">
        <w:lastRenderedPageBreak/>
        <w:t>sion</w:t>
      </w:r>
      <w:r w:rsidRPr="00E14330">
        <w:tab/>
        <w:t>Rel-15</w:t>
      </w:r>
      <w:r w:rsidRPr="00E14330">
        <w:tab/>
        <w:t>NR_newRAT-Core</w:t>
      </w:r>
    </w:p>
    <w:p w14:paraId="2D133F1D" w14:textId="77777777" w:rsidR="00501BA5" w:rsidRPr="0003411E" w:rsidRDefault="00501BA5" w:rsidP="006B4E9D">
      <w:pPr>
        <w:pStyle w:val="a8"/>
      </w:pPr>
    </w:p>
    <w:p w14:paraId="3F31F5C9" w14:textId="6F128F19" w:rsidR="00603ABE" w:rsidRDefault="00603ABE" w:rsidP="006B4E9D">
      <w:pPr>
        <w:pStyle w:val="a8"/>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 xml:space="preserve">(The parameter A can be the number of maximum </w:t>
      </w:r>
      <w:proofErr w:type="spellStart"/>
      <w:proofErr w:type="gramStart"/>
      <w:r>
        <w:rPr>
          <w:rFonts w:eastAsia="SimSun"/>
          <w:b/>
        </w:rPr>
        <w:t>sCC</w:t>
      </w:r>
      <w:proofErr w:type="spellEnd"/>
      <w:proofErr w:type="gramEnd"/>
      <w:r>
        <w:rPr>
          <w:rFonts w:eastAsia="SimSun"/>
          <w:b/>
        </w:rPr>
        <w:t>, the number of maximum aggregated bandwidth, the number of maximum MIMO layers).</w:t>
      </w:r>
    </w:p>
    <w:p w14:paraId="75103F53" w14:textId="5D027CB0" w:rsidR="00513980" w:rsidRDefault="007A32B2" w:rsidP="00513980">
      <w:pPr>
        <w:pStyle w:val="a8"/>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8"/>
        <w:spacing w:before="120"/>
        <w:rPr>
          <w:szCs w:val="20"/>
        </w:rPr>
      </w:pPr>
    </w:p>
    <w:p w14:paraId="4881D3A5" w14:textId="014C47B3" w:rsidR="00603ABE" w:rsidRDefault="00001012" w:rsidP="00603ABE">
      <w:pPr>
        <w:pStyle w:val="a8"/>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8"/>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lastRenderedPageBreak/>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맑은 고딕"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맑은 고딕" w:hAnsi="Arial" w:cs="Arial"/>
                <w:sz w:val="20"/>
                <w:szCs w:val="20"/>
              </w:rPr>
              <w:t>Alt 1</w:t>
            </w:r>
          </w:p>
        </w:tc>
        <w:tc>
          <w:tcPr>
            <w:tcW w:w="5665" w:type="dxa"/>
          </w:tcPr>
          <w:p w14:paraId="2B109819" w14:textId="77777777" w:rsidR="00982A05" w:rsidRDefault="00982A05" w:rsidP="00982A05">
            <w:pPr>
              <w:rPr>
                <w:rFonts w:ascii="Arial" w:eastAsia="맑은 고딕" w:hAnsi="Arial" w:cs="Arial"/>
              </w:rPr>
            </w:pPr>
            <w:r>
              <w:rPr>
                <w:rFonts w:ascii="Arial" w:eastAsia="맑은 고딕" w:hAnsi="Arial" w:cs="Arial"/>
              </w:rPr>
              <w:t xml:space="preserve">Unlike power saving, the IE </w:t>
            </w:r>
            <w:proofErr w:type="spellStart"/>
            <w:r>
              <w:rPr>
                <w:rFonts w:ascii="Arial" w:eastAsia="맑은 고딕" w:hAnsi="Arial" w:cs="Arial"/>
              </w:rPr>
              <w:t>OverheatingAssistance</w:t>
            </w:r>
            <w:proofErr w:type="spellEnd"/>
            <w:r>
              <w:rPr>
                <w:rFonts w:ascii="Arial" w:eastAsia="맑은 고딕" w:hAnsi="Arial" w:cs="Arial"/>
              </w:rPr>
              <w:t xml:space="preserve"> has no feature IEs, e.g. maxBW-Preference-r16.</w:t>
            </w:r>
          </w:p>
          <w:p w14:paraId="36A7C6BB" w14:textId="77777777" w:rsidR="00982A05" w:rsidRDefault="00982A05" w:rsidP="00982A05">
            <w:pPr>
              <w:rPr>
                <w:rFonts w:ascii="Arial" w:eastAsia="맑은 고딕" w:hAnsi="Arial" w:cs="Arial"/>
              </w:rPr>
            </w:pPr>
            <w:r>
              <w:rPr>
                <w:rFonts w:ascii="Arial" w:eastAsia="맑은 고딕" w:hAnsi="Arial" w:cs="Arial"/>
              </w:rPr>
              <w:t>Thus, if UE reports no reduced parameter, it should mean ‘no preference’.</w:t>
            </w:r>
          </w:p>
          <w:p w14:paraId="5D7FD0FE" w14:textId="77777777" w:rsidR="00982A05" w:rsidRDefault="00982A05" w:rsidP="00982A05">
            <w:pPr>
              <w:rPr>
                <w:rFonts w:ascii="Arial" w:eastAsia="맑은 고딕" w:hAnsi="Arial" w:cs="Arial"/>
              </w:rPr>
            </w:pPr>
            <w:r>
              <w:rPr>
                <w:rFonts w:ascii="Arial" w:eastAsia="맑은 고딕"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rPr>
              <w:t>MaxBW</w:t>
            </w:r>
            <w:proofErr w:type="spellEnd"/>
            <w:r>
              <w:rPr>
                <w:rFonts w:ascii="Arial" w:eastAsia="Times New Roman" w:hAnsi="Arial" w:cs="Times New Roman"/>
                <w:i/>
                <w:sz w:val="18"/>
                <w:szCs w:val="20"/>
                <w:lang w:val="en-GB"/>
              </w:rPr>
              <w:t xml:space="preserve">-Preference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proofErr w:type="spellStart"/>
            <w:r>
              <w:rPr>
                <w:rFonts w:ascii="Arial" w:eastAsia="Times New Roman" w:hAnsi="Arial" w:cs="Times New Roman"/>
                <w:i/>
                <w:sz w:val="18"/>
                <w:szCs w:val="20"/>
                <w:highlight w:val="yellow"/>
                <w:lang w:val="en-GB"/>
              </w:rPr>
              <w:t>OverheatingAssistance</w:t>
            </w:r>
            <w:proofErr w:type="spellEnd"/>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 xml:space="preserve">and prefers to restore </w:t>
            </w:r>
            <w:r w:rsidRPr="000E4FA1">
              <w:rPr>
                <w:strike/>
              </w:rPr>
              <w:lastRenderedPageBreak/>
              <w:t>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E966BF">
        <w:tc>
          <w:tcPr>
            <w:tcW w:w="1964" w:type="dxa"/>
            <w:vAlign w:val="center"/>
          </w:tcPr>
          <w:p w14:paraId="2F5ACC3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E966BF">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50825AA1" w14:textId="77777777" w:rsidR="00F307C5" w:rsidRDefault="00F307C5" w:rsidP="00F307C5">
            <w:pPr>
              <w:rPr>
                <w:rFonts w:ascii="Arial" w:eastAsia="Yu Mincho" w:hAnsi="Arial" w:cs="Arial"/>
              </w:rPr>
            </w:pPr>
            <w:proofErr w:type="gramStart"/>
            <w:r>
              <w:rPr>
                <w:rFonts w:ascii="Arial" w:eastAsia="Yu Mincho" w:hAnsi="Arial" w:cs="Arial" w:hint="eastAsia"/>
              </w:rPr>
              <w:t>t</w:t>
            </w:r>
            <w:r>
              <w:rPr>
                <w:rFonts w:ascii="Arial" w:eastAsia="Yu Mincho" w:hAnsi="Arial" w:cs="Arial"/>
              </w:rPr>
              <w:t>end</w:t>
            </w:r>
            <w:proofErr w:type="gramEnd"/>
            <w:r>
              <w:rPr>
                <w:rFonts w:ascii="Arial" w:eastAsia="Yu Mincho" w:hAnsi="Arial" w:cs="Arial"/>
              </w:rPr>
              <w:t xml:space="preserve">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Yu Mincho"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301843A3" w14:textId="6F7C904E" w:rsidR="00E03420" w:rsidRDefault="00E03420" w:rsidP="00E03420">
            <w:pPr>
              <w:jc w:val="center"/>
              <w:rPr>
                <w:rFonts w:ascii="Arial" w:eastAsia="Yu Mincho" w:hAnsi="Arial" w:cs="Arial"/>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proofErr w:type="gramStart"/>
            <w:r w:rsidRPr="0014101A">
              <w:rPr>
                <w:rFonts w:ascii="Times New Roman" w:hAnsi="Times New Roman" w:cs="Times New Roman"/>
                <w:sz w:val="20"/>
                <w:szCs w:val="20"/>
              </w:rPr>
              <w:t>1  Delta</w:t>
            </w:r>
            <w:proofErr w:type="gramEnd"/>
            <w:r w:rsidRPr="0014101A">
              <w:rPr>
                <w:rFonts w:ascii="Times New Roman" w:hAnsi="Times New Roman" w:cs="Times New Roman"/>
                <w:sz w:val="20"/>
                <w:szCs w:val="20"/>
              </w:rPr>
              <w:t xml:space="preserve"> signalling applies at a ‘feature’ level, where the ‘features’ for power saving are: </w:t>
            </w:r>
            <w:proofErr w:type="spellStart"/>
            <w:r w:rsidRPr="0014101A">
              <w:rPr>
                <w:rFonts w:ascii="Times New Roman" w:hAnsi="Times New Roman" w:cs="Times New Roman"/>
                <w:sz w:val="20"/>
                <w:szCs w:val="20"/>
              </w:rPr>
              <w:t>drx</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maxBW</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maxCC</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maxMIMO-LayerPreference</w:t>
            </w:r>
            <w:proofErr w:type="spellEnd"/>
            <w:r w:rsidRPr="0014101A">
              <w:rPr>
                <w:rFonts w:ascii="Times New Roman" w:hAnsi="Times New Roman" w:cs="Times New Roman"/>
                <w:sz w:val="20"/>
                <w:szCs w:val="20"/>
              </w:rPr>
              <w:t xml:space="preserve">, </w:t>
            </w:r>
            <w:proofErr w:type="spellStart"/>
            <w:r w:rsidRPr="0014101A">
              <w:rPr>
                <w:rFonts w:ascii="Times New Roman" w:hAnsi="Times New Roman" w:cs="Times New Roman"/>
                <w:sz w:val="20"/>
                <w:szCs w:val="20"/>
              </w:rPr>
              <w:t>minSchedulingOffsetPreference</w:t>
            </w:r>
            <w:proofErr w:type="spellEnd"/>
            <w:r w:rsidRPr="0014101A">
              <w:rPr>
                <w:rFonts w:ascii="Times New Roman" w:hAnsi="Times New Roman" w:cs="Times New Roman"/>
                <w:sz w:val="20"/>
                <w:szCs w:val="20"/>
              </w:rPr>
              <w:t xml:space="preserve"> and </w:t>
            </w:r>
            <w:proofErr w:type="spellStart"/>
            <w:r w:rsidRPr="0014101A">
              <w:rPr>
                <w:rFonts w:ascii="Times New Roman" w:hAnsi="Times New Roman" w:cs="Times New Roman"/>
                <w:sz w:val="20"/>
                <w:szCs w:val="20"/>
              </w:rPr>
              <w:t>releasePreference</w:t>
            </w:r>
            <w:proofErr w:type="spellEnd"/>
            <w:r w:rsidRPr="0014101A">
              <w:rPr>
                <w:rFonts w:ascii="Times New Roman" w:hAnsi="Times New Roman" w:cs="Times New Roman"/>
                <w:sz w:val="20"/>
                <w:szCs w:val="20"/>
              </w:rPr>
              <w:t>.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 xml:space="preserve">3    An empty ‘feature’ IE can be </w:t>
            </w:r>
            <w:proofErr w:type="spellStart"/>
            <w:r w:rsidRPr="0014101A">
              <w:rPr>
                <w:rFonts w:ascii="Times New Roman" w:hAnsi="Times New Roman" w:cs="Times New Roman"/>
                <w:sz w:val="20"/>
                <w:szCs w:val="20"/>
              </w:rPr>
              <w:t>signalled</w:t>
            </w:r>
            <w:proofErr w:type="spellEnd"/>
            <w:r w:rsidRPr="0014101A">
              <w:rPr>
                <w:rFonts w:ascii="Times New Roman" w:hAnsi="Times New Roman" w:cs="Times New Roman"/>
                <w:sz w:val="20"/>
                <w:szCs w:val="20"/>
              </w:rPr>
              <w:t xml:space="preserve">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Yu Mincho" w:hAnsi="Arial" w:cs="Arial"/>
              </w:rPr>
            </w:pPr>
          </w:p>
        </w:tc>
      </w:tr>
      <w:tr w:rsidR="006012DF" w14:paraId="33BDE008" w14:textId="77777777" w:rsidTr="00D272A5">
        <w:tc>
          <w:tcPr>
            <w:tcW w:w="1964" w:type="dxa"/>
            <w:vAlign w:val="center"/>
          </w:tcPr>
          <w:p w14:paraId="5E9B3F44" w14:textId="41D6F22F" w:rsidR="006012DF" w:rsidRDefault="006012DF"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887" w:type="dxa"/>
            <w:vAlign w:val="center"/>
          </w:tcPr>
          <w:p w14:paraId="04D6F304" w14:textId="76B6B830" w:rsidR="006012DF" w:rsidRDefault="006012DF" w:rsidP="00E03420">
            <w:pPr>
              <w:jc w:val="center"/>
              <w:rPr>
                <w:rFonts w:ascii="Arial" w:hAnsi="Arial" w:cs="Arial"/>
                <w:sz w:val="20"/>
                <w:szCs w:val="20"/>
              </w:rPr>
            </w:pPr>
            <w:r>
              <w:rPr>
                <w:rFonts w:ascii="Arial" w:hAnsi="Arial" w:cs="Arial"/>
                <w:sz w:val="20"/>
                <w:szCs w:val="20"/>
              </w:rPr>
              <w:t>Alt 1 with modification</w:t>
            </w:r>
          </w:p>
        </w:tc>
        <w:tc>
          <w:tcPr>
            <w:tcW w:w="5665" w:type="dxa"/>
          </w:tcPr>
          <w:p w14:paraId="453595BA" w14:textId="56CBF368" w:rsidR="006012DF" w:rsidRDefault="006012DF" w:rsidP="00E03420">
            <w:pPr>
              <w:rPr>
                <w:rFonts w:ascii="Arial" w:hAnsi="Arial" w:cs="Arial"/>
                <w:sz w:val="20"/>
                <w:szCs w:val="20"/>
              </w:rPr>
            </w:pPr>
            <w:r>
              <w:rPr>
                <w:rFonts w:ascii="Arial" w:hAnsi="Arial" w:cs="Arial"/>
                <w:sz w:val="20"/>
                <w:szCs w:val="20"/>
              </w:rPr>
              <w:t>Agree with Ericsson</w:t>
            </w:r>
          </w:p>
        </w:tc>
      </w:tr>
      <w:tr w:rsidR="00E966BF" w14:paraId="6A480DAF" w14:textId="77777777" w:rsidTr="00D272A5">
        <w:tc>
          <w:tcPr>
            <w:tcW w:w="1964" w:type="dxa"/>
            <w:vAlign w:val="center"/>
          </w:tcPr>
          <w:p w14:paraId="00265B81" w14:textId="73961BE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A91098D" w14:textId="24D4FC5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09284E14" w14:textId="38247A3C" w:rsidR="00E966BF" w:rsidRPr="00E966BF" w:rsidRDefault="00E966BF" w:rsidP="00E03420">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 with Ericsson</w:t>
            </w:r>
          </w:p>
        </w:tc>
      </w:tr>
    </w:tbl>
    <w:p w14:paraId="35769042" w14:textId="77777777" w:rsidR="00603ABE" w:rsidRDefault="00603ABE" w:rsidP="00603ABE">
      <w:pPr>
        <w:pStyle w:val="a8"/>
      </w:pPr>
    </w:p>
    <w:p w14:paraId="0C169D27" w14:textId="3597CE97" w:rsidR="00513980" w:rsidRDefault="00603ABE" w:rsidP="00603ABE">
      <w:pPr>
        <w:pStyle w:val="a8"/>
      </w:pPr>
      <w:r>
        <w:lastRenderedPageBreak/>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a8"/>
        <w:rPr>
          <w:b/>
          <w:szCs w:val="20"/>
        </w:rPr>
      </w:pPr>
    </w:p>
    <w:p w14:paraId="2C915D60" w14:textId="2600F675" w:rsidR="00603ABE" w:rsidRDefault="00603ABE" w:rsidP="00603ABE">
      <w:pPr>
        <w:pStyle w:val="a8"/>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8"/>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w:t>
            </w:r>
            <w:r>
              <w:rPr>
                <w:rFonts w:ascii="Arial" w:hAnsi="Arial" w:cs="Arial"/>
              </w:rPr>
              <w:lastRenderedPageBreak/>
              <w:t>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맑은 고딕" w:hAnsi="Arial" w:cs="Arial"/>
                <w:sz w:val="20"/>
                <w:szCs w:val="20"/>
              </w:rPr>
              <w:lastRenderedPageBreak/>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맑은 고딕"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맑은 고딕"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 xml:space="preserve">Though ideally from a UE perspective we would like to have the flexibility to request for a parameter upgrade (from a lower configuration to a higher configuration </w:t>
            </w:r>
            <w:proofErr w:type="spellStart"/>
            <w:r w:rsidRPr="00B8528D">
              <w:rPr>
                <w:rFonts w:ascii="Arial" w:hAnsi="Arial" w:cs="Arial"/>
                <w:sz w:val="20"/>
                <w:szCs w:val="20"/>
              </w:rPr>
              <w:t>upto</w:t>
            </w:r>
            <w:proofErr w:type="spellEnd"/>
            <w:r w:rsidRPr="00B8528D">
              <w:rPr>
                <w:rFonts w:ascii="Arial" w:hAnsi="Arial" w:cs="Arial"/>
                <w:sz w:val="20"/>
                <w:szCs w:val="20"/>
              </w:rPr>
              <w:t xml:space="preserve"> to the current UE capability)</w:t>
            </w:r>
            <w:r>
              <w:rPr>
                <w:rFonts w:ascii="Arial" w:hAnsi="Arial" w:cs="Arial"/>
                <w:sz w:val="20"/>
                <w:szCs w:val="20"/>
              </w:rPr>
              <w:t>, f</w:t>
            </w:r>
            <w:r w:rsidRPr="00B8528D">
              <w:rPr>
                <w:rFonts w:ascii="Arial" w:hAnsi="Arial" w:cs="Arial"/>
                <w:sz w:val="20"/>
                <w:szCs w:val="20"/>
              </w:rPr>
              <w:t>or the case of overheating we find that it might be </w:t>
            </w:r>
            <w:proofErr w:type="spellStart"/>
            <w:r w:rsidRPr="00B8528D">
              <w:rPr>
                <w:rFonts w:ascii="Arial" w:hAnsi="Arial" w:cs="Arial"/>
                <w:sz w:val="20"/>
                <w:szCs w:val="20"/>
              </w:rPr>
              <w:t>counter productive</w:t>
            </w:r>
            <w:proofErr w:type="spellEnd"/>
            <w:r w:rsidRPr="00B8528D">
              <w:rPr>
                <w:rFonts w:ascii="Arial" w:hAnsi="Arial" w:cs="Arial"/>
                <w:sz w:val="20"/>
                <w:szCs w:val="20"/>
              </w:rPr>
              <w:t xml:space="preser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 xml:space="preserve">ooks like Alt 2 is simpler for both UE and NW. And since in power saving </w:t>
            </w:r>
            <w:proofErr w:type="gramStart"/>
            <w:r w:rsidRPr="00B8528D">
              <w:rPr>
                <w:rFonts w:ascii="Arial" w:hAnsi="Arial" w:cs="Arial"/>
                <w:sz w:val="20"/>
                <w:szCs w:val="20"/>
              </w:rPr>
              <w:t>we</w:t>
            </w:r>
            <w:proofErr w:type="gramEnd"/>
            <w:r w:rsidRPr="00B8528D">
              <w:rPr>
                <w:rFonts w:ascii="Arial" w:hAnsi="Arial" w:cs="Arial"/>
                <w:sz w:val="20"/>
                <w:szCs w:val="20"/>
              </w:rPr>
              <w:t xml:space="preserv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E966BF">
        <w:tc>
          <w:tcPr>
            <w:tcW w:w="1964" w:type="dxa"/>
            <w:vAlign w:val="center"/>
          </w:tcPr>
          <w:p w14:paraId="3A1EC6E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E966BF">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af7"/>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af7"/>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af7"/>
              <w:numPr>
                <w:ilvl w:val="1"/>
                <w:numId w:val="45"/>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Yu Mincho" w:hAnsi="Arial" w:cs="Arial"/>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r w:rsidR="0057184D" w14:paraId="23DBA0E1" w14:textId="77777777" w:rsidTr="00D272A5">
        <w:tc>
          <w:tcPr>
            <w:tcW w:w="1964" w:type="dxa"/>
            <w:vAlign w:val="center"/>
          </w:tcPr>
          <w:p w14:paraId="42E8AF65" w14:textId="33D938A5" w:rsidR="0057184D" w:rsidRDefault="0057184D"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887" w:type="dxa"/>
            <w:vAlign w:val="center"/>
          </w:tcPr>
          <w:p w14:paraId="739D9A64" w14:textId="11DB749B" w:rsidR="0057184D" w:rsidRDefault="0057184D" w:rsidP="00E03420">
            <w:pPr>
              <w:jc w:val="center"/>
              <w:rPr>
                <w:rFonts w:ascii="Arial" w:hAnsi="Arial" w:cs="Arial"/>
                <w:sz w:val="20"/>
                <w:szCs w:val="20"/>
              </w:rPr>
            </w:pPr>
            <w:r>
              <w:rPr>
                <w:rFonts w:ascii="Arial" w:hAnsi="Arial" w:cs="Arial"/>
                <w:sz w:val="20"/>
                <w:szCs w:val="20"/>
              </w:rPr>
              <w:t>Alt 2</w:t>
            </w:r>
          </w:p>
        </w:tc>
        <w:tc>
          <w:tcPr>
            <w:tcW w:w="5665" w:type="dxa"/>
          </w:tcPr>
          <w:p w14:paraId="2E9EE845" w14:textId="77777777" w:rsidR="0057184D" w:rsidRDefault="0057184D" w:rsidP="00E03420">
            <w:pPr>
              <w:rPr>
                <w:rFonts w:ascii="Arial" w:hAnsi="Arial" w:cs="Arial"/>
                <w:sz w:val="20"/>
                <w:szCs w:val="20"/>
              </w:rPr>
            </w:pPr>
            <w:r>
              <w:rPr>
                <w:rFonts w:ascii="Arial" w:hAnsi="Arial" w:cs="Arial"/>
                <w:sz w:val="20"/>
                <w:szCs w:val="20"/>
              </w:rPr>
              <w:t>Alt 2 seems safer, but we can follow the majority.</w:t>
            </w:r>
          </w:p>
          <w:p w14:paraId="0038F354" w14:textId="51561CFA" w:rsidR="0057184D" w:rsidRDefault="0057184D" w:rsidP="00E03420">
            <w:pPr>
              <w:rPr>
                <w:rFonts w:ascii="Arial" w:hAnsi="Arial" w:cs="Arial"/>
                <w:sz w:val="20"/>
                <w:szCs w:val="20"/>
              </w:rPr>
            </w:pPr>
            <w:r>
              <w:rPr>
                <w:rFonts w:ascii="Arial" w:hAnsi="Arial" w:cs="Arial"/>
                <w:sz w:val="20"/>
                <w:szCs w:val="20"/>
              </w:rPr>
              <w:t xml:space="preserve">Alt 1 could enable overheating handling with finer granularity, but we are not sure we really </w:t>
            </w:r>
            <w:proofErr w:type="spellStart"/>
            <w:r>
              <w:rPr>
                <w:rFonts w:ascii="Arial" w:hAnsi="Arial" w:cs="Arial"/>
                <w:sz w:val="20"/>
                <w:szCs w:val="20"/>
              </w:rPr>
              <w:t>nead</w:t>
            </w:r>
            <w:proofErr w:type="spellEnd"/>
            <w:r>
              <w:rPr>
                <w:rFonts w:ascii="Arial" w:hAnsi="Arial" w:cs="Arial"/>
                <w:sz w:val="20"/>
                <w:szCs w:val="20"/>
              </w:rPr>
              <w:t xml:space="preserve"> the granularity under the overheating conditions.</w:t>
            </w:r>
          </w:p>
        </w:tc>
      </w:tr>
    </w:tbl>
    <w:p w14:paraId="6DBD3371" w14:textId="77777777" w:rsidR="00603ABE" w:rsidRDefault="00603ABE" w:rsidP="00603ABE">
      <w:pPr>
        <w:pStyle w:val="a8"/>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8"/>
      </w:pPr>
      <w:r w:rsidRPr="00963BB4">
        <w:rPr>
          <w:highlight w:val="yellow"/>
        </w:rPr>
        <w:t>TBD</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57" w:name="_In-sequence_SDU_delivery"/>
      <w:bookmarkEnd w:id="57"/>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8"/>
      </w:pPr>
    </w:p>
    <w:sectPr w:rsidR="003A7EF3" w:rsidRPr="00CE0424"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BA49" w14:textId="77777777" w:rsidR="00763E83" w:rsidRDefault="00763E83">
      <w:r>
        <w:separator/>
      </w:r>
    </w:p>
  </w:endnote>
  <w:endnote w:type="continuationSeparator" w:id="0">
    <w:p w14:paraId="40DF6FB4" w14:textId="77777777" w:rsidR="00763E83" w:rsidRDefault="0076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E77B6E" w:rsidR="00E966BF" w:rsidRDefault="00E966B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61B65">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61B65">
      <w:rPr>
        <w:rStyle w:val="ae"/>
      </w:rPr>
      <w:t>21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B7C1" w14:textId="77777777" w:rsidR="00763E83" w:rsidRDefault="00763E83">
      <w:r>
        <w:separator/>
      </w:r>
    </w:p>
  </w:footnote>
  <w:footnote w:type="continuationSeparator" w:id="0">
    <w:p w14:paraId="04AA6632" w14:textId="77777777" w:rsidR="00763E83" w:rsidRDefault="0076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E966BF" w:rsidRDefault="00E966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1877"/>
    <w:rsid w:val="0019341A"/>
    <w:rsid w:val="0019408A"/>
    <w:rsid w:val="00197013"/>
    <w:rsid w:val="00197DF9"/>
    <w:rsid w:val="001A1987"/>
    <w:rsid w:val="001A2564"/>
    <w:rsid w:val="001A6173"/>
    <w:rsid w:val="001A6CBA"/>
    <w:rsid w:val="001A7174"/>
    <w:rsid w:val="001B0D97"/>
    <w:rsid w:val="001B2833"/>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055BB"/>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005"/>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3E83"/>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3B"/>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1B65"/>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64A3"/>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84CAB"/>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661BA"/>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1B64"/>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966BF"/>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4168"/>
    <w:rsid w:val="00EF5196"/>
    <w:rsid w:val="00EF5787"/>
    <w:rsid w:val="00EF60D0"/>
    <w:rsid w:val="00EF7341"/>
    <w:rsid w:val="00EF754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55BB"/>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next w:val="a1"/>
    <w:link w:val="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1"/>
    <w:next w:val="a1"/>
    <w:link w:val="3Char"/>
    <w:qFormat/>
    <w:rsid w:val="008D00A5"/>
    <w:pPr>
      <w:numPr>
        <w:ilvl w:val="2"/>
      </w:numPr>
      <w:spacing w:before="120"/>
      <w:outlineLvl w:val="2"/>
    </w:pPr>
    <w:rPr>
      <w:sz w:val="28"/>
    </w:rPr>
  </w:style>
  <w:style w:type="paragraph" w:styleId="40">
    <w:name w:val="heading 4"/>
    <w:aliases w:val="h4"/>
    <w:basedOn w:val="31"/>
    <w:next w:val="a1"/>
    <w:link w:val="4Char"/>
    <w:qFormat/>
    <w:rsid w:val="008D00A5"/>
    <w:pPr>
      <w:numPr>
        <w:ilvl w:val="3"/>
      </w:numPr>
      <w:outlineLvl w:val="3"/>
    </w:pPr>
    <w:rPr>
      <w:sz w:val="24"/>
    </w:rPr>
  </w:style>
  <w:style w:type="paragraph" w:styleId="50">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rsid w:val="006055B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055BB"/>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7"/>
    <w:rsid w:val="003A70A4"/>
    <w:pPr>
      <w:numPr>
        <w:numId w:val="21"/>
      </w:numPr>
      <w:ind w:left="548" w:hanging="548"/>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aliases w:val="H2 Char,h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aliases w:val="h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 w:type="paragraph" w:customStyle="1" w:styleId="Obs-prop">
    <w:name w:val="Obs-prop"/>
    <w:basedOn w:val="a1"/>
    <w:next w:val="a1"/>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0.zip" TargetMode="External"/><Relationship Id="rId26" Type="http://schemas.openxmlformats.org/officeDocument/2006/relationships/hyperlink" Target="file:///E:\3GPP&#25991;&#26723;\&#20250;&#35758;&#25991;&#31295;\2021\RAN2%20115_e\R2-2108646.zip" TargetMode="External"/><Relationship Id="rId21" Type="http://schemas.openxmlformats.org/officeDocument/2006/relationships/hyperlink" Target="file:///E:\3GPP&#25991;&#26723;\&#20250;&#35758;&#25991;&#31295;\2021\RAN2%20115_e\R2-2107022.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mailto:sanda.takako@fujitsu.com" TargetMode="External"/><Relationship Id="rId25" Type="http://schemas.openxmlformats.org/officeDocument/2006/relationships/hyperlink" Target="file:///E:\3GPP&#25991;&#26723;\&#20250;&#35758;&#25991;&#31295;\2021\RAN2%20115_e\R2-2108645.zip" TargetMode="External"/><Relationship Id="rId33" Type="http://schemas.openxmlformats.org/officeDocument/2006/relationships/hyperlink" Target="file:///E:\3GPP&#25991;&#26723;\&#20250;&#35758;&#25991;&#31295;\2021\RAN2%20115_e\R2-2108571.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8644.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7573.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4.zip" TargetMode="External"/><Relationship Id="rId28" Type="http://schemas.openxmlformats.org/officeDocument/2006/relationships/hyperlink" Target="file:///E:\3GPP&#25991;&#26723;\&#20250;&#35758;&#25991;&#31295;\2021\RAN2%20115_e\R2-210864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3GPP&#25991;&#26723;\&#20250;&#35758;&#25991;&#31295;\2021\RAN2%20115_e\R2-2108291.zip" TargetMode="External"/><Relationship Id="rId31" Type="http://schemas.openxmlformats.org/officeDocument/2006/relationships/hyperlink" Target="file:///E:\3GPP&#25991;&#26723;\&#20250;&#35758;&#25991;&#31295;\2021\RAN2%20115_e\R2-21073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7022.zip" TargetMode="External"/><Relationship Id="rId27" Type="http://schemas.openxmlformats.org/officeDocument/2006/relationships/hyperlink" Target="file:///E:\3GPP&#25991;&#26723;\&#20250;&#35758;&#25991;&#31295;\2021\RAN2%20115_e\R2-2108646.zip" TargetMode="External"/><Relationship Id="rId30" Type="http://schemas.openxmlformats.org/officeDocument/2006/relationships/hyperlink" Target="file:///E:\3GPP&#25991;&#26723;\&#20250;&#35758;&#25991;&#31295;\2021\RAN2%20115_e\R2-210737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E6641CD-1DF2-4A64-9A5F-AA59FD27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5975</Words>
  <Characters>34060</Characters>
  <Application>Microsoft Office Word</Application>
  <DocSecurity>0</DocSecurity>
  <Lines>283</Lines>
  <Paragraphs>79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ZTE</vt:lpstr>
      <vt:lpstr>ZTE</vt:lpstr>
      <vt:lpstr>ZTE</vt:lpstr>
    </vt:vector>
  </TitlesOfParts>
  <Company>Ericsson</Company>
  <LinksUpToDate>false</LinksUpToDate>
  <CharactersWithSpaces>39956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LGE (HyunJung)</cp:lastModifiedBy>
  <cp:revision>6</cp:revision>
  <cp:lastPrinted>2008-01-31T07:09:00Z</cp:lastPrinted>
  <dcterms:created xsi:type="dcterms:W3CDTF">2021-08-19T10:57:00Z</dcterms:created>
  <dcterms:modified xsi:type="dcterms:W3CDTF">2021-08-19T11:10:00Z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y fmtid="{D5CDD505-2E9C-101B-9397-08002B2CF9AE}" pid="7" name="MSIP_Label_a7295cc1-d279-42ac-ab4d-3b0f4fece050_Enabled">
    <vt:lpwstr>true</vt:lpwstr>
  </property>
  <property fmtid="{D5CDD505-2E9C-101B-9397-08002B2CF9AE}" pid="8" name="MSIP_Label_a7295cc1-d279-42ac-ab4d-3b0f4fece050_SetDate">
    <vt:lpwstr>2021-08-19T07:47:54Z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6224b8cc-a231-4931-b029-327fcf095125</vt:lpwstr>
  </property>
  <property fmtid="{D5CDD505-2E9C-101B-9397-08002B2CF9AE}" pid="13" name="MSIP_Label_a7295cc1-d279-42ac-ab4d-3b0f4fece050_ContentBits">
    <vt:lpwstr>0</vt:lpwstr>
  </property>
</Properties>
</file>