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wei, HiSilicon</w:t>
      </w:r>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[AT115-e][014][NR15]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1"/>
      </w:pPr>
      <w:r>
        <w:t>1</w:t>
      </w:r>
      <w:r w:rsidR="00230D18">
        <w:tab/>
      </w:r>
      <w:r w:rsidR="00E90E49" w:rsidRPr="00CE0424">
        <w:t>Introduction</w:t>
      </w:r>
    </w:p>
    <w:p w14:paraId="0EEDE408" w14:textId="075F9AED" w:rsidR="00477768" w:rsidRDefault="006B4E9D" w:rsidP="00CE0424">
      <w:pPr>
        <w:pStyle w:val="a9"/>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ＭＳ 明朝" w:hAnsi="Arial" w:cs="Times New Roman"/>
          <w:b/>
          <w:lang w:eastAsia="en-GB"/>
        </w:rPr>
      </w:pPr>
      <w:r w:rsidRPr="0069061B">
        <w:rPr>
          <w:rFonts w:ascii="Arial" w:eastAsia="ＭＳ 明朝" w:hAnsi="Arial" w:cs="Times New Roman"/>
          <w:b/>
          <w:lang w:eastAsia="en-GB"/>
        </w:rPr>
        <w:t>[AT115-e][014][NR15] CP Other (Huawei)</w:t>
      </w:r>
    </w:p>
    <w:p w14:paraId="2D1004A2" w14:textId="07EBB0FB" w:rsidR="0069061B" w:rsidRPr="0069061B" w:rsidRDefault="0069061B" w:rsidP="0069061B">
      <w:pPr>
        <w:tabs>
          <w:tab w:val="left" w:pos="1622"/>
        </w:tabs>
        <w:ind w:left="1622" w:hanging="363"/>
        <w:rPr>
          <w:rFonts w:ascii="Arial" w:eastAsia="ＭＳ 明朝" w:hAnsi="Arial" w:cs="Times New Roman"/>
          <w:lang w:eastAsia="en-GB"/>
        </w:rPr>
      </w:pPr>
      <w:r w:rsidRPr="0069061B">
        <w:rPr>
          <w:rFonts w:ascii="Arial" w:eastAsia="ＭＳ 明朝" w:hAnsi="Arial" w:cs="Times New Roman"/>
          <w:lang w:eastAsia="en-GB"/>
        </w:rPr>
        <w:tab/>
        <w:t>Scope: Determine agreeable parts in a first phase, for agreeable parts agree on CRs. Treat R</w:t>
      </w:r>
      <w:hyperlink r:id="rId11" w:history="1">
        <w:r w:rsidRPr="00960DB6">
          <w:rPr>
            <w:rStyle w:val="af5"/>
            <w:rFonts w:ascii="Arial" w:eastAsia="ＭＳ 明朝" w:hAnsi="Arial" w:cs="Times New Roman"/>
            <w:lang w:eastAsia="en-GB"/>
          </w:rPr>
          <w:t>2-2108290</w:t>
        </w:r>
      </w:hyperlink>
      <w:r w:rsidRPr="0069061B">
        <w:rPr>
          <w:rFonts w:ascii="Arial" w:eastAsia="ＭＳ 明朝" w:hAnsi="Arial" w:cs="Times New Roman"/>
          <w:lang w:eastAsia="en-GB"/>
        </w:rPr>
        <w:t>, R2-2108644, R2-2108645, R2-2107022, R2-2108646, R</w:t>
      </w:r>
      <w:hyperlink r:id="rId12" w:history="1">
        <w:r w:rsidRPr="00960DB6">
          <w:rPr>
            <w:rStyle w:val="af5"/>
            <w:rFonts w:ascii="Arial" w:eastAsia="ＭＳ 明朝" w:hAnsi="Arial" w:cs="Times New Roman"/>
            <w:lang w:eastAsia="en-GB"/>
          </w:rPr>
          <w:t>2-2108647</w:t>
        </w:r>
      </w:hyperlink>
      <w:r w:rsidRPr="0069061B">
        <w:rPr>
          <w:rFonts w:ascii="Arial" w:eastAsia="ＭＳ 明朝" w:hAnsi="Arial" w:cs="Times New Roman"/>
          <w:lang w:eastAsia="en-GB"/>
        </w:rPr>
        <w:t>, R2-2107377, R</w:t>
      </w:r>
      <w:hyperlink r:id="rId13" w:history="1">
        <w:r w:rsidRPr="00960DB6">
          <w:rPr>
            <w:rStyle w:val="af5"/>
            <w:rFonts w:ascii="Arial" w:eastAsia="ＭＳ 明朝" w:hAnsi="Arial" w:cs="Times New Roman"/>
            <w:lang w:eastAsia="en-GB"/>
          </w:rPr>
          <w:t>2-2107378</w:t>
        </w:r>
      </w:hyperlink>
      <w:r w:rsidRPr="0069061B">
        <w:rPr>
          <w:rFonts w:ascii="Arial" w:eastAsia="ＭＳ 明朝" w:hAnsi="Arial" w:cs="Times New Roman"/>
          <w:lang w:eastAsia="en-GB"/>
        </w:rPr>
        <w:t>, R</w:t>
      </w:r>
      <w:hyperlink r:id="rId14" w:history="1">
        <w:r w:rsidRPr="00960DB6">
          <w:rPr>
            <w:rStyle w:val="af5"/>
            <w:rFonts w:ascii="Arial" w:eastAsia="ＭＳ 明朝" w:hAnsi="Arial" w:cs="Times New Roman"/>
            <w:lang w:eastAsia="en-GB"/>
          </w:rPr>
          <w:t>2-2107573</w:t>
        </w:r>
      </w:hyperlink>
      <w:r w:rsidRPr="0069061B">
        <w:rPr>
          <w:rFonts w:ascii="Arial" w:eastAsia="ＭＳ 明朝" w:hAnsi="Arial" w:cs="Times New Roman"/>
          <w:lang w:eastAsia="en-GB"/>
        </w:rPr>
        <w:t>, R</w:t>
      </w:r>
      <w:hyperlink r:id="rId15" w:history="1">
        <w:r w:rsidRPr="00960DB6">
          <w:rPr>
            <w:rStyle w:val="af5"/>
            <w:rFonts w:ascii="Arial" w:eastAsia="ＭＳ 明朝" w:hAnsi="Arial" w:cs="Times New Roman"/>
            <w:lang w:eastAsia="en-GB"/>
          </w:rPr>
          <w:t>2-2108571</w:t>
        </w:r>
      </w:hyperlink>
    </w:p>
    <w:p w14:paraId="5A8E90CB" w14:textId="77777777" w:rsidR="0069061B" w:rsidRPr="0069061B" w:rsidRDefault="0069061B" w:rsidP="0069061B">
      <w:pPr>
        <w:tabs>
          <w:tab w:val="left" w:pos="1622"/>
        </w:tabs>
        <w:ind w:left="1622" w:hanging="363"/>
        <w:rPr>
          <w:rFonts w:ascii="Arial" w:eastAsia="ＭＳ 明朝" w:hAnsi="Arial" w:cs="Times New Roman"/>
          <w:lang w:eastAsia="en-GB"/>
        </w:rPr>
      </w:pPr>
      <w:r w:rsidRPr="0069061B">
        <w:rPr>
          <w:rFonts w:ascii="Arial" w:eastAsia="ＭＳ 明朝" w:hAnsi="Arial" w:cs="Times New Roman"/>
          <w:lang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ＭＳ 明朝" w:hAnsi="Arial" w:cs="Times New Roman"/>
          <w:lang w:eastAsia="en-GB"/>
        </w:rPr>
      </w:pPr>
      <w:r w:rsidRPr="0069061B">
        <w:rPr>
          <w:rFonts w:ascii="Arial" w:eastAsia="ＭＳ 明朝" w:hAnsi="Arial" w:cs="Times New Roman"/>
          <w:lang w:eastAsia="en-GB"/>
        </w:rPr>
        <w:tab/>
        <w:t>Deadline: Schedule 1</w:t>
      </w:r>
    </w:p>
    <w:p w14:paraId="6171E584" w14:textId="77777777" w:rsidR="00A43AF7" w:rsidRPr="0069061B" w:rsidRDefault="00A43AF7" w:rsidP="00CE0424">
      <w:pPr>
        <w:pStyle w:val="a9"/>
      </w:pPr>
    </w:p>
    <w:p w14:paraId="625FAA6E" w14:textId="47CA37A3" w:rsidR="00016CFB" w:rsidRDefault="00016CFB" w:rsidP="00CE0424">
      <w:pPr>
        <w:pStyle w:val="a9"/>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ＭＳ 明朝" w:hAnsi="Arial" w:cs="Times New Roman"/>
          <w:lang w:eastAsia="en-GB"/>
        </w:rPr>
      </w:pPr>
      <w:bookmarkStart w:id="0" w:name="_Ref178064866"/>
      <w:r w:rsidRPr="00C115A4">
        <w:rPr>
          <w:rFonts w:ascii="Arial" w:eastAsia="ＭＳ 明朝" w:hAnsi="Arial" w:cs="Times New Roman"/>
          <w:highlight w:val="yellow"/>
          <w:lang w:eastAsia="en-GB"/>
        </w:rPr>
        <w:t xml:space="preserve">A </w:t>
      </w:r>
      <w:r w:rsidRPr="00C115A4">
        <w:rPr>
          <w:rFonts w:ascii="Arial" w:eastAsia="ＭＳ 明朝" w:hAnsi="Arial" w:cs="Times New Roman"/>
          <w:b/>
          <w:highlight w:val="yellow"/>
          <w:lang w:eastAsia="en-GB"/>
        </w:rPr>
        <w:t>first round</w:t>
      </w:r>
      <w:r w:rsidRPr="00C115A4">
        <w:rPr>
          <w:rFonts w:ascii="Arial" w:eastAsia="ＭＳ 明朝" w:hAnsi="Arial" w:cs="Times New Roman"/>
          <w:highlight w:val="yellow"/>
          <w:lang w:eastAsia="en-GB"/>
        </w:rPr>
        <w:t xml:space="preserve"> with </w:t>
      </w:r>
      <w:r w:rsidRPr="00C115A4">
        <w:rPr>
          <w:rFonts w:ascii="Arial" w:eastAsia="ＭＳ 明朝" w:hAnsi="Arial" w:cs="Times New Roman"/>
          <w:b/>
          <w:highlight w:val="yellow"/>
          <w:lang w:eastAsia="en-GB"/>
        </w:rPr>
        <w:t>Deadline for comments Thursday Aug 19 1200 UTC</w:t>
      </w:r>
      <w:r w:rsidRPr="00C115A4">
        <w:rPr>
          <w:rFonts w:ascii="Arial" w:eastAsia="ＭＳ 明朝" w:hAnsi="Arial" w:cs="Times New Roman"/>
          <w:lang w:eastAsia="en-GB"/>
        </w:rPr>
        <w:t xml:space="preserve"> to settle scope what is agreeable etc</w:t>
      </w:r>
    </w:p>
    <w:p w14:paraId="655746BF" w14:textId="77777777" w:rsidR="00C115A4" w:rsidRPr="00C115A4" w:rsidRDefault="00C115A4" w:rsidP="00C115A4">
      <w:pPr>
        <w:spacing w:before="40"/>
        <w:rPr>
          <w:rFonts w:ascii="Arial" w:eastAsia="ＭＳ 明朝" w:hAnsi="Arial" w:cs="Times New Roman"/>
          <w:lang w:eastAsia="en-GB"/>
        </w:rPr>
      </w:pPr>
      <w:r w:rsidRPr="00C115A4">
        <w:rPr>
          <w:rFonts w:ascii="Arial" w:eastAsia="ＭＳ 明朝" w:hAnsi="Arial" w:cs="Times New Roman"/>
          <w:lang w:eastAsia="en-GB"/>
        </w:rPr>
        <w:t xml:space="preserve">A Final round with </w:t>
      </w:r>
      <w:r w:rsidRPr="00C115A4">
        <w:rPr>
          <w:rFonts w:ascii="Arial" w:eastAsia="ＭＳ 明朝" w:hAnsi="Arial" w:cs="Times New Roman"/>
          <w:b/>
          <w:lang w:eastAsia="en-GB"/>
        </w:rPr>
        <w:t xml:space="preserve">Final deadline Thursday Aug 26 1200 UTC. </w:t>
      </w:r>
      <w:r w:rsidRPr="00C115A4">
        <w:rPr>
          <w:rFonts w:ascii="Arial" w:eastAsia="ＭＳ 明朝" w:hAnsi="Arial" w:cs="Times New Roman"/>
          <w:lang w:eastAsia="en-GB"/>
        </w:rPr>
        <w:t xml:space="preserve">to settle details / agree CRs etc. Additional check points etc if needed are defined by the Rapporteur. In case some parts of an email discussion need more time, doesn’t converge, need on-line treatment etc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1"/>
        <w:numPr>
          <w:ilvl w:val="0"/>
          <w:numId w:val="0"/>
        </w:numPr>
        <w:pBdr>
          <w:top w:val="single" w:sz="12" w:space="0" w:color="auto"/>
        </w:pBdr>
        <w:ind w:left="1134" w:hanging="1134"/>
      </w:pPr>
      <w:r>
        <w:t>Contact Information</w:t>
      </w:r>
    </w:p>
    <w:tbl>
      <w:tblPr>
        <w:tblStyle w:val="aff4"/>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rPr>
            </w:pPr>
            <w:r>
              <w:rPr>
                <w:rFonts w:ascii="Arial" w:hAnsi="Arial" w:cs="Arial"/>
                <w:lang w:val="en-GB"/>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r>
              <w:rPr>
                <w:rFonts w:ascii="Arial" w:hAnsi="Arial" w:cs="Arial"/>
                <w:lang w:val="en-GB"/>
              </w:rPr>
              <w:t>MediaTek</w:t>
            </w:r>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rPr>
            </w:pPr>
            <w:r>
              <w:rPr>
                <w:rFonts w:ascii="Arial" w:hAnsi="Arial" w:cs="Arial"/>
                <w:lang w:val="en-GB"/>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rPr>
            </w:pPr>
            <w:r>
              <w:rPr>
                <w:rFonts w:ascii="Arial" w:hAnsi="Arial" w:cs="Arial"/>
                <w:lang w:val="en-GB"/>
              </w:rPr>
              <w:t>amaanat.ali@nokia.com</w:t>
            </w:r>
          </w:p>
        </w:tc>
      </w:tr>
      <w:tr w:rsidR="002768D3" w14:paraId="3F32057D" w14:textId="77777777" w:rsidTr="002768D3">
        <w:tc>
          <w:tcPr>
            <w:tcW w:w="3073" w:type="dxa"/>
            <w:vAlign w:val="bottom"/>
          </w:tcPr>
          <w:p w14:paraId="4FED07AF" w14:textId="4EF2A899" w:rsidR="002768D3" w:rsidRPr="00A042E1" w:rsidRDefault="0021070E" w:rsidP="002768D3">
            <w:pPr>
              <w:snapToGrid w:val="0"/>
              <w:spacing w:before="120" w:after="120"/>
              <w:rPr>
                <w:rFonts w:ascii="Arial" w:hAnsi="Arial" w:cs="Arial"/>
                <w:lang w:val="en-GB"/>
              </w:rPr>
            </w:pPr>
            <w:r>
              <w:rPr>
                <w:rFonts w:ascii="Arial" w:hAnsi="Arial" w:cs="Arial"/>
                <w:lang w:val="en-GB"/>
              </w:rPr>
              <w:t>ZTE</w:t>
            </w:r>
          </w:p>
        </w:tc>
        <w:tc>
          <w:tcPr>
            <w:tcW w:w="6443" w:type="dxa"/>
            <w:vAlign w:val="bottom"/>
          </w:tcPr>
          <w:p w14:paraId="534CAA67" w14:textId="0091384A" w:rsidR="002768D3" w:rsidRPr="00A042E1" w:rsidRDefault="0021070E" w:rsidP="002768D3">
            <w:pPr>
              <w:snapToGrid w:val="0"/>
              <w:spacing w:before="120" w:after="120"/>
              <w:rPr>
                <w:rFonts w:ascii="Arial" w:hAnsi="Arial" w:cs="Arial"/>
                <w:lang w:val="en-GB"/>
              </w:rPr>
            </w:pPr>
            <w:r>
              <w:rPr>
                <w:rFonts w:ascii="Arial" w:hAnsi="Arial" w:cs="Arial"/>
                <w:lang w:val="en-GB"/>
              </w:rPr>
              <w:t>liu.jing30@zte.com.cn</w:t>
            </w:r>
          </w:p>
        </w:tc>
      </w:tr>
      <w:tr w:rsidR="002768D3" w14:paraId="3CA2B04E" w14:textId="77777777" w:rsidTr="002768D3">
        <w:tc>
          <w:tcPr>
            <w:tcW w:w="3073" w:type="dxa"/>
            <w:vAlign w:val="bottom"/>
          </w:tcPr>
          <w:p w14:paraId="4D44425D" w14:textId="3D983C4A" w:rsidR="002768D3" w:rsidRPr="00A042E1" w:rsidRDefault="00417604" w:rsidP="002768D3">
            <w:pPr>
              <w:snapToGrid w:val="0"/>
              <w:spacing w:before="120" w:after="120"/>
              <w:rPr>
                <w:rFonts w:ascii="Arial" w:hAnsi="Arial" w:cs="Arial"/>
                <w:lang w:val="en-GB"/>
              </w:rPr>
            </w:pPr>
            <w:r>
              <w:rPr>
                <w:rFonts w:ascii="Arial" w:hAnsi="Arial" w:cs="Arial"/>
                <w:lang w:val="en-GB"/>
              </w:rPr>
              <w:t>Apple</w:t>
            </w:r>
          </w:p>
        </w:tc>
        <w:tc>
          <w:tcPr>
            <w:tcW w:w="6443" w:type="dxa"/>
            <w:vAlign w:val="bottom"/>
          </w:tcPr>
          <w:p w14:paraId="4EB2CE57" w14:textId="21BA1305" w:rsidR="002768D3" w:rsidRPr="00A042E1" w:rsidRDefault="00417604" w:rsidP="002768D3">
            <w:pPr>
              <w:snapToGrid w:val="0"/>
              <w:spacing w:before="120" w:after="120"/>
              <w:rPr>
                <w:rFonts w:ascii="Arial" w:hAnsi="Arial" w:cs="Arial"/>
                <w:lang w:val="en-GB"/>
              </w:rPr>
            </w:pPr>
            <w:r>
              <w:rPr>
                <w:rFonts w:ascii="Arial" w:hAnsi="Arial" w:cs="Arial"/>
                <w:lang w:val="en-GB"/>
              </w:rPr>
              <w:t>yuqin_chen@apple.com</w:t>
            </w:r>
          </w:p>
        </w:tc>
      </w:tr>
      <w:tr w:rsidR="00EF7547" w:rsidRPr="00A042E1" w14:paraId="2A9843FA" w14:textId="77777777" w:rsidTr="00503EB6">
        <w:tc>
          <w:tcPr>
            <w:tcW w:w="3073" w:type="dxa"/>
            <w:vAlign w:val="bottom"/>
          </w:tcPr>
          <w:p w14:paraId="5C1CF8F8"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Ericsson</w:t>
            </w:r>
          </w:p>
        </w:tc>
        <w:tc>
          <w:tcPr>
            <w:tcW w:w="6443" w:type="dxa"/>
            <w:vAlign w:val="bottom"/>
          </w:tcPr>
          <w:p w14:paraId="5E88364E"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hakan.l.palm@ericsson.com</w:t>
            </w:r>
          </w:p>
        </w:tc>
      </w:tr>
      <w:tr w:rsidR="00E94422" w14:paraId="5BE62731" w14:textId="77777777" w:rsidTr="002768D3">
        <w:tc>
          <w:tcPr>
            <w:tcW w:w="3073" w:type="dxa"/>
            <w:vAlign w:val="bottom"/>
          </w:tcPr>
          <w:p w14:paraId="7C5B7BF7" w14:textId="6295A989" w:rsidR="00E94422" w:rsidRPr="00982A05" w:rsidRDefault="00982A05" w:rsidP="002768D3">
            <w:pPr>
              <w:snapToGrid w:val="0"/>
              <w:spacing w:before="120" w:after="120"/>
              <w:rPr>
                <w:rFonts w:ascii="Arial" w:eastAsia="ＭＳ ゴシック" w:hAnsi="Arial" w:cs="Arial"/>
                <w:lang w:val="en-GB"/>
              </w:rPr>
            </w:pPr>
            <w:r>
              <w:rPr>
                <w:rFonts w:ascii="Arial" w:eastAsia="ＭＳ ゴシック" w:hAnsi="Arial" w:cs="Arial" w:hint="eastAsia"/>
                <w:lang w:val="en-GB"/>
              </w:rPr>
              <w:t>Samsung</w:t>
            </w:r>
          </w:p>
        </w:tc>
        <w:tc>
          <w:tcPr>
            <w:tcW w:w="6443" w:type="dxa"/>
            <w:vAlign w:val="bottom"/>
          </w:tcPr>
          <w:p w14:paraId="5CAFB601" w14:textId="7967D7D7" w:rsidR="00E94422" w:rsidRPr="00982A05" w:rsidRDefault="00982A05" w:rsidP="002768D3">
            <w:pPr>
              <w:snapToGrid w:val="0"/>
              <w:spacing w:before="120" w:after="120"/>
              <w:rPr>
                <w:rFonts w:ascii="Arial" w:eastAsia="ＭＳ ゴシック" w:hAnsi="Arial" w:cs="Arial"/>
              </w:rPr>
            </w:pPr>
            <w:r>
              <w:rPr>
                <w:rFonts w:ascii="Arial" w:eastAsia="ＭＳ ゴシック" w:hAnsi="Arial" w:cs="Arial" w:hint="eastAsia"/>
                <w:lang w:val="en-GB"/>
              </w:rPr>
              <w:t>anilag@samsung.com</w:t>
            </w:r>
          </w:p>
        </w:tc>
      </w:tr>
      <w:tr w:rsidR="00B71DF6" w14:paraId="3364F2BB" w14:textId="77777777" w:rsidTr="002768D3">
        <w:tc>
          <w:tcPr>
            <w:tcW w:w="3073" w:type="dxa"/>
            <w:vAlign w:val="bottom"/>
          </w:tcPr>
          <w:p w14:paraId="0372C062" w14:textId="68713F8D" w:rsidR="00B71DF6" w:rsidRDefault="00262937" w:rsidP="00B71DF6">
            <w:pPr>
              <w:snapToGrid w:val="0"/>
              <w:spacing w:before="120" w:after="120"/>
              <w:rPr>
                <w:rFonts w:ascii="Arial" w:hAnsi="Arial" w:cs="Arial"/>
                <w:lang w:val="en-GB"/>
              </w:rPr>
            </w:pPr>
            <w:r>
              <w:rPr>
                <w:rFonts w:ascii="Arial" w:hAnsi="Arial" w:cs="Arial"/>
                <w:lang w:val="en-GB"/>
              </w:rPr>
              <w:t>Lenovo</w:t>
            </w:r>
          </w:p>
        </w:tc>
        <w:tc>
          <w:tcPr>
            <w:tcW w:w="6443" w:type="dxa"/>
            <w:vAlign w:val="bottom"/>
          </w:tcPr>
          <w:p w14:paraId="644B2F5D" w14:textId="017CA6AE" w:rsidR="00B71DF6" w:rsidRDefault="00262937" w:rsidP="00B71DF6">
            <w:pPr>
              <w:snapToGrid w:val="0"/>
              <w:spacing w:before="120" w:after="120"/>
              <w:rPr>
                <w:rFonts w:ascii="Arial" w:hAnsi="Arial" w:cs="Arial"/>
                <w:lang w:val="en-GB"/>
              </w:rPr>
            </w:pPr>
            <w:r>
              <w:rPr>
                <w:rFonts w:ascii="Arial" w:hAnsi="Arial" w:cs="Arial"/>
                <w:lang w:val="en-GB"/>
              </w:rPr>
              <w:t>hchoi5@lenovo.com</w:t>
            </w:r>
          </w:p>
        </w:tc>
      </w:tr>
      <w:tr w:rsidR="00262937" w14:paraId="7884AB00" w14:textId="77777777" w:rsidTr="002768D3">
        <w:tc>
          <w:tcPr>
            <w:tcW w:w="3073" w:type="dxa"/>
            <w:vAlign w:val="bottom"/>
          </w:tcPr>
          <w:p w14:paraId="29CFCF83" w14:textId="1B7F1EBE" w:rsidR="00262937" w:rsidRDefault="00783A24" w:rsidP="00B71DF6">
            <w:pPr>
              <w:snapToGrid w:val="0"/>
              <w:spacing w:before="120" w:after="120"/>
              <w:rPr>
                <w:rFonts w:ascii="Arial" w:hAnsi="Arial" w:cs="Arial"/>
                <w:lang w:val="en-GB"/>
              </w:rPr>
            </w:pPr>
            <w:r>
              <w:rPr>
                <w:rFonts w:ascii="Arial" w:hAnsi="Arial" w:cs="Arial"/>
                <w:lang w:val="en-GB"/>
              </w:rPr>
              <w:t>vivo</w:t>
            </w:r>
          </w:p>
        </w:tc>
        <w:tc>
          <w:tcPr>
            <w:tcW w:w="6443" w:type="dxa"/>
            <w:vAlign w:val="bottom"/>
          </w:tcPr>
          <w:p w14:paraId="2458AA29" w14:textId="69B0FE6B" w:rsidR="00262937" w:rsidRDefault="00783A24" w:rsidP="00B71DF6">
            <w:pPr>
              <w:snapToGrid w:val="0"/>
              <w:spacing w:before="120" w:after="120"/>
              <w:rPr>
                <w:rFonts w:ascii="Arial" w:hAnsi="Arial" w:cs="Arial"/>
                <w:lang w:val="en-GB"/>
              </w:rPr>
            </w:pPr>
            <w:r>
              <w:rPr>
                <w:rFonts w:ascii="Arial" w:hAnsi="Arial" w:cs="Arial"/>
                <w:lang w:val="en-GB"/>
              </w:rPr>
              <w:t>panxiang@vivo.com</w:t>
            </w:r>
          </w:p>
        </w:tc>
      </w:tr>
      <w:tr w:rsidR="00262937" w14:paraId="25BCA830" w14:textId="77777777" w:rsidTr="002768D3">
        <w:tc>
          <w:tcPr>
            <w:tcW w:w="3073" w:type="dxa"/>
            <w:vAlign w:val="bottom"/>
          </w:tcPr>
          <w:p w14:paraId="55D90478" w14:textId="027D55C6" w:rsidR="00262937" w:rsidRDefault="0012433A" w:rsidP="00B71DF6">
            <w:pPr>
              <w:snapToGrid w:val="0"/>
              <w:spacing w:before="120" w:after="120"/>
              <w:rPr>
                <w:rFonts w:ascii="Arial" w:hAnsi="Arial" w:cs="Arial"/>
                <w:lang w:val="en-GB"/>
              </w:rPr>
            </w:pPr>
            <w:r>
              <w:rPr>
                <w:rFonts w:ascii="Arial" w:hAnsi="Arial" w:cs="Arial" w:hint="eastAsia"/>
                <w:lang w:val="en-GB"/>
              </w:rPr>
              <w:lastRenderedPageBreak/>
              <w:t>O</w:t>
            </w:r>
            <w:r>
              <w:rPr>
                <w:rFonts w:ascii="Arial" w:hAnsi="Arial" w:cs="Arial"/>
                <w:lang w:val="en-GB"/>
              </w:rPr>
              <w:t>PPO</w:t>
            </w:r>
          </w:p>
        </w:tc>
        <w:tc>
          <w:tcPr>
            <w:tcW w:w="6443" w:type="dxa"/>
            <w:vAlign w:val="bottom"/>
          </w:tcPr>
          <w:p w14:paraId="018D532D" w14:textId="6D304502" w:rsidR="00262937" w:rsidRDefault="0012433A" w:rsidP="00B71DF6">
            <w:pPr>
              <w:snapToGrid w:val="0"/>
              <w:spacing w:before="120" w:after="120"/>
              <w:rPr>
                <w:rFonts w:ascii="Arial" w:hAnsi="Arial" w:cs="Arial"/>
                <w:lang w:val="en-GB"/>
              </w:rPr>
            </w:pPr>
            <w:r>
              <w:rPr>
                <w:rFonts w:ascii="Arial" w:hAnsi="Arial" w:cs="Arial" w:hint="eastAsia"/>
                <w:lang w:val="en-GB"/>
              </w:rPr>
              <w:t>f</w:t>
            </w:r>
            <w:r>
              <w:rPr>
                <w:rFonts w:ascii="Arial" w:hAnsi="Arial" w:cs="Arial"/>
                <w:lang w:val="en-GB"/>
              </w:rPr>
              <w:t>anjiangsheng@oppo.com</w:t>
            </w:r>
          </w:p>
        </w:tc>
      </w:tr>
      <w:tr w:rsidR="00EA1629" w14:paraId="083977B9" w14:textId="77777777" w:rsidTr="002768D3">
        <w:tc>
          <w:tcPr>
            <w:tcW w:w="3073" w:type="dxa"/>
            <w:vAlign w:val="bottom"/>
          </w:tcPr>
          <w:p w14:paraId="1F763614" w14:textId="39AD6590" w:rsidR="00EA1629" w:rsidRDefault="00915F7C" w:rsidP="00B71DF6">
            <w:pPr>
              <w:snapToGrid w:val="0"/>
              <w:spacing w:before="120" w:after="120"/>
              <w:rPr>
                <w:rFonts w:ascii="Arial" w:hAnsi="Arial" w:cs="Arial"/>
                <w:lang w:val="en-GB"/>
              </w:rPr>
            </w:pPr>
            <w:r>
              <w:rPr>
                <w:rFonts w:ascii="Arial" w:hAnsi="Arial" w:cs="Arial" w:hint="eastAsia"/>
                <w:lang w:val="en-GB"/>
              </w:rPr>
              <w:t>CATT</w:t>
            </w:r>
          </w:p>
        </w:tc>
        <w:tc>
          <w:tcPr>
            <w:tcW w:w="6443" w:type="dxa"/>
            <w:vAlign w:val="bottom"/>
          </w:tcPr>
          <w:p w14:paraId="15055278" w14:textId="5A4988C4" w:rsidR="00EA1629" w:rsidRDefault="00915F7C" w:rsidP="00B71DF6">
            <w:pPr>
              <w:snapToGrid w:val="0"/>
              <w:spacing w:before="120" w:after="120"/>
              <w:rPr>
                <w:rFonts w:ascii="Arial" w:hAnsi="Arial" w:cs="Arial"/>
                <w:lang w:val="en-GB"/>
              </w:rPr>
            </w:pPr>
            <w:r w:rsidRPr="00915F7C">
              <w:rPr>
                <w:rFonts w:ascii="Arial" w:hAnsi="Arial" w:cs="Arial" w:hint="eastAsia"/>
                <w:lang w:val="en-GB"/>
              </w:rPr>
              <w:t>liangjing@catt.cn</w:t>
            </w:r>
          </w:p>
        </w:tc>
      </w:tr>
      <w:tr w:rsidR="00E474A0" w14:paraId="78A2F3F3" w14:textId="77777777" w:rsidTr="002768D3">
        <w:tc>
          <w:tcPr>
            <w:tcW w:w="3073" w:type="dxa"/>
            <w:vAlign w:val="bottom"/>
          </w:tcPr>
          <w:p w14:paraId="312BD97B" w14:textId="3CF88631" w:rsidR="00E474A0" w:rsidRDefault="00E474A0" w:rsidP="00E474A0">
            <w:pPr>
              <w:snapToGrid w:val="0"/>
              <w:spacing w:before="120" w:after="120"/>
              <w:rPr>
                <w:rFonts w:ascii="Arial" w:hAnsi="Arial" w:cs="Arial"/>
                <w:lang w:val="en-GB"/>
              </w:rPr>
            </w:pPr>
            <w:r>
              <w:rPr>
                <w:rFonts w:ascii="Arial" w:hAnsi="Arial" w:cs="Arial"/>
                <w:lang w:val="en-GB"/>
              </w:rPr>
              <w:t>Qualcomm</w:t>
            </w:r>
          </w:p>
        </w:tc>
        <w:tc>
          <w:tcPr>
            <w:tcW w:w="6443" w:type="dxa"/>
            <w:vAlign w:val="bottom"/>
          </w:tcPr>
          <w:p w14:paraId="7A430851" w14:textId="2540E470" w:rsidR="00E474A0" w:rsidRPr="00915F7C" w:rsidRDefault="00E474A0" w:rsidP="00E474A0">
            <w:pPr>
              <w:snapToGrid w:val="0"/>
              <w:spacing w:before="120" w:after="120"/>
              <w:rPr>
                <w:rFonts w:ascii="Arial" w:hAnsi="Arial" w:cs="Arial"/>
                <w:lang w:val="en-GB"/>
              </w:rPr>
            </w:pPr>
            <w:r>
              <w:rPr>
                <w:rFonts w:ascii="Arial" w:hAnsi="Arial" w:cs="Arial"/>
                <w:lang w:val="en-GB"/>
              </w:rPr>
              <w:t>Mouaffac (</w:t>
            </w:r>
            <w:hyperlink r:id="rId16" w:history="1">
              <w:r w:rsidRPr="005903E1">
                <w:rPr>
                  <w:rStyle w:val="af5"/>
                  <w:rFonts w:ascii="Arial" w:hAnsi="Arial" w:cs="Arial"/>
                  <w:lang w:val="en-GB"/>
                </w:rPr>
                <w:t>mambriss@qti.qualcomm.com</w:t>
              </w:r>
            </w:hyperlink>
            <w:r>
              <w:rPr>
                <w:rFonts w:ascii="Arial" w:hAnsi="Arial" w:cs="Arial"/>
                <w:lang w:val="en-GB"/>
              </w:rPr>
              <w:t xml:space="preserve">) </w:t>
            </w:r>
          </w:p>
        </w:tc>
      </w:tr>
      <w:tr w:rsidR="00006B38" w14:paraId="696268DE" w14:textId="77777777" w:rsidTr="002768D3">
        <w:tc>
          <w:tcPr>
            <w:tcW w:w="3073" w:type="dxa"/>
            <w:vAlign w:val="bottom"/>
          </w:tcPr>
          <w:p w14:paraId="036CBEC2" w14:textId="22E4AB26" w:rsidR="00006B38" w:rsidRPr="00006B38" w:rsidRDefault="00006B38" w:rsidP="00E474A0">
            <w:pPr>
              <w:snapToGrid w:val="0"/>
              <w:spacing w:before="120" w:after="120"/>
              <w:rPr>
                <w:rFonts w:ascii="Arial" w:eastAsia="游明朝" w:hAnsi="Arial" w:cs="Arial" w:hint="eastAsia"/>
                <w:lang w:val="en-GB"/>
              </w:rPr>
            </w:pPr>
            <w:r>
              <w:rPr>
                <w:rFonts w:ascii="Arial" w:eastAsia="游明朝" w:hAnsi="Arial" w:cs="Arial" w:hint="eastAsia"/>
                <w:lang w:val="en-GB"/>
              </w:rPr>
              <w:t>N</w:t>
            </w:r>
            <w:r>
              <w:rPr>
                <w:rFonts w:ascii="Arial" w:eastAsia="游明朝" w:hAnsi="Arial" w:cs="Arial"/>
                <w:lang w:val="en-GB"/>
              </w:rPr>
              <w:t>EC</w:t>
            </w:r>
          </w:p>
        </w:tc>
        <w:tc>
          <w:tcPr>
            <w:tcW w:w="6443" w:type="dxa"/>
            <w:vAlign w:val="bottom"/>
          </w:tcPr>
          <w:p w14:paraId="7DDEDA1C" w14:textId="3E1BCDB7" w:rsidR="00006B38" w:rsidRPr="00006B38" w:rsidRDefault="00006B38" w:rsidP="00E474A0">
            <w:pPr>
              <w:snapToGrid w:val="0"/>
              <w:spacing w:before="120" w:after="120"/>
              <w:rPr>
                <w:rFonts w:ascii="Arial" w:eastAsia="游明朝" w:hAnsi="Arial" w:cs="Arial" w:hint="eastAsia"/>
                <w:lang w:val="en-GB"/>
              </w:rPr>
            </w:pPr>
            <w:r>
              <w:rPr>
                <w:rFonts w:ascii="Arial" w:eastAsia="游明朝" w:hAnsi="Arial" w:cs="Arial" w:hint="eastAsia"/>
                <w:lang w:val="en-GB"/>
              </w:rPr>
              <w:t>h</w:t>
            </w:r>
            <w:r>
              <w:rPr>
                <w:rFonts w:ascii="Arial" w:eastAsia="游明朝" w:hAnsi="Arial" w:cs="Arial"/>
                <w:lang w:val="en-GB"/>
              </w:rPr>
              <w:t>isashi.futaki[at] nec.com</w:t>
            </w:r>
          </w:p>
        </w:tc>
      </w:tr>
    </w:tbl>
    <w:p w14:paraId="018D0D55" w14:textId="77777777" w:rsidR="00A042E1" w:rsidRDefault="00A042E1" w:rsidP="00A042E1"/>
    <w:p w14:paraId="5751BBCE" w14:textId="3E453EF5" w:rsidR="004000E8" w:rsidRPr="00CE0424" w:rsidRDefault="004000E8" w:rsidP="00A042E1">
      <w:pPr>
        <w:pStyle w:val="1"/>
      </w:pPr>
      <w:r w:rsidRPr="00CE0424">
        <w:t>Discussion</w:t>
      </w:r>
      <w:bookmarkEnd w:id="0"/>
    </w:p>
    <w:p w14:paraId="4D1EF1E6" w14:textId="47DFBCB7" w:rsidR="00AE2BE0" w:rsidRDefault="00AE2BE0" w:rsidP="00AE2BE0">
      <w:pPr>
        <w:pStyle w:val="a9"/>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21"/>
      </w:pPr>
      <w:r w:rsidRPr="00C115A4">
        <w:t>Rapporteur CR</w:t>
      </w:r>
    </w:p>
    <w:p w14:paraId="670DB2AF" w14:textId="2731F54C" w:rsidR="00C115A4" w:rsidRPr="00E14330" w:rsidRDefault="00C115A4" w:rsidP="00C115A4">
      <w:pPr>
        <w:pStyle w:val="Doc-title"/>
      </w:pPr>
      <w:r w:rsidRPr="00960DB6">
        <w:t>R</w:t>
      </w:r>
      <w:hyperlink r:id="rId17" w:history="1">
        <w:r w:rsidRPr="00960DB6">
          <w:rPr>
            <w:rStyle w:val="af5"/>
          </w:rPr>
          <w:t>2-2108290</w:t>
        </w:r>
      </w:hyperlink>
      <w:r w:rsidRPr="00E14330">
        <w:tab/>
        <w:t>Miscellaneous non-controversial corrections Set XI</w:t>
      </w:r>
      <w:r w:rsidRPr="00E14330">
        <w:tab/>
        <w:t>Ericsson</w:t>
      </w:r>
      <w:r w:rsidRPr="00E14330">
        <w:tab/>
        <w:t>CR</w:t>
      </w:r>
      <w:r w:rsidRPr="00E14330">
        <w:tab/>
        <w:t>Rel-15</w:t>
      </w:r>
      <w:r w:rsidRPr="00E14330">
        <w:tab/>
        <w:t>38.331</w:t>
      </w:r>
      <w:r w:rsidRPr="00E14330">
        <w:tab/>
        <w:t>15.14.0</w:t>
      </w:r>
      <w:r w:rsidRPr="00E14330">
        <w:tab/>
        <w:t>2762</w:t>
      </w:r>
      <w:r w:rsidRPr="00E14330">
        <w:tab/>
        <w:t>-</w:t>
      </w:r>
      <w:r w:rsidRPr="00E14330">
        <w:tab/>
        <w:t>F</w:t>
      </w:r>
      <w:r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a9"/>
        <w:spacing w:before="120"/>
        <w:rPr>
          <w:szCs w:val="20"/>
        </w:rPr>
      </w:pPr>
      <w:r>
        <w:rPr>
          <w:szCs w:val="20"/>
        </w:rPr>
        <w:t xml:space="preserve">The </w:t>
      </w:r>
      <w:r w:rsidR="00C115A4">
        <w:rPr>
          <w:szCs w:val="20"/>
        </w:rPr>
        <w:t>changes are</w:t>
      </w:r>
      <w:r>
        <w:rPr>
          <w:szCs w:val="20"/>
        </w:rPr>
        <w:t>:</w:t>
      </w:r>
    </w:p>
    <w:tbl>
      <w:tblPr>
        <w:tblStyle w:val="aff4"/>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rPr>
            </w:pPr>
            <w:r w:rsidRPr="00C115A4">
              <w:rPr>
                <w:rFonts w:ascii="Arial" w:eastAsia="Times New Roman" w:hAnsi="Arial" w:cs="Arial"/>
                <w:noProof/>
                <w:sz w:val="20"/>
                <w:szCs w:val="20"/>
                <w:lang w:val="sv-SE"/>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rPr>
            </w:pPr>
          </w:p>
          <w:p w14:paraId="69B27397" w14:textId="77777777" w:rsidR="00C115A4" w:rsidRPr="00C115A4" w:rsidRDefault="00C115A4" w:rsidP="00C115A4">
            <w:pPr>
              <w:numPr>
                <w:ilvl w:val="0"/>
                <w:numId w:val="39"/>
              </w:numPr>
              <w:rPr>
                <w:rFonts w:ascii="Arial" w:eastAsia="Times New Roman" w:hAnsi="Arial" w:cs="Arial"/>
                <w:iCs/>
                <w:noProof/>
                <w:sz w:val="20"/>
                <w:szCs w:val="20"/>
                <w:lang w:val="en-GB"/>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SimSun" w:hAnsi="Arial" w:cs="Arial"/>
                <w:iCs/>
                <w:sz w:val="20"/>
                <w:szCs w:val="20"/>
                <w:lang w:val="en-GB"/>
              </w:rPr>
            </w:pPr>
            <w:r w:rsidRPr="00C115A4">
              <w:rPr>
                <w:rFonts w:ascii="Arial" w:eastAsia="SimSun" w:hAnsi="Arial" w:cs="Arial"/>
                <w:iCs/>
                <w:sz w:val="20"/>
                <w:szCs w:val="20"/>
                <w:lang w:val="en-GB"/>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rPr>
            </w:pPr>
          </w:p>
          <w:p w14:paraId="18558832" w14:textId="77777777" w:rsidR="00C115A4" w:rsidRPr="00C115A4" w:rsidRDefault="00C115A4" w:rsidP="00C115A4">
            <w:pPr>
              <w:rPr>
                <w:rFonts w:ascii="Arial" w:eastAsia="Times New Roman" w:hAnsi="Arial" w:cs="Arial"/>
                <w:noProof/>
                <w:sz w:val="20"/>
                <w:szCs w:val="20"/>
                <w:lang w:val="en-GB"/>
              </w:rPr>
            </w:pPr>
            <w:r w:rsidRPr="00C115A4">
              <w:rPr>
                <w:rFonts w:ascii="Arial" w:eastAsia="Times New Roman" w:hAnsi="Arial" w:cs="Arial"/>
                <w:noProof/>
                <w:sz w:val="20"/>
                <w:szCs w:val="20"/>
                <w:lang w:val="en-GB"/>
              </w:rPr>
              <w:t>Corrected also some other typos.</w:t>
            </w:r>
          </w:p>
          <w:p w14:paraId="0B368B43" w14:textId="59CEC1E0" w:rsidR="002E1BD5" w:rsidRPr="00C115A4" w:rsidRDefault="002E1BD5" w:rsidP="002E1BD5">
            <w:pPr>
              <w:pStyle w:val="a9"/>
              <w:spacing w:before="120"/>
              <w:rPr>
                <w:sz w:val="20"/>
                <w:szCs w:val="20"/>
                <w:lang w:val="en-GB"/>
              </w:rPr>
            </w:pPr>
          </w:p>
        </w:tc>
      </w:tr>
    </w:tbl>
    <w:p w14:paraId="6CAAA77B" w14:textId="4FEDD47B" w:rsidR="00A96FEE" w:rsidRPr="00A96FEE" w:rsidRDefault="00A96FEE" w:rsidP="00DC7D99">
      <w:pPr>
        <w:pStyle w:val="a9"/>
        <w:spacing w:before="120"/>
        <w:rPr>
          <w:szCs w:val="20"/>
        </w:rPr>
      </w:pPr>
    </w:p>
    <w:p w14:paraId="1A64F0ED" w14:textId="16F07158" w:rsidR="005C6D5C" w:rsidRPr="00A96FEE" w:rsidRDefault="00A96FEE" w:rsidP="00773EF0">
      <w:pPr>
        <w:pStyle w:val="a9"/>
        <w:rPr>
          <w:b/>
          <w:szCs w:val="20"/>
        </w:rPr>
      </w:pPr>
      <w:r w:rsidRPr="00A96FEE">
        <w:rPr>
          <w:b/>
          <w:szCs w:val="20"/>
        </w:rPr>
        <w:t xml:space="preserve">Q1: Do </w:t>
      </w:r>
      <w:r w:rsidR="002E1BD5">
        <w:rPr>
          <w:b/>
          <w:szCs w:val="20"/>
        </w:rPr>
        <w:t>you</w:t>
      </w:r>
      <w:r w:rsidRPr="00A96FEE">
        <w:rPr>
          <w:b/>
          <w:szCs w:val="20"/>
        </w:rPr>
        <w:t xml:space="preserve"> agree with the changes in </w:t>
      </w:r>
      <w:r w:rsidR="00C115A4" w:rsidRPr="00C115A4">
        <w:rPr>
          <w:b/>
          <w:szCs w:val="20"/>
        </w:rPr>
        <w:t>R2-2108290</w:t>
      </w:r>
      <w:r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a9"/>
              <w:jc w:val="center"/>
              <w:rPr>
                <w:sz w:val="20"/>
                <w:szCs w:val="20"/>
              </w:rPr>
            </w:pPr>
            <w:r>
              <w:rPr>
                <w:sz w:val="20"/>
                <w:szCs w:val="20"/>
              </w:rPr>
              <w:t>Agree?</w:t>
            </w:r>
          </w:p>
          <w:p w14:paraId="7511836C" w14:textId="77777777" w:rsidR="00773EF0" w:rsidRPr="006934EF" w:rsidRDefault="00773EF0" w:rsidP="00906E6E">
            <w:pPr>
              <w:pStyle w:val="a9"/>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a9"/>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r>
              <w:rPr>
                <w:rFonts w:ascii="Arial" w:hAnsi="Arial" w:cs="Arial"/>
                <w:sz w:val="20"/>
                <w:szCs w:val="20"/>
              </w:rPr>
              <w:t>MediaTek</w:t>
            </w:r>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smtc field seems not 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rPr>
              <w:t>The SSB periodicity/offset/duration configuration of target cell for NR PSCell change, NR PCell change</w:t>
            </w:r>
            <w:del w:id="1" w:author="Rapporteur (Ericsson)" w:date="2021-08-05T20:39:00Z">
              <w:r w:rsidRPr="009F75FC" w:rsidDel="006123DF">
                <w:rPr>
                  <w:lang w:val="en-GB"/>
                </w:rPr>
                <w:delText>,</w:delText>
              </w:r>
            </w:del>
            <w:r w:rsidRPr="009F75FC">
              <w:rPr>
                <w:lang w:val="en-GB"/>
              </w:rPr>
              <w:t xml:space="preserve"> and (</w:t>
            </w:r>
            <w:r w:rsidRPr="009F75FC">
              <w:rPr>
                <w:rFonts w:cs="Arial"/>
                <w:lang w:val="en-GB"/>
              </w:rPr>
              <w:t>for NR-DC</w:t>
            </w:r>
            <w:r w:rsidRPr="009F75FC">
              <w:rPr>
                <w:lang w:val="en-GB"/>
              </w:rPr>
              <w:t>) NR PSCell 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t>Others look ok.</w:t>
            </w:r>
          </w:p>
        </w:tc>
      </w:tr>
      <w:tr w:rsidR="00773EF0" w14:paraId="7E3EC136" w14:textId="77777777" w:rsidTr="00B71DF6">
        <w:tc>
          <w:tcPr>
            <w:tcW w:w="1964" w:type="dxa"/>
            <w:vAlign w:val="center"/>
          </w:tcPr>
          <w:p w14:paraId="4BC9DC86" w14:textId="1D20CD74" w:rsidR="00773EF0" w:rsidRPr="0001732F" w:rsidRDefault="0023023E" w:rsidP="00906E6E">
            <w:pPr>
              <w:jc w:val="center"/>
              <w:rPr>
                <w:rFonts w:ascii="Arial" w:hAnsi="Arial" w:cs="Arial"/>
                <w:sz w:val="20"/>
                <w:szCs w:val="20"/>
              </w:rPr>
            </w:pPr>
            <w:r>
              <w:rPr>
                <w:rFonts w:ascii="Arial" w:hAnsi="Arial" w:cs="Arial"/>
                <w:sz w:val="20"/>
                <w:szCs w:val="20"/>
              </w:rPr>
              <w:t>Nokia</w:t>
            </w: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39A08F4A" w:rsidR="00773EF0" w:rsidRPr="0001732F" w:rsidRDefault="0023023E" w:rsidP="0001732F">
            <w:pPr>
              <w:rPr>
                <w:rFonts w:ascii="Arial" w:hAnsi="Arial" w:cs="Arial"/>
              </w:rPr>
            </w:pPr>
            <w:r>
              <w:rPr>
                <w:rFonts w:ascii="Arial" w:hAnsi="Arial" w:cs="Arial"/>
              </w:rPr>
              <w:t>Yes looks okay</w:t>
            </w:r>
          </w:p>
        </w:tc>
      </w:tr>
      <w:tr w:rsidR="00773EF0" w14:paraId="3EA2FE67" w14:textId="77777777" w:rsidTr="00B71DF6">
        <w:tc>
          <w:tcPr>
            <w:tcW w:w="1964" w:type="dxa"/>
            <w:vAlign w:val="center"/>
          </w:tcPr>
          <w:p w14:paraId="4887351E" w14:textId="5CC9F9EC" w:rsidR="00773EF0" w:rsidRPr="0001732F" w:rsidRDefault="00781668" w:rsidP="00906E6E">
            <w:pPr>
              <w:jc w:val="center"/>
              <w:rPr>
                <w:rFonts w:ascii="Arial" w:hAnsi="Arial" w:cs="Arial"/>
                <w:sz w:val="20"/>
                <w:szCs w:val="20"/>
              </w:rPr>
            </w:pPr>
            <w:r>
              <w:rPr>
                <w:rFonts w:ascii="Arial" w:hAnsi="Arial" w:cs="Arial"/>
                <w:sz w:val="20"/>
                <w:szCs w:val="20"/>
              </w:rPr>
              <w:t>ZTE</w:t>
            </w:r>
          </w:p>
        </w:tc>
        <w:tc>
          <w:tcPr>
            <w:tcW w:w="1269" w:type="dxa"/>
            <w:vAlign w:val="center"/>
          </w:tcPr>
          <w:p w14:paraId="060DAD86" w14:textId="6583C2C5" w:rsidR="00773EF0" w:rsidRPr="0001732F" w:rsidRDefault="00781668" w:rsidP="00906E6E">
            <w:pPr>
              <w:jc w:val="center"/>
              <w:rPr>
                <w:rFonts w:ascii="Arial" w:hAnsi="Arial" w:cs="Arial"/>
                <w:sz w:val="20"/>
                <w:szCs w:val="20"/>
              </w:rPr>
            </w:pPr>
            <w:r>
              <w:rPr>
                <w:rFonts w:ascii="Arial" w:hAnsi="Arial" w:cs="Arial"/>
                <w:sz w:val="20"/>
                <w:szCs w:val="20"/>
              </w:rPr>
              <w:t>Yes</w:t>
            </w:r>
          </w:p>
        </w:tc>
        <w:tc>
          <w:tcPr>
            <w:tcW w:w="6283" w:type="dxa"/>
          </w:tcPr>
          <w:p w14:paraId="55C69730" w14:textId="3D61CC34" w:rsidR="00773EF0" w:rsidRPr="0001732F" w:rsidRDefault="00ED45F5" w:rsidP="0001732F">
            <w:pPr>
              <w:rPr>
                <w:rFonts w:ascii="Arial" w:hAnsi="Arial" w:cs="Arial"/>
              </w:rPr>
            </w:pPr>
            <w:r>
              <w:rPr>
                <w:rFonts w:ascii="Arial" w:hAnsi="Arial" w:cs="Arial"/>
              </w:rPr>
              <w:t>It seems no harm to remove t</w:t>
            </w:r>
            <w:r w:rsidR="006F58EE">
              <w:rPr>
                <w:rFonts w:ascii="Arial" w:hAnsi="Arial" w:cs="Arial"/>
              </w:rPr>
              <w:t>he</w:t>
            </w:r>
            <w:r>
              <w:rPr>
                <w:rFonts w:ascii="Arial" w:hAnsi="Arial" w:cs="Arial"/>
              </w:rPr>
              <w:t xml:space="preserve"> comma. </w:t>
            </w:r>
          </w:p>
        </w:tc>
      </w:tr>
      <w:tr w:rsidR="00EF7547" w:rsidRPr="00147E4F" w14:paraId="56F45FBB" w14:textId="77777777" w:rsidTr="00503EB6">
        <w:tc>
          <w:tcPr>
            <w:tcW w:w="1964" w:type="dxa"/>
            <w:vAlign w:val="center"/>
          </w:tcPr>
          <w:p w14:paraId="2A7CFF07" w14:textId="77777777" w:rsidR="00EF7547" w:rsidRPr="00147E4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18507993" w14:textId="77777777" w:rsidR="00EF7547" w:rsidRDefault="00EF7547" w:rsidP="00503EB6">
            <w:pPr>
              <w:jc w:val="center"/>
              <w:rPr>
                <w:rFonts w:ascii="Arial" w:hAnsi="Arial" w:cs="Arial"/>
                <w:sz w:val="20"/>
                <w:szCs w:val="20"/>
              </w:rPr>
            </w:pPr>
            <w:r>
              <w:rPr>
                <w:rFonts w:ascii="Arial" w:hAnsi="Arial" w:cs="Arial"/>
                <w:sz w:val="20"/>
                <w:szCs w:val="20"/>
              </w:rPr>
              <w:t>Yes</w:t>
            </w:r>
          </w:p>
          <w:p w14:paraId="6254C18F" w14:textId="77777777" w:rsidR="00EF7547" w:rsidRPr="00147E4F" w:rsidRDefault="00EF7547" w:rsidP="00503EB6">
            <w:pPr>
              <w:jc w:val="center"/>
              <w:rPr>
                <w:rFonts w:ascii="Arial" w:hAnsi="Arial" w:cs="Arial"/>
                <w:sz w:val="20"/>
                <w:szCs w:val="20"/>
              </w:rPr>
            </w:pPr>
            <w:r>
              <w:rPr>
                <w:rFonts w:ascii="Arial" w:hAnsi="Arial" w:cs="Arial"/>
                <w:sz w:val="20"/>
                <w:szCs w:val="20"/>
              </w:rPr>
              <w:t>(Propoent)</w:t>
            </w:r>
          </w:p>
        </w:tc>
        <w:tc>
          <w:tcPr>
            <w:tcW w:w="6283" w:type="dxa"/>
          </w:tcPr>
          <w:p w14:paraId="68927DE3" w14:textId="77777777" w:rsidR="00EF7547" w:rsidRPr="00147E4F" w:rsidRDefault="00EF7547" w:rsidP="00503EB6">
            <w:pPr>
              <w:rPr>
                <w:rFonts w:ascii="Arial" w:hAnsi="Arial" w:cs="Arial"/>
                <w:sz w:val="20"/>
                <w:szCs w:val="20"/>
              </w:rPr>
            </w:pPr>
          </w:p>
        </w:tc>
      </w:tr>
      <w:tr w:rsidR="00B90D52" w14:paraId="62A836C3" w14:textId="77777777" w:rsidTr="00503EB6">
        <w:tc>
          <w:tcPr>
            <w:tcW w:w="1964" w:type="dxa"/>
            <w:vAlign w:val="center"/>
          </w:tcPr>
          <w:p w14:paraId="500A6C67" w14:textId="77777777" w:rsidR="00B90D52" w:rsidRPr="0001732F" w:rsidRDefault="00B90D52" w:rsidP="00503EB6">
            <w:pPr>
              <w:jc w:val="center"/>
              <w:rPr>
                <w:rFonts w:ascii="Arial" w:hAnsi="Arial" w:cs="Arial"/>
                <w:sz w:val="20"/>
                <w:szCs w:val="20"/>
              </w:rPr>
            </w:pPr>
            <w:r>
              <w:rPr>
                <w:rFonts w:ascii="Arial" w:hAnsi="Arial" w:cs="Arial"/>
                <w:sz w:val="20"/>
                <w:szCs w:val="20"/>
              </w:rPr>
              <w:t>Huawei, HiSilicon</w:t>
            </w:r>
          </w:p>
        </w:tc>
        <w:tc>
          <w:tcPr>
            <w:tcW w:w="1269" w:type="dxa"/>
            <w:vAlign w:val="center"/>
          </w:tcPr>
          <w:p w14:paraId="3AED9657"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47AD6929" w14:textId="77777777" w:rsidR="00B90D52" w:rsidRPr="0001732F" w:rsidRDefault="00B90D52" w:rsidP="00503EB6">
            <w:pPr>
              <w:rPr>
                <w:rFonts w:ascii="Arial" w:hAnsi="Arial" w:cs="Arial"/>
              </w:rPr>
            </w:pPr>
          </w:p>
        </w:tc>
      </w:tr>
      <w:tr w:rsidR="00DA07B8" w14:paraId="38A7C47B" w14:textId="77777777" w:rsidTr="00B71DF6">
        <w:tc>
          <w:tcPr>
            <w:tcW w:w="1964" w:type="dxa"/>
            <w:vAlign w:val="center"/>
          </w:tcPr>
          <w:p w14:paraId="0E0699D3" w14:textId="0B3B8933"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E47F66A" w14:textId="060B1DFB" w:rsidR="00DA07B8" w:rsidRPr="0001732F" w:rsidRDefault="00DA07B8" w:rsidP="00DA07B8">
            <w:pPr>
              <w:rPr>
                <w:rFonts w:ascii="Arial" w:hAnsi="Arial" w:cs="Arial"/>
                <w:sz w:val="20"/>
                <w:szCs w:val="20"/>
              </w:rPr>
            </w:pPr>
            <w:r>
              <w:rPr>
                <w:rFonts w:ascii="Arial" w:eastAsia="Malgun Gothic" w:hAnsi="Arial" w:cs="Arial"/>
                <w:sz w:val="20"/>
                <w:szCs w:val="20"/>
              </w:rPr>
              <w:t>Yes</w:t>
            </w:r>
          </w:p>
        </w:tc>
        <w:tc>
          <w:tcPr>
            <w:tcW w:w="6283" w:type="dxa"/>
          </w:tcPr>
          <w:p w14:paraId="19C51448" w14:textId="3CBCD94C" w:rsidR="00DA07B8" w:rsidRPr="0001732F" w:rsidRDefault="00DA07B8" w:rsidP="00DA07B8">
            <w:pPr>
              <w:rPr>
                <w:rFonts w:ascii="Arial" w:hAnsi="Arial" w:cs="Arial"/>
              </w:rPr>
            </w:pPr>
            <w:r>
              <w:rPr>
                <w:rFonts w:ascii="Arial" w:eastAsia="Malgun Gothic" w:hAnsi="Arial" w:cs="Arial"/>
                <w:sz w:val="20"/>
                <w:szCs w:val="20"/>
              </w:rPr>
              <w:t>Rel-16 CR (R</w:t>
            </w:r>
            <w:hyperlink r:id="rId18" w:history="1">
              <w:r w:rsidRPr="00960DB6">
                <w:rPr>
                  <w:rStyle w:val="af5"/>
                  <w:rFonts w:ascii="Arial" w:eastAsia="Malgun Gothic" w:hAnsi="Arial" w:cs="Arial"/>
                  <w:sz w:val="20"/>
                  <w:szCs w:val="20"/>
                </w:rPr>
                <w:t>2-2108291</w:t>
              </w:r>
            </w:hyperlink>
            <w:r>
              <w:rPr>
                <w:rFonts w:ascii="Arial" w:eastAsia="Malgun Gothic" w:hAnsi="Arial" w:cs="Arial"/>
                <w:sz w:val="20"/>
                <w:szCs w:val="20"/>
              </w:rPr>
              <w:t>) has more minor corrections than Rel-15 CR but we think Rel-16 CR category should be A instead of F based on the MCC guideline i.e. If there are more substantial changes in the later release CR, we should normally split the CRs to Cat A + Cat F parts so this is clear. But in this case the changes are anyway mostly editorial so we think it’s fine to just use Cat A for all of them.</w:t>
            </w:r>
          </w:p>
        </w:tc>
      </w:tr>
      <w:tr w:rsidR="00E94422" w14:paraId="7E64F622" w14:textId="77777777" w:rsidTr="00B71DF6">
        <w:tc>
          <w:tcPr>
            <w:tcW w:w="1964" w:type="dxa"/>
            <w:vAlign w:val="center"/>
          </w:tcPr>
          <w:p w14:paraId="7C5E01EF" w14:textId="0F94C6ED" w:rsidR="00E94422" w:rsidRDefault="002A0002" w:rsidP="00906E6E">
            <w:pPr>
              <w:jc w:val="center"/>
              <w:rPr>
                <w:rFonts w:ascii="Arial" w:hAnsi="Arial" w:cs="Arial"/>
                <w:sz w:val="20"/>
                <w:szCs w:val="20"/>
              </w:rPr>
            </w:pPr>
            <w:r>
              <w:rPr>
                <w:rFonts w:ascii="Arial" w:hAnsi="Arial" w:cs="Arial"/>
                <w:sz w:val="20"/>
                <w:szCs w:val="20"/>
              </w:rPr>
              <w:t>Lenovo</w:t>
            </w:r>
          </w:p>
        </w:tc>
        <w:tc>
          <w:tcPr>
            <w:tcW w:w="1269" w:type="dxa"/>
            <w:vAlign w:val="center"/>
          </w:tcPr>
          <w:p w14:paraId="3D7D2D81" w14:textId="04196999" w:rsidR="00E94422" w:rsidRDefault="002A0002" w:rsidP="00906E6E">
            <w:pPr>
              <w:jc w:val="center"/>
              <w:rPr>
                <w:rFonts w:ascii="Arial" w:hAnsi="Arial" w:cs="Arial"/>
                <w:sz w:val="20"/>
                <w:szCs w:val="20"/>
              </w:rPr>
            </w:pPr>
            <w:r>
              <w:rPr>
                <w:rFonts w:ascii="Arial" w:hAnsi="Arial" w:cs="Arial"/>
                <w:sz w:val="20"/>
                <w:szCs w:val="20"/>
              </w:rPr>
              <w:t>Yes but</w:t>
            </w:r>
          </w:p>
        </w:tc>
        <w:tc>
          <w:tcPr>
            <w:tcW w:w="6283" w:type="dxa"/>
          </w:tcPr>
          <w:p w14:paraId="4E026610" w14:textId="7AFEA035" w:rsidR="00E94422" w:rsidRDefault="002A0002" w:rsidP="0001732F">
            <w:pPr>
              <w:rPr>
                <w:rFonts w:ascii="Arial" w:hAnsi="Arial" w:cs="Arial"/>
              </w:rPr>
            </w:pPr>
            <w:r>
              <w:rPr>
                <w:rFonts w:ascii="Arial" w:hAnsi="Arial" w:cs="Arial"/>
              </w:rPr>
              <w:t xml:space="preserve">The following </w:t>
            </w:r>
            <w:r w:rsidR="00640B56">
              <w:rPr>
                <w:rFonts w:ascii="Arial" w:hAnsi="Arial" w:cs="Arial"/>
              </w:rPr>
              <w:t xml:space="preserve">issue </w:t>
            </w:r>
            <w:r>
              <w:rPr>
                <w:rFonts w:ascii="Arial" w:hAnsi="Arial" w:cs="Arial"/>
              </w:rPr>
              <w:t>can be fixed as well:</w:t>
            </w:r>
          </w:p>
          <w:p w14:paraId="5034689E" w14:textId="0086A85D" w:rsidR="002A0002" w:rsidRDefault="002A0002" w:rsidP="002A0002">
            <w:pPr>
              <w:rPr>
                <w:rFonts w:ascii="Arial" w:hAnsi="Arial" w:cs="Arial"/>
              </w:rPr>
            </w:pPr>
            <w:r w:rsidRPr="002A0002">
              <w:rPr>
                <w:rFonts w:ascii="Arial" w:hAnsi="Arial" w:cs="Arial"/>
              </w:rPr>
              <w:t>In 6.4:</w:t>
            </w:r>
            <w:r>
              <w:rPr>
                <w:rFonts w:ascii="Arial" w:hAnsi="Arial" w:cs="Arial"/>
              </w:rPr>
              <w:t xml:space="preserve"> current d</w:t>
            </w:r>
            <w:r w:rsidRPr="002A0002">
              <w:rPr>
                <w:rFonts w:ascii="Arial" w:hAnsi="Arial" w:cs="Arial"/>
              </w:rPr>
              <w:t xml:space="preserve">escription of maxBarringInfoSet </w:t>
            </w:r>
            <w:r>
              <w:rPr>
                <w:rFonts w:ascii="Arial" w:hAnsi="Arial" w:cs="Arial"/>
              </w:rPr>
              <w:t xml:space="preserve">is not correct, it </w:t>
            </w:r>
            <w:r w:rsidRPr="002A0002">
              <w:rPr>
                <w:rFonts w:ascii="Arial" w:hAnsi="Arial" w:cs="Arial"/>
              </w:rPr>
              <w:t>should say "Maximum number of access control parameter sets“. Is also a R16 issue.</w:t>
            </w:r>
          </w:p>
          <w:p w14:paraId="0D474EEC" w14:textId="77777777" w:rsidR="002A0002" w:rsidRPr="006762A3" w:rsidRDefault="002A0002" w:rsidP="002A0002">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maxAccessCat-1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63      </w:t>
            </w:r>
            <w:r w:rsidRPr="006762A3">
              <w:rPr>
                <w:rFonts w:ascii="Courier New" w:eastAsia="Times New Roman" w:hAnsi="Courier New" w:cs="Courier New"/>
                <w:color w:val="7E7E7E"/>
                <w:sz w:val="16"/>
                <w:szCs w:val="16"/>
                <w:shd w:val="clear" w:color="auto" w:fill="E6E6E6"/>
                <w:lang w:eastAsia="de-DE"/>
              </w:rPr>
              <w:t>-- Maximum number of Access Categories minus 1</w:t>
            </w:r>
          </w:p>
          <w:p w14:paraId="06477520" w14:textId="5C43A4BA" w:rsidR="002A0002" w:rsidRPr="002A0002" w:rsidRDefault="002A0002" w:rsidP="0001732F">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lastRenderedPageBreak/>
              <w:t xml:space="preserve">maxBarringInfoSet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tc>
      </w:tr>
      <w:tr w:rsidR="004F1D48" w14:paraId="21086AA2" w14:textId="77777777" w:rsidTr="00B71DF6">
        <w:tc>
          <w:tcPr>
            <w:tcW w:w="1964" w:type="dxa"/>
            <w:vAlign w:val="center"/>
          </w:tcPr>
          <w:p w14:paraId="1C7F65BB" w14:textId="42811E55" w:rsidR="004F1D48" w:rsidRDefault="00783A24" w:rsidP="00906E6E">
            <w:pPr>
              <w:jc w:val="center"/>
              <w:rPr>
                <w:rFonts w:ascii="Arial" w:hAnsi="Arial" w:cs="Arial"/>
                <w:sz w:val="20"/>
                <w:szCs w:val="20"/>
              </w:rPr>
            </w:pPr>
            <w:r>
              <w:rPr>
                <w:rFonts w:ascii="Arial" w:hAnsi="Arial" w:cs="Arial"/>
                <w:sz w:val="20"/>
                <w:szCs w:val="20"/>
              </w:rPr>
              <w:lastRenderedPageBreak/>
              <w:t>vivo</w:t>
            </w:r>
          </w:p>
        </w:tc>
        <w:tc>
          <w:tcPr>
            <w:tcW w:w="1269" w:type="dxa"/>
            <w:vAlign w:val="center"/>
          </w:tcPr>
          <w:p w14:paraId="5E6E833A" w14:textId="573346FD" w:rsidR="004F1D48" w:rsidRDefault="00783A24" w:rsidP="00906E6E">
            <w:pPr>
              <w:jc w:val="center"/>
              <w:rPr>
                <w:rFonts w:ascii="Arial" w:hAnsi="Arial" w:cs="Arial"/>
                <w:sz w:val="20"/>
                <w:szCs w:val="20"/>
              </w:rPr>
            </w:pPr>
            <w:r>
              <w:rPr>
                <w:rFonts w:ascii="Arial" w:hAnsi="Arial" w:cs="Arial"/>
                <w:sz w:val="20"/>
                <w:szCs w:val="20"/>
              </w:rPr>
              <w:t>Yes</w:t>
            </w:r>
          </w:p>
        </w:tc>
        <w:tc>
          <w:tcPr>
            <w:tcW w:w="6283" w:type="dxa"/>
          </w:tcPr>
          <w:p w14:paraId="3A1811F0" w14:textId="2525AFFF" w:rsidR="00597578" w:rsidRDefault="00597578" w:rsidP="00597578">
            <w:pPr>
              <w:rPr>
                <w:rFonts w:ascii="Arial" w:hAnsi="Arial" w:cs="Arial"/>
              </w:rPr>
            </w:pPr>
            <w:r>
              <w:rPr>
                <w:rFonts w:ascii="Arial" w:hAnsi="Arial" w:cs="Arial"/>
              </w:rPr>
              <w:t>The first change to remove the comma seems unnecessary</w:t>
            </w:r>
            <w:r w:rsidR="00732073">
              <w:rPr>
                <w:rFonts w:ascii="Arial" w:hAnsi="Arial" w:cs="Arial"/>
              </w:rPr>
              <w:t xml:space="preserve"> but ok to follow the majority.</w:t>
            </w:r>
          </w:p>
          <w:p w14:paraId="50AD3CF5" w14:textId="4874E4A0" w:rsidR="004F1D48" w:rsidRPr="0001732F" w:rsidRDefault="00597578" w:rsidP="00597578">
            <w:pPr>
              <w:rPr>
                <w:rFonts w:ascii="Arial" w:hAnsi="Arial" w:cs="Arial"/>
              </w:rPr>
            </w:pPr>
            <w:r>
              <w:rPr>
                <w:rFonts w:ascii="Arial" w:hAnsi="Arial" w:cs="Arial"/>
              </w:rPr>
              <w:t>Other changes to remove TBDs are ok.</w:t>
            </w:r>
          </w:p>
        </w:tc>
      </w:tr>
      <w:tr w:rsidR="00114923" w14:paraId="374215BC" w14:textId="77777777" w:rsidTr="00B71DF6">
        <w:tc>
          <w:tcPr>
            <w:tcW w:w="1964" w:type="dxa"/>
            <w:vAlign w:val="center"/>
          </w:tcPr>
          <w:p w14:paraId="713C418C" w14:textId="46C4FC8E" w:rsidR="00114923" w:rsidRDefault="00114923" w:rsidP="00906E6E">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2FAB8495" w14:textId="77777777" w:rsidR="00114923" w:rsidRDefault="00114923" w:rsidP="00906E6E">
            <w:pPr>
              <w:jc w:val="center"/>
              <w:rPr>
                <w:rFonts w:ascii="Arial" w:hAnsi="Arial" w:cs="Arial"/>
                <w:sz w:val="20"/>
                <w:szCs w:val="20"/>
              </w:rPr>
            </w:pPr>
          </w:p>
        </w:tc>
        <w:tc>
          <w:tcPr>
            <w:tcW w:w="6283" w:type="dxa"/>
          </w:tcPr>
          <w:p w14:paraId="620A112F" w14:textId="0310C9EB" w:rsidR="00114923" w:rsidRDefault="00114923" w:rsidP="00597578">
            <w:pPr>
              <w:rPr>
                <w:rFonts w:ascii="Arial" w:hAnsi="Arial" w:cs="Arial"/>
              </w:rPr>
            </w:pPr>
            <w:r>
              <w:rPr>
                <w:rFonts w:ascii="Arial" w:hAnsi="Arial" w:cs="Arial" w:hint="eastAsia"/>
              </w:rPr>
              <w:t>N</w:t>
            </w:r>
            <w:r>
              <w:rPr>
                <w:rFonts w:ascii="Arial" w:hAnsi="Arial" w:cs="Arial"/>
              </w:rPr>
              <w:t>o strong view</w:t>
            </w:r>
          </w:p>
        </w:tc>
      </w:tr>
      <w:tr w:rsidR="00EC5E79" w14:paraId="5C6999D1" w14:textId="77777777" w:rsidTr="00B71DF6">
        <w:tc>
          <w:tcPr>
            <w:tcW w:w="1964" w:type="dxa"/>
            <w:vAlign w:val="center"/>
          </w:tcPr>
          <w:p w14:paraId="64CC6032" w14:textId="7E90E32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0F935AD9" w14:textId="4B655380"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310F3E7" w14:textId="77777777" w:rsidR="00EC5E79" w:rsidRDefault="00EC5E79" w:rsidP="00EC5E79">
            <w:pPr>
              <w:rPr>
                <w:rFonts w:ascii="Arial" w:hAnsi="Arial" w:cs="Arial"/>
              </w:rPr>
            </w:pPr>
          </w:p>
        </w:tc>
      </w:tr>
      <w:tr w:rsidR="00915F7C" w14:paraId="62C0B73F" w14:textId="77777777" w:rsidTr="009F632D">
        <w:tc>
          <w:tcPr>
            <w:tcW w:w="1964" w:type="dxa"/>
            <w:vAlign w:val="center"/>
          </w:tcPr>
          <w:p w14:paraId="4FA2AB86"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2E9B06B4" w14:textId="77777777" w:rsidR="00915F7C" w:rsidRDefault="00915F7C" w:rsidP="009F632D">
            <w:pPr>
              <w:jc w:val="center"/>
              <w:rPr>
                <w:rFonts w:ascii="Arial" w:hAnsi="Arial" w:cs="Arial"/>
                <w:sz w:val="20"/>
                <w:szCs w:val="20"/>
              </w:rPr>
            </w:pPr>
            <w:r>
              <w:rPr>
                <w:rFonts w:ascii="Arial" w:hAnsi="Arial" w:cs="Arial" w:hint="eastAsia"/>
                <w:sz w:val="20"/>
                <w:szCs w:val="20"/>
              </w:rPr>
              <w:t>Yes</w:t>
            </w:r>
          </w:p>
        </w:tc>
        <w:tc>
          <w:tcPr>
            <w:tcW w:w="6283" w:type="dxa"/>
          </w:tcPr>
          <w:p w14:paraId="0C5CE4C3" w14:textId="77777777" w:rsidR="00915F7C" w:rsidRPr="0001732F" w:rsidRDefault="00915F7C" w:rsidP="009F632D">
            <w:pPr>
              <w:rPr>
                <w:rFonts w:ascii="Arial" w:hAnsi="Arial" w:cs="Arial"/>
              </w:rPr>
            </w:pPr>
          </w:p>
        </w:tc>
      </w:tr>
      <w:tr w:rsidR="007D4B18" w14:paraId="0EF26F2E" w14:textId="77777777" w:rsidTr="00B71DF6">
        <w:tc>
          <w:tcPr>
            <w:tcW w:w="1964" w:type="dxa"/>
            <w:vAlign w:val="center"/>
          </w:tcPr>
          <w:p w14:paraId="41D568B5" w14:textId="705C4385" w:rsidR="007D4B18" w:rsidRDefault="007D4B18" w:rsidP="007D4B18">
            <w:pPr>
              <w:jc w:val="center"/>
              <w:rPr>
                <w:rFonts w:ascii="Arial" w:hAnsi="Arial" w:cs="Arial"/>
                <w:sz w:val="20"/>
                <w:szCs w:val="20"/>
              </w:rPr>
            </w:pPr>
            <w:r>
              <w:rPr>
                <w:rFonts w:ascii="Arial" w:hAnsi="Arial" w:cs="Arial"/>
                <w:sz w:val="20"/>
                <w:szCs w:val="20"/>
              </w:rPr>
              <w:t>QCOM</w:t>
            </w:r>
          </w:p>
        </w:tc>
        <w:tc>
          <w:tcPr>
            <w:tcW w:w="1269" w:type="dxa"/>
            <w:vAlign w:val="center"/>
          </w:tcPr>
          <w:p w14:paraId="331EAD10" w14:textId="1E972B72" w:rsidR="007D4B18" w:rsidRDefault="007D4B18" w:rsidP="007D4B18">
            <w:pPr>
              <w:jc w:val="center"/>
              <w:rPr>
                <w:rFonts w:ascii="Arial" w:hAnsi="Arial" w:cs="Arial"/>
                <w:sz w:val="20"/>
                <w:szCs w:val="20"/>
              </w:rPr>
            </w:pPr>
            <w:r>
              <w:rPr>
                <w:rFonts w:ascii="Arial" w:hAnsi="Arial" w:cs="Arial"/>
                <w:sz w:val="20"/>
                <w:szCs w:val="20"/>
              </w:rPr>
              <w:t>Yes</w:t>
            </w:r>
          </w:p>
        </w:tc>
        <w:tc>
          <w:tcPr>
            <w:tcW w:w="6283" w:type="dxa"/>
          </w:tcPr>
          <w:p w14:paraId="3AE21954" w14:textId="286A7E12" w:rsidR="007D4B18" w:rsidRDefault="007D4B18" w:rsidP="007D4B18">
            <w:pPr>
              <w:rPr>
                <w:rFonts w:ascii="Arial" w:hAnsi="Arial" w:cs="Arial"/>
              </w:rPr>
            </w:pPr>
            <w:r w:rsidRPr="00FA5BF8">
              <w:rPr>
                <w:rFonts w:ascii="Arial" w:hAnsi="Arial" w:cs="Arial"/>
                <w:color w:val="FF0000"/>
                <w:sz w:val="20"/>
                <w:szCs w:val="20"/>
              </w:rPr>
              <w:t xml:space="preserve">Spec version seems wrong in the CR. </w:t>
            </w:r>
          </w:p>
        </w:tc>
      </w:tr>
      <w:tr w:rsidR="00006B38" w14:paraId="257944DA" w14:textId="77777777" w:rsidTr="00B71DF6">
        <w:tc>
          <w:tcPr>
            <w:tcW w:w="1964" w:type="dxa"/>
            <w:vAlign w:val="center"/>
          </w:tcPr>
          <w:p w14:paraId="0AC9BC00" w14:textId="11B7A0C7" w:rsidR="00006B38" w:rsidRDefault="00006B38" w:rsidP="00006B38">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269" w:type="dxa"/>
            <w:vAlign w:val="center"/>
          </w:tcPr>
          <w:p w14:paraId="783E0431" w14:textId="4C9F9F1A" w:rsidR="00006B38" w:rsidRDefault="00006B38" w:rsidP="00006B38">
            <w:pPr>
              <w:jc w:val="center"/>
              <w:rPr>
                <w:rFonts w:ascii="Arial" w:hAnsi="Arial" w:cs="Arial"/>
                <w:sz w:val="20"/>
                <w:szCs w:val="20"/>
              </w:rPr>
            </w:pPr>
            <w:r>
              <w:rPr>
                <w:rFonts w:ascii="Arial" w:eastAsia="游明朝" w:hAnsi="Arial" w:cs="Arial" w:hint="eastAsia"/>
                <w:sz w:val="20"/>
                <w:szCs w:val="20"/>
              </w:rPr>
              <w:t>Y</w:t>
            </w:r>
            <w:r>
              <w:rPr>
                <w:rFonts w:ascii="Arial" w:eastAsia="游明朝" w:hAnsi="Arial" w:cs="Arial"/>
                <w:sz w:val="20"/>
                <w:szCs w:val="20"/>
              </w:rPr>
              <w:t>es</w:t>
            </w:r>
          </w:p>
        </w:tc>
        <w:tc>
          <w:tcPr>
            <w:tcW w:w="6283" w:type="dxa"/>
          </w:tcPr>
          <w:p w14:paraId="7E33D4D7" w14:textId="22A773C0" w:rsidR="00006B38" w:rsidRPr="00FA5BF8" w:rsidRDefault="00006B38" w:rsidP="00006B38">
            <w:pPr>
              <w:rPr>
                <w:rFonts w:ascii="Arial" w:hAnsi="Arial" w:cs="Arial"/>
                <w:color w:val="FF0000"/>
                <w:sz w:val="20"/>
                <w:szCs w:val="20"/>
              </w:rPr>
            </w:pPr>
            <w:r>
              <w:rPr>
                <w:rFonts w:ascii="Arial" w:eastAsia="游明朝" w:hAnsi="Arial" w:cs="Arial" w:hint="eastAsia"/>
              </w:rPr>
              <w:t>f</w:t>
            </w:r>
            <w:r>
              <w:rPr>
                <w:rFonts w:ascii="Arial" w:eastAsia="游明朝" w:hAnsi="Arial" w:cs="Arial"/>
              </w:rPr>
              <w:t>ine to correct them</w:t>
            </w:r>
          </w:p>
        </w:tc>
      </w:tr>
    </w:tbl>
    <w:p w14:paraId="77925667" w14:textId="77777777" w:rsidR="00773EF0" w:rsidRDefault="00773EF0" w:rsidP="006B4E9D">
      <w:pPr>
        <w:pStyle w:val="a9"/>
      </w:pPr>
    </w:p>
    <w:p w14:paraId="2EF68C2B" w14:textId="16D2B1C7" w:rsidR="00501BA5" w:rsidRPr="00260650" w:rsidRDefault="006113C6" w:rsidP="006113C6">
      <w:pPr>
        <w:pStyle w:val="21"/>
      </w:pPr>
      <w:r w:rsidRPr="006113C6">
        <w:t>SearchSpaceSIB1</w:t>
      </w:r>
    </w:p>
    <w:p w14:paraId="38F26157" w14:textId="30E0CDA0" w:rsidR="006113C6" w:rsidRPr="00E14330" w:rsidRDefault="006113C6" w:rsidP="006113C6">
      <w:pPr>
        <w:pStyle w:val="Doc-title"/>
      </w:pPr>
      <w:r w:rsidRPr="00960DB6">
        <w:t>R</w:t>
      </w:r>
      <w:hyperlink r:id="rId19" w:history="1">
        <w:r w:rsidRPr="00960DB6">
          <w:rPr>
            <w:rStyle w:val="af5"/>
          </w:rPr>
          <w:t>2-2108644</w:t>
        </w:r>
      </w:hyperlink>
      <w:r w:rsidRPr="00E14330">
        <w:tab/>
        <w:t>Clarification of search space configuration for SIB1</w:t>
      </w:r>
      <w:r w:rsidRPr="00E14330">
        <w:tab/>
        <w:t>Huawei, HiSilicon</w:t>
      </w:r>
      <w:r w:rsidRPr="00E14330">
        <w:tab/>
        <w:t>CR</w:t>
      </w:r>
      <w:r w:rsidRPr="00E14330">
        <w:tab/>
        <w:t>Rel-15</w:t>
      </w:r>
      <w:r w:rsidRPr="00E14330">
        <w:tab/>
        <w:t>38.331</w:t>
      </w:r>
      <w:r w:rsidRPr="00E14330">
        <w:tab/>
        <w:t>15.14.0</w:t>
      </w:r>
      <w:r w:rsidRPr="00E14330">
        <w:tab/>
        <w:t>2790</w:t>
      </w:r>
      <w:r w:rsidRPr="00E14330">
        <w:tab/>
        <w:t>-</w:t>
      </w:r>
      <w:r w:rsidRPr="00E14330">
        <w:tab/>
        <w:t>F</w:t>
      </w:r>
      <w:r w:rsidRPr="00E14330">
        <w:tab/>
        <w:t>NR_newRAT-Core</w:t>
      </w:r>
    </w:p>
    <w:p w14:paraId="458D23AB" w14:textId="77777777" w:rsidR="006113C6" w:rsidRPr="00E14330" w:rsidRDefault="006113C6" w:rsidP="006113C6">
      <w:pPr>
        <w:pStyle w:val="Doc-comment"/>
      </w:pPr>
      <w:r w:rsidRPr="00E14330">
        <w:t>Moved from 5.4.1.1</w:t>
      </w:r>
    </w:p>
    <w:p w14:paraId="529E2186" w14:textId="769E2B52" w:rsidR="006113C6" w:rsidRPr="00E14330" w:rsidRDefault="006113C6" w:rsidP="006113C6">
      <w:pPr>
        <w:pStyle w:val="Doc-title"/>
      </w:pPr>
      <w:r w:rsidRPr="00960DB6">
        <w:t>R2-2108645</w:t>
      </w:r>
      <w:r w:rsidRPr="00E14330">
        <w:tab/>
        <w:t>Clarification of search space configuration for SIB1</w:t>
      </w:r>
      <w:r w:rsidRPr="00E14330">
        <w:tab/>
        <w:t>Huawei, HiSilicon</w:t>
      </w:r>
      <w:r w:rsidRPr="00E14330">
        <w:tab/>
        <w:t>CR</w:t>
      </w:r>
      <w:r w:rsidRPr="00E14330">
        <w:tab/>
        <w:t>Rel-16</w:t>
      </w:r>
      <w:r w:rsidRPr="00E14330">
        <w:tab/>
        <w:t>38.331</w:t>
      </w:r>
      <w:r w:rsidRPr="00E14330">
        <w:tab/>
        <w:t>16.5.0</w:t>
      </w:r>
      <w:r w:rsidRPr="00E14330">
        <w:tab/>
        <w:t>2791</w:t>
      </w:r>
      <w:r w:rsidRPr="00E14330">
        <w:tab/>
        <w:t>-</w:t>
      </w:r>
      <w:r w:rsidRPr="00E14330">
        <w:tab/>
        <w:t>A</w:t>
      </w:r>
      <w:r w:rsidRPr="00E14330">
        <w:tab/>
        <w:t>NR_newRAT-Core</w:t>
      </w:r>
    </w:p>
    <w:p w14:paraId="1778F9AF" w14:textId="77777777" w:rsidR="006113C6" w:rsidRPr="00E14330" w:rsidRDefault="006113C6" w:rsidP="006113C6">
      <w:pPr>
        <w:pStyle w:val="Doc-comment"/>
      </w:pPr>
      <w:r w:rsidRPr="00E14330">
        <w:t>Moved from 5.4.1.1</w:t>
      </w:r>
    </w:p>
    <w:p w14:paraId="170F668C" w14:textId="21FCECE2" w:rsidR="006113C6" w:rsidRPr="00E14330" w:rsidRDefault="006113C6" w:rsidP="006113C6">
      <w:pPr>
        <w:pStyle w:val="Doc-title"/>
      </w:pPr>
      <w:r w:rsidRPr="00960DB6">
        <w:t>R</w:t>
      </w:r>
      <w:hyperlink r:id="rId20" w:history="1">
        <w:r w:rsidRPr="00960DB6">
          <w:rPr>
            <w:rStyle w:val="af5"/>
          </w:rPr>
          <w:t>2-2107022</w:t>
        </w:r>
      </w:hyperlink>
      <w:r w:rsidRPr="00E14330">
        <w:tab/>
        <w:t>Discussion on RMSI and OSI reception based on non-zero search space</w:t>
      </w:r>
      <w:r w:rsidRPr="00E14330">
        <w:tab/>
        <w:t>OPPO</w:t>
      </w:r>
      <w:r w:rsidRPr="00E14330">
        <w:tab/>
        <w:t>discussion</w:t>
      </w:r>
      <w:r w:rsidRPr="00E14330">
        <w:tab/>
        <w:t>Rel-15</w:t>
      </w:r>
      <w:r w:rsidRPr="00E14330">
        <w:tab/>
        <w:t>NR_newRAT-Core</w:t>
      </w:r>
    </w:p>
    <w:p w14:paraId="0D7FF386" w14:textId="77777777" w:rsidR="006113C6" w:rsidRDefault="006113C6" w:rsidP="00501BA5">
      <w:pPr>
        <w:pStyle w:val="a9"/>
        <w:spacing w:before="120"/>
        <w:rPr>
          <w:szCs w:val="20"/>
        </w:rPr>
      </w:pPr>
    </w:p>
    <w:p w14:paraId="00AE1A06" w14:textId="7281F2DD" w:rsidR="006113C6" w:rsidRDefault="006113C6" w:rsidP="00501BA5">
      <w:pPr>
        <w:pStyle w:val="a9"/>
        <w:spacing w:before="120"/>
        <w:rPr>
          <w:szCs w:val="20"/>
        </w:rPr>
      </w:pPr>
      <w:r>
        <w:rPr>
          <w:rFonts w:hint="eastAsia"/>
          <w:szCs w:val="20"/>
        </w:rPr>
        <w:t>T</w:t>
      </w:r>
      <w:r>
        <w:rPr>
          <w:szCs w:val="20"/>
        </w:rPr>
        <w:t xml:space="preserve">he discussion was also discussed in </w:t>
      </w:r>
      <w:r w:rsidR="00EE2F1C">
        <w:rPr>
          <w:szCs w:val="20"/>
        </w:rPr>
        <w:t xml:space="preserve">RAN2#114 in </w:t>
      </w:r>
      <w:r w:rsidR="00EE2F1C" w:rsidRPr="00EE2F1C">
        <w:rPr>
          <w:szCs w:val="20"/>
        </w:rPr>
        <w:t>R</w:t>
      </w:r>
      <w:hyperlink r:id="rId21" w:history="1">
        <w:r w:rsidR="00EE2F1C" w:rsidRPr="00960DB6">
          <w:rPr>
            <w:rStyle w:val="af5"/>
            <w:szCs w:val="20"/>
          </w:rPr>
          <w:t>2-2107022</w:t>
        </w:r>
      </w:hyperlink>
      <w:r w:rsidR="00EE2F1C">
        <w:rPr>
          <w:szCs w:val="20"/>
        </w:rPr>
        <w:t>, and no conclusion was made.</w:t>
      </w:r>
    </w:p>
    <w:p w14:paraId="54043B84" w14:textId="77777777" w:rsidR="007A32B2" w:rsidRDefault="007A32B2" w:rsidP="00501BA5">
      <w:pPr>
        <w:pStyle w:val="a9"/>
        <w:spacing w:before="120"/>
        <w:rPr>
          <w:szCs w:val="20"/>
        </w:rPr>
      </w:pPr>
    </w:p>
    <w:p w14:paraId="48DCF472" w14:textId="0B07B3BF" w:rsidR="006C5876" w:rsidRDefault="006C5876" w:rsidP="00501BA5">
      <w:pPr>
        <w:pStyle w:val="a9"/>
        <w:spacing w:before="120"/>
        <w:rPr>
          <w:szCs w:val="20"/>
        </w:rPr>
      </w:pPr>
      <w:r>
        <w:rPr>
          <w:szCs w:val="20"/>
        </w:rPr>
        <w:t xml:space="preserve">According to the proposals in </w:t>
      </w:r>
      <w:r w:rsidRPr="006C5876">
        <w:rPr>
          <w:szCs w:val="20"/>
        </w:rPr>
        <w:t>R</w:t>
      </w:r>
      <w:hyperlink r:id="rId22" w:history="1">
        <w:r w:rsidRPr="00960DB6">
          <w:rPr>
            <w:rStyle w:val="af5"/>
            <w:szCs w:val="20"/>
          </w:rPr>
          <w:t>2-2108644</w:t>
        </w:r>
      </w:hyperlink>
      <w:r>
        <w:rPr>
          <w:rFonts w:hint="eastAsia"/>
          <w:szCs w:val="20"/>
        </w:rPr>
        <w:t>/</w:t>
      </w:r>
      <w:r>
        <w:rPr>
          <w:szCs w:val="20"/>
        </w:rPr>
        <w:t>R</w:t>
      </w:r>
      <w:hyperlink r:id="rId23" w:history="1">
        <w:r w:rsidRPr="00960DB6">
          <w:rPr>
            <w:rStyle w:val="af5"/>
            <w:szCs w:val="20"/>
          </w:rPr>
          <w:t>2-2108645</w:t>
        </w:r>
      </w:hyperlink>
      <w:r>
        <w:rPr>
          <w:szCs w:val="20"/>
        </w:rPr>
        <w:t xml:space="preserve"> and </w:t>
      </w:r>
      <w:r w:rsidRPr="006C5876">
        <w:rPr>
          <w:szCs w:val="20"/>
        </w:rPr>
        <w:t>R2-2107022</w:t>
      </w:r>
      <w:r>
        <w:rPr>
          <w:szCs w:val="20"/>
        </w:rPr>
        <w:t>, there are basically the following option</w:t>
      </w:r>
      <w:r w:rsidR="00A37EFD">
        <w:rPr>
          <w:szCs w:val="20"/>
        </w:rPr>
        <w:t>s</w:t>
      </w:r>
      <w:r>
        <w:rPr>
          <w:szCs w:val="20"/>
        </w:rPr>
        <w:t>:</w:t>
      </w:r>
    </w:p>
    <w:p w14:paraId="3D5162EE" w14:textId="512288A3" w:rsidR="006C5876" w:rsidRDefault="00A37EFD" w:rsidP="00501BA5">
      <w:pPr>
        <w:pStyle w:val="a9"/>
        <w:spacing w:before="120"/>
        <w:rPr>
          <w:szCs w:val="20"/>
        </w:rPr>
      </w:pPr>
      <w:r w:rsidRPr="00F11C8F">
        <w:rPr>
          <w:rFonts w:hint="eastAsia"/>
          <w:b/>
          <w:szCs w:val="20"/>
          <w:u w:val="single"/>
        </w:rPr>
        <w:t>O</w:t>
      </w:r>
      <w:r w:rsidRPr="00F11C8F">
        <w:rPr>
          <w:b/>
          <w:szCs w:val="20"/>
          <w:u w:val="single"/>
        </w:rPr>
        <w:t>ption 1</w:t>
      </w:r>
      <w:r w:rsidR="007A32B2">
        <w:rPr>
          <w:szCs w:val="20"/>
        </w:rPr>
        <w:t>: i</w:t>
      </w:r>
      <w:r>
        <w:rPr>
          <w:szCs w:val="20"/>
        </w:rPr>
        <w:t>f</w:t>
      </w:r>
      <w:r w:rsidRPr="00A37EFD">
        <w:rPr>
          <w:szCs w:val="20"/>
        </w:rPr>
        <w:t xml:space="preserve"> searchSpaceSIB1 is set to non-zero in dedicated BWPs, the UE monitor</w:t>
      </w:r>
      <w:r>
        <w:rPr>
          <w:szCs w:val="20"/>
        </w:rPr>
        <w:t>s</w:t>
      </w:r>
      <w:r w:rsidRPr="00A37EFD">
        <w:rPr>
          <w:szCs w:val="20"/>
        </w:rPr>
        <w:t xml:space="preserve"> all PDCCH occasions as configured in searchSpaceSIB1</w:t>
      </w:r>
      <w:r>
        <w:rPr>
          <w:szCs w:val="20"/>
        </w:rPr>
        <w:t xml:space="preserve">, i.e. using TCI states like for other dedicated search spaces. </w:t>
      </w:r>
    </w:p>
    <w:p w14:paraId="5FEB4F56" w14:textId="368D0F44" w:rsidR="00EE2F1C" w:rsidRDefault="00F11C8F" w:rsidP="00501BA5">
      <w:pPr>
        <w:pStyle w:val="a9"/>
        <w:spacing w:before="120"/>
        <w:rPr>
          <w:szCs w:val="20"/>
        </w:rPr>
      </w:pPr>
      <w:r w:rsidRPr="00F11C8F">
        <w:rPr>
          <w:rFonts w:hint="eastAsia"/>
          <w:b/>
          <w:szCs w:val="20"/>
          <w:u w:val="single"/>
        </w:rPr>
        <w:t>O</w:t>
      </w:r>
      <w:r w:rsidRPr="00F11C8F">
        <w:rPr>
          <w:b/>
          <w:szCs w:val="20"/>
          <w:u w:val="single"/>
        </w:rPr>
        <w:t>ption 2</w:t>
      </w:r>
      <w:r>
        <w:rPr>
          <w:szCs w:val="20"/>
        </w:rPr>
        <w:t xml:space="preserve">: </w:t>
      </w:r>
      <w:r w:rsidRPr="00F11C8F">
        <w:rPr>
          <w:szCs w:val="20"/>
        </w:rPr>
        <w:t>clarify that the searchSpaceSIB1 can only be set to zero for both initial DL BWP and dedicated BWP</w:t>
      </w:r>
      <w:r>
        <w:rPr>
          <w:szCs w:val="20"/>
        </w:rPr>
        <w:t>s</w:t>
      </w:r>
      <w:r w:rsidRPr="00F11C8F">
        <w:rPr>
          <w:szCs w:val="20"/>
        </w:rPr>
        <w:t xml:space="preserve"> if configured</w:t>
      </w:r>
      <w:r>
        <w:rPr>
          <w:szCs w:val="20"/>
        </w:rPr>
        <w:t>.</w:t>
      </w:r>
    </w:p>
    <w:p w14:paraId="323B795B" w14:textId="614AF3EE" w:rsidR="00F11C8F" w:rsidRDefault="00F11C8F" w:rsidP="00501BA5">
      <w:pPr>
        <w:pStyle w:val="a9"/>
        <w:spacing w:before="120"/>
        <w:rPr>
          <w:szCs w:val="20"/>
        </w:rPr>
      </w:pPr>
      <w:r w:rsidRPr="00F11C8F">
        <w:rPr>
          <w:b/>
          <w:szCs w:val="20"/>
          <w:u w:val="single"/>
        </w:rPr>
        <w:t>Option 3</w:t>
      </w:r>
      <w:r>
        <w:rPr>
          <w:szCs w:val="20"/>
        </w:rPr>
        <w:t xml:space="preserve">: define </w:t>
      </w:r>
      <w:r w:rsidRPr="00F11C8F">
        <w:rPr>
          <w:szCs w:val="20"/>
        </w:rPr>
        <w:t xml:space="preserve">the mapping between </w:t>
      </w:r>
      <w:r>
        <w:rPr>
          <w:szCs w:val="20"/>
        </w:rPr>
        <w:t>SIB1</w:t>
      </w:r>
      <w:r w:rsidRPr="00F11C8F">
        <w:rPr>
          <w:szCs w:val="20"/>
        </w:rPr>
        <w:t xml:space="preserve"> PDCCH occasion</w:t>
      </w:r>
      <w:r>
        <w:rPr>
          <w:szCs w:val="20"/>
        </w:rPr>
        <w:t>s</w:t>
      </w:r>
      <w:r w:rsidRPr="00F11C8F">
        <w:rPr>
          <w:szCs w:val="20"/>
        </w:rPr>
        <w:t xml:space="preserve"> and SSBs </w:t>
      </w:r>
      <w:r>
        <w:rPr>
          <w:szCs w:val="20"/>
        </w:rPr>
        <w:t>like</w:t>
      </w:r>
      <w:r w:rsidRPr="00F11C8F">
        <w:rPr>
          <w:szCs w:val="20"/>
        </w:rPr>
        <w:t xml:space="preserve"> </w:t>
      </w:r>
      <w:r>
        <w:rPr>
          <w:szCs w:val="20"/>
        </w:rPr>
        <w:t>for OSI</w:t>
      </w:r>
      <w:r w:rsidRPr="00F11C8F">
        <w:rPr>
          <w:szCs w:val="20"/>
        </w:rPr>
        <w:t xml:space="preserve"> if searchSpaceSIB1 is set to non-zero.</w:t>
      </w:r>
    </w:p>
    <w:p w14:paraId="39B9A8F6" w14:textId="77777777" w:rsidR="00501BA5" w:rsidRPr="00A96FEE" w:rsidRDefault="00501BA5" w:rsidP="00501BA5">
      <w:pPr>
        <w:pStyle w:val="a9"/>
        <w:spacing w:before="120"/>
        <w:rPr>
          <w:szCs w:val="20"/>
        </w:rPr>
      </w:pPr>
    </w:p>
    <w:p w14:paraId="2293B10C" w14:textId="0200B660" w:rsidR="00501BA5" w:rsidRPr="00A96FEE" w:rsidRDefault="00501BA5" w:rsidP="00501BA5">
      <w:pPr>
        <w:pStyle w:val="a9"/>
        <w:rPr>
          <w:b/>
          <w:szCs w:val="20"/>
        </w:rPr>
      </w:pPr>
      <w:r w:rsidRPr="00A96FEE">
        <w:rPr>
          <w:b/>
          <w:szCs w:val="20"/>
        </w:rPr>
        <w:t>Q</w:t>
      </w:r>
      <w:r w:rsidR="00001012">
        <w:rPr>
          <w:b/>
          <w:szCs w:val="20"/>
        </w:rPr>
        <w:t>2</w:t>
      </w:r>
      <w:r w:rsidRPr="00A96FEE">
        <w:rPr>
          <w:b/>
          <w:szCs w:val="20"/>
        </w:rPr>
        <w:t xml:space="preserve">: </w:t>
      </w:r>
      <w:r w:rsidR="00F11C8F">
        <w:rPr>
          <w:b/>
          <w:szCs w:val="20"/>
        </w:rPr>
        <w:t>Which option(s) above do you prefer, or you have other preference (please indicate that in the comment column)</w:t>
      </w:r>
      <w:r w:rsidRPr="00A96FEE">
        <w:rPr>
          <w:b/>
          <w:szCs w:val="20"/>
        </w:rPr>
        <w:t>?</w:t>
      </w:r>
    </w:p>
    <w:tbl>
      <w:tblPr>
        <w:tblStyle w:val="aff4"/>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a9"/>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a9"/>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a9"/>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r>
              <w:rPr>
                <w:rFonts w:ascii="Arial" w:hAnsi="Arial" w:cs="Arial"/>
                <w:sz w:val="20"/>
                <w:szCs w:val="20"/>
              </w:rPr>
              <w:t>MediaTek</w:t>
            </w:r>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t>Note that i</w:t>
            </w:r>
            <w:r w:rsidRPr="00CC6594">
              <w:rPr>
                <w:rFonts w:ascii="Arial" w:hAnsi="Arial" w:cs="Arial"/>
              </w:rPr>
              <w:t xml:space="preserve">n TS 38.213 Section 10, it says that RMSI SS (=Type0-PDCCH CSS) can be provided by </w:t>
            </w:r>
            <w:r w:rsidRPr="00CC6594">
              <w:rPr>
                <w:rFonts w:ascii="Arial" w:hAnsi="Arial" w:cs="Arial"/>
                <w:i/>
              </w:rPr>
              <w:t>searchSpaceSIB1</w:t>
            </w:r>
            <w:r w:rsidRPr="00CC6594">
              <w:rPr>
                <w:rFonts w:ascii="Arial" w:hAnsi="Arial" w:cs="Arial"/>
              </w:rPr>
              <w:t xml:space="preserve"> in </w:t>
            </w:r>
            <w:r w:rsidRPr="00CC6594">
              <w:rPr>
                <w:rFonts w:ascii="Arial" w:hAnsi="Arial" w:cs="Arial"/>
                <w:i/>
              </w:rPr>
              <w:t>PDCCH-ConfigCommon</w:t>
            </w:r>
            <w:r w:rsidRPr="00CC6594">
              <w:rPr>
                <w:rFonts w:ascii="Arial" w:hAnsi="Arial" w:cs="Arial"/>
              </w:rPr>
              <w:t xml:space="preserve">. And it further specifies how to monitor PDCCH candidates if the </w:t>
            </w:r>
            <w:r w:rsidRPr="00CC6594">
              <w:rPr>
                <w:rFonts w:ascii="Arial" w:hAnsi="Arial" w:cs="Arial"/>
                <w:i/>
              </w:rPr>
              <w:t>searchSpaceID</w:t>
            </w:r>
            <w:r w:rsidRPr="00CC6594">
              <w:rPr>
                <w:rFonts w:ascii="Arial" w:hAnsi="Arial" w:cs="Arial"/>
              </w:rPr>
              <w:t xml:space="preserve"> is zero or non-zero. Therefore, we think 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5805598D" w:rsidR="00501BA5" w:rsidRPr="0001732F" w:rsidRDefault="0023023E" w:rsidP="005E517D">
            <w:pPr>
              <w:jc w:val="center"/>
              <w:rPr>
                <w:rFonts w:ascii="Arial" w:hAnsi="Arial" w:cs="Arial"/>
                <w:sz w:val="20"/>
                <w:szCs w:val="20"/>
              </w:rPr>
            </w:pPr>
            <w:r>
              <w:rPr>
                <w:rFonts w:ascii="Arial" w:hAnsi="Arial" w:cs="Arial"/>
                <w:sz w:val="20"/>
                <w:szCs w:val="20"/>
              </w:rPr>
              <w:t>Nokia</w:t>
            </w:r>
          </w:p>
        </w:tc>
        <w:tc>
          <w:tcPr>
            <w:tcW w:w="1887" w:type="dxa"/>
            <w:vAlign w:val="center"/>
          </w:tcPr>
          <w:p w14:paraId="17E59FD5" w14:textId="0C03F003" w:rsidR="00501BA5" w:rsidRPr="0001732F" w:rsidRDefault="0023023E" w:rsidP="002B101A">
            <w:pPr>
              <w:jc w:val="center"/>
              <w:rPr>
                <w:rFonts w:ascii="Arial" w:hAnsi="Arial" w:cs="Arial"/>
                <w:sz w:val="20"/>
                <w:szCs w:val="20"/>
              </w:rPr>
            </w:pPr>
            <w:r>
              <w:rPr>
                <w:rFonts w:ascii="Arial" w:hAnsi="Arial" w:cs="Arial"/>
                <w:sz w:val="20"/>
                <w:szCs w:val="20"/>
              </w:rPr>
              <w:t>See comment</w:t>
            </w:r>
          </w:p>
        </w:tc>
        <w:tc>
          <w:tcPr>
            <w:tcW w:w="5665" w:type="dxa"/>
          </w:tcPr>
          <w:p w14:paraId="110A43D5" w14:textId="77777777" w:rsidR="00404B7C" w:rsidRPr="00404B7C" w:rsidRDefault="00404B7C" w:rsidP="005E517D">
            <w:pPr>
              <w:rPr>
                <w:rFonts w:ascii="Arial" w:hAnsi="Arial"/>
              </w:rPr>
            </w:pPr>
            <w:r w:rsidRPr="00404B7C">
              <w:rPr>
                <w:rFonts w:ascii="Arial" w:hAnsi="Arial"/>
              </w:rPr>
              <w:t>First of all just to confirm, using non-zero SS ID for SIB1 (search space), would mean that we are looking at non-cell defining SSB (i.e. there is no Type0-PDCCH SS or CORESET#0 config in MIB). i.e. there would not be any IDLE UEs for this SSB.</w:t>
            </w:r>
          </w:p>
          <w:p w14:paraId="6A0B8804" w14:textId="4BF6CB9D" w:rsidR="00404B7C" w:rsidRDefault="00404B7C" w:rsidP="005E517D">
            <w:pPr>
              <w:rPr>
                <w:rFonts w:ascii="Arial" w:hAnsi="Arial"/>
              </w:rPr>
            </w:pPr>
            <w:r>
              <w:rPr>
                <w:rFonts w:ascii="Arial" w:hAnsi="Arial"/>
              </w:rPr>
              <w:lastRenderedPageBreak/>
              <w:t>So, the scenario applies only for CONNECTED mode UEs right?</w:t>
            </w:r>
          </w:p>
          <w:p w14:paraId="224A3734" w14:textId="77777777" w:rsidR="00404B7C" w:rsidRDefault="00404B7C" w:rsidP="005E517D">
            <w:pPr>
              <w:rPr>
                <w:rFonts w:ascii="Arial" w:hAnsi="Arial"/>
              </w:rPr>
            </w:pPr>
            <w:r>
              <w:rPr>
                <w:rFonts w:ascii="Arial" w:hAnsi="Arial"/>
              </w:rPr>
              <w:t>We would prefer checking this with RAN1 as well as we are not really sure anything is really broken at this point of time.</w:t>
            </w:r>
          </w:p>
          <w:p w14:paraId="5F3164ED" w14:textId="4321B29E" w:rsidR="00404B7C" w:rsidRPr="0001732F" w:rsidRDefault="00404B7C" w:rsidP="005E517D">
            <w:pPr>
              <w:rPr>
                <w:rFonts w:ascii="Arial" w:hAnsi="Arial" w:cs="Arial"/>
              </w:rPr>
            </w:pPr>
            <w:r>
              <w:rPr>
                <w:rFonts w:ascii="Arial" w:hAnsi="Arial"/>
              </w:rPr>
              <w:t xml:space="preserve">On the </w:t>
            </w:r>
            <w:r w:rsidRPr="00404B7C">
              <w:rPr>
                <w:rFonts w:ascii="Arial" w:hAnsi="Arial"/>
              </w:rPr>
              <w:t>R2-2108644/R</w:t>
            </w:r>
            <w:hyperlink r:id="rId24" w:history="1">
              <w:r w:rsidRPr="00960DB6">
                <w:rPr>
                  <w:rStyle w:val="af5"/>
                  <w:rFonts w:ascii="Arial" w:hAnsi="Arial"/>
                </w:rPr>
                <w:t>2-2108645</w:t>
              </w:r>
            </w:hyperlink>
            <w:r w:rsidRPr="00404B7C">
              <w:rPr>
                <w:rFonts w:ascii="Arial" w:hAnsi="Arial"/>
              </w:rPr>
              <w:t xml:space="preserve">, </w:t>
            </w:r>
            <w:r>
              <w:rPr>
                <w:rFonts w:ascii="Arial" w:hAnsi="Arial"/>
              </w:rPr>
              <w:t>its an</w:t>
            </w:r>
            <w:r w:rsidRPr="00404B7C">
              <w:rPr>
                <w:rFonts w:ascii="Arial" w:hAnsi="Arial"/>
              </w:rPr>
              <w:t xml:space="preserve"> NBC change and we already agreed not to have mapping rules for this case. Hence, NW has to set SIB1 SS to zero always.</w:t>
            </w:r>
          </w:p>
        </w:tc>
      </w:tr>
      <w:tr w:rsidR="00501BA5" w14:paraId="782DF7C8" w14:textId="77777777" w:rsidTr="00D23DA2">
        <w:tc>
          <w:tcPr>
            <w:tcW w:w="1964" w:type="dxa"/>
            <w:vAlign w:val="center"/>
          </w:tcPr>
          <w:p w14:paraId="7B850656" w14:textId="352239D6" w:rsidR="00501BA5" w:rsidRPr="0001732F" w:rsidRDefault="00176A72" w:rsidP="005E517D">
            <w:pPr>
              <w:jc w:val="center"/>
              <w:rPr>
                <w:rFonts w:ascii="Arial" w:hAnsi="Arial" w:cs="Arial"/>
                <w:sz w:val="20"/>
                <w:szCs w:val="20"/>
              </w:rPr>
            </w:pPr>
            <w:r>
              <w:rPr>
                <w:rFonts w:ascii="Arial" w:hAnsi="Arial" w:cs="Arial"/>
                <w:sz w:val="20"/>
                <w:szCs w:val="20"/>
              </w:rPr>
              <w:lastRenderedPageBreak/>
              <w:t>ZTE</w:t>
            </w:r>
          </w:p>
        </w:tc>
        <w:tc>
          <w:tcPr>
            <w:tcW w:w="1887" w:type="dxa"/>
            <w:vAlign w:val="center"/>
          </w:tcPr>
          <w:p w14:paraId="39511531" w14:textId="2D36D224" w:rsidR="00501BA5" w:rsidRPr="0001732F" w:rsidRDefault="002A6BFB" w:rsidP="005E517D">
            <w:pPr>
              <w:jc w:val="center"/>
              <w:rPr>
                <w:rFonts w:ascii="Arial" w:hAnsi="Arial" w:cs="Arial"/>
                <w:sz w:val="20"/>
                <w:szCs w:val="20"/>
              </w:rPr>
            </w:pPr>
            <w:r>
              <w:rPr>
                <w:rFonts w:ascii="Arial" w:hAnsi="Arial" w:cs="Arial"/>
                <w:sz w:val="20"/>
                <w:szCs w:val="20"/>
              </w:rPr>
              <w:t>See comment</w:t>
            </w:r>
          </w:p>
        </w:tc>
        <w:tc>
          <w:tcPr>
            <w:tcW w:w="5665" w:type="dxa"/>
          </w:tcPr>
          <w:p w14:paraId="55F5EEEE" w14:textId="77777777" w:rsidR="002A6BFB" w:rsidRDefault="002A6BFB" w:rsidP="002A6BFB">
            <w:pPr>
              <w:rPr>
                <w:rFonts w:ascii="Arial" w:hAnsi="Arial" w:cs="Arial"/>
              </w:rPr>
            </w:pPr>
            <w:r>
              <w:rPr>
                <w:rFonts w:ascii="Arial" w:hAnsi="Arial" w:cs="Arial"/>
              </w:rPr>
              <w:t xml:space="preserve">First, we share the same view as Nokia, this kind of configuration only happens to connected UE when dedicated BWP does not cover CD-SSB. </w:t>
            </w:r>
          </w:p>
          <w:p w14:paraId="5C60A6E8" w14:textId="0FCE8438" w:rsidR="008A7374" w:rsidRDefault="008A7374" w:rsidP="008A7374">
            <w:pPr>
              <w:rPr>
                <w:rFonts w:ascii="Arial" w:hAnsi="Arial" w:cs="Arial"/>
              </w:rPr>
            </w:pPr>
            <w:r>
              <w:rPr>
                <w:rFonts w:ascii="Arial" w:hAnsi="Arial" w:cs="Arial"/>
              </w:rPr>
              <w:t>Based on the RAN1 LS(R2-1813287/R1-1809810) we pointed out last meeting:</w:t>
            </w:r>
          </w:p>
          <w:p w14:paraId="48EED6AF" w14:textId="2DCDB9DA" w:rsidR="008A7374" w:rsidRPr="008A7374" w:rsidRDefault="008A7374" w:rsidP="008A7374">
            <w:pPr>
              <w:rPr>
                <w:rFonts w:ascii="Arial" w:hAnsi="Arial" w:cs="Arial"/>
                <w:bCs/>
                <w:i/>
                <w:color w:val="0070C0"/>
                <w:sz w:val="18"/>
              </w:rPr>
            </w:pPr>
            <w:r>
              <w:rPr>
                <w:rFonts w:ascii="Arial" w:hAnsi="Arial" w:cs="Arial"/>
                <w:b/>
                <w:bCs/>
                <w:i/>
                <w:color w:val="0070C0"/>
                <w:sz w:val="18"/>
              </w:rPr>
              <w:t>Answer:</w:t>
            </w:r>
            <w:r>
              <w:rPr>
                <w:rFonts w:ascii="Arial" w:hAnsi="Arial" w:cs="Arial"/>
                <w:bCs/>
                <w:i/>
                <w:color w:val="0070C0"/>
                <w:sz w:val="18"/>
              </w:rPr>
              <w:t xml:space="preserve"> No, </w:t>
            </w:r>
            <w:r w:rsidRPr="008A7374">
              <w:rPr>
                <w:rFonts w:ascii="Arial" w:hAnsi="Arial" w:cs="Arial"/>
                <w:bCs/>
                <w:i/>
                <w:color w:val="0070C0"/>
                <w:sz w:val="18"/>
              </w:rPr>
              <w:t>a UE does not necessarily need to monitor an SS/PBCH block associated to the additional CORESET/search space to be able to receive SI broadcast. The UE can be configured with TCI states for the additional CORESET/search space to enable SI broadcast reception.</w:t>
            </w:r>
          </w:p>
          <w:p w14:paraId="2A8592EF" w14:textId="77777777" w:rsidR="002A6BFB" w:rsidRDefault="002A6BFB" w:rsidP="008A7374">
            <w:pPr>
              <w:rPr>
                <w:rFonts w:ascii="Arial" w:hAnsi="Arial" w:cs="Arial"/>
              </w:rPr>
            </w:pPr>
            <w:r>
              <w:rPr>
                <w:rFonts w:ascii="Arial" w:hAnsi="Arial" w:cs="Arial"/>
              </w:rPr>
              <w:t xml:space="preserve">In this case, </w:t>
            </w:r>
            <w:r w:rsidR="008A7374">
              <w:rPr>
                <w:rFonts w:ascii="Arial" w:hAnsi="Arial" w:cs="Arial"/>
              </w:rPr>
              <w:t xml:space="preserve">UE follows TCI state for SIB1 reception, and </w:t>
            </w:r>
            <w:r>
              <w:rPr>
                <w:rFonts w:ascii="Arial" w:hAnsi="Arial" w:cs="Arial"/>
              </w:rPr>
              <w:t xml:space="preserve">network </w:t>
            </w:r>
            <w:r w:rsidR="008A7374">
              <w:rPr>
                <w:rFonts w:ascii="Arial" w:hAnsi="Arial" w:cs="Arial"/>
              </w:rPr>
              <w:t>will</w:t>
            </w:r>
            <w:r>
              <w:rPr>
                <w:rFonts w:ascii="Arial" w:hAnsi="Arial" w:cs="Arial"/>
              </w:rPr>
              <w:t xml:space="preserve"> configure SIB1 CORESET</w:t>
            </w:r>
            <w:r w:rsidR="008A7374">
              <w:rPr>
                <w:rFonts w:ascii="Arial" w:hAnsi="Arial" w:cs="Arial"/>
              </w:rPr>
              <w:t>/search space</w:t>
            </w:r>
            <w:r>
              <w:rPr>
                <w:rFonts w:ascii="Arial" w:hAnsi="Arial" w:cs="Arial"/>
              </w:rPr>
              <w:t xml:space="preserve"> associated with CSI-RS, and configures QCL relationship between CSI-RS and SSB. </w:t>
            </w:r>
          </w:p>
          <w:p w14:paraId="76A6CDB1" w14:textId="7C77DC2B" w:rsidR="008A7374" w:rsidRPr="0001732F" w:rsidRDefault="008A7374" w:rsidP="00F655A3">
            <w:pPr>
              <w:rPr>
                <w:rFonts w:ascii="Arial" w:hAnsi="Arial" w:cs="Arial"/>
              </w:rPr>
            </w:pPr>
            <w:r>
              <w:rPr>
                <w:rFonts w:ascii="Arial" w:hAnsi="Arial" w:cs="Arial"/>
              </w:rPr>
              <w:t xml:space="preserve">If anything needs to be clarified, we also think it </w:t>
            </w:r>
            <w:r w:rsidR="00F655A3">
              <w:rPr>
                <w:rFonts w:ascii="Arial" w:hAnsi="Arial" w:cs="Arial"/>
              </w:rPr>
              <w:t xml:space="preserve">can be clarified </w:t>
            </w:r>
            <w:r>
              <w:rPr>
                <w:rFonts w:ascii="Arial" w:hAnsi="Arial" w:cs="Arial"/>
              </w:rPr>
              <w:t xml:space="preserve">in RAN1 first. </w:t>
            </w:r>
          </w:p>
        </w:tc>
      </w:tr>
      <w:tr w:rsidR="00EF7547" w:rsidRPr="00404B7C" w14:paraId="39865459" w14:textId="77777777" w:rsidTr="00503EB6">
        <w:tc>
          <w:tcPr>
            <w:tcW w:w="1964" w:type="dxa"/>
            <w:vAlign w:val="center"/>
          </w:tcPr>
          <w:p w14:paraId="16CAA165" w14:textId="77777777" w:rsidR="00EF7547"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69E655F" w14:textId="77777777" w:rsidR="00EF7547" w:rsidRDefault="00EF7547" w:rsidP="00503EB6">
            <w:pPr>
              <w:jc w:val="center"/>
              <w:rPr>
                <w:rFonts w:ascii="Arial" w:hAnsi="Arial" w:cs="Arial"/>
                <w:sz w:val="20"/>
                <w:szCs w:val="20"/>
              </w:rPr>
            </w:pPr>
            <w:r>
              <w:rPr>
                <w:rFonts w:ascii="Arial" w:hAnsi="Arial" w:cs="Arial"/>
                <w:sz w:val="20"/>
                <w:szCs w:val="20"/>
              </w:rPr>
              <w:t>See comment</w:t>
            </w:r>
          </w:p>
        </w:tc>
        <w:tc>
          <w:tcPr>
            <w:tcW w:w="5665" w:type="dxa"/>
          </w:tcPr>
          <w:p w14:paraId="35A3EADE" w14:textId="77777777" w:rsidR="00EF7547" w:rsidRDefault="00EF7547" w:rsidP="00503EB6">
            <w:pPr>
              <w:rPr>
                <w:rFonts w:ascii="Arial" w:hAnsi="Arial"/>
              </w:rPr>
            </w:pPr>
            <w:r>
              <w:rPr>
                <w:rFonts w:ascii="Arial" w:hAnsi="Arial"/>
              </w:rPr>
              <w:t>This issue was already discussed in the last meeting and it looked like we are discussing an issue that, in reality, is not there.</w:t>
            </w:r>
          </w:p>
          <w:p w14:paraId="6C761C24" w14:textId="77777777" w:rsidR="00EF7547" w:rsidRDefault="00EF7547" w:rsidP="00503EB6">
            <w:pPr>
              <w:rPr>
                <w:rFonts w:ascii="Arial" w:hAnsi="Arial"/>
              </w:rPr>
            </w:pPr>
          </w:p>
          <w:p w14:paraId="0A227496" w14:textId="77777777" w:rsidR="00EF7547" w:rsidRDefault="00EF7547" w:rsidP="00503EB6">
            <w:pPr>
              <w:rPr>
                <w:rFonts w:ascii="Arial" w:hAnsi="Arial"/>
              </w:rPr>
            </w:pPr>
            <w:r>
              <w:rPr>
                <w:rFonts w:ascii="Arial" w:hAnsi="Arial"/>
              </w:rPr>
              <w:t>For this reason, we basically agree with the comment from MediaTek, even if we are not sure whether an LS to RAN1 is needed.</w:t>
            </w:r>
          </w:p>
          <w:p w14:paraId="66DF5A5C" w14:textId="77777777" w:rsidR="00EF7547" w:rsidRDefault="00EF7547" w:rsidP="00503EB6">
            <w:pPr>
              <w:rPr>
                <w:rFonts w:ascii="Arial" w:hAnsi="Arial"/>
              </w:rPr>
            </w:pPr>
          </w:p>
          <w:p w14:paraId="219A5A49" w14:textId="77777777" w:rsidR="00EF7547" w:rsidRPr="00404B7C" w:rsidRDefault="00EF7547" w:rsidP="00503EB6">
            <w:pPr>
              <w:rPr>
                <w:rFonts w:ascii="Arial" w:hAnsi="Arial"/>
              </w:rPr>
            </w:pPr>
            <w:r>
              <w:rPr>
                <w:rFonts w:ascii="Arial" w:hAnsi="Arial"/>
              </w:rPr>
              <w:t>Maybe interested company can bring this directly to RAN1?</w:t>
            </w:r>
          </w:p>
        </w:tc>
      </w:tr>
      <w:tr w:rsidR="00B90D52" w14:paraId="6E17B681" w14:textId="77777777" w:rsidTr="00503EB6">
        <w:tc>
          <w:tcPr>
            <w:tcW w:w="1964" w:type="dxa"/>
            <w:vAlign w:val="center"/>
          </w:tcPr>
          <w:p w14:paraId="6A89ECD6"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887" w:type="dxa"/>
            <w:vAlign w:val="center"/>
          </w:tcPr>
          <w:p w14:paraId="484FB24C"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ption 1</w:t>
            </w:r>
          </w:p>
        </w:tc>
        <w:tc>
          <w:tcPr>
            <w:tcW w:w="5665" w:type="dxa"/>
          </w:tcPr>
          <w:p w14:paraId="3477DE4F" w14:textId="112D259D" w:rsidR="00B90D52" w:rsidRDefault="00B90D52" w:rsidP="00503EB6">
            <w:pPr>
              <w:rPr>
                <w:rFonts w:ascii="Arial" w:hAnsi="Arial" w:cs="Arial"/>
              </w:rPr>
            </w:pPr>
            <w:r>
              <w:rPr>
                <w:rFonts w:ascii="Arial" w:hAnsi="Arial" w:cs="Arial" w:hint="eastAsia"/>
              </w:rPr>
              <w:t>W</w:t>
            </w:r>
            <w:r>
              <w:rPr>
                <w:rFonts w:ascii="Arial" w:hAnsi="Arial" w:cs="Arial"/>
              </w:rPr>
              <w:t>e agree with some others above. This is indeed about the case where the dedicated BWP is not overlapped with the CORESET#0 and SSB of the cell, so the network cannot provide SS#0 for SIB</w:t>
            </w:r>
            <w:r>
              <w:rPr>
                <w:rFonts w:ascii="Arial" w:hAnsi="Arial" w:cs="Arial" w:hint="eastAsia"/>
              </w:rPr>
              <w:t>1</w:t>
            </w:r>
            <w:r>
              <w:rPr>
                <w:rFonts w:ascii="Arial" w:hAnsi="Arial" w:cs="Arial"/>
              </w:rPr>
              <w:t xml:space="preserve"> reception</w:t>
            </w:r>
            <w:r>
              <w:rPr>
                <w:rFonts w:ascii="Arial" w:hAnsi="Arial" w:cs="Arial" w:hint="eastAsia"/>
              </w:rPr>
              <w:t>.</w:t>
            </w:r>
            <w:r>
              <w:rPr>
                <w:rFonts w:ascii="Arial" w:hAnsi="Arial" w:cs="Arial"/>
              </w:rPr>
              <w:t xml:space="preserve"> The RAN1 LS (R2-1813287/R1-1809810) mentioned by ZTE is an evidence that option 1 was actually the agreed option.</w:t>
            </w:r>
          </w:p>
          <w:p w14:paraId="75984839" w14:textId="77777777" w:rsidR="00B90D52" w:rsidRPr="0001732F" w:rsidRDefault="00B90D52" w:rsidP="00503EB6">
            <w:pPr>
              <w:rPr>
                <w:rFonts w:ascii="Arial" w:hAnsi="Arial" w:cs="Arial"/>
              </w:rPr>
            </w:pPr>
          </w:p>
        </w:tc>
      </w:tr>
      <w:tr w:rsidR="00501BA5" w14:paraId="4BDE910C" w14:textId="77777777" w:rsidTr="00D23DA2">
        <w:tc>
          <w:tcPr>
            <w:tcW w:w="1964" w:type="dxa"/>
            <w:vAlign w:val="center"/>
          </w:tcPr>
          <w:p w14:paraId="1687B6DC" w14:textId="4BEF57F1"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Samsung</w:t>
            </w:r>
          </w:p>
        </w:tc>
        <w:tc>
          <w:tcPr>
            <w:tcW w:w="1887" w:type="dxa"/>
            <w:vAlign w:val="center"/>
          </w:tcPr>
          <w:p w14:paraId="6F7ECB7E" w14:textId="76D41F69"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w:t>
            </w:r>
          </w:p>
        </w:tc>
        <w:tc>
          <w:tcPr>
            <w:tcW w:w="5665" w:type="dxa"/>
          </w:tcPr>
          <w:p w14:paraId="6E519C1A" w14:textId="6257E420" w:rsidR="00501BA5" w:rsidRPr="0001732F" w:rsidRDefault="00982A05" w:rsidP="005E517D">
            <w:pPr>
              <w:rPr>
                <w:rFonts w:ascii="Arial" w:hAnsi="Arial" w:cs="Arial"/>
              </w:rPr>
            </w:pPr>
            <w:r w:rsidRPr="00982A05">
              <w:rPr>
                <w:rFonts w:ascii="Arial" w:hAnsi="Arial" w:cs="Arial"/>
              </w:rPr>
              <w:t>PDCCH monitoring for SIB1 is defined in RAN1 spec. No change is needed in RRC. If any change is needed in RAN1 spec (if not clear), it should be discussed in RAN1.</w:t>
            </w:r>
          </w:p>
        </w:tc>
      </w:tr>
      <w:tr w:rsidR="00E25094" w14:paraId="03A8967A" w14:textId="77777777" w:rsidTr="00D23DA2">
        <w:tc>
          <w:tcPr>
            <w:tcW w:w="1964" w:type="dxa"/>
            <w:vAlign w:val="center"/>
          </w:tcPr>
          <w:p w14:paraId="346F6016" w14:textId="20A7AC42" w:rsidR="00E25094" w:rsidRDefault="00E25094" w:rsidP="00E25094">
            <w:pPr>
              <w:jc w:val="center"/>
              <w:rPr>
                <w:rFonts w:ascii="Arial" w:hAnsi="Arial" w:cs="Arial"/>
                <w:sz w:val="20"/>
                <w:szCs w:val="20"/>
              </w:rPr>
            </w:pPr>
            <w:r>
              <w:rPr>
                <w:rFonts w:ascii="Arial" w:hAnsi="Arial" w:cs="Arial"/>
                <w:sz w:val="20"/>
                <w:szCs w:val="20"/>
              </w:rPr>
              <w:t>vivo</w:t>
            </w:r>
          </w:p>
        </w:tc>
        <w:tc>
          <w:tcPr>
            <w:tcW w:w="1887" w:type="dxa"/>
            <w:vAlign w:val="center"/>
          </w:tcPr>
          <w:p w14:paraId="2FC606F5" w14:textId="5C1E8A56" w:rsidR="00E25094" w:rsidRDefault="00E25094" w:rsidP="00E25094">
            <w:pPr>
              <w:jc w:val="center"/>
              <w:rPr>
                <w:rFonts w:ascii="Arial" w:hAnsi="Arial" w:cs="Arial"/>
                <w:sz w:val="20"/>
                <w:szCs w:val="20"/>
              </w:rPr>
            </w:pPr>
            <w:r>
              <w:t>Contribution driven in RAN1</w:t>
            </w:r>
          </w:p>
        </w:tc>
        <w:tc>
          <w:tcPr>
            <w:tcW w:w="5665" w:type="dxa"/>
          </w:tcPr>
          <w:p w14:paraId="1AADEBD2" w14:textId="77777777" w:rsidR="00E25094" w:rsidRDefault="00E25094" w:rsidP="00E25094">
            <w:pPr>
              <w:rPr>
                <w:rFonts w:ascii="Arial" w:hAnsi="Arial" w:cs="Arial"/>
              </w:rPr>
            </w:pPr>
            <w:r>
              <w:rPr>
                <w:rFonts w:ascii="Arial" w:hAnsi="Arial" w:cs="Arial"/>
              </w:rPr>
              <w:t>Our understanding of the UE behavior is option1, while no need to clarify it in the spec.</w:t>
            </w:r>
          </w:p>
          <w:p w14:paraId="5B05AC1C" w14:textId="1D3CA451" w:rsidR="00E25094" w:rsidRPr="0001732F" w:rsidRDefault="00E25094" w:rsidP="00E25094">
            <w:pPr>
              <w:rPr>
                <w:rFonts w:ascii="Arial" w:hAnsi="Arial" w:cs="Arial"/>
              </w:rPr>
            </w:pPr>
            <w:r>
              <w:rPr>
                <w:rFonts w:ascii="Arial" w:hAnsi="Arial" w:cs="Arial"/>
              </w:rPr>
              <w:t>Further, it is a RAN1 issue and could be contribution-driven in RAN1. No need to LS from RAN2 to RAN1.</w:t>
            </w:r>
          </w:p>
        </w:tc>
      </w:tr>
      <w:tr w:rsidR="00481A0B" w14:paraId="34CCAC1B" w14:textId="77777777" w:rsidTr="00D23DA2">
        <w:tc>
          <w:tcPr>
            <w:tcW w:w="1964" w:type="dxa"/>
            <w:vAlign w:val="center"/>
          </w:tcPr>
          <w:p w14:paraId="75A173CD" w14:textId="1FDA6CE3" w:rsidR="00481A0B" w:rsidRDefault="00481A0B" w:rsidP="00481A0B">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DE46320" w14:textId="115CF34F" w:rsidR="00481A0B" w:rsidRDefault="00481A0B" w:rsidP="00481A0B">
            <w:pPr>
              <w:jc w:val="center"/>
              <w:rPr>
                <w:rFonts w:ascii="Arial" w:hAnsi="Arial" w:cs="Arial"/>
                <w:sz w:val="20"/>
                <w:szCs w:val="20"/>
              </w:rPr>
            </w:pPr>
            <w:r>
              <w:rPr>
                <w:rFonts w:ascii="Arial" w:hAnsi="Arial" w:cs="Arial"/>
                <w:sz w:val="20"/>
                <w:szCs w:val="20"/>
              </w:rPr>
              <w:t xml:space="preserve">See comment </w:t>
            </w:r>
          </w:p>
        </w:tc>
        <w:tc>
          <w:tcPr>
            <w:tcW w:w="5665" w:type="dxa"/>
          </w:tcPr>
          <w:p w14:paraId="35EED718" w14:textId="77777777" w:rsidR="00481A0B" w:rsidRDefault="00481A0B" w:rsidP="00481A0B">
            <w:r w:rsidRPr="00C147FF">
              <w:t>In last RAN</w:t>
            </w:r>
            <w:r>
              <w:t>2</w:t>
            </w:r>
            <w:r w:rsidRPr="00C147FF">
              <w:t xml:space="preserve"> meeting, </w:t>
            </w:r>
            <w:r>
              <w:t xml:space="preserve">some companies propose to use the </w:t>
            </w:r>
            <w:r w:rsidRPr="0067402C">
              <w:rPr>
                <w:rFonts w:hint="eastAsia"/>
              </w:rPr>
              <w:t>RRC configured TCI state for RMSI reception</w:t>
            </w:r>
            <w:r>
              <w:t>. However, there is any wording to say it in the spec, it is just companies’ understanding.</w:t>
            </w:r>
          </w:p>
          <w:p w14:paraId="26BE92CE" w14:textId="77777777" w:rsidR="00481A0B" w:rsidRPr="0067402C" w:rsidRDefault="00481A0B" w:rsidP="00481A0B">
            <w:r>
              <w:t xml:space="preserve">Even if it is true that </w:t>
            </w:r>
            <w:r w:rsidRPr="0067402C">
              <w:rPr>
                <w:rFonts w:hint="eastAsia"/>
              </w:rPr>
              <w:t xml:space="preserve">RRC configured TCI state </w:t>
            </w:r>
            <w:r>
              <w:t xml:space="preserve">is used </w:t>
            </w:r>
            <w:r w:rsidRPr="0067402C">
              <w:rPr>
                <w:rFonts w:hint="eastAsia"/>
              </w:rPr>
              <w:t>for RMSI reception</w:t>
            </w:r>
            <w:r>
              <w:t xml:space="preserve"> when non-zero search space is configured for RMSI. We wonder </w:t>
            </w:r>
            <w:r w:rsidRPr="0067402C">
              <w:rPr>
                <w:rFonts w:hint="eastAsia"/>
              </w:rPr>
              <w:t xml:space="preserve">how about OSI reception in this case? </w:t>
            </w:r>
            <w:r>
              <w:t xml:space="preserve">It is clear that the OSI reception is based on beam sweeping in the spec and no wording to say </w:t>
            </w:r>
            <w:r w:rsidRPr="00245C09">
              <w:rPr>
                <w:rFonts w:hint="eastAsia"/>
              </w:rPr>
              <w:t>RRC configured TCI state</w:t>
            </w:r>
            <w:r>
              <w:t xml:space="preserve"> based OSI reception is not allowed in the spec</w:t>
            </w:r>
            <w:r w:rsidRPr="0067402C">
              <w:rPr>
                <w:rFonts w:hint="eastAsia"/>
              </w:rPr>
              <w:t xml:space="preserve">. If so, there are 2 solution for OSI </w:t>
            </w:r>
            <w:r w:rsidRPr="0067402C">
              <w:rPr>
                <w:rFonts w:hint="eastAsia"/>
              </w:rPr>
              <w:lastRenderedPageBreak/>
              <w:t>reception</w:t>
            </w:r>
            <w:r>
              <w:t xml:space="preserve"> for RRC_CONNECTED UE if non-zero search space is configured for OSI</w:t>
            </w:r>
            <w:r w:rsidRPr="0067402C">
              <w:rPr>
                <w:rFonts w:hint="eastAsia"/>
              </w:rPr>
              <w:t>.</w:t>
            </w:r>
          </w:p>
          <w:p w14:paraId="7812AF91" w14:textId="77777777" w:rsidR="00481A0B" w:rsidRPr="0067402C" w:rsidRDefault="00481A0B" w:rsidP="00481A0B">
            <w:r w:rsidRPr="0067402C">
              <w:rPr>
                <w:rFonts w:hint="eastAsia"/>
                <w:b/>
              </w:rPr>
              <w:t>Solution 1</w:t>
            </w:r>
            <w:r w:rsidRPr="0067402C">
              <w:rPr>
                <w:rFonts w:hint="eastAsia"/>
              </w:rPr>
              <w:t>: use active TCI state of PDCCH to send DCI scrambled with SI-RNTI for OSI. Then use TCI state of PDSCH to receive PDSCH of OSI.</w:t>
            </w:r>
          </w:p>
          <w:p w14:paraId="7FE6397E" w14:textId="77777777" w:rsidR="00481A0B" w:rsidRDefault="00481A0B" w:rsidP="00481A0B">
            <w:r w:rsidRPr="0067402C">
              <w:rPr>
                <w:rFonts w:hint="eastAsia"/>
                <w:b/>
              </w:rPr>
              <w:t>Solution 2</w:t>
            </w:r>
            <w:r w:rsidRPr="0067402C">
              <w:rPr>
                <w:rFonts w:hint="eastAsia"/>
              </w:rPr>
              <w:t>: send OSI based on beam sweeping according to TS38.331 section 5.2.2.3.2.</w:t>
            </w:r>
          </w:p>
          <w:p w14:paraId="3E38A5AA" w14:textId="77777777" w:rsidR="00481A0B" w:rsidRPr="0067402C" w:rsidRDefault="00481A0B" w:rsidP="00481A0B">
            <w:r w:rsidRPr="0067402C">
              <w:rPr>
                <w:rFonts w:hint="eastAsia"/>
              </w:rPr>
              <w:t>However, it is not clear for the UE which solution the network use? Whether there is a case that the UE consider a good beam for OSI is not the one the network use if network use solution 1 and UE use solution 2?</w:t>
            </w:r>
            <w:r>
              <w:t xml:space="preserve"> If so, the UE will fail to receive OSI.</w:t>
            </w:r>
          </w:p>
          <w:p w14:paraId="1E382D39" w14:textId="77777777" w:rsidR="00481A0B" w:rsidRDefault="00481A0B" w:rsidP="00481A0B">
            <w:pPr>
              <w:rPr>
                <w:rFonts w:ascii="Arial" w:hAnsi="Arial" w:cs="Arial"/>
              </w:rPr>
            </w:pPr>
          </w:p>
          <w:p w14:paraId="4DBBB2F1" w14:textId="6C2B9B9A" w:rsidR="00481A0B" w:rsidRPr="0001732F" w:rsidRDefault="00481A0B" w:rsidP="00481A0B">
            <w:pPr>
              <w:rPr>
                <w:rFonts w:ascii="Arial" w:hAnsi="Arial" w:cs="Arial"/>
              </w:rPr>
            </w:pPr>
            <w:r w:rsidRPr="00833685">
              <w:rPr>
                <w:rFonts w:ascii="Arial" w:hAnsi="Arial" w:cs="Arial" w:hint="eastAsia"/>
                <w:b/>
                <w:color w:val="FF0000"/>
              </w:rPr>
              <w:t>R</w:t>
            </w:r>
            <w:r w:rsidRPr="00833685">
              <w:rPr>
                <w:rFonts w:ascii="Arial" w:hAnsi="Arial" w:cs="Arial"/>
                <w:b/>
                <w:color w:val="FF0000"/>
              </w:rPr>
              <w:t>AN2 should consider RMSI</w:t>
            </w:r>
            <w:r>
              <w:rPr>
                <w:rFonts w:ascii="Arial" w:hAnsi="Arial" w:cs="Arial"/>
                <w:b/>
                <w:color w:val="FF0000"/>
              </w:rPr>
              <w:t xml:space="preserve">, </w:t>
            </w:r>
            <w:r w:rsidRPr="00833685">
              <w:rPr>
                <w:rFonts w:ascii="Arial" w:hAnsi="Arial" w:cs="Arial"/>
                <w:b/>
                <w:color w:val="FF0000"/>
              </w:rPr>
              <w:t>OSI</w:t>
            </w:r>
            <w:r>
              <w:rPr>
                <w:rFonts w:ascii="Arial" w:hAnsi="Arial" w:cs="Arial"/>
                <w:b/>
                <w:color w:val="FF0000"/>
              </w:rPr>
              <w:t xml:space="preserve"> and </w:t>
            </w:r>
            <w:r w:rsidRPr="00833685">
              <w:rPr>
                <w:rFonts w:ascii="Arial" w:hAnsi="Arial" w:cs="Arial"/>
                <w:b/>
                <w:color w:val="FF0000"/>
              </w:rPr>
              <w:t xml:space="preserve">paging </w:t>
            </w:r>
            <w:r>
              <w:rPr>
                <w:rFonts w:ascii="Arial" w:hAnsi="Arial" w:cs="Arial"/>
                <w:b/>
                <w:color w:val="FF0000"/>
              </w:rPr>
              <w:t xml:space="preserve">reception </w:t>
            </w:r>
            <w:r w:rsidRPr="00833685">
              <w:rPr>
                <w:rFonts w:ascii="Arial" w:hAnsi="Arial" w:cs="Arial"/>
                <w:b/>
                <w:color w:val="FF0000"/>
              </w:rPr>
              <w:t xml:space="preserve">together when </w:t>
            </w:r>
            <w:r>
              <w:rPr>
                <w:rFonts w:ascii="Arial" w:hAnsi="Arial" w:cs="Arial"/>
                <w:b/>
                <w:color w:val="FF0000"/>
              </w:rPr>
              <w:t>RAN2</w:t>
            </w:r>
            <w:r w:rsidRPr="00833685">
              <w:rPr>
                <w:rFonts w:ascii="Arial" w:hAnsi="Arial" w:cs="Arial"/>
                <w:b/>
                <w:color w:val="FF0000"/>
              </w:rPr>
              <w:t xml:space="preserve"> </w:t>
            </w:r>
            <w:r>
              <w:rPr>
                <w:rFonts w:ascii="Arial" w:hAnsi="Arial" w:cs="Arial"/>
                <w:b/>
                <w:color w:val="FF0000"/>
              </w:rPr>
              <w:t>determine</w:t>
            </w:r>
            <w:r w:rsidRPr="00833685">
              <w:rPr>
                <w:rFonts w:ascii="Arial" w:hAnsi="Arial" w:cs="Arial"/>
                <w:b/>
                <w:color w:val="FF0000"/>
              </w:rPr>
              <w:t xml:space="preserve"> something.</w:t>
            </w:r>
          </w:p>
        </w:tc>
      </w:tr>
      <w:tr w:rsidR="00EC5E79" w14:paraId="22F5E339" w14:textId="77777777" w:rsidTr="00D23DA2">
        <w:tc>
          <w:tcPr>
            <w:tcW w:w="1964" w:type="dxa"/>
            <w:vAlign w:val="center"/>
          </w:tcPr>
          <w:p w14:paraId="0475C963" w14:textId="73ED48D6" w:rsidR="00EC5E79" w:rsidRDefault="00EC5E79" w:rsidP="00EC5E79">
            <w:pPr>
              <w:jc w:val="center"/>
              <w:rPr>
                <w:rFonts w:ascii="Arial" w:hAnsi="Arial" w:cs="Arial"/>
                <w:sz w:val="20"/>
                <w:szCs w:val="20"/>
              </w:rPr>
            </w:pPr>
            <w:r>
              <w:rPr>
                <w:rFonts w:ascii="Arial" w:hAnsi="Arial" w:cs="Arial"/>
                <w:sz w:val="20"/>
                <w:szCs w:val="20"/>
              </w:rPr>
              <w:lastRenderedPageBreak/>
              <w:t>Apple</w:t>
            </w:r>
          </w:p>
        </w:tc>
        <w:tc>
          <w:tcPr>
            <w:tcW w:w="1887" w:type="dxa"/>
            <w:vAlign w:val="center"/>
          </w:tcPr>
          <w:p w14:paraId="35BB8CA5" w14:textId="0E2DC70C" w:rsidR="00EC5E79" w:rsidRDefault="00EC5E79" w:rsidP="00EC5E79">
            <w:pPr>
              <w:jc w:val="center"/>
              <w:rPr>
                <w:rFonts w:ascii="Arial" w:hAnsi="Arial" w:cs="Arial"/>
                <w:sz w:val="20"/>
                <w:szCs w:val="20"/>
              </w:rPr>
            </w:pPr>
            <w:r>
              <w:rPr>
                <w:rFonts w:ascii="Arial" w:hAnsi="Arial" w:cs="Arial"/>
                <w:sz w:val="20"/>
                <w:szCs w:val="20"/>
              </w:rPr>
              <w:t>See comment</w:t>
            </w:r>
          </w:p>
        </w:tc>
        <w:tc>
          <w:tcPr>
            <w:tcW w:w="5665" w:type="dxa"/>
          </w:tcPr>
          <w:p w14:paraId="0D39CCA3" w14:textId="77777777" w:rsidR="00EC5E79" w:rsidRDefault="00EC5E79" w:rsidP="00EC5E79">
            <w:pPr>
              <w:rPr>
                <w:rFonts w:ascii="Arial" w:hAnsi="Arial" w:cs="Arial"/>
              </w:rPr>
            </w:pPr>
            <w:r>
              <w:rPr>
                <w:rFonts w:ascii="Arial" w:hAnsi="Arial" w:cs="Arial"/>
              </w:rPr>
              <w:t>From our understanding, the UE behavior for zero search space and non-zero search space is clear to companies. In details, for zero search space for SIB1/OSI/Paging, UE follows TS38.213 Section 13 for PDCCH monitoring. While for non zero search space for SIB1/OSI/Paging, according to TS38.213 Section 10, “</w:t>
            </w:r>
            <w:r w:rsidRPr="00D84084">
              <w:rPr>
                <w:rFonts w:ascii="Arial" w:hAnsi="Arial" w:cs="Arial"/>
              </w:rPr>
              <w:t>the UE determines monitoring occasions for PDCCH candidates of the Type0/0A/2-PDCCH CSS set based on the search space set associated with the value of searchSpaceID</w:t>
            </w:r>
            <w:r>
              <w:rPr>
                <w:rFonts w:ascii="Arial" w:hAnsi="Arial" w:cs="Arial"/>
              </w:rPr>
              <w:t>”. That is to say, UE follows the normal TCI state used in connected state.</w:t>
            </w:r>
          </w:p>
          <w:p w14:paraId="7D6C424F" w14:textId="77777777" w:rsidR="00EC5E79" w:rsidRDefault="00EC5E79" w:rsidP="00EC5E79">
            <w:pPr>
              <w:rPr>
                <w:rFonts w:ascii="Arial" w:hAnsi="Arial" w:cs="Arial"/>
              </w:rPr>
            </w:pPr>
          </w:p>
          <w:p w14:paraId="3D38BA46" w14:textId="77777777" w:rsidR="00EC5E79" w:rsidRPr="0003424F" w:rsidRDefault="00EC5E79" w:rsidP="00EC5E79">
            <w:pPr>
              <w:rPr>
                <w:rFonts w:ascii="Arial" w:hAnsi="Arial" w:cs="Arial"/>
              </w:rPr>
            </w:pPr>
            <w:r>
              <w:rPr>
                <w:rFonts w:ascii="Arial" w:hAnsi="Arial" w:cs="Arial"/>
              </w:rPr>
              <w:t xml:space="preserve">Then regarding the text in TS38.331 on </w:t>
            </w:r>
            <w:r w:rsidRPr="006E7E77">
              <w:rPr>
                <w:rFonts w:ascii="Arial" w:hAnsi="Arial" w:cs="Arial"/>
              </w:rPr>
              <w:t>searchSpaceOtherSystemInformation,</w:t>
            </w:r>
            <w:r>
              <w:rPr>
                <w:rFonts w:ascii="Arial" w:hAnsi="Arial" w:cs="Arial"/>
              </w:rPr>
              <w:t xml:space="preserve"> RAN2 decided on the principle for paging first in RAN2 #102 meeting and then for OSI in RAN2 #103 meeting that “</w:t>
            </w:r>
            <w:r w:rsidRPr="0003424F">
              <w:rPr>
                <w:rFonts w:ascii="Arial" w:hAnsi="Arial" w:cs="Arial"/>
                <w:highlight w:val="yellow"/>
              </w:rPr>
              <w:t>for non-default association,</w:t>
            </w:r>
            <w:r w:rsidRPr="0003424F">
              <w:rPr>
                <w:rFonts w:ascii="Arial" w:hAnsi="Arial" w:cs="Arial" w:hint="eastAsia"/>
                <w:highlight w:val="yellow"/>
              </w:rPr>
              <w:t xml:space="preserve"> Kth PDCCH monitoring occasion in the SI-Window corresponds to Kth transmitted SSB</w:t>
            </w:r>
            <w:r>
              <w:rPr>
                <w:rFonts w:ascii="Arial" w:hAnsi="Arial" w:cs="Arial"/>
              </w:rPr>
              <w:t xml:space="preserve">”. </w:t>
            </w:r>
            <w:r w:rsidRPr="0003424F">
              <w:rPr>
                <w:rFonts w:ascii="Arial" w:hAnsi="Arial" w:cs="Arial"/>
              </w:rPr>
              <w:t>But there is no consensus that this method is also applicable to SIB1</w:t>
            </w:r>
            <w:r>
              <w:rPr>
                <w:rFonts w:ascii="Arial" w:hAnsi="Arial" w:cs="Arial"/>
              </w:rPr>
              <w:t xml:space="preserve"> in non-default association case</w:t>
            </w:r>
            <w:r w:rsidRPr="0003424F">
              <w:rPr>
                <w:rFonts w:ascii="Arial" w:hAnsi="Arial" w:cs="Arial"/>
              </w:rPr>
              <w:t>.</w:t>
            </w:r>
            <w:r>
              <w:rPr>
                <w:rFonts w:ascii="Arial" w:hAnsi="Arial" w:cs="Arial"/>
              </w:rPr>
              <w:t xml:space="preserve"> If companies feel needed, we suggest to have a discussion in RAN1 first.</w:t>
            </w:r>
          </w:p>
          <w:p w14:paraId="444EE6B9" w14:textId="77777777" w:rsidR="00EC5E79" w:rsidRDefault="00EC5E79" w:rsidP="00EC5E79">
            <w:pPr>
              <w:rPr>
                <w:rFonts w:ascii="Arial" w:hAnsi="Arial" w:cs="Arial"/>
              </w:rPr>
            </w:pPr>
          </w:p>
          <w:p w14:paraId="21F61223" w14:textId="77777777" w:rsidR="00EC5E79" w:rsidRDefault="00EC5E79" w:rsidP="00EC5E79">
            <w:pPr>
              <w:rPr>
                <w:rFonts w:ascii="Arial" w:hAnsi="Arial" w:cs="Arial"/>
              </w:rPr>
            </w:pPr>
            <w:r>
              <w:rPr>
                <w:rFonts w:ascii="Arial" w:hAnsi="Arial" w:cs="Arial"/>
              </w:rPr>
              <w:t xml:space="preserve">Anyway, our interpretation is the two aspects are not contradictive to each other. The PDCCH occasion to monitor for connected UE is based on TCI state referring to a CSI RS, which could be QCLed with an SSB index. </w:t>
            </w:r>
          </w:p>
          <w:p w14:paraId="782294C4" w14:textId="77777777" w:rsidR="00EC5E79" w:rsidRDefault="00EC5E79" w:rsidP="00EC5E79">
            <w:pPr>
              <w:rPr>
                <w:rFonts w:ascii="Arial" w:hAnsi="Arial" w:cs="Arial"/>
              </w:rPr>
            </w:pPr>
          </w:p>
          <w:p w14:paraId="770F59D3" w14:textId="61B20B0D" w:rsidR="00EC5E79" w:rsidRPr="00C147FF" w:rsidRDefault="00EC5E79" w:rsidP="00EC5E79">
            <w:r>
              <w:rPr>
                <w:rFonts w:ascii="Arial" w:hAnsi="Arial" w:cs="Arial"/>
              </w:rPr>
              <w:t>Regarding the contributions R2-2108644 and R2-2108645, we feel it’s not necessary to have this text. Strictly speaking, it is not 100% percent correct since UE could skip some PDCCH monitoring in some cases like overbooking.</w:t>
            </w:r>
          </w:p>
        </w:tc>
      </w:tr>
      <w:tr w:rsidR="00915F7C" w14:paraId="34E8EA59" w14:textId="77777777" w:rsidTr="009F632D">
        <w:tc>
          <w:tcPr>
            <w:tcW w:w="1964" w:type="dxa"/>
            <w:vAlign w:val="center"/>
          </w:tcPr>
          <w:p w14:paraId="402F369C"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887" w:type="dxa"/>
            <w:vAlign w:val="center"/>
          </w:tcPr>
          <w:p w14:paraId="6E4EC853" w14:textId="77777777" w:rsidR="00915F7C" w:rsidRDefault="00915F7C" w:rsidP="009F632D">
            <w:pPr>
              <w:jc w:val="center"/>
              <w:rPr>
                <w:rFonts w:ascii="Arial" w:hAnsi="Arial" w:cs="Arial"/>
                <w:sz w:val="20"/>
                <w:szCs w:val="20"/>
              </w:rPr>
            </w:pPr>
          </w:p>
        </w:tc>
        <w:tc>
          <w:tcPr>
            <w:tcW w:w="5665" w:type="dxa"/>
          </w:tcPr>
          <w:p w14:paraId="5F680732" w14:textId="77777777" w:rsidR="00915F7C" w:rsidRPr="0001732F" w:rsidRDefault="00915F7C" w:rsidP="009F632D">
            <w:pPr>
              <w:rPr>
                <w:rFonts w:ascii="Arial" w:hAnsi="Arial" w:cs="Arial"/>
              </w:rPr>
            </w:pPr>
            <w:r>
              <w:rPr>
                <w:rFonts w:ascii="Arial" w:hAnsi="Arial" w:cs="Arial" w:hint="eastAsia"/>
              </w:rPr>
              <w:t xml:space="preserve">RAN1 spec specified the </w:t>
            </w:r>
            <w:r>
              <w:rPr>
                <w:rFonts w:ascii="Arial" w:hAnsi="Arial" w:cs="Arial"/>
              </w:rPr>
              <w:t>mapping between RMSI PDCCH monitoring occasions and SSBs when searchSpaceSIB1 is set to zero</w:t>
            </w:r>
            <w:r>
              <w:rPr>
                <w:rFonts w:ascii="Arial" w:hAnsi="Arial" w:cs="Arial" w:hint="eastAsia"/>
              </w:rPr>
              <w:t xml:space="preserve">, and we are not sure if RAN1 has the responsibility to consider the mapping for non-zero </w:t>
            </w:r>
            <w:r>
              <w:rPr>
                <w:rFonts w:ascii="Arial" w:hAnsi="Arial" w:cs="Arial"/>
              </w:rPr>
              <w:t>searchSpaceSIB1</w:t>
            </w:r>
            <w:r>
              <w:rPr>
                <w:rFonts w:ascii="Arial" w:hAnsi="Arial" w:cs="Arial" w:hint="eastAsia"/>
              </w:rPr>
              <w:t xml:space="preserve">. </w:t>
            </w:r>
            <w:r>
              <w:rPr>
                <w:rFonts w:ascii="Arial" w:hAnsi="Arial" w:cs="Arial"/>
              </w:rPr>
              <w:t>A</w:t>
            </w:r>
            <w:r>
              <w:rPr>
                <w:rFonts w:ascii="Arial" w:hAnsi="Arial" w:cs="Arial" w:hint="eastAsia"/>
              </w:rPr>
              <w:t>nyway we can ask RAN1 for some help, and identify whether some rules should be complied.</w:t>
            </w:r>
          </w:p>
        </w:tc>
      </w:tr>
      <w:tr w:rsidR="00915F7C" w14:paraId="1633173A" w14:textId="77777777" w:rsidTr="00D23DA2">
        <w:tc>
          <w:tcPr>
            <w:tcW w:w="1964" w:type="dxa"/>
            <w:vAlign w:val="center"/>
          </w:tcPr>
          <w:p w14:paraId="75AC1C2D" w14:textId="503B5D5D" w:rsidR="00915F7C" w:rsidRPr="00915F7C" w:rsidRDefault="001712D5" w:rsidP="00EC5E79">
            <w:pPr>
              <w:jc w:val="center"/>
              <w:rPr>
                <w:rFonts w:ascii="Arial" w:hAnsi="Arial" w:cs="Arial"/>
                <w:sz w:val="20"/>
                <w:szCs w:val="20"/>
              </w:rPr>
            </w:pPr>
            <w:r>
              <w:rPr>
                <w:rFonts w:ascii="Arial" w:hAnsi="Arial" w:cs="Arial"/>
                <w:sz w:val="20"/>
                <w:szCs w:val="20"/>
              </w:rPr>
              <w:t>QCOM</w:t>
            </w:r>
          </w:p>
        </w:tc>
        <w:tc>
          <w:tcPr>
            <w:tcW w:w="1887" w:type="dxa"/>
            <w:vAlign w:val="center"/>
          </w:tcPr>
          <w:p w14:paraId="66C1DC50" w14:textId="21C463C4" w:rsidR="00915F7C" w:rsidRDefault="00915F7C" w:rsidP="00EC5E79">
            <w:pPr>
              <w:jc w:val="center"/>
              <w:rPr>
                <w:rFonts w:ascii="Arial" w:hAnsi="Arial" w:cs="Arial"/>
                <w:sz w:val="20"/>
                <w:szCs w:val="20"/>
              </w:rPr>
            </w:pPr>
          </w:p>
        </w:tc>
        <w:tc>
          <w:tcPr>
            <w:tcW w:w="5665" w:type="dxa"/>
          </w:tcPr>
          <w:p w14:paraId="5BD28C00" w14:textId="5E74F082" w:rsidR="00E84B1E" w:rsidRDefault="00E84B1E" w:rsidP="00E84B1E">
            <w:pPr>
              <w:rPr>
                <w:rFonts w:ascii="Arial" w:hAnsi="Arial"/>
              </w:rPr>
            </w:pPr>
            <w:r>
              <w:rPr>
                <w:rFonts w:ascii="Arial" w:hAnsi="Arial"/>
              </w:rPr>
              <w:t>We should check with RAN1 … in addition we are not really sure anything is really broken at this point of time.</w:t>
            </w:r>
          </w:p>
          <w:p w14:paraId="362DCD8B" w14:textId="77777777" w:rsidR="00915F7C" w:rsidRDefault="00915F7C" w:rsidP="00EC5E79">
            <w:pPr>
              <w:rPr>
                <w:rFonts w:ascii="Arial" w:hAnsi="Arial" w:cs="Arial"/>
              </w:rPr>
            </w:pPr>
          </w:p>
        </w:tc>
      </w:tr>
      <w:tr w:rsidR="00006B38" w14:paraId="1BD04288" w14:textId="77777777" w:rsidTr="00D23DA2">
        <w:tc>
          <w:tcPr>
            <w:tcW w:w="1964" w:type="dxa"/>
            <w:vAlign w:val="center"/>
          </w:tcPr>
          <w:p w14:paraId="3A18CB3E" w14:textId="3622CA35" w:rsidR="00006B38" w:rsidRDefault="00006B38" w:rsidP="00006B38">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887" w:type="dxa"/>
            <w:vAlign w:val="center"/>
          </w:tcPr>
          <w:p w14:paraId="6439D56D" w14:textId="6FB4309D" w:rsidR="00006B38" w:rsidRDefault="00006B38" w:rsidP="00006B38">
            <w:pPr>
              <w:jc w:val="center"/>
              <w:rPr>
                <w:rFonts w:ascii="Arial" w:hAnsi="Arial" w:cs="Arial"/>
                <w:sz w:val="20"/>
                <w:szCs w:val="20"/>
              </w:rPr>
            </w:pPr>
            <w:r>
              <w:rPr>
                <w:rFonts w:ascii="Arial" w:eastAsia="游明朝" w:hAnsi="Arial" w:cs="Arial"/>
                <w:sz w:val="20"/>
                <w:szCs w:val="20"/>
              </w:rPr>
              <w:t>See comment</w:t>
            </w:r>
          </w:p>
        </w:tc>
        <w:tc>
          <w:tcPr>
            <w:tcW w:w="5665" w:type="dxa"/>
          </w:tcPr>
          <w:p w14:paraId="6EB9DD4F" w14:textId="77777777" w:rsidR="00006B38" w:rsidRDefault="00006B38" w:rsidP="00006B38">
            <w:pPr>
              <w:rPr>
                <w:rFonts w:ascii="Arial" w:eastAsia="游明朝" w:hAnsi="Arial" w:cs="Arial"/>
              </w:rPr>
            </w:pPr>
            <w:r>
              <w:rPr>
                <w:rFonts w:ascii="Arial" w:eastAsia="游明朝" w:hAnsi="Arial" w:cs="Arial" w:hint="eastAsia"/>
              </w:rPr>
              <w:t>g</w:t>
            </w:r>
            <w:r>
              <w:rPr>
                <w:rFonts w:ascii="Arial" w:eastAsia="游明朝" w:hAnsi="Arial" w:cs="Arial"/>
              </w:rPr>
              <w:t xml:space="preserve">enerally we assume this should be clarified in RAN1. </w:t>
            </w:r>
          </w:p>
          <w:p w14:paraId="19BDA784" w14:textId="6B6C1DA7" w:rsidR="00006B38" w:rsidRDefault="00006B38" w:rsidP="00006B38">
            <w:pPr>
              <w:rPr>
                <w:rFonts w:ascii="Arial" w:hAnsi="Arial"/>
              </w:rPr>
            </w:pPr>
            <w:r>
              <w:rPr>
                <w:rFonts w:ascii="Arial" w:eastAsia="游明朝" w:hAnsi="Arial" w:cs="Arial"/>
              </w:rPr>
              <w:t xml:space="preserve">Also, we tend to agree with Nokia and ZTE that this, if </w:t>
            </w:r>
            <w:r>
              <w:rPr>
                <w:rFonts w:ascii="Arial" w:eastAsia="游明朝" w:hAnsi="Arial" w:cs="Arial"/>
              </w:rPr>
              <w:lastRenderedPageBreak/>
              <w:t>happen, would be in Connected state only and the network will handle e.g. as ZTE explained.</w:t>
            </w:r>
          </w:p>
        </w:tc>
      </w:tr>
    </w:tbl>
    <w:p w14:paraId="2AF35882" w14:textId="77777777" w:rsidR="00501BA5" w:rsidRDefault="00501BA5" w:rsidP="00501BA5">
      <w:pPr>
        <w:pStyle w:val="a9"/>
      </w:pPr>
    </w:p>
    <w:p w14:paraId="0ECD0737" w14:textId="7F3D6882" w:rsidR="00501BA5" w:rsidRPr="00260650" w:rsidRDefault="0003228A" w:rsidP="0003228A">
      <w:pPr>
        <w:pStyle w:val="21"/>
      </w:pPr>
      <w:r w:rsidRPr="0003228A">
        <w:t>inter-RAT measurement report triggering</w:t>
      </w:r>
    </w:p>
    <w:p w14:paraId="039C286A" w14:textId="36D00D3C" w:rsidR="0003228A" w:rsidRPr="00E14330" w:rsidRDefault="0003228A" w:rsidP="0003228A">
      <w:pPr>
        <w:pStyle w:val="Doc-title"/>
      </w:pPr>
      <w:r w:rsidRPr="00960DB6">
        <w:t>R</w:t>
      </w:r>
      <w:hyperlink r:id="rId25" w:history="1">
        <w:r w:rsidRPr="00960DB6">
          <w:rPr>
            <w:rStyle w:val="af5"/>
          </w:rPr>
          <w:t>2-2108646</w:t>
        </w:r>
      </w:hyperlink>
      <w:r w:rsidRPr="00E14330">
        <w:tab/>
        <w:t>Correction on inter-RAT measurement report triggering</w:t>
      </w:r>
      <w:r w:rsidRPr="00E14330">
        <w:tab/>
        <w:t>Huawei, HiSilicon</w:t>
      </w:r>
      <w:r w:rsidRPr="00E14330">
        <w:tab/>
        <w:t>CR</w:t>
      </w:r>
      <w:r w:rsidRPr="00E14330">
        <w:tab/>
        <w:t>Rel-15</w:t>
      </w:r>
      <w:r w:rsidRPr="00E14330">
        <w:tab/>
        <w:t>38.331</w:t>
      </w:r>
      <w:r w:rsidRPr="00E14330">
        <w:tab/>
        <w:t>15.14.0</w:t>
      </w:r>
      <w:r w:rsidRPr="00E14330">
        <w:tab/>
        <w:t>2792</w:t>
      </w:r>
      <w:r w:rsidRPr="00E14330">
        <w:tab/>
        <w:t>-</w:t>
      </w:r>
      <w:r w:rsidRPr="00E14330">
        <w:tab/>
        <w:t>F</w:t>
      </w:r>
      <w:r w:rsidRPr="00E14330">
        <w:tab/>
        <w:t>NR_newRAT-Core</w:t>
      </w:r>
    </w:p>
    <w:p w14:paraId="18C72302" w14:textId="43A4A727" w:rsidR="0003228A" w:rsidRPr="00E14330" w:rsidRDefault="0003228A" w:rsidP="0003228A">
      <w:pPr>
        <w:pStyle w:val="Doc-title"/>
      </w:pPr>
      <w:r w:rsidRPr="00960DB6">
        <w:t>R2-2108647</w:t>
      </w:r>
      <w:r w:rsidRPr="00E14330">
        <w:tab/>
        <w:t>Correction on inter-RAT measurement report triggering</w:t>
      </w:r>
      <w:r w:rsidRPr="00E14330">
        <w:tab/>
        <w:t>Huawei, HiSilicon</w:t>
      </w:r>
      <w:r w:rsidRPr="00E14330">
        <w:tab/>
        <w:t>CR</w:t>
      </w:r>
      <w:r w:rsidRPr="00E14330">
        <w:tab/>
        <w:t>Rel-16</w:t>
      </w:r>
      <w:r w:rsidRPr="00E14330">
        <w:tab/>
        <w:t>38.331</w:t>
      </w:r>
      <w:r w:rsidRPr="00E14330">
        <w:tab/>
        <w:t>16.5.0</w:t>
      </w:r>
      <w:r w:rsidRPr="00E14330">
        <w:tab/>
        <w:t>2793</w:t>
      </w:r>
      <w:r w:rsidRPr="00E14330">
        <w:tab/>
        <w:t>-</w:t>
      </w:r>
      <w:r w:rsidRPr="00E14330">
        <w:tab/>
        <w:t>A</w:t>
      </w:r>
      <w:r w:rsidRPr="00E14330">
        <w:tab/>
        <w:t>NR_newRAT-Core</w:t>
      </w:r>
    </w:p>
    <w:p w14:paraId="51BF67D9" w14:textId="77777777" w:rsidR="00C43ED4" w:rsidRPr="0003228A" w:rsidRDefault="00C43ED4" w:rsidP="006B4E9D">
      <w:pPr>
        <w:pStyle w:val="a9"/>
      </w:pPr>
    </w:p>
    <w:p w14:paraId="72CDB376" w14:textId="77777777" w:rsidR="007E5A6B" w:rsidRDefault="007E5A6B" w:rsidP="007E5A6B">
      <w:pPr>
        <w:pStyle w:val="a9"/>
        <w:spacing w:before="120"/>
        <w:rPr>
          <w:szCs w:val="20"/>
        </w:rPr>
      </w:pPr>
      <w:r>
        <w:rPr>
          <w:szCs w:val="20"/>
        </w:rPr>
        <w:t>The reason for changes is:</w:t>
      </w:r>
    </w:p>
    <w:tbl>
      <w:tblPr>
        <w:tblStyle w:val="aff4"/>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SimSun" w:hAnsi="Arial" w:cs="Times New Roman"/>
                <w:sz w:val="20"/>
                <w:szCs w:val="20"/>
                <w:lang w:val="en-GB"/>
              </w:rPr>
            </w:pPr>
            <w:r w:rsidRPr="0003228A">
              <w:rPr>
                <w:rFonts w:ascii="Arial" w:eastAsia="SimSun" w:hAnsi="Arial" w:cs="Arial"/>
                <w:noProof/>
                <w:sz w:val="20"/>
                <w:szCs w:val="20"/>
                <w:lang w:val="en-GB"/>
              </w:rPr>
              <w:t xml:space="preserve">According to 5.5.4.1, TS 38.331, </w:t>
            </w:r>
            <w:r w:rsidRPr="0003228A">
              <w:rPr>
                <w:rFonts w:ascii="Arial" w:eastAsia="SimSun" w:hAnsi="Arial" w:cs="Arial"/>
                <w:sz w:val="20"/>
                <w:szCs w:val="20"/>
                <w:lang w:val="en-GB"/>
              </w:rPr>
              <w:t>for inter-RAT E-UTRA measurement:</w:t>
            </w:r>
          </w:p>
          <w:p w14:paraId="7756F413" w14:textId="77777777" w:rsidR="0003228A" w:rsidRPr="0003228A" w:rsidRDefault="0003228A" w:rsidP="0003228A">
            <w:pPr>
              <w:numPr>
                <w:ilvl w:val="0"/>
                <w:numId w:val="40"/>
              </w:numPr>
              <w:spacing w:after="60"/>
              <w:rPr>
                <w:rFonts w:ascii="Arial" w:eastAsia="SimSun" w:hAnsi="Arial" w:cs="Arial"/>
                <w:noProof/>
                <w:sz w:val="20"/>
                <w:szCs w:val="20"/>
                <w:lang w:val="en-GB"/>
              </w:rPr>
            </w:pPr>
            <w:r w:rsidRPr="0003228A">
              <w:rPr>
                <w:rFonts w:ascii="Arial" w:eastAsia="SimSun"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numPr>
                <w:ilvl w:val="0"/>
                <w:numId w:val="40"/>
              </w:numPr>
              <w:spacing w:after="180"/>
              <w:rPr>
                <w:rFonts w:ascii="Arial" w:eastAsia="SimSun" w:hAnsi="Arial" w:cs="Arial"/>
                <w:noProof/>
                <w:sz w:val="20"/>
                <w:szCs w:val="20"/>
                <w:lang w:val="en-GB"/>
              </w:rPr>
            </w:pPr>
            <w:r w:rsidRPr="0003228A">
              <w:rPr>
                <w:rFonts w:ascii="Arial" w:eastAsia="SimSun" w:hAnsi="Arial" w:cs="Arial"/>
                <w:sz w:val="20"/>
                <w:szCs w:val="20"/>
                <w:lang w:val="en-GB"/>
              </w:rPr>
              <w:t>else,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ind w:left="100"/>
              <w:rPr>
                <w:rFonts w:ascii="Arial" w:eastAsia="SimSun"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overflowPunct w:val="0"/>
                    <w:adjustRightInd w:val="0"/>
                    <w:spacing w:before="120" w:after="180"/>
                    <w:ind w:left="1134" w:hanging="1134"/>
                    <w:textAlignment w:val="baseline"/>
                    <w:outlineLvl w:val="2"/>
                    <w:rPr>
                      <w:rFonts w:ascii="Arial" w:eastAsia="Times New Roman" w:hAnsi="Arial" w:cs="Times New Roman"/>
                      <w:sz w:val="28"/>
                      <w:szCs w:val="20"/>
                      <w:lang w:eastAsia="x-none"/>
                    </w:rPr>
                  </w:pPr>
                  <w:bookmarkStart w:id="2" w:name="_Toc20425807"/>
                  <w:bookmarkStart w:id="3" w:name="_Toc29321203"/>
                  <w:bookmarkStart w:id="4" w:name="_Toc36219386"/>
                  <w:bookmarkStart w:id="5" w:name="_Toc36220062"/>
                  <w:bookmarkStart w:id="6" w:name="_Toc36513482"/>
                  <w:bookmarkStart w:id="7" w:name="_Toc46449540"/>
                  <w:bookmarkStart w:id="8" w:name="_Toc46489327"/>
                  <w:bookmarkStart w:id="9" w:name="_Toc52495161"/>
                  <w:bookmarkStart w:id="10" w:name="_Toc60781330"/>
                  <w:bookmarkStart w:id="11" w:name="_Toc76479615"/>
                  <w:r w:rsidRPr="0003228A">
                    <w:rPr>
                      <w:rFonts w:ascii="Arial" w:eastAsia="Times New Roman" w:hAnsi="Arial" w:cs="Times New Roman"/>
                      <w:sz w:val="28"/>
                      <w:szCs w:val="20"/>
                      <w:lang w:eastAsia="x-none"/>
                    </w:rPr>
                    <w:t>5.5.4</w:t>
                  </w:r>
                  <w:r w:rsidRPr="0003228A">
                    <w:rPr>
                      <w:rFonts w:ascii="Arial" w:eastAsia="Times New Roman" w:hAnsi="Arial" w:cs="Times New Roman"/>
                      <w:sz w:val="28"/>
                      <w:szCs w:val="20"/>
                      <w:lang w:eastAsia="x-none"/>
                    </w:rPr>
                    <w:tab/>
                    <w:t>Measurement report triggering</w:t>
                  </w:r>
                  <w:bookmarkEnd w:id="2"/>
                  <w:bookmarkEnd w:id="3"/>
                  <w:bookmarkEnd w:id="4"/>
                  <w:bookmarkEnd w:id="5"/>
                  <w:bookmarkEnd w:id="6"/>
                  <w:bookmarkEnd w:id="7"/>
                  <w:bookmarkEnd w:id="8"/>
                  <w:bookmarkEnd w:id="9"/>
                  <w:bookmarkEnd w:id="10"/>
                  <w:bookmarkEnd w:id="11"/>
                </w:p>
                <w:p w14:paraId="6F609CE8" w14:textId="77777777" w:rsidR="0003228A" w:rsidRPr="0003228A" w:rsidRDefault="0003228A" w:rsidP="0003228A">
                  <w:pPr>
                    <w:keepNext/>
                    <w:keepLines/>
                    <w:overflowPunct w:val="0"/>
                    <w:adjustRightInd w:val="0"/>
                    <w:spacing w:before="120" w:after="180"/>
                    <w:ind w:left="1418" w:hanging="1418"/>
                    <w:textAlignment w:val="baseline"/>
                    <w:outlineLvl w:val="3"/>
                    <w:rPr>
                      <w:rFonts w:ascii="Arial" w:eastAsia="Times New Roman" w:hAnsi="Arial" w:cs="Times New Roman"/>
                      <w:szCs w:val="20"/>
                      <w:lang w:eastAsia="x-none"/>
                    </w:rPr>
                  </w:pPr>
                  <w:bookmarkStart w:id="12" w:name="_Toc20425808"/>
                  <w:bookmarkStart w:id="13" w:name="_Toc29321204"/>
                  <w:bookmarkStart w:id="14" w:name="_Toc36219387"/>
                  <w:bookmarkStart w:id="15" w:name="_Toc36220063"/>
                  <w:bookmarkStart w:id="16" w:name="_Toc36513483"/>
                  <w:bookmarkStart w:id="17" w:name="_Toc46449541"/>
                  <w:bookmarkStart w:id="18" w:name="_Toc46489328"/>
                  <w:bookmarkStart w:id="19" w:name="_Toc52495162"/>
                  <w:bookmarkStart w:id="20" w:name="_Toc60781331"/>
                  <w:bookmarkStart w:id="21" w:name="_Toc76479616"/>
                  <w:r w:rsidRPr="0003228A">
                    <w:rPr>
                      <w:rFonts w:ascii="Arial" w:eastAsia="Times New Roman" w:hAnsi="Arial" w:cs="Times New Roman"/>
                      <w:szCs w:val="20"/>
                      <w:lang w:eastAsia="x-none"/>
                    </w:rPr>
                    <w:t>5.5.4.1</w:t>
                  </w:r>
                  <w:r w:rsidRPr="0003228A">
                    <w:rPr>
                      <w:rFonts w:ascii="Arial" w:eastAsia="Times New Roman" w:hAnsi="Arial" w:cs="Times New Roman"/>
                      <w:szCs w:val="20"/>
                      <w:lang w:eastAsia="x-none"/>
                    </w:rPr>
                    <w:tab/>
                    <w:t>General</w:t>
                  </w:r>
                  <w:bookmarkEnd w:id="12"/>
                  <w:bookmarkEnd w:id="13"/>
                  <w:bookmarkEnd w:id="14"/>
                  <w:bookmarkEnd w:id="15"/>
                  <w:bookmarkEnd w:id="16"/>
                  <w:bookmarkEnd w:id="17"/>
                  <w:bookmarkEnd w:id="18"/>
                  <w:bookmarkEnd w:id="19"/>
                  <w:bookmarkEnd w:id="20"/>
                  <w:bookmarkEnd w:id="21"/>
                </w:p>
                <w:p w14:paraId="68706012" w14:textId="77777777" w:rsidR="0003228A" w:rsidRPr="0003228A" w:rsidRDefault="0003228A" w:rsidP="0003228A">
                  <w:pPr>
                    <w:overflowPunct w:val="0"/>
                    <w:adjustRightInd w:val="0"/>
                    <w:spacing w:after="180"/>
                    <w:textAlignment w:val="baseline"/>
                    <w:rPr>
                      <w:rFonts w:ascii="Times New Roman" w:eastAsia="Times New Roman" w:hAnsi="Times New Roman" w:cs="Times New Roman"/>
                      <w:szCs w:val="20"/>
                    </w:rPr>
                  </w:pPr>
                  <w:r w:rsidRPr="0003228A">
                    <w:rPr>
                      <w:rFonts w:ascii="Times New Roman" w:eastAsia="Times New Roman" w:hAnsi="Times New Roman" w:cs="Times New Roman"/>
                      <w:szCs w:val="20"/>
                    </w:rPr>
                    <w:t>If AS security has been activated successfully, the UE shall:</w:t>
                  </w:r>
                </w:p>
                <w:p w14:paraId="3A22930B" w14:textId="77777777" w:rsidR="0003228A" w:rsidRPr="0003228A" w:rsidRDefault="0003228A" w:rsidP="0003228A">
                  <w:pPr>
                    <w:overflowPunct w:val="0"/>
                    <w:adjustRightInd w:val="0"/>
                    <w:spacing w:after="180"/>
                    <w:ind w:left="56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1&gt;</w:t>
                  </w:r>
                  <w:r w:rsidRPr="0003228A">
                    <w:rPr>
                      <w:rFonts w:ascii="Times New Roman" w:eastAsia="Times New Roman" w:hAnsi="Times New Roman" w:cs="Times New Roman"/>
                      <w:szCs w:val="20"/>
                      <w:lang w:eastAsia="x-none"/>
                    </w:rPr>
                    <w:tab/>
                    <w:t xml:space="preserve">for each </w:t>
                  </w:r>
                  <w:r w:rsidRPr="0003228A">
                    <w:rPr>
                      <w:rFonts w:ascii="Times New Roman" w:eastAsia="Times New Roman" w:hAnsi="Times New Roman" w:cs="Times New Roman"/>
                      <w:i/>
                      <w:szCs w:val="20"/>
                      <w:lang w:eastAsia="x-none"/>
                    </w:rPr>
                    <w:t>measId</w:t>
                  </w:r>
                  <w:r w:rsidRPr="0003228A">
                    <w:rPr>
                      <w:rFonts w:ascii="Times New Roman" w:eastAsia="Times New Roman" w:hAnsi="Times New Roman" w:cs="Times New Roman"/>
                      <w:szCs w:val="20"/>
                      <w:lang w:eastAsia="x-none"/>
                    </w:rPr>
                    <w:t xml:space="preserve"> included in the </w:t>
                  </w:r>
                  <w:r w:rsidRPr="0003228A">
                    <w:rPr>
                      <w:rFonts w:ascii="Times New Roman" w:eastAsia="Times New Roman" w:hAnsi="Times New Roman" w:cs="Times New Roman"/>
                      <w:i/>
                      <w:szCs w:val="20"/>
                      <w:lang w:eastAsia="x-none"/>
                    </w:rPr>
                    <w:t>measIdList</w:t>
                  </w:r>
                  <w:r w:rsidRPr="0003228A">
                    <w:rPr>
                      <w:rFonts w:ascii="Times New Roman" w:eastAsia="Times New Roman" w:hAnsi="Times New Roman" w:cs="Times New Roman"/>
                      <w:szCs w:val="20"/>
                      <w:lang w:eastAsia="x-none"/>
                    </w:rPr>
                    <w:t xml:space="preserve"> within </w:t>
                  </w:r>
                  <w:r w:rsidRPr="0003228A">
                    <w:rPr>
                      <w:rFonts w:ascii="Times New Roman" w:eastAsia="Times New Roman" w:hAnsi="Times New Roman" w:cs="Times New Roman"/>
                      <w:i/>
                      <w:szCs w:val="20"/>
                      <w:lang w:eastAsia="x-none"/>
                    </w:rPr>
                    <w:t>VarMeasConfig</w:t>
                  </w:r>
                  <w:r w:rsidRPr="0003228A">
                    <w:rPr>
                      <w:rFonts w:ascii="Times New Roman" w:eastAsia="Times New Roman" w:hAnsi="Times New Roman" w:cs="Times New Roman"/>
                      <w:szCs w:val="20"/>
                      <w:lang w:eastAsia="x-none"/>
                    </w:rPr>
                    <w:t>:</w:t>
                  </w:r>
                </w:p>
                <w:p w14:paraId="5B6FD42D" w14:textId="77777777" w:rsidR="0003228A" w:rsidRPr="0003228A" w:rsidRDefault="0003228A" w:rsidP="0003228A">
                  <w:pPr>
                    <w:overflowPunct w:val="0"/>
                    <w:adjustRightInd w:val="0"/>
                    <w:spacing w:after="180"/>
                    <w:ind w:left="851"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2&gt;</w:t>
                  </w:r>
                  <w:r w:rsidRPr="0003228A">
                    <w:rPr>
                      <w:rFonts w:ascii="Times New Roman" w:eastAsia="Times New Roman" w:hAnsi="Times New Roman" w:cs="Times New Roman"/>
                      <w:szCs w:val="20"/>
                      <w:lang w:eastAsia="x-none"/>
                    </w:rPr>
                    <w:tab/>
                    <w:t xml:space="preserve">if the corresponding </w:t>
                  </w:r>
                  <w:r w:rsidRPr="0003228A">
                    <w:rPr>
                      <w:rFonts w:ascii="Times New Roman" w:eastAsia="Times New Roman" w:hAnsi="Times New Roman" w:cs="Times New Roman"/>
                      <w:i/>
                      <w:szCs w:val="20"/>
                      <w:lang w:eastAsia="x-none"/>
                    </w:rPr>
                    <w:t>reportConfig</w:t>
                  </w:r>
                  <w:r w:rsidRPr="0003228A">
                    <w:rPr>
                      <w:rFonts w:ascii="Times New Roman" w:eastAsia="Times New Roman" w:hAnsi="Times New Roman" w:cs="Times New Roman"/>
                      <w:szCs w:val="20"/>
                      <w:lang w:eastAsia="x-none"/>
                    </w:rPr>
                    <w:t xml:space="preserve"> includes a </w:t>
                  </w:r>
                  <w:r w:rsidRPr="0003228A">
                    <w:rPr>
                      <w:rFonts w:ascii="Times New Roman" w:eastAsia="Times New Roman" w:hAnsi="Times New Roman" w:cs="Times New Roman"/>
                      <w:i/>
                      <w:szCs w:val="20"/>
                      <w:lang w:eastAsia="x-none"/>
                    </w:rPr>
                    <w:t>reportType</w:t>
                  </w:r>
                  <w:r w:rsidRPr="0003228A">
                    <w:rPr>
                      <w:rFonts w:ascii="Times New Roman" w:eastAsia="Times New Roman" w:hAnsi="Times New Roman" w:cs="Times New Roman"/>
                      <w:szCs w:val="20"/>
                      <w:lang w:eastAsia="x-none"/>
                    </w:rPr>
                    <w:t xml:space="preserve"> set to </w:t>
                  </w:r>
                  <w:r w:rsidRPr="0003228A">
                    <w:rPr>
                      <w:rFonts w:ascii="Times New Roman" w:eastAsia="Times New Roman" w:hAnsi="Times New Roman" w:cs="Times New Roman"/>
                      <w:i/>
                      <w:szCs w:val="20"/>
                      <w:lang w:eastAsia="x-none"/>
                    </w:rPr>
                    <w:t>eventTriggered</w:t>
                  </w:r>
                  <w:r w:rsidRPr="0003228A">
                    <w:rPr>
                      <w:rFonts w:ascii="Times New Roman" w:eastAsia="Times New Roman" w:hAnsi="Times New Roman" w:cs="Times New Roman"/>
                      <w:szCs w:val="20"/>
                      <w:lang w:eastAsia="x-none"/>
                    </w:rPr>
                    <w:t xml:space="preserve"> or </w:t>
                  </w:r>
                  <w:r w:rsidRPr="0003228A">
                    <w:rPr>
                      <w:rFonts w:ascii="Times New Roman" w:eastAsia="Times New Roman" w:hAnsi="Times New Roman" w:cs="Times New Roman"/>
                      <w:i/>
                      <w:szCs w:val="20"/>
                      <w:lang w:eastAsia="x-none"/>
                    </w:rPr>
                    <w:t>periodical</w:t>
                  </w:r>
                  <w:r w:rsidRPr="0003228A">
                    <w:rPr>
                      <w:rFonts w:ascii="Times New Roman" w:eastAsia="Times New Roman" w:hAnsi="Times New Roman" w:cs="Times New Roman"/>
                      <w:szCs w:val="20"/>
                      <w:lang w:eastAsia="x-none"/>
                    </w:rPr>
                    <w:t>:</w:t>
                  </w:r>
                </w:p>
                <w:p w14:paraId="6C2BB19D" w14:textId="77777777" w:rsidR="0003228A" w:rsidRPr="0003228A" w:rsidRDefault="0003228A" w:rsidP="00915F7C">
                  <w:pPr>
                    <w:overflowPunct w:val="0"/>
                    <w:adjustRightInd w:val="0"/>
                    <w:spacing w:after="180"/>
                    <w:ind w:leftChars="102" w:left="214" w:firstLineChars="200" w:firstLine="420"/>
                    <w:textAlignment w:val="baseline"/>
                    <w:rPr>
                      <w:rFonts w:ascii="Times New Roman" w:eastAsia="Times New Roman" w:hAnsi="Times New Roman" w:cs="Times New Roman"/>
                      <w:szCs w:val="20"/>
                    </w:rPr>
                  </w:pPr>
                  <w:r w:rsidRPr="0003228A">
                    <w:rPr>
                      <w:rFonts w:ascii="SimSun" w:eastAsia="SimSun" w:hAnsi="SimSun" w:cs="Times New Roman" w:hint="eastAsia"/>
                      <w:szCs w:val="20"/>
                    </w:rPr>
                    <w:t>……</w:t>
                  </w:r>
                </w:p>
                <w:p w14:paraId="6349CA1F" w14:textId="77777777" w:rsidR="0003228A" w:rsidRPr="0003228A" w:rsidRDefault="0003228A" w:rsidP="0003228A">
                  <w:pPr>
                    <w:overflowPunct w:val="0"/>
                    <w:adjustRightInd w:val="0"/>
                    <w:spacing w:after="180"/>
                    <w:ind w:left="1135"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3&gt;</w:t>
                  </w:r>
                  <w:r w:rsidRPr="0003228A">
                    <w:rPr>
                      <w:rFonts w:ascii="Times New Roman" w:eastAsia="Times New Roman" w:hAnsi="Times New Roman" w:cs="Times New Roman"/>
                      <w:szCs w:val="20"/>
                      <w:lang w:eastAsia="x-none"/>
                    </w:rPr>
                    <w:tab/>
                    <w:t xml:space="preserve">else if the corresponding </w:t>
                  </w:r>
                  <w:r w:rsidRPr="0003228A">
                    <w:rPr>
                      <w:rFonts w:ascii="Times New Roman" w:eastAsia="Times New Roman" w:hAnsi="Times New Roman" w:cs="Times New Roman"/>
                      <w:i/>
                      <w:szCs w:val="20"/>
                      <w:lang w:eastAsia="x-none"/>
                    </w:rPr>
                    <w:t>measObject</w:t>
                  </w:r>
                  <w:r w:rsidRPr="0003228A">
                    <w:rPr>
                      <w:rFonts w:ascii="Times New Roman" w:eastAsia="Times New Roman" w:hAnsi="Times New Roman" w:cs="Times New Roman"/>
                      <w:szCs w:val="20"/>
                      <w:lang w:eastAsia="x-none"/>
                    </w:rPr>
                    <w:t xml:space="preserve"> concerns E-UTRA:</w:t>
                  </w:r>
                </w:p>
                <w:p w14:paraId="20DBEB4B"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 xml:space="preserve">if </w:t>
                  </w:r>
                  <w:r w:rsidRPr="0003228A">
                    <w:rPr>
                      <w:rFonts w:ascii="Times New Roman" w:eastAsia="Times New Roman" w:hAnsi="Times New Roman" w:cs="Times New Roman"/>
                      <w:i/>
                      <w:szCs w:val="20"/>
                      <w:highlight w:val="yellow"/>
                      <w:lang w:eastAsia="x-none"/>
                    </w:rPr>
                    <w:t>eventB1</w:t>
                  </w:r>
                  <w:r w:rsidRPr="0003228A">
                    <w:rPr>
                      <w:rFonts w:ascii="Times New Roman" w:eastAsia="Times New Roman" w:hAnsi="Times New Roman" w:cs="Times New Roman"/>
                      <w:szCs w:val="20"/>
                      <w:highlight w:val="yellow"/>
                      <w:lang w:eastAsia="x-none"/>
                    </w:rPr>
                    <w:t xml:space="preserve"> or </w:t>
                  </w:r>
                  <w:r w:rsidRPr="0003228A">
                    <w:rPr>
                      <w:rFonts w:ascii="Times New Roman" w:eastAsia="Times New Roman" w:hAnsi="Times New Roman" w:cs="Times New Roman"/>
                      <w:i/>
                      <w:szCs w:val="20"/>
                      <w:highlight w:val="yellow"/>
                      <w:lang w:eastAsia="x-none"/>
                    </w:rPr>
                    <w:t>eventB2</w:t>
                  </w:r>
                  <w:r w:rsidRPr="0003228A">
                    <w:rPr>
                      <w:rFonts w:ascii="Times New Roman" w:eastAsia="Times New Roman" w:hAnsi="Times New Roman" w:cs="Times New Roman"/>
                      <w:szCs w:val="20"/>
                      <w:lang w:eastAsia="x-none"/>
                    </w:rPr>
                    <w:t xml:space="preserve"> is configured in the corresponding </w:t>
                  </w:r>
                  <w:r w:rsidRPr="0003228A">
                    <w:rPr>
                      <w:rFonts w:ascii="Times New Roman" w:eastAsia="Times New Roman" w:hAnsi="Times New Roman" w:cs="Times New Roman"/>
                      <w:i/>
                      <w:szCs w:val="20"/>
                      <w:lang w:eastAsia="x-none"/>
                    </w:rPr>
                    <w:t>reportConfig</w:t>
                  </w:r>
                  <w:r w:rsidRPr="0003228A">
                    <w:rPr>
                      <w:rFonts w:ascii="Times New Roman" w:eastAsia="Times New Roman" w:hAnsi="Times New Roman" w:cs="Times New Roman"/>
                      <w:szCs w:val="20"/>
                      <w:lang w:eastAsia="x-none"/>
                    </w:rPr>
                    <w:t>:</w:t>
                  </w:r>
                </w:p>
                <w:p w14:paraId="2FDE6288"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consider a serving cell, if any, on the associated E-UTRA frequency as neighbour cell;</w:t>
                  </w:r>
                </w:p>
                <w:p w14:paraId="0176BD6C"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else</w:t>
                  </w:r>
                  <w:r w:rsidRPr="0003228A">
                    <w:rPr>
                      <w:rFonts w:ascii="Times New Roman" w:eastAsia="Times New Roman" w:hAnsi="Times New Roman" w:cs="Times New Roman"/>
                      <w:szCs w:val="20"/>
                      <w:lang w:eastAsia="x-none"/>
                    </w:rPr>
                    <w:t>:</w:t>
                  </w:r>
                </w:p>
                <w:p w14:paraId="434D8CAF"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 xml:space="preserve">consider any neighbouring cell detected on the associated frequency to be applicable when the concerned cell is not included in the </w:t>
                  </w:r>
                  <w:r w:rsidRPr="0003228A">
                    <w:rPr>
                      <w:rFonts w:ascii="Times New Roman" w:eastAsia="Times New Roman" w:hAnsi="Times New Roman" w:cs="Times New Roman"/>
                      <w:i/>
                      <w:szCs w:val="20"/>
                      <w:lang w:eastAsia="x-none"/>
                    </w:rPr>
                    <w:t>blackCellsToAddModListEUTRAN</w:t>
                  </w:r>
                  <w:r w:rsidRPr="0003228A">
                    <w:rPr>
                      <w:rFonts w:ascii="Times New Roman" w:eastAsia="Times New Roman" w:hAnsi="Times New Roman" w:cs="Times New Roman"/>
                      <w:szCs w:val="20"/>
                      <w:lang w:eastAsia="x-none"/>
                    </w:rPr>
                    <w:t xml:space="preserve"> defined within the </w:t>
                  </w:r>
                  <w:r w:rsidRPr="0003228A">
                    <w:rPr>
                      <w:rFonts w:ascii="Times New Roman" w:eastAsia="Times New Roman" w:hAnsi="Times New Roman" w:cs="Times New Roman"/>
                      <w:i/>
                      <w:szCs w:val="20"/>
                      <w:lang w:eastAsia="x-none"/>
                    </w:rPr>
                    <w:t>VarMeasConfig</w:t>
                  </w:r>
                  <w:r w:rsidRPr="0003228A">
                    <w:rPr>
                      <w:rFonts w:ascii="Times New Roman" w:eastAsia="Times New Roman" w:hAnsi="Times New Roman" w:cs="Times New Roman"/>
                      <w:szCs w:val="20"/>
                      <w:lang w:eastAsia="x-none"/>
                    </w:rPr>
                    <w:t xml:space="preserve"> for this </w:t>
                  </w:r>
                  <w:r w:rsidRPr="0003228A">
                    <w:rPr>
                      <w:rFonts w:ascii="Times New Roman" w:eastAsia="Times New Roman" w:hAnsi="Times New Roman" w:cs="Times New Roman"/>
                      <w:i/>
                      <w:szCs w:val="20"/>
                      <w:lang w:eastAsia="x-none"/>
                    </w:rPr>
                    <w:t>measId</w:t>
                  </w:r>
                  <w:r w:rsidRPr="0003228A">
                    <w:rPr>
                      <w:rFonts w:ascii="Times New Roman" w:eastAsia="Times New Roman" w:hAnsi="Times New Roman" w:cs="Times New Roman"/>
                      <w:szCs w:val="20"/>
                      <w:lang w:eastAsia="x-none"/>
                    </w:rPr>
                    <w:t>;</w:t>
                  </w:r>
                </w:p>
              </w:tc>
            </w:tr>
          </w:tbl>
          <w:p w14:paraId="523A08D0" w14:textId="77777777" w:rsidR="0003228A" w:rsidRPr="0003228A" w:rsidRDefault="0003228A" w:rsidP="0003228A">
            <w:pPr>
              <w:rPr>
                <w:rFonts w:ascii="Arial" w:eastAsia="SimSun" w:hAnsi="Arial" w:cs="Arial"/>
                <w:noProof/>
                <w:sz w:val="20"/>
                <w:szCs w:val="20"/>
                <w:lang w:val="en-GB"/>
              </w:rPr>
            </w:pPr>
            <w:r w:rsidRPr="0003228A">
              <w:rPr>
                <w:rFonts w:ascii="Arial" w:eastAsia="SimSun" w:hAnsi="Arial" w:cs="Arial"/>
                <w:noProof/>
                <w:sz w:val="20"/>
                <w:szCs w:val="20"/>
                <w:lang w:val="en-GB"/>
              </w:rPr>
              <w:t xml:space="preserve"> </w:t>
            </w:r>
          </w:p>
          <w:p w14:paraId="17710502" w14:textId="77777777" w:rsidR="0003228A" w:rsidRPr="0003228A" w:rsidRDefault="0003228A" w:rsidP="0003228A">
            <w:pPr>
              <w:spacing w:after="180"/>
              <w:ind w:left="102"/>
              <w:rPr>
                <w:rFonts w:ascii="Arial" w:eastAsia="SimSun" w:hAnsi="Arial" w:cs="Times New Roman"/>
                <w:sz w:val="20"/>
                <w:szCs w:val="20"/>
                <w:lang w:val="en-GB"/>
              </w:rPr>
            </w:pPr>
            <w:r w:rsidRPr="0003228A">
              <w:rPr>
                <w:rFonts w:ascii="Arial" w:eastAsia="SimSun" w:hAnsi="Arial" w:cs="Arial"/>
                <w:sz w:val="20"/>
                <w:szCs w:val="20"/>
                <w:lang w:val="en-GB"/>
              </w:rPr>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a9"/>
              <w:tabs>
                <w:tab w:val="left" w:pos="3030"/>
              </w:tabs>
              <w:spacing w:before="120"/>
              <w:rPr>
                <w:sz w:val="20"/>
                <w:szCs w:val="20"/>
                <w:lang w:val="x-none"/>
              </w:rPr>
            </w:pPr>
            <w:r w:rsidRPr="0003228A">
              <w:rPr>
                <w:rFonts w:ascii="Times New Roman" w:eastAsia="SimSun"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a9"/>
        <w:spacing w:before="120"/>
        <w:rPr>
          <w:szCs w:val="20"/>
        </w:rPr>
      </w:pPr>
    </w:p>
    <w:p w14:paraId="25E57F4E" w14:textId="7CF97F32" w:rsidR="007E5A6B" w:rsidRPr="00A96FEE" w:rsidRDefault="00001012" w:rsidP="007E5A6B">
      <w:pPr>
        <w:pStyle w:val="a9"/>
        <w:rPr>
          <w:b/>
          <w:szCs w:val="20"/>
        </w:rPr>
      </w:pPr>
      <w:r>
        <w:rPr>
          <w:b/>
          <w:szCs w:val="20"/>
        </w:rPr>
        <w:t>Q3</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7E5A6B" w:rsidRPr="007E5A6B">
        <w:rPr>
          <w:b/>
          <w:szCs w:val="20"/>
        </w:rPr>
        <w:t>R</w:t>
      </w:r>
      <w:hyperlink r:id="rId26" w:history="1">
        <w:r w:rsidR="007E5A6B" w:rsidRPr="00960DB6">
          <w:rPr>
            <w:rStyle w:val="af5"/>
            <w:b/>
            <w:szCs w:val="20"/>
          </w:rPr>
          <w:t>2-210</w:t>
        </w:r>
        <w:r w:rsidR="0003228A" w:rsidRPr="00960DB6">
          <w:rPr>
            <w:rStyle w:val="af5"/>
            <w:b/>
            <w:szCs w:val="20"/>
          </w:rPr>
          <w:t>8646</w:t>
        </w:r>
      </w:hyperlink>
      <w:r w:rsidR="0003228A">
        <w:rPr>
          <w:b/>
          <w:szCs w:val="20"/>
        </w:rPr>
        <w:t>/</w:t>
      </w:r>
      <w:r w:rsidR="0003228A" w:rsidRPr="007E5A6B">
        <w:rPr>
          <w:b/>
          <w:szCs w:val="20"/>
        </w:rPr>
        <w:t>R</w:t>
      </w:r>
      <w:hyperlink r:id="rId27" w:history="1">
        <w:r w:rsidR="0003228A" w:rsidRPr="00960DB6">
          <w:rPr>
            <w:rStyle w:val="af5"/>
            <w:b/>
            <w:szCs w:val="20"/>
          </w:rPr>
          <w:t>2-2108647</w:t>
        </w:r>
      </w:hyperlink>
      <w:r w:rsidR="007E5A6B"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a9"/>
              <w:jc w:val="center"/>
              <w:rPr>
                <w:sz w:val="20"/>
                <w:szCs w:val="20"/>
              </w:rPr>
            </w:pPr>
            <w:r w:rsidRPr="006934EF">
              <w:rPr>
                <w:sz w:val="20"/>
                <w:szCs w:val="20"/>
              </w:rPr>
              <w:lastRenderedPageBreak/>
              <w:t>Company</w:t>
            </w:r>
          </w:p>
        </w:tc>
        <w:tc>
          <w:tcPr>
            <w:tcW w:w="1269" w:type="dxa"/>
            <w:shd w:val="clear" w:color="auto" w:fill="BFBFBF" w:themeFill="background1" w:themeFillShade="BF"/>
            <w:vAlign w:val="center"/>
          </w:tcPr>
          <w:p w14:paraId="05F5057A" w14:textId="77777777" w:rsidR="007E5A6B" w:rsidRDefault="007E5A6B" w:rsidP="005E517D">
            <w:pPr>
              <w:pStyle w:val="a9"/>
              <w:jc w:val="center"/>
              <w:rPr>
                <w:sz w:val="20"/>
                <w:szCs w:val="20"/>
              </w:rPr>
            </w:pPr>
            <w:r>
              <w:rPr>
                <w:sz w:val="20"/>
                <w:szCs w:val="20"/>
              </w:rPr>
              <w:t>Agree?</w:t>
            </w:r>
          </w:p>
          <w:p w14:paraId="23DFBE69" w14:textId="77777777" w:rsidR="007E5A6B" w:rsidRPr="006934EF" w:rsidRDefault="007E5A6B" w:rsidP="005E517D">
            <w:pPr>
              <w:pStyle w:val="a9"/>
              <w:jc w:val="center"/>
              <w:rPr>
                <w:sz w:val="20"/>
                <w:szCs w:val="20"/>
              </w:rPr>
            </w:pPr>
            <w:r>
              <w:rPr>
                <w:sz w:val="20"/>
                <w:szCs w:val="20"/>
              </w:rPr>
              <w:t>(Yes or No)</w:t>
            </w:r>
          </w:p>
        </w:tc>
        <w:tc>
          <w:tcPr>
            <w:tcW w:w="6283" w:type="dxa"/>
            <w:shd w:val="clear" w:color="auto" w:fill="BFBFBF" w:themeFill="background1" w:themeFillShade="BF"/>
          </w:tcPr>
          <w:p w14:paraId="5998989C" w14:textId="77777777" w:rsidR="007E5A6B" w:rsidRPr="006934EF" w:rsidRDefault="007E5A6B" w:rsidP="005E517D">
            <w:pPr>
              <w:pStyle w:val="a9"/>
              <w:jc w:val="center"/>
            </w:pPr>
            <w:r w:rsidRPr="006934EF">
              <w:rPr>
                <w:sz w:val="20"/>
                <w:szCs w:val="20"/>
              </w:rPr>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4384E3E4" w:rsidR="007E5A6B" w:rsidRPr="0001732F" w:rsidRDefault="00404B7C"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73D65789" w14:textId="4912984C" w:rsidR="007E5A6B" w:rsidRPr="0001732F" w:rsidRDefault="00404B7C" w:rsidP="005E517D">
            <w:pPr>
              <w:jc w:val="center"/>
              <w:rPr>
                <w:rFonts w:ascii="Arial" w:hAnsi="Arial" w:cs="Arial"/>
                <w:sz w:val="20"/>
                <w:szCs w:val="20"/>
              </w:rPr>
            </w:pPr>
            <w:r>
              <w:rPr>
                <w:rFonts w:ascii="Arial" w:hAnsi="Arial" w:cs="Arial"/>
                <w:sz w:val="20"/>
                <w:szCs w:val="20"/>
              </w:rPr>
              <w:t>Yes</w:t>
            </w:r>
          </w:p>
        </w:tc>
        <w:tc>
          <w:tcPr>
            <w:tcW w:w="6283" w:type="dxa"/>
          </w:tcPr>
          <w:p w14:paraId="00E91903" w14:textId="56097045" w:rsidR="007E5A6B" w:rsidRPr="0001732F" w:rsidRDefault="00404B7C" w:rsidP="005E517D">
            <w:pPr>
              <w:rPr>
                <w:rFonts w:ascii="Arial" w:hAnsi="Arial" w:cs="Arial"/>
              </w:rPr>
            </w:pPr>
            <w:r>
              <w:rPr>
                <w:rFonts w:ascii="Arial" w:hAnsi="Arial" w:cs="Arial"/>
              </w:rPr>
              <w:t xml:space="preserve">Agree with </w:t>
            </w:r>
            <w:r>
              <w:rPr>
                <w:rFonts w:ascii="Arial" w:hAnsi="Arial" w:cs="Arial"/>
                <w:sz w:val="20"/>
                <w:szCs w:val="20"/>
              </w:rPr>
              <w:t>MediaTek</w:t>
            </w:r>
          </w:p>
        </w:tc>
      </w:tr>
      <w:tr w:rsidR="007E5A6B" w14:paraId="78790BDB" w14:textId="77777777" w:rsidTr="005E517D">
        <w:tc>
          <w:tcPr>
            <w:tcW w:w="1964" w:type="dxa"/>
            <w:vAlign w:val="center"/>
          </w:tcPr>
          <w:p w14:paraId="55EA93A9" w14:textId="25179670" w:rsidR="007E5A6B"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232FA6C8" w14:textId="57332AA5" w:rsidR="007E5A6B" w:rsidRPr="0001732F" w:rsidRDefault="00176A72" w:rsidP="005E517D">
            <w:pPr>
              <w:jc w:val="center"/>
              <w:rPr>
                <w:rFonts w:ascii="Arial" w:hAnsi="Arial" w:cs="Arial"/>
                <w:sz w:val="20"/>
                <w:szCs w:val="20"/>
              </w:rPr>
            </w:pPr>
            <w:r>
              <w:rPr>
                <w:rFonts w:ascii="Arial" w:hAnsi="Arial" w:cs="Arial"/>
                <w:sz w:val="20"/>
                <w:szCs w:val="20"/>
              </w:rPr>
              <w:t>Yes</w:t>
            </w:r>
          </w:p>
        </w:tc>
        <w:tc>
          <w:tcPr>
            <w:tcW w:w="6283" w:type="dxa"/>
          </w:tcPr>
          <w:p w14:paraId="761E037F" w14:textId="64B81223" w:rsidR="007E5A6B" w:rsidRPr="0001732F" w:rsidRDefault="00176A72" w:rsidP="005E517D">
            <w:pPr>
              <w:rPr>
                <w:rFonts w:ascii="Arial" w:hAnsi="Arial" w:cs="Arial"/>
              </w:rPr>
            </w:pPr>
            <w:r>
              <w:rPr>
                <w:rFonts w:ascii="Arial" w:hAnsi="Arial" w:cs="Arial"/>
              </w:rPr>
              <w:t>Agree with MediaTek.</w:t>
            </w:r>
          </w:p>
        </w:tc>
      </w:tr>
      <w:tr w:rsidR="00EF7547" w:rsidRPr="0001732F" w14:paraId="33CE70FD" w14:textId="77777777" w:rsidTr="00503EB6">
        <w:tc>
          <w:tcPr>
            <w:tcW w:w="1964" w:type="dxa"/>
            <w:vAlign w:val="center"/>
          </w:tcPr>
          <w:p w14:paraId="555BC263" w14:textId="77777777" w:rsidR="00EF7547" w:rsidRPr="0001732F" w:rsidRDefault="00EF7547" w:rsidP="00EF7547">
            <w:pPr>
              <w:jc w:val="center"/>
              <w:rPr>
                <w:rFonts w:ascii="Arial" w:hAnsi="Arial" w:cs="Arial"/>
                <w:sz w:val="20"/>
                <w:szCs w:val="20"/>
              </w:rPr>
            </w:pPr>
            <w:r>
              <w:rPr>
                <w:rFonts w:ascii="Arial" w:hAnsi="Arial" w:cs="Arial"/>
                <w:sz w:val="20"/>
                <w:szCs w:val="20"/>
              </w:rPr>
              <w:t xml:space="preserve">Ericsson </w:t>
            </w:r>
          </w:p>
        </w:tc>
        <w:tc>
          <w:tcPr>
            <w:tcW w:w="1269" w:type="dxa"/>
            <w:vAlign w:val="center"/>
          </w:tcPr>
          <w:p w14:paraId="3C3D2203" w14:textId="77777777" w:rsidR="00EF7547" w:rsidRPr="0001732F" w:rsidRDefault="00EF7547" w:rsidP="00EF7547">
            <w:pPr>
              <w:jc w:val="center"/>
              <w:rPr>
                <w:rFonts w:ascii="Arial" w:hAnsi="Arial" w:cs="Arial"/>
                <w:sz w:val="20"/>
                <w:szCs w:val="20"/>
              </w:rPr>
            </w:pPr>
            <w:r>
              <w:rPr>
                <w:rFonts w:ascii="Arial" w:hAnsi="Arial" w:cs="Arial"/>
                <w:sz w:val="20"/>
                <w:szCs w:val="20"/>
              </w:rPr>
              <w:t>Yes</w:t>
            </w:r>
          </w:p>
        </w:tc>
        <w:tc>
          <w:tcPr>
            <w:tcW w:w="6283" w:type="dxa"/>
          </w:tcPr>
          <w:p w14:paraId="104EA2F6" w14:textId="74227425" w:rsidR="00EF7547" w:rsidRPr="0001732F" w:rsidRDefault="00EF7547" w:rsidP="00EF7547">
            <w:pPr>
              <w:rPr>
                <w:rFonts w:ascii="Arial" w:hAnsi="Arial" w:cs="Arial"/>
              </w:rPr>
            </w:pPr>
            <w:r>
              <w:rPr>
                <w:rFonts w:ascii="Arial" w:hAnsi="Arial" w:cs="Arial"/>
              </w:rPr>
              <w:t>Agree with MediaTek.</w:t>
            </w:r>
          </w:p>
        </w:tc>
      </w:tr>
      <w:tr w:rsidR="00B90D52" w14:paraId="766CCA8C" w14:textId="77777777" w:rsidTr="00503EB6">
        <w:tc>
          <w:tcPr>
            <w:tcW w:w="1964" w:type="dxa"/>
            <w:vAlign w:val="center"/>
          </w:tcPr>
          <w:p w14:paraId="20EFFD43"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269" w:type="dxa"/>
            <w:vAlign w:val="center"/>
          </w:tcPr>
          <w:p w14:paraId="31D3C8AF"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24C6B725" w14:textId="688CF5F6" w:rsidR="00B90D52" w:rsidRPr="0001732F" w:rsidRDefault="00B90D52" w:rsidP="00503EB6">
            <w:pPr>
              <w:rPr>
                <w:rFonts w:ascii="Arial" w:hAnsi="Arial" w:cs="Arial"/>
              </w:rPr>
            </w:pPr>
            <w:r>
              <w:rPr>
                <w:rFonts w:ascii="Arial" w:hAnsi="Arial" w:cs="Arial" w:hint="eastAsia"/>
              </w:rPr>
              <w:t>P</w:t>
            </w:r>
            <w:r>
              <w:rPr>
                <w:rFonts w:ascii="Arial" w:hAnsi="Arial" w:cs="Arial"/>
              </w:rPr>
              <w:t>roponent</w:t>
            </w:r>
          </w:p>
        </w:tc>
      </w:tr>
      <w:tr w:rsidR="00DA07B8" w14:paraId="2B6AE408" w14:textId="77777777" w:rsidTr="005E517D">
        <w:tc>
          <w:tcPr>
            <w:tcW w:w="1964" w:type="dxa"/>
            <w:vAlign w:val="center"/>
          </w:tcPr>
          <w:p w14:paraId="56C8BFFA" w14:textId="0B6B3010"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6E79B78E" w14:textId="2A1F8E89" w:rsidR="00DA07B8" w:rsidRPr="0001732F" w:rsidRDefault="00DA07B8" w:rsidP="00DA07B8">
            <w:pPr>
              <w:jc w:val="center"/>
              <w:rPr>
                <w:rFonts w:ascii="Arial" w:hAnsi="Arial" w:cs="Arial"/>
                <w:sz w:val="20"/>
                <w:szCs w:val="20"/>
              </w:rPr>
            </w:pPr>
            <w:r>
              <w:rPr>
                <w:rFonts w:ascii="Arial" w:eastAsia="Malgun Gothic" w:hAnsi="Arial" w:cs="Arial"/>
                <w:sz w:val="20"/>
                <w:szCs w:val="20"/>
              </w:rPr>
              <w:t>Yes</w:t>
            </w:r>
          </w:p>
        </w:tc>
        <w:tc>
          <w:tcPr>
            <w:tcW w:w="6283" w:type="dxa"/>
          </w:tcPr>
          <w:p w14:paraId="17ABF2E2" w14:textId="77777777" w:rsidR="00DA07B8" w:rsidRDefault="00DA07B8" w:rsidP="00DA07B8">
            <w:pPr>
              <w:rPr>
                <w:rFonts w:ascii="Arial" w:eastAsia="Malgun Gothic" w:hAnsi="Arial" w:cs="Arial"/>
              </w:rPr>
            </w:pPr>
            <w:r>
              <w:rPr>
                <w:rFonts w:ascii="Arial" w:eastAsia="Malgun Gothic" w:hAnsi="Arial" w:cs="Arial"/>
              </w:rPr>
              <w:t xml:space="preserve">This change seems correct. </w:t>
            </w:r>
          </w:p>
          <w:p w14:paraId="3A917984" w14:textId="77777777" w:rsidR="00DA07B8" w:rsidRDefault="00DA07B8" w:rsidP="00DA07B8">
            <w:pPr>
              <w:rPr>
                <w:rFonts w:ascii="Arial" w:eastAsia="Malgun Gothic" w:hAnsi="Arial" w:cs="Arial"/>
              </w:rPr>
            </w:pPr>
            <w:r>
              <w:rPr>
                <w:rFonts w:ascii="Arial" w:eastAsia="Malgun Gothic" w:hAnsi="Arial" w:cs="Arial"/>
              </w:rPr>
              <w:t>The ‘else’ should be removed because the neighboring cells detected on that frequency have to be considered even with eventB1 or eventB2 reporting.</w:t>
            </w:r>
          </w:p>
          <w:p w14:paraId="79EFA1FE" w14:textId="77777777" w:rsidR="00DA07B8" w:rsidRDefault="00DA07B8" w:rsidP="00DA07B8">
            <w:pPr>
              <w:rPr>
                <w:rFonts w:ascii="Arial" w:eastAsia="Malgun Gothic" w:hAnsi="Arial" w:cs="Arial"/>
              </w:rPr>
            </w:pPr>
          </w:p>
          <w:p w14:paraId="7926781E" w14:textId="77777777" w:rsidR="00DA07B8" w:rsidRDefault="00DA07B8" w:rsidP="00DA07B8">
            <w:pPr>
              <w:rPr>
                <w:rFonts w:ascii="Arial" w:eastAsia="Malgun Gothic" w:hAnsi="Arial" w:cs="Arial"/>
              </w:rPr>
            </w:pPr>
            <w:r>
              <w:rPr>
                <w:rFonts w:ascii="Arial" w:eastAsia="Malgun Gothic" w:hAnsi="Arial" w:cs="Arial"/>
              </w:rPr>
              <w:t>Cf. Note TS36.331 has same description with the change. See the captured below:</w:t>
            </w:r>
          </w:p>
          <w:p w14:paraId="53DB1800" w14:textId="77777777" w:rsidR="00DA07B8" w:rsidRDefault="00DA07B8" w:rsidP="00DA07B8">
            <w:pPr>
              <w:rPr>
                <w:rFonts w:ascii="Arial" w:eastAsia="Malgun Gothic" w:hAnsi="Arial" w:cs="Arial"/>
              </w:rPr>
            </w:pPr>
          </w:p>
          <w:p w14:paraId="173490A5" w14:textId="77777777" w:rsidR="00DA07B8" w:rsidRDefault="00DA07B8" w:rsidP="00DA07B8">
            <w:pPr>
              <w:keepNext/>
              <w:keepLines/>
              <w:numPr>
                <w:ilvl w:val="0"/>
                <w:numId w:val="44"/>
              </w:numPr>
              <w:overflowPunct w:val="0"/>
              <w:adjustRightInd w:val="0"/>
              <w:spacing w:before="120" w:after="180"/>
              <w:ind w:left="1134" w:hanging="1134"/>
              <w:textAlignment w:val="baseline"/>
              <w:outlineLvl w:val="2"/>
              <w:rPr>
                <w:rFonts w:ascii="Arial" w:eastAsia="Times New Roman" w:hAnsi="Arial" w:cs="Times New Roman"/>
                <w:sz w:val="28"/>
                <w:szCs w:val="20"/>
                <w:lang w:val="en-GB"/>
              </w:rPr>
            </w:pPr>
            <w:bookmarkStart w:id="22" w:name="_Toc20486939"/>
            <w:bookmarkStart w:id="23" w:name="_Toc29342231"/>
            <w:bookmarkStart w:id="24" w:name="_Toc29343370"/>
            <w:bookmarkStart w:id="25" w:name="_Toc36566622"/>
            <w:bookmarkStart w:id="26" w:name="_Toc36810036"/>
            <w:bookmarkStart w:id="27" w:name="_Toc36846400"/>
            <w:bookmarkStart w:id="28" w:name="_Toc36939053"/>
            <w:bookmarkStart w:id="29" w:name="_Toc37082033"/>
            <w:bookmarkStart w:id="30" w:name="_Toc46480660"/>
            <w:bookmarkStart w:id="31" w:name="_Toc46481894"/>
            <w:bookmarkStart w:id="32" w:name="_Toc46483128"/>
            <w:r>
              <w:rPr>
                <w:rFonts w:ascii="Arial" w:eastAsia="Times New Roman" w:hAnsi="Arial" w:cs="Times New Roman"/>
                <w:sz w:val="28"/>
                <w:szCs w:val="20"/>
                <w:lang w:val="en-GB"/>
              </w:rPr>
              <w:t>5.5.4</w:t>
            </w:r>
            <w:r>
              <w:rPr>
                <w:rFonts w:ascii="Arial" w:eastAsia="Times New Roman" w:hAnsi="Arial" w:cs="Times New Roman"/>
                <w:sz w:val="28"/>
                <w:szCs w:val="20"/>
                <w:lang w:val="en-GB"/>
              </w:rPr>
              <w:tab/>
              <w:t>Measurement report triggering</w:t>
            </w:r>
            <w:bookmarkEnd w:id="22"/>
            <w:bookmarkEnd w:id="23"/>
            <w:bookmarkEnd w:id="24"/>
            <w:bookmarkEnd w:id="25"/>
            <w:bookmarkEnd w:id="26"/>
            <w:bookmarkEnd w:id="27"/>
            <w:bookmarkEnd w:id="28"/>
            <w:bookmarkEnd w:id="29"/>
            <w:bookmarkEnd w:id="30"/>
            <w:bookmarkEnd w:id="31"/>
            <w:bookmarkEnd w:id="32"/>
          </w:p>
          <w:p w14:paraId="569DB8D8" w14:textId="77777777" w:rsidR="00DA07B8" w:rsidRDefault="00DA07B8" w:rsidP="00DA07B8">
            <w:pPr>
              <w:keepNext/>
              <w:keepLines/>
              <w:numPr>
                <w:ilvl w:val="0"/>
                <w:numId w:val="44"/>
              </w:numPr>
              <w:overflowPunct w:val="0"/>
              <w:adjustRightInd w:val="0"/>
              <w:spacing w:before="120" w:after="180"/>
              <w:ind w:left="1418" w:hanging="1418"/>
              <w:textAlignment w:val="baseline"/>
              <w:outlineLvl w:val="3"/>
              <w:rPr>
                <w:rFonts w:ascii="Arial" w:eastAsia="Times New Roman" w:hAnsi="Arial" w:cs="Times New Roman"/>
                <w:szCs w:val="20"/>
                <w:lang w:val="en-GB"/>
              </w:rPr>
            </w:pPr>
            <w:bookmarkStart w:id="33" w:name="_Toc20486940"/>
            <w:bookmarkStart w:id="34" w:name="_Toc29342232"/>
            <w:bookmarkStart w:id="35" w:name="_Toc29343371"/>
            <w:bookmarkStart w:id="36" w:name="_Toc36566623"/>
            <w:bookmarkStart w:id="37" w:name="_Toc36810037"/>
            <w:bookmarkStart w:id="38" w:name="_Toc36846401"/>
            <w:bookmarkStart w:id="39" w:name="_Toc36939054"/>
            <w:bookmarkStart w:id="40" w:name="_Toc37082034"/>
            <w:bookmarkStart w:id="41" w:name="_Toc46480661"/>
            <w:bookmarkStart w:id="42" w:name="_Toc46481895"/>
            <w:bookmarkStart w:id="43" w:name="_Toc46483129"/>
            <w:r>
              <w:rPr>
                <w:rFonts w:ascii="Arial" w:eastAsia="Times New Roman" w:hAnsi="Arial" w:cs="Times New Roman"/>
                <w:szCs w:val="20"/>
                <w:lang w:val="en-GB"/>
              </w:rPr>
              <w:t>5.5.4.1</w:t>
            </w:r>
            <w:r>
              <w:rPr>
                <w:rFonts w:ascii="Arial" w:eastAsia="Times New Roman" w:hAnsi="Arial" w:cs="Times New Roman"/>
                <w:szCs w:val="20"/>
                <w:lang w:val="en-GB"/>
              </w:rPr>
              <w:tab/>
              <w:t>General</w:t>
            </w:r>
            <w:bookmarkEnd w:id="33"/>
            <w:bookmarkEnd w:id="34"/>
            <w:bookmarkEnd w:id="35"/>
            <w:bookmarkEnd w:id="36"/>
            <w:bookmarkEnd w:id="37"/>
            <w:bookmarkEnd w:id="38"/>
            <w:bookmarkEnd w:id="39"/>
            <w:bookmarkEnd w:id="40"/>
            <w:bookmarkEnd w:id="41"/>
            <w:bookmarkEnd w:id="42"/>
            <w:bookmarkEnd w:id="43"/>
          </w:p>
          <w:p w14:paraId="7BC92B6E" w14:textId="77777777" w:rsidR="00DA07B8" w:rsidRDefault="00DA07B8" w:rsidP="00DA07B8">
            <w:pPr>
              <w:rPr>
                <w:rFonts w:ascii="Arial" w:eastAsia="Malgun Gothic" w:hAnsi="Arial" w:cs="Arial"/>
                <w:i/>
              </w:rPr>
            </w:pPr>
            <w:r>
              <w:rPr>
                <w:rFonts w:ascii="Arial" w:eastAsia="Malgun Gothic" w:hAnsi="Arial" w:cs="Arial"/>
                <w:i/>
              </w:rPr>
              <w:t>(skipped)</w:t>
            </w:r>
          </w:p>
          <w:p w14:paraId="6F94098D" w14:textId="77777777" w:rsidR="00DA07B8" w:rsidRDefault="00DA07B8" w:rsidP="00DA07B8">
            <w:pPr>
              <w:overflowPunct w:val="0"/>
              <w:adjustRightInd w:val="0"/>
              <w:spacing w:after="180"/>
              <w:ind w:left="1418"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4&gt;</w:t>
            </w:r>
            <w:r>
              <w:rPr>
                <w:rFonts w:ascii="Times New Roman" w:eastAsia="Times New Roman" w:hAnsi="Times New Roman" w:cs="Times New Roman"/>
                <w:szCs w:val="20"/>
                <w:lang w:val="en-GB"/>
              </w:rPr>
              <w:tab/>
              <w:t>else:</w:t>
            </w:r>
          </w:p>
          <w:p w14:paraId="1D3F6A53"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5&gt;</w:t>
            </w:r>
            <w:r>
              <w:rPr>
                <w:rFonts w:ascii="Times New Roman" w:eastAsia="Times New Roman" w:hAnsi="Times New Roman" w:cs="Times New Roman"/>
                <w:szCs w:val="20"/>
                <w:lang w:val="en-GB"/>
              </w:rPr>
              <w:tab/>
              <w:t xml:space="preserve">if the </w:t>
            </w:r>
            <w:r>
              <w:rPr>
                <w:rFonts w:ascii="Times New Roman" w:eastAsia="Times New Roman" w:hAnsi="Times New Roman" w:cs="Times New Roman"/>
                <w:i/>
                <w:szCs w:val="20"/>
                <w:lang w:val="en-GB"/>
              </w:rPr>
              <w:t>eventB1</w:t>
            </w:r>
            <w:r>
              <w:rPr>
                <w:rFonts w:ascii="Times New Roman" w:eastAsia="Times New Roman" w:hAnsi="Times New Roman" w:cs="Times New Roman"/>
                <w:szCs w:val="20"/>
                <w:lang w:val="en-GB"/>
              </w:rPr>
              <w:t xml:space="preserve"> or </w:t>
            </w:r>
            <w:r>
              <w:rPr>
                <w:rFonts w:ascii="Times New Roman" w:eastAsia="Times New Roman" w:hAnsi="Times New Roman" w:cs="Times New Roman"/>
                <w:i/>
                <w:szCs w:val="20"/>
                <w:lang w:val="en-GB"/>
              </w:rPr>
              <w:t>eventB2</w:t>
            </w:r>
            <w:r>
              <w:rPr>
                <w:rFonts w:ascii="Times New Roman" w:eastAsia="Times New Roman" w:hAnsi="Times New Roman" w:cs="Times New Roman"/>
                <w:szCs w:val="20"/>
                <w:lang w:val="en-GB"/>
              </w:rPr>
              <w:t xml:space="preserve"> is configured in the corresponding </w:t>
            </w:r>
            <w:r>
              <w:rPr>
                <w:rFonts w:ascii="Times New Roman" w:eastAsia="Times New Roman" w:hAnsi="Times New Roman" w:cs="Times New Roman"/>
                <w:i/>
                <w:szCs w:val="20"/>
                <w:lang w:val="en-GB"/>
              </w:rPr>
              <w:t>reportConfig</w:t>
            </w:r>
            <w:r>
              <w:rPr>
                <w:rFonts w:ascii="Times New Roman" w:eastAsia="Times New Roman" w:hAnsi="Times New Roman" w:cs="Times New Roman"/>
                <w:szCs w:val="20"/>
                <w:lang w:val="en-GB"/>
              </w:rPr>
              <w:t>:</w:t>
            </w:r>
          </w:p>
          <w:p w14:paraId="24DEAE9F" w14:textId="77777777" w:rsidR="00DA07B8" w:rsidRDefault="00DA07B8" w:rsidP="00DA07B8">
            <w:pPr>
              <w:overflowPunct w:val="0"/>
              <w:adjustRightInd w:val="0"/>
              <w:spacing w:after="180"/>
              <w:ind w:left="1985" w:hanging="284"/>
              <w:textAlignment w:val="baseline"/>
              <w:rPr>
                <w:rFonts w:ascii="Times New Roman" w:eastAsia="ＭＳ 明朝" w:hAnsi="Times New Roman" w:cs="Times New Roman"/>
                <w:szCs w:val="20"/>
                <w:lang w:val="en-GB"/>
              </w:rPr>
            </w:pPr>
            <w:r>
              <w:rPr>
                <w:rFonts w:ascii="Times New Roman" w:eastAsia="ＭＳ 明朝" w:hAnsi="Times New Roman" w:cs="Times New Roman"/>
                <w:szCs w:val="20"/>
                <w:lang w:val="en-GB"/>
              </w:rPr>
              <w:t>6&gt;</w:t>
            </w:r>
            <w:r>
              <w:rPr>
                <w:rFonts w:ascii="Times New Roman" w:eastAsia="ＭＳ 明朝" w:hAnsi="Times New Roman" w:cs="Times New Roman"/>
                <w:szCs w:val="20"/>
                <w:lang w:val="en-GB"/>
              </w:rPr>
              <w:tab/>
              <w:t>consider a serving cell, if any, on the associated NR frequency as neighbouring cell;</w:t>
            </w:r>
          </w:p>
          <w:p w14:paraId="0DDDD3A5"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5&gt;</w:t>
            </w:r>
            <w:r>
              <w:rPr>
                <w:rFonts w:ascii="Times New Roman" w:eastAsia="Times New Roman" w:hAnsi="Times New Roman" w:cs="Times New Roman"/>
                <w:szCs w:val="20"/>
                <w:lang w:val="en-GB"/>
              </w:rPr>
              <w:tab/>
              <w:t xml:space="preserve">consider any neighbouring cell detected on the associated frequency to be applicable when the concerned cell is not included in the </w:t>
            </w:r>
            <w:r>
              <w:rPr>
                <w:rFonts w:ascii="Times New Roman" w:eastAsia="Times New Roman" w:hAnsi="Times New Roman" w:cs="Times New Roman"/>
                <w:i/>
                <w:szCs w:val="20"/>
                <w:lang w:val="en-GB"/>
              </w:rPr>
              <w:t>blackCellsToAddModList</w:t>
            </w:r>
            <w:r>
              <w:rPr>
                <w:rFonts w:ascii="Times New Roman" w:eastAsia="Times New Roman" w:hAnsi="Times New Roman" w:cs="Times New Roman"/>
                <w:szCs w:val="20"/>
                <w:lang w:val="en-GB"/>
              </w:rPr>
              <w:t xml:space="preserve"> defined within the </w:t>
            </w:r>
            <w:r>
              <w:rPr>
                <w:rFonts w:ascii="Times New Roman" w:eastAsia="Times New Roman" w:hAnsi="Times New Roman" w:cs="Times New Roman"/>
                <w:i/>
                <w:szCs w:val="20"/>
                <w:lang w:val="en-GB"/>
              </w:rPr>
              <w:t>VarMeasConfig</w:t>
            </w:r>
            <w:r>
              <w:rPr>
                <w:rFonts w:ascii="Times New Roman" w:eastAsia="Times New Roman" w:hAnsi="Times New Roman" w:cs="Times New Roman"/>
                <w:szCs w:val="20"/>
                <w:lang w:val="en-GB"/>
              </w:rPr>
              <w:t xml:space="preserve"> for this </w:t>
            </w:r>
            <w:r>
              <w:rPr>
                <w:rFonts w:ascii="Times New Roman" w:eastAsia="Times New Roman" w:hAnsi="Times New Roman" w:cs="Times New Roman"/>
                <w:i/>
                <w:szCs w:val="20"/>
                <w:lang w:val="en-GB"/>
              </w:rPr>
              <w:t>measId</w:t>
            </w:r>
            <w:r>
              <w:rPr>
                <w:rFonts w:ascii="Times New Roman" w:eastAsia="Times New Roman" w:hAnsi="Times New Roman" w:cs="Times New Roman"/>
                <w:szCs w:val="20"/>
                <w:lang w:val="en-GB"/>
              </w:rPr>
              <w:t>;</w:t>
            </w:r>
          </w:p>
          <w:p w14:paraId="120D182B" w14:textId="77777777" w:rsidR="00DA07B8" w:rsidRDefault="00DA07B8" w:rsidP="00DA07B8">
            <w:pPr>
              <w:rPr>
                <w:rFonts w:ascii="Arial" w:eastAsia="Malgun Gothic" w:hAnsi="Arial" w:cs="Arial"/>
                <w:lang w:val="en-GB"/>
              </w:rPr>
            </w:pPr>
          </w:p>
          <w:p w14:paraId="4E83A557" w14:textId="77777777" w:rsidR="00DA07B8" w:rsidRPr="0001732F" w:rsidRDefault="00DA07B8" w:rsidP="00DA07B8">
            <w:pPr>
              <w:rPr>
                <w:rFonts w:ascii="Arial" w:hAnsi="Arial" w:cs="Arial"/>
              </w:rPr>
            </w:pPr>
          </w:p>
        </w:tc>
      </w:tr>
      <w:tr w:rsidR="00E25094" w14:paraId="67F49A84" w14:textId="77777777" w:rsidTr="005E517D">
        <w:tc>
          <w:tcPr>
            <w:tcW w:w="1964" w:type="dxa"/>
            <w:vAlign w:val="center"/>
          </w:tcPr>
          <w:p w14:paraId="3EBAD030" w14:textId="783C3A36" w:rsidR="00E25094" w:rsidRDefault="00E25094" w:rsidP="00E25094">
            <w:pPr>
              <w:jc w:val="center"/>
              <w:rPr>
                <w:rFonts w:ascii="Arial" w:hAnsi="Arial" w:cs="Arial"/>
                <w:sz w:val="20"/>
                <w:szCs w:val="20"/>
              </w:rPr>
            </w:pPr>
            <w:r>
              <w:rPr>
                <w:rFonts w:ascii="Arial" w:hAnsi="Arial" w:cs="Arial"/>
                <w:sz w:val="20"/>
                <w:szCs w:val="20"/>
              </w:rPr>
              <w:t>vivo</w:t>
            </w:r>
          </w:p>
        </w:tc>
        <w:tc>
          <w:tcPr>
            <w:tcW w:w="1269" w:type="dxa"/>
            <w:vAlign w:val="center"/>
          </w:tcPr>
          <w:p w14:paraId="1FD18DA4" w14:textId="39920F12" w:rsidR="00E25094" w:rsidRDefault="00E25094" w:rsidP="00E25094">
            <w:pPr>
              <w:jc w:val="center"/>
              <w:rPr>
                <w:rFonts w:ascii="Arial" w:hAnsi="Arial" w:cs="Arial"/>
                <w:sz w:val="20"/>
                <w:szCs w:val="20"/>
              </w:rPr>
            </w:pPr>
            <w:r>
              <w:rPr>
                <w:rFonts w:ascii="Arial" w:hAnsi="Arial" w:cs="Arial"/>
                <w:sz w:val="20"/>
                <w:szCs w:val="20"/>
              </w:rPr>
              <w:t>Yes</w:t>
            </w:r>
          </w:p>
        </w:tc>
        <w:tc>
          <w:tcPr>
            <w:tcW w:w="6283" w:type="dxa"/>
          </w:tcPr>
          <w:p w14:paraId="45339C01" w14:textId="3358FD48" w:rsidR="00E25094" w:rsidRPr="0001732F" w:rsidRDefault="00E25094" w:rsidP="00E25094">
            <w:pPr>
              <w:rPr>
                <w:rFonts w:ascii="Arial" w:hAnsi="Arial" w:cs="Arial"/>
              </w:rPr>
            </w:pPr>
            <w:r>
              <w:rPr>
                <w:rFonts w:ascii="Arial" w:hAnsi="Arial" w:cs="Arial"/>
              </w:rPr>
              <w:t xml:space="preserve">The </w:t>
            </w:r>
            <w:r w:rsidRPr="00BA07C0">
              <w:rPr>
                <w:rFonts w:ascii="Arial" w:hAnsi="Arial" w:cs="Arial" w:hint="eastAsia"/>
              </w:rPr>
              <w:t>“</w:t>
            </w:r>
            <w:r w:rsidRPr="00BA07C0">
              <w:rPr>
                <w:rFonts w:ascii="Arial" w:hAnsi="Arial" w:cs="Arial"/>
              </w:rPr>
              <w:t xml:space="preserve">else” branch is also applicable to the B1/B2 measurement </w:t>
            </w:r>
          </w:p>
        </w:tc>
      </w:tr>
      <w:tr w:rsidR="00EF7547" w14:paraId="54974611" w14:textId="77777777" w:rsidTr="005E517D">
        <w:tc>
          <w:tcPr>
            <w:tcW w:w="1964" w:type="dxa"/>
            <w:vAlign w:val="center"/>
          </w:tcPr>
          <w:p w14:paraId="2DD8B716" w14:textId="6899A141" w:rsidR="00EF7547" w:rsidRDefault="009C2869"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6DF48781" w14:textId="0079A89F" w:rsidR="00EF7547" w:rsidRDefault="009C2869" w:rsidP="00EF7547">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58FF48C3" w14:textId="6CC0DF85" w:rsidR="00EF7547" w:rsidRPr="0001732F" w:rsidRDefault="009C2869" w:rsidP="00EF7547">
            <w:pPr>
              <w:rPr>
                <w:rFonts w:ascii="Arial" w:hAnsi="Arial" w:cs="Arial"/>
              </w:rPr>
            </w:pPr>
            <w:r>
              <w:rPr>
                <w:rFonts w:ascii="Arial" w:hAnsi="Arial" w:cs="Arial"/>
              </w:rPr>
              <w:t>Agree with MediaTek</w:t>
            </w:r>
          </w:p>
        </w:tc>
      </w:tr>
      <w:tr w:rsidR="00EC5E79" w14:paraId="354D9C0B" w14:textId="77777777" w:rsidTr="005E517D">
        <w:tc>
          <w:tcPr>
            <w:tcW w:w="1964" w:type="dxa"/>
            <w:vAlign w:val="center"/>
          </w:tcPr>
          <w:p w14:paraId="0028D9D5" w14:textId="2CE23926"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3A395EBA" w14:textId="09C1D7C9"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45F3CEB4" w14:textId="6C7FF715" w:rsidR="00EC5E79" w:rsidRDefault="00EC5E79" w:rsidP="00EC5E79">
            <w:pPr>
              <w:rPr>
                <w:rFonts w:ascii="Arial" w:hAnsi="Arial" w:cs="Arial"/>
              </w:rPr>
            </w:pPr>
            <w:r>
              <w:rPr>
                <w:rFonts w:ascii="Arial" w:hAnsi="Arial" w:cs="Arial"/>
              </w:rPr>
              <w:t>Agree with MediaTek.</w:t>
            </w:r>
          </w:p>
        </w:tc>
      </w:tr>
      <w:tr w:rsidR="00915F7C" w14:paraId="13702408" w14:textId="77777777" w:rsidTr="009F632D">
        <w:tc>
          <w:tcPr>
            <w:tcW w:w="1964" w:type="dxa"/>
            <w:vAlign w:val="center"/>
          </w:tcPr>
          <w:p w14:paraId="2C0D0548"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0A905B00" w14:textId="77777777" w:rsidR="00915F7C" w:rsidRDefault="00915F7C" w:rsidP="009F632D">
            <w:pPr>
              <w:jc w:val="center"/>
              <w:rPr>
                <w:rFonts w:ascii="Arial" w:hAnsi="Arial" w:cs="Arial"/>
                <w:sz w:val="20"/>
                <w:szCs w:val="20"/>
              </w:rPr>
            </w:pPr>
            <w:r>
              <w:rPr>
                <w:rFonts w:ascii="Arial" w:hAnsi="Arial" w:cs="Arial"/>
                <w:sz w:val="20"/>
                <w:szCs w:val="20"/>
              </w:rPr>
              <w:t>Yes</w:t>
            </w:r>
          </w:p>
        </w:tc>
        <w:tc>
          <w:tcPr>
            <w:tcW w:w="6283" w:type="dxa"/>
          </w:tcPr>
          <w:p w14:paraId="5EFFB92F" w14:textId="77777777" w:rsidR="00915F7C" w:rsidRPr="0001732F" w:rsidRDefault="00915F7C" w:rsidP="009F632D">
            <w:pPr>
              <w:rPr>
                <w:rFonts w:ascii="Arial" w:hAnsi="Arial" w:cs="Arial"/>
              </w:rPr>
            </w:pPr>
            <w:r>
              <w:rPr>
                <w:rFonts w:ascii="Arial" w:hAnsi="Arial" w:cs="Arial"/>
              </w:rPr>
              <w:t>Agree with MediaTek.</w:t>
            </w:r>
          </w:p>
        </w:tc>
      </w:tr>
      <w:tr w:rsidR="0009045D" w14:paraId="74984DF3" w14:textId="77777777" w:rsidTr="005E517D">
        <w:tc>
          <w:tcPr>
            <w:tcW w:w="1964" w:type="dxa"/>
            <w:vAlign w:val="center"/>
          </w:tcPr>
          <w:p w14:paraId="07FD7BAE" w14:textId="6EF125E0" w:rsidR="0009045D" w:rsidRDefault="0009045D" w:rsidP="0009045D">
            <w:pPr>
              <w:jc w:val="center"/>
              <w:rPr>
                <w:rFonts w:ascii="Arial" w:hAnsi="Arial" w:cs="Arial"/>
                <w:sz w:val="20"/>
                <w:szCs w:val="20"/>
              </w:rPr>
            </w:pPr>
            <w:r>
              <w:rPr>
                <w:rFonts w:ascii="Arial" w:hAnsi="Arial" w:cs="Arial"/>
                <w:sz w:val="20"/>
                <w:szCs w:val="20"/>
              </w:rPr>
              <w:t>QCOM</w:t>
            </w:r>
          </w:p>
        </w:tc>
        <w:tc>
          <w:tcPr>
            <w:tcW w:w="1269" w:type="dxa"/>
            <w:vAlign w:val="center"/>
          </w:tcPr>
          <w:p w14:paraId="227E75C4" w14:textId="3446EFC5" w:rsidR="0009045D" w:rsidRDefault="0009045D" w:rsidP="0009045D">
            <w:pPr>
              <w:jc w:val="center"/>
              <w:rPr>
                <w:rFonts w:ascii="Arial" w:hAnsi="Arial" w:cs="Arial"/>
                <w:sz w:val="20"/>
                <w:szCs w:val="20"/>
              </w:rPr>
            </w:pPr>
            <w:r>
              <w:rPr>
                <w:rFonts w:ascii="Arial" w:hAnsi="Arial" w:cs="Arial"/>
                <w:sz w:val="20"/>
                <w:szCs w:val="20"/>
              </w:rPr>
              <w:t>Comments</w:t>
            </w:r>
          </w:p>
        </w:tc>
        <w:tc>
          <w:tcPr>
            <w:tcW w:w="6283" w:type="dxa"/>
          </w:tcPr>
          <w:p w14:paraId="206939E7" w14:textId="77777777" w:rsidR="0009045D" w:rsidRDefault="0009045D" w:rsidP="0009045D">
            <w:pPr>
              <w:rPr>
                <w:rFonts w:ascii="Arial" w:hAnsi="Arial" w:cs="Arial"/>
              </w:rPr>
            </w:pPr>
            <w:r>
              <w:rPr>
                <w:rFonts w:ascii="Arial" w:hAnsi="Arial" w:cs="Arial"/>
              </w:rPr>
              <w:t>1-existing spec is clear already and not sure if this change is needed</w:t>
            </w:r>
          </w:p>
          <w:p w14:paraId="7FDF0484" w14:textId="77777777" w:rsidR="0009045D" w:rsidRDefault="0009045D" w:rsidP="0009045D">
            <w:pPr>
              <w:rPr>
                <w:rFonts w:ascii="Arial" w:hAnsi="Arial" w:cs="Arial"/>
              </w:rPr>
            </w:pPr>
            <w:r>
              <w:rPr>
                <w:rFonts w:ascii="Arial" w:hAnsi="Arial" w:cs="Arial"/>
              </w:rPr>
              <w:t xml:space="preserve">2-the current proposed change seems more confusing. As a suggestion if there is a need to have it </w:t>
            </w:r>
            <w:del w:id="44" w:author="[Mouaffac]" w:date="2021-08-16T17:05:00Z">
              <w:r w:rsidDel="00F43D5F">
                <w:rPr>
                  <w:rFonts w:ascii="Arial" w:hAnsi="Arial" w:cs="Arial"/>
                </w:rPr>
                <w:delText>more clear</w:delText>
              </w:r>
            </w:del>
            <w:ins w:id="45" w:author="[Mouaffac]" w:date="2021-08-16T17:05:00Z">
              <w:r>
                <w:rPr>
                  <w:rFonts w:ascii="Arial" w:hAnsi="Arial" w:cs="Arial"/>
                </w:rPr>
                <w:t>clearer</w:t>
              </w:r>
            </w:ins>
            <w:r>
              <w:rPr>
                <w:rFonts w:ascii="Arial" w:hAnsi="Arial" w:cs="Arial"/>
              </w:rPr>
              <w:t>:</w:t>
            </w:r>
          </w:p>
          <w:p w14:paraId="29BD4599" w14:textId="77777777" w:rsidR="0009045D" w:rsidDel="00117C3D" w:rsidRDefault="0009045D" w:rsidP="0009045D">
            <w:pPr>
              <w:ind w:left="567"/>
              <w:rPr>
                <w:del w:id="46" w:author="[Mouaffac]" w:date="2021-08-16T17:06:00Z"/>
                <w:rFonts w:ascii="Arial" w:hAnsi="Arial" w:cs="Arial"/>
              </w:rPr>
            </w:pPr>
          </w:p>
          <w:p w14:paraId="5D23CBFB" w14:textId="77777777" w:rsidR="0009045D" w:rsidRPr="0003228A" w:rsidDel="00506697" w:rsidRDefault="0009045D" w:rsidP="0009045D">
            <w:pPr>
              <w:overflowPunct w:val="0"/>
              <w:autoSpaceDE w:val="0"/>
              <w:autoSpaceDN w:val="0"/>
              <w:adjustRightInd w:val="0"/>
              <w:spacing w:after="180"/>
              <w:ind w:left="1134"/>
              <w:textAlignment w:val="baseline"/>
              <w:rPr>
                <w:del w:id="47" w:author="[Mouaffac]" w:date="2021-08-16T17:05:00Z"/>
                <w:rFonts w:ascii="Times New Roman" w:eastAsia="Times New Roman" w:hAnsi="Times New Roman" w:cs="Times New Roman"/>
                <w:sz w:val="20"/>
                <w:szCs w:val="20"/>
                <w:lang w:val="en-GB" w:eastAsia="x-none"/>
              </w:rPr>
            </w:pPr>
            <w:r w:rsidRPr="00506697">
              <w:rPr>
                <w:rFonts w:ascii="Times New Roman" w:eastAsia="Times New Roman" w:hAnsi="Times New Roman" w:cs="Times New Roman"/>
                <w:sz w:val="20"/>
                <w:szCs w:val="20"/>
                <w:lang w:val="en-GB" w:eastAsia="x-none"/>
              </w:rPr>
              <w:t>4&gt;</w:t>
            </w:r>
            <w:ins w:id="48" w:author="[Mouaffac]" w:date="2021-08-16T17:05:00Z">
              <w:r>
                <w:rPr>
                  <w:rFonts w:ascii="Times New Roman" w:eastAsia="Times New Roman" w:hAnsi="Times New Roman" w:cs="Times New Roman"/>
                  <w:sz w:val="20"/>
                  <w:szCs w:val="20"/>
                  <w:lang w:val="en-GB" w:eastAsia="x-none"/>
                </w:rPr>
                <w:t xml:space="preserve"> </w:t>
              </w:r>
            </w:ins>
            <w:del w:id="49" w:author="[Mouaffac]" w:date="2021-08-16T17:05:00Z">
              <w:r w:rsidRPr="00117C3D" w:rsidDel="00F43D5F">
                <w:rPr>
                  <w:rFonts w:ascii="Times New Roman" w:eastAsia="Times New Roman" w:hAnsi="Times New Roman" w:cs="Times New Roman"/>
                  <w:color w:val="FF0000"/>
                  <w:sz w:val="20"/>
                  <w:szCs w:val="20"/>
                  <w:u w:val="single"/>
                  <w:lang w:val="en-GB" w:eastAsia="x-none"/>
                  <w:rPrChange w:id="50" w:author="[Mouaffac]" w:date="2021-08-16T17:06:00Z">
                    <w:rPr>
                      <w:rFonts w:ascii="Times New Roman" w:eastAsia="Times New Roman" w:hAnsi="Times New Roman" w:cs="Times New Roman"/>
                      <w:sz w:val="20"/>
                      <w:szCs w:val="20"/>
                      <w:lang w:val="en-GB" w:eastAsia="x-none"/>
                    </w:rPr>
                  </w:rPrChange>
                </w:rPr>
                <w:tab/>
              </w:r>
            </w:del>
            <w:r w:rsidRPr="00117C3D">
              <w:rPr>
                <w:rFonts w:ascii="Times New Roman" w:eastAsia="Times New Roman" w:hAnsi="Times New Roman" w:cs="Times New Roman"/>
                <w:color w:val="FF0000"/>
                <w:sz w:val="20"/>
                <w:szCs w:val="20"/>
                <w:u w:val="single"/>
                <w:lang w:val="en-GB" w:eastAsia="x-none"/>
                <w:rPrChange w:id="51" w:author="[Mouaffac]" w:date="2021-08-16T17:06:00Z">
                  <w:rPr>
                    <w:rFonts w:ascii="Times New Roman" w:eastAsia="Times New Roman" w:hAnsi="Times New Roman" w:cs="Times New Roman"/>
                    <w:sz w:val="20"/>
                    <w:szCs w:val="20"/>
                    <w:lang w:val="en-GB" w:eastAsia="x-none"/>
                  </w:rPr>
                </w:rPrChange>
              </w:rPr>
              <w:t>else</w:t>
            </w:r>
            <w:del w:id="52" w:author="[Mouaffac]" w:date="2021-08-16T17:05:00Z">
              <w:r w:rsidRPr="00506697" w:rsidDel="00506697">
                <w:rPr>
                  <w:rFonts w:ascii="Times New Roman" w:eastAsia="Times New Roman" w:hAnsi="Times New Roman" w:cs="Times New Roman"/>
                  <w:sz w:val="20"/>
                  <w:szCs w:val="20"/>
                  <w:lang w:val="en-GB" w:eastAsia="x-none"/>
                </w:rPr>
                <w:delText>:</w:delText>
              </w:r>
            </w:del>
          </w:p>
          <w:p w14:paraId="41554E60" w14:textId="77777777" w:rsidR="0009045D" w:rsidRDefault="0009045D" w:rsidP="0009045D">
            <w:pPr>
              <w:overflowPunct w:val="0"/>
              <w:autoSpaceDE w:val="0"/>
              <w:autoSpaceDN w:val="0"/>
              <w:adjustRightInd w:val="0"/>
              <w:spacing w:after="180"/>
              <w:ind w:left="1701"/>
              <w:textAlignment w:val="baseline"/>
              <w:rPr>
                <w:rFonts w:ascii="Arial" w:hAnsi="Arial" w:cs="Arial"/>
              </w:rPr>
            </w:pPr>
            <w:del w:id="53" w:author="[Mouaffac]" w:date="2021-08-16T17:05:00Z">
              <w:r w:rsidDel="00506697">
                <w:rPr>
                  <w:rFonts w:ascii="Times New Roman" w:eastAsia="Times New Roman" w:hAnsi="Times New Roman" w:cs="Times New Roman"/>
                  <w:sz w:val="20"/>
                  <w:szCs w:val="20"/>
                  <w:lang w:val="en-GB" w:eastAsia="x-none"/>
                </w:rPr>
                <w:delText xml:space="preserve">     </w:delText>
              </w:r>
              <w:r w:rsidRPr="0003228A" w:rsidDel="00506697">
                <w:rPr>
                  <w:rFonts w:ascii="Times New Roman" w:eastAsia="Times New Roman" w:hAnsi="Times New Roman" w:cs="Times New Roman"/>
                  <w:sz w:val="20"/>
                  <w:szCs w:val="20"/>
                  <w:lang w:val="en-GB" w:eastAsia="x-none"/>
                </w:rPr>
                <w:delText>5&gt;</w:delText>
              </w:r>
              <w:r w:rsidRPr="0003228A" w:rsidDel="00506697">
                <w:rPr>
                  <w:rFonts w:ascii="Times New Roman" w:eastAsia="Times New Roman" w:hAnsi="Times New Roman" w:cs="Times New Roman"/>
                  <w:sz w:val="20"/>
                  <w:szCs w:val="20"/>
                  <w:lang w:val="en-GB" w:eastAsia="x-none"/>
                </w:rPr>
                <w:tab/>
              </w:r>
            </w:del>
            <w:ins w:id="54" w:author="[Mouaffac]" w:date="2021-08-16T17:05:00Z">
              <w:r>
                <w:rPr>
                  <w:rFonts w:ascii="Times New Roman" w:eastAsia="Times New Roman" w:hAnsi="Times New Roman" w:cs="Times New Roman"/>
                  <w:sz w:val="20"/>
                  <w:szCs w:val="20"/>
                  <w:lang w:val="en-GB" w:eastAsia="x-none"/>
                </w:rPr>
                <w:t xml:space="preserve">, </w:t>
              </w:r>
            </w:ins>
            <w:r w:rsidRPr="0003228A">
              <w:rPr>
                <w:rFonts w:ascii="Times New Roman" w:eastAsia="Times New Roman" w:hAnsi="Times New Roman" w:cs="Times New Roman"/>
                <w:sz w:val="20"/>
                <w:szCs w:val="20"/>
                <w:lang w:val="en-GB" w:eastAsia="x-none"/>
              </w:rPr>
              <w:t xml:space="preserve">consider any neighbouring cell detected on the associated frequency to be applicable when the concerned cell is not included in the </w:t>
            </w:r>
            <w:r w:rsidRPr="0003228A">
              <w:rPr>
                <w:rFonts w:ascii="Times New Roman" w:eastAsia="Times New Roman" w:hAnsi="Times New Roman" w:cs="Times New Roman"/>
                <w:i/>
                <w:sz w:val="20"/>
                <w:szCs w:val="20"/>
                <w:lang w:val="en-GB" w:eastAsia="x-none"/>
              </w:rPr>
              <w:t>blackCellsToAddModListEUTRAN</w:t>
            </w:r>
            <w:r w:rsidRPr="0003228A">
              <w:rPr>
                <w:rFonts w:ascii="Times New Roman" w:eastAsia="Times New Roman" w:hAnsi="Times New Roman" w:cs="Times New Roman"/>
                <w:sz w:val="20"/>
                <w:szCs w:val="20"/>
                <w:lang w:val="en-GB" w:eastAsia="x-none"/>
              </w:rPr>
              <w:t xml:space="preserve"> defined within the </w:t>
            </w:r>
            <w:r w:rsidRPr="0003228A">
              <w:rPr>
                <w:rFonts w:ascii="Times New Roman" w:eastAsia="Times New Roman" w:hAnsi="Times New Roman" w:cs="Times New Roman"/>
                <w:i/>
                <w:sz w:val="20"/>
                <w:szCs w:val="20"/>
                <w:lang w:val="en-GB" w:eastAsia="x-none"/>
              </w:rPr>
              <w:t>VarMeasConfig</w:t>
            </w:r>
            <w:r w:rsidRPr="0003228A">
              <w:rPr>
                <w:rFonts w:ascii="Times New Roman" w:eastAsia="Times New Roman" w:hAnsi="Times New Roman" w:cs="Times New Roman"/>
                <w:sz w:val="20"/>
                <w:szCs w:val="20"/>
                <w:lang w:val="en-GB" w:eastAsia="x-none"/>
              </w:rPr>
              <w:t xml:space="preserve"> for this </w:t>
            </w:r>
            <w:r w:rsidRPr="0003228A">
              <w:rPr>
                <w:rFonts w:ascii="Times New Roman" w:eastAsia="Times New Roman" w:hAnsi="Times New Roman" w:cs="Times New Roman"/>
                <w:i/>
                <w:sz w:val="20"/>
                <w:szCs w:val="20"/>
                <w:lang w:val="en-GB" w:eastAsia="x-none"/>
              </w:rPr>
              <w:t>measId</w:t>
            </w:r>
            <w:r w:rsidRPr="0003228A">
              <w:rPr>
                <w:rFonts w:ascii="Times New Roman" w:eastAsia="Times New Roman" w:hAnsi="Times New Roman" w:cs="Times New Roman"/>
                <w:sz w:val="20"/>
                <w:szCs w:val="20"/>
                <w:lang w:val="en-GB" w:eastAsia="x-none"/>
              </w:rPr>
              <w:t>;</w:t>
            </w:r>
          </w:p>
          <w:p w14:paraId="6878927A" w14:textId="77777777" w:rsidR="0009045D" w:rsidRDefault="0009045D" w:rsidP="0009045D">
            <w:pPr>
              <w:rPr>
                <w:rFonts w:ascii="Arial" w:hAnsi="Arial" w:cs="Arial"/>
              </w:rPr>
            </w:pPr>
          </w:p>
        </w:tc>
      </w:tr>
      <w:tr w:rsidR="00351890" w14:paraId="76E3EFB9" w14:textId="77777777" w:rsidTr="005E517D">
        <w:tc>
          <w:tcPr>
            <w:tcW w:w="1964" w:type="dxa"/>
            <w:vAlign w:val="center"/>
          </w:tcPr>
          <w:p w14:paraId="23C9AC97" w14:textId="1D7AE407" w:rsidR="00351890" w:rsidRDefault="00351890" w:rsidP="00351890">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269" w:type="dxa"/>
            <w:vAlign w:val="center"/>
          </w:tcPr>
          <w:p w14:paraId="0AEED50E" w14:textId="0E8AB211" w:rsidR="00351890" w:rsidRDefault="00351890" w:rsidP="00351890">
            <w:pPr>
              <w:jc w:val="center"/>
              <w:rPr>
                <w:rFonts w:ascii="Arial" w:hAnsi="Arial" w:cs="Arial"/>
                <w:sz w:val="20"/>
                <w:szCs w:val="20"/>
              </w:rPr>
            </w:pPr>
            <w:r>
              <w:rPr>
                <w:rFonts w:ascii="Arial" w:eastAsia="游明朝" w:hAnsi="Arial" w:cs="Arial" w:hint="eastAsia"/>
                <w:sz w:val="20"/>
                <w:szCs w:val="20"/>
              </w:rPr>
              <w:t>Y</w:t>
            </w:r>
            <w:r>
              <w:rPr>
                <w:rFonts w:ascii="Arial" w:eastAsia="游明朝" w:hAnsi="Arial" w:cs="Arial"/>
                <w:sz w:val="20"/>
                <w:szCs w:val="20"/>
              </w:rPr>
              <w:t>es</w:t>
            </w:r>
          </w:p>
        </w:tc>
        <w:tc>
          <w:tcPr>
            <w:tcW w:w="6283" w:type="dxa"/>
          </w:tcPr>
          <w:p w14:paraId="07703668" w14:textId="3E1F1CA0" w:rsidR="00351890" w:rsidRPr="00233B05" w:rsidRDefault="00233B05" w:rsidP="00351890">
            <w:pPr>
              <w:rPr>
                <w:rFonts w:ascii="Arial" w:eastAsia="游明朝" w:hAnsi="Arial" w:cs="Arial" w:hint="eastAsia"/>
              </w:rPr>
            </w:pPr>
            <w:r>
              <w:rPr>
                <w:rFonts w:ascii="Arial" w:eastAsia="游明朝" w:hAnsi="Arial" w:cs="Arial" w:hint="eastAsia"/>
              </w:rPr>
              <w:t>A</w:t>
            </w:r>
            <w:r>
              <w:rPr>
                <w:rFonts w:ascii="Arial" w:eastAsia="游明朝" w:hAnsi="Arial" w:cs="Arial"/>
              </w:rPr>
              <w:t xml:space="preserve">gree with MediaTek </w:t>
            </w:r>
          </w:p>
        </w:tc>
      </w:tr>
    </w:tbl>
    <w:p w14:paraId="4A67E33A" w14:textId="77777777" w:rsidR="007E5A6B" w:rsidRDefault="007E5A6B" w:rsidP="007E5A6B">
      <w:pPr>
        <w:pStyle w:val="a9"/>
      </w:pPr>
    </w:p>
    <w:p w14:paraId="311FD3F6" w14:textId="77777777" w:rsidR="00501BA5" w:rsidRDefault="00501BA5" w:rsidP="006B4E9D">
      <w:pPr>
        <w:pStyle w:val="a9"/>
      </w:pPr>
    </w:p>
    <w:p w14:paraId="5668FE98" w14:textId="493D6C48" w:rsidR="00501BA5" w:rsidRPr="00260650" w:rsidRDefault="0003228A" w:rsidP="00C04B89">
      <w:pPr>
        <w:pStyle w:val="21"/>
      </w:pPr>
      <w:r w:rsidRPr="00E14330">
        <w:lastRenderedPageBreak/>
        <w:t>MeasObjectEUTRA</w:t>
      </w:r>
    </w:p>
    <w:p w14:paraId="021A1209" w14:textId="708DC721" w:rsidR="0003228A" w:rsidRPr="00E14330" w:rsidRDefault="0003228A" w:rsidP="0003228A">
      <w:pPr>
        <w:pStyle w:val="Doc-title"/>
      </w:pPr>
      <w:r w:rsidRPr="00960DB6">
        <w:t>R</w:t>
      </w:r>
      <w:hyperlink r:id="rId28" w:history="1">
        <w:r w:rsidRPr="00960DB6">
          <w:rPr>
            <w:rStyle w:val="af5"/>
          </w:rPr>
          <w:t>2-2107377</w:t>
        </w:r>
      </w:hyperlink>
      <w:r w:rsidRPr="00E14330">
        <w:tab/>
        <w:t>38331 Corrections on MeasObjectEUTRA-R15</w:t>
      </w:r>
      <w:r w:rsidRPr="00E14330">
        <w:tab/>
        <w:t>OPPO</w:t>
      </w:r>
      <w:r w:rsidRPr="00E14330">
        <w:tab/>
        <w:t>CR</w:t>
      </w:r>
      <w:r w:rsidRPr="00E14330">
        <w:tab/>
        <w:t>Rel-15</w:t>
      </w:r>
      <w:r w:rsidRPr="00E14330">
        <w:tab/>
        <w:t>38.331</w:t>
      </w:r>
      <w:r w:rsidRPr="00E14330">
        <w:tab/>
        <w:t>15.14.0</w:t>
      </w:r>
      <w:r w:rsidRPr="00E14330">
        <w:tab/>
        <w:t>2721</w:t>
      </w:r>
      <w:r w:rsidRPr="00E14330">
        <w:tab/>
        <w:t>-</w:t>
      </w:r>
      <w:r w:rsidRPr="00E14330">
        <w:tab/>
        <w:t>F</w:t>
      </w:r>
      <w:r w:rsidRPr="00E14330">
        <w:tab/>
        <w:t>LTE_NR_DC_CA_enh-Core</w:t>
      </w:r>
    </w:p>
    <w:p w14:paraId="3D32A56F" w14:textId="77777777" w:rsidR="0003228A" w:rsidRPr="00E14330" w:rsidRDefault="0003228A" w:rsidP="0003228A">
      <w:pPr>
        <w:pStyle w:val="Doc-comment"/>
      </w:pPr>
      <w:r w:rsidRPr="00E14330">
        <w:t>Moved from 5.4.1.1</w:t>
      </w:r>
    </w:p>
    <w:p w14:paraId="5B0155B6" w14:textId="071D52EE" w:rsidR="0003228A" w:rsidRPr="00E14330" w:rsidRDefault="0003228A" w:rsidP="0003228A">
      <w:pPr>
        <w:pStyle w:val="Doc-title"/>
      </w:pPr>
      <w:r w:rsidRPr="00960DB6">
        <w:t>R2-2107378</w:t>
      </w:r>
      <w:r w:rsidRPr="00E14330">
        <w:tab/>
        <w:t>38331Corrections on MeasObjectEUTRA-R16</w:t>
      </w:r>
      <w:r w:rsidRPr="00E14330">
        <w:tab/>
        <w:t>OPPO</w:t>
      </w:r>
      <w:r w:rsidRPr="00E14330">
        <w:tab/>
        <w:t>CR</w:t>
      </w:r>
      <w:r w:rsidRPr="00E14330">
        <w:tab/>
        <w:t>Rel-16</w:t>
      </w:r>
      <w:r w:rsidRPr="00E14330">
        <w:tab/>
        <w:t>38.331</w:t>
      </w:r>
      <w:r w:rsidRPr="00E14330">
        <w:tab/>
        <w:t>16.5.0</w:t>
      </w:r>
      <w:r w:rsidRPr="00E14330">
        <w:tab/>
        <w:t>2722</w:t>
      </w:r>
      <w:r w:rsidRPr="00E14330">
        <w:tab/>
        <w:t>-</w:t>
      </w:r>
      <w:r w:rsidRPr="00E14330">
        <w:tab/>
        <w:t>A</w:t>
      </w:r>
      <w:r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a9"/>
      </w:pPr>
    </w:p>
    <w:p w14:paraId="3587B25F" w14:textId="77777777" w:rsidR="007E5A6B" w:rsidRDefault="007E5A6B" w:rsidP="007E5A6B">
      <w:pPr>
        <w:pStyle w:val="a9"/>
        <w:spacing w:before="120"/>
        <w:rPr>
          <w:szCs w:val="20"/>
        </w:rPr>
      </w:pPr>
      <w:r>
        <w:rPr>
          <w:szCs w:val="20"/>
        </w:rPr>
        <w:t>The reason for changes is:</w:t>
      </w:r>
    </w:p>
    <w:tbl>
      <w:tblPr>
        <w:tblStyle w:val="aff4"/>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IE, there is no corresponding fields to configure the  while list of cells. The introduction and the configuration are misaliged in current R15 RRC specification.</w:t>
            </w:r>
          </w:p>
        </w:tc>
      </w:tr>
    </w:tbl>
    <w:p w14:paraId="737EC21E" w14:textId="77777777" w:rsidR="007E5A6B" w:rsidRPr="00A96FEE" w:rsidRDefault="007E5A6B" w:rsidP="007E5A6B">
      <w:pPr>
        <w:pStyle w:val="a9"/>
        <w:spacing w:before="120"/>
        <w:rPr>
          <w:szCs w:val="20"/>
        </w:rPr>
      </w:pPr>
    </w:p>
    <w:p w14:paraId="60E9F102" w14:textId="5B3C0A91" w:rsidR="007E5A6B" w:rsidRPr="00A96FEE" w:rsidRDefault="00001012" w:rsidP="007E5A6B">
      <w:pPr>
        <w:pStyle w:val="a9"/>
        <w:rPr>
          <w:b/>
          <w:szCs w:val="20"/>
        </w:rPr>
      </w:pPr>
      <w:r>
        <w:rPr>
          <w:b/>
          <w:szCs w:val="20"/>
        </w:rPr>
        <w:t>Q4</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5E517D" w:rsidRPr="005E517D">
        <w:rPr>
          <w:b/>
          <w:szCs w:val="20"/>
        </w:rPr>
        <w:t>R</w:t>
      </w:r>
      <w:hyperlink r:id="rId29" w:history="1">
        <w:r w:rsidR="005E517D" w:rsidRPr="00960DB6">
          <w:rPr>
            <w:rStyle w:val="af5"/>
            <w:b/>
            <w:szCs w:val="20"/>
          </w:rPr>
          <w:t>2-210</w:t>
        </w:r>
        <w:r w:rsidR="0003228A" w:rsidRPr="00960DB6">
          <w:rPr>
            <w:rStyle w:val="af5"/>
            <w:b/>
            <w:szCs w:val="20"/>
          </w:rPr>
          <w:t>7377</w:t>
        </w:r>
      </w:hyperlink>
      <w:r w:rsidR="0003228A">
        <w:rPr>
          <w:rFonts w:hint="eastAsia"/>
          <w:b/>
          <w:szCs w:val="20"/>
        </w:rPr>
        <w:t>/</w:t>
      </w:r>
      <w:r w:rsidR="005E517D" w:rsidRPr="005E517D">
        <w:rPr>
          <w:b/>
          <w:szCs w:val="20"/>
        </w:rPr>
        <w:t>R</w:t>
      </w:r>
      <w:hyperlink r:id="rId30" w:history="1">
        <w:r w:rsidR="005E517D" w:rsidRPr="00960DB6">
          <w:rPr>
            <w:rStyle w:val="af5"/>
            <w:b/>
            <w:szCs w:val="20"/>
          </w:rPr>
          <w:t>2-210</w:t>
        </w:r>
        <w:r w:rsidR="0003228A" w:rsidRPr="00960DB6">
          <w:rPr>
            <w:rStyle w:val="af5"/>
            <w:b/>
            <w:szCs w:val="20"/>
          </w:rPr>
          <w:t>73</w:t>
        </w:r>
        <w:r w:rsidR="007A32B2" w:rsidRPr="00960DB6">
          <w:rPr>
            <w:rStyle w:val="af5"/>
            <w:b/>
            <w:szCs w:val="20"/>
          </w:rPr>
          <w:t>7</w:t>
        </w:r>
        <w:r w:rsidR="0003228A" w:rsidRPr="00960DB6">
          <w:rPr>
            <w:rStyle w:val="af5"/>
            <w:b/>
            <w:szCs w:val="20"/>
          </w:rPr>
          <w:t>8</w:t>
        </w:r>
      </w:hyperlink>
      <w:r w:rsidR="007E5A6B"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a9"/>
              <w:jc w:val="center"/>
              <w:rPr>
                <w:sz w:val="20"/>
                <w:szCs w:val="20"/>
              </w:rPr>
            </w:pPr>
            <w:r>
              <w:rPr>
                <w:sz w:val="20"/>
                <w:szCs w:val="20"/>
              </w:rPr>
              <w:t>Agree?</w:t>
            </w:r>
          </w:p>
          <w:p w14:paraId="17DDFD1A" w14:textId="77777777" w:rsidR="007E5A6B" w:rsidRPr="006934EF" w:rsidRDefault="007E5A6B" w:rsidP="005E517D">
            <w:pPr>
              <w:pStyle w:val="a9"/>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a9"/>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r>
              <w:rPr>
                <w:rFonts w:ascii="Arial" w:hAnsi="Arial" w:cs="Arial"/>
                <w:sz w:val="20"/>
                <w:szCs w:val="20"/>
              </w:rPr>
              <w:t>MediaTek</w:t>
            </w:r>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71680032" w:rsidR="00093008" w:rsidRPr="0001732F" w:rsidRDefault="00845EB4" w:rsidP="00093008">
            <w:pPr>
              <w:jc w:val="center"/>
              <w:rPr>
                <w:rFonts w:ascii="Arial" w:hAnsi="Arial" w:cs="Arial"/>
                <w:sz w:val="20"/>
                <w:szCs w:val="20"/>
              </w:rPr>
            </w:pPr>
            <w:r>
              <w:rPr>
                <w:rFonts w:ascii="Arial" w:hAnsi="Arial" w:cs="Arial"/>
                <w:sz w:val="20"/>
                <w:szCs w:val="20"/>
              </w:rPr>
              <w:t>Nokia</w:t>
            </w:r>
          </w:p>
        </w:tc>
        <w:tc>
          <w:tcPr>
            <w:tcW w:w="1269" w:type="dxa"/>
            <w:vAlign w:val="center"/>
          </w:tcPr>
          <w:p w14:paraId="3A29918D" w14:textId="66F169F4" w:rsidR="00093008" w:rsidRPr="0001732F" w:rsidRDefault="00845EB4" w:rsidP="00093008">
            <w:pPr>
              <w:jc w:val="center"/>
              <w:rPr>
                <w:rFonts w:ascii="Arial" w:hAnsi="Arial" w:cs="Arial"/>
                <w:sz w:val="20"/>
                <w:szCs w:val="20"/>
              </w:rPr>
            </w:pPr>
            <w:r>
              <w:rPr>
                <w:rFonts w:ascii="Arial" w:hAnsi="Arial" w:cs="Arial"/>
                <w:sz w:val="20"/>
                <w:szCs w:val="20"/>
              </w:rPr>
              <w:t>Yes</w:t>
            </w:r>
          </w:p>
        </w:tc>
        <w:tc>
          <w:tcPr>
            <w:tcW w:w="6283" w:type="dxa"/>
          </w:tcPr>
          <w:p w14:paraId="67C1AA15" w14:textId="2664D4BC" w:rsidR="00093008" w:rsidRPr="0001732F" w:rsidRDefault="00845EB4" w:rsidP="00093008">
            <w:pPr>
              <w:rPr>
                <w:rFonts w:ascii="Arial" w:hAnsi="Arial" w:cs="Arial"/>
              </w:rPr>
            </w:pPr>
            <w:r>
              <w:rPr>
                <w:rFonts w:ascii="Arial" w:hAnsi="Arial" w:cs="Arial"/>
              </w:rPr>
              <w:t>Agree with MediaTek</w:t>
            </w:r>
          </w:p>
        </w:tc>
      </w:tr>
      <w:tr w:rsidR="00093008" w14:paraId="10B95A4B" w14:textId="77777777" w:rsidTr="005E517D">
        <w:tc>
          <w:tcPr>
            <w:tcW w:w="1964" w:type="dxa"/>
            <w:vAlign w:val="center"/>
          </w:tcPr>
          <w:p w14:paraId="1B527C7D" w14:textId="61CE4C3C" w:rsidR="00093008" w:rsidRPr="0001732F" w:rsidRDefault="00176A72" w:rsidP="00093008">
            <w:pPr>
              <w:jc w:val="center"/>
              <w:rPr>
                <w:rFonts w:ascii="Arial" w:hAnsi="Arial" w:cs="Arial"/>
                <w:sz w:val="20"/>
                <w:szCs w:val="20"/>
              </w:rPr>
            </w:pPr>
            <w:r>
              <w:rPr>
                <w:rFonts w:ascii="Arial" w:hAnsi="Arial" w:cs="Arial"/>
                <w:sz w:val="20"/>
                <w:szCs w:val="20"/>
              </w:rPr>
              <w:t>ZTE</w:t>
            </w:r>
          </w:p>
        </w:tc>
        <w:tc>
          <w:tcPr>
            <w:tcW w:w="1269" w:type="dxa"/>
            <w:vAlign w:val="center"/>
          </w:tcPr>
          <w:p w14:paraId="467E7963" w14:textId="6EB84020" w:rsidR="00093008" w:rsidRPr="0001732F" w:rsidRDefault="00176A72" w:rsidP="00093008">
            <w:pPr>
              <w:jc w:val="center"/>
              <w:rPr>
                <w:rFonts w:ascii="Arial" w:hAnsi="Arial" w:cs="Arial"/>
                <w:sz w:val="20"/>
                <w:szCs w:val="20"/>
              </w:rPr>
            </w:pPr>
            <w:r>
              <w:rPr>
                <w:rFonts w:ascii="Arial" w:hAnsi="Arial" w:cs="Arial"/>
                <w:sz w:val="20"/>
                <w:szCs w:val="20"/>
              </w:rPr>
              <w:t>Yes</w:t>
            </w:r>
          </w:p>
        </w:tc>
        <w:tc>
          <w:tcPr>
            <w:tcW w:w="6283" w:type="dxa"/>
          </w:tcPr>
          <w:p w14:paraId="7D03AAB8" w14:textId="67632760" w:rsidR="00093008" w:rsidRPr="0001732F" w:rsidRDefault="00176A72" w:rsidP="00093008">
            <w:pPr>
              <w:rPr>
                <w:rFonts w:ascii="Arial" w:hAnsi="Arial" w:cs="Arial"/>
              </w:rPr>
            </w:pPr>
            <w:r>
              <w:rPr>
                <w:rFonts w:ascii="Arial" w:hAnsi="Arial" w:cs="Arial"/>
              </w:rPr>
              <w:t>Agree with MediaTek</w:t>
            </w:r>
          </w:p>
        </w:tc>
      </w:tr>
      <w:tr w:rsidR="00EF7547" w:rsidRPr="0001732F" w14:paraId="309A34A1" w14:textId="77777777" w:rsidTr="00503EB6">
        <w:tc>
          <w:tcPr>
            <w:tcW w:w="1964" w:type="dxa"/>
            <w:vAlign w:val="center"/>
          </w:tcPr>
          <w:p w14:paraId="2C6F3903"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41EAF916" w14:textId="77777777" w:rsidR="00EF7547" w:rsidRPr="0001732F" w:rsidRDefault="00EF7547" w:rsidP="00503EB6">
            <w:pPr>
              <w:jc w:val="center"/>
              <w:rPr>
                <w:rFonts w:ascii="Arial" w:hAnsi="Arial" w:cs="Arial"/>
                <w:sz w:val="20"/>
                <w:szCs w:val="20"/>
              </w:rPr>
            </w:pPr>
            <w:r>
              <w:rPr>
                <w:rFonts w:ascii="Arial" w:hAnsi="Arial" w:cs="Arial"/>
                <w:sz w:val="20"/>
                <w:szCs w:val="20"/>
              </w:rPr>
              <w:t>No</w:t>
            </w:r>
          </w:p>
        </w:tc>
        <w:tc>
          <w:tcPr>
            <w:tcW w:w="6283" w:type="dxa"/>
          </w:tcPr>
          <w:p w14:paraId="6E62A864" w14:textId="77777777" w:rsidR="00EF7547" w:rsidRDefault="00EF7547" w:rsidP="00503EB6">
            <w:pPr>
              <w:rPr>
                <w:rFonts w:ascii="Arial" w:hAnsi="Arial" w:cs="Arial"/>
              </w:rPr>
            </w:pPr>
            <w:r>
              <w:rPr>
                <w:rFonts w:ascii="Arial" w:hAnsi="Arial" w:cs="Arial"/>
              </w:rPr>
              <w:t>We this this is not a real issue as the whitelisted cell should be the one in the highlighed fields:</w:t>
            </w:r>
          </w:p>
          <w:p w14:paraId="59E2F7A4" w14:textId="77777777" w:rsidR="00EF7547" w:rsidRDefault="00EF7547" w:rsidP="00503EB6">
            <w:pPr>
              <w:pStyle w:val="ReviewText"/>
              <w:ind w:left="0"/>
            </w:pPr>
          </w:p>
          <w:p w14:paraId="73433D65"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MeasObjectEUTRA::=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p>
          <w:p w14:paraId="75973E54"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carrierFreq                                 ARFCN-ValueEUTRA,</w:t>
            </w:r>
          </w:p>
          <w:p w14:paraId="463F196C"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allowedMeasBandwidth                        EUTRA-AllowedMeasBandwidth,</w:t>
            </w:r>
          </w:p>
          <w:p w14:paraId="7DBF164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highlight w:val="yellow"/>
                <w:lang w:eastAsia="en-GB"/>
              </w:rPr>
            </w:pPr>
            <w:r w:rsidRPr="007409C7">
              <w:rPr>
                <w:rFonts w:ascii="Courier New" w:hAnsi="Courier New"/>
                <w:sz w:val="13"/>
                <w:szCs w:val="16"/>
                <w:lang w:eastAsia="en-GB"/>
              </w:rPr>
              <w:t xml:space="preserve">    </w:t>
            </w:r>
            <w:r w:rsidRPr="007409C7">
              <w:rPr>
                <w:rFonts w:ascii="Courier New" w:hAnsi="Courier New"/>
                <w:sz w:val="13"/>
                <w:szCs w:val="16"/>
                <w:highlight w:val="yellow"/>
                <w:lang w:eastAsia="en-GB"/>
              </w:rPr>
              <w:t xml:space="preserve">cellsToRemoveListEUTRAN                     EUTRA-CellIndexList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6C69E0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highlight w:val="yellow"/>
                <w:lang w:eastAsia="en-GB"/>
              </w:rPr>
              <w:t xml:space="preserve">    cellsToAddModListEUTRAN                     </w:t>
            </w:r>
            <w:r w:rsidRPr="007409C7">
              <w:rPr>
                <w:rFonts w:ascii="Courier New" w:hAnsi="Courier New"/>
                <w:color w:val="993366"/>
                <w:sz w:val="13"/>
                <w:szCs w:val="16"/>
                <w:highlight w:val="yellow"/>
                <w:lang w:eastAsia="en-GB"/>
              </w:rPr>
              <w:t>SEQUENCE</w:t>
            </w:r>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SIZE</w:t>
            </w:r>
            <w:r w:rsidRPr="007409C7">
              <w:rPr>
                <w:rFonts w:ascii="Courier New" w:hAnsi="Courier New"/>
                <w:sz w:val="13"/>
                <w:szCs w:val="16"/>
                <w:highlight w:val="yellow"/>
                <w:lang w:eastAsia="en-GB"/>
              </w:rPr>
              <w:t xml:space="preserve"> (1..maxCellMeasEUTRA))</w:t>
            </w:r>
            <w:r w:rsidRPr="007409C7">
              <w:rPr>
                <w:rFonts w:ascii="Courier New" w:hAnsi="Courier New"/>
                <w:color w:val="993366"/>
                <w:sz w:val="13"/>
                <w:szCs w:val="16"/>
                <w:highlight w:val="yellow"/>
                <w:lang w:eastAsia="en-GB"/>
              </w:rPr>
              <w:t xml:space="preserve"> OF</w:t>
            </w:r>
            <w:r w:rsidRPr="007409C7">
              <w:rPr>
                <w:rFonts w:ascii="Courier New" w:hAnsi="Courier New"/>
                <w:sz w:val="13"/>
                <w:szCs w:val="16"/>
                <w:highlight w:val="yellow"/>
                <w:lang w:eastAsia="en-GB"/>
              </w:rPr>
              <w:t xml:space="preserve"> EUTRA-Cell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CA92C50"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blackCellsToRemoveListEUTRAN                EUTRA-CellIndexList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7115D49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blackCellsToAddModListEUTRAN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SIZE</w:t>
            </w:r>
            <w:r w:rsidRPr="007409C7">
              <w:rPr>
                <w:rFonts w:ascii="Courier New" w:hAnsi="Courier New"/>
                <w:sz w:val="13"/>
                <w:szCs w:val="16"/>
                <w:lang w:eastAsia="en-GB"/>
              </w:rPr>
              <w:t xml:space="preserve"> (1..maxCellMeasEUTRA))</w:t>
            </w:r>
            <w:r w:rsidRPr="007409C7">
              <w:rPr>
                <w:rFonts w:ascii="Courier New" w:hAnsi="Courier New"/>
                <w:color w:val="993366"/>
                <w:sz w:val="13"/>
                <w:szCs w:val="16"/>
                <w:lang w:eastAsia="en-GB"/>
              </w:rPr>
              <w:t xml:space="preserve"> OF</w:t>
            </w:r>
            <w:r w:rsidRPr="007409C7">
              <w:rPr>
                <w:rFonts w:ascii="Courier New" w:hAnsi="Courier New"/>
                <w:sz w:val="13"/>
                <w:szCs w:val="16"/>
                <w:lang w:eastAsia="en-GB"/>
              </w:rPr>
              <w:t xml:space="preserve"> EUTRA-BlackCell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6D8AD69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eutra-PresenceAntennaPort1                  EUTRA-PresenceAntennaPort1,</w:t>
            </w:r>
          </w:p>
          <w:p w14:paraId="025832C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eutra-Q-OffsetRange                         EUTRA-Q-OffsetRange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R</w:t>
            </w:r>
          </w:p>
          <w:p w14:paraId="0CA1E6B9"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widebandRSRQ-Meas                           </w:t>
            </w:r>
            <w:r w:rsidRPr="007409C7">
              <w:rPr>
                <w:rFonts w:ascii="Courier New" w:hAnsi="Courier New"/>
                <w:color w:val="993366"/>
                <w:sz w:val="13"/>
                <w:szCs w:val="16"/>
                <w:lang w:eastAsia="en-GB"/>
              </w:rPr>
              <w:t>BOOLEAN</w:t>
            </w:r>
            <w:r w:rsidRPr="007409C7">
              <w:rPr>
                <w:rFonts w:ascii="Courier New" w:hAnsi="Courier New"/>
                <w:sz w:val="13"/>
                <w:szCs w:val="16"/>
                <w:lang w:eastAsia="en-GB"/>
              </w:rPr>
              <w:t>,</w:t>
            </w:r>
          </w:p>
          <w:p w14:paraId="3A1D118A"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
          <w:p w14:paraId="0836ACC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w:t>
            </w:r>
          </w:p>
          <w:p w14:paraId="348FD837" w14:textId="77777777" w:rsidR="00EF7547" w:rsidRDefault="00EF7547" w:rsidP="00503EB6">
            <w:pPr>
              <w:rPr>
                <w:rFonts w:ascii="Arial" w:hAnsi="Arial" w:cs="Arial"/>
              </w:rPr>
            </w:pPr>
          </w:p>
          <w:p w14:paraId="0D66821C" w14:textId="77777777" w:rsidR="00EF7547" w:rsidRPr="0001732F" w:rsidRDefault="00EF7547" w:rsidP="00503EB6">
            <w:pPr>
              <w:rPr>
                <w:rFonts w:ascii="Arial" w:hAnsi="Arial" w:cs="Arial"/>
              </w:rPr>
            </w:pPr>
            <w:r>
              <w:rPr>
                <w:rFonts w:ascii="Arial" w:hAnsi="Arial" w:cs="Arial"/>
              </w:rPr>
              <w:t>However, if companies are eager to have this change, it can be merged in the Rapporteur’s CR.</w:t>
            </w:r>
          </w:p>
        </w:tc>
      </w:tr>
      <w:tr w:rsidR="00B90D52" w14:paraId="13F5A61F" w14:textId="77777777" w:rsidTr="00503EB6">
        <w:tc>
          <w:tcPr>
            <w:tcW w:w="1964" w:type="dxa"/>
            <w:vAlign w:val="center"/>
          </w:tcPr>
          <w:p w14:paraId="308351A2"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269" w:type="dxa"/>
            <w:vAlign w:val="center"/>
          </w:tcPr>
          <w:p w14:paraId="38DF7D0F" w14:textId="51F2BB1E" w:rsidR="00B90D52" w:rsidRPr="0001732F" w:rsidRDefault="00B90D52" w:rsidP="00503EB6">
            <w:pPr>
              <w:jc w:val="center"/>
              <w:rPr>
                <w:rFonts w:ascii="Arial" w:hAnsi="Arial" w:cs="Arial"/>
                <w:sz w:val="20"/>
                <w:szCs w:val="20"/>
              </w:rPr>
            </w:pPr>
          </w:p>
        </w:tc>
        <w:tc>
          <w:tcPr>
            <w:tcW w:w="6283" w:type="dxa"/>
          </w:tcPr>
          <w:p w14:paraId="698D4023" w14:textId="77777777" w:rsidR="00B90D52" w:rsidRDefault="00B90D52" w:rsidP="00B90D52">
            <w:pPr>
              <w:rPr>
                <w:rFonts w:ascii="Arial" w:hAnsi="Arial" w:cs="Arial"/>
              </w:rPr>
            </w:pPr>
            <w:r>
              <w:rPr>
                <w:rFonts w:ascii="Arial" w:hAnsi="Arial" w:cs="Arial"/>
              </w:rPr>
              <w:t xml:space="preserve">Proponent needs to reply to Ericsson’s comment above. </w:t>
            </w:r>
          </w:p>
          <w:p w14:paraId="70CD6DAE" w14:textId="6AE26C55" w:rsidR="00B90D52" w:rsidRPr="0001732F" w:rsidRDefault="00B90D52" w:rsidP="00B90D52">
            <w:pPr>
              <w:rPr>
                <w:rFonts w:ascii="Arial" w:hAnsi="Arial" w:cs="Arial"/>
              </w:rPr>
            </w:pPr>
            <w:r>
              <w:rPr>
                <w:rFonts w:ascii="Arial" w:hAnsi="Arial" w:cs="Arial"/>
              </w:rPr>
              <w:t>On the other hand, “</w:t>
            </w:r>
            <w:r>
              <w:t>a list of cell specific offsets</w:t>
            </w:r>
            <w:r>
              <w:rPr>
                <w:rFonts w:ascii="Arial" w:hAnsi="Arial" w:cs="Arial"/>
              </w:rPr>
              <w:t xml:space="preserve">” should not be removed. </w:t>
            </w:r>
          </w:p>
        </w:tc>
      </w:tr>
      <w:tr w:rsidR="00DA07B8" w14:paraId="73A1C586" w14:textId="77777777" w:rsidTr="005E517D">
        <w:tc>
          <w:tcPr>
            <w:tcW w:w="1964" w:type="dxa"/>
            <w:vAlign w:val="center"/>
          </w:tcPr>
          <w:p w14:paraId="31C9B60E" w14:textId="5455E2F9" w:rsidR="00DA07B8" w:rsidRPr="00B90D52"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25A0384" w14:textId="7DF14ABD" w:rsidR="00DA07B8" w:rsidRPr="0001732F" w:rsidRDefault="00DA07B8" w:rsidP="00DA07B8">
            <w:pPr>
              <w:jc w:val="center"/>
              <w:rPr>
                <w:rFonts w:ascii="Arial" w:hAnsi="Arial" w:cs="Arial"/>
                <w:sz w:val="20"/>
                <w:szCs w:val="20"/>
              </w:rPr>
            </w:pPr>
            <w:r>
              <w:rPr>
                <w:rFonts w:ascii="Arial" w:eastAsia="Malgun Gothic" w:hAnsi="Arial" w:cs="Arial"/>
                <w:sz w:val="20"/>
                <w:szCs w:val="20"/>
              </w:rPr>
              <w:t>Partially agreed</w:t>
            </w:r>
          </w:p>
        </w:tc>
        <w:tc>
          <w:tcPr>
            <w:tcW w:w="6283" w:type="dxa"/>
          </w:tcPr>
          <w:p w14:paraId="2CCD1E29" w14:textId="77777777" w:rsidR="00DA07B8" w:rsidRDefault="00DA07B8" w:rsidP="00DA07B8">
            <w:pPr>
              <w:rPr>
                <w:rFonts w:ascii="Arial" w:hAnsi="Arial" w:cs="Arial"/>
              </w:rPr>
            </w:pPr>
            <w:r>
              <w:rPr>
                <w:rFonts w:ascii="Arial" w:hAnsi="Arial" w:cs="Arial"/>
              </w:rPr>
              <w:t>It is fine to remove the introduction of whitelisted cells for inter-RAT measurement, because there is no whitelist in RRC spec.</w:t>
            </w:r>
          </w:p>
          <w:p w14:paraId="72459CEB" w14:textId="540ADB24" w:rsidR="00DA07B8" w:rsidRPr="0001732F" w:rsidRDefault="00DA07B8" w:rsidP="00DA07B8">
            <w:pPr>
              <w:rPr>
                <w:rFonts w:ascii="Arial" w:hAnsi="Arial" w:cs="Arial"/>
              </w:rPr>
            </w:pPr>
            <w:r>
              <w:rPr>
                <w:rFonts w:ascii="Arial" w:hAnsi="Arial" w:cs="Arial"/>
              </w:rPr>
              <w:t>But, a list of cell specific offsets should be kept.</w:t>
            </w:r>
          </w:p>
        </w:tc>
      </w:tr>
      <w:tr w:rsidR="00093008" w14:paraId="40DCEE0A" w14:textId="77777777" w:rsidTr="005E517D">
        <w:tc>
          <w:tcPr>
            <w:tcW w:w="1964" w:type="dxa"/>
            <w:vAlign w:val="center"/>
          </w:tcPr>
          <w:p w14:paraId="2023A416" w14:textId="3E55F892" w:rsidR="00093008" w:rsidRDefault="00AF13B4" w:rsidP="00093008">
            <w:pPr>
              <w:jc w:val="center"/>
              <w:rPr>
                <w:rFonts w:ascii="Arial" w:hAnsi="Arial" w:cs="Arial"/>
                <w:sz w:val="20"/>
                <w:szCs w:val="20"/>
              </w:rPr>
            </w:pPr>
            <w:r>
              <w:rPr>
                <w:rFonts w:ascii="Arial" w:hAnsi="Arial" w:cs="Arial"/>
                <w:sz w:val="20"/>
                <w:szCs w:val="20"/>
              </w:rPr>
              <w:t>Lenovo</w:t>
            </w:r>
          </w:p>
        </w:tc>
        <w:tc>
          <w:tcPr>
            <w:tcW w:w="1269" w:type="dxa"/>
            <w:vAlign w:val="center"/>
          </w:tcPr>
          <w:p w14:paraId="125AA3F5" w14:textId="71AEC822" w:rsidR="00093008" w:rsidRDefault="00AF13B4" w:rsidP="00093008">
            <w:pPr>
              <w:jc w:val="center"/>
              <w:rPr>
                <w:rFonts w:ascii="Arial" w:hAnsi="Arial" w:cs="Arial"/>
                <w:sz w:val="20"/>
                <w:szCs w:val="20"/>
              </w:rPr>
            </w:pPr>
            <w:r>
              <w:rPr>
                <w:rFonts w:ascii="Arial" w:hAnsi="Arial" w:cs="Arial"/>
                <w:sz w:val="20"/>
                <w:szCs w:val="20"/>
              </w:rPr>
              <w:t>Partly</w:t>
            </w:r>
          </w:p>
        </w:tc>
        <w:tc>
          <w:tcPr>
            <w:tcW w:w="6283" w:type="dxa"/>
          </w:tcPr>
          <w:p w14:paraId="68F12647" w14:textId="77777777" w:rsidR="00093008" w:rsidRDefault="00AF13B4" w:rsidP="00093008">
            <w:pPr>
              <w:rPr>
                <w:rFonts w:ascii="Arial" w:hAnsi="Arial" w:cs="Arial"/>
              </w:rPr>
            </w:pPr>
            <w:r>
              <w:rPr>
                <w:rFonts w:ascii="Arial" w:hAnsi="Arial" w:cs="Arial"/>
              </w:rPr>
              <w:t xml:space="preserve">We have the same understanding as Samsung. </w:t>
            </w:r>
            <w:r w:rsidRPr="00AF13B4">
              <w:rPr>
                <w:rFonts w:ascii="Arial" w:hAnsi="Arial" w:cs="Arial"/>
              </w:rPr>
              <w:t>The removal of “a list of cell specific offsets” is not correct as cellIndividualOffset can be configured per LTE cell.</w:t>
            </w:r>
          </w:p>
          <w:p w14:paraId="3A5097D1" w14:textId="61318300" w:rsidR="00AF13B4" w:rsidRPr="0001732F" w:rsidRDefault="00AF13B4" w:rsidP="00093008">
            <w:pPr>
              <w:rPr>
                <w:rFonts w:ascii="Arial" w:hAnsi="Arial" w:cs="Arial"/>
              </w:rPr>
            </w:pPr>
            <w:r>
              <w:rPr>
                <w:rFonts w:ascii="Arial" w:hAnsi="Arial" w:cs="Arial"/>
              </w:rPr>
              <w:t xml:space="preserve">The changes to </w:t>
            </w:r>
            <w:r w:rsidRPr="00AF13B4">
              <w:rPr>
                <w:rFonts w:ascii="Arial" w:hAnsi="Arial" w:cs="Arial"/>
              </w:rPr>
              <w:t>“whitelisted cells”</w:t>
            </w:r>
            <w:r>
              <w:rPr>
                <w:rFonts w:ascii="Arial" w:hAnsi="Arial" w:cs="Arial"/>
              </w:rPr>
              <w:t xml:space="preserve"> can be merged into the rapporteur CRs.</w:t>
            </w:r>
          </w:p>
        </w:tc>
      </w:tr>
      <w:tr w:rsidR="00093008" w14:paraId="11ACF0D2" w14:textId="77777777" w:rsidTr="005E517D">
        <w:tc>
          <w:tcPr>
            <w:tcW w:w="1964" w:type="dxa"/>
            <w:vAlign w:val="center"/>
          </w:tcPr>
          <w:p w14:paraId="76A4C98D" w14:textId="100B9227" w:rsidR="00093008" w:rsidRDefault="00850F0E" w:rsidP="00093008">
            <w:pPr>
              <w:jc w:val="center"/>
              <w:rPr>
                <w:rFonts w:ascii="Arial" w:hAnsi="Arial" w:cs="Arial"/>
                <w:sz w:val="20"/>
                <w:szCs w:val="20"/>
              </w:rPr>
            </w:pPr>
            <w:r>
              <w:rPr>
                <w:rFonts w:ascii="Arial" w:hAnsi="Arial" w:cs="Arial"/>
                <w:sz w:val="20"/>
                <w:szCs w:val="20"/>
              </w:rPr>
              <w:t>vivo</w:t>
            </w:r>
          </w:p>
        </w:tc>
        <w:tc>
          <w:tcPr>
            <w:tcW w:w="1269" w:type="dxa"/>
            <w:vAlign w:val="center"/>
          </w:tcPr>
          <w:p w14:paraId="2AD510D9" w14:textId="113A7B87" w:rsidR="00093008" w:rsidRDefault="00A6436E" w:rsidP="00093008">
            <w:pPr>
              <w:jc w:val="center"/>
              <w:rPr>
                <w:rFonts w:ascii="Arial" w:hAnsi="Arial" w:cs="Arial"/>
                <w:sz w:val="20"/>
                <w:szCs w:val="20"/>
              </w:rPr>
            </w:pPr>
            <w:r>
              <w:rPr>
                <w:rFonts w:ascii="Arial" w:hAnsi="Arial" w:cs="Arial"/>
                <w:sz w:val="20"/>
                <w:szCs w:val="20"/>
              </w:rPr>
              <w:t>partly</w:t>
            </w:r>
          </w:p>
        </w:tc>
        <w:tc>
          <w:tcPr>
            <w:tcW w:w="6283" w:type="dxa"/>
          </w:tcPr>
          <w:p w14:paraId="479422B6" w14:textId="0A6D8F25" w:rsidR="00031230" w:rsidRDefault="00031230" w:rsidP="00093008">
            <w:pPr>
              <w:rPr>
                <w:rFonts w:ascii="Arial" w:hAnsi="Arial" w:cs="Arial"/>
              </w:rPr>
            </w:pPr>
            <w:r>
              <w:rPr>
                <w:rFonts w:ascii="Arial" w:hAnsi="Arial" w:cs="Arial"/>
              </w:rPr>
              <w:t xml:space="preserve">The intention of the CR is to clarify the difference between the intra-RAT and inter-RAT. </w:t>
            </w:r>
          </w:p>
          <w:p w14:paraId="29277506" w14:textId="6AF91404" w:rsidR="00093008" w:rsidRDefault="00031230" w:rsidP="00093008">
            <w:pPr>
              <w:rPr>
                <w:rFonts w:ascii="Arial" w:hAnsi="Arial" w:cs="Arial"/>
              </w:rPr>
            </w:pPr>
            <w:r>
              <w:rPr>
                <w:rFonts w:ascii="Arial" w:hAnsi="Arial" w:cs="Arial"/>
              </w:rPr>
              <w:t xml:space="preserve">For </w:t>
            </w:r>
            <w:r w:rsidR="00503EB6">
              <w:rPr>
                <w:rFonts w:ascii="Arial" w:hAnsi="Arial" w:cs="Arial"/>
              </w:rPr>
              <w:t xml:space="preserve">intra-RAT, both </w:t>
            </w:r>
            <w:r w:rsidR="00503EB6" w:rsidRPr="00D11833">
              <w:rPr>
                <w:rFonts w:ascii="Arial" w:hAnsi="Arial" w:cs="Arial"/>
              </w:rPr>
              <w:t xml:space="preserve">cellsToAddModList and whiteCellsToAddModList are configured, while the whiteCellsToAddModList is not included in the configuration of </w:t>
            </w:r>
            <w:r w:rsidR="00503EB6" w:rsidRPr="00D11833">
              <w:rPr>
                <w:rFonts w:ascii="Arial" w:hAnsi="Arial" w:cs="Arial"/>
              </w:rPr>
              <w:lastRenderedPageBreak/>
              <w:t>inter-RAT.</w:t>
            </w:r>
          </w:p>
          <w:p w14:paraId="7081E0E0" w14:textId="6473A320" w:rsidR="004E58A1" w:rsidRPr="00D11833" w:rsidRDefault="00544F5D" w:rsidP="00093008">
            <w:pPr>
              <w:rPr>
                <w:rFonts w:ascii="Arial" w:hAnsi="Arial" w:cs="Arial"/>
              </w:rPr>
            </w:pPr>
            <w:r>
              <w:rPr>
                <w:rFonts w:ascii="Arial" w:hAnsi="Arial" w:cs="Arial"/>
              </w:rPr>
              <w:t>Therefore,</w:t>
            </w:r>
            <w:r w:rsidR="004E58A1">
              <w:rPr>
                <w:rFonts w:ascii="Arial" w:hAnsi="Arial" w:cs="Arial"/>
              </w:rPr>
              <w:t xml:space="preserve"> the </w:t>
            </w:r>
            <w:r w:rsidR="004E58A1" w:rsidRPr="004E58A1">
              <w:rPr>
                <w:rFonts w:ascii="Arial" w:hAnsi="Arial" w:cs="Arial"/>
              </w:rPr>
              <w:t>list of 'whitelisted' cells</w:t>
            </w:r>
            <w:r w:rsidR="004E58A1">
              <w:rPr>
                <w:rFonts w:ascii="Arial" w:hAnsi="Arial" w:cs="Arial"/>
              </w:rPr>
              <w:t xml:space="preserve"> can be removed.</w:t>
            </w:r>
          </w:p>
          <w:p w14:paraId="4AF41A97" w14:textId="67D223EC" w:rsidR="00694C81" w:rsidRPr="0001732F" w:rsidRDefault="00503EB6" w:rsidP="00093008">
            <w:pPr>
              <w:rPr>
                <w:rFonts w:ascii="Arial" w:hAnsi="Arial" w:cs="Arial"/>
              </w:rPr>
            </w:pPr>
            <w:r>
              <w:rPr>
                <w:rFonts w:ascii="Arial" w:hAnsi="Arial" w:cs="Arial"/>
              </w:rPr>
              <w:t xml:space="preserve">Meanwhile, </w:t>
            </w:r>
            <w:r w:rsidRPr="00AF13B4">
              <w:rPr>
                <w:rFonts w:ascii="Arial" w:hAnsi="Arial" w:cs="Arial"/>
              </w:rPr>
              <w:t>“a list of cell specific offsets”</w:t>
            </w:r>
            <w:r>
              <w:rPr>
                <w:rFonts w:ascii="Arial" w:hAnsi="Arial" w:cs="Arial"/>
              </w:rPr>
              <w:t xml:space="preserve"> should </w:t>
            </w:r>
            <w:r w:rsidR="00320B6C">
              <w:rPr>
                <w:rFonts w:ascii="Arial" w:hAnsi="Arial" w:cs="Arial"/>
              </w:rPr>
              <w:t xml:space="preserve">be revised to “a cell specific offset” instead of </w:t>
            </w:r>
            <w:r w:rsidR="00DE043B">
              <w:rPr>
                <w:rFonts w:ascii="Arial" w:hAnsi="Arial" w:cs="Arial"/>
              </w:rPr>
              <w:t xml:space="preserve">being </w:t>
            </w:r>
            <w:r w:rsidR="00320B6C">
              <w:rPr>
                <w:rFonts w:ascii="Arial" w:hAnsi="Arial" w:cs="Arial"/>
              </w:rPr>
              <w:t>remov</w:t>
            </w:r>
            <w:r w:rsidR="00DE043B">
              <w:rPr>
                <w:rFonts w:ascii="Arial" w:hAnsi="Arial" w:cs="Arial"/>
              </w:rPr>
              <w:t>ed</w:t>
            </w:r>
            <w:r w:rsidR="00694C81">
              <w:rPr>
                <w:rFonts w:ascii="Arial" w:hAnsi="Arial" w:cs="Arial"/>
              </w:rPr>
              <w:t>, as only one offset “</w:t>
            </w:r>
            <w:r w:rsidR="00694C81" w:rsidRPr="00694C81">
              <w:rPr>
                <w:rFonts w:ascii="Arial" w:hAnsi="Arial" w:cs="Arial"/>
              </w:rPr>
              <w:t>EUTRA-Q-OffsetRange</w:t>
            </w:r>
            <w:r w:rsidR="00694C81">
              <w:rPr>
                <w:rFonts w:ascii="Arial" w:hAnsi="Arial" w:cs="Arial"/>
              </w:rPr>
              <w:t>” is included</w:t>
            </w:r>
            <w:r w:rsidR="007A18CD">
              <w:rPr>
                <w:rFonts w:ascii="Arial" w:hAnsi="Arial" w:cs="Arial"/>
              </w:rPr>
              <w:t xml:space="preserve"> for intra-RAT</w:t>
            </w:r>
            <w:r w:rsidR="00BD310D">
              <w:rPr>
                <w:rFonts w:ascii="Arial" w:hAnsi="Arial" w:cs="Arial"/>
              </w:rPr>
              <w:t>measurement</w:t>
            </w:r>
            <w:r w:rsidR="00694C81">
              <w:rPr>
                <w:rFonts w:ascii="Arial" w:hAnsi="Arial" w:cs="Arial"/>
              </w:rPr>
              <w:t>.</w:t>
            </w:r>
          </w:p>
        </w:tc>
      </w:tr>
      <w:tr w:rsidR="009C2869" w14:paraId="57AE5AF9" w14:textId="77777777" w:rsidTr="005E517D">
        <w:tc>
          <w:tcPr>
            <w:tcW w:w="1964" w:type="dxa"/>
            <w:vAlign w:val="center"/>
          </w:tcPr>
          <w:p w14:paraId="1840F0B3" w14:textId="41FFADEF" w:rsidR="009C2869" w:rsidRDefault="009C2869" w:rsidP="00093008">
            <w:pPr>
              <w:jc w:val="center"/>
              <w:rPr>
                <w:rFonts w:ascii="Arial" w:hAnsi="Arial" w:cs="Arial"/>
                <w:sz w:val="20"/>
                <w:szCs w:val="20"/>
              </w:rPr>
            </w:pPr>
            <w:r>
              <w:rPr>
                <w:rFonts w:ascii="Arial" w:hAnsi="Arial" w:cs="Arial" w:hint="eastAsia"/>
                <w:sz w:val="20"/>
                <w:szCs w:val="20"/>
              </w:rPr>
              <w:lastRenderedPageBreak/>
              <w:t>O</w:t>
            </w:r>
            <w:r>
              <w:rPr>
                <w:rFonts w:ascii="Arial" w:hAnsi="Arial" w:cs="Arial"/>
                <w:sz w:val="20"/>
                <w:szCs w:val="20"/>
              </w:rPr>
              <w:t>PPO</w:t>
            </w:r>
          </w:p>
        </w:tc>
        <w:tc>
          <w:tcPr>
            <w:tcW w:w="1269" w:type="dxa"/>
            <w:vAlign w:val="center"/>
          </w:tcPr>
          <w:p w14:paraId="0E5EB801" w14:textId="2D31032C" w:rsidR="009C2869" w:rsidRDefault="009C2869" w:rsidP="00093008">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62C5C1F2" w14:textId="77777777" w:rsidR="009C2869" w:rsidRDefault="009C2869" w:rsidP="00093008">
            <w:pPr>
              <w:rPr>
                <w:rFonts w:ascii="Arial" w:hAnsi="Arial" w:cs="Arial"/>
              </w:rPr>
            </w:pPr>
          </w:p>
        </w:tc>
      </w:tr>
      <w:tr w:rsidR="00EC5E79" w14:paraId="24FE4C2E" w14:textId="77777777" w:rsidTr="005E517D">
        <w:tc>
          <w:tcPr>
            <w:tcW w:w="1964" w:type="dxa"/>
            <w:vAlign w:val="center"/>
          </w:tcPr>
          <w:p w14:paraId="3C534A63" w14:textId="7742E9B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62598D4E" w14:textId="11FC7DC5"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08EE545" w14:textId="1E719994" w:rsidR="00EC5E79" w:rsidRDefault="00EC5E79" w:rsidP="00EC5E79">
            <w:pPr>
              <w:rPr>
                <w:rFonts w:ascii="Arial" w:hAnsi="Arial" w:cs="Arial"/>
              </w:rPr>
            </w:pPr>
            <w:r>
              <w:rPr>
                <w:rFonts w:ascii="Arial" w:hAnsi="Arial" w:cs="Arial"/>
              </w:rPr>
              <w:t>Agree with MediaTek</w:t>
            </w:r>
          </w:p>
        </w:tc>
      </w:tr>
      <w:tr w:rsidR="00915F7C" w14:paraId="16A1B672" w14:textId="77777777" w:rsidTr="009F632D">
        <w:tc>
          <w:tcPr>
            <w:tcW w:w="1964" w:type="dxa"/>
            <w:vAlign w:val="center"/>
          </w:tcPr>
          <w:p w14:paraId="6EE2D385"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0ED98018" w14:textId="77777777" w:rsidR="00915F7C" w:rsidRDefault="00915F7C" w:rsidP="009F632D">
            <w:pPr>
              <w:jc w:val="center"/>
              <w:rPr>
                <w:rFonts w:ascii="Arial" w:hAnsi="Arial" w:cs="Arial"/>
                <w:sz w:val="20"/>
                <w:szCs w:val="20"/>
              </w:rPr>
            </w:pPr>
            <w:r>
              <w:rPr>
                <w:rFonts w:ascii="Arial" w:hAnsi="Arial" w:cs="Arial" w:hint="eastAsia"/>
                <w:sz w:val="20"/>
                <w:szCs w:val="20"/>
              </w:rPr>
              <w:t>Partly</w:t>
            </w:r>
          </w:p>
        </w:tc>
        <w:tc>
          <w:tcPr>
            <w:tcW w:w="6283" w:type="dxa"/>
          </w:tcPr>
          <w:p w14:paraId="4913C60D" w14:textId="77777777" w:rsidR="00915F7C" w:rsidRPr="0001732F" w:rsidRDefault="00915F7C" w:rsidP="009F632D">
            <w:pPr>
              <w:rPr>
                <w:rFonts w:ascii="Arial" w:hAnsi="Arial" w:cs="Arial"/>
              </w:rPr>
            </w:pPr>
            <w:r>
              <w:rPr>
                <w:rFonts w:ascii="Arial" w:hAnsi="Arial" w:cs="Arial"/>
              </w:rPr>
              <w:t>“</w:t>
            </w:r>
            <w:r>
              <w:rPr>
                <w:rFonts w:ascii="Arial" w:hAnsi="Arial" w:cs="Arial" w:hint="eastAsia"/>
              </w:rPr>
              <w:t>a</w:t>
            </w:r>
            <w:r>
              <w:rPr>
                <w:rFonts w:ascii="Arial" w:hAnsi="Arial" w:cs="Arial"/>
              </w:rPr>
              <w:t xml:space="preserve"> list of cell specific offsets” should be kept</w:t>
            </w:r>
            <w:r>
              <w:rPr>
                <w:rFonts w:ascii="Arial" w:hAnsi="Arial" w:cs="Arial" w:hint="eastAsia"/>
              </w:rPr>
              <w:t xml:space="preserve"> since it is related with the field of </w:t>
            </w:r>
            <w:r w:rsidRPr="006F115B">
              <w:t>cellsToAddModListEUTRAN</w:t>
            </w:r>
            <w:r>
              <w:rPr>
                <w:rFonts w:ascii="Arial" w:hAnsi="Arial" w:cs="Arial" w:hint="eastAsia"/>
              </w:rPr>
              <w:t>.</w:t>
            </w:r>
          </w:p>
        </w:tc>
      </w:tr>
      <w:tr w:rsidR="00495466" w14:paraId="06B6F650" w14:textId="77777777" w:rsidTr="005E517D">
        <w:tc>
          <w:tcPr>
            <w:tcW w:w="1964" w:type="dxa"/>
            <w:vAlign w:val="center"/>
          </w:tcPr>
          <w:p w14:paraId="5BD44234" w14:textId="0243F86E" w:rsidR="00495466" w:rsidRPr="00915F7C" w:rsidRDefault="00495466" w:rsidP="00495466">
            <w:pPr>
              <w:jc w:val="center"/>
              <w:rPr>
                <w:rFonts w:ascii="Arial" w:hAnsi="Arial" w:cs="Arial"/>
                <w:sz w:val="20"/>
                <w:szCs w:val="20"/>
              </w:rPr>
            </w:pPr>
            <w:r>
              <w:rPr>
                <w:rFonts w:ascii="Arial" w:hAnsi="Arial" w:cs="Arial"/>
                <w:sz w:val="20"/>
                <w:szCs w:val="20"/>
              </w:rPr>
              <w:t>QCOM</w:t>
            </w:r>
          </w:p>
        </w:tc>
        <w:tc>
          <w:tcPr>
            <w:tcW w:w="1269" w:type="dxa"/>
            <w:vAlign w:val="center"/>
          </w:tcPr>
          <w:p w14:paraId="78FCB103" w14:textId="049E4B7D" w:rsidR="00495466" w:rsidRDefault="00495466" w:rsidP="00495466">
            <w:pPr>
              <w:jc w:val="center"/>
              <w:rPr>
                <w:rFonts w:ascii="Arial" w:hAnsi="Arial" w:cs="Arial"/>
                <w:sz w:val="20"/>
                <w:szCs w:val="20"/>
              </w:rPr>
            </w:pPr>
            <w:r>
              <w:rPr>
                <w:rFonts w:ascii="Arial" w:hAnsi="Arial" w:cs="Arial"/>
                <w:sz w:val="20"/>
                <w:szCs w:val="20"/>
              </w:rPr>
              <w:t>Yes</w:t>
            </w:r>
          </w:p>
        </w:tc>
        <w:tc>
          <w:tcPr>
            <w:tcW w:w="6283" w:type="dxa"/>
          </w:tcPr>
          <w:p w14:paraId="111FA984" w14:textId="77777777" w:rsidR="00495466" w:rsidRDefault="00495466" w:rsidP="00495466">
            <w:pPr>
              <w:rPr>
                <w:rFonts w:ascii="Arial" w:hAnsi="Arial" w:cs="Arial"/>
              </w:rPr>
            </w:pPr>
          </w:p>
        </w:tc>
      </w:tr>
      <w:tr w:rsidR="00233B05" w14:paraId="7CFEAC9E" w14:textId="77777777" w:rsidTr="005E517D">
        <w:tc>
          <w:tcPr>
            <w:tcW w:w="1964" w:type="dxa"/>
            <w:vAlign w:val="center"/>
          </w:tcPr>
          <w:p w14:paraId="4846896A" w14:textId="4C100377" w:rsidR="00233B05" w:rsidRDefault="00233B05" w:rsidP="00233B05">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269" w:type="dxa"/>
            <w:vAlign w:val="center"/>
          </w:tcPr>
          <w:p w14:paraId="55129341" w14:textId="1D61C0AD" w:rsidR="00233B05" w:rsidRDefault="00233B05" w:rsidP="00233B05">
            <w:pPr>
              <w:jc w:val="center"/>
              <w:rPr>
                <w:rFonts w:ascii="Arial" w:hAnsi="Arial" w:cs="Arial"/>
                <w:sz w:val="20"/>
                <w:szCs w:val="20"/>
              </w:rPr>
            </w:pPr>
            <w:r>
              <w:rPr>
                <w:rFonts w:ascii="Arial" w:eastAsia="游明朝" w:hAnsi="Arial" w:cs="Arial" w:hint="eastAsia"/>
                <w:sz w:val="20"/>
                <w:szCs w:val="20"/>
              </w:rPr>
              <w:t>Y</w:t>
            </w:r>
            <w:r>
              <w:rPr>
                <w:rFonts w:ascii="Arial" w:eastAsia="游明朝" w:hAnsi="Arial" w:cs="Arial"/>
                <w:sz w:val="20"/>
                <w:szCs w:val="20"/>
              </w:rPr>
              <w:t>es</w:t>
            </w:r>
          </w:p>
        </w:tc>
        <w:tc>
          <w:tcPr>
            <w:tcW w:w="6283" w:type="dxa"/>
          </w:tcPr>
          <w:p w14:paraId="44A80618" w14:textId="4A297B86" w:rsidR="00233B05" w:rsidRDefault="00233B05" w:rsidP="00233B05">
            <w:pPr>
              <w:rPr>
                <w:rFonts w:ascii="Arial" w:hAnsi="Arial" w:cs="Arial"/>
              </w:rPr>
            </w:pPr>
            <w:r>
              <w:rPr>
                <w:rFonts w:ascii="Arial" w:eastAsia="游明朝" w:hAnsi="Arial" w:cs="Arial" w:hint="eastAsia"/>
              </w:rPr>
              <w:t>A</w:t>
            </w:r>
            <w:r>
              <w:rPr>
                <w:rFonts w:ascii="Arial" w:eastAsia="游明朝" w:hAnsi="Arial" w:cs="Arial"/>
              </w:rPr>
              <w:t>gree to include in Rapp CR.</w:t>
            </w:r>
          </w:p>
        </w:tc>
      </w:tr>
    </w:tbl>
    <w:p w14:paraId="329F5339" w14:textId="77777777" w:rsidR="007E5A6B" w:rsidRDefault="007E5A6B" w:rsidP="007E5A6B">
      <w:pPr>
        <w:pStyle w:val="a9"/>
      </w:pPr>
    </w:p>
    <w:p w14:paraId="785D1F81" w14:textId="0BE083BF" w:rsidR="005E517D" w:rsidRPr="00260650" w:rsidRDefault="0003228A" w:rsidP="00C04B89">
      <w:pPr>
        <w:pStyle w:val="21"/>
      </w:pPr>
      <w:r w:rsidRPr="00E14330">
        <w:t>L3 filtering configuration</w:t>
      </w:r>
    </w:p>
    <w:p w14:paraId="04B4A13D" w14:textId="3C3B2DB6" w:rsidR="0003228A" w:rsidRPr="00E14330" w:rsidRDefault="0003228A" w:rsidP="0003228A">
      <w:pPr>
        <w:pStyle w:val="Doc-title"/>
      </w:pPr>
      <w:r w:rsidRPr="00960DB6">
        <w:t>R</w:t>
      </w:r>
      <w:hyperlink r:id="rId31" w:history="1">
        <w:r w:rsidRPr="00960DB6">
          <w:rPr>
            <w:rStyle w:val="af5"/>
          </w:rPr>
          <w:t>2-2107573</w:t>
        </w:r>
      </w:hyperlink>
      <w:r w:rsidRPr="00E14330">
        <w:tab/>
        <w:t>Clarification on L3 filtering configuration (filterCoefficient)</w:t>
      </w:r>
      <w:r w:rsidRPr="00E14330">
        <w:tab/>
        <w:t>Apple</w:t>
      </w:r>
      <w:r w:rsidRPr="00E14330">
        <w:tab/>
        <w:t>discussion</w:t>
      </w:r>
      <w:r w:rsidRPr="00E14330">
        <w:tab/>
        <w:t>Rel-16</w:t>
      </w:r>
      <w:r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a9"/>
        <w:rPr>
          <w:szCs w:val="20"/>
        </w:rPr>
      </w:pPr>
    </w:p>
    <w:p w14:paraId="6ED7610A" w14:textId="34537913" w:rsidR="00486067" w:rsidRDefault="00486067" w:rsidP="005E517D">
      <w:pPr>
        <w:pStyle w:val="a9"/>
        <w:rPr>
          <w:szCs w:val="20"/>
        </w:rPr>
      </w:pPr>
      <w:r>
        <w:rPr>
          <w:rFonts w:hint="eastAsia"/>
          <w:szCs w:val="20"/>
        </w:rPr>
        <w:t>I</w:t>
      </w:r>
      <w:r>
        <w:rPr>
          <w:szCs w:val="20"/>
        </w:rPr>
        <w:t>t has following observations:</w:t>
      </w:r>
    </w:p>
    <w:p w14:paraId="5E8DAD54"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 xml:space="preserve">Observation 1: The L1 measurement period which is the reference to the assumed sample rate for filterCoefficient configuration could be dynamically changed via L1/L2 mechanism. </w:t>
      </w:r>
    </w:p>
    <w:p w14:paraId="7C3F5A0F"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a9"/>
        <w:rPr>
          <w:b/>
          <w:szCs w:val="20"/>
        </w:rPr>
      </w:pPr>
    </w:p>
    <w:p w14:paraId="3A8D4009" w14:textId="0847FA78" w:rsidR="005E517D" w:rsidRPr="00A96FEE" w:rsidRDefault="00001012" w:rsidP="005E517D">
      <w:pPr>
        <w:pStyle w:val="a9"/>
        <w:rPr>
          <w:b/>
          <w:szCs w:val="20"/>
        </w:rPr>
      </w:pPr>
      <w:r>
        <w:rPr>
          <w:b/>
          <w:szCs w:val="20"/>
        </w:rPr>
        <w:t>Q5</w:t>
      </w:r>
      <w:r w:rsidR="00486067">
        <w:rPr>
          <w:b/>
          <w:szCs w:val="20"/>
        </w:rPr>
        <w:t>a</w:t>
      </w:r>
      <w:r w:rsidR="005E517D" w:rsidRPr="00A96FEE">
        <w:rPr>
          <w:b/>
          <w:szCs w:val="20"/>
        </w:rPr>
        <w:t xml:space="preserve">: Do </w:t>
      </w:r>
      <w:r w:rsidR="005E517D">
        <w:rPr>
          <w:b/>
          <w:szCs w:val="20"/>
        </w:rPr>
        <w:t>you</w:t>
      </w:r>
      <w:r w:rsidR="005E517D" w:rsidRPr="00A96FEE">
        <w:rPr>
          <w:b/>
          <w:szCs w:val="20"/>
        </w:rPr>
        <w:t xml:space="preserve"> agree with </w:t>
      </w:r>
      <w:r w:rsidR="005E517D">
        <w:rPr>
          <w:b/>
          <w:szCs w:val="20"/>
        </w:rPr>
        <w:t>the problem identified</w:t>
      </w:r>
      <w:r w:rsidR="00486067">
        <w:rPr>
          <w:b/>
          <w:szCs w:val="20"/>
        </w:rPr>
        <w:t xml:space="preserve"> in </w:t>
      </w:r>
      <w:r w:rsidR="00486067" w:rsidRPr="00486067">
        <w:rPr>
          <w:b/>
          <w:szCs w:val="20"/>
        </w:rPr>
        <w:t>R2-2107573</w:t>
      </w:r>
      <w:r w:rsidR="005E517D"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a9"/>
              <w:jc w:val="center"/>
              <w:rPr>
                <w:sz w:val="20"/>
                <w:szCs w:val="20"/>
              </w:rPr>
            </w:pPr>
            <w:r>
              <w:rPr>
                <w:sz w:val="20"/>
                <w:szCs w:val="20"/>
              </w:rPr>
              <w:t>Agree?</w:t>
            </w:r>
          </w:p>
          <w:p w14:paraId="4383F567" w14:textId="77777777" w:rsidR="005E517D" w:rsidRPr="006934EF" w:rsidRDefault="005E517D" w:rsidP="005E517D">
            <w:pPr>
              <w:pStyle w:val="a9"/>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a9"/>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4AAD7B85" w:rsidR="005E517D" w:rsidRPr="0001732F" w:rsidRDefault="00845EB4"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2F97885B" w14:textId="4CA4E2BD" w:rsidR="005E517D" w:rsidRPr="0001732F" w:rsidRDefault="00845EB4" w:rsidP="005E517D">
            <w:pPr>
              <w:jc w:val="center"/>
              <w:rPr>
                <w:rFonts w:ascii="Arial" w:hAnsi="Arial" w:cs="Arial"/>
                <w:sz w:val="20"/>
                <w:szCs w:val="20"/>
              </w:rPr>
            </w:pPr>
            <w:r>
              <w:rPr>
                <w:rFonts w:ascii="Arial" w:hAnsi="Arial" w:cs="Arial"/>
                <w:sz w:val="20"/>
                <w:szCs w:val="20"/>
              </w:rPr>
              <w:t>No</w:t>
            </w:r>
          </w:p>
        </w:tc>
        <w:tc>
          <w:tcPr>
            <w:tcW w:w="6283" w:type="dxa"/>
          </w:tcPr>
          <w:p w14:paraId="17C5E0B7" w14:textId="77777777" w:rsidR="005E517D" w:rsidRDefault="00845EB4" w:rsidP="005E517D">
            <w:pPr>
              <w:rPr>
                <w:rFonts w:ascii="Arial" w:hAnsi="Arial" w:cs="Arial"/>
              </w:rPr>
            </w:pPr>
            <w:r>
              <w:rPr>
                <w:rFonts w:ascii="Arial" w:hAnsi="Arial" w:cs="Arial"/>
              </w:rPr>
              <w:t>The parameters are per FR so the current text is correct in our view.</w:t>
            </w:r>
          </w:p>
          <w:p w14:paraId="6E8CF245" w14:textId="15A48804" w:rsidR="00646208" w:rsidRDefault="00646208" w:rsidP="005E517D">
            <w:pPr>
              <w:rPr>
                <w:rFonts w:ascii="Arial" w:hAnsi="Arial" w:cs="Arial"/>
              </w:rPr>
            </w:pPr>
            <w:r w:rsidRPr="00646208">
              <w:rPr>
                <w:rFonts w:ascii="Arial" w:hAnsi="Arial" w:cs="Arial"/>
                <w:highlight w:val="yellow"/>
              </w:rPr>
              <w:t xml:space="preserve">[Apple feedback] </w:t>
            </w:r>
            <w:r>
              <w:rPr>
                <w:rFonts w:ascii="Arial" w:hAnsi="Arial" w:cs="Arial"/>
                <w:highlight w:val="yellow"/>
              </w:rPr>
              <w:t>We propose the parameter i</w:t>
            </w:r>
            <w:r w:rsidRPr="00646208">
              <w:rPr>
                <w:rFonts w:ascii="Arial" w:hAnsi="Arial" w:cs="Arial"/>
                <w:highlight w:val="yellow"/>
              </w:rPr>
              <w:t>s</w:t>
            </w:r>
            <w:r>
              <w:rPr>
                <w:rFonts w:ascii="Arial" w:hAnsi="Arial" w:cs="Arial"/>
                <w:highlight w:val="yellow"/>
              </w:rPr>
              <w:t xml:space="preserve"> a</w:t>
            </w:r>
            <w:r w:rsidRPr="00646208">
              <w:rPr>
                <w:rFonts w:ascii="Arial" w:hAnsi="Arial" w:cs="Arial"/>
                <w:highlight w:val="yellow"/>
              </w:rPr>
              <w:t xml:space="preserve"> fix value per FR, but </w:t>
            </w:r>
            <w:r>
              <w:rPr>
                <w:rFonts w:ascii="Arial" w:hAnsi="Arial" w:cs="Arial"/>
                <w:highlight w:val="yellow"/>
              </w:rPr>
              <w:t xml:space="preserve">referring to the </w:t>
            </w:r>
            <w:r w:rsidRPr="00646208">
              <w:rPr>
                <w:rFonts w:ascii="Arial" w:hAnsi="Arial" w:cs="Arial"/>
                <w:highlight w:val="yellow"/>
              </w:rPr>
              <w:t>current RAN4 spec doesnot achieve this purpose.</w:t>
            </w:r>
          </w:p>
          <w:p w14:paraId="6356D6E2" w14:textId="0D1B620B" w:rsidR="00646208" w:rsidRPr="0001732F" w:rsidRDefault="00646208" w:rsidP="005E517D">
            <w:pPr>
              <w:rPr>
                <w:rFonts w:ascii="Arial" w:hAnsi="Arial" w:cs="Arial"/>
              </w:rPr>
            </w:pPr>
          </w:p>
        </w:tc>
      </w:tr>
      <w:tr w:rsidR="005E517D" w14:paraId="3C87E66E" w14:textId="77777777" w:rsidTr="005E517D">
        <w:tc>
          <w:tcPr>
            <w:tcW w:w="1964" w:type="dxa"/>
            <w:vAlign w:val="center"/>
          </w:tcPr>
          <w:p w14:paraId="3436B9E8" w14:textId="45646EF1" w:rsidR="005E517D"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3286CE2D" w14:textId="7FC392A5" w:rsidR="005E517D" w:rsidRPr="0001732F" w:rsidRDefault="00D5112E" w:rsidP="005E517D">
            <w:pPr>
              <w:jc w:val="center"/>
              <w:rPr>
                <w:rFonts w:ascii="Arial" w:hAnsi="Arial" w:cs="Arial"/>
                <w:sz w:val="20"/>
                <w:szCs w:val="20"/>
              </w:rPr>
            </w:pPr>
            <w:r>
              <w:rPr>
                <w:rFonts w:ascii="Arial" w:hAnsi="Arial" w:cs="Arial"/>
                <w:sz w:val="20"/>
                <w:szCs w:val="20"/>
              </w:rPr>
              <w:t>See comments, more clarification is needed.</w:t>
            </w:r>
          </w:p>
        </w:tc>
        <w:tc>
          <w:tcPr>
            <w:tcW w:w="6283" w:type="dxa"/>
          </w:tcPr>
          <w:p w14:paraId="0F1C8F42" w14:textId="0E834F30" w:rsidR="00BD07A0" w:rsidRDefault="004E58C6" w:rsidP="005E517D">
            <w:pPr>
              <w:rPr>
                <w:rFonts w:ascii="Arial" w:hAnsi="Arial" w:cs="Arial"/>
              </w:rPr>
            </w:pPr>
            <w:r>
              <w:rPr>
                <w:rFonts w:ascii="Arial" w:hAnsi="Arial" w:cs="Arial"/>
              </w:rPr>
              <w:t xml:space="preserve">We are actually unclear how this “assumption” works. </w:t>
            </w:r>
            <w:r w:rsidR="00BD07A0">
              <w:rPr>
                <w:rFonts w:ascii="Arial" w:hAnsi="Arial" w:cs="Arial"/>
              </w:rPr>
              <w:t>The current spec has following two notes:</w:t>
            </w:r>
          </w:p>
          <w:p w14:paraId="2B324EC1" w14:textId="77777777" w:rsidR="00BD07A0" w:rsidRPr="006F115B" w:rsidRDefault="00BD07A0" w:rsidP="00BD07A0">
            <w:pPr>
              <w:pStyle w:val="NO"/>
            </w:pPr>
            <w:r w:rsidRPr="006F115B">
              <w:t>NOTE 2:</w:t>
            </w:r>
            <w:r w:rsidRPr="006F115B">
              <w:tab/>
              <w:t>The filtering is performed in the same domain as used for evaluation of reporting criteria or for measurement reporting, i.e., logarithmic filtering for logarithmic measurements.</w:t>
            </w:r>
          </w:p>
          <w:p w14:paraId="5E818E05" w14:textId="67E8A867" w:rsidR="00BD07A0" w:rsidRPr="00BD07A0" w:rsidRDefault="00BD07A0" w:rsidP="00BD07A0">
            <w:pPr>
              <w:pStyle w:val="NO"/>
            </w:pPr>
            <w:r w:rsidRPr="006F115B">
              <w:t>NOTE 3:</w:t>
            </w:r>
            <w:r w:rsidRPr="006F115B">
              <w:tab/>
            </w:r>
            <w:r w:rsidRPr="00BD07A0">
              <w:t>The filter input rate is implementation dependent</w:t>
            </w:r>
            <w:r w:rsidRPr="006F115B">
              <w:t>, to fulfil the performance requirements set in TS 38.133 [14]. For further details about the physical layer measurements, see TS 38.133 [14].</w:t>
            </w:r>
          </w:p>
          <w:p w14:paraId="649C91BE" w14:textId="63491DDF" w:rsidR="004E58C6" w:rsidRDefault="004E58C6" w:rsidP="005E517D">
            <w:pPr>
              <w:rPr>
                <w:rFonts w:ascii="Arial" w:hAnsi="Arial" w:cs="Arial"/>
              </w:rPr>
            </w:pPr>
            <w:r>
              <w:rPr>
                <w:rFonts w:ascii="Arial" w:hAnsi="Arial" w:cs="Arial"/>
              </w:rPr>
              <w:t xml:space="preserve">In our understanding, UE </w:t>
            </w:r>
            <w:r w:rsidR="00091FC8">
              <w:rPr>
                <w:rFonts w:ascii="Arial" w:hAnsi="Arial" w:cs="Arial"/>
              </w:rPr>
              <w:t>follows</w:t>
            </w:r>
            <w:r w:rsidR="00BD07A0">
              <w:rPr>
                <w:rFonts w:ascii="Arial" w:hAnsi="Arial" w:cs="Arial"/>
              </w:rPr>
              <w:t xml:space="preserve"> the </w:t>
            </w:r>
            <w:r w:rsidR="00091FC8">
              <w:rPr>
                <w:rFonts w:ascii="Arial" w:hAnsi="Arial" w:cs="Arial"/>
              </w:rPr>
              <w:t xml:space="preserve">minimum </w:t>
            </w:r>
            <w:r w:rsidR="00BD07A0">
              <w:rPr>
                <w:rFonts w:ascii="Arial" w:hAnsi="Arial" w:cs="Arial"/>
              </w:rPr>
              <w:t xml:space="preserve">measurement period defined in TS 38.133, and performs L3 filtering when each result is </w:t>
            </w:r>
            <w:r w:rsidR="00091FC8">
              <w:rPr>
                <w:rFonts w:ascii="Arial" w:hAnsi="Arial" w:cs="Arial"/>
              </w:rPr>
              <w:t>delivered</w:t>
            </w:r>
            <w:r w:rsidR="00BD07A0">
              <w:rPr>
                <w:rFonts w:ascii="Arial" w:hAnsi="Arial" w:cs="Arial"/>
              </w:rPr>
              <w:t xml:space="preserve"> from UE’s L1 to L3</w:t>
            </w:r>
            <w:r w:rsidR="00091FC8">
              <w:rPr>
                <w:rFonts w:ascii="Arial" w:hAnsi="Arial" w:cs="Arial"/>
              </w:rPr>
              <w:t xml:space="preserve"> (see Note3)</w:t>
            </w:r>
            <w:r w:rsidR="00BD07A0">
              <w:rPr>
                <w:rFonts w:ascii="Arial" w:hAnsi="Arial" w:cs="Arial"/>
              </w:rPr>
              <w:t>. UE can perform more frequent L1 sample, but the L1 sample</w:t>
            </w:r>
            <w:r w:rsidR="00091FC8">
              <w:rPr>
                <w:rFonts w:ascii="Arial" w:hAnsi="Arial" w:cs="Arial"/>
              </w:rPr>
              <w:t xml:space="preserve"> rate</w:t>
            </w:r>
            <w:r w:rsidR="00BD07A0">
              <w:rPr>
                <w:rFonts w:ascii="Arial" w:hAnsi="Arial" w:cs="Arial"/>
              </w:rPr>
              <w:t xml:space="preserve"> is up to UE implementation.</w:t>
            </w:r>
          </w:p>
          <w:p w14:paraId="7E8564C2" w14:textId="77777777" w:rsidR="00F3785F" w:rsidRDefault="00091FC8" w:rsidP="00D272A5">
            <w:pPr>
              <w:rPr>
                <w:rFonts w:ascii="Arial" w:hAnsi="Arial" w:cs="Arial"/>
              </w:rPr>
            </w:pPr>
            <w:r>
              <w:rPr>
                <w:rFonts w:ascii="Arial" w:hAnsi="Arial" w:cs="Arial"/>
              </w:rPr>
              <w:t xml:space="preserve">So for the “assumption” value, we are unclear whether the UE’s measurement behaviour will change when </w:t>
            </w:r>
            <w:r w:rsidR="00D272A5">
              <w:rPr>
                <w:rFonts w:ascii="Arial" w:hAnsi="Arial" w:cs="Arial"/>
              </w:rPr>
              <w:t>the “assumption”</w:t>
            </w:r>
            <w:r>
              <w:rPr>
                <w:rFonts w:ascii="Arial" w:hAnsi="Arial" w:cs="Arial"/>
              </w:rPr>
              <w:t xml:space="preserve"> is </w:t>
            </w:r>
            <w:r>
              <w:rPr>
                <w:rFonts w:ascii="Arial" w:hAnsi="Arial" w:cs="Arial"/>
              </w:rPr>
              <w:lastRenderedPageBreak/>
              <w:t>updated to fixed value.</w:t>
            </w:r>
            <w:r w:rsidR="00D272A5">
              <w:rPr>
                <w:rFonts w:ascii="Arial" w:hAnsi="Arial" w:cs="Arial"/>
              </w:rPr>
              <w:t xml:space="preserve"> Maybe more clarification is needed. </w:t>
            </w:r>
          </w:p>
          <w:p w14:paraId="23692D07" w14:textId="77777777" w:rsidR="00F3785F" w:rsidRDefault="00F3785F" w:rsidP="00D272A5">
            <w:pPr>
              <w:rPr>
                <w:rFonts w:ascii="Arial" w:hAnsi="Arial" w:cs="Arial"/>
              </w:rPr>
            </w:pPr>
          </w:p>
          <w:p w14:paraId="10D12806" w14:textId="4C5B68DF" w:rsidR="00F3785F" w:rsidRPr="00F33295" w:rsidRDefault="00F3785F" w:rsidP="00D272A5">
            <w:pPr>
              <w:rPr>
                <w:rFonts w:ascii="Arial" w:hAnsi="Arial" w:cs="Arial"/>
                <w:highlight w:val="yellow"/>
              </w:rPr>
            </w:pPr>
            <w:r w:rsidRPr="00F33295">
              <w:rPr>
                <w:rFonts w:ascii="Arial" w:hAnsi="Arial" w:cs="Arial"/>
                <w:highlight w:val="yellow"/>
              </w:rPr>
              <w:t>[Apple</w:t>
            </w:r>
            <w:r w:rsidR="00F33295">
              <w:rPr>
                <w:rFonts w:ascii="Arial" w:hAnsi="Arial" w:cs="Arial"/>
                <w:highlight w:val="yellow"/>
              </w:rPr>
              <w:t xml:space="preserve"> feedback</w:t>
            </w:r>
            <w:r w:rsidRPr="00F33295">
              <w:rPr>
                <w:rFonts w:ascii="Arial" w:hAnsi="Arial" w:cs="Arial"/>
                <w:highlight w:val="yellow"/>
              </w:rPr>
              <w:t xml:space="preserve">] According to the spec logic, the L3 filter </w:t>
            </w:r>
            <w:r w:rsidR="00344DC6" w:rsidRPr="00F33295">
              <w:rPr>
                <w:rFonts w:ascii="Arial" w:hAnsi="Arial" w:cs="Arial"/>
                <w:highlight w:val="yellow"/>
              </w:rPr>
              <w:t>is designed</w:t>
            </w:r>
            <w:r w:rsidRPr="00F33295">
              <w:rPr>
                <w:rFonts w:ascii="Arial" w:hAnsi="Arial" w:cs="Arial"/>
                <w:highlight w:val="yellow"/>
              </w:rPr>
              <w:t xml:space="preserve"> as follows:</w:t>
            </w:r>
          </w:p>
          <w:p w14:paraId="09E50728" w14:textId="1BF0C14B" w:rsidR="00F3785F" w:rsidRPr="00F33295" w:rsidRDefault="00F3785F" w:rsidP="00F3785F">
            <w:pPr>
              <w:pStyle w:val="aff"/>
              <w:numPr>
                <w:ilvl w:val="0"/>
                <w:numId w:val="42"/>
              </w:numPr>
              <w:rPr>
                <w:rFonts w:ascii="Arial" w:hAnsi="Arial" w:cs="Arial"/>
                <w:highlight w:val="yellow"/>
                <w:lang w:val="en-US"/>
              </w:rPr>
            </w:pPr>
            <w:r w:rsidRPr="00F33295">
              <w:rPr>
                <w:rFonts w:ascii="Arial" w:hAnsi="Arial" w:cs="Arial"/>
                <w:highlight w:val="yellow"/>
                <w:lang w:val="en-US"/>
              </w:rPr>
              <w:t xml:space="preserve">For configuration, L3 filtering configuration is based on the assumed sample rate which is aligned with UE and NW. </w:t>
            </w:r>
          </w:p>
          <w:p w14:paraId="643761FC" w14:textId="1F23D803" w:rsidR="00F3785F" w:rsidRPr="00F33295" w:rsidRDefault="00F3785F" w:rsidP="00F3785F">
            <w:pPr>
              <w:pStyle w:val="aff"/>
              <w:numPr>
                <w:ilvl w:val="0"/>
                <w:numId w:val="42"/>
              </w:numPr>
              <w:rPr>
                <w:rFonts w:ascii="Arial" w:hAnsi="Arial" w:cs="Arial"/>
                <w:highlight w:val="yellow"/>
                <w:lang w:val="en-US"/>
              </w:rPr>
            </w:pPr>
            <w:r w:rsidRPr="00F33295">
              <w:rPr>
                <w:rFonts w:ascii="Arial" w:hAnsi="Arial" w:cs="Arial"/>
                <w:highlight w:val="yellow"/>
                <w:lang w:val="en-US"/>
              </w:rPr>
              <w:t>For the adaptation to UE specific L1 sample rate, UE adapts its Layer 3 filter implementation and scales the filter coefficient based on the UE’s actual L1 input rate</w:t>
            </w:r>
            <w:r w:rsidR="00F33295" w:rsidRPr="00F33295">
              <w:rPr>
                <w:rFonts w:ascii="Arial" w:hAnsi="Arial" w:cs="Arial"/>
                <w:highlight w:val="yellow"/>
                <w:lang w:val="en-US"/>
              </w:rPr>
              <w:t xml:space="preserve">. </w:t>
            </w:r>
          </w:p>
          <w:p w14:paraId="19D5CC74" w14:textId="1951A9BB" w:rsidR="00F33295" w:rsidRPr="00F33295" w:rsidRDefault="00F33295" w:rsidP="00F33295">
            <w:pPr>
              <w:rPr>
                <w:rFonts w:ascii="Arial" w:hAnsi="Arial" w:cs="Arial"/>
                <w:highlight w:val="yellow"/>
              </w:rPr>
            </w:pPr>
            <w:r>
              <w:rPr>
                <w:rFonts w:ascii="Arial" w:hAnsi="Arial" w:cs="Arial"/>
                <w:highlight w:val="yellow"/>
              </w:rPr>
              <w:t xml:space="preserve">And here the problem is in the configuration part.  </w:t>
            </w:r>
          </w:p>
          <w:p w14:paraId="3D22B63E" w14:textId="77777777" w:rsidR="00F33295" w:rsidRPr="00F3785F" w:rsidRDefault="00F33295" w:rsidP="00F33295">
            <w:pPr>
              <w:pStyle w:val="aff"/>
              <w:rPr>
                <w:rFonts w:ascii="Arial" w:hAnsi="Arial" w:cs="Arial"/>
                <w:lang w:val="en-US"/>
              </w:rPr>
            </w:pPr>
          </w:p>
          <w:p w14:paraId="78A06677" w14:textId="77B6497A" w:rsidR="005E517D" w:rsidRPr="0001732F" w:rsidRDefault="005E517D" w:rsidP="00D272A5">
            <w:pPr>
              <w:rPr>
                <w:rFonts w:ascii="Arial" w:hAnsi="Arial" w:cs="Arial"/>
              </w:rPr>
            </w:pPr>
          </w:p>
        </w:tc>
      </w:tr>
      <w:tr w:rsidR="005E517D" w14:paraId="51949C48" w14:textId="77777777" w:rsidTr="005E517D">
        <w:tc>
          <w:tcPr>
            <w:tcW w:w="1964" w:type="dxa"/>
            <w:vAlign w:val="center"/>
          </w:tcPr>
          <w:p w14:paraId="449FE5E6" w14:textId="070D15B6" w:rsidR="005E517D" w:rsidRPr="008901B4" w:rsidRDefault="002C1F47" w:rsidP="005E517D">
            <w:pPr>
              <w:jc w:val="center"/>
              <w:rPr>
                <w:rFonts w:ascii="Arial" w:hAnsi="Arial" w:cs="Arial"/>
                <w:sz w:val="20"/>
                <w:szCs w:val="20"/>
              </w:rPr>
            </w:pPr>
            <w:r w:rsidRPr="008901B4">
              <w:rPr>
                <w:rFonts w:ascii="Arial" w:hAnsi="Arial" w:cs="Arial"/>
                <w:sz w:val="20"/>
                <w:szCs w:val="20"/>
              </w:rPr>
              <w:lastRenderedPageBreak/>
              <w:t>Apple</w:t>
            </w:r>
          </w:p>
        </w:tc>
        <w:tc>
          <w:tcPr>
            <w:tcW w:w="1269" w:type="dxa"/>
            <w:vAlign w:val="center"/>
          </w:tcPr>
          <w:p w14:paraId="45437D86" w14:textId="0FCEA2EC" w:rsidR="005E517D" w:rsidRPr="008901B4" w:rsidRDefault="002C1F47" w:rsidP="005E517D">
            <w:pPr>
              <w:jc w:val="center"/>
              <w:rPr>
                <w:rFonts w:ascii="Arial" w:hAnsi="Arial" w:cs="Arial"/>
                <w:sz w:val="20"/>
                <w:szCs w:val="20"/>
              </w:rPr>
            </w:pPr>
            <w:r w:rsidRPr="008901B4">
              <w:rPr>
                <w:rFonts w:ascii="Arial" w:hAnsi="Arial" w:cs="Arial"/>
                <w:sz w:val="20"/>
                <w:szCs w:val="20"/>
              </w:rPr>
              <w:t>Yes</w:t>
            </w:r>
          </w:p>
        </w:tc>
        <w:tc>
          <w:tcPr>
            <w:tcW w:w="6283" w:type="dxa"/>
          </w:tcPr>
          <w:p w14:paraId="5FA44286" w14:textId="0E48A6FF" w:rsidR="005E517D" w:rsidRPr="008901B4" w:rsidRDefault="003B5DE2" w:rsidP="005E517D">
            <w:pPr>
              <w:rPr>
                <w:rFonts w:ascii="Arial" w:hAnsi="Arial" w:cs="Arial"/>
              </w:rPr>
            </w:pPr>
            <w:r w:rsidRPr="008901B4">
              <w:rPr>
                <w:rFonts w:ascii="Arial" w:hAnsi="Arial" w:cs="Arial"/>
              </w:rPr>
              <w:t xml:space="preserve">The sample rate assumption should be fix, and it can be fix per FR. </w:t>
            </w:r>
            <w:r w:rsidR="00715627" w:rsidRPr="008901B4">
              <w:rPr>
                <w:rFonts w:ascii="Arial" w:hAnsi="Arial" w:cs="Arial"/>
              </w:rPr>
              <w:t xml:space="preserve">But it’s not true if you look at the referred RAN4 spec. </w:t>
            </w:r>
          </w:p>
          <w:p w14:paraId="5A6BFEC3" w14:textId="77777777" w:rsidR="003B5DE2" w:rsidRPr="008901B4" w:rsidRDefault="003B5DE2" w:rsidP="005E517D">
            <w:pPr>
              <w:rPr>
                <w:rFonts w:ascii="Arial" w:hAnsi="Arial" w:cs="Arial"/>
              </w:rPr>
            </w:pPr>
          </w:p>
          <w:p w14:paraId="0CA08495" w14:textId="0BA417E9" w:rsidR="003B5DE2" w:rsidRPr="008901B4" w:rsidRDefault="003B5DE2" w:rsidP="003B5DE2">
            <w:pPr>
              <w:overflowPunct w:val="0"/>
              <w:adjustRightInd w:val="0"/>
              <w:spacing w:after="180"/>
              <w:textAlignment w:val="baseline"/>
              <w:rPr>
                <w:rFonts w:ascii="Arial" w:hAnsi="Arial" w:cs="Arial"/>
              </w:rPr>
            </w:pPr>
            <w:r w:rsidRPr="008901B4">
              <w:rPr>
                <w:rFonts w:ascii="Arial" w:hAnsi="Arial" w:cs="Arial"/>
              </w:rPr>
              <w:t xml:space="preserve">According to the referred L1 measurement period defined in section 9.2.5.2 of TS38.133 spec, the assumed sample rate “X” is not a fix value, but depends on many factors </w:t>
            </w:r>
            <w:r w:rsidR="0010793B" w:rsidRPr="008901B4">
              <w:rPr>
                <w:rFonts w:ascii="Arial" w:hAnsi="Arial" w:cs="Arial"/>
              </w:rPr>
              <w:t>as follows</w:t>
            </w:r>
            <w:r w:rsidR="008D45CE" w:rsidRPr="008901B4">
              <w:rPr>
                <w:rFonts w:ascii="Arial" w:hAnsi="Arial" w:cs="Arial"/>
              </w:rPr>
              <w:t>:</w:t>
            </w:r>
          </w:p>
          <w:p w14:paraId="3EC8A060"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r w:rsidRPr="008901B4">
              <w:rPr>
                <w:rFonts w:ascii="Arial" w:hAnsi="Arial" w:cs="Arial"/>
              </w:rPr>
              <w:t>K_p, SMTC and CSSF_intra, and CSSF_intra (Carrier-specific scaling factor) depends on inside or outside gap criteria (defined in section 9.1.5 of TS38.133 spec);</w:t>
            </w:r>
          </w:p>
          <w:p w14:paraId="31BD47A9"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r w:rsidRPr="008901B4">
              <w:rPr>
                <w:rFonts w:ascii="Arial" w:hAnsi="Arial" w:cs="Arial"/>
              </w:rPr>
              <w:t>PCell, PSCell and SCell, and SCell activated/deactivated state.</w:t>
            </w:r>
          </w:p>
          <w:p w14:paraId="493356C5" w14:textId="7A7222F1" w:rsidR="003B5DE2" w:rsidRPr="008901B4" w:rsidRDefault="008D45CE" w:rsidP="00C45E1E">
            <w:pPr>
              <w:overflowPunct w:val="0"/>
              <w:adjustRightInd w:val="0"/>
              <w:spacing w:after="180"/>
              <w:textAlignment w:val="baseline"/>
              <w:rPr>
                <w:rFonts w:ascii="Arial" w:hAnsi="Arial" w:cs="Arial"/>
              </w:rPr>
            </w:pPr>
            <w:r w:rsidRPr="008901B4">
              <w:rPr>
                <w:rFonts w:ascii="Arial" w:hAnsi="Arial" w:cs="Arial"/>
              </w:rPr>
              <w:t>Since the factors (CSSF_intra, SCell state) can be dynamically changed due to L1 BWP switching or L2 SCell activation</w:t>
            </w:r>
            <w:r w:rsidR="00CE2B11" w:rsidRPr="008901B4">
              <w:rPr>
                <w:rFonts w:ascii="Arial" w:hAnsi="Arial" w:cs="Arial"/>
              </w:rPr>
              <w:t>, the referred value will be changed dynamicall</w:t>
            </w:r>
            <w:r w:rsidR="001D3B57" w:rsidRPr="008901B4">
              <w:rPr>
                <w:rFonts w:ascii="Arial" w:hAnsi="Arial" w:cs="Arial"/>
              </w:rPr>
              <w:t xml:space="preserve">y. </w:t>
            </w:r>
          </w:p>
        </w:tc>
      </w:tr>
      <w:tr w:rsidR="00EF7547" w:rsidRPr="0001732F" w14:paraId="791A76AF" w14:textId="77777777" w:rsidTr="00503EB6">
        <w:tc>
          <w:tcPr>
            <w:tcW w:w="1964" w:type="dxa"/>
            <w:vAlign w:val="center"/>
          </w:tcPr>
          <w:p w14:paraId="7270D20E"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6D375D5E" w14:textId="77777777" w:rsidR="00EF7547" w:rsidRPr="0001732F" w:rsidRDefault="00EF7547" w:rsidP="00503EB6">
            <w:pPr>
              <w:jc w:val="center"/>
              <w:rPr>
                <w:rFonts w:ascii="Arial" w:hAnsi="Arial" w:cs="Arial"/>
                <w:sz w:val="20"/>
                <w:szCs w:val="20"/>
              </w:rPr>
            </w:pPr>
            <w:r>
              <w:rPr>
                <w:rFonts w:ascii="Arial" w:hAnsi="Arial" w:cs="Arial"/>
                <w:sz w:val="20"/>
                <w:szCs w:val="20"/>
              </w:rPr>
              <w:t>Yes</w:t>
            </w:r>
          </w:p>
        </w:tc>
        <w:tc>
          <w:tcPr>
            <w:tcW w:w="6283" w:type="dxa"/>
          </w:tcPr>
          <w:p w14:paraId="0005C9C7" w14:textId="77777777" w:rsidR="00EF7547" w:rsidRPr="0001732F" w:rsidRDefault="00EF7547" w:rsidP="00503EB6">
            <w:pPr>
              <w:rPr>
                <w:rFonts w:ascii="Arial" w:hAnsi="Arial" w:cs="Arial"/>
              </w:rPr>
            </w:pPr>
          </w:p>
        </w:tc>
      </w:tr>
      <w:tr w:rsidR="00B90D52" w14:paraId="3FB54F46" w14:textId="77777777" w:rsidTr="00503EB6">
        <w:tc>
          <w:tcPr>
            <w:tcW w:w="1964" w:type="dxa"/>
            <w:vAlign w:val="center"/>
          </w:tcPr>
          <w:p w14:paraId="788797E9"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269" w:type="dxa"/>
            <w:vAlign w:val="center"/>
          </w:tcPr>
          <w:p w14:paraId="04DBB96A"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C64BD0B" w14:textId="77777777" w:rsidR="00B90D52" w:rsidRPr="0001732F" w:rsidRDefault="00B90D52" w:rsidP="00503EB6">
            <w:pPr>
              <w:rPr>
                <w:rFonts w:ascii="Arial" w:hAnsi="Arial" w:cs="Arial"/>
              </w:rPr>
            </w:pPr>
            <w:r>
              <w:rPr>
                <w:rFonts w:ascii="Arial" w:hAnsi="Arial" w:cs="Arial"/>
              </w:rPr>
              <w:t>We assume that the network should be able to configure a proper k value, which does not necessarily change dynamically according to the X.</w:t>
            </w:r>
          </w:p>
        </w:tc>
      </w:tr>
      <w:tr w:rsidR="00982A05" w14:paraId="43910A12" w14:textId="77777777" w:rsidTr="005E517D">
        <w:tc>
          <w:tcPr>
            <w:tcW w:w="1964" w:type="dxa"/>
            <w:vAlign w:val="center"/>
          </w:tcPr>
          <w:p w14:paraId="4D3C5264" w14:textId="62309942"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1E31B72C" w14:textId="7D745CED"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283" w:type="dxa"/>
          </w:tcPr>
          <w:p w14:paraId="741DFC23" w14:textId="77777777" w:rsidR="00982A05" w:rsidRDefault="00982A05" w:rsidP="00982A05">
            <w:pPr>
              <w:rPr>
                <w:rFonts w:ascii="Arial" w:eastAsia="Malgun Gothic" w:hAnsi="Arial" w:cs="Arial"/>
              </w:rPr>
            </w:pPr>
            <w:r>
              <w:rPr>
                <w:rFonts w:ascii="Arial" w:eastAsia="Malgun Gothic" w:hAnsi="Arial" w:cs="Arial"/>
              </w:rPr>
              <w:t xml:space="preserve">From our understanding, UE applies the “intra-freq minimum requirement time interval” as a sample rate X ms, and it is already provided per FR with formulas in TS 38.133 (in Tables). </w:t>
            </w:r>
          </w:p>
          <w:p w14:paraId="744CDB96" w14:textId="3D5EB749" w:rsidR="00982A05" w:rsidRPr="0001732F" w:rsidRDefault="00982A05" w:rsidP="00982A05">
            <w:pPr>
              <w:rPr>
                <w:rFonts w:ascii="Arial" w:hAnsi="Arial" w:cs="Arial"/>
              </w:rPr>
            </w:pPr>
            <w:r>
              <w:rPr>
                <w:rFonts w:ascii="Arial" w:eastAsia="Malgun Gothic" w:hAnsi="Arial" w:cs="Arial"/>
              </w:rPr>
              <w:t>If the clarification is needed, only need to do is restricting dynamic change of the sample rate “X” for the L3 filtering configuration by implementation.</w:t>
            </w:r>
          </w:p>
        </w:tc>
      </w:tr>
      <w:tr w:rsidR="005E517D" w14:paraId="05080BDE" w14:textId="77777777" w:rsidTr="005E517D">
        <w:tc>
          <w:tcPr>
            <w:tcW w:w="1964" w:type="dxa"/>
            <w:vAlign w:val="center"/>
          </w:tcPr>
          <w:p w14:paraId="2E3C22B1" w14:textId="23EB03DF" w:rsidR="005E517D" w:rsidRDefault="00D80191" w:rsidP="005E517D">
            <w:pPr>
              <w:jc w:val="center"/>
              <w:rPr>
                <w:rFonts w:ascii="Arial" w:hAnsi="Arial" w:cs="Arial"/>
                <w:sz w:val="20"/>
                <w:szCs w:val="20"/>
              </w:rPr>
            </w:pPr>
            <w:r>
              <w:rPr>
                <w:rFonts w:ascii="Arial" w:hAnsi="Arial" w:cs="Arial"/>
                <w:sz w:val="20"/>
                <w:szCs w:val="20"/>
              </w:rPr>
              <w:t>vivo</w:t>
            </w:r>
          </w:p>
        </w:tc>
        <w:tc>
          <w:tcPr>
            <w:tcW w:w="1269" w:type="dxa"/>
            <w:vAlign w:val="center"/>
          </w:tcPr>
          <w:p w14:paraId="540BA516" w14:textId="5F993AB8" w:rsidR="005E517D" w:rsidRDefault="0013255D" w:rsidP="005E517D">
            <w:pPr>
              <w:jc w:val="center"/>
              <w:rPr>
                <w:rFonts w:ascii="Arial" w:hAnsi="Arial" w:cs="Arial"/>
                <w:sz w:val="20"/>
                <w:szCs w:val="20"/>
              </w:rPr>
            </w:pPr>
            <w:r>
              <w:rPr>
                <w:rFonts w:ascii="Arial" w:hAnsi="Arial" w:cs="Arial" w:hint="eastAsia"/>
                <w:sz w:val="20"/>
                <w:szCs w:val="20"/>
              </w:rPr>
              <w:t>No</w:t>
            </w:r>
          </w:p>
        </w:tc>
        <w:tc>
          <w:tcPr>
            <w:tcW w:w="6283" w:type="dxa"/>
          </w:tcPr>
          <w:p w14:paraId="5DC90D17" w14:textId="510EAB78" w:rsidR="00612580" w:rsidRPr="0001732F" w:rsidRDefault="000C0027" w:rsidP="005E517D">
            <w:pPr>
              <w:rPr>
                <w:rFonts w:ascii="Arial" w:hAnsi="Arial" w:cs="Arial"/>
              </w:rPr>
            </w:pPr>
            <w:r>
              <w:rPr>
                <w:rFonts w:ascii="Arial" w:hAnsi="Arial" w:cs="Arial"/>
              </w:rPr>
              <w:t xml:space="preserve">No explicit mapping relation between the </w:t>
            </w:r>
            <w:r w:rsidRPr="000C0027">
              <w:rPr>
                <w:rFonts w:ascii="Arial" w:hAnsi="Arial" w:cs="Arial"/>
              </w:rPr>
              <w:t xml:space="preserve">filterCoefficient K </w:t>
            </w:r>
            <w:r>
              <w:rPr>
                <w:rFonts w:ascii="Arial" w:hAnsi="Arial" w:cs="Arial"/>
              </w:rPr>
              <w:t>and the sample rate X. Therefore, configuration of k is up to implementation of gNB</w:t>
            </w:r>
            <w:r w:rsidR="00612580">
              <w:rPr>
                <w:rFonts w:ascii="Arial" w:hAnsi="Arial" w:cs="Arial"/>
              </w:rPr>
              <w:t>.</w:t>
            </w:r>
          </w:p>
        </w:tc>
      </w:tr>
      <w:tr w:rsidR="00B351C0" w14:paraId="0AA5AE23" w14:textId="77777777" w:rsidTr="005E517D">
        <w:tc>
          <w:tcPr>
            <w:tcW w:w="1964" w:type="dxa"/>
            <w:vAlign w:val="center"/>
          </w:tcPr>
          <w:p w14:paraId="7A03D12E" w14:textId="1574602E" w:rsidR="00B351C0" w:rsidRDefault="00A71DDC" w:rsidP="005E517D">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7F7CC52C" w14:textId="3C6C21D6" w:rsidR="00B351C0" w:rsidRDefault="00A71DDC" w:rsidP="005E517D">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0A525BD" w14:textId="3D835FAB" w:rsidR="00B351C0" w:rsidRDefault="00A71DDC" w:rsidP="005E517D">
            <w:pPr>
              <w:rPr>
                <w:rFonts w:ascii="Arial" w:hAnsi="Arial" w:cs="Arial"/>
              </w:rPr>
            </w:pPr>
            <w:r>
              <w:rPr>
                <w:rFonts w:ascii="Arial" w:hAnsi="Arial" w:cs="Arial"/>
                <w:color w:val="000000"/>
                <w:sz w:val="20"/>
                <w:szCs w:val="20"/>
              </w:rPr>
              <w:t>We don’t think L1 measurement period is updated that dynamically. For inside gap/outside gap, measurement is done already differently</w:t>
            </w:r>
          </w:p>
        </w:tc>
      </w:tr>
      <w:tr w:rsidR="00915F7C" w14:paraId="0AF6767E" w14:textId="77777777" w:rsidTr="009F632D">
        <w:tc>
          <w:tcPr>
            <w:tcW w:w="1964" w:type="dxa"/>
            <w:vAlign w:val="center"/>
          </w:tcPr>
          <w:p w14:paraId="0F35D563"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1F47EA85" w14:textId="77777777" w:rsidR="00915F7C" w:rsidRDefault="00915F7C" w:rsidP="009F632D">
            <w:pPr>
              <w:jc w:val="center"/>
              <w:rPr>
                <w:rFonts w:ascii="Arial" w:hAnsi="Arial" w:cs="Arial"/>
                <w:sz w:val="20"/>
                <w:szCs w:val="20"/>
              </w:rPr>
            </w:pPr>
            <w:r>
              <w:rPr>
                <w:rFonts w:ascii="Arial" w:hAnsi="Arial" w:cs="Arial" w:hint="eastAsia"/>
                <w:sz w:val="20"/>
                <w:szCs w:val="20"/>
              </w:rPr>
              <w:t>Yes</w:t>
            </w:r>
          </w:p>
        </w:tc>
        <w:tc>
          <w:tcPr>
            <w:tcW w:w="6283" w:type="dxa"/>
          </w:tcPr>
          <w:p w14:paraId="24FCA298" w14:textId="77777777" w:rsidR="00915F7C" w:rsidRPr="0001732F" w:rsidRDefault="00915F7C" w:rsidP="009F632D">
            <w:pPr>
              <w:rPr>
                <w:rFonts w:ascii="Arial" w:hAnsi="Arial" w:cs="Arial"/>
              </w:rPr>
            </w:pPr>
            <w:r>
              <w:rPr>
                <w:rFonts w:ascii="Arial" w:hAnsi="Arial" w:cs="Arial" w:hint="eastAsia"/>
              </w:rPr>
              <w:t xml:space="preserve">To fix the </w:t>
            </w:r>
            <w:r w:rsidRPr="008901B4">
              <w:rPr>
                <w:rFonts w:ascii="Arial" w:hAnsi="Arial" w:cs="Arial"/>
              </w:rPr>
              <w:t>sample rate assumption</w:t>
            </w:r>
            <w:r>
              <w:rPr>
                <w:rFonts w:ascii="Arial" w:hAnsi="Arial" w:cs="Arial" w:hint="eastAsia"/>
              </w:rPr>
              <w:t xml:space="preserve"> we think some change or clarification is necessary.</w:t>
            </w:r>
          </w:p>
        </w:tc>
      </w:tr>
      <w:tr w:rsidR="00F307C5" w14:paraId="5568C472" w14:textId="77777777" w:rsidTr="005E517D">
        <w:tc>
          <w:tcPr>
            <w:tcW w:w="1964" w:type="dxa"/>
            <w:vAlign w:val="center"/>
          </w:tcPr>
          <w:p w14:paraId="59DF48F7" w14:textId="7A8831D2" w:rsidR="00F307C5" w:rsidRPr="00915F7C" w:rsidRDefault="00F307C5" w:rsidP="00F307C5">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269" w:type="dxa"/>
            <w:vAlign w:val="center"/>
          </w:tcPr>
          <w:p w14:paraId="65FF0C76" w14:textId="55EC2EF0" w:rsidR="00F307C5" w:rsidRDefault="00F307C5" w:rsidP="00F307C5">
            <w:pPr>
              <w:jc w:val="center"/>
              <w:rPr>
                <w:rFonts w:ascii="Arial" w:hAnsi="Arial" w:cs="Arial"/>
                <w:sz w:val="20"/>
                <w:szCs w:val="20"/>
              </w:rPr>
            </w:pPr>
            <w:r>
              <w:rPr>
                <w:rFonts w:ascii="Arial" w:eastAsia="游明朝" w:hAnsi="Arial" w:cs="Arial" w:hint="eastAsia"/>
                <w:sz w:val="20"/>
                <w:szCs w:val="20"/>
              </w:rPr>
              <w:t>Y</w:t>
            </w:r>
            <w:r>
              <w:rPr>
                <w:rFonts w:ascii="Arial" w:eastAsia="游明朝" w:hAnsi="Arial" w:cs="Arial"/>
                <w:sz w:val="20"/>
                <w:szCs w:val="20"/>
              </w:rPr>
              <w:t>es but</w:t>
            </w:r>
          </w:p>
        </w:tc>
        <w:tc>
          <w:tcPr>
            <w:tcW w:w="6283" w:type="dxa"/>
          </w:tcPr>
          <w:p w14:paraId="048DF7D1" w14:textId="60D18B85" w:rsidR="00F307C5" w:rsidRDefault="00F307C5" w:rsidP="00F307C5">
            <w:pPr>
              <w:rPr>
                <w:rFonts w:ascii="Arial" w:hAnsi="Arial" w:cs="Arial"/>
                <w:color w:val="000000"/>
                <w:sz w:val="20"/>
                <w:szCs w:val="20"/>
              </w:rPr>
            </w:pPr>
            <w:r>
              <w:rPr>
                <w:rFonts w:ascii="Arial" w:eastAsia="游明朝" w:hAnsi="Arial" w:cs="Arial" w:hint="eastAsia"/>
              </w:rPr>
              <w:t>w</w:t>
            </w:r>
            <w:r>
              <w:rPr>
                <w:rFonts w:ascii="Arial" w:eastAsia="游明朝" w:hAnsi="Arial" w:cs="Arial"/>
              </w:rPr>
              <w:t xml:space="preserve">hy not discussing this in RAN4 first? </w:t>
            </w:r>
          </w:p>
        </w:tc>
      </w:tr>
    </w:tbl>
    <w:p w14:paraId="20BBF554" w14:textId="77777777" w:rsidR="005E517D" w:rsidRDefault="005E517D" w:rsidP="005E517D">
      <w:pPr>
        <w:pStyle w:val="a9"/>
      </w:pPr>
    </w:p>
    <w:p w14:paraId="24E2D35F" w14:textId="5EE1BE09" w:rsidR="00486067" w:rsidRDefault="00486067" w:rsidP="005E517D">
      <w:pPr>
        <w:pStyle w:val="a9"/>
      </w:pPr>
      <w:r>
        <w:t xml:space="preserve">The following proposals are provided in </w:t>
      </w:r>
      <w:r w:rsidRPr="00486067">
        <w:t>R2-2107573</w:t>
      </w:r>
      <w:r>
        <w:t>:</w:t>
      </w:r>
    </w:p>
    <w:p w14:paraId="6963E17C"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Proposal 1: Confirm that UE and NW have the same assumption of the sample rate for the filterCoefficient K configuration.</w:t>
      </w:r>
    </w:p>
    <w:p w14:paraId="37CE3015"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2: The dynamic change of the assumed sample rate “X” for the L3 filtering configuration and implementation is not supported. </w:t>
      </w:r>
    </w:p>
    <w:p w14:paraId="7C176DE4"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3: Specify that the assumed sample rate “X” for the filterCoefficient configuration as the fix value, i.e., 200ms for FR1, and 400ms for FR2. </w:t>
      </w:r>
    </w:p>
    <w:p w14:paraId="1544434D" w14:textId="29DFC2FC" w:rsidR="00486067" w:rsidRDefault="00486067" w:rsidP="00486067">
      <w:pPr>
        <w:pStyle w:val="a9"/>
        <w:rPr>
          <w:rFonts w:cs="Arial"/>
          <w:b/>
          <w:bCs/>
          <w:szCs w:val="20"/>
        </w:rPr>
      </w:pPr>
      <w:r>
        <w:rPr>
          <w:rFonts w:cs="Arial"/>
          <w:b/>
          <w:bCs/>
          <w:szCs w:val="20"/>
        </w:rPr>
        <w:lastRenderedPageBreak/>
        <w:t>Proposal 4: Agree the CR to capture the text proposal in section 2.3.</w:t>
      </w:r>
    </w:p>
    <w:p w14:paraId="59B8CE41" w14:textId="77777777" w:rsidR="00486067" w:rsidRDefault="00486067" w:rsidP="00486067">
      <w:pPr>
        <w:pStyle w:val="a9"/>
        <w:rPr>
          <w:b/>
          <w:szCs w:val="20"/>
        </w:rPr>
      </w:pPr>
    </w:p>
    <w:p w14:paraId="21CD67C3" w14:textId="53BD21B4" w:rsidR="00486067" w:rsidRPr="00A96FEE" w:rsidRDefault="00486067" w:rsidP="00486067">
      <w:pPr>
        <w:pStyle w:val="a9"/>
        <w:rPr>
          <w:b/>
          <w:szCs w:val="20"/>
        </w:rPr>
      </w:pPr>
      <w:r>
        <w:rPr>
          <w:b/>
          <w:szCs w:val="20"/>
        </w:rPr>
        <w:t>Q5b</w:t>
      </w:r>
      <w:r w:rsidRPr="00A96FEE">
        <w:rPr>
          <w:b/>
          <w:szCs w:val="20"/>
        </w:rPr>
        <w:t xml:space="preserve">: Do </w:t>
      </w:r>
      <w:r>
        <w:rPr>
          <w:b/>
          <w:szCs w:val="20"/>
        </w:rPr>
        <w:t>you</w:t>
      </w:r>
      <w:r w:rsidRPr="00A96FEE">
        <w:rPr>
          <w:b/>
          <w:szCs w:val="20"/>
        </w:rPr>
        <w:t xml:space="preserve"> agree with </w:t>
      </w:r>
      <w:r>
        <w:rPr>
          <w:b/>
          <w:szCs w:val="20"/>
        </w:rPr>
        <w:t xml:space="preserve">the proposals in </w:t>
      </w:r>
      <w:r w:rsidRPr="00486067">
        <w:rPr>
          <w:b/>
          <w:szCs w:val="20"/>
        </w:rPr>
        <w:t>R2-2107573</w:t>
      </w:r>
      <w:r w:rsidRPr="00A96FEE">
        <w:rPr>
          <w:b/>
          <w:szCs w:val="20"/>
        </w:rPr>
        <w:t>?</w:t>
      </w:r>
    </w:p>
    <w:tbl>
      <w:tblPr>
        <w:tblStyle w:val="aff4"/>
        <w:tblW w:w="0" w:type="auto"/>
        <w:tblInd w:w="113" w:type="dxa"/>
        <w:tblLook w:val="04A0" w:firstRow="1" w:lastRow="0" w:firstColumn="1" w:lastColumn="0" w:noHBand="0" w:noVBand="1"/>
      </w:tblPr>
      <w:tblGrid>
        <w:gridCol w:w="1948"/>
        <w:gridCol w:w="1372"/>
        <w:gridCol w:w="6196"/>
      </w:tblGrid>
      <w:tr w:rsidR="00486067" w14:paraId="5F679C81" w14:textId="77777777" w:rsidTr="00982A05">
        <w:tc>
          <w:tcPr>
            <w:tcW w:w="1948" w:type="dxa"/>
            <w:shd w:val="clear" w:color="auto" w:fill="BFBFBF" w:themeFill="background1" w:themeFillShade="BF"/>
            <w:vAlign w:val="center"/>
          </w:tcPr>
          <w:p w14:paraId="601256A4" w14:textId="77777777" w:rsidR="00486067" w:rsidRPr="006934EF" w:rsidRDefault="00486067" w:rsidP="0003411E">
            <w:pPr>
              <w:pStyle w:val="a9"/>
              <w:jc w:val="center"/>
              <w:rPr>
                <w:sz w:val="20"/>
                <w:szCs w:val="20"/>
              </w:rPr>
            </w:pPr>
            <w:r w:rsidRPr="006934EF">
              <w:rPr>
                <w:sz w:val="20"/>
                <w:szCs w:val="20"/>
              </w:rPr>
              <w:t>Company</w:t>
            </w:r>
          </w:p>
        </w:tc>
        <w:tc>
          <w:tcPr>
            <w:tcW w:w="1372" w:type="dxa"/>
            <w:shd w:val="clear" w:color="auto" w:fill="BFBFBF" w:themeFill="background1" w:themeFillShade="BF"/>
            <w:vAlign w:val="center"/>
          </w:tcPr>
          <w:p w14:paraId="3A92B143" w14:textId="77777777" w:rsidR="00486067" w:rsidRDefault="00486067" w:rsidP="0003411E">
            <w:pPr>
              <w:pStyle w:val="a9"/>
              <w:jc w:val="center"/>
              <w:rPr>
                <w:sz w:val="20"/>
                <w:szCs w:val="20"/>
              </w:rPr>
            </w:pPr>
            <w:r>
              <w:rPr>
                <w:sz w:val="20"/>
                <w:szCs w:val="20"/>
              </w:rPr>
              <w:t>Agree?</w:t>
            </w:r>
          </w:p>
          <w:p w14:paraId="28A72F75" w14:textId="77777777" w:rsidR="00486067" w:rsidRPr="006934EF" w:rsidRDefault="00486067" w:rsidP="0003411E">
            <w:pPr>
              <w:pStyle w:val="a9"/>
              <w:jc w:val="center"/>
              <w:rPr>
                <w:sz w:val="20"/>
                <w:szCs w:val="20"/>
              </w:rPr>
            </w:pPr>
            <w:r>
              <w:rPr>
                <w:sz w:val="20"/>
                <w:szCs w:val="20"/>
              </w:rPr>
              <w:t>(Yes or No)</w:t>
            </w:r>
          </w:p>
        </w:tc>
        <w:tc>
          <w:tcPr>
            <w:tcW w:w="6196" w:type="dxa"/>
            <w:shd w:val="clear" w:color="auto" w:fill="BFBFBF" w:themeFill="background1" w:themeFillShade="BF"/>
          </w:tcPr>
          <w:p w14:paraId="30D4665C" w14:textId="77777777" w:rsidR="00486067" w:rsidRPr="006934EF" w:rsidRDefault="00486067" w:rsidP="0003411E">
            <w:pPr>
              <w:pStyle w:val="a9"/>
              <w:jc w:val="center"/>
            </w:pPr>
            <w:r w:rsidRPr="006934EF">
              <w:rPr>
                <w:sz w:val="20"/>
                <w:szCs w:val="20"/>
              </w:rPr>
              <w:t>Comments</w:t>
            </w:r>
          </w:p>
        </w:tc>
      </w:tr>
      <w:tr w:rsidR="00486067" w14:paraId="2224F230" w14:textId="77777777" w:rsidTr="00982A05">
        <w:tc>
          <w:tcPr>
            <w:tcW w:w="1948" w:type="dxa"/>
            <w:vAlign w:val="center"/>
          </w:tcPr>
          <w:p w14:paraId="24EBECD6" w14:textId="0DD9FB99" w:rsidR="00486067" w:rsidRPr="0001732F" w:rsidRDefault="00093008" w:rsidP="0003411E">
            <w:pPr>
              <w:jc w:val="center"/>
              <w:rPr>
                <w:rFonts w:ascii="Arial" w:hAnsi="Arial" w:cs="Arial"/>
                <w:sz w:val="20"/>
                <w:szCs w:val="20"/>
              </w:rPr>
            </w:pPr>
            <w:r>
              <w:rPr>
                <w:rFonts w:ascii="Arial" w:hAnsi="Arial" w:cs="Arial"/>
                <w:sz w:val="20"/>
                <w:szCs w:val="20"/>
              </w:rPr>
              <w:t>MediaTek</w:t>
            </w:r>
          </w:p>
        </w:tc>
        <w:tc>
          <w:tcPr>
            <w:tcW w:w="1372"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196"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982A05">
        <w:tc>
          <w:tcPr>
            <w:tcW w:w="1948" w:type="dxa"/>
            <w:vAlign w:val="center"/>
          </w:tcPr>
          <w:p w14:paraId="7E6BDEF2" w14:textId="2875663A" w:rsidR="00486067" w:rsidRPr="0001732F" w:rsidRDefault="004E58C6" w:rsidP="0003411E">
            <w:pPr>
              <w:jc w:val="center"/>
              <w:rPr>
                <w:rFonts w:ascii="Arial" w:hAnsi="Arial" w:cs="Arial"/>
                <w:sz w:val="20"/>
                <w:szCs w:val="20"/>
              </w:rPr>
            </w:pPr>
            <w:r>
              <w:rPr>
                <w:rFonts w:ascii="Arial" w:hAnsi="Arial" w:cs="Arial"/>
                <w:sz w:val="20"/>
                <w:szCs w:val="20"/>
              </w:rPr>
              <w:t>ZTE</w:t>
            </w:r>
          </w:p>
        </w:tc>
        <w:tc>
          <w:tcPr>
            <w:tcW w:w="1372" w:type="dxa"/>
            <w:vAlign w:val="center"/>
          </w:tcPr>
          <w:p w14:paraId="0B54DD02" w14:textId="716ADE11" w:rsidR="00486067" w:rsidRPr="0001732F" w:rsidRDefault="00486067" w:rsidP="0003411E">
            <w:pPr>
              <w:jc w:val="center"/>
              <w:rPr>
                <w:rFonts w:ascii="Arial" w:hAnsi="Arial" w:cs="Arial"/>
                <w:sz w:val="20"/>
                <w:szCs w:val="20"/>
              </w:rPr>
            </w:pPr>
          </w:p>
        </w:tc>
        <w:tc>
          <w:tcPr>
            <w:tcW w:w="6196" w:type="dxa"/>
          </w:tcPr>
          <w:p w14:paraId="51AF4934" w14:textId="36BD668A" w:rsidR="00486067" w:rsidRPr="0001732F" w:rsidRDefault="00D272A5" w:rsidP="0003411E">
            <w:pPr>
              <w:rPr>
                <w:rFonts w:ascii="Arial" w:hAnsi="Arial" w:cs="Arial"/>
              </w:rPr>
            </w:pPr>
            <w:r>
              <w:rPr>
                <w:rFonts w:ascii="Arial" w:hAnsi="Arial" w:cs="Arial"/>
              </w:rPr>
              <w:t>See our question to Q5a.</w:t>
            </w:r>
            <w:r w:rsidR="004E58C6">
              <w:rPr>
                <w:rFonts w:ascii="Arial" w:hAnsi="Arial" w:cs="Arial"/>
              </w:rPr>
              <w:t xml:space="preserve"> </w:t>
            </w:r>
          </w:p>
        </w:tc>
      </w:tr>
      <w:tr w:rsidR="00486067" w14:paraId="2BBD0126" w14:textId="77777777" w:rsidTr="00982A05">
        <w:tc>
          <w:tcPr>
            <w:tcW w:w="1948" w:type="dxa"/>
            <w:vAlign w:val="center"/>
          </w:tcPr>
          <w:p w14:paraId="034C6AB5" w14:textId="67637567" w:rsidR="00486067" w:rsidRPr="00C45E1E" w:rsidRDefault="00F3785F" w:rsidP="0003411E">
            <w:pPr>
              <w:jc w:val="center"/>
              <w:rPr>
                <w:rFonts w:ascii="Arial" w:hAnsi="Arial" w:cs="Arial"/>
                <w:sz w:val="20"/>
                <w:szCs w:val="20"/>
              </w:rPr>
            </w:pPr>
            <w:r w:rsidRPr="00C45E1E">
              <w:rPr>
                <w:rFonts w:ascii="Arial" w:hAnsi="Arial" w:cs="Arial"/>
                <w:sz w:val="20"/>
                <w:szCs w:val="20"/>
              </w:rPr>
              <w:t>Apple</w:t>
            </w:r>
          </w:p>
        </w:tc>
        <w:tc>
          <w:tcPr>
            <w:tcW w:w="1372" w:type="dxa"/>
            <w:vAlign w:val="center"/>
          </w:tcPr>
          <w:p w14:paraId="25A6499E" w14:textId="48C563F7" w:rsidR="00486067" w:rsidRPr="00C45E1E" w:rsidRDefault="00F3785F" w:rsidP="0003411E">
            <w:pPr>
              <w:jc w:val="center"/>
              <w:rPr>
                <w:rFonts w:ascii="Arial" w:hAnsi="Arial" w:cs="Arial"/>
                <w:sz w:val="20"/>
                <w:szCs w:val="20"/>
              </w:rPr>
            </w:pPr>
            <w:r w:rsidRPr="00C45E1E">
              <w:rPr>
                <w:rFonts w:ascii="Arial" w:hAnsi="Arial" w:cs="Arial"/>
                <w:sz w:val="20"/>
                <w:szCs w:val="20"/>
              </w:rPr>
              <w:t>Agree</w:t>
            </w:r>
          </w:p>
        </w:tc>
        <w:tc>
          <w:tcPr>
            <w:tcW w:w="6196" w:type="dxa"/>
          </w:tcPr>
          <w:p w14:paraId="7762FE26" w14:textId="7C72012D" w:rsidR="00486067" w:rsidRPr="00F3785F" w:rsidRDefault="00486067" w:rsidP="0003411E">
            <w:pPr>
              <w:rPr>
                <w:rFonts w:ascii="Arial" w:hAnsi="Arial" w:cs="Arial"/>
              </w:rPr>
            </w:pPr>
          </w:p>
        </w:tc>
      </w:tr>
      <w:tr w:rsidR="00EF7547" w14:paraId="3A96898D" w14:textId="77777777" w:rsidTr="00982A05">
        <w:tc>
          <w:tcPr>
            <w:tcW w:w="1948" w:type="dxa"/>
            <w:vAlign w:val="center"/>
          </w:tcPr>
          <w:p w14:paraId="0CE1E6B3" w14:textId="7197CD8F" w:rsidR="00EF7547" w:rsidRPr="0001732F" w:rsidRDefault="00EF7547" w:rsidP="00EF7547">
            <w:pPr>
              <w:jc w:val="center"/>
              <w:rPr>
                <w:rFonts w:ascii="Arial" w:hAnsi="Arial" w:cs="Arial"/>
                <w:sz w:val="20"/>
                <w:szCs w:val="20"/>
              </w:rPr>
            </w:pPr>
            <w:r>
              <w:rPr>
                <w:rFonts w:ascii="Arial" w:hAnsi="Arial" w:cs="Arial"/>
                <w:sz w:val="20"/>
                <w:szCs w:val="20"/>
              </w:rPr>
              <w:t>Ericsson</w:t>
            </w:r>
          </w:p>
        </w:tc>
        <w:tc>
          <w:tcPr>
            <w:tcW w:w="1372" w:type="dxa"/>
            <w:vAlign w:val="center"/>
          </w:tcPr>
          <w:p w14:paraId="515C16FA" w14:textId="1E45B6CF" w:rsidR="00EF7547" w:rsidRPr="0001732F" w:rsidRDefault="00EF7547" w:rsidP="00EF7547">
            <w:pPr>
              <w:jc w:val="center"/>
              <w:rPr>
                <w:rFonts w:ascii="Arial" w:hAnsi="Arial" w:cs="Arial"/>
                <w:sz w:val="20"/>
                <w:szCs w:val="20"/>
              </w:rPr>
            </w:pPr>
            <w:r>
              <w:rPr>
                <w:rFonts w:ascii="Arial" w:hAnsi="Arial" w:cs="Arial"/>
                <w:sz w:val="20"/>
                <w:szCs w:val="20"/>
              </w:rPr>
              <w:t>See comments (need RAN4 confirmation)</w:t>
            </w:r>
          </w:p>
        </w:tc>
        <w:tc>
          <w:tcPr>
            <w:tcW w:w="6196" w:type="dxa"/>
          </w:tcPr>
          <w:p w14:paraId="6CD2DBA3" w14:textId="77777777" w:rsidR="00EF7547" w:rsidRDefault="00EF7547" w:rsidP="00EF7547">
            <w:pPr>
              <w:rPr>
                <w:rFonts w:ascii="Arial" w:hAnsi="Arial" w:cs="Arial"/>
              </w:rPr>
            </w:pPr>
            <w:r>
              <w:rPr>
                <w:rFonts w:ascii="Arial" w:hAnsi="Arial" w:cs="Arial"/>
              </w:rPr>
              <w:t xml:space="preserve">What is proposed in the CR seems to be correct under the current context but it is not future proof (e.g., redcap). It is better to phrase the changes in a different way. Of course any change should be confirmed with RAN4. </w:t>
            </w:r>
          </w:p>
          <w:p w14:paraId="7040E99C" w14:textId="77777777" w:rsidR="00EF7547" w:rsidRPr="007E0DA3" w:rsidRDefault="00EF7547" w:rsidP="00EF7547">
            <w:pPr>
              <w:pStyle w:val="aff"/>
              <w:numPr>
                <w:ilvl w:val="0"/>
                <w:numId w:val="43"/>
              </w:numPr>
              <w:overflowPunct w:val="0"/>
              <w:spacing w:after="180"/>
              <w:textAlignment w:val="baseline"/>
              <w:rPr>
                <w:rFonts w:ascii="Times New Roman" w:eastAsiaTheme="minorHAnsi" w:hAnsi="Times New Roman" w:cs="Times New Roman"/>
                <w:color w:val="000000"/>
                <w:sz w:val="20"/>
                <w:szCs w:val="20"/>
                <w:lang w:val="en-US"/>
              </w:rPr>
            </w:pPr>
            <w:r w:rsidRPr="007E0DA3">
              <w:rPr>
                <w:sz w:val="20"/>
                <w:szCs w:val="20"/>
                <w:lang w:val="en-GB"/>
              </w:rPr>
              <w:t xml:space="preserve">adapt the filter such that the time characteristics of the filter are preserved at different input rates, observing that the </w:t>
            </w:r>
            <w:r w:rsidRPr="007E0DA3">
              <w:rPr>
                <w:i/>
                <w:iCs/>
                <w:sz w:val="20"/>
                <w:szCs w:val="20"/>
                <w:lang w:val="en-GB"/>
              </w:rPr>
              <w:t>filterCoefficient k</w:t>
            </w:r>
            <w:r w:rsidRPr="007E0DA3">
              <w:rPr>
                <w:sz w:val="20"/>
                <w:szCs w:val="20"/>
                <w:lang w:val="en-GB"/>
              </w:rPr>
              <w:t xml:space="preserve"> assumes a sample rate equal to X </w:t>
            </w:r>
            <w:r w:rsidRPr="007E0DA3">
              <w:rPr>
                <w:color w:val="000000"/>
                <w:sz w:val="20"/>
                <w:szCs w:val="20"/>
                <w:lang w:val="en-GB"/>
              </w:rPr>
              <w:t xml:space="preserve">ms; The value of X is equivalent to </w:t>
            </w:r>
            <w:bookmarkStart w:id="55" w:name="_Hlk79484620"/>
            <w:r w:rsidRPr="007E0DA3">
              <w:rPr>
                <w:color w:val="FF0000"/>
                <w:sz w:val="20"/>
                <w:szCs w:val="20"/>
                <w:u w:val="single"/>
                <w:lang w:val="en-GB"/>
              </w:rPr>
              <w:t>one smallest possible</w:t>
            </w:r>
            <w:r w:rsidRPr="007E0DA3">
              <w:rPr>
                <w:color w:val="FF0000"/>
                <w:sz w:val="20"/>
                <w:szCs w:val="20"/>
                <w:lang w:val="en-GB"/>
              </w:rPr>
              <w:t xml:space="preserve"> </w:t>
            </w:r>
            <w:r w:rsidRPr="007E0DA3">
              <w:rPr>
                <w:color w:val="000000"/>
                <w:sz w:val="20"/>
                <w:szCs w:val="20"/>
                <w:lang w:val="en-GB"/>
              </w:rPr>
              <w:t>intra-frequency L1 measurement period as defined in TS 38.133 [14] assuming non-DRX operation, and depends on frequency range.</w:t>
            </w:r>
            <w:r w:rsidRPr="007E0DA3">
              <w:rPr>
                <w:color w:val="FF0000"/>
                <w:sz w:val="20"/>
                <w:szCs w:val="20"/>
                <w:lang w:val="en-GB"/>
              </w:rPr>
              <w:t xml:space="preserve"> </w:t>
            </w:r>
            <w:bookmarkEnd w:id="55"/>
          </w:p>
          <w:p w14:paraId="54EA4644" w14:textId="054EE702" w:rsidR="00EF7547" w:rsidRPr="0001732F" w:rsidRDefault="00EF7547" w:rsidP="00EF7547">
            <w:pPr>
              <w:rPr>
                <w:rFonts w:ascii="Arial" w:hAnsi="Arial" w:cs="Arial"/>
              </w:rPr>
            </w:pPr>
            <w:r>
              <w:rPr>
                <w:rFonts w:ascii="Arial" w:hAnsi="Arial" w:cs="Arial"/>
              </w:rPr>
              <w:t>We can as well send an LS without mentioning any proposed changes from RAN2 and ask RAN4 for a wording suggestion</w:t>
            </w:r>
          </w:p>
        </w:tc>
      </w:tr>
      <w:tr w:rsidR="00982A05" w14:paraId="3F2B9DF1" w14:textId="77777777" w:rsidTr="00982A05">
        <w:tc>
          <w:tcPr>
            <w:tcW w:w="1948" w:type="dxa"/>
            <w:vAlign w:val="center"/>
          </w:tcPr>
          <w:p w14:paraId="3C27C0D0" w14:textId="177ADF83" w:rsidR="00982A05" w:rsidRDefault="00982A05" w:rsidP="00982A05">
            <w:pPr>
              <w:jc w:val="center"/>
              <w:rPr>
                <w:rFonts w:ascii="Arial" w:hAnsi="Arial" w:cs="Arial"/>
                <w:sz w:val="20"/>
                <w:szCs w:val="20"/>
              </w:rPr>
            </w:pPr>
            <w:r>
              <w:rPr>
                <w:rFonts w:ascii="Arial" w:eastAsia="Malgun Gothic" w:hAnsi="Arial" w:cs="Arial"/>
                <w:sz w:val="20"/>
                <w:szCs w:val="20"/>
              </w:rPr>
              <w:t>Samsung</w:t>
            </w:r>
          </w:p>
        </w:tc>
        <w:tc>
          <w:tcPr>
            <w:tcW w:w="1372" w:type="dxa"/>
            <w:vAlign w:val="center"/>
          </w:tcPr>
          <w:p w14:paraId="5C1CB631" w14:textId="5FDD7031"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196" w:type="dxa"/>
          </w:tcPr>
          <w:p w14:paraId="54864C58" w14:textId="4D25EC34" w:rsidR="00982A05" w:rsidRPr="0001732F" w:rsidRDefault="00982A05" w:rsidP="00982A05">
            <w:pPr>
              <w:rPr>
                <w:rFonts w:ascii="Arial" w:hAnsi="Arial" w:cs="Arial"/>
              </w:rPr>
            </w:pPr>
            <w:r>
              <w:rPr>
                <w:rFonts w:ascii="Arial" w:eastAsia="Malgun Gothic" w:hAnsi="Arial" w:cs="Arial"/>
              </w:rPr>
              <w:t>We don’t think spec change is needed.</w:t>
            </w:r>
          </w:p>
        </w:tc>
      </w:tr>
      <w:tr w:rsidR="00EF7547" w14:paraId="14149FF4" w14:textId="77777777" w:rsidTr="00982A05">
        <w:tc>
          <w:tcPr>
            <w:tcW w:w="1948" w:type="dxa"/>
            <w:vAlign w:val="center"/>
          </w:tcPr>
          <w:p w14:paraId="0756F574" w14:textId="3F3C25D9" w:rsidR="00EF7547" w:rsidRDefault="004564F8" w:rsidP="00EF7547">
            <w:pPr>
              <w:jc w:val="center"/>
              <w:rPr>
                <w:rFonts w:ascii="Arial" w:hAnsi="Arial" w:cs="Arial"/>
                <w:sz w:val="20"/>
                <w:szCs w:val="20"/>
              </w:rPr>
            </w:pPr>
            <w:r>
              <w:rPr>
                <w:rFonts w:ascii="Arial" w:hAnsi="Arial" w:cs="Arial"/>
                <w:sz w:val="20"/>
                <w:szCs w:val="20"/>
              </w:rPr>
              <w:t>vivo</w:t>
            </w:r>
          </w:p>
        </w:tc>
        <w:tc>
          <w:tcPr>
            <w:tcW w:w="1372" w:type="dxa"/>
            <w:vAlign w:val="center"/>
          </w:tcPr>
          <w:p w14:paraId="2E1320E2" w14:textId="20314717" w:rsidR="00EF7547" w:rsidRDefault="00612580" w:rsidP="00EF7547">
            <w:pPr>
              <w:jc w:val="center"/>
              <w:rPr>
                <w:rFonts w:ascii="Arial" w:hAnsi="Arial" w:cs="Arial"/>
                <w:sz w:val="20"/>
                <w:szCs w:val="20"/>
              </w:rPr>
            </w:pPr>
            <w:r>
              <w:rPr>
                <w:rFonts w:ascii="Arial" w:hAnsi="Arial" w:cs="Arial"/>
                <w:sz w:val="20"/>
                <w:szCs w:val="20"/>
              </w:rPr>
              <w:t>No</w:t>
            </w:r>
          </w:p>
        </w:tc>
        <w:tc>
          <w:tcPr>
            <w:tcW w:w="6196" w:type="dxa"/>
          </w:tcPr>
          <w:p w14:paraId="2EE14B5B" w14:textId="7CD89063" w:rsidR="00EF7547" w:rsidRPr="0001732F" w:rsidRDefault="00612580" w:rsidP="00EF7547">
            <w:pPr>
              <w:rPr>
                <w:rFonts w:ascii="Arial" w:hAnsi="Arial" w:cs="Arial"/>
              </w:rPr>
            </w:pPr>
            <w:r>
              <w:rPr>
                <w:rFonts w:ascii="Arial" w:hAnsi="Arial" w:cs="Arial"/>
              </w:rPr>
              <w:t xml:space="preserve">The fix value of X </w:t>
            </w:r>
            <w:r w:rsidR="00415040">
              <w:rPr>
                <w:rFonts w:ascii="Arial" w:hAnsi="Arial" w:cs="Arial"/>
              </w:rPr>
              <w:t>may</w:t>
            </w:r>
            <w:r>
              <w:rPr>
                <w:rFonts w:ascii="Arial" w:hAnsi="Arial" w:cs="Arial"/>
              </w:rPr>
              <w:t xml:space="preserve"> introduce misalignment between L1 and L3 </w:t>
            </w:r>
            <w:r w:rsidR="000407E4">
              <w:rPr>
                <w:rFonts w:ascii="Arial" w:hAnsi="Arial" w:cs="Arial"/>
              </w:rPr>
              <w:t>measurements</w:t>
            </w:r>
            <w:r>
              <w:rPr>
                <w:rFonts w:ascii="Arial" w:hAnsi="Arial" w:cs="Arial"/>
              </w:rPr>
              <w:t xml:space="preserve">. </w:t>
            </w:r>
          </w:p>
        </w:tc>
      </w:tr>
      <w:tr w:rsidR="00DD4C57" w14:paraId="4FEB7A1A" w14:textId="77777777" w:rsidTr="00982A05">
        <w:tc>
          <w:tcPr>
            <w:tcW w:w="1948" w:type="dxa"/>
            <w:vAlign w:val="center"/>
          </w:tcPr>
          <w:p w14:paraId="31E6A7D5" w14:textId="55C3F260" w:rsidR="00DD4C57" w:rsidRDefault="00DD4C57"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372" w:type="dxa"/>
            <w:vAlign w:val="center"/>
          </w:tcPr>
          <w:p w14:paraId="78C1540B" w14:textId="0F9193F9" w:rsidR="00DD4C57" w:rsidRDefault="00DD4C57" w:rsidP="00EF7547">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196" w:type="dxa"/>
          </w:tcPr>
          <w:p w14:paraId="2BC216A5" w14:textId="74000A51" w:rsidR="00DD4C57" w:rsidRDefault="00DD4C57" w:rsidP="00EF7547">
            <w:pPr>
              <w:rPr>
                <w:rFonts w:ascii="Arial" w:hAnsi="Arial" w:cs="Arial"/>
              </w:rPr>
            </w:pPr>
            <w:r>
              <w:rPr>
                <w:rFonts w:ascii="Arial" w:hAnsi="Arial" w:cs="Arial"/>
              </w:rPr>
              <w:t xml:space="preserve">RAN2 should confirm with RAN4 </w:t>
            </w:r>
            <w:r w:rsidR="00441A5B">
              <w:rPr>
                <w:rFonts w:ascii="Arial" w:hAnsi="Arial" w:cs="Arial"/>
              </w:rPr>
              <w:t>before having a solution.</w:t>
            </w:r>
          </w:p>
        </w:tc>
      </w:tr>
      <w:tr w:rsidR="00915F7C" w14:paraId="043D7916" w14:textId="77777777" w:rsidTr="009F632D">
        <w:tc>
          <w:tcPr>
            <w:tcW w:w="1948" w:type="dxa"/>
            <w:vAlign w:val="center"/>
          </w:tcPr>
          <w:p w14:paraId="38BEF499"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372" w:type="dxa"/>
            <w:vAlign w:val="center"/>
          </w:tcPr>
          <w:p w14:paraId="10BA735E" w14:textId="77777777" w:rsidR="00915F7C" w:rsidRDefault="00915F7C" w:rsidP="009F632D">
            <w:pPr>
              <w:jc w:val="center"/>
              <w:rPr>
                <w:rFonts w:ascii="Arial" w:hAnsi="Arial" w:cs="Arial"/>
                <w:sz w:val="20"/>
                <w:szCs w:val="20"/>
              </w:rPr>
            </w:pPr>
            <w:r>
              <w:rPr>
                <w:rFonts w:ascii="Arial" w:hAnsi="Arial" w:cs="Arial" w:hint="eastAsia"/>
                <w:sz w:val="20"/>
                <w:szCs w:val="20"/>
              </w:rPr>
              <w:t>Yes</w:t>
            </w:r>
          </w:p>
        </w:tc>
        <w:tc>
          <w:tcPr>
            <w:tcW w:w="6196" w:type="dxa"/>
          </w:tcPr>
          <w:p w14:paraId="5BE89232" w14:textId="77777777" w:rsidR="00915F7C" w:rsidRPr="0001732F" w:rsidRDefault="00915F7C" w:rsidP="009F632D">
            <w:pPr>
              <w:rPr>
                <w:rFonts w:ascii="Arial" w:hAnsi="Arial" w:cs="Arial"/>
              </w:rPr>
            </w:pPr>
            <w:r>
              <w:rPr>
                <w:rFonts w:ascii="Arial" w:hAnsi="Arial" w:cs="Arial"/>
              </w:rPr>
              <w:t>T</w:t>
            </w:r>
            <w:r>
              <w:rPr>
                <w:rFonts w:ascii="Arial" w:hAnsi="Arial" w:cs="Arial" w:hint="eastAsia"/>
              </w:rPr>
              <w:t>he change seems simple and clear.</w:t>
            </w:r>
          </w:p>
        </w:tc>
      </w:tr>
      <w:tr w:rsidR="00F307C5" w14:paraId="10D88900" w14:textId="77777777" w:rsidTr="00982A05">
        <w:tc>
          <w:tcPr>
            <w:tcW w:w="1948" w:type="dxa"/>
            <w:vAlign w:val="center"/>
          </w:tcPr>
          <w:p w14:paraId="152CF5FC" w14:textId="49A8113B" w:rsidR="00F307C5" w:rsidRPr="00915F7C" w:rsidRDefault="00F307C5" w:rsidP="00F307C5">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372" w:type="dxa"/>
            <w:vAlign w:val="center"/>
          </w:tcPr>
          <w:p w14:paraId="78E584C2" w14:textId="77777777" w:rsidR="00F307C5" w:rsidRDefault="00F307C5" w:rsidP="00F307C5">
            <w:pPr>
              <w:jc w:val="center"/>
              <w:rPr>
                <w:rFonts w:ascii="Arial" w:hAnsi="Arial" w:cs="Arial"/>
                <w:sz w:val="20"/>
                <w:szCs w:val="20"/>
              </w:rPr>
            </w:pPr>
          </w:p>
        </w:tc>
        <w:tc>
          <w:tcPr>
            <w:tcW w:w="6196" w:type="dxa"/>
          </w:tcPr>
          <w:p w14:paraId="1822F9DE" w14:textId="4FA9D7AE" w:rsidR="00F307C5" w:rsidRDefault="00F307C5" w:rsidP="00F307C5">
            <w:pPr>
              <w:rPr>
                <w:rFonts w:ascii="Arial" w:hAnsi="Arial" w:cs="Arial"/>
              </w:rPr>
            </w:pPr>
            <w:r>
              <w:rPr>
                <w:rFonts w:ascii="Arial" w:eastAsia="游明朝" w:hAnsi="Arial" w:cs="Arial" w:hint="eastAsia"/>
              </w:rPr>
              <w:t>s</w:t>
            </w:r>
            <w:r>
              <w:rPr>
                <w:rFonts w:ascii="Arial" w:eastAsia="游明朝" w:hAnsi="Arial" w:cs="Arial"/>
              </w:rPr>
              <w:t>ame comment as to Q5a. Why not discussed in RAN4 first?</w:t>
            </w:r>
          </w:p>
        </w:tc>
      </w:tr>
    </w:tbl>
    <w:p w14:paraId="24227A41" w14:textId="77777777" w:rsidR="00486067" w:rsidRDefault="00486067" w:rsidP="00486067">
      <w:pPr>
        <w:pStyle w:val="a9"/>
      </w:pPr>
    </w:p>
    <w:p w14:paraId="4E2E2169" w14:textId="349A5E87" w:rsidR="005E517D" w:rsidRPr="00260650" w:rsidRDefault="0003411E" w:rsidP="00C04B89">
      <w:pPr>
        <w:pStyle w:val="21"/>
      </w:pPr>
      <w:r>
        <w:t>Overheating assistance</w:t>
      </w:r>
    </w:p>
    <w:p w14:paraId="1054FF82" w14:textId="5CAA3A50" w:rsidR="0003411E" w:rsidRPr="00E14330" w:rsidRDefault="0003411E" w:rsidP="0003411E">
      <w:pPr>
        <w:pStyle w:val="Doc-title"/>
      </w:pPr>
      <w:r w:rsidRPr="00960DB6">
        <w:t>R</w:t>
      </w:r>
      <w:hyperlink r:id="rId32" w:history="1">
        <w:r w:rsidRPr="00960DB6">
          <w:rPr>
            <w:rStyle w:val="af5"/>
          </w:rPr>
          <w:t>2-2108571</w:t>
        </w:r>
      </w:hyperlink>
      <w:r w:rsidRPr="00E14330">
        <w:tab/>
        <w:t>Clarification for overheating assistance information reporting</w:t>
      </w:r>
      <w:r w:rsidRPr="00E14330">
        <w:tab/>
        <w:t>Huawei, HiSilicon</w:t>
      </w:r>
      <w:r w:rsidRPr="00E14330">
        <w:tab/>
        <w:t>discussion</w:t>
      </w:r>
      <w:r w:rsidRPr="00E14330">
        <w:tab/>
        <w:t>Rel-15</w:t>
      </w:r>
      <w:r w:rsidRPr="00E14330">
        <w:tab/>
        <w:t>NR_newRAT-Core</w:t>
      </w:r>
    </w:p>
    <w:p w14:paraId="2D133F1D" w14:textId="77777777" w:rsidR="00501BA5" w:rsidRPr="0003411E" w:rsidRDefault="00501BA5" w:rsidP="006B4E9D">
      <w:pPr>
        <w:pStyle w:val="a9"/>
      </w:pPr>
    </w:p>
    <w:p w14:paraId="3F31F5C9" w14:textId="6F128F19" w:rsidR="00603ABE" w:rsidRDefault="00603ABE" w:rsidP="006B4E9D">
      <w:pPr>
        <w:pStyle w:val="a9"/>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SimSun" w:hAnsi="Times New Roman" w:cs="Times New Roman"/>
          <w:b/>
          <w:szCs w:val="20"/>
        </w:rPr>
      </w:pPr>
      <w:r>
        <w:rPr>
          <w:rFonts w:eastAsia="SimSun"/>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SimSun"/>
          <w:b/>
        </w:rPr>
      </w:pPr>
      <w:r>
        <w:rPr>
          <w:rFonts w:eastAsia="SimSun"/>
          <w:b/>
        </w:rPr>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SimSun"/>
          <w:b/>
        </w:rPr>
      </w:pPr>
      <w:r>
        <w:rPr>
          <w:rFonts w:eastAsia="SimSun"/>
          <w:b/>
        </w:rPr>
        <w:t>Alt 2) the previous preference on reduced parameter A is unchanged and UE prefers to maintain the configuration for parameter A</w:t>
      </w:r>
    </w:p>
    <w:p w14:paraId="5F7D2E91" w14:textId="77777777" w:rsidR="00603ABE" w:rsidRDefault="00603ABE" w:rsidP="00603ABE">
      <w:pPr>
        <w:rPr>
          <w:rFonts w:eastAsia="SimSun"/>
          <w:b/>
        </w:rPr>
      </w:pPr>
      <w:r>
        <w:rPr>
          <w:rFonts w:eastAsia="SimSun"/>
          <w:b/>
        </w:rPr>
        <w:t>(The parameter A can be the number of maximum sCC, the number of maximum aggregated bandwidth, the number of maximum MIMO layers).</w:t>
      </w:r>
    </w:p>
    <w:p w14:paraId="75103F53" w14:textId="5D027CB0" w:rsidR="00513980" w:rsidRDefault="007A32B2" w:rsidP="00513980">
      <w:pPr>
        <w:pStyle w:val="a9"/>
        <w:spacing w:before="120"/>
        <w:rPr>
          <w:szCs w:val="20"/>
        </w:rPr>
      </w:pPr>
      <w:r>
        <w:rPr>
          <w:rFonts w:hint="eastAsia"/>
          <w:szCs w:val="20"/>
        </w:rPr>
        <w:t>N</w:t>
      </w:r>
      <w:r>
        <w:rPr>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a9"/>
        <w:spacing w:before="120"/>
        <w:rPr>
          <w:szCs w:val="20"/>
        </w:rPr>
      </w:pPr>
    </w:p>
    <w:p w14:paraId="4881D3A5" w14:textId="014C47B3" w:rsidR="00603ABE" w:rsidRDefault="00001012" w:rsidP="00603ABE">
      <w:pPr>
        <w:pStyle w:val="a9"/>
        <w:rPr>
          <w:b/>
          <w:szCs w:val="20"/>
        </w:rPr>
      </w:pPr>
      <w:r>
        <w:rPr>
          <w:b/>
          <w:szCs w:val="20"/>
        </w:rPr>
        <w:t>Q6a</w:t>
      </w:r>
      <w:r w:rsidR="00513980" w:rsidRPr="00A96FEE">
        <w:rPr>
          <w:b/>
          <w:szCs w:val="20"/>
        </w:rPr>
        <w:t>:</w:t>
      </w:r>
      <w:r w:rsidR="00513980">
        <w:rPr>
          <w:b/>
          <w:szCs w:val="20"/>
        </w:rPr>
        <w:t xml:space="preserve"> </w:t>
      </w:r>
      <w:r w:rsidR="007A32B2">
        <w:rPr>
          <w:b/>
          <w:szCs w:val="20"/>
        </w:rPr>
        <w:t>For the first issue, w</w:t>
      </w:r>
      <w:r w:rsidR="00603ABE">
        <w:rPr>
          <w:b/>
          <w:szCs w:val="20"/>
        </w:rPr>
        <w:t>hich alternative above is your understanding, or you have other understanding (please indicate in the comment column)</w:t>
      </w:r>
      <w:r w:rsidR="00513980" w:rsidRPr="00A96FEE">
        <w:rPr>
          <w:b/>
          <w:szCs w:val="20"/>
        </w:rPr>
        <w:t>?</w:t>
      </w:r>
    </w:p>
    <w:tbl>
      <w:tblPr>
        <w:tblStyle w:val="aff4"/>
        <w:tblW w:w="0" w:type="auto"/>
        <w:tblInd w:w="113" w:type="dxa"/>
        <w:tblLook w:val="04A0" w:firstRow="1" w:lastRow="0" w:firstColumn="1" w:lastColumn="0" w:noHBand="0" w:noVBand="1"/>
      </w:tblPr>
      <w:tblGrid>
        <w:gridCol w:w="1964"/>
        <w:gridCol w:w="1887"/>
        <w:gridCol w:w="5665"/>
      </w:tblGrid>
      <w:tr w:rsidR="00603ABE" w14:paraId="5FFAEC9C" w14:textId="77777777" w:rsidTr="00D272A5">
        <w:tc>
          <w:tcPr>
            <w:tcW w:w="1964" w:type="dxa"/>
            <w:shd w:val="clear" w:color="auto" w:fill="BFBFBF" w:themeFill="background1" w:themeFillShade="BF"/>
            <w:vAlign w:val="center"/>
          </w:tcPr>
          <w:p w14:paraId="3F55FC75" w14:textId="77777777" w:rsidR="00603ABE" w:rsidRPr="006934EF" w:rsidRDefault="00603ABE" w:rsidP="00D272A5">
            <w:pPr>
              <w:pStyle w:val="a9"/>
              <w:jc w:val="center"/>
              <w:rPr>
                <w:sz w:val="20"/>
                <w:szCs w:val="20"/>
              </w:rPr>
            </w:pPr>
            <w:r w:rsidRPr="006934EF">
              <w:rPr>
                <w:sz w:val="20"/>
                <w:szCs w:val="20"/>
              </w:rPr>
              <w:lastRenderedPageBreak/>
              <w:t>Company</w:t>
            </w:r>
          </w:p>
        </w:tc>
        <w:tc>
          <w:tcPr>
            <w:tcW w:w="1887" w:type="dxa"/>
            <w:shd w:val="clear" w:color="auto" w:fill="BFBFBF" w:themeFill="background1" w:themeFillShade="BF"/>
            <w:vAlign w:val="center"/>
          </w:tcPr>
          <w:p w14:paraId="60C2F203" w14:textId="2B1D68A4" w:rsidR="00603ABE" w:rsidRPr="006934EF" w:rsidRDefault="00603ABE" w:rsidP="00D272A5">
            <w:pPr>
              <w:pStyle w:val="a9"/>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272A5">
            <w:pPr>
              <w:pStyle w:val="a9"/>
              <w:jc w:val="center"/>
            </w:pPr>
            <w:r w:rsidRPr="006934EF">
              <w:rPr>
                <w:sz w:val="20"/>
                <w:szCs w:val="20"/>
              </w:rPr>
              <w:t>Comments</w:t>
            </w:r>
          </w:p>
        </w:tc>
      </w:tr>
      <w:tr w:rsidR="00603ABE" w14:paraId="03349669" w14:textId="77777777" w:rsidTr="00D272A5">
        <w:tc>
          <w:tcPr>
            <w:tcW w:w="1964" w:type="dxa"/>
            <w:vAlign w:val="center"/>
          </w:tcPr>
          <w:p w14:paraId="3853FD41" w14:textId="11215E30" w:rsidR="00603ABE" w:rsidRPr="0001732F" w:rsidRDefault="00FA118F"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092785A0" w14:textId="48271301" w:rsidR="00603ABE" w:rsidRPr="0001732F" w:rsidRDefault="00FA118F" w:rsidP="00D272A5">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272A5">
            <w:pPr>
              <w:rPr>
                <w:rFonts w:ascii="Arial" w:hAnsi="Arial" w:cs="Arial"/>
              </w:rPr>
            </w:pPr>
            <w:r>
              <w:rPr>
                <w:rFonts w:ascii="Arial" w:hAnsi="Arial" w:cs="Arial"/>
              </w:rPr>
              <w:t>Based on current SPEC, it seems that each parameter (although within the same IE) is set independently. So, Alt 2 looks more reasonable to us. We assume network</w:t>
            </w:r>
            <w:r w:rsidRPr="00A2336C">
              <w:rPr>
                <w:rFonts w:ascii="Arial" w:hAnsi="Arial" w:cs="Arial"/>
              </w:rPr>
              <w:t xml:space="preserve"> will remember last UAI setting until receiving “no overheating ind”</w:t>
            </w:r>
            <w:r>
              <w:rPr>
                <w:rFonts w:ascii="Arial" w:hAnsi="Arial" w:cs="Arial"/>
              </w:rPr>
              <w:t xml:space="preserve"> (i.e. </w:t>
            </w:r>
            <w:r w:rsidR="00033B01">
              <w:rPr>
                <w:rFonts w:ascii="Arial" w:hAnsi="Arial" w:cs="Arial"/>
              </w:rPr>
              <w:t xml:space="preserve">no fields are included in IE </w:t>
            </w:r>
            <w:r w:rsidR="00033B01" w:rsidRPr="00033B01">
              <w:rPr>
                <w:rFonts w:ascii="Arial" w:hAnsi="Arial" w:cs="Arial"/>
                <w:i/>
              </w:rPr>
              <w:t>OverheatingAssistance</w:t>
            </w:r>
            <w:r>
              <w:rPr>
                <w:rFonts w:ascii="Arial" w:hAnsi="Arial" w:cs="Arial"/>
              </w:rPr>
              <w:t>).</w:t>
            </w:r>
          </w:p>
        </w:tc>
      </w:tr>
      <w:tr w:rsidR="00603ABE" w14:paraId="055B16AF" w14:textId="77777777" w:rsidTr="00D272A5">
        <w:tc>
          <w:tcPr>
            <w:tcW w:w="1964" w:type="dxa"/>
            <w:vAlign w:val="center"/>
          </w:tcPr>
          <w:p w14:paraId="137AFBDC" w14:textId="15C19155"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701CE5DD" w14:textId="310745EB" w:rsidR="00603ABE" w:rsidRPr="0001732F" w:rsidRDefault="00932CE7" w:rsidP="00D272A5">
            <w:pPr>
              <w:jc w:val="center"/>
              <w:rPr>
                <w:rFonts w:ascii="Arial" w:hAnsi="Arial" w:cs="Arial"/>
                <w:sz w:val="20"/>
                <w:szCs w:val="20"/>
              </w:rPr>
            </w:pPr>
            <w:r>
              <w:rPr>
                <w:rFonts w:ascii="Arial" w:hAnsi="Arial" w:cs="Arial"/>
                <w:sz w:val="20"/>
                <w:szCs w:val="20"/>
              </w:rPr>
              <w:t>Alt2 (in our understanding network does not need to remember previous indications…)</w:t>
            </w:r>
          </w:p>
        </w:tc>
        <w:tc>
          <w:tcPr>
            <w:tcW w:w="5665" w:type="dxa"/>
          </w:tcPr>
          <w:p w14:paraId="1FAB2FF2" w14:textId="06EADC15" w:rsidR="00603ABE" w:rsidRPr="0001732F" w:rsidRDefault="00C16F05" w:rsidP="00D272A5">
            <w:pPr>
              <w:rPr>
                <w:rFonts w:ascii="Arial" w:hAnsi="Arial" w:cs="Arial"/>
              </w:rPr>
            </w:pPr>
            <w:r w:rsidRPr="00C16F05">
              <w:rPr>
                <w:rFonts w:ascii="Arial" w:hAnsi="Arial" w:cs="Arial"/>
              </w:rPr>
              <w:t xml:space="preserve">If the UE has sent overheating indicator, </w:t>
            </w:r>
            <w:r w:rsidR="00932CE7">
              <w:rPr>
                <w:rFonts w:ascii="Arial" w:hAnsi="Arial" w:cs="Arial"/>
              </w:rPr>
              <w:t>it is</w:t>
            </w:r>
            <w:r w:rsidRPr="00C16F05">
              <w:rPr>
                <w:rFonts w:ascii="Arial" w:hAnsi="Arial" w:cs="Arial"/>
              </w:rPr>
              <w:t xml:space="preserve"> up to NW to rescue the UE. It doesn’t make sense to go back to the previous configuration that caused the overheating. If the NW has no smart mechanism to treat it, it </w:t>
            </w:r>
            <w:r w:rsidR="00932CE7" w:rsidRPr="00C16F05">
              <w:rPr>
                <w:rFonts w:ascii="Arial" w:hAnsi="Arial" w:cs="Arial"/>
              </w:rPr>
              <w:t>will</w:t>
            </w:r>
            <w:r w:rsidRPr="00C16F05">
              <w:rPr>
                <w:rFonts w:ascii="Arial" w:hAnsi="Arial" w:cs="Arial"/>
              </w:rPr>
              <w:t xml:space="preserve"> probably result in trial-error approach. Up to NW implementation how smart it is, but </w:t>
            </w:r>
            <w:r w:rsidR="00932CE7">
              <w:rPr>
                <w:rFonts w:ascii="Arial" w:hAnsi="Arial" w:cs="Arial"/>
              </w:rPr>
              <w:t>we</w:t>
            </w:r>
            <w:r w:rsidRPr="00C16F05">
              <w:rPr>
                <w:rFonts w:ascii="Arial" w:hAnsi="Arial" w:cs="Arial"/>
              </w:rPr>
              <w:t xml:space="preserve"> see no need for </w:t>
            </w:r>
            <w:r w:rsidR="00932CE7">
              <w:rPr>
                <w:rFonts w:ascii="Arial" w:hAnsi="Arial" w:cs="Arial"/>
              </w:rPr>
              <w:t>specification clarification on this.</w:t>
            </w:r>
          </w:p>
        </w:tc>
      </w:tr>
      <w:tr w:rsidR="00603ABE" w14:paraId="3E5FFEDB" w14:textId="77777777" w:rsidTr="00D272A5">
        <w:tc>
          <w:tcPr>
            <w:tcW w:w="1964" w:type="dxa"/>
            <w:vAlign w:val="center"/>
          </w:tcPr>
          <w:p w14:paraId="1281DACB" w14:textId="0456D6B0" w:rsidR="00603ABE" w:rsidRPr="0001732F" w:rsidRDefault="00D272A5"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1AB35F76" w14:textId="09B75E5C" w:rsidR="00603ABE" w:rsidRPr="0001732F" w:rsidRDefault="00D272A5" w:rsidP="00D272A5">
            <w:pPr>
              <w:jc w:val="center"/>
              <w:rPr>
                <w:rFonts w:ascii="Arial" w:hAnsi="Arial" w:cs="Arial"/>
                <w:sz w:val="20"/>
                <w:szCs w:val="20"/>
              </w:rPr>
            </w:pPr>
            <w:r>
              <w:rPr>
                <w:rFonts w:ascii="Arial" w:hAnsi="Arial" w:cs="Arial"/>
                <w:sz w:val="20"/>
                <w:szCs w:val="20"/>
              </w:rPr>
              <w:t>See comments</w:t>
            </w:r>
          </w:p>
        </w:tc>
        <w:tc>
          <w:tcPr>
            <w:tcW w:w="5665" w:type="dxa"/>
          </w:tcPr>
          <w:p w14:paraId="5120F4E2" w14:textId="77777777" w:rsidR="00D272A5" w:rsidRDefault="00D272A5" w:rsidP="00D272A5">
            <w:pPr>
              <w:rPr>
                <w:rFonts w:ascii="Arial" w:hAnsi="Arial" w:cs="Arial"/>
              </w:rPr>
            </w:pPr>
            <w:r>
              <w:rPr>
                <w:rFonts w:ascii="Arial" w:hAnsi="Arial" w:cs="Arial"/>
              </w:rPr>
              <w:t>We share the same view as Nokia, that network does not need to remember previous configuration or previous UAI.</w:t>
            </w:r>
          </w:p>
          <w:p w14:paraId="26E481FF" w14:textId="2B08C255" w:rsidR="00D272A5" w:rsidRDefault="00D272A5" w:rsidP="00D272A5">
            <w:pPr>
              <w:rPr>
                <w:rFonts w:ascii="Arial" w:hAnsi="Arial" w:cs="Arial"/>
              </w:rPr>
            </w:pPr>
            <w:r>
              <w:rPr>
                <w:rFonts w:ascii="Arial" w:hAnsi="Arial" w:cs="Arial"/>
              </w:rPr>
              <w:t xml:space="preserve">So when UE sends second UAI (with fields), it implies UE has preference to reduce other configurations. </w:t>
            </w:r>
            <w:r w:rsidRPr="00D272A5">
              <w:rPr>
                <w:rFonts w:ascii="Arial" w:hAnsi="Arial" w:cs="Arial"/>
              </w:rPr>
              <w:t xml:space="preserve">And </w:t>
            </w:r>
            <w:r w:rsidR="00D5112E">
              <w:rPr>
                <w:rFonts w:ascii="Arial" w:hAnsi="Arial" w:cs="Arial"/>
                <w:u w:val="single"/>
              </w:rPr>
              <w:t>the UE is satisfied</w:t>
            </w:r>
            <w:r w:rsidRPr="00D272A5">
              <w:rPr>
                <w:rFonts w:ascii="Arial" w:hAnsi="Arial" w:cs="Arial"/>
                <w:u w:val="single"/>
              </w:rPr>
              <w:t xml:space="preserve"> with current configuration for parameter A</w:t>
            </w:r>
            <w:r>
              <w:rPr>
                <w:rFonts w:ascii="Arial" w:hAnsi="Arial" w:cs="Arial"/>
              </w:rPr>
              <w:t>. It is up to network whether to configure parameter A to a more aggressive</w:t>
            </w:r>
            <w:r w:rsidR="00D5112E">
              <w:rPr>
                <w:rFonts w:ascii="Arial" w:hAnsi="Arial" w:cs="Arial"/>
              </w:rPr>
              <w:t xml:space="preserve"> value or not. But the UAI message </w:t>
            </w:r>
            <w:r>
              <w:rPr>
                <w:rFonts w:ascii="Arial" w:hAnsi="Arial" w:cs="Arial"/>
              </w:rPr>
              <w:t>itself does not represent that UE wants to change back to previous configuration of parameter A.</w:t>
            </w:r>
          </w:p>
          <w:p w14:paraId="3E85D607" w14:textId="60ACFB78" w:rsidR="00D272A5" w:rsidRDefault="00D5112E" w:rsidP="00D272A5">
            <w:pPr>
              <w:rPr>
                <w:rFonts w:ascii="Arial" w:hAnsi="Arial" w:cs="Arial"/>
              </w:rPr>
            </w:pPr>
            <w:r>
              <w:rPr>
                <w:rFonts w:ascii="Arial" w:hAnsi="Arial" w:cs="Arial"/>
              </w:rPr>
              <w:t>So for the scenario mentioned in P1, our interpretation is the modification of Alt 1):</w:t>
            </w:r>
          </w:p>
          <w:p w14:paraId="6E61F0CE" w14:textId="063EBFD1" w:rsidR="00D5112E" w:rsidRPr="00D5112E" w:rsidRDefault="00D5112E" w:rsidP="00D5112E">
            <w:pPr>
              <w:ind w:left="420"/>
              <w:rPr>
                <w:rFonts w:eastAsia="SimSun"/>
                <w:b/>
              </w:rPr>
            </w:pPr>
            <w:r>
              <w:rPr>
                <w:rFonts w:eastAsia="SimSun"/>
                <w:b/>
              </w:rPr>
              <w:t xml:space="preserve">Alt 1) UE does not have any preference on reducing </w:t>
            </w:r>
            <w:r w:rsidRPr="00D5112E">
              <w:rPr>
                <w:rFonts w:eastAsia="SimSun"/>
                <w:b/>
                <w:color w:val="FF0000"/>
                <w:u w:val="single"/>
              </w:rPr>
              <w:t>current</w:t>
            </w:r>
            <w:r w:rsidRPr="00D5112E">
              <w:rPr>
                <w:rFonts w:eastAsia="SimSun"/>
                <w:b/>
                <w:color w:val="FF0000"/>
              </w:rPr>
              <w:t xml:space="preserve"> </w:t>
            </w:r>
            <w:r>
              <w:rPr>
                <w:rFonts w:eastAsia="SimSun"/>
                <w:b/>
              </w:rPr>
              <w:t xml:space="preserve">configuration for parameter A </w:t>
            </w:r>
            <w:r w:rsidRPr="00D5112E">
              <w:rPr>
                <w:rFonts w:eastAsia="SimSun"/>
                <w:b/>
                <w:strike/>
                <w:color w:val="FF0000"/>
              </w:rPr>
              <w:t>and prefers to restore the configuration for parameter A</w:t>
            </w:r>
          </w:p>
        </w:tc>
      </w:tr>
      <w:tr w:rsidR="00EF7547" w:rsidRPr="00004A90" w14:paraId="504E487C" w14:textId="77777777" w:rsidTr="00503EB6">
        <w:tc>
          <w:tcPr>
            <w:tcW w:w="1964" w:type="dxa"/>
            <w:vAlign w:val="center"/>
          </w:tcPr>
          <w:p w14:paraId="04D02929"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40C7BE1F" w14:textId="77777777" w:rsidR="00EF7547" w:rsidRPr="0001732F" w:rsidRDefault="00EF7547" w:rsidP="00503EB6">
            <w:pPr>
              <w:jc w:val="center"/>
              <w:rPr>
                <w:rFonts w:ascii="Arial" w:hAnsi="Arial" w:cs="Arial"/>
                <w:sz w:val="20"/>
                <w:szCs w:val="20"/>
              </w:rPr>
            </w:pPr>
            <w:r>
              <w:rPr>
                <w:rFonts w:ascii="Arial" w:hAnsi="Arial" w:cs="Arial"/>
                <w:sz w:val="20"/>
                <w:szCs w:val="20"/>
              </w:rPr>
              <w:t>Alt 1) with modification</w:t>
            </w:r>
          </w:p>
        </w:tc>
        <w:tc>
          <w:tcPr>
            <w:tcW w:w="5665" w:type="dxa"/>
          </w:tcPr>
          <w:p w14:paraId="49D575E4" w14:textId="77777777" w:rsidR="00EF7547" w:rsidRDefault="00EF7547" w:rsidP="00503EB6">
            <w:pPr>
              <w:pStyle w:val="ReviewText"/>
            </w:pPr>
            <w:r>
              <w:t>Alt1) with modification “</w:t>
            </w:r>
            <w:r w:rsidRPr="000E4FA1">
              <w:t xml:space="preserve">UE does not have any preference on reducing configuration for parameter A </w:t>
            </w:r>
            <w:r w:rsidRPr="000E4FA1">
              <w:rPr>
                <w:strike/>
              </w:rPr>
              <w:t>and prefers to restore the configuration for parameter A</w:t>
            </w:r>
            <w:r>
              <w:t>”. We cannot really infer whether the UE prefers the configuration to be restored or not, absence of a preference field can only indicate the UE has no preference, whether to restore the previous configuration or not would be up to the network. We think this is actually already clear from the current procedures – note that once the UE is including the overheating parameters, the procedures do not prevent the UE from including any preference i.e. there is no delta in the procedures for what the UE sends within the overheating report.</w:t>
            </w:r>
          </w:p>
          <w:p w14:paraId="1D18825F" w14:textId="77777777" w:rsidR="00EF7547" w:rsidRPr="00004A90" w:rsidRDefault="00EF7547" w:rsidP="00503EB6">
            <w:pPr>
              <w:rPr>
                <w:rFonts w:ascii="Arial" w:hAnsi="Arial" w:cs="Arial"/>
                <w:lang w:val="en-GB"/>
              </w:rPr>
            </w:pPr>
          </w:p>
        </w:tc>
      </w:tr>
      <w:tr w:rsidR="00982A05" w14:paraId="74A4345C" w14:textId="77777777" w:rsidTr="00D272A5">
        <w:tc>
          <w:tcPr>
            <w:tcW w:w="1964" w:type="dxa"/>
            <w:vAlign w:val="center"/>
          </w:tcPr>
          <w:p w14:paraId="03C0E051" w14:textId="3A9B6B21" w:rsidR="00982A05" w:rsidRPr="0001732F"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196A4537" w14:textId="7769A5F5"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B109819" w14:textId="77777777" w:rsidR="00982A05" w:rsidRDefault="00982A05" w:rsidP="00982A05">
            <w:pPr>
              <w:rPr>
                <w:rFonts w:ascii="Arial" w:eastAsia="Malgun Gothic" w:hAnsi="Arial" w:cs="Arial"/>
              </w:rPr>
            </w:pPr>
            <w:r>
              <w:rPr>
                <w:rFonts w:ascii="Arial" w:eastAsia="Malgun Gothic" w:hAnsi="Arial" w:cs="Arial"/>
              </w:rPr>
              <w:t>Unlike power saving, the IE OverheatingAssistance has no feature IEs, e.g. maxBW-Preference-r16.</w:t>
            </w:r>
          </w:p>
          <w:p w14:paraId="36A7C6BB" w14:textId="77777777" w:rsidR="00982A05" w:rsidRDefault="00982A05" w:rsidP="00982A05">
            <w:pPr>
              <w:rPr>
                <w:rFonts w:ascii="Arial" w:eastAsia="Malgun Gothic" w:hAnsi="Arial" w:cs="Arial"/>
              </w:rPr>
            </w:pPr>
            <w:r>
              <w:rPr>
                <w:rFonts w:ascii="Arial" w:eastAsia="Malgun Gothic" w:hAnsi="Arial" w:cs="Arial"/>
              </w:rPr>
              <w:t>Thus, if UE reports no reduced parameter, it should mean ‘no preference’.</w:t>
            </w:r>
          </w:p>
          <w:p w14:paraId="5D7FD0FE" w14:textId="77777777" w:rsidR="00982A05" w:rsidRDefault="00982A05" w:rsidP="00982A05">
            <w:pPr>
              <w:rPr>
                <w:rFonts w:ascii="Arial" w:eastAsia="Malgun Gothic" w:hAnsi="Arial" w:cs="Arial"/>
              </w:rPr>
            </w:pPr>
            <w:r>
              <w:rPr>
                <w:rFonts w:ascii="Arial" w:eastAsia="Malgun Gothic" w:hAnsi="Arial" w:cs="Arial"/>
              </w:rPr>
              <w:t>E.g. we can see it in the current description:</w:t>
            </w:r>
          </w:p>
          <w:p w14:paraId="0B81910B" w14:textId="77777777" w:rsidR="00982A05" w:rsidRDefault="00982A05" w:rsidP="00982A05">
            <w:pPr>
              <w:keepNext/>
              <w:keepLines/>
              <w:overflowPunct w:val="0"/>
              <w:adjustRightInd w:val="0"/>
              <w:textAlignment w:val="baseline"/>
              <w:rPr>
                <w:rFonts w:ascii="Arial" w:eastAsia="Times New Roman" w:hAnsi="Arial" w:cs="Times New Roman"/>
                <w:b/>
                <w:i/>
                <w:sz w:val="18"/>
                <w:szCs w:val="20"/>
                <w:lang w:val="en-GB" w:eastAsia="sv-SE"/>
              </w:rPr>
            </w:pPr>
            <w:r>
              <w:rPr>
                <w:rFonts w:ascii="Arial" w:eastAsia="Times New Roman" w:hAnsi="Arial" w:cs="Times New Roman"/>
                <w:b/>
                <w:i/>
                <w:sz w:val="18"/>
                <w:szCs w:val="20"/>
                <w:lang w:val="en-GB" w:eastAsia="sv-SE"/>
              </w:rPr>
              <w:t>reducedBW-FR1</w:t>
            </w:r>
          </w:p>
          <w:p w14:paraId="04A614A3" w14:textId="77777777" w:rsidR="00982A05" w:rsidRDefault="00982A05" w:rsidP="00982A05">
            <w:pPr>
              <w:keepNext/>
              <w:keepLines/>
              <w:overflowPunct w:val="0"/>
              <w:adjustRightInd w:val="0"/>
              <w:textAlignment w:val="baseline"/>
              <w:rPr>
                <w:rFonts w:ascii="Arial" w:eastAsia="Times New Roman" w:hAnsi="Arial" w:cs="Times New Roman"/>
                <w:sz w:val="18"/>
                <w:szCs w:val="20"/>
                <w:lang w:val="en-GB" w:eastAsia="en-GB"/>
              </w:rPr>
            </w:pPr>
            <w:r>
              <w:rPr>
                <w:rFonts w:ascii="Arial" w:eastAsia="Times New Roman" w:hAnsi="Arial" w:cs="Times New Roman"/>
                <w:sz w:val="18"/>
                <w:szCs w:val="20"/>
                <w:lang w:val="en-GB"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Pr>
                <w:rFonts w:ascii="Arial" w:eastAsia="Times New Roman" w:hAnsi="Arial" w:cs="Times New Roman"/>
                <w:noProof/>
                <w:sz w:val="18"/>
                <w:szCs w:val="20"/>
                <w:lang w:val="en-GB" w:eastAsia="sv-SE"/>
              </w:rPr>
              <w:t xml:space="preserve">activated </w:t>
            </w:r>
            <w:r>
              <w:rPr>
                <w:rFonts w:ascii="Arial" w:eastAsia="Times New Roman" w:hAnsi="Arial" w:cs="Times New Roman"/>
                <w:sz w:val="18"/>
                <w:szCs w:val="20"/>
                <w:lang w:val="en-GB" w:eastAsia="en-GB"/>
              </w:rPr>
              <w:t xml:space="preserve">downlink carrier(s) of FR1. The aggregated bandwidth across all uplink carrier(s) of FR1 is the sum of bandwidth of active </w:t>
            </w:r>
            <w:r>
              <w:rPr>
                <w:rFonts w:ascii="Arial" w:eastAsia="Times New Roman" w:hAnsi="Arial" w:cs="Times New Roman"/>
                <w:sz w:val="18"/>
                <w:szCs w:val="20"/>
                <w:lang w:val="en-GB" w:eastAsia="en-GB"/>
              </w:rPr>
              <w:lastRenderedPageBreak/>
              <w:t xml:space="preserve">uplink BWP(s) across all </w:t>
            </w:r>
            <w:r>
              <w:rPr>
                <w:rFonts w:ascii="Arial" w:eastAsia="Times New Roman" w:hAnsi="Arial" w:cs="Times New Roman"/>
                <w:noProof/>
                <w:sz w:val="18"/>
                <w:szCs w:val="20"/>
                <w:lang w:val="en-GB"/>
              </w:rPr>
              <w:t xml:space="preserve">activated </w:t>
            </w:r>
            <w:r>
              <w:rPr>
                <w:rFonts w:ascii="Arial" w:eastAsia="Times New Roman" w:hAnsi="Arial" w:cs="Times New Roman"/>
                <w:sz w:val="18"/>
                <w:szCs w:val="20"/>
                <w:lang w:val="en-GB" w:eastAsia="en-GB"/>
              </w:rPr>
              <w:t>uplink carrier(s) of FR1</w:t>
            </w:r>
            <w:r>
              <w:rPr>
                <w:rFonts w:ascii="Arial" w:eastAsia="Times New Roman" w:hAnsi="Arial" w:cs="Times New Roman"/>
                <w:sz w:val="18"/>
                <w:szCs w:val="20"/>
                <w:highlight w:val="yellow"/>
                <w:lang w:val="en-GB" w:eastAsia="en-GB"/>
              </w:rPr>
              <w:t>. If the field is absent from</w:t>
            </w:r>
            <w:r>
              <w:rPr>
                <w:rFonts w:ascii="Arial" w:eastAsia="Times New Roman" w:hAnsi="Arial" w:cs="Times New Roman"/>
                <w:sz w:val="18"/>
                <w:szCs w:val="20"/>
                <w:lang w:val="en-GB" w:eastAsia="en-GB"/>
              </w:rPr>
              <w:t xml:space="preserve"> the </w:t>
            </w:r>
            <w:r>
              <w:rPr>
                <w:rFonts w:ascii="Arial" w:eastAsia="Times New Roman" w:hAnsi="Arial" w:cs="Times New Roman"/>
                <w:i/>
                <w:sz w:val="18"/>
                <w:szCs w:val="20"/>
                <w:lang w:val="en-GB"/>
              </w:rPr>
              <w:t xml:space="preserve">MaxBW-Preference </w:t>
            </w:r>
            <w:r>
              <w:rPr>
                <w:rFonts w:ascii="Arial" w:eastAsia="Times New Roman" w:hAnsi="Arial" w:cs="Times New Roman"/>
                <w:sz w:val="18"/>
                <w:szCs w:val="20"/>
                <w:lang w:val="en-GB"/>
              </w:rPr>
              <w:t xml:space="preserve">IE or </w:t>
            </w:r>
            <w:r>
              <w:rPr>
                <w:rFonts w:ascii="Arial" w:eastAsia="Times New Roman" w:hAnsi="Arial" w:cs="Times New Roman"/>
                <w:sz w:val="18"/>
                <w:szCs w:val="20"/>
                <w:highlight w:val="yellow"/>
                <w:lang w:val="en-GB"/>
              </w:rPr>
              <w:t xml:space="preserve">the </w:t>
            </w:r>
            <w:r>
              <w:rPr>
                <w:rFonts w:ascii="Arial" w:eastAsia="Times New Roman" w:hAnsi="Arial" w:cs="Times New Roman"/>
                <w:i/>
                <w:sz w:val="18"/>
                <w:szCs w:val="20"/>
                <w:highlight w:val="yellow"/>
                <w:lang w:val="en-GB"/>
              </w:rPr>
              <w:t>OverheatingAssistance</w:t>
            </w:r>
            <w:r>
              <w:rPr>
                <w:rFonts w:ascii="Arial" w:eastAsia="Times New Roman" w:hAnsi="Arial" w:cs="Times New Roman"/>
                <w:sz w:val="18"/>
                <w:szCs w:val="20"/>
                <w:highlight w:val="yellow"/>
                <w:lang w:val="en-GB"/>
              </w:rPr>
              <w:t xml:space="preserve"> IE</w:t>
            </w:r>
            <w:r>
              <w:rPr>
                <w:rFonts w:ascii="Arial" w:eastAsia="Times New Roman" w:hAnsi="Arial" w:cs="Times New Roman"/>
                <w:sz w:val="18"/>
                <w:szCs w:val="20"/>
                <w:highlight w:val="yellow"/>
                <w:lang w:val="en-GB" w:eastAsia="en-GB"/>
              </w:rPr>
              <w:t>, it is interpreted as the UE having no preference on the maximum aggregated bandwidth of FR1.</w:t>
            </w:r>
          </w:p>
          <w:p w14:paraId="1CEE14E4" w14:textId="77777777" w:rsidR="00982A05" w:rsidRPr="0001732F" w:rsidRDefault="00982A05" w:rsidP="00982A05">
            <w:pPr>
              <w:rPr>
                <w:rFonts w:ascii="Arial" w:hAnsi="Arial" w:cs="Arial"/>
              </w:rPr>
            </w:pPr>
          </w:p>
        </w:tc>
      </w:tr>
      <w:tr w:rsidR="00603ABE" w14:paraId="5092DC32" w14:textId="77777777" w:rsidTr="00D272A5">
        <w:tc>
          <w:tcPr>
            <w:tcW w:w="1964" w:type="dxa"/>
            <w:vAlign w:val="center"/>
          </w:tcPr>
          <w:p w14:paraId="5A799CD7" w14:textId="3B694414" w:rsidR="00603ABE" w:rsidRDefault="0024607C" w:rsidP="00D272A5">
            <w:pPr>
              <w:jc w:val="center"/>
              <w:rPr>
                <w:rFonts w:ascii="Arial" w:hAnsi="Arial" w:cs="Arial"/>
                <w:sz w:val="20"/>
                <w:szCs w:val="20"/>
              </w:rPr>
            </w:pPr>
            <w:r>
              <w:rPr>
                <w:rFonts w:ascii="Arial" w:hAnsi="Arial" w:cs="Arial"/>
                <w:sz w:val="20"/>
                <w:szCs w:val="20"/>
              </w:rPr>
              <w:lastRenderedPageBreak/>
              <w:t>vivo</w:t>
            </w:r>
          </w:p>
        </w:tc>
        <w:tc>
          <w:tcPr>
            <w:tcW w:w="1887" w:type="dxa"/>
            <w:vAlign w:val="center"/>
          </w:tcPr>
          <w:p w14:paraId="0682C1D8" w14:textId="6A15F6F1" w:rsidR="00603ABE" w:rsidRDefault="00995E23" w:rsidP="00D272A5">
            <w:pPr>
              <w:jc w:val="center"/>
              <w:rPr>
                <w:rFonts w:ascii="Arial" w:hAnsi="Arial" w:cs="Arial"/>
                <w:sz w:val="20"/>
                <w:szCs w:val="20"/>
              </w:rPr>
            </w:pPr>
            <w:r>
              <w:rPr>
                <w:rFonts w:ascii="Arial" w:hAnsi="Arial" w:cs="Arial"/>
                <w:sz w:val="20"/>
                <w:szCs w:val="20"/>
              </w:rPr>
              <w:t>Alt 1 with mod</w:t>
            </w:r>
            <w:r w:rsidR="009E0D19">
              <w:rPr>
                <w:rFonts w:ascii="Arial" w:hAnsi="Arial" w:cs="Arial"/>
                <w:sz w:val="20"/>
                <w:szCs w:val="20"/>
              </w:rPr>
              <w:t>ification</w:t>
            </w:r>
          </w:p>
        </w:tc>
        <w:tc>
          <w:tcPr>
            <w:tcW w:w="5665" w:type="dxa"/>
          </w:tcPr>
          <w:p w14:paraId="3390C58F" w14:textId="77777777" w:rsidR="00240572" w:rsidRDefault="00240572" w:rsidP="00240572">
            <w:pPr>
              <w:ind w:left="420"/>
              <w:rPr>
                <w:rFonts w:eastAsia="SimSun"/>
                <w:b/>
              </w:rPr>
            </w:pPr>
            <w:r>
              <w:rPr>
                <w:rFonts w:eastAsia="SimSun"/>
                <w:b/>
              </w:rPr>
              <w:t xml:space="preserve">Alt 1) UE does not have any preference on reducing configuration for parameter A </w:t>
            </w:r>
            <w:r w:rsidRPr="00240572">
              <w:rPr>
                <w:rFonts w:eastAsia="SimSun"/>
                <w:b/>
                <w:strike/>
              </w:rPr>
              <w:t>and prefers to restore the configuration for parameter A</w:t>
            </w:r>
          </w:p>
          <w:p w14:paraId="615337DC" w14:textId="7102F21F" w:rsidR="00603ABE" w:rsidRPr="0001732F" w:rsidRDefault="00FB64FA" w:rsidP="00D272A5">
            <w:pPr>
              <w:rPr>
                <w:rFonts w:ascii="Arial" w:hAnsi="Arial" w:cs="Arial"/>
              </w:rPr>
            </w:pPr>
            <w:r>
              <w:rPr>
                <w:rFonts w:ascii="Arial" w:hAnsi="Arial" w:cs="Arial"/>
              </w:rPr>
              <w:t>When the parameter is absent</w:t>
            </w:r>
            <w:r w:rsidR="008B0B6A">
              <w:rPr>
                <w:rFonts w:ascii="Arial" w:hAnsi="Arial" w:cs="Arial"/>
              </w:rPr>
              <w:t>, UE has no preference and it’s up to network to maintain the configuration or reconfigure a new one.</w:t>
            </w:r>
          </w:p>
        </w:tc>
      </w:tr>
      <w:tr w:rsidR="00603ABE" w14:paraId="0FDD3CEA" w14:textId="77777777" w:rsidTr="00D272A5">
        <w:tc>
          <w:tcPr>
            <w:tcW w:w="1964" w:type="dxa"/>
            <w:vAlign w:val="center"/>
          </w:tcPr>
          <w:p w14:paraId="2D164BDF" w14:textId="1DD09D11" w:rsidR="00603ABE" w:rsidRDefault="00BF6D22" w:rsidP="00D272A5">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B697E75" w14:textId="7C2812AB" w:rsidR="00603ABE" w:rsidRDefault="00BF6D22" w:rsidP="00D272A5">
            <w:pPr>
              <w:jc w:val="center"/>
              <w:rPr>
                <w:rFonts w:ascii="Arial" w:hAnsi="Arial" w:cs="Arial"/>
                <w:sz w:val="20"/>
                <w:szCs w:val="20"/>
              </w:rPr>
            </w:pPr>
            <w:r>
              <w:rPr>
                <w:rFonts w:ascii="Arial" w:hAnsi="Arial" w:cs="Arial"/>
                <w:sz w:val="20"/>
                <w:szCs w:val="20"/>
              </w:rPr>
              <w:t>Alt 1 with modification</w:t>
            </w:r>
          </w:p>
        </w:tc>
        <w:tc>
          <w:tcPr>
            <w:tcW w:w="5665" w:type="dxa"/>
          </w:tcPr>
          <w:p w14:paraId="29251D2E" w14:textId="343FDB68" w:rsidR="00603ABE" w:rsidRPr="0001732F" w:rsidRDefault="00BF6D22" w:rsidP="00D272A5">
            <w:pPr>
              <w:rPr>
                <w:rFonts w:ascii="Arial" w:hAnsi="Arial" w:cs="Arial"/>
              </w:rPr>
            </w:pPr>
            <w:r>
              <w:t>Alt1) with modification “</w:t>
            </w:r>
            <w:r w:rsidRPr="000E4FA1">
              <w:t xml:space="preserve">UE does not have any preference on reducing configuration for parameter A </w:t>
            </w:r>
            <w:r w:rsidRPr="000E4FA1">
              <w:rPr>
                <w:strike/>
              </w:rPr>
              <w:t>and prefers to restore the configuration for parameter A</w:t>
            </w:r>
            <w:r>
              <w:t>”.</w:t>
            </w:r>
          </w:p>
        </w:tc>
      </w:tr>
      <w:tr w:rsidR="00EC5E79" w14:paraId="366BB251" w14:textId="77777777" w:rsidTr="00D272A5">
        <w:tc>
          <w:tcPr>
            <w:tcW w:w="1964" w:type="dxa"/>
            <w:vAlign w:val="center"/>
          </w:tcPr>
          <w:p w14:paraId="4AA63B17" w14:textId="5BFE2031"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6635B4E6" w14:textId="4473F580"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3569C9B3" w14:textId="52407B0E" w:rsidR="00EC5E79" w:rsidRPr="00B8528D" w:rsidRDefault="00B8528D" w:rsidP="00B8528D">
            <w:pPr>
              <w:rPr>
                <w:rFonts w:ascii="Arial" w:hAnsi="Arial" w:cs="Arial"/>
                <w:sz w:val="20"/>
                <w:szCs w:val="20"/>
              </w:rPr>
            </w:pPr>
            <w:r w:rsidRPr="00B8528D">
              <w:rPr>
                <w:rFonts w:ascii="Arial" w:hAnsi="Arial" w:cs="Arial"/>
                <w:sz w:val="20"/>
                <w:szCs w:val="20"/>
              </w:rPr>
              <w:t>If UE does not report a further reduced value (UAI#2 in the example) for a parameter that it has requested to be reduced in a previous UAI and the NW has agreed to the same and reconfigured the UE accordingly, it means UE is fine with current active configuration on this parameter and UE can independently request for another parameter reduction. This implies, UE is not requesting the NW to change the previously modified configuration (UAI#1 in the example). This also allows both the UE and NW to work based on the current active configuration and not having to remember/track all the previously requested UAI values, making the implementation more simple and reasonable.</w:t>
            </w:r>
          </w:p>
        </w:tc>
      </w:tr>
      <w:tr w:rsidR="00915F7C" w14:paraId="27ED5EC0" w14:textId="77777777" w:rsidTr="009F632D">
        <w:tc>
          <w:tcPr>
            <w:tcW w:w="1964" w:type="dxa"/>
            <w:vAlign w:val="center"/>
          </w:tcPr>
          <w:p w14:paraId="2F5ACC3B"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887" w:type="dxa"/>
            <w:vAlign w:val="center"/>
          </w:tcPr>
          <w:p w14:paraId="4959BB84" w14:textId="77777777" w:rsidR="00915F7C" w:rsidRDefault="00915F7C" w:rsidP="009F632D">
            <w:pPr>
              <w:jc w:val="center"/>
              <w:rPr>
                <w:rFonts w:ascii="Arial" w:hAnsi="Arial" w:cs="Arial"/>
                <w:sz w:val="20"/>
                <w:szCs w:val="20"/>
              </w:rPr>
            </w:pPr>
            <w:r>
              <w:rPr>
                <w:rFonts w:ascii="Arial" w:hAnsi="Arial" w:cs="Arial" w:hint="eastAsia"/>
                <w:sz w:val="20"/>
                <w:szCs w:val="20"/>
              </w:rPr>
              <w:t>Alt 2</w:t>
            </w:r>
          </w:p>
        </w:tc>
        <w:tc>
          <w:tcPr>
            <w:tcW w:w="5665" w:type="dxa"/>
          </w:tcPr>
          <w:p w14:paraId="127B86C1" w14:textId="77777777" w:rsidR="00915F7C" w:rsidRPr="0001732F" w:rsidRDefault="00915F7C" w:rsidP="009F632D">
            <w:pPr>
              <w:rPr>
                <w:rFonts w:ascii="Arial" w:hAnsi="Arial" w:cs="Arial"/>
              </w:rPr>
            </w:pPr>
            <w:r>
              <w:rPr>
                <w:rFonts w:ascii="Arial" w:hAnsi="Arial" w:cs="Arial" w:hint="eastAsia"/>
              </w:rPr>
              <w:t xml:space="preserve">The NW does not have to </w:t>
            </w:r>
            <w:r>
              <w:rPr>
                <w:rFonts w:ascii="Arial" w:hAnsi="Arial" w:cs="Arial"/>
              </w:rPr>
              <w:t>remember</w:t>
            </w:r>
            <w:r>
              <w:rPr>
                <w:rFonts w:ascii="Arial" w:hAnsi="Arial" w:cs="Arial" w:hint="eastAsia"/>
              </w:rPr>
              <w:t xml:space="preserve"> the previous handling requested by the UE.</w:t>
            </w:r>
          </w:p>
        </w:tc>
      </w:tr>
      <w:tr w:rsidR="00F307C5" w14:paraId="1C9392CE" w14:textId="77777777" w:rsidTr="00D272A5">
        <w:tc>
          <w:tcPr>
            <w:tcW w:w="1964" w:type="dxa"/>
            <w:vAlign w:val="center"/>
          </w:tcPr>
          <w:p w14:paraId="1B02D62B" w14:textId="2EB5404E" w:rsidR="00F307C5" w:rsidRPr="00915F7C" w:rsidRDefault="00F307C5" w:rsidP="00F307C5">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887" w:type="dxa"/>
            <w:vAlign w:val="center"/>
          </w:tcPr>
          <w:p w14:paraId="56DEEB1D" w14:textId="7A70B2A5" w:rsidR="00F307C5" w:rsidRDefault="00F307C5" w:rsidP="00F307C5">
            <w:pPr>
              <w:jc w:val="center"/>
              <w:rPr>
                <w:rFonts w:ascii="Arial" w:hAnsi="Arial" w:cs="Arial"/>
                <w:sz w:val="20"/>
                <w:szCs w:val="20"/>
              </w:rPr>
            </w:pPr>
            <w:r>
              <w:rPr>
                <w:rFonts w:ascii="Arial" w:eastAsia="游明朝" w:hAnsi="Arial" w:cs="Arial" w:hint="eastAsia"/>
                <w:sz w:val="20"/>
                <w:szCs w:val="20"/>
              </w:rPr>
              <w:t>A</w:t>
            </w:r>
            <w:r>
              <w:rPr>
                <w:rFonts w:ascii="Arial" w:eastAsia="游明朝" w:hAnsi="Arial" w:cs="Arial"/>
                <w:sz w:val="20"/>
                <w:szCs w:val="20"/>
              </w:rPr>
              <w:t>lt.1 with modification</w:t>
            </w:r>
          </w:p>
        </w:tc>
        <w:tc>
          <w:tcPr>
            <w:tcW w:w="5665" w:type="dxa"/>
          </w:tcPr>
          <w:p w14:paraId="50825AA1" w14:textId="77777777" w:rsidR="00F307C5" w:rsidRDefault="00F307C5" w:rsidP="00F307C5">
            <w:pPr>
              <w:rPr>
                <w:rFonts w:ascii="Arial" w:eastAsia="游明朝" w:hAnsi="Arial" w:cs="Arial"/>
              </w:rPr>
            </w:pPr>
            <w:r>
              <w:rPr>
                <w:rFonts w:ascii="Arial" w:eastAsia="游明朝" w:hAnsi="Arial" w:cs="Arial" w:hint="eastAsia"/>
              </w:rPr>
              <w:t>t</w:t>
            </w:r>
            <w:r>
              <w:rPr>
                <w:rFonts w:ascii="Arial" w:eastAsia="游明朝" w:hAnsi="Arial" w:cs="Arial"/>
              </w:rPr>
              <w:t xml:space="preserve">end to agree with Nokia and ZTE that the network does not need to remember previous information received before reducing some configurations as per the UE request. </w:t>
            </w:r>
          </w:p>
          <w:p w14:paraId="40EE99EB" w14:textId="33DBA18A" w:rsidR="00F307C5" w:rsidRPr="00B8528D" w:rsidRDefault="00F307C5" w:rsidP="00F307C5">
            <w:pPr>
              <w:rPr>
                <w:rFonts w:ascii="Arial" w:hAnsi="Arial" w:cs="Arial"/>
                <w:sz w:val="20"/>
                <w:szCs w:val="20"/>
              </w:rPr>
            </w:pPr>
            <w:r>
              <w:rPr>
                <w:rFonts w:ascii="Arial" w:eastAsia="游明朝" w:hAnsi="Arial" w:cs="Arial"/>
              </w:rPr>
              <w:t>Alt.1 with modification as proposed by ZTE or Ericsson (prefer ZTE one) should be the way to go.</w:t>
            </w:r>
          </w:p>
        </w:tc>
      </w:tr>
    </w:tbl>
    <w:p w14:paraId="35769042" w14:textId="77777777" w:rsidR="00603ABE" w:rsidRDefault="00603ABE" w:rsidP="00603ABE">
      <w:pPr>
        <w:pStyle w:val="a9"/>
      </w:pPr>
    </w:p>
    <w:p w14:paraId="0C169D27" w14:textId="3597CE97" w:rsidR="00513980" w:rsidRDefault="00603ABE" w:rsidP="00603ABE">
      <w:pPr>
        <w:pStyle w:val="a9"/>
      </w:pPr>
      <w:r>
        <w:t xml:space="preserve">For the second issue, it is proposed to discuss the following </w:t>
      </w:r>
    </w:p>
    <w:p w14:paraId="36332479" w14:textId="77777777" w:rsidR="00603ABE" w:rsidRDefault="00603ABE" w:rsidP="00603ABE">
      <w:pPr>
        <w:rPr>
          <w:rFonts w:ascii="Times New Roman" w:eastAsia="SimSun" w:hAnsi="Times New Roman" w:cs="Times New Roman"/>
          <w:b/>
          <w:szCs w:val="20"/>
        </w:rPr>
      </w:pPr>
      <w:r>
        <w:rPr>
          <w:rFonts w:eastAsia="SimSun"/>
          <w:b/>
        </w:rPr>
        <w:t>Proposal 2: RAN2 to clarify how to understand the “reduced configuration” for overheating:</w:t>
      </w:r>
    </w:p>
    <w:p w14:paraId="630B012F" w14:textId="77777777" w:rsidR="00603ABE" w:rsidRDefault="00603ABE" w:rsidP="00603ABE">
      <w:pPr>
        <w:ind w:left="420"/>
        <w:rPr>
          <w:rFonts w:eastAsia="SimSun"/>
          <w:b/>
        </w:rPr>
      </w:pPr>
      <w:r>
        <w:rPr>
          <w:rFonts w:eastAsia="SimSun"/>
          <w:b/>
        </w:rPr>
        <w:t>Alt 1) the reduced value can range up to the active configuration before UE indicates overheating assistance information</w:t>
      </w:r>
    </w:p>
    <w:p w14:paraId="38395000" w14:textId="77777777" w:rsidR="00603ABE" w:rsidRDefault="00603ABE" w:rsidP="00603ABE">
      <w:pPr>
        <w:ind w:left="420"/>
        <w:rPr>
          <w:rFonts w:eastAsia="SimSun"/>
          <w:b/>
        </w:rPr>
      </w:pPr>
      <w:r>
        <w:rPr>
          <w:rFonts w:eastAsia="SimSun"/>
          <w:b/>
        </w:rPr>
        <w:t>Alt 2) the reduced value can</w:t>
      </w:r>
      <w:r>
        <w:t xml:space="preserve"> </w:t>
      </w:r>
      <w:r>
        <w:rPr>
          <w:rFonts w:eastAsia="SimSun"/>
          <w:b/>
        </w:rPr>
        <w:t>only range up to the current active configuration</w:t>
      </w:r>
    </w:p>
    <w:p w14:paraId="4E59A7BE" w14:textId="77777777" w:rsidR="00513980" w:rsidRPr="00603ABE" w:rsidRDefault="00513980" w:rsidP="00513980">
      <w:pPr>
        <w:pStyle w:val="a9"/>
        <w:rPr>
          <w:b/>
          <w:szCs w:val="20"/>
        </w:rPr>
      </w:pPr>
    </w:p>
    <w:p w14:paraId="2C915D60" w14:textId="2600F675" w:rsidR="00603ABE" w:rsidRDefault="00603ABE" w:rsidP="00603ABE">
      <w:pPr>
        <w:pStyle w:val="a9"/>
        <w:rPr>
          <w:b/>
          <w:szCs w:val="20"/>
        </w:rPr>
      </w:pPr>
      <w:r>
        <w:rPr>
          <w:b/>
          <w:szCs w:val="20"/>
        </w:rPr>
        <w:t>Q6b</w:t>
      </w:r>
      <w:r w:rsidRPr="00A96FEE">
        <w:rPr>
          <w:b/>
          <w:szCs w:val="20"/>
        </w:rPr>
        <w:t>:</w:t>
      </w:r>
      <w:r>
        <w:rPr>
          <w:b/>
          <w:szCs w:val="20"/>
        </w:rPr>
        <w:t xml:space="preserve"> </w:t>
      </w:r>
      <w:r w:rsidR="007A32B2">
        <w:rPr>
          <w:b/>
          <w:szCs w:val="20"/>
        </w:rPr>
        <w:t>For the second issue, w</w:t>
      </w:r>
      <w:r>
        <w:rPr>
          <w:b/>
          <w:szCs w:val="20"/>
        </w:rPr>
        <w:t>hich alternative above is your understanding, or you have other understanding (please indicate in the comment column)</w:t>
      </w:r>
      <w:r w:rsidRPr="00A96FEE">
        <w:rPr>
          <w:b/>
          <w:szCs w:val="20"/>
        </w:rPr>
        <w:t>?</w:t>
      </w:r>
    </w:p>
    <w:tbl>
      <w:tblPr>
        <w:tblStyle w:val="aff4"/>
        <w:tblW w:w="0" w:type="auto"/>
        <w:tblInd w:w="113" w:type="dxa"/>
        <w:tblLook w:val="04A0" w:firstRow="1" w:lastRow="0" w:firstColumn="1" w:lastColumn="0" w:noHBand="0" w:noVBand="1"/>
      </w:tblPr>
      <w:tblGrid>
        <w:gridCol w:w="1964"/>
        <w:gridCol w:w="1887"/>
        <w:gridCol w:w="5665"/>
      </w:tblGrid>
      <w:tr w:rsidR="00603ABE" w14:paraId="7FDA9C4D" w14:textId="77777777" w:rsidTr="00D272A5">
        <w:tc>
          <w:tcPr>
            <w:tcW w:w="1964" w:type="dxa"/>
            <w:shd w:val="clear" w:color="auto" w:fill="BFBFBF" w:themeFill="background1" w:themeFillShade="BF"/>
            <w:vAlign w:val="center"/>
          </w:tcPr>
          <w:p w14:paraId="5FB7FE5F" w14:textId="77777777" w:rsidR="00603ABE" w:rsidRPr="006934EF" w:rsidRDefault="00603ABE" w:rsidP="00D272A5">
            <w:pPr>
              <w:pStyle w:val="a9"/>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272A5">
            <w:pPr>
              <w:pStyle w:val="a9"/>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272A5">
            <w:pPr>
              <w:pStyle w:val="a9"/>
              <w:jc w:val="center"/>
            </w:pPr>
            <w:r w:rsidRPr="006934EF">
              <w:rPr>
                <w:sz w:val="20"/>
                <w:szCs w:val="20"/>
              </w:rPr>
              <w:t>Comments</w:t>
            </w:r>
          </w:p>
        </w:tc>
      </w:tr>
      <w:tr w:rsidR="00603ABE" w14:paraId="612B01B6" w14:textId="77777777" w:rsidTr="00D272A5">
        <w:tc>
          <w:tcPr>
            <w:tcW w:w="1964" w:type="dxa"/>
            <w:vAlign w:val="center"/>
          </w:tcPr>
          <w:p w14:paraId="00AB2818" w14:textId="10E81F75" w:rsidR="00603ABE" w:rsidRPr="0001732F" w:rsidRDefault="00595188"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412DC668" w14:textId="7B0B7A8D" w:rsidR="00603ABE" w:rsidRPr="0001732F" w:rsidRDefault="00595188"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t xml:space="preserve">We see no limitation in current SPEC and think that </w:t>
            </w:r>
            <w:r w:rsidRPr="00595188">
              <w:rPr>
                <w:rFonts w:ascii="Arial" w:hAnsi="Arial" w:cs="Arial"/>
              </w:rPr>
              <w:t xml:space="preserve">UE can 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 xml:space="preserve">ility. It seems no problem to report preference that is under current configuration (which means that no network action is really needed).  </w:t>
            </w:r>
          </w:p>
        </w:tc>
      </w:tr>
      <w:tr w:rsidR="00603ABE" w14:paraId="5AE5FC2A" w14:textId="77777777" w:rsidTr="00D272A5">
        <w:tc>
          <w:tcPr>
            <w:tcW w:w="1964" w:type="dxa"/>
            <w:vAlign w:val="center"/>
          </w:tcPr>
          <w:p w14:paraId="49ED977B" w14:textId="735F262B"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3AD926E5" w14:textId="1CB90FCF" w:rsidR="00603ABE" w:rsidRPr="0001732F" w:rsidRDefault="00932CE7" w:rsidP="00D272A5">
            <w:pPr>
              <w:jc w:val="center"/>
              <w:rPr>
                <w:rFonts w:ascii="Arial" w:hAnsi="Arial" w:cs="Arial"/>
                <w:sz w:val="20"/>
                <w:szCs w:val="20"/>
              </w:rPr>
            </w:pPr>
            <w:r>
              <w:rPr>
                <w:rFonts w:ascii="Arial" w:hAnsi="Arial" w:cs="Arial"/>
                <w:sz w:val="20"/>
                <w:szCs w:val="20"/>
              </w:rPr>
              <w:t xml:space="preserve">Network is not required to have any memory of past events so it would only look at the currently active </w:t>
            </w:r>
            <w:r>
              <w:rPr>
                <w:rFonts w:ascii="Arial" w:hAnsi="Arial" w:cs="Arial"/>
                <w:sz w:val="20"/>
                <w:szCs w:val="20"/>
              </w:rPr>
              <w:lastRenderedPageBreak/>
              <w:t>configuration…</w:t>
            </w:r>
          </w:p>
        </w:tc>
        <w:tc>
          <w:tcPr>
            <w:tcW w:w="5665" w:type="dxa"/>
          </w:tcPr>
          <w:p w14:paraId="37B5F788" w14:textId="33D87C57" w:rsidR="00603ABE" w:rsidRPr="0001732F" w:rsidRDefault="00932CE7" w:rsidP="00D272A5">
            <w:pPr>
              <w:rPr>
                <w:rFonts w:ascii="Arial" w:hAnsi="Arial" w:cs="Arial"/>
              </w:rPr>
            </w:pPr>
            <w:r>
              <w:rPr>
                <w:rFonts w:ascii="Arial" w:hAnsi="Arial" w:cs="Arial"/>
              </w:rPr>
              <w:lastRenderedPageBreak/>
              <w:t>See answer to Q6a</w:t>
            </w:r>
          </w:p>
        </w:tc>
      </w:tr>
      <w:tr w:rsidR="00603ABE" w14:paraId="3728275C" w14:textId="77777777" w:rsidTr="00D272A5">
        <w:tc>
          <w:tcPr>
            <w:tcW w:w="1964" w:type="dxa"/>
            <w:vAlign w:val="center"/>
          </w:tcPr>
          <w:p w14:paraId="4407B658" w14:textId="499374CF" w:rsidR="00603ABE" w:rsidRPr="0001732F" w:rsidRDefault="00D5112E"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76EB14B3" w14:textId="5BE3E2EB" w:rsidR="00603ABE" w:rsidRPr="0001732F" w:rsidRDefault="00D5112E" w:rsidP="00D272A5">
            <w:pPr>
              <w:jc w:val="center"/>
              <w:rPr>
                <w:rFonts w:ascii="Arial" w:hAnsi="Arial" w:cs="Arial"/>
                <w:sz w:val="20"/>
                <w:szCs w:val="20"/>
              </w:rPr>
            </w:pPr>
            <w:r>
              <w:rPr>
                <w:rFonts w:ascii="Arial" w:hAnsi="Arial" w:cs="Arial"/>
                <w:sz w:val="20"/>
                <w:szCs w:val="20"/>
              </w:rPr>
              <w:t>Alt 2)</w:t>
            </w:r>
          </w:p>
        </w:tc>
        <w:tc>
          <w:tcPr>
            <w:tcW w:w="5665" w:type="dxa"/>
          </w:tcPr>
          <w:p w14:paraId="0C0788E1" w14:textId="7FA909C1" w:rsidR="00D5112E" w:rsidRDefault="00D5112E" w:rsidP="00D5112E">
            <w:pPr>
              <w:rPr>
                <w:rFonts w:ascii="Arial" w:hAnsi="Arial" w:cs="Arial"/>
              </w:rPr>
            </w:pPr>
            <w:r>
              <w:rPr>
                <w:rFonts w:ascii="Arial" w:hAnsi="Arial" w:cs="Arial"/>
              </w:rPr>
              <w:t xml:space="preserve">See our answer to Q6a, we understand UE does not need to differentiate the configuration before or after UAI. UE only need to determine whether it has preference to the current configuration. </w:t>
            </w:r>
          </w:p>
          <w:p w14:paraId="338602DA" w14:textId="0772B8A3" w:rsidR="00603ABE" w:rsidRPr="0001732F" w:rsidRDefault="00D5112E" w:rsidP="00D5112E">
            <w:pPr>
              <w:rPr>
                <w:rFonts w:ascii="Arial" w:hAnsi="Arial" w:cs="Arial"/>
              </w:rPr>
            </w:pPr>
            <w:r>
              <w:rPr>
                <w:rFonts w:ascii="Arial" w:hAnsi="Arial" w:cs="Arial"/>
              </w:rPr>
              <w:t xml:space="preserve">So when UE sends UAI, the reduced value should be range up to current active configuration (i.e. Alt2 ) </w:t>
            </w:r>
          </w:p>
        </w:tc>
      </w:tr>
      <w:tr w:rsidR="00EF7547" w:rsidRPr="0001732F" w14:paraId="2970E40C" w14:textId="77777777" w:rsidTr="00503EB6">
        <w:tc>
          <w:tcPr>
            <w:tcW w:w="1964" w:type="dxa"/>
            <w:vAlign w:val="center"/>
          </w:tcPr>
          <w:p w14:paraId="5A46FC41"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04822B3" w14:textId="77777777" w:rsidR="00EF7547" w:rsidRPr="0001732F" w:rsidRDefault="00EF7547" w:rsidP="00503EB6">
            <w:pPr>
              <w:jc w:val="center"/>
              <w:rPr>
                <w:rFonts w:ascii="Arial" w:hAnsi="Arial" w:cs="Arial"/>
                <w:sz w:val="20"/>
                <w:szCs w:val="20"/>
              </w:rPr>
            </w:pPr>
            <w:r>
              <w:rPr>
                <w:rFonts w:ascii="Arial" w:hAnsi="Arial" w:cs="Arial"/>
                <w:sz w:val="20"/>
                <w:szCs w:val="20"/>
              </w:rPr>
              <w:t>If really needed, Alt 2)</w:t>
            </w:r>
          </w:p>
        </w:tc>
        <w:tc>
          <w:tcPr>
            <w:tcW w:w="5665" w:type="dxa"/>
          </w:tcPr>
          <w:p w14:paraId="1A682C1C" w14:textId="77777777" w:rsidR="00EF7547" w:rsidRPr="0001732F" w:rsidRDefault="00EF7547" w:rsidP="00503EB6">
            <w:pPr>
              <w:rPr>
                <w:rFonts w:ascii="Arial" w:hAnsi="Arial" w:cs="Arial"/>
              </w:rPr>
            </w:pPr>
            <w:r w:rsidRPr="00F05DC5">
              <w:rPr>
                <w:rFonts w:ascii="Arial" w:hAnsi="Arial" w:cs="Arial"/>
              </w:rPr>
              <w:t>In principle, for overheating the UE would not be bounded to any particular value</w:t>
            </w:r>
            <w:r>
              <w:rPr>
                <w:rFonts w:ascii="Arial" w:hAnsi="Arial" w:cs="Arial"/>
              </w:rPr>
              <w:t xml:space="preserve"> since this was not previously discussed in this context</w:t>
            </w:r>
            <w:r w:rsidRPr="00F05DC5">
              <w:rPr>
                <w:rFonts w:ascii="Arial" w:hAnsi="Arial" w:cs="Arial"/>
              </w:rPr>
              <w:t>. Hence, adding any different behavior than that may be non-backwards compatible. Within that said, if companies are willing to change this, we should follow the same approach as for power saving i.e. Alt 2), we do not need to repeat the discussion from power saving.</w:t>
            </w:r>
          </w:p>
        </w:tc>
      </w:tr>
      <w:tr w:rsidR="00B90D52" w14:paraId="47FC815F" w14:textId="77777777" w:rsidTr="00503EB6">
        <w:tc>
          <w:tcPr>
            <w:tcW w:w="1964" w:type="dxa"/>
            <w:vAlign w:val="center"/>
          </w:tcPr>
          <w:p w14:paraId="0E6FFE2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Huawei, HiSilicon</w:t>
            </w:r>
          </w:p>
        </w:tc>
        <w:tc>
          <w:tcPr>
            <w:tcW w:w="1887" w:type="dxa"/>
            <w:vAlign w:val="center"/>
          </w:tcPr>
          <w:p w14:paraId="7974F46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Alt 1</w:t>
            </w:r>
            <w:r>
              <w:rPr>
                <w:rFonts w:ascii="Arial" w:hAnsi="Arial" w:cs="Arial"/>
                <w:sz w:val="20"/>
                <w:szCs w:val="20"/>
              </w:rPr>
              <w:t xml:space="preserve"> </w:t>
            </w:r>
            <w:r w:rsidRPr="00F53224">
              <w:rPr>
                <w:rFonts w:ascii="Arial" w:hAnsi="Arial" w:cs="Arial"/>
                <w:sz w:val="20"/>
                <w:szCs w:val="20"/>
              </w:rPr>
              <w:t>or up to UE capability</w:t>
            </w:r>
          </w:p>
        </w:tc>
        <w:tc>
          <w:tcPr>
            <w:tcW w:w="5665" w:type="dxa"/>
          </w:tcPr>
          <w:p w14:paraId="16D01684" w14:textId="77777777" w:rsidR="00B90D52" w:rsidRPr="0001732F" w:rsidRDefault="00B90D52" w:rsidP="00503EB6">
            <w:pPr>
              <w:rPr>
                <w:rFonts w:ascii="Arial" w:hAnsi="Arial" w:cs="Arial"/>
              </w:rPr>
            </w:pPr>
            <w:r>
              <w:rPr>
                <w:rFonts w:ascii="Arial" w:hAnsi="Arial" w:cs="Arial"/>
              </w:rPr>
              <w:t xml:space="preserve">In our understanding, </w:t>
            </w:r>
            <w:r w:rsidRPr="003371CE">
              <w:rPr>
                <w:rFonts w:ascii="Arial" w:hAnsi="Arial" w:cs="Arial"/>
              </w:rPr>
              <w:t>the active configuration before UE indicates overheating assistance information</w:t>
            </w:r>
            <w:r>
              <w:rPr>
                <w:rFonts w:ascii="Arial" w:hAnsi="Arial" w:cs="Arial"/>
              </w:rPr>
              <w:t xml:space="preserve"> is the configuration based on UE capability. Agree with MTK that it gives </w:t>
            </w:r>
            <w:r w:rsidRPr="00595188">
              <w:rPr>
                <w:rFonts w:ascii="Arial" w:hAnsi="Arial" w:cs="Arial"/>
              </w:rPr>
              <w:t>UE more flexib</w:t>
            </w:r>
            <w:r>
              <w:rPr>
                <w:rFonts w:ascii="Arial" w:hAnsi="Arial" w:cs="Arial"/>
              </w:rPr>
              <w:t xml:space="preserve">ility, especially if </w:t>
            </w:r>
            <w:r w:rsidRPr="003371CE">
              <w:rPr>
                <w:rFonts w:ascii="Arial" w:hAnsi="Arial" w:cs="Arial"/>
              </w:rPr>
              <w:t>Alt 2)</w:t>
            </w:r>
            <w:r>
              <w:rPr>
                <w:rFonts w:ascii="Arial" w:hAnsi="Arial" w:cs="Arial"/>
              </w:rPr>
              <w:t xml:space="preserve"> is preferred for </w:t>
            </w:r>
            <w:r w:rsidRPr="003371CE">
              <w:rPr>
                <w:rFonts w:ascii="Arial" w:hAnsi="Arial" w:cs="Arial"/>
              </w:rPr>
              <w:t>Q6a</w:t>
            </w:r>
            <w:r>
              <w:rPr>
                <w:rFonts w:ascii="Arial" w:hAnsi="Arial" w:cs="Arial"/>
              </w:rPr>
              <w:t xml:space="preserve">, otherwise the UE cannot </w:t>
            </w:r>
            <w:r w:rsidRPr="003371CE">
              <w:rPr>
                <w:rFonts w:ascii="Arial" w:hAnsi="Arial" w:cs="Arial"/>
              </w:rPr>
              <w:t>restore</w:t>
            </w:r>
            <w:r>
              <w:rPr>
                <w:rFonts w:ascii="Arial" w:hAnsi="Arial" w:cs="Arial"/>
              </w:rPr>
              <w:t xml:space="preserve"> the </w:t>
            </w:r>
            <w:r w:rsidRPr="003371CE">
              <w:rPr>
                <w:rFonts w:ascii="Arial" w:hAnsi="Arial" w:cs="Arial"/>
              </w:rPr>
              <w:t>configuration for one specific parameter (i.e. sCC, aggregated bandwidth, MIMO layers)</w:t>
            </w:r>
            <w:r>
              <w:rPr>
                <w:rFonts w:ascii="Arial" w:hAnsi="Arial" w:cs="Arial"/>
              </w:rPr>
              <w:t xml:space="preserve">. Besides, we agree that we should not restrict the NW implementation, then the </w:t>
            </w:r>
            <w:r w:rsidRPr="00F53224">
              <w:rPr>
                <w:rFonts w:ascii="Arial" w:hAnsi="Arial" w:cs="Arial"/>
                <w:sz w:val="20"/>
                <w:szCs w:val="20"/>
              </w:rPr>
              <w:t>Alt 1</w:t>
            </w:r>
            <w:r>
              <w:rPr>
                <w:rFonts w:ascii="Arial" w:hAnsi="Arial" w:cs="Arial"/>
              </w:rPr>
              <w:t xml:space="preserve"> can indicate the clear preference from UE for the configuration to the NW.</w:t>
            </w:r>
          </w:p>
        </w:tc>
      </w:tr>
      <w:tr w:rsidR="00982A05" w14:paraId="68A28B71" w14:textId="77777777" w:rsidTr="00D272A5">
        <w:tc>
          <w:tcPr>
            <w:tcW w:w="1964" w:type="dxa"/>
            <w:vAlign w:val="center"/>
          </w:tcPr>
          <w:p w14:paraId="1A7AB6D0" w14:textId="05DE6B98"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70C3FA7D" w14:textId="40D24FA8"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96D7EB4" w14:textId="5F46A4AA" w:rsidR="00982A05" w:rsidRPr="0001732F" w:rsidRDefault="00982A05" w:rsidP="00982A05">
            <w:pPr>
              <w:rPr>
                <w:rFonts w:ascii="Arial" w:hAnsi="Arial" w:cs="Arial"/>
              </w:rPr>
            </w:pPr>
            <w:r>
              <w:rPr>
                <w:rFonts w:ascii="Arial" w:eastAsia="Malgun Gothic" w:hAnsi="Arial" w:cs="Arial"/>
              </w:rPr>
              <w:t>Atl1 seems reasonable, rather than Alt 2.</w:t>
            </w:r>
          </w:p>
        </w:tc>
      </w:tr>
      <w:tr w:rsidR="00603ABE" w14:paraId="01FF58FA" w14:textId="77777777" w:rsidTr="00D272A5">
        <w:tc>
          <w:tcPr>
            <w:tcW w:w="1964" w:type="dxa"/>
            <w:vAlign w:val="center"/>
          </w:tcPr>
          <w:p w14:paraId="3ECC55E7" w14:textId="38FDE54A" w:rsidR="00603ABE" w:rsidRDefault="00B00929"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40084F51" w14:textId="6CDBEF3F" w:rsidR="00603ABE" w:rsidRDefault="00B00929" w:rsidP="00D272A5">
            <w:pPr>
              <w:jc w:val="center"/>
              <w:rPr>
                <w:rFonts w:ascii="Arial" w:hAnsi="Arial" w:cs="Arial"/>
                <w:sz w:val="20"/>
                <w:szCs w:val="20"/>
              </w:rPr>
            </w:pPr>
            <w:r>
              <w:rPr>
                <w:rFonts w:ascii="Arial" w:hAnsi="Arial" w:cs="Arial"/>
                <w:sz w:val="20"/>
                <w:szCs w:val="20"/>
              </w:rPr>
              <w:t>Alt 1</w:t>
            </w:r>
          </w:p>
        </w:tc>
        <w:tc>
          <w:tcPr>
            <w:tcW w:w="5665" w:type="dxa"/>
          </w:tcPr>
          <w:p w14:paraId="19D7AC72" w14:textId="65BFA15B" w:rsidR="00603ABE" w:rsidRPr="0001732F" w:rsidRDefault="00DB2D08" w:rsidP="00D272A5">
            <w:pPr>
              <w:rPr>
                <w:rFonts w:ascii="Arial" w:hAnsi="Arial" w:cs="Arial"/>
              </w:rPr>
            </w:pPr>
            <w:r>
              <w:rPr>
                <w:rFonts w:ascii="Arial" w:hAnsi="Arial" w:cs="Arial"/>
              </w:rPr>
              <w:t>For instance,</w:t>
            </w:r>
            <w:r w:rsidR="00C26225">
              <w:rPr>
                <w:rFonts w:ascii="Arial" w:hAnsi="Arial" w:cs="Arial"/>
              </w:rPr>
              <w:t xml:space="preserve"> the capability of UE about MIMO is </w:t>
            </w:r>
            <w:r w:rsidR="005274BA">
              <w:rPr>
                <w:rFonts w:ascii="Arial" w:hAnsi="Arial" w:cs="Arial"/>
              </w:rPr>
              <w:t>8</w:t>
            </w:r>
            <w:r w:rsidR="00C26225">
              <w:rPr>
                <w:rFonts w:ascii="Arial" w:hAnsi="Arial" w:cs="Arial"/>
              </w:rPr>
              <w:t xml:space="preserve"> and the current activate configuration already reduced to </w:t>
            </w:r>
            <w:r w:rsidR="005274BA">
              <w:rPr>
                <w:rFonts w:ascii="Arial" w:hAnsi="Arial" w:cs="Arial"/>
              </w:rPr>
              <w:t>2</w:t>
            </w:r>
            <w:r w:rsidR="00746F9D">
              <w:rPr>
                <w:rFonts w:ascii="Arial" w:hAnsi="Arial" w:cs="Arial"/>
              </w:rPr>
              <w:t xml:space="preserve"> due to the UE previous request. When the overheating status </w:t>
            </w:r>
            <w:r>
              <w:rPr>
                <w:rFonts w:ascii="Arial" w:hAnsi="Arial" w:cs="Arial"/>
              </w:rPr>
              <w:t>reli</w:t>
            </w:r>
            <w:r>
              <w:rPr>
                <w:rFonts w:ascii="Arial" w:hAnsi="Arial" w:cs="Arial" w:hint="eastAsia"/>
              </w:rPr>
              <w:t>e</w:t>
            </w:r>
            <w:r>
              <w:rPr>
                <w:rFonts w:ascii="Arial" w:hAnsi="Arial" w:cs="Arial"/>
              </w:rPr>
              <w:t xml:space="preserve">ve a little and the UE would like </w:t>
            </w:r>
            <w:r w:rsidR="00E1304F">
              <w:rPr>
                <w:rFonts w:ascii="Arial" w:hAnsi="Arial" w:cs="Arial"/>
              </w:rPr>
              <w:t xml:space="preserve">to switch to one relaxed configuration (e.g. </w:t>
            </w:r>
            <w:r>
              <w:rPr>
                <w:rFonts w:ascii="Arial" w:hAnsi="Arial" w:cs="Arial"/>
              </w:rPr>
              <w:t>4</w:t>
            </w:r>
            <w:r w:rsidR="00E1304F">
              <w:rPr>
                <w:rFonts w:ascii="Arial" w:hAnsi="Arial" w:cs="Arial"/>
              </w:rPr>
              <w:t>)</w:t>
            </w:r>
            <w:r>
              <w:rPr>
                <w:rFonts w:ascii="Arial" w:hAnsi="Arial" w:cs="Arial"/>
              </w:rPr>
              <w:t>, the alt2 may can</w:t>
            </w:r>
            <w:r w:rsidR="004B7E3D">
              <w:rPr>
                <w:rFonts w:ascii="Arial" w:hAnsi="Arial" w:cs="Arial"/>
              </w:rPr>
              <w:t xml:space="preserve">not </w:t>
            </w:r>
            <w:r>
              <w:rPr>
                <w:rFonts w:ascii="Arial" w:hAnsi="Arial" w:cs="Arial"/>
              </w:rPr>
              <w:t>work</w:t>
            </w:r>
            <w:r w:rsidR="00E1304F">
              <w:rPr>
                <w:rFonts w:ascii="Arial" w:hAnsi="Arial" w:cs="Arial"/>
              </w:rPr>
              <w:t xml:space="preserve">, i.e., the UE need to be reconfigured to 8 before it request for </w:t>
            </w:r>
            <w:r w:rsidR="00E1304F" w:rsidRPr="00E1304F">
              <w:rPr>
                <w:rFonts w:ascii="Arial" w:hAnsi="Arial" w:cs="Arial"/>
              </w:rPr>
              <w:t>reducedMIMO-Layer</w:t>
            </w:r>
            <w:r w:rsidR="00E1304F">
              <w:rPr>
                <w:rFonts w:ascii="Arial" w:hAnsi="Arial" w:cs="Arial"/>
              </w:rPr>
              <w:t xml:space="preserve"> to 4</w:t>
            </w:r>
            <w:r w:rsidR="001D244F">
              <w:rPr>
                <w:rFonts w:ascii="Arial" w:hAnsi="Arial" w:cs="Arial"/>
              </w:rPr>
              <w:t>. However, the reconfiguration</w:t>
            </w:r>
            <w:r w:rsidR="00E1304F">
              <w:rPr>
                <w:rFonts w:ascii="Arial" w:hAnsi="Arial" w:cs="Arial"/>
              </w:rPr>
              <w:t xml:space="preserve"> is controlled by the network.</w:t>
            </w:r>
          </w:p>
        </w:tc>
      </w:tr>
      <w:tr w:rsidR="00603ABE" w14:paraId="58C73806" w14:textId="77777777" w:rsidTr="00D272A5">
        <w:tc>
          <w:tcPr>
            <w:tcW w:w="1964" w:type="dxa"/>
            <w:vAlign w:val="center"/>
          </w:tcPr>
          <w:p w14:paraId="3C050DD7" w14:textId="4DBE906C" w:rsidR="00603ABE" w:rsidRDefault="007F2300" w:rsidP="00D272A5">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28F0D297" w14:textId="22B751E2" w:rsidR="00603ABE" w:rsidRDefault="007F2300"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39CBC166" w14:textId="1CF3CC4A" w:rsidR="00603ABE" w:rsidRPr="0001732F" w:rsidRDefault="007835B8" w:rsidP="00D272A5">
            <w:pPr>
              <w:rPr>
                <w:rFonts w:ascii="Arial" w:hAnsi="Arial" w:cs="Arial"/>
              </w:rPr>
            </w:pPr>
            <w:r>
              <w:rPr>
                <w:rFonts w:ascii="Arial" w:hAnsi="Arial" w:cs="Arial"/>
                <w:sz w:val="20"/>
                <w:szCs w:val="20"/>
              </w:rPr>
              <w:t xml:space="preserve">Alt 1 </w:t>
            </w:r>
            <w:r w:rsidRPr="00595188">
              <w:rPr>
                <w:rFonts w:ascii="Arial" w:hAnsi="Arial" w:cs="Arial"/>
              </w:rPr>
              <w:t>can give UE</w:t>
            </w:r>
            <w:r>
              <w:rPr>
                <w:rFonts w:ascii="Arial" w:hAnsi="Arial" w:cs="Arial"/>
              </w:rPr>
              <w:t xml:space="preserve"> and network </w:t>
            </w:r>
            <w:r w:rsidRPr="00595188">
              <w:rPr>
                <w:rFonts w:ascii="Arial" w:hAnsi="Arial" w:cs="Arial"/>
              </w:rPr>
              <w:t>more flexib</w:t>
            </w:r>
            <w:r>
              <w:rPr>
                <w:rFonts w:ascii="Arial" w:hAnsi="Arial" w:cs="Arial"/>
              </w:rPr>
              <w:t>ility.</w:t>
            </w:r>
          </w:p>
        </w:tc>
      </w:tr>
      <w:tr w:rsidR="00EC5E79" w14:paraId="0E9292C5" w14:textId="77777777" w:rsidTr="00D272A5">
        <w:tc>
          <w:tcPr>
            <w:tcW w:w="1964" w:type="dxa"/>
            <w:vAlign w:val="center"/>
          </w:tcPr>
          <w:p w14:paraId="10BF3C2E" w14:textId="2600F8A2"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13746829" w14:textId="27578AB1"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21F683B7" w14:textId="4E010A62" w:rsidR="00B8528D" w:rsidRPr="00B8528D" w:rsidRDefault="00B8528D" w:rsidP="00B8528D">
            <w:pPr>
              <w:rPr>
                <w:rFonts w:ascii="Arial" w:hAnsi="Arial" w:cs="Arial"/>
                <w:sz w:val="20"/>
                <w:szCs w:val="20"/>
              </w:rPr>
            </w:pPr>
            <w:r w:rsidRPr="00B8528D">
              <w:rPr>
                <w:rFonts w:ascii="Arial" w:hAnsi="Arial" w:cs="Arial"/>
                <w:sz w:val="20"/>
                <w:szCs w:val="20"/>
              </w:rPr>
              <w:t>Though ideally from a UE perspective we would like to have the flexibility to request for a parameter upgrade (from a lower configuration to a higher configuration upto to the current UE capability)</w:t>
            </w:r>
            <w:r>
              <w:rPr>
                <w:rFonts w:ascii="Arial" w:hAnsi="Arial" w:cs="Arial"/>
                <w:sz w:val="20"/>
                <w:szCs w:val="20"/>
              </w:rPr>
              <w:t>, f</w:t>
            </w:r>
            <w:r w:rsidRPr="00B8528D">
              <w:rPr>
                <w:rFonts w:ascii="Arial" w:hAnsi="Arial" w:cs="Arial"/>
                <w:sz w:val="20"/>
                <w:szCs w:val="20"/>
              </w:rPr>
              <w:t>or the case of overheating we find that it might be counter productive to switch to the higher configuration until the overheating condition is mitigated and UE indicates it is no longer overheated. In this context, </w:t>
            </w:r>
            <w:r>
              <w:rPr>
                <w:rFonts w:ascii="Arial" w:hAnsi="Arial" w:cs="Arial"/>
                <w:sz w:val="20"/>
                <w:szCs w:val="20"/>
              </w:rPr>
              <w:t>l</w:t>
            </w:r>
            <w:r w:rsidRPr="00B8528D">
              <w:rPr>
                <w:rFonts w:ascii="Arial" w:hAnsi="Arial" w:cs="Arial"/>
                <w:sz w:val="20"/>
                <w:szCs w:val="20"/>
              </w:rPr>
              <w:t>ooks like Alt 2 is simpler for both UE and NW. And since in power saving we already had the same discussion, we could follow the same approach here, to ensure uniform UAI handling for both overheating and power save.   </w:t>
            </w:r>
          </w:p>
          <w:p w14:paraId="73CCB041" w14:textId="4D17B7E4" w:rsidR="00EC5E79" w:rsidRDefault="00EC5E79" w:rsidP="00EC5E79">
            <w:pPr>
              <w:rPr>
                <w:rFonts w:ascii="Arial" w:hAnsi="Arial" w:cs="Arial"/>
                <w:sz w:val="20"/>
                <w:szCs w:val="20"/>
              </w:rPr>
            </w:pPr>
          </w:p>
        </w:tc>
      </w:tr>
      <w:tr w:rsidR="00915F7C" w14:paraId="54416A86" w14:textId="77777777" w:rsidTr="009F632D">
        <w:tc>
          <w:tcPr>
            <w:tcW w:w="1964" w:type="dxa"/>
            <w:vAlign w:val="center"/>
          </w:tcPr>
          <w:p w14:paraId="3A1EC6EB"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887" w:type="dxa"/>
            <w:vAlign w:val="center"/>
          </w:tcPr>
          <w:p w14:paraId="49C20069" w14:textId="77777777" w:rsidR="00915F7C" w:rsidRDefault="00915F7C" w:rsidP="009F632D">
            <w:pPr>
              <w:jc w:val="center"/>
              <w:rPr>
                <w:rFonts w:ascii="Arial" w:hAnsi="Arial" w:cs="Arial"/>
                <w:sz w:val="20"/>
                <w:szCs w:val="20"/>
              </w:rPr>
            </w:pPr>
            <w:r>
              <w:rPr>
                <w:rFonts w:ascii="Arial" w:hAnsi="Arial" w:cs="Arial" w:hint="eastAsia"/>
                <w:sz w:val="20"/>
                <w:szCs w:val="20"/>
              </w:rPr>
              <w:t>Alt 2</w:t>
            </w:r>
          </w:p>
        </w:tc>
        <w:tc>
          <w:tcPr>
            <w:tcW w:w="5665" w:type="dxa"/>
          </w:tcPr>
          <w:p w14:paraId="32968A39" w14:textId="77777777" w:rsidR="00915F7C" w:rsidRPr="0001732F" w:rsidRDefault="00915F7C" w:rsidP="009F632D">
            <w:pPr>
              <w:rPr>
                <w:rFonts w:ascii="Arial" w:hAnsi="Arial" w:cs="Arial"/>
              </w:rPr>
            </w:pPr>
            <w:r>
              <w:rPr>
                <w:rFonts w:ascii="Arial" w:hAnsi="Arial" w:cs="Arial" w:hint="eastAsia"/>
              </w:rPr>
              <w:t xml:space="preserve">Agree with ZTE that </w:t>
            </w:r>
            <w:r>
              <w:rPr>
                <w:rFonts w:ascii="Arial" w:hAnsi="Arial" w:cs="Arial"/>
              </w:rPr>
              <w:t>UE does not need to differentiate the configuration before or after UAI.</w:t>
            </w:r>
            <w:r>
              <w:rPr>
                <w:rFonts w:ascii="Arial" w:hAnsi="Arial" w:cs="Arial" w:hint="eastAsia"/>
              </w:rPr>
              <w:t xml:space="preserve"> T</w:t>
            </w:r>
            <w:r w:rsidRPr="00763EA9">
              <w:rPr>
                <w:rFonts w:ascii="Arial" w:hAnsi="Arial" w:cs="Arial"/>
              </w:rPr>
              <w:t>he reduced value can only range up to the current active configuration</w:t>
            </w:r>
            <w:r>
              <w:rPr>
                <w:rFonts w:ascii="Arial" w:hAnsi="Arial" w:cs="Arial" w:hint="eastAsia"/>
              </w:rPr>
              <w:t>.</w:t>
            </w:r>
          </w:p>
        </w:tc>
      </w:tr>
      <w:tr w:rsidR="002B2B6B" w14:paraId="7ADED32E" w14:textId="77777777" w:rsidTr="00D272A5">
        <w:tc>
          <w:tcPr>
            <w:tcW w:w="1964" w:type="dxa"/>
            <w:vAlign w:val="center"/>
          </w:tcPr>
          <w:p w14:paraId="47890F7A" w14:textId="33517B7E" w:rsidR="002B2B6B" w:rsidRPr="00915F7C" w:rsidRDefault="002B2B6B" w:rsidP="002B2B6B">
            <w:pPr>
              <w:jc w:val="center"/>
              <w:rPr>
                <w:rFonts w:ascii="Arial" w:hAnsi="Arial" w:cs="Arial"/>
                <w:sz w:val="20"/>
                <w:szCs w:val="20"/>
              </w:rPr>
            </w:pPr>
            <w:r>
              <w:rPr>
                <w:rFonts w:ascii="Arial" w:hAnsi="Arial" w:cs="Arial"/>
                <w:sz w:val="20"/>
                <w:szCs w:val="20"/>
              </w:rPr>
              <w:t>QCOM</w:t>
            </w:r>
          </w:p>
        </w:tc>
        <w:tc>
          <w:tcPr>
            <w:tcW w:w="1887" w:type="dxa"/>
            <w:vAlign w:val="center"/>
          </w:tcPr>
          <w:p w14:paraId="7023875F" w14:textId="57FB4E4A" w:rsidR="002B2B6B" w:rsidRDefault="002B2B6B" w:rsidP="002B2B6B">
            <w:pPr>
              <w:jc w:val="center"/>
              <w:rPr>
                <w:rFonts w:ascii="Arial" w:hAnsi="Arial" w:cs="Arial"/>
                <w:sz w:val="20"/>
                <w:szCs w:val="20"/>
              </w:rPr>
            </w:pPr>
            <w:r>
              <w:rPr>
                <w:rFonts w:ascii="Arial" w:hAnsi="Arial" w:cs="Arial"/>
                <w:sz w:val="20"/>
                <w:szCs w:val="20"/>
              </w:rPr>
              <w:t xml:space="preserve">Check Notes </w:t>
            </w:r>
          </w:p>
        </w:tc>
        <w:tc>
          <w:tcPr>
            <w:tcW w:w="5665" w:type="dxa"/>
          </w:tcPr>
          <w:p w14:paraId="5EF74B97" w14:textId="77777777" w:rsidR="002B2B6B" w:rsidRDefault="002B2B6B" w:rsidP="002B2B6B">
            <w:pPr>
              <w:rPr>
                <w:rFonts w:ascii="Arial" w:hAnsi="Arial" w:cs="Arial"/>
                <w:sz w:val="20"/>
                <w:szCs w:val="20"/>
              </w:rPr>
            </w:pPr>
            <w:r>
              <w:rPr>
                <w:rFonts w:ascii="Arial" w:hAnsi="Arial" w:cs="Arial"/>
                <w:sz w:val="20"/>
                <w:szCs w:val="20"/>
              </w:rPr>
              <w:t>Before asking this question, it would be good to know the expected network behavior for each case:</w:t>
            </w:r>
          </w:p>
          <w:p w14:paraId="501BD079" w14:textId="77777777" w:rsidR="002B2B6B" w:rsidRPr="001D036E" w:rsidRDefault="002B2B6B" w:rsidP="002B2B6B">
            <w:pPr>
              <w:pStyle w:val="aff"/>
              <w:numPr>
                <w:ilvl w:val="0"/>
                <w:numId w:val="45"/>
              </w:numPr>
              <w:rPr>
                <w:rFonts w:ascii="Arial" w:hAnsi="Arial" w:cs="Arial"/>
                <w:sz w:val="20"/>
                <w:szCs w:val="20"/>
              </w:rPr>
            </w:pPr>
            <w:r>
              <w:rPr>
                <w:rFonts w:ascii="Arial" w:hAnsi="Arial" w:cs="Arial"/>
                <w:sz w:val="20"/>
                <w:szCs w:val="20"/>
                <w:lang w:val="en-US"/>
              </w:rPr>
              <w:t xml:space="preserve">UE sends value within the range of the current active configuration </w:t>
            </w:r>
            <w:r w:rsidRPr="001D036E">
              <w:rPr>
                <w:rFonts w:ascii="Arial" w:hAnsi="Arial" w:cs="Arial"/>
                <w:sz w:val="20"/>
                <w:szCs w:val="20"/>
                <w:lang w:val="en-US"/>
              </w:rPr>
              <w:sym w:font="Wingdings" w:char="F0E0"/>
            </w:r>
            <w:r>
              <w:rPr>
                <w:rFonts w:ascii="Arial" w:hAnsi="Arial" w:cs="Arial"/>
                <w:sz w:val="20"/>
                <w:szCs w:val="20"/>
                <w:lang w:val="en-US"/>
              </w:rPr>
              <w:t xml:space="preserve"> should be no issue at the network </w:t>
            </w:r>
          </w:p>
          <w:p w14:paraId="56198C05" w14:textId="77777777" w:rsidR="002B2B6B" w:rsidRPr="00E95165" w:rsidRDefault="002B2B6B" w:rsidP="002B2B6B">
            <w:pPr>
              <w:pStyle w:val="aff"/>
              <w:numPr>
                <w:ilvl w:val="0"/>
                <w:numId w:val="45"/>
              </w:numPr>
              <w:rPr>
                <w:rFonts w:ascii="Arial" w:hAnsi="Arial" w:cs="Arial"/>
                <w:sz w:val="20"/>
                <w:szCs w:val="20"/>
              </w:rPr>
            </w:pPr>
            <w:r>
              <w:rPr>
                <w:rFonts w:ascii="Arial" w:hAnsi="Arial" w:cs="Arial"/>
                <w:sz w:val="20"/>
                <w:szCs w:val="20"/>
              </w:rPr>
              <w:t xml:space="preserve">UE sends </w:t>
            </w:r>
            <w:r>
              <w:rPr>
                <w:rFonts w:ascii="Arial" w:hAnsi="Arial" w:cs="Arial"/>
                <w:sz w:val="20"/>
                <w:szCs w:val="20"/>
                <w:lang w:val="en-US"/>
              </w:rPr>
              <w:t>value larger than the range of the current active configuration (but less than what was advertised in the capability message)</w:t>
            </w:r>
          </w:p>
          <w:p w14:paraId="2D1D8265" w14:textId="77777777" w:rsidR="002B2B6B" w:rsidRPr="00573438" w:rsidRDefault="002B2B6B" w:rsidP="002B2B6B">
            <w:pPr>
              <w:pStyle w:val="aff"/>
              <w:numPr>
                <w:ilvl w:val="1"/>
                <w:numId w:val="45"/>
              </w:numPr>
              <w:rPr>
                <w:rFonts w:ascii="Arial" w:hAnsi="Arial" w:cs="Arial"/>
                <w:sz w:val="20"/>
                <w:szCs w:val="20"/>
              </w:rPr>
            </w:pPr>
            <w:r>
              <w:rPr>
                <w:rFonts w:ascii="Arial" w:hAnsi="Arial" w:cs="Arial"/>
                <w:sz w:val="20"/>
                <w:szCs w:val="20"/>
                <w:lang w:val="en-US"/>
              </w:rPr>
              <w:lastRenderedPageBreak/>
              <w:t>Would network honor it? e.g. increased the number of CC</w:t>
            </w:r>
          </w:p>
          <w:p w14:paraId="1E0D2F5D" w14:textId="602029B7" w:rsidR="002B2B6B" w:rsidRPr="00B8528D" w:rsidRDefault="002B2B6B" w:rsidP="002B2B6B">
            <w:pPr>
              <w:rPr>
                <w:rFonts w:ascii="Arial" w:hAnsi="Arial" w:cs="Arial"/>
                <w:sz w:val="20"/>
                <w:szCs w:val="20"/>
              </w:rPr>
            </w:pPr>
            <w:r>
              <w:rPr>
                <w:rFonts w:ascii="Arial" w:hAnsi="Arial" w:cs="Arial"/>
                <w:sz w:val="20"/>
                <w:szCs w:val="20"/>
              </w:rPr>
              <w:t>Would network ignore it? as it’s not considered as valid value to reduce the configuration</w:t>
            </w:r>
          </w:p>
        </w:tc>
      </w:tr>
      <w:tr w:rsidR="00FC4F5B" w14:paraId="72376D9E" w14:textId="77777777" w:rsidTr="00D272A5">
        <w:tc>
          <w:tcPr>
            <w:tcW w:w="1964" w:type="dxa"/>
            <w:vAlign w:val="center"/>
          </w:tcPr>
          <w:p w14:paraId="2514B78E" w14:textId="67FEDFCE" w:rsidR="00FC4F5B" w:rsidRDefault="00FC4F5B" w:rsidP="00FC4F5B">
            <w:pPr>
              <w:jc w:val="center"/>
              <w:rPr>
                <w:rFonts w:ascii="Arial" w:hAnsi="Arial" w:cs="Arial"/>
                <w:sz w:val="20"/>
                <w:szCs w:val="20"/>
              </w:rPr>
            </w:pPr>
            <w:r>
              <w:rPr>
                <w:rFonts w:ascii="Arial" w:eastAsia="游明朝" w:hAnsi="Arial" w:cs="Arial" w:hint="eastAsia"/>
                <w:sz w:val="20"/>
                <w:szCs w:val="20"/>
              </w:rPr>
              <w:lastRenderedPageBreak/>
              <w:t>N</w:t>
            </w:r>
            <w:r>
              <w:rPr>
                <w:rFonts w:ascii="Arial" w:eastAsia="游明朝" w:hAnsi="Arial" w:cs="Arial"/>
                <w:sz w:val="20"/>
                <w:szCs w:val="20"/>
              </w:rPr>
              <w:t>EC</w:t>
            </w:r>
          </w:p>
        </w:tc>
        <w:tc>
          <w:tcPr>
            <w:tcW w:w="1887" w:type="dxa"/>
            <w:vAlign w:val="center"/>
          </w:tcPr>
          <w:p w14:paraId="26D28BDE" w14:textId="37DCD3F4" w:rsidR="00FC4F5B" w:rsidRDefault="00FC4F5B" w:rsidP="00FC4F5B">
            <w:pPr>
              <w:jc w:val="center"/>
              <w:rPr>
                <w:rFonts w:ascii="Arial" w:hAnsi="Arial" w:cs="Arial"/>
                <w:sz w:val="20"/>
                <w:szCs w:val="20"/>
              </w:rPr>
            </w:pPr>
            <w:r>
              <w:rPr>
                <w:rFonts w:ascii="Arial" w:eastAsia="游明朝" w:hAnsi="Arial" w:cs="Arial" w:hint="eastAsia"/>
                <w:sz w:val="20"/>
                <w:szCs w:val="20"/>
              </w:rPr>
              <w:t>A</w:t>
            </w:r>
            <w:r>
              <w:rPr>
                <w:rFonts w:ascii="Arial" w:eastAsia="游明朝" w:hAnsi="Arial" w:cs="Arial"/>
                <w:sz w:val="20"/>
                <w:szCs w:val="20"/>
              </w:rPr>
              <w:t>lt 2</w:t>
            </w:r>
          </w:p>
        </w:tc>
        <w:tc>
          <w:tcPr>
            <w:tcW w:w="5665" w:type="dxa"/>
          </w:tcPr>
          <w:p w14:paraId="764C8FD9" w14:textId="77777777" w:rsidR="00FC4F5B" w:rsidRDefault="00FC4F5B" w:rsidP="00FC4F5B">
            <w:pPr>
              <w:rPr>
                <w:rFonts w:ascii="Arial" w:hAnsi="Arial" w:cs="Arial"/>
                <w:sz w:val="20"/>
                <w:szCs w:val="20"/>
              </w:rPr>
            </w:pPr>
          </w:p>
        </w:tc>
      </w:tr>
    </w:tbl>
    <w:p w14:paraId="6DBD3371" w14:textId="77777777" w:rsidR="00603ABE" w:rsidRDefault="00603ABE" w:rsidP="00603ABE">
      <w:pPr>
        <w:pStyle w:val="a9"/>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1"/>
      </w:pPr>
      <w:r w:rsidRPr="00CE0424">
        <w:t>Conclusion</w:t>
      </w:r>
      <w:bookmarkStart w:id="56" w:name="_GoBack"/>
      <w:bookmarkEnd w:id="56"/>
    </w:p>
    <w:p w14:paraId="243D7347" w14:textId="0B6A54CD" w:rsidR="006E1C82" w:rsidRDefault="00963BB4" w:rsidP="006E1C82">
      <w:pPr>
        <w:pStyle w:val="a9"/>
      </w:pPr>
      <w:r w:rsidRPr="00963BB4">
        <w:rPr>
          <w:highlight w:val="yellow"/>
        </w:rPr>
        <w:t>TBD</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57" w:name="_In-sequence_SDU_delivery"/>
      <w:bookmarkEnd w:id="57"/>
      <w:r w:rsidRPr="00CE0424">
        <w:t>References</w:t>
      </w:r>
    </w:p>
    <w:p w14:paraId="1E3D441E" w14:textId="1550E20B" w:rsidR="00963BB4" w:rsidRPr="00963BB4" w:rsidRDefault="00963BB4" w:rsidP="00963BB4">
      <w:pPr>
        <w:spacing w:before="60"/>
        <w:ind w:left="1259" w:hanging="1259"/>
        <w:rPr>
          <w:rFonts w:ascii="Arial" w:eastAsia="ＭＳ 明朝" w:hAnsi="Arial" w:cs="Times New Roman"/>
          <w:noProof/>
          <w:lang w:eastAsia="en-GB"/>
        </w:rPr>
      </w:pPr>
      <w:r w:rsidRPr="00963BB4">
        <w:rPr>
          <w:rFonts w:ascii="Arial" w:eastAsia="ＭＳ 明朝" w:hAnsi="Arial" w:cs="Times New Roman"/>
          <w:lang w:eastAsia="en-GB"/>
        </w:rPr>
        <w:t>[1]</w:t>
      </w:r>
    </w:p>
    <w:p w14:paraId="12CD08C8" w14:textId="1418CA2E" w:rsidR="003A7EF3" w:rsidRPr="00CE0424" w:rsidRDefault="003A7EF3" w:rsidP="00963BB4">
      <w:pPr>
        <w:pStyle w:val="a9"/>
      </w:pPr>
    </w:p>
    <w:sectPr w:rsidR="003A7EF3" w:rsidRPr="00CE0424" w:rsidSect="00C473A5">
      <w:headerReference w:type="even" r:id="rId33"/>
      <w:footerReference w:type="default" r:id="rId3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38DC6" w14:textId="77777777" w:rsidR="00F1795E" w:rsidRDefault="00F1795E">
      <w:r>
        <w:separator/>
      </w:r>
    </w:p>
  </w:endnote>
  <w:endnote w:type="continuationSeparator" w:id="0">
    <w:p w14:paraId="3F77F484" w14:textId="77777777" w:rsidR="00F1795E" w:rsidRDefault="00F1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77E77B6E" w:rsidR="00B351C0" w:rsidRDefault="00B351C0"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FC4F5B">
      <w:rPr>
        <w:rStyle w:val="af3"/>
      </w:rPr>
      <w:t>15</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FC4F5B">
      <w:rPr>
        <w:rStyle w:val="af3"/>
      </w:rPr>
      <w:t>15</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B9DED" w14:textId="77777777" w:rsidR="00F1795E" w:rsidRDefault="00F1795E">
      <w:r>
        <w:separator/>
      </w:r>
    </w:p>
  </w:footnote>
  <w:footnote w:type="continuationSeparator" w:id="0">
    <w:p w14:paraId="43EEA42A" w14:textId="77777777" w:rsidR="00F1795E" w:rsidRDefault="00F17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B351C0" w:rsidRDefault="00B351C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4CA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29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15:restartNumberingAfterBreak="0">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E8443A6E"/>
    <w:lvl w:ilvl="0" w:tplc="0F86D3B2">
      <w:start w:val="5"/>
      <w:numFmt w:val="bullet"/>
      <w:lvlText w:val="*"/>
      <w:lvlJc w:val="left"/>
      <w:pPr>
        <w:ind w:left="1619" w:hanging="360"/>
      </w:pPr>
      <w:rPr>
        <w:rFonts w:ascii="Wingdings" w:eastAsia="ＭＳ 明朝"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F426287"/>
    <w:multiLevelType w:val="hybridMultilevel"/>
    <w:tmpl w:val="06A2B75E"/>
    <w:lvl w:ilvl="0" w:tplc="E3E8FD5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94387"/>
    <w:multiLevelType w:val="hybridMultilevel"/>
    <w:tmpl w:val="B9325034"/>
    <w:lvl w:ilvl="0" w:tplc="4F3AE250">
      <w:start w:val="3"/>
      <w:numFmt w:val="bullet"/>
      <w:lvlText w:val=""/>
      <w:lvlJc w:val="left"/>
      <w:pPr>
        <w:ind w:left="720" w:hanging="360"/>
      </w:pPr>
      <w:rPr>
        <w:rFonts w:ascii="Wingdings" w:eastAsiaTheme="minorHAnsi" w:hAnsi="Wingdings"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4FF50B3"/>
    <w:multiLevelType w:val="hybridMultilevel"/>
    <w:tmpl w:val="2DD6C528"/>
    <w:lvl w:ilvl="0" w:tplc="49C6B0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F6535BD"/>
    <w:multiLevelType w:val="hybridMultilevel"/>
    <w:tmpl w:val="9DCE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4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2" w15:restartNumberingAfterBreak="0">
    <w:nsid w:val="78C8750F"/>
    <w:multiLevelType w:val="multilevel"/>
    <w:tmpl w:val="B8BE04B4"/>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lvlText w:val="%1.%2.%3.%4.%5.%6.%7.%8"/>
      <w:lvlJc w:val="left"/>
      <w:pPr>
        <w:ind w:left="1440" w:hanging="1440"/>
      </w:pPr>
    </w:lvl>
    <w:lvl w:ilvl="8">
      <w:start w:val="1"/>
      <w:numFmt w:val="decimal"/>
      <w:pStyle w:val="9"/>
      <w:lvlText w:val="%1.%2.%3.%4.%5.%6.%7.%8.%9"/>
      <w:lvlJc w:val="left"/>
      <w:pPr>
        <w:ind w:left="1584" w:hanging="1584"/>
      </w:pPr>
    </w:lvl>
  </w:abstractNum>
  <w:abstractNum w:abstractNumId="43"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7"/>
  </w:num>
  <w:num w:numId="3">
    <w:abstractNumId w:val="22"/>
  </w:num>
  <w:num w:numId="4">
    <w:abstractNumId w:val="23"/>
  </w:num>
  <w:num w:numId="5">
    <w:abstractNumId w:val="17"/>
  </w:num>
  <w:num w:numId="6">
    <w:abstractNumId w:val="26"/>
  </w:num>
  <w:num w:numId="7">
    <w:abstractNumId w:val="32"/>
  </w:num>
  <w:num w:numId="8">
    <w:abstractNumId w:val="18"/>
  </w:num>
  <w:num w:numId="9">
    <w:abstractNumId w:val="15"/>
  </w:num>
  <w:num w:numId="10">
    <w:abstractNumId w:val="2"/>
  </w:num>
  <w:num w:numId="11">
    <w:abstractNumId w:val="1"/>
  </w:num>
  <w:num w:numId="12">
    <w:abstractNumId w:val="0"/>
  </w:num>
  <w:num w:numId="13">
    <w:abstractNumId w:val="30"/>
  </w:num>
  <w:num w:numId="14">
    <w:abstractNumId w:val="31"/>
  </w:num>
  <w:num w:numId="15">
    <w:abstractNumId w:val="25"/>
  </w:num>
  <w:num w:numId="16">
    <w:abstractNumId w:val="34"/>
  </w:num>
  <w:num w:numId="17">
    <w:abstractNumId w:val="11"/>
  </w:num>
  <w:num w:numId="18">
    <w:abstractNumId w:val="12"/>
  </w:num>
  <w:num w:numId="19">
    <w:abstractNumId w:val="6"/>
  </w:num>
  <w:num w:numId="20">
    <w:abstractNumId w:val="41"/>
  </w:num>
  <w:num w:numId="21">
    <w:abstractNumId w:val="20"/>
  </w:num>
  <w:num w:numId="22">
    <w:abstractNumId w:val="38"/>
  </w:num>
  <w:num w:numId="23">
    <w:abstractNumId w:val="37"/>
  </w:num>
  <w:num w:numId="24">
    <w:abstractNumId w:val="7"/>
  </w:num>
  <w:num w:numId="25">
    <w:abstractNumId w:val="42"/>
  </w:num>
  <w:num w:numId="26">
    <w:abstractNumId w:val="29"/>
  </w:num>
  <w:num w:numId="27">
    <w:abstractNumId w:val="13"/>
  </w:num>
  <w:num w:numId="28">
    <w:abstractNumId w:val="24"/>
  </w:num>
  <w:num w:numId="29">
    <w:abstractNumId w:val="21"/>
  </w:num>
  <w:num w:numId="30">
    <w:abstractNumId w:val="14"/>
  </w:num>
  <w:num w:numId="31">
    <w:abstractNumId w:val="28"/>
  </w:num>
  <w:num w:numId="32">
    <w:abstractNumId w:val="8"/>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num>
  <w:num w:numId="42">
    <w:abstractNumId w:val="39"/>
  </w:num>
  <w:num w:numId="43">
    <w:abstractNumId w:val="33"/>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 (Ericsson)">
    <w15:presenceInfo w15:providerId="None" w15:userId="Rapporteur (Ericsson)"/>
  </w15:person>
  <w15:person w15:author="[Mouaffac]">
    <w15:presenceInfo w15:providerId="None" w15:userId="[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sv-SE" w:vendorID="64" w:dllVersion="0" w:nlCheck="1" w:checkStyle="0"/>
  <w:activeWritingStyle w:appName="MSWord" w:lang="de-DE" w:vendorID="64" w:dllVersion="0" w:nlCheck="1" w:checkStyle="0"/>
  <w:activeWritingStyle w:appName="MSWord" w:lang="zh-CN" w:vendorID="64" w:dllVersion="0"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1012"/>
    <w:rsid w:val="00002A37"/>
    <w:rsid w:val="0000564C"/>
    <w:rsid w:val="00006446"/>
    <w:rsid w:val="00006896"/>
    <w:rsid w:val="00006B38"/>
    <w:rsid w:val="00007CDC"/>
    <w:rsid w:val="00011B28"/>
    <w:rsid w:val="00015D15"/>
    <w:rsid w:val="00016CFB"/>
    <w:rsid w:val="0001732F"/>
    <w:rsid w:val="0002564D"/>
    <w:rsid w:val="00025ECA"/>
    <w:rsid w:val="00031230"/>
    <w:rsid w:val="0003228A"/>
    <w:rsid w:val="000325B8"/>
    <w:rsid w:val="00033B01"/>
    <w:rsid w:val="0003411E"/>
    <w:rsid w:val="00034C15"/>
    <w:rsid w:val="00036BA1"/>
    <w:rsid w:val="0004003B"/>
    <w:rsid w:val="000407E4"/>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045D"/>
    <w:rsid w:val="00091557"/>
    <w:rsid w:val="00091FC8"/>
    <w:rsid w:val="000924C1"/>
    <w:rsid w:val="000924F0"/>
    <w:rsid w:val="00093008"/>
    <w:rsid w:val="00093474"/>
    <w:rsid w:val="0009510F"/>
    <w:rsid w:val="000A1B7B"/>
    <w:rsid w:val="000A56F2"/>
    <w:rsid w:val="000B2719"/>
    <w:rsid w:val="000B3A8F"/>
    <w:rsid w:val="000B4AB9"/>
    <w:rsid w:val="000B58C3"/>
    <w:rsid w:val="000B61E9"/>
    <w:rsid w:val="000C0027"/>
    <w:rsid w:val="000C165A"/>
    <w:rsid w:val="000C2E19"/>
    <w:rsid w:val="000D0D07"/>
    <w:rsid w:val="000D4797"/>
    <w:rsid w:val="000D6E51"/>
    <w:rsid w:val="000E0527"/>
    <w:rsid w:val="000E1E92"/>
    <w:rsid w:val="000F06D6"/>
    <w:rsid w:val="000F0EB1"/>
    <w:rsid w:val="000F1106"/>
    <w:rsid w:val="000F3BE9"/>
    <w:rsid w:val="000F3F6C"/>
    <w:rsid w:val="000F5758"/>
    <w:rsid w:val="000F6DF3"/>
    <w:rsid w:val="001005FF"/>
    <w:rsid w:val="001062FB"/>
    <w:rsid w:val="001063E6"/>
    <w:rsid w:val="0010793B"/>
    <w:rsid w:val="00113CF4"/>
    <w:rsid w:val="00114923"/>
    <w:rsid w:val="001153EA"/>
    <w:rsid w:val="00115643"/>
    <w:rsid w:val="00115DE8"/>
    <w:rsid w:val="00116765"/>
    <w:rsid w:val="001219F5"/>
    <w:rsid w:val="00121A20"/>
    <w:rsid w:val="0012377F"/>
    <w:rsid w:val="0012385A"/>
    <w:rsid w:val="00124314"/>
    <w:rsid w:val="0012433A"/>
    <w:rsid w:val="00126B4A"/>
    <w:rsid w:val="00126C0F"/>
    <w:rsid w:val="0013255D"/>
    <w:rsid w:val="00132FD0"/>
    <w:rsid w:val="001344C0"/>
    <w:rsid w:val="001346FA"/>
    <w:rsid w:val="00135252"/>
    <w:rsid w:val="00137AB5"/>
    <w:rsid w:val="00137F0B"/>
    <w:rsid w:val="00147E4F"/>
    <w:rsid w:val="00151E23"/>
    <w:rsid w:val="001526E0"/>
    <w:rsid w:val="001551B5"/>
    <w:rsid w:val="001659C1"/>
    <w:rsid w:val="001712D5"/>
    <w:rsid w:val="00173A8E"/>
    <w:rsid w:val="00174F58"/>
    <w:rsid w:val="0017502C"/>
    <w:rsid w:val="00176A72"/>
    <w:rsid w:val="0018143F"/>
    <w:rsid w:val="00181FF8"/>
    <w:rsid w:val="00190AC1"/>
    <w:rsid w:val="0019341A"/>
    <w:rsid w:val="0019408A"/>
    <w:rsid w:val="00197013"/>
    <w:rsid w:val="00197DF9"/>
    <w:rsid w:val="001A1987"/>
    <w:rsid w:val="001A2564"/>
    <w:rsid w:val="001A6173"/>
    <w:rsid w:val="001A6CBA"/>
    <w:rsid w:val="001A7174"/>
    <w:rsid w:val="001B0D97"/>
    <w:rsid w:val="001B5A5D"/>
    <w:rsid w:val="001C1CE5"/>
    <w:rsid w:val="001C3D2A"/>
    <w:rsid w:val="001D244F"/>
    <w:rsid w:val="001D3B57"/>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070E"/>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3B05"/>
    <w:rsid w:val="00235632"/>
    <w:rsid w:val="00235872"/>
    <w:rsid w:val="00240572"/>
    <w:rsid w:val="00241559"/>
    <w:rsid w:val="002435B3"/>
    <w:rsid w:val="002458EB"/>
    <w:rsid w:val="0024607C"/>
    <w:rsid w:val="002500C8"/>
    <w:rsid w:val="00255B9D"/>
    <w:rsid w:val="00257543"/>
    <w:rsid w:val="002617E7"/>
    <w:rsid w:val="0026293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002"/>
    <w:rsid w:val="002A055E"/>
    <w:rsid w:val="002A1D4E"/>
    <w:rsid w:val="002A2869"/>
    <w:rsid w:val="002A3715"/>
    <w:rsid w:val="002A6BFB"/>
    <w:rsid w:val="002A769A"/>
    <w:rsid w:val="002B101A"/>
    <w:rsid w:val="002B24D6"/>
    <w:rsid w:val="002B2B6B"/>
    <w:rsid w:val="002B45D2"/>
    <w:rsid w:val="002C1F47"/>
    <w:rsid w:val="002C41E6"/>
    <w:rsid w:val="002D071A"/>
    <w:rsid w:val="002D34B2"/>
    <w:rsid w:val="002D48B0"/>
    <w:rsid w:val="002D5462"/>
    <w:rsid w:val="002D5B37"/>
    <w:rsid w:val="002D5F2B"/>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16E3B"/>
    <w:rsid w:val="003203ED"/>
    <w:rsid w:val="00320B10"/>
    <w:rsid w:val="00320B6C"/>
    <w:rsid w:val="00322C9F"/>
    <w:rsid w:val="00324D23"/>
    <w:rsid w:val="00331751"/>
    <w:rsid w:val="00334579"/>
    <w:rsid w:val="00335858"/>
    <w:rsid w:val="00336BDA"/>
    <w:rsid w:val="003376BD"/>
    <w:rsid w:val="00342BD7"/>
    <w:rsid w:val="00344DC6"/>
    <w:rsid w:val="00346DB5"/>
    <w:rsid w:val="003477B1"/>
    <w:rsid w:val="003515E9"/>
    <w:rsid w:val="00351890"/>
    <w:rsid w:val="00353073"/>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5DE2"/>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2DCD"/>
    <w:rsid w:val="00412FE7"/>
    <w:rsid w:val="00413AAC"/>
    <w:rsid w:val="00413E92"/>
    <w:rsid w:val="00415040"/>
    <w:rsid w:val="00417604"/>
    <w:rsid w:val="00421105"/>
    <w:rsid w:val="00422AA4"/>
    <w:rsid w:val="004242F4"/>
    <w:rsid w:val="00427248"/>
    <w:rsid w:val="00437447"/>
    <w:rsid w:val="00441A5B"/>
    <w:rsid w:val="00441A92"/>
    <w:rsid w:val="004431DC"/>
    <w:rsid w:val="00444F56"/>
    <w:rsid w:val="00446488"/>
    <w:rsid w:val="004517AA"/>
    <w:rsid w:val="00452CAC"/>
    <w:rsid w:val="004564F8"/>
    <w:rsid w:val="00456A15"/>
    <w:rsid w:val="00457565"/>
    <w:rsid w:val="00457B71"/>
    <w:rsid w:val="004669C1"/>
    <w:rsid w:val="004669E2"/>
    <w:rsid w:val="00470C31"/>
    <w:rsid w:val="00471DE0"/>
    <w:rsid w:val="004734D0"/>
    <w:rsid w:val="0047556B"/>
    <w:rsid w:val="00477768"/>
    <w:rsid w:val="00481966"/>
    <w:rsid w:val="00481A0B"/>
    <w:rsid w:val="00486067"/>
    <w:rsid w:val="00492BC5"/>
    <w:rsid w:val="00492E7E"/>
    <w:rsid w:val="00495466"/>
    <w:rsid w:val="004964F1"/>
    <w:rsid w:val="004A16BC"/>
    <w:rsid w:val="004A2B94"/>
    <w:rsid w:val="004A69ED"/>
    <w:rsid w:val="004B296A"/>
    <w:rsid w:val="004B6F6A"/>
    <w:rsid w:val="004B7C0C"/>
    <w:rsid w:val="004B7E3D"/>
    <w:rsid w:val="004C28A4"/>
    <w:rsid w:val="004C3898"/>
    <w:rsid w:val="004D2826"/>
    <w:rsid w:val="004D36B1"/>
    <w:rsid w:val="004D7EBD"/>
    <w:rsid w:val="004E2680"/>
    <w:rsid w:val="004E28F9"/>
    <w:rsid w:val="004E462E"/>
    <w:rsid w:val="004E56DC"/>
    <w:rsid w:val="004E58A1"/>
    <w:rsid w:val="004E58C6"/>
    <w:rsid w:val="004E76F4"/>
    <w:rsid w:val="004F0B4E"/>
    <w:rsid w:val="004F0B6C"/>
    <w:rsid w:val="004F1D48"/>
    <w:rsid w:val="004F2078"/>
    <w:rsid w:val="004F26A0"/>
    <w:rsid w:val="004F4DA3"/>
    <w:rsid w:val="00501BA5"/>
    <w:rsid w:val="00503EB6"/>
    <w:rsid w:val="005041C0"/>
    <w:rsid w:val="005060D4"/>
    <w:rsid w:val="00506557"/>
    <w:rsid w:val="0050677A"/>
    <w:rsid w:val="005108D8"/>
    <w:rsid w:val="005116F9"/>
    <w:rsid w:val="00513980"/>
    <w:rsid w:val="005153A7"/>
    <w:rsid w:val="005219CF"/>
    <w:rsid w:val="005274BA"/>
    <w:rsid w:val="00534B59"/>
    <w:rsid w:val="00536759"/>
    <w:rsid w:val="00537C62"/>
    <w:rsid w:val="00542B0E"/>
    <w:rsid w:val="00544F5D"/>
    <w:rsid w:val="00546970"/>
    <w:rsid w:val="005469D5"/>
    <w:rsid w:val="00554E19"/>
    <w:rsid w:val="0056121F"/>
    <w:rsid w:val="005636E5"/>
    <w:rsid w:val="00572505"/>
    <w:rsid w:val="005741B7"/>
    <w:rsid w:val="00582809"/>
    <w:rsid w:val="0058798C"/>
    <w:rsid w:val="005900FA"/>
    <w:rsid w:val="005935A4"/>
    <w:rsid w:val="005948C2"/>
    <w:rsid w:val="00595188"/>
    <w:rsid w:val="00595DCA"/>
    <w:rsid w:val="00597578"/>
    <w:rsid w:val="0059779B"/>
    <w:rsid w:val="005A1A03"/>
    <w:rsid w:val="005A209A"/>
    <w:rsid w:val="005A400E"/>
    <w:rsid w:val="005A662D"/>
    <w:rsid w:val="005A76DA"/>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E7D99"/>
    <w:rsid w:val="005F0AF4"/>
    <w:rsid w:val="005F2CB1"/>
    <w:rsid w:val="005F3025"/>
    <w:rsid w:val="005F618C"/>
    <w:rsid w:val="005F70BD"/>
    <w:rsid w:val="00600AE1"/>
    <w:rsid w:val="0060283C"/>
    <w:rsid w:val="00603ABE"/>
    <w:rsid w:val="00604F14"/>
    <w:rsid w:val="006113C6"/>
    <w:rsid w:val="00611B83"/>
    <w:rsid w:val="00612580"/>
    <w:rsid w:val="00613257"/>
    <w:rsid w:val="00617F63"/>
    <w:rsid w:val="00620A71"/>
    <w:rsid w:val="00620D80"/>
    <w:rsid w:val="006234A6"/>
    <w:rsid w:val="00630001"/>
    <w:rsid w:val="006311B3"/>
    <w:rsid w:val="0063284C"/>
    <w:rsid w:val="00636398"/>
    <w:rsid w:val="006368D3"/>
    <w:rsid w:val="006377EC"/>
    <w:rsid w:val="00640B56"/>
    <w:rsid w:val="0064151F"/>
    <w:rsid w:val="00641533"/>
    <w:rsid w:val="0064208D"/>
    <w:rsid w:val="00643475"/>
    <w:rsid w:val="0064396A"/>
    <w:rsid w:val="00646208"/>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26AE"/>
    <w:rsid w:val="006741F2"/>
    <w:rsid w:val="00674CC3"/>
    <w:rsid w:val="00675C72"/>
    <w:rsid w:val="006771F9"/>
    <w:rsid w:val="006776D7"/>
    <w:rsid w:val="00681003"/>
    <w:rsid w:val="006817C9"/>
    <w:rsid w:val="00683ECE"/>
    <w:rsid w:val="0069061B"/>
    <w:rsid w:val="00694C81"/>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8EE"/>
    <w:rsid w:val="006F628B"/>
    <w:rsid w:val="006F6582"/>
    <w:rsid w:val="0070346E"/>
    <w:rsid w:val="00704EDB"/>
    <w:rsid w:val="00706101"/>
    <w:rsid w:val="00707072"/>
    <w:rsid w:val="00707D61"/>
    <w:rsid w:val="00712287"/>
    <w:rsid w:val="00712772"/>
    <w:rsid w:val="00712B28"/>
    <w:rsid w:val="007148D3"/>
    <w:rsid w:val="00715627"/>
    <w:rsid w:val="00715B9A"/>
    <w:rsid w:val="007257D0"/>
    <w:rsid w:val="007265D1"/>
    <w:rsid w:val="00726EA6"/>
    <w:rsid w:val="00727208"/>
    <w:rsid w:val="00727680"/>
    <w:rsid w:val="00732073"/>
    <w:rsid w:val="0073365D"/>
    <w:rsid w:val="007348B1"/>
    <w:rsid w:val="007362A6"/>
    <w:rsid w:val="00736D7D"/>
    <w:rsid w:val="00740E58"/>
    <w:rsid w:val="007445A0"/>
    <w:rsid w:val="00744C28"/>
    <w:rsid w:val="0074524B"/>
    <w:rsid w:val="00746F9D"/>
    <w:rsid w:val="00747D8B"/>
    <w:rsid w:val="00751228"/>
    <w:rsid w:val="007571E1"/>
    <w:rsid w:val="00757A16"/>
    <w:rsid w:val="007604B2"/>
    <w:rsid w:val="00765281"/>
    <w:rsid w:val="00766BAD"/>
    <w:rsid w:val="00771FE9"/>
    <w:rsid w:val="007729A2"/>
    <w:rsid w:val="00773EF0"/>
    <w:rsid w:val="007755F2"/>
    <w:rsid w:val="00776971"/>
    <w:rsid w:val="00780A80"/>
    <w:rsid w:val="00781668"/>
    <w:rsid w:val="0078177E"/>
    <w:rsid w:val="0078304C"/>
    <w:rsid w:val="007835B8"/>
    <w:rsid w:val="00783673"/>
    <w:rsid w:val="00783A24"/>
    <w:rsid w:val="00785490"/>
    <w:rsid w:val="007925EA"/>
    <w:rsid w:val="00793CD8"/>
    <w:rsid w:val="00795C92"/>
    <w:rsid w:val="00796231"/>
    <w:rsid w:val="007A18CD"/>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2B1F"/>
    <w:rsid w:val="007D4B18"/>
    <w:rsid w:val="007D5901"/>
    <w:rsid w:val="007D7526"/>
    <w:rsid w:val="007E4610"/>
    <w:rsid w:val="007E4715"/>
    <w:rsid w:val="007E505B"/>
    <w:rsid w:val="007E5A6B"/>
    <w:rsid w:val="007E7091"/>
    <w:rsid w:val="007F0CA4"/>
    <w:rsid w:val="007F2300"/>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EB4"/>
    <w:rsid w:val="00846FE7"/>
    <w:rsid w:val="00850F0E"/>
    <w:rsid w:val="00856911"/>
    <w:rsid w:val="00857E44"/>
    <w:rsid w:val="008677FD"/>
    <w:rsid w:val="008706D4"/>
    <w:rsid w:val="00870F8A"/>
    <w:rsid w:val="008719A4"/>
    <w:rsid w:val="00871D23"/>
    <w:rsid w:val="008740BD"/>
    <w:rsid w:val="00874312"/>
    <w:rsid w:val="0087437C"/>
    <w:rsid w:val="00875CD7"/>
    <w:rsid w:val="0087601C"/>
    <w:rsid w:val="00876B4D"/>
    <w:rsid w:val="00877F18"/>
    <w:rsid w:val="00881EEE"/>
    <w:rsid w:val="00882C46"/>
    <w:rsid w:val="008901B4"/>
    <w:rsid w:val="00891C5F"/>
    <w:rsid w:val="008941E3"/>
    <w:rsid w:val="00894A88"/>
    <w:rsid w:val="00895386"/>
    <w:rsid w:val="008A21FF"/>
    <w:rsid w:val="008A2CE2"/>
    <w:rsid w:val="008A30AC"/>
    <w:rsid w:val="008A44B8"/>
    <w:rsid w:val="008A51A8"/>
    <w:rsid w:val="008A54C7"/>
    <w:rsid w:val="008A7374"/>
    <w:rsid w:val="008A77D8"/>
    <w:rsid w:val="008B0483"/>
    <w:rsid w:val="008B0B6A"/>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45CE"/>
    <w:rsid w:val="008D6D1A"/>
    <w:rsid w:val="008E065E"/>
    <w:rsid w:val="008E0927"/>
    <w:rsid w:val="008E1909"/>
    <w:rsid w:val="008E72FF"/>
    <w:rsid w:val="008F1EAB"/>
    <w:rsid w:val="008F22B3"/>
    <w:rsid w:val="008F33DC"/>
    <w:rsid w:val="008F477F"/>
    <w:rsid w:val="00902350"/>
    <w:rsid w:val="0090336B"/>
    <w:rsid w:val="009053AA"/>
    <w:rsid w:val="00906939"/>
    <w:rsid w:val="00906E6E"/>
    <w:rsid w:val="00910B7D"/>
    <w:rsid w:val="00911DFB"/>
    <w:rsid w:val="009139D9"/>
    <w:rsid w:val="00914AD8"/>
    <w:rsid w:val="00915F7C"/>
    <w:rsid w:val="00916079"/>
    <w:rsid w:val="00917CE9"/>
    <w:rsid w:val="00920BF2"/>
    <w:rsid w:val="00922010"/>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0DB6"/>
    <w:rsid w:val="00961921"/>
    <w:rsid w:val="009625B0"/>
    <w:rsid w:val="00963BB4"/>
    <w:rsid w:val="0096430A"/>
    <w:rsid w:val="0096554B"/>
    <w:rsid w:val="0096584A"/>
    <w:rsid w:val="00971F08"/>
    <w:rsid w:val="0097603D"/>
    <w:rsid w:val="00976949"/>
    <w:rsid w:val="00980477"/>
    <w:rsid w:val="00982A05"/>
    <w:rsid w:val="00985253"/>
    <w:rsid w:val="009853B3"/>
    <w:rsid w:val="00990630"/>
    <w:rsid w:val="00991761"/>
    <w:rsid w:val="00994DCA"/>
    <w:rsid w:val="00995E23"/>
    <w:rsid w:val="009960EC"/>
    <w:rsid w:val="009970DD"/>
    <w:rsid w:val="009A0FBA"/>
    <w:rsid w:val="009A1601"/>
    <w:rsid w:val="009A3BB6"/>
    <w:rsid w:val="009A462D"/>
    <w:rsid w:val="009A5CBA"/>
    <w:rsid w:val="009B1F30"/>
    <w:rsid w:val="009B3AC2"/>
    <w:rsid w:val="009B4DF4"/>
    <w:rsid w:val="009B564E"/>
    <w:rsid w:val="009B7E87"/>
    <w:rsid w:val="009C0169"/>
    <w:rsid w:val="009C2869"/>
    <w:rsid w:val="009C403E"/>
    <w:rsid w:val="009D4FF0"/>
    <w:rsid w:val="009D703C"/>
    <w:rsid w:val="009D718F"/>
    <w:rsid w:val="009E068F"/>
    <w:rsid w:val="009E0D19"/>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36C"/>
    <w:rsid w:val="00A2351A"/>
    <w:rsid w:val="00A23F9F"/>
    <w:rsid w:val="00A264A9"/>
    <w:rsid w:val="00A26DCF"/>
    <w:rsid w:val="00A27785"/>
    <w:rsid w:val="00A30187"/>
    <w:rsid w:val="00A3448A"/>
    <w:rsid w:val="00A36297"/>
    <w:rsid w:val="00A37EFD"/>
    <w:rsid w:val="00A41E2B"/>
    <w:rsid w:val="00A43AF7"/>
    <w:rsid w:val="00A45B74"/>
    <w:rsid w:val="00A52E1D"/>
    <w:rsid w:val="00A61499"/>
    <w:rsid w:val="00A62A77"/>
    <w:rsid w:val="00A63483"/>
    <w:rsid w:val="00A6436E"/>
    <w:rsid w:val="00A657D7"/>
    <w:rsid w:val="00A660AC"/>
    <w:rsid w:val="00A67E6C"/>
    <w:rsid w:val="00A71B99"/>
    <w:rsid w:val="00A71DDC"/>
    <w:rsid w:val="00A739D0"/>
    <w:rsid w:val="00A761D4"/>
    <w:rsid w:val="00A77EC4"/>
    <w:rsid w:val="00A92879"/>
    <w:rsid w:val="00A9442A"/>
    <w:rsid w:val="00A96FEE"/>
    <w:rsid w:val="00AA016F"/>
    <w:rsid w:val="00AA1ED6"/>
    <w:rsid w:val="00AA32E6"/>
    <w:rsid w:val="00AA51D6"/>
    <w:rsid w:val="00AA69D3"/>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3B4"/>
    <w:rsid w:val="00AF1C5D"/>
    <w:rsid w:val="00AF42D7"/>
    <w:rsid w:val="00AF623D"/>
    <w:rsid w:val="00B006FE"/>
    <w:rsid w:val="00B007CB"/>
    <w:rsid w:val="00B00929"/>
    <w:rsid w:val="00B02AA9"/>
    <w:rsid w:val="00B02FA3"/>
    <w:rsid w:val="00B05084"/>
    <w:rsid w:val="00B157F9"/>
    <w:rsid w:val="00B20256"/>
    <w:rsid w:val="00B20D09"/>
    <w:rsid w:val="00B2763F"/>
    <w:rsid w:val="00B27AAC"/>
    <w:rsid w:val="00B30929"/>
    <w:rsid w:val="00B351C0"/>
    <w:rsid w:val="00B372AA"/>
    <w:rsid w:val="00B40445"/>
    <w:rsid w:val="00B409E0"/>
    <w:rsid w:val="00B41888"/>
    <w:rsid w:val="00B420FE"/>
    <w:rsid w:val="00B45A52"/>
    <w:rsid w:val="00B46175"/>
    <w:rsid w:val="00B548B7"/>
    <w:rsid w:val="00B664C7"/>
    <w:rsid w:val="00B71DF6"/>
    <w:rsid w:val="00B739F6"/>
    <w:rsid w:val="00B739F7"/>
    <w:rsid w:val="00B769D2"/>
    <w:rsid w:val="00B818B4"/>
    <w:rsid w:val="00B81A6C"/>
    <w:rsid w:val="00B8528D"/>
    <w:rsid w:val="00B85DE5"/>
    <w:rsid w:val="00B90D52"/>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07A0"/>
    <w:rsid w:val="00BD310D"/>
    <w:rsid w:val="00BD48AC"/>
    <w:rsid w:val="00BD5F1A"/>
    <w:rsid w:val="00BE1234"/>
    <w:rsid w:val="00BE1BC2"/>
    <w:rsid w:val="00BE2FA6"/>
    <w:rsid w:val="00BE333F"/>
    <w:rsid w:val="00BE43B5"/>
    <w:rsid w:val="00BE6E26"/>
    <w:rsid w:val="00BE7406"/>
    <w:rsid w:val="00BE7603"/>
    <w:rsid w:val="00BF3279"/>
    <w:rsid w:val="00BF6A56"/>
    <w:rsid w:val="00BF6D22"/>
    <w:rsid w:val="00BF74C7"/>
    <w:rsid w:val="00C015F1"/>
    <w:rsid w:val="00C01F33"/>
    <w:rsid w:val="00C02CC6"/>
    <w:rsid w:val="00C040F7"/>
    <w:rsid w:val="00C044AB"/>
    <w:rsid w:val="00C04B89"/>
    <w:rsid w:val="00C05706"/>
    <w:rsid w:val="00C07377"/>
    <w:rsid w:val="00C10478"/>
    <w:rsid w:val="00C115A4"/>
    <w:rsid w:val="00C12107"/>
    <w:rsid w:val="00C12EC4"/>
    <w:rsid w:val="00C14D4B"/>
    <w:rsid w:val="00C154BB"/>
    <w:rsid w:val="00C169A8"/>
    <w:rsid w:val="00C16F05"/>
    <w:rsid w:val="00C26225"/>
    <w:rsid w:val="00C279B5"/>
    <w:rsid w:val="00C27C45"/>
    <w:rsid w:val="00C3719D"/>
    <w:rsid w:val="00C37CB2"/>
    <w:rsid w:val="00C43ED4"/>
    <w:rsid w:val="00C45E1E"/>
    <w:rsid w:val="00C46C4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6594"/>
    <w:rsid w:val="00CC7B45"/>
    <w:rsid w:val="00CD1188"/>
    <w:rsid w:val="00CD1D47"/>
    <w:rsid w:val="00CD2B64"/>
    <w:rsid w:val="00CD2ED1"/>
    <w:rsid w:val="00CD337B"/>
    <w:rsid w:val="00CD4D17"/>
    <w:rsid w:val="00CE0424"/>
    <w:rsid w:val="00CE2B11"/>
    <w:rsid w:val="00CE61C7"/>
    <w:rsid w:val="00CE7561"/>
    <w:rsid w:val="00CF1354"/>
    <w:rsid w:val="00CF3B1F"/>
    <w:rsid w:val="00CF3BF6"/>
    <w:rsid w:val="00CF625B"/>
    <w:rsid w:val="00CF687E"/>
    <w:rsid w:val="00D00B6C"/>
    <w:rsid w:val="00D0349B"/>
    <w:rsid w:val="00D06866"/>
    <w:rsid w:val="00D10249"/>
    <w:rsid w:val="00D115C3"/>
    <w:rsid w:val="00D11833"/>
    <w:rsid w:val="00D11897"/>
    <w:rsid w:val="00D13135"/>
    <w:rsid w:val="00D13E4E"/>
    <w:rsid w:val="00D1534D"/>
    <w:rsid w:val="00D239A7"/>
    <w:rsid w:val="00D23DA2"/>
    <w:rsid w:val="00D23F47"/>
    <w:rsid w:val="00D25384"/>
    <w:rsid w:val="00D272A5"/>
    <w:rsid w:val="00D34006"/>
    <w:rsid w:val="00D36E71"/>
    <w:rsid w:val="00D37D87"/>
    <w:rsid w:val="00D40B33"/>
    <w:rsid w:val="00D4318F"/>
    <w:rsid w:val="00D43874"/>
    <w:rsid w:val="00D438BF"/>
    <w:rsid w:val="00D440F8"/>
    <w:rsid w:val="00D46CB3"/>
    <w:rsid w:val="00D4733E"/>
    <w:rsid w:val="00D5112E"/>
    <w:rsid w:val="00D546FF"/>
    <w:rsid w:val="00D55AD5"/>
    <w:rsid w:val="00D576CA"/>
    <w:rsid w:val="00D61AF5"/>
    <w:rsid w:val="00D64052"/>
    <w:rsid w:val="00D652B5"/>
    <w:rsid w:val="00D66155"/>
    <w:rsid w:val="00D708B0"/>
    <w:rsid w:val="00D73346"/>
    <w:rsid w:val="00D77B1D"/>
    <w:rsid w:val="00D80191"/>
    <w:rsid w:val="00D8021F"/>
    <w:rsid w:val="00D80383"/>
    <w:rsid w:val="00D823C6"/>
    <w:rsid w:val="00D8327F"/>
    <w:rsid w:val="00D86CA3"/>
    <w:rsid w:val="00D871CE"/>
    <w:rsid w:val="00D9196D"/>
    <w:rsid w:val="00D92982"/>
    <w:rsid w:val="00D95313"/>
    <w:rsid w:val="00DA052E"/>
    <w:rsid w:val="00DA07B8"/>
    <w:rsid w:val="00DA305E"/>
    <w:rsid w:val="00DA5417"/>
    <w:rsid w:val="00DA54FF"/>
    <w:rsid w:val="00DA56E8"/>
    <w:rsid w:val="00DA7AE7"/>
    <w:rsid w:val="00DB0A9F"/>
    <w:rsid w:val="00DB2D08"/>
    <w:rsid w:val="00DB377D"/>
    <w:rsid w:val="00DC2D36"/>
    <w:rsid w:val="00DC4D41"/>
    <w:rsid w:val="00DC53EF"/>
    <w:rsid w:val="00DC7D99"/>
    <w:rsid w:val="00DD3DB9"/>
    <w:rsid w:val="00DD4852"/>
    <w:rsid w:val="00DD4C57"/>
    <w:rsid w:val="00DD77A1"/>
    <w:rsid w:val="00DE043B"/>
    <w:rsid w:val="00DE5608"/>
    <w:rsid w:val="00DE58D0"/>
    <w:rsid w:val="00DE654F"/>
    <w:rsid w:val="00DF0B6E"/>
    <w:rsid w:val="00DF15E0"/>
    <w:rsid w:val="00DF187B"/>
    <w:rsid w:val="00DF37A0"/>
    <w:rsid w:val="00E030E2"/>
    <w:rsid w:val="00E05A12"/>
    <w:rsid w:val="00E103D1"/>
    <w:rsid w:val="00E110E7"/>
    <w:rsid w:val="00E11B20"/>
    <w:rsid w:val="00E1304F"/>
    <w:rsid w:val="00E17FA2"/>
    <w:rsid w:val="00E22330"/>
    <w:rsid w:val="00E25094"/>
    <w:rsid w:val="00E30B5A"/>
    <w:rsid w:val="00E3123D"/>
    <w:rsid w:val="00E31461"/>
    <w:rsid w:val="00E31D43"/>
    <w:rsid w:val="00E32608"/>
    <w:rsid w:val="00E34188"/>
    <w:rsid w:val="00E34B6E"/>
    <w:rsid w:val="00E35559"/>
    <w:rsid w:val="00E3723A"/>
    <w:rsid w:val="00E37860"/>
    <w:rsid w:val="00E446F1"/>
    <w:rsid w:val="00E46886"/>
    <w:rsid w:val="00E474A0"/>
    <w:rsid w:val="00E47AEF"/>
    <w:rsid w:val="00E53B75"/>
    <w:rsid w:val="00E54E3B"/>
    <w:rsid w:val="00E57565"/>
    <w:rsid w:val="00E63838"/>
    <w:rsid w:val="00E64434"/>
    <w:rsid w:val="00E67C51"/>
    <w:rsid w:val="00E72EFC"/>
    <w:rsid w:val="00E758EC"/>
    <w:rsid w:val="00E76F4B"/>
    <w:rsid w:val="00E8234C"/>
    <w:rsid w:val="00E83AA9"/>
    <w:rsid w:val="00E84B1E"/>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C24D5"/>
    <w:rsid w:val="00EC27C6"/>
    <w:rsid w:val="00EC4207"/>
    <w:rsid w:val="00EC5653"/>
    <w:rsid w:val="00EC5E79"/>
    <w:rsid w:val="00EC6221"/>
    <w:rsid w:val="00EC71CE"/>
    <w:rsid w:val="00ED1006"/>
    <w:rsid w:val="00ED45F5"/>
    <w:rsid w:val="00EE188D"/>
    <w:rsid w:val="00EE1CCB"/>
    <w:rsid w:val="00EE2F1C"/>
    <w:rsid w:val="00EF13B5"/>
    <w:rsid w:val="00EF18FE"/>
    <w:rsid w:val="00EF1C0D"/>
    <w:rsid w:val="00EF3DD7"/>
    <w:rsid w:val="00EF5196"/>
    <w:rsid w:val="00EF5787"/>
    <w:rsid w:val="00EF60D0"/>
    <w:rsid w:val="00EF7547"/>
    <w:rsid w:val="00F0528D"/>
    <w:rsid w:val="00F06C67"/>
    <w:rsid w:val="00F06DFD"/>
    <w:rsid w:val="00F071D1"/>
    <w:rsid w:val="00F07533"/>
    <w:rsid w:val="00F10629"/>
    <w:rsid w:val="00F11C8F"/>
    <w:rsid w:val="00F15FA5"/>
    <w:rsid w:val="00F1795E"/>
    <w:rsid w:val="00F209B7"/>
    <w:rsid w:val="00F20F5C"/>
    <w:rsid w:val="00F2376F"/>
    <w:rsid w:val="00F243D8"/>
    <w:rsid w:val="00F24CF0"/>
    <w:rsid w:val="00F307C5"/>
    <w:rsid w:val="00F30828"/>
    <w:rsid w:val="00F313D6"/>
    <w:rsid w:val="00F33295"/>
    <w:rsid w:val="00F3340D"/>
    <w:rsid w:val="00F3785F"/>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55A3"/>
    <w:rsid w:val="00F67F53"/>
    <w:rsid w:val="00F703BE"/>
    <w:rsid w:val="00F71F69"/>
    <w:rsid w:val="00F72B72"/>
    <w:rsid w:val="00F74BB9"/>
    <w:rsid w:val="00F75582"/>
    <w:rsid w:val="00F758C3"/>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118F"/>
    <w:rsid w:val="00FA2BB3"/>
    <w:rsid w:val="00FB4C80"/>
    <w:rsid w:val="00FB64FA"/>
    <w:rsid w:val="00FB6A6A"/>
    <w:rsid w:val="00FC410E"/>
    <w:rsid w:val="00FC4F5B"/>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B82ADFCA-AA6E-455A-A50E-60A8A6A4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06B38"/>
    <w:pPr>
      <w:widowControl w:val="0"/>
      <w:jc w:val="both"/>
    </w:pPr>
    <w:rPr>
      <w:rFonts w:asciiTheme="minorHAnsi" w:eastAsiaTheme="minorEastAsia" w:hAnsiTheme="minorHAnsi" w:cstheme="minorBidi"/>
      <w:kern w:val="2"/>
      <w:sz w:val="21"/>
      <w:szCs w:val="22"/>
      <w:lang w:val="en-US" w:eastAsia="ja-JP"/>
    </w:rPr>
  </w:style>
  <w:style w:type="paragraph" w:styleId="1">
    <w:name w:val="heading 1"/>
    <w:next w:val="a1"/>
    <w:link w:val="10"/>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21">
    <w:name w:val="heading 2"/>
    <w:aliases w:val="H2,h2"/>
    <w:basedOn w:val="1"/>
    <w:next w:val="a1"/>
    <w:link w:val="22"/>
    <w:qFormat/>
    <w:rsid w:val="008D00A5"/>
    <w:pPr>
      <w:numPr>
        <w:ilvl w:val="1"/>
      </w:numPr>
      <w:pBdr>
        <w:top w:val="none" w:sz="0" w:space="0" w:color="auto"/>
      </w:pBdr>
      <w:spacing w:before="180"/>
      <w:outlineLvl w:val="1"/>
    </w:pPr>
    <w:rPr>
      <w:sz w:val="32"/>
    </w:rPr>
  </w:style>
  <w:style w:type="paragraph" w:styleId="31">
    <w:name w:val="heading 3"/>
    <w:basedOn w:val="21"/>
    <w:next w:val="a1"/>
    <w:link w:val="32"/>
    <w:qFormat/>
    <w:rsid w:val="008D00A5"/>
    <w:pPr>
      <w:numPr>
        <w:ilvl w:val="2"/>
      </w:numPr>
      <w:spacing w:before="120"/>
      <w:outlineLvl w:val="2"/>
    </w:pPr>
    <w:rPr>
      <w:sz w:val="28"/>
    </w:rPr>
  </w:style>
  <w:style w:type="paragraph" w:styleId="40">
    <w:name w:val="heading 4"/>
    <w:aliases w:val="h4"/>
    <w:basedOn w:val="31"/>
    <w:next w:val="a1"/>
    <w:link w:val="41"/>
    <w:qFormat/>
    <w:rsid w:val="008D00A5"/>
    <w:pPr>
      <w:numPr>
        <w:ilvl w:val="3"/>
      </w:numPr>
      <w:outlineLvl w:val="3"/>
    </w:pPr>
    <w:rPr>
      <w:sz w:val="24"/>
    </w:rPr>
  </w:style>
  <w:style w:type="paragraph" w:styleId="50">
    <w:name w:val="heading 5"/>
    <w:basedOn w:val="40"/>
    <w:next w:val="a1"/>
    <w:link w:val="51"/>
    <w:qFormat/>
    <w:rsid w:val="008D00A5"/>
    <w:pPr>
      <w:numPr>
        <w:ilvl w:val="4"/>
      </w:numPr>
      <w:outlineLvl w:val="4"/>
    </w:pPr>
    <w:rPr>
      <w:sz w:val="22"/>
    </w:rPr>
  </w:style>
  <w:style w:type="paragraph" w:styleId="6">
    <w:name w:val="heading 6"/>
    <w:basedOn w:val="H6"/>
    <w:next w:val="a1"/>
    <w:link w:val="60"/>
    <w:qFormat/>
    <w:rsid w:val="008D00A5"/>
    <w:pPr>
      <w:numPr>
        <w:ilvl w:val="5"/>
      </w:numPr>
      <w:outlineLvl w:val="5"/>
    </w:pPr>
  </w:style>
  <w:style w:type="paragraph" w:styleId="7">
    <w:name w:val="heading 7"/>
    <w:basedOn w:val="H6"/>
    <w:next w:val="a1"/>
    <w:link w:val="70"/>
    <w:qFormat/>
    <w:rsid w:val="008D00A5"/>
    <w:pPr>
      <w:numPr>
        <w:ilvl w:val="6"/>
      </w:num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numPr>
        <w:ilvl w:val="8"/>
      </w:numPr>
      <w:outlineLvl w:val="8"/>
    </w:pPr>
  </w:style>
  <w:style w:type="character" w:default="1" w:styleId="a2">
    <w:name w:val="Default Paragraph Font"/>
    <w:uiPriority w:val="1"/>
    <w:semiHidden/>
    <w:unhideWhenUsed/>
    <w:rsid w:val="00006B3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06B38"/>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ind w:left="548" w:hanging="548"/>
    </w:pPr>
  </w:style>
  <w:style w:type="paragraph" w:styleId="a">
    <w:name w:val="List Number"/>
    <w:basedOn w:val="a8"/>
    <w:rsid w:val="003A70A4"/>
    <w:pPr>
      <w:numPr>
        <w:numId w:val="21"/>
      </w:numPr>
      <w:ind w:left="548" w:hanging="548"/>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ＭＳ 明朝" w:hAnsi="Arial"/>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ＭＳ 明朝"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aliases w:val="H2 (文字),h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aliases w:val="h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목록 단락,列出段落1,中等深浅网格 1 - 着色 21,¥ê¥¹¥È¶ÎÂä,¥¡¡¡¡ì¬º¥¹¥È¶ÎÂä,ÁÐ³ö¶ÎÂä,列表段落1,—ño’i—Ž,1st level - Bullet List Paragraph,Lettre d'introduction,Paragrafo elenco,Normal bullet 2,Bullet list,목록단락"/>
    <w:basedOn w:val="a1"/>
    <w:link w:val="aff0"/>
    <w:uiPriority w:val="34"/>
    <w:qFormat/>
    <w:rsid w:val="008D00A5"/>
    <w:pPr>
      <w:ind w:left="720"/>
    </w:pPr>
    <w:rPr>
      <w:rFonts w:ascii="Calibri" w:eastAsia="Calibri" w:hAnsi="Calibri"/>
      <w:lang w:val="x-none"/>
    </w:rPr>
  </w:style>
  <w:style w:type="character" w:customStyle="1" w:styleId="aff0">
    <w:name w:val="リスト段落 (文字)"/>
    <w:aliases w:val="- Bullets (文字),?? ?? (文字),????? (文字),???? (文字),Lista1 (文字),목록 단락 (文字),列出段落1 (文字),中等深浅网格 1 - 着色 21 (文字),¥ê¥¹¥È¶ÎÂä (文字),¥¡¡¡¡ì¬º¥¹¥È¶ÎÂä (文字),ÁÐ³ö¶ÎÂä (文字),列表段落1 (文字),—ño’i—Ž (文字),1st level - Bullet List Paragraph (文字),Paragrafo elenco (文字)"/>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ＭＳ 明朝" w:hAnsi="Arial"/>
      <w:noProof/>
      <w:lang w:eastAsia="en-GB"/>
    </w:rPr>
  </w:style>
  <w:style w:type="character" w:customStyle="1" w:styleId="Doc-titleChar">
    <w:name w:val="Doc-title Char"/>
    <w:link w:val="Doc-title"/>
    <w:qFormat/>
    <w:rsid w:val="00C54E69"/>
    <w:rPr>
      <w:rFonts w:ascii="Arial" w:eastAsia="ＭＳ 明朝"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ＭＳ 明朝" w:hAnsi="Arial"/>
      <w:i/>
      <w:lang w:eastAsia="en-GB"/>
    </w:rPr>
  </w:style>
  <w:style w:type="paragraph" w:customStyle="1" w:styleId="Comments">
    <w:name w:val="Comments"/>
    <w:basedOn w:val="a1"/>
    <w:link w:val="CommentsChar"/>
    <w:qFormat/>
    <w:rsid w:val="00C54E69"/>
    <w:pPr>
      <w:spacing w:before="40"/>
    </w:pPr>
    <w:rPr>
      <w:rFonts w:ascii="Arial" w:eastAsia="ＭＳ 明朝" w:hAnsi="Arial"/>
      <w:i/>
      <w:noProof/>
      <w:sz w:val="18"/>
      <w:lang w:eastAsia="en-GB"/>
    </w:rPr>
  </w:style>
  <w:style w:type="character" w:customStyle="1" w:styleId="CommentsChar">
    <w:name w:val="Comments Char"/>
    <w:link w:val="Comments"/>
    <w:qFormat/>
    <w:rsid w:val="00C54E69"/>
    <w:rPr>
      <w:rFonts w:ascii="Arial" w:eastAsia="ＭＳ 明朝" w:hAnsi="Arial"/>
      <w:i/>
      <w:noProof/>
      <w:sz w:val="18"/>
      <w:szCs w:val="24"/>
    </w:rPr>
  </w:style>
  <w:style w:type="character" w:customStyle="1" w:styleId="UnresolvedMention2">
    <w:name w:val="Unresolved Mention2"/>
    <w:basedOn w:val="a2"/>
    <w:uiPriority w:val="99"/>
    <w:semiHidden/>
    <w:unhideWhenUsed/>
    <w:rsid w:val="0064670D"/>
    <w:rPr>
      <w:color w:val="605E5C"/>
      <w:shd w:val="clear" w:color="auto" w:fill="E1DFDD"/>
    </w:rPr>
  </w:style>
  <w:style w:type="paragraph" w:customStyle="1" w:styleId="BoldComments">
    <w:name w:val="Bold Comments"/>
    <w:basedOn w:val="a1"/>
    <w:link w:val="BoldCommentsChar"/>
    <w:qFormat/>
    <w:rsid w:val="00016CFB"/>
    <w:pPr>
      <w:spacing w:before="240" w:after="60"/>
      <w:outlineLvl w:val="8"/>
    </w:pPr>
    <w:rPr>
      <w:rFonts w:ascii="Arial" w:eastAsia="ＭＳ 明朝" w:hAnsi="Arial" w:cs="Times New Roman"/>
      <w:b/>
      <w:lang w:val="x-none" w:eastAsia="x-none"/>
    </w:rPr>
  </w:style>
  <w:style w:type="character" w:customStyle="1" w:styleId="BoldCommentsChar">
    <w:name w:val="Bold Comments Char"/>
    <w:link w:val="BoldComments"/>
    <w:rsid w:val="00016CFB"/>
    <w:rPr>
      <w:rFonts w:ascii="Arial" w:eastAsia="ＭＳ 明朝" w:hAnsi="Arial"/>
      <w:b/>
      <w:szCs w:val="24"/>
      <w:lang w:val="x-none" w:eastAsia="x-none"/>
    </w:rPr>
  </w:style>
  <w:style w:type="character" w:customStyle="1" w:styleId="B1Char">
    <w:name w:val="B1 Char"/>
    <w:qFormat/>
    <w:locked/>
    <w:rsid w:val="005E517D"/>
    <w:rPr>
      <w:rFonts w:ascii="Times New Roman" w:hAnsi="Times New Roman"/>
      <w:lang w:eastAsia="en-US"/>
    </w:rPr>
  </w:style>
  <w:style w:type="paragraph" w:customStyle="1" w:styleId="ReviewText">
    <w:name w:val="ReviewText"/>
    <w:basedOn w:val="a1"/>
    <w:link w:val="ReviewTextChar"/>
    <w:qFormat/>
    <w:rsid w:val="00EF7547"/>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sid w:val="00EF7547"/>
    <w:rPr>
      <w:rFonts w:ascii="Arial" w:eastAsia="Times New Roman" w:hAnsi="Arial"/>
      <w:lang w:eastAsia="zh-CN"/>
    </w:rPr>
  </w:style>
  <w:style w:type="character" w:customStyle="1" w:styleId="UnresolvedMention3">
    <w:name w:val="Unresolved Mention3"/>
    <w:basedOn w:val="a2"/>
    <w:uiPriority w:val="99"/>
    <w:semiHidden/>
    <w:unhideWhenUsed/>
    <w:rsid w:val="00960DB6"/>
    <w:rPr>
      <w:color w:val="605E5C"/>
      <w:shd w:val="clear" w:color="auto" w:fill="E1DFDD"/>
    </w:rPr>
  </w:style>
  <w:style w:type="character" w:customStyle="1" w:styleId="apple-converted-space">
    <w:name w:val="apple-converted-space"/>
    <w:basedOn w:val="a2"/>
    <w:rsid w:val="00B8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585578268">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26376982">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3GPP&#25991;&#26723;\&#20250;&#35758;&#25991;&#31295;\2021\RAN2%20115_e\R2-2107378.zip" TargetMode="External"/><Relationship Id="rId18" Type="http://schemas.openxmlformats.org/officeDocument/2006/relationships/hyperlink" Target="file:///E:\3GPP&#25991;&#26723;\&#20250;&#35758;&#25991;&#31295;\2021\RAN2%20115_e\R2-2108291.zip" TargetMode="External"/><Relationship Id="rId26" Type="http://schemas.openxmlformats.org/officeDocument/2006/relationships/hyperlink" Target="file:///E:\3GPP&#25991;&#26723;\&#20250;&#35758;&#25991;&#31295;\2021\RAN2%20115_e\R2-2108646.zip" TargetMode="External"/><Relationship Id="rId3" Type="http://schemas.openxmlformats.org/officeDocument/2006/relationships/customXml" Target="../customXml/item3.xml"/><Relationship Id="rId21" Type="http://schemas.openxmlformats.org/officeDocument/2006/relationships/hyperlink" Target="file:///E:\3GPP&#25991;&#26723;\&#20250;&#35758;&#25991;&#31295;\2021\RAN2%20115_e\R2-2107022.zip"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E:\3GPP&#25991;&#26723;\&#20250;&#35758;&#25991;&#31295;\2021\RAN2%20115_e\R2-2108647.zip" TargetMode="External"/><Relationship Id="rId17" Type="http://schemas.openxmlformats.org/officeDocument/2006/relationships/hyperlink" Target="file:///E:\3GPP&#25991;&#26723;\&#20250;&#35758;&#25991;&#31295;\2021\RAN2%20115_e\R2-2108290.zip" TargetMode="External"/><Relationship Id="rId25" Type="http://schemas.openxmlformats.org/officeDocument/2006/relationships/hyperlink" Target="file:///E:\3GPP&#25991;&#26723;\&#20250;&#35758;&#25991;&#31295;\2021\RAN2%20115_e\R2-2108646.zi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mbriss@qti.qualcomm.com" TargetMode="External"/><Relationship Id="rId20" Type="http://schemas.openxmlformats.org/officeDocument/2006/relationships/hyperlink" Target="file:///E:\3GPP&#25991;&#26723;\&#20250;&#35758;&#25991;&#31295;\2021\RAN2%20115_e\R2-2107022.zip" TargetMode="External"/><Relationship Id="rId29" Type="http://schemas.openxmlformats.org/officeDocument/2006/relationships/hyperlink" Target="file:///E:\3GPP&#25991;&#26723;\&#20250;&#35758;&#25991;&#31295;\2021\RAN2%20115_e\R2-210737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3GPP&#25991;&#26723;\&#20250;&#35758;&#25991;&#31295;\2021\RAN2%20115_e\R2-2108290.zip" TargetMode="External"/><Relationship Id="rId24" Type="http://schemas.openxmlformats.org/officeDocument/2006/relationships/hyperlink" Target="file:///E:\3GPP&#25991;&#26723;\&#20250;&#35758;&#25991;&#31295;\2021\RAN2%20115_e\R2-2108645.zip" TargetMode="External"/><Relationship Id="rId32" Type="http://schemas.openxmlformats.org/officeDocument/2006/relationships/hyperlink" Target="file:///E:\3GPP&#25991;&#26723;\&#20250;&#35758;&#25991;&#31295;\2021\RAN2%20115_e\R2-2108571.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E:\3GPP&#25991;&#26723;\&#20250;&#35758;&#25991;&#31295;\2021\RAN2%20115_e\R2-2108571.zip" TargetMode="External"/><Relationship Id="rId23" Type="http://schemas.openxmlformats.org/officeDocument/2006/relationships/hyperlink" Target="file:///E:\3GPP&#25991;&#26723;\&#20250;&#35758;&#25991;&#31295;\2021\RAN2%20115_e\R2-2108645.zip" TargetMode="External"/><Relationship Id="rId28" Type="http://schemas.openxmlformats.org/officeDocument/2006/relationships/hyperlink" Target="file:///E:\3GPP&#25991;&#26723;\&#20250;&#35758;&#25991;&#31295;\2021\RAN2%20115_e\R2-2107377.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E:\3GPP&#25991;&#26723;\&#20250;&#35758;&#25991;&#31295;\2021\RAN2%20115_e\R2-2108644.zip" TargetMode="External"/><Relationship Id="rId31" Type="http://schemas.openxmlformats.org/officeDocument/2006/relationships/hyperlink" Target="file:///E:\3GPP&#25991;&#26723;\&#20250;&#35758;&#25991;&#31295;\2021\RAN2%20115_e\R2-210757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3GPP&#25991;&#26723;\&#20250;&#35758;&#25991;&#31295;\2021\RAN2%20115_e\R2-2107573.zip" TargetMode="External"/><Relationship Id="rId22" Type="http://schemas.openxmlformats.org/officeDocument/2006/relationships/hyperlink" Target="file:///E:\3GPP&#25991;&#26723;\&#20250;&#35758;&#25991;&#31295;\2021\RAN2%20115_e\R2-2108644.zip" TargetMode="External"/><Relationship Id="rId27" Type="http://schemas.openxmlformats.org/officeDocument/2006/relationships/hyperlink" Target="file:///E:\3GPP&#25991;&#26723;\&#20250;&#35758;&#25991;&#31295;\2021\RAN2%20115_e\R2-2108647.zip" TargetMode="External"/><Relationship Id="rId30" Type="http://schemas.openxmlformats.org/officeDocument/2006/relationships/hyperlink" Target="file:///E:\3GPP&#25991;&#26723;\&#20250;&#35758;&#25991;&#31295;\2021\RAN2%20115_e\R2-2107378.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44867BE7-49B8-4B97-A9D9-7EB538CB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E4FDB-AF42-4053-8261-6965327E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5399</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ZTE</vt:lpstr>
    </vt:vector>
  </TitlesOfParts>
  <Company>Ericsson</Company>
  <LinksUpToDate>false</LinksUpToDate>
  <CharactersWithSpaces>36107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NEC (Hisashi)</cp:lastModifiedBy>
  <cp:revision>9</cp:revision>
  <cp:lastPrinted>2008-01-31T07:09:00Z</cp:lastPrinted>
  <dcterms:created xsi:type="dcterms:W3CDTF">2021-08-18T21:14:00Z</dcterms:created>
  <dcterms:modified xsi:type="dcterms:W3CDTF">2021-08-19T00:26:00Z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ies>
</file>