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8"/>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2" w:history="1">
        <w:r w:rsidRPr="00960DB6">
          <w:rPr>
            <w:rStyle w:val="af"/>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3" w:history="1">
        <w:r w:rsidRPr="00960DB6">
          <w:rPr>
            <w:rStyle w:val="af"/>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4" w:history="1">
        <w:r w:rsidRPr="00960DB6">
          <w:rPr>
            <w:rStyle w:val="af"/>
            <w:rFonts w:ascii="Arial" w:eastAsia="MS Mincho" w:hAnsi="Arial" w:cs="Times New Roman"/>
            <w:lang w:eastAsia="en-GB"/>
          </w:rPr>
          <w:t>2-2107378</w:t>
        </w:r>
      </w:hyperlink>
      <w:r w:rsidRPr="0069061B">
        <w:rPr>
          <w:rFonts w:ascii="Arial" w:eastAsia="MS Mincho" w:hAnsi="Arial" w:cs="Times New Roman"/>
          <w:lang w:eastAsia="en-GB"/>
        </w:rPr>
        <w:t>, R</w:t>
      </w:r>
      <w:hyperlink r:id="rId15" w:history="1">
        <w:r w:rsidRPr="00960DB6">
          <w:rPr>
            <w:rStyle w:val="af"/>
            <w:rFonts w:ascii="Arial" w:eastAsia="MS Mincho" w:hAnsi="Arial" w:cs="Times New Roman"/>
            <w:lang w:eastAsia="en-GB"/>
          </w:rPr>
          <w:t>2-2107573</w:t>
        </w:r>
      </w:hyperlink>
      <w:r w:rsidRPr="0069061B">
        <w:rPr>
          <w:rFonts w:ascii="Arial" w:eastAsia="MS Mincho" w:hAnsi="Arial" w:cs="Times New Roman"/>
          <w:lang w:eastAsia="en-GB"/>
        </w:rPr>
        <w:t>, R</w:t>
      </w:r>
      <w:hyperlink r:id="rId16" w:history="1">
        <w:r w:rsidRPr="00960DB6">
          <w:rPr>
            <w:rStyle w:val="af"/>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8"/>
      </w:pPr>
    </w:p>
    <w:p w14:paraId="625FAA6E" w14:textId="47CA37A3" w:rsidR="00016CFB" w:rsidRDefault="00016CFB" w:rsidP="00CE0424">
      <w:pPr>
        <w:pStyle w:val="a8"/>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a"/>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eastAsia="ja-JP"/>
              </w:rPr>
            </w:pPr>
            <w:r>
              <w:rPr>
                <w:rFonts w:ascii="Arial" w:hAnsi="Arial" w:cs="Arial"/>
                <w:lang w:val="en-GB" w:eastAsia="ja-JP"/>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eastAsia="ja-JP"/>
              </w:rPr>
            </w:pPr>
            <w:r>
              <w:rPr>
                <w:rFonts w:ascii="Arial" w:hAnsi="Arial" w:cs="Arial"/>
                <w:lang w:val="en-GB" w:eastAsia="ja-JP"/>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bl>
    <w:p w14:paraId="018D0D55" w14:textId="77777777" w:rsidR="00A042E1" w:rsidRDefault="00A042E1" w:rsidP="00A042E1">
      <w:pPr>
        <w:rPr>
          <w:lang w:eastAsia="ja-JP"/>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8"/>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af"/>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8"/>
        <w:spacing w:before="120"/>
        <w:rPr>
          <w:szCs w:val="20"/>
        </w:rPr>
      </w:pPr>
      <w:r>
        <w:rPr>
          <w:szCs w:val="20"/>
        </w:rPr>
        <w:t xml:space="preserve">The </w:t>
      </w:r>
      <w:r w:rsidR="00C115A4">
        <w:rPr>
          <w:szCs w:val="20"/>
        </w:rPr>
        <w:t>changes are</w:t>
      </w:r>
      <w:r>
        <w:rPr>
          <w:szCs w:val="20"/>
        </w:rPr>
        <w:t>:</w:t>
      </w:r>
    </w:p>
    <w:tbl>
      <w:tblPr>
        <w:tblStyle w:val="afa"/>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8"/>
              <w:spacing w:before="120"/>
              <w:rPr>
                <w:sz w:val="20"/>
                <w:szCs w:val="20"/>
                <w:lang w:val="en-GB"/>
              </w:rPr>
            </w:pPr>
          </w:p>
        </w:tc>
      </w:tr>
    </w:tbl>
    <w:p w14:paraId="6CAAA77B" w14:textId="4FEDD47B" w:rsidR="00A96FEE" w:rsidRPr="00A96FEE" w:rsidRDefault="00A96FEE" w:rsidP="00DC7D99">
      <w:pPr>
        <w:pStyle w:val="a8"/>
        <w:spacing w:before="120"/>
        <w:rPr>
          <w:szCs w:val="20"/>
        </w:rPr>
      </w:pPr>
    </w:p>
    <w:p w14:paraId="1A64F0ED" w14:textId="16F07158" w:rsidR="005C6D5C" w:rsidRPr="00A96FEE" w:rsidRDefault="00A96FEE" w:rsidP="00773EF0">
      <w:pPr>
        <w:pStyle w:val="a8"/>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8"/>
              <w:jc w:val="center"/>
              <w:rPr>
                <w:sz w:val="20"/>
                <w:szCs w:val="20"/>
              </w:rPr>
            </w:pPr>
            <w:r>
              <w:rPr>
                <w:sz w:val="20"/>
                <w:szCs w:val="20"/>
              </w:rPr>
              <w:t>Agree?</w:t>
            </w:r>
          </w:p>
          <w:p w14:paraId="7511836C" w14:textId="77777777" w:rsidR="00773EF0" w:rsidRPr="006934EF" w:rsidRDefault="00773EF0" w:rsidP="00906E6E">
            <w:pPr>
              <w:pStyle w:val="a8"/>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8"/>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 xml:space="preserve">The SSB periodicity/offset/duration configuration of target cell for NR </w:t>
            </w:r>
            <w:proofErr w:type="spellStart"/>
            <w:r w:rsidRPr="009F75FC">
              <w:rPr>
                <w:lang w:val="en-GB" w:eastAsia="ja-JP"/>
              </w:rPr>
              <w:t>PSCell</w:t>
            </w:r>
            <w:proofErr w:type="spellEnd"/>
            <w:r w:rsidRPr="009F75FC">
              <w:rPr>
                <w:lang w:val="en-GB" w:eastAsia="ja-JP"/>
              </w:rPr>
              <w:t xml:space="preserve"> change, NR </w:t>
            </w:r>
            <w:proofErr w:type="spellStart"/>
            <w:r w:rsidRPr="009F75FC">
              <w:rPr>
                <w:lang w:val="en-GB" w:eastAsia="ja-JP"/>
              </w:rPr>
              <w:t>PCell</w:t>
            </w:r>
            <w:proofErr w:type="spellEnd"/>
            <w:r w:rsidRPr="009F75FC">
              <w:rPr>
                <w:lang w:val="en-GB" w:eastAsia="ja-JP"/>
              </w:rPr>
              <w:t xml:space="preserve">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 xml:space="preserve">NR </w:t>
            </w:r>
            <w:proofErr w:type="spellStart"/>
            <w:r w:rsidRPr="009F75FC">
              <w:rPr>
                <w:lang w:val="en-GB" w:eastAsia="ja-JP"/>
              </w:rPr>
              <w:t>PSCell</w:t>
            </w:r>
            <w:proofErr w:type="spellEnd"/>
            <w:r w:rsidRPr="009F75FC">
              <w:rPr>
                <w:lang w:val="en-GB" w:eastAsia="ja-JP"/>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8" w:history="1">
              <w:r w:rsidRPr="00960DB6">
                <w:rPr>
                  <w:rStyle w:val="af"/>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9F632D">
        <w:tc>
          <w:tcPr>
            <w:tcW w:w="1964" w:type="dxa"/>
            <w:vAlign w:val="center"/>
          </w:tcPr>
          <w:p w14:paraId="4FA2AB86"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9F632D">
            <w:pPr>
              <w:rPr>
                <w:rFonts w:ascii="Arial" w:hAnsi="Arial" w:cs="Arial"/>
              </w:rPr>
            </w:pPr>
          </w:p>
        </w:tc>
      </w:tr>
      <w:tr w:rsidR="00915F7C" w14:paraId="0EF26F2E" w14:textId="77777777" w:rsidTr="00B71DF6">
        <w:tc>
          <w:tcPr>
            <w:tcW w:w="1964" w:type="dxa"/>
            <w:vAlign w:val="center"/>
          </w:tcPr>
          <w:p w14:paraId="41D568B5" w14:textId="77777777" w:rsidR="00915F7C" w:rsidRDefault="00915F7C" w:rsidP="00EC5E79">
            <w:pPr>
              <w:jc w:val="center"/>
              <w:rPr>
                <w:rFonts w:ascii="Arial" w:hAnsi="Arial" w:cs="Arial"/>
                <w:sz w:val="20"/>
                <w:szCs w:val="20"/>
              </w:rPr>
            </w:pPr>
          </w:p>
        </w:tc>
        <w:tc>
          <w:tcPr>
            <w:tcW w:w="1269" w:type="dxa"/>
            <w:vAlign w:val="center"/>
          </w:tcPr>
          <w:p w14:paraId="331EAD10" w14:textId="77777777" w:rsidR="00915F7C" w:rsidRDefault="00915F7C" w:rsidP="00EC5E79">
            <w:pPr>
              <w:jc w:val="center"/>
              <w:rPr>
                <w:rFonts w:ascii="Arial" w:hAnsi="Arial" w:cs="Arial"/>
                <w:sz w:val="20"/>
                <w:szCs w:val="20"/>
              </w:rPr>
            </w:pPr>
          </w:p>
        </w:tc>
        <w:tc>
          <w:tcPr>
            <w:tcW w:w="6283" w:type="dxa"/>
          </w:tcPr>
          <w:p w14:paraId="3AE21954" w14:textId="77777777" w:rsidR="00915F7C" w:rsidRDefault="00915F7C" w:rsidP="00EC5E79">
            <w:pPr>
              <w:rPr>
                <w:rFonts w:ascii="Arial" w:hAnsi="Arial" w:cs="Arial"/>
              </w:rPr>
            </w:pPr>
          </w:p>
        </w:tc>
      </w:tr>
    </w:tbl>
    <w:p w14:paraId="77925667" w14:textId="77777777" w:rsidR="00773EF0" w:rsidRDefault="00773EF0" w:rsidP="006B4E9D">
      <w:pPr>
        <w:pStyle w:val="a8"/>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19" w:history="1">
        <w:r w:rsidRPr="00960DB6">
          <w:rPr>
            <w:rStyle w:val="af"/>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0" w:history="1">
        <w:r w:rsidRPr="00960DB6">
          <w:rPr>
            <w:rStyle w:val="af"/>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8"/>
        <w:spacing w:before="120"/>
        <w:rPr>
          <w:szCs w:val="20"/>
        </w:rPr>
      </w:pPr>
    </w:p>
    <w:p w14:paraId="00AE1A06" w14:textId="7281F2DD" w:rsidR="006113C6" w:rsidRDefault="006113C6" w:rsidP="00501BA5">
      <w:pPr>
        <w:pStyle w:val="a8"/>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1" w:history="1">
        <w:r w:rsidR="00EE2F1C" w:rsidRPr="00960DB6">
          <w:rPr>
            <w:rStyle w:val="af"/>
            <w:szCs w:val="20"/>
          </w:rPr>
          <w:t>2-2107022</w:t>
        </w:r>
      </w:hyperlink>
      <w:r w:rsidR="00EE2F1C">
        <w:rPr>
          <w:szCs w:val="20"/>
        </w:rPr>
        <w:t>, and no conclusion was made.</w:t>
      </w:r>
    </w:p>
    <w:p w14:paraId="54043B84" w14:textId="77777777" w:rsidR="007A32B2" w:rsidRDefault="007A32B2" w:rsidP="00501BA5">
      <w:pPr>
        <w:pStyle w:val="a8"/>
        <w:spacing w:before="120"/>
        <w:rPr>
          <w:szCs w:val="20"/>
        </w:rPr>
      </w:pPr>
    </w:p>
    <w:p w14:paraId="48DCF472" w14:textId="0B07B3BF" w:rsidR="006C5876" w:rsidRDefault="006C5876" w:rsidP="00501BA5">
      <w:pPr>
        <w:pStyle w:val="a8"/>
        <w:spacing w:before="120"/>
        <w:rPr>
          <w:szCs w:val="20"/>
        </w:rPr>
      </w:pPr>
      <w:r>
        <w:rPr>
          <w:szCs w:val="20"/>
        </w:rPr>
        <w:t xml:space="preserve">According to the proposals in </w:t>
      </w:r>
      <w:r w:rsidRPr="006C5876">
        <w:rPr>
          <w:szCs w:val="20"/>
        </w:rPr>
        <w:t>R</w:t>
      </w:r>
      <w:hyperlink r:id="rId22" w:history="1">
        <w:r w:rsidRPr="00960DB6">
          <w:rPr>
            <w:rStyle w:val="af"/>
            <w:szCs w:val="20"/>
          </w:rPr>
          <w:t>2-2108644</w:t>
        </w:r>
      </w:hyperlink>
      <w:r>
        <w:rPr>
          <w:rFonts w:hint="eastAsia"/>
          <w:szCs w:val="20"/>
        </w:rPr>
        <w:t>/</w:t>
      </w:r>
      <w:r>
        <w:rPr>
          <w:szCs w:val="20"/>
        </w:rPr>
        <w:t>R</w:t>
      </w:r>
      <w:hyperlink r:id="rId23" w:history="1">
        <w:r w:rsidRPr="00960DB6">
          <w:rPr>
            <w:rStyle w:val="af"/>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8"/>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8"/>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8"/>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8"/>
        <w:spacing w:before="120"/>
        <w:rPr>
          <w:szCs w:val="20"/>
        </w:rPr>
      </w:pPr>
    </w:p>
    <w:p w14:paraId="2293B10C" w14:textId="0200B660" w:rsidR="00501BA5" w:rsidRPr="00A96FEE" w:rsidRDefault="00501BA5" w:rsidP="00501BA5">
      <w:pPr>
        <w:pStyle w:val="a8"/>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8"/>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8"/>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lastRenderedPageBreak/>
              <w:t xml:space="preserve">On the </w:t>
            </w:r>
            <w:r w:rsidRPr="00404B7C">
              <w:rPr>
                <w:rFonts w:ascii="Arial" w:hAnsi="Arial"/>
              </w:rPr>
              <w:t>R2-2108644/R</w:t>
            </w:r>
            <w:hyperlink r:id="rId24" w:history="1">
              <w:r w:rsidRPr="00960DB6">
                <w:rPr>
                  <w:rStyle w:val="af"/>
                  <w:rFonts w:ascii="Arial" w:hAnsi="Arial"/>
                </w:rPr>
                <w:t>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 xml:space="preserve">For this reason, we basically agree with the comment from MediaTek, even if we are not sure whether </w:t>
            </w:r>
            <w:proofErr w:type="gramStart"/>
            <w:r>
              <w:rPr>
                <w:rFonts w:ascii="Arial" w:hAnsi="Arial"/>
              </w:rPr>
              <w:t>an LS</w:t>
            </w:r>
            <w:proofErr w:type="gramEnd"/>
            <w:r>
              <w:rPr>
                <w:rFonts w:ascii="Arial" w:hAnsi="Arial"/>
              </w:rPr>
              <w:t xml:space="preserve">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lastRenderedPageBreak/>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 xml:space="preserve">the UE determines monitoring occasions for PDCCH candidates of the Type0/0A/2-PDCCH CSS set based on the search space set associated with the value of </w:t>
            </w:r>
            <w:proofErr w:type="spellStart"/>
            <w:r w:rsidRPr="00D84084">
              <w:rPr>
                <w:rFonts w:ascii="Arial" w:hAnsi="Arial" w:cs="Arial"/>
              </w:rPr>
              <w:t>searchSpaceID</w:t>
            </w:r>
            <w:proofErr w:type="spellEnd"/>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proofErr w:type="spellStart"/>
            <w:r w:rsidRPr="006E7E77">
              <w:rPr>
                <w:rFonts w:ascii="Arial" w:hAnsi="Arial" w:cs="Arial"/>
              </w:rPr>
              <w:t>searchSpaceOtherSystemInformation</w:t>
            </w:r>
            <w:proofErr w:type="spellEnd"/>
            <w:r w:rsidRPr="006E7E77">
              <w:rPr>
                <w:rFonts w:ascii="Arial" w:hAnsi="Arial" w:cs="Arial"/>
              </w:rPr>
              <w:t>,</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w:t>
            </w:r>
            <w:proofErr w:type="spellStart"/>
            <w:r w:rsidRPr="0003424F">
              <w:rPr>
                <w:rFonts w:ascii="Arial" w:hAnsi="Arial" w:cs="Arial" w:hint="eastAsia"/>
                <w:highlight w:val="yellow"/>
              </w:rPr>
              <w:t>Kth</w:t>
            </w:r>
            <w:proofErr w:type="spellEnd"/>
            <w:r w:rsidRPr="0003424F">
              <w:rPr>
                <w:rFonts w:ascii="Arial" w:hAnsi="Arial" w:cs="Arial" w:hint="eastAsia"/>
                <w:highlight w:val="yellow"/>
              </w:rPr>
              <w:t xml:space="preserve"> PDCCH monitoring occasion in the SI-Window corresponds to </w:t>
            </w:r>
            <w:proofErr w:type="spellStart"/>
            <w:r w:rsidRPr="0003424F">
              <w:rPr>
                <w:rFonts w:ascii="Arial" w:hAnsi="Arial" w:cs="Arial" w:hint="eastAsia"/>
                <w:highlight w:val="yellow"/>
              </w:rPr>
              <w:t>Kth</w:t>
            </w:r>
            <w:proofErr w:type="spellEnd"/>
            <w:r w:rsidRPr="0003424F">
              <w:rPr>
                <w:rFonts w:ascii="Arial" w:hAnsi="Arial" w:cs="Arial" w:hint="eastAsia"/>
                <w:highlight w:val="yellow"/>
              </w:rPr>
              <w:t xml:space="preserve">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w:t>
            </w:r>
            <w:proofErr w:type="spellStart"/>
            <w:r>
              <w:rPr>
                <w:rFonts w:ascii="Arial" w:hAnsi="Arial" w:cs="Arial"/>
              </w:rPr>
              <w:t>QCLed</w:t>
            </w:r>
            <w:proofErr w:type="spellEnd"/>
            <w:r>
              <w:rPr>
                <w:rFonts w:ascii="Arial" w:hAnsi="Arial" w:cs="Arial"/>
              </w:rPr>
              <w:t xml:space="preserve">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9F632D">
        <w:tc>
          <w:tcPr>
            <w:tcW w:w="1964" w:type="dxa"/>
            <w:vAlign w:val="center"/>
          </w:tcPr>
          <w:p w14:paraId="402F369C"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6E4EC853" w14:textId="77777777" w:rsidR="00915F7C" w:rsidRDefault="00915F7C" w:rsidP="009F632D">
            <w:pPr>
              <w:jc w:val="center"/>
              <w:rPr>
                <w:rFonts w:ascii="Arial" w:hAnsi="Arial" w:cs="Arial"/>
                <w:sz w:val="20"/>
                <w:szCs w:val="20"/>
              </w:rPr>
            </w:pPr>
          </w:p>
        </w:tc>
        <w:tc>
          <w:tcPr>
            <w:tcW w:w="5665" w:type="dxa"/>
          </w:tcPr>
          <w:p w14:paraId="5F680732" w14:textId="77777777" w:rsidR="00915F7C" w:rsidRPr="0001732F" w:rsidRDefault="00915F7C" w:rsidP="009F632D">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77777777" w:rsidR="00915F7C" w:rsidRPr="00915F7C" w:rsidRDefault="00915F7C" w:rsidP="00EC5E79">
            <w:pPr>
              <w:jc w:val="center"/>
              <w:rPr>
                <w:rFonts w:ascii="Arial" w:hAnsi="Arial" w:cs="Arial"/>
                <w:sz w:val="20"/>
                <w:szCs w:val="20"/>
              </w:rPr>
            </w:pPr>
          </w:p>
        </w:tc>
        <w:tc>
          <w:tcPr>
            <w:tcW w:w="1887" w:type="dxa"/>
            <w:vAlign w:val="center"/>
          </w:tcPr>
          <w:p w14:paraId="66C1DC50" w14:textId="77777777" w:rsidR="00915F7C" w:rsidRDefault="00915F7C" w:rsidP="00EC5E79">
            <w:pPr>
              <w:jc w:val="center"/>
              <w:rPr>
                <w:rFonts w:ascii="Arial" w:hAnsi="Arial" w:cs="Arial"/>
                <w:sz w:val="20"/>
                <w:szCs w:val="20"/>
              </w:rPr>
            </w:pPr>
          </w:p>
        </w:tc>
        <w:tc>
          <w:tcPr>
            <w:tcW w:w="5665" w:type="dxa"/>
          </w:tcPr>
          <w:p w14:paraId="362DCD8B" w14:textId="77777777" w:rsidR="00915F7C" w:rsidRDefault="00915F7C" w:rsidP="00EC5E79">
            <w:pPr>
              <w:rPr>
                <w:rFonts w:ascii="Arial" w:hAnsi="Arial" w:cs="Arial"/>
              </w:rPr>
            </w:pPr>
          </w:p>
        </w:tc>
      </w:tr>
    </w:tbl>
    <w:p w14:paraId="2AF35882" w14:textId="77777777" w:rsidR="00501BA5" w:rsidRDefault="00501BA5" w:rsidP="00501BA5">
      <w:pPr>
        <w:pStyle w:val="a8"/>
      </w:pPr>
    </w:p>
    <w:p w14:paraId="0ECD0737" w14:textId="7F3D6882" w:rsidR="00501BA5" w:rsidRPr="00260650" w:rsidRDefault="0003228A" w:rsidP="0003228A">
      <w:pPr>
        <w:pStyle w:val="21"/>
      </w:pPr>
      <w:r w:rsidRPr="0003228A">
        <w:t>inter-RAT measurement report triggering</w:t>
      </w:r>
    </w:p>
    <w:p w14:paraId="039C286A" w14:textId="36D00D3C" w:rsidR="0003228A" w:rsidRPr="00E14330" w:rsidRDefault="0003228A" w:rsidP="0003228A">
      <w:pPr>
        <w:pStyle w:val="Doc-title"/>
      </w:pPr>
      <w:r w:rsidRPr="00960DB6">
        <w:t>R</w:t>
      </w:r>
      <w:hyperlink r:id="rId25" w:history="1">
        <w:r w:rsidRPr="00960DB6">
          <w:rPr>
            <w:rStyle w:val="af"/>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8"/>
      </w:pPr>
    </w:p>
    <w:p w14:paraId="72CDB376" w14:textId="77777777" w:rsidR="007E5A6B" w:rsidRDefault="007E5A6B" w:rsidP="007E5A6B">
      <w:pPr>
        <w:pStyle w:val="a8"/>
        <w:spacing w:before="120"/>
        <w:rPr>
          <w:szCs w:val="20"/>
        </w:rPr>
      </w:pPr>
      <w:r>
        <w:rPr>
          <w:szCs w:val="20"/>
        </w:rPr>
        <w:lastRenderedPageBreak/>
        <w:t>The reason for changes is:</w:t>
      </w:r>
    </w:p>
    <w:tbl>
      <w:tblPr>
        <w:tblStyle w:val="afa"/>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14" w:firstLineChars="200" w:firstLine="420"/>
                    <w:textAlignment w:val="baseline"/>
                    <w:rPr>
                      <w:rFonts w:ascii="Times New Roman" w:eastAsia="Times New Roman" w:hAnsi="Times New Roman" w:cs="Times New Roman"/>
                      <w:szCs w:val="20"/>
                      <w:lang w:eastAsia="ja-JP"/>
                    </w:rPr>
                  </w:pPr>
                  <w:r w:rsidRPr="0003228A">
                    <w:rPr>
                      <w:rFonts w:ascii="宋体" w:eastAsia="宋体" w:hAnsi="宋体"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 serving cell, if any, on the associated E-UTRA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8"/>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8"/>
        <w:spacing w:before="120"/>
        <w:rPr>
          <w:szCs w:val="20"/>
        </w:rPr>
      </w:pPr>
    </w:p>
    <w:p w14:paraId="25E57F4E" w14:textId="7CF97F32" w:rsidR="007E5A6B" w:rsidRPr="00A96FEE" w:rsidRDefault="00001012" w:rsidP="007E5A6B">
      <w:pPr>
        <w:pStyle w:val="a8"/>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6" w:history="1">
        <w:r w:rsidR="007E5A6B" w:rsidRPr="00960DB6">
          <w:rPr>
            <w:rStyle w:val="af"/>
            <w:b/>
            <w:szCs w:val="20"/>
          </w:rPr>
          <w:t>2-210</w:t>
        </w:r>
        <w:r w:rsidR="0003228A" w:rsidRPr="00960DB6">
          <w:rPr>
            <w:rStyle w:val="af"/>
            <w:b/>
            <w:szCs w:val="20"/>
          </w:rPr>
          <w:t>8646</w:t>
        </w:r>
      </w:hyperlink>
      <w:r w:rsidR="0003228A">
        <w:rPr>
          <w:b/>
          <w:szCs w:val="20"/>
        </w:rPr>
        <w:t>/</w:t>
      </w:r>
      <w:r w:rsidR="0003228A" w:rsidRPr="007E5A6B">
        <w:rPr>
          <w:b/>
          <w:szCs w:val="20"/>
        </w:rPr>
        <w:t>R</w:t>
      </w:r>
      <w:hyperlink r:id="rId27" w:history="1">
        <w:r w:rsidR="0003228A" w:rsidRPr="00960DB6">
          <w:rPr>
            <w:rStyle w:val="af"/>
            <w:b/>
            <w:szCs w:val="20"/>
          </w:rPr>
          <w:t>2-2108647</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8"/>
              <w:jc w:val="center"/>
              <w:rPr>
                <w:sz w:val="20"/>
                <w:szCs w:val="20"/>
              </w:rPr>
            </w:pPr>
            <w:r>
              <w:rPr>
                <w:sz w:val="20"/>
                <w:szCs w:val="20"/>
              </w:rPr>
              <w:t>Agree?</w:t>
            </w:r>
          </w:p>
          <w:p w14:paraId="23DFBE69"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8"/>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eastAsia="ja-JP"/>
              </w:rPr>
              <w:t>5.5.4.1</w:t>
            </w:r>
            <w:r>
              <w:rPr>
                <w:rFonts w:ascii="Arial" w:eastAsia="Times New Roman" w:hAnsi="Arial" w:cs="Times New Roman"/>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proofErr w:type="spellStart"/>
            <w:r>
              <w:rPr>
                <w:rFonts w:ascii="Times New Roman" w:eastAsia="Times New Roman" w:hAnsi="Times New Roman" w:cs="Times New Roman"/>
                <w:i/>
                <w:szCs w:val="20"/>
                <w:lang w:val="en-GB" w:eastAsia="ja-JP"/>
              </w:rPr>
              <w:t>reportConfig</w:t>
            </w:r>
            <w:proofErr w:type="spellEnd"/>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eastAsia="ja-JP"/>
              </w:rPr>
              <w:t>blackCellsToAddModList</w:t>
            </w:r>
            <w:proofErr w:type="spellEnd"/>
            <w:r>
              <w:rPr>
                <w:rFonts w:ascii="Times New Roman" w:eastAsia="Times New Roman" w:hAnsi="Times New Roman" w:cs="Times New Roman"/>
                <w:szCs w:val="20"/>
                <w:lang w:val="en-GB" w:eastAsia="ja-JP"/>
              </w:rPr>
              <w:t xml:space="preserve"> defined within the </w:t>
            </w:r>
            <w:proofErr w:type="spellStart"/>
            <w:r>
              <w:rPr>
                <w:rFonts w:ascii="Times New Roman" w:eastAsia="Times New Roman" w:hAnsi="Times New Roman" w:cs="Times New Roman"/>
                <w:i/>
                <w:szCs w:val="20"/>
                <w:lang w:val="en-GB" w:eastAsia="ja-JP"/>
              </w:rPr>
              <w:t>VarMeasConfig</w:t>
            </w:r>
            <w:proofErr w:type="spellEnd"/>
            <w:r>
              <w:rPr>
                <w:rFonts w:ascii="Times New Roman" w:eastAsia="Times New Roman" w:hAnsi="Times New Roman" w:cs="Times New Roman"/>
                <w:szCs w:val="20"/>
                <w:lang w:val="en-GB" w:eastAsia="ja-JP"/>
              </w:rPr>
              <w:t xml:space="preserve"> for this </w:t>
            </w:r>
            <w:proofErr w:type="spellStart"/>
            <w:r>
              <w:rPr>
                <w:rFonts w:ascii="Times New Roman" w:eastAsia="Times New Roman" w:hAnsi="Times New Roman" w:cs="Times New Roman"/>
                <w:i/>
                <w:szCs w:val="20"/>
                <w:lang w:val="en-GB" w:eastAsia="ja-JP"/>
              </w:rPr>
              <w:t>measId</w:t>
            </w:r>
            <w:proofErr w:type="spellEnd"/>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9F632D">
        <w:tc>
          <w:tcPr>
            <w:tcW w:w="1964" w:type="dxa"/>
            <w:vAlign w:val="center"/>
          </w:tcPr>
          <w:p w14:paraId="2C0D0548"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9F632D">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9F632D">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915F7C" w14:paraId="74984DF3" w14:textId="77777777" w:rsidTr="005E517D">
        <w:tc>
          <w:tcPr>
            <w:tcW w:w="1964" w:type="dxa"/>
            <w:vAlign w:val="center"/>
          </w:tcPr>
          <w:p w14:paraId="07FD7BAE" w14:textId="0E65B439" w:rsidR="00915F7C" w:rsidRDefault="00915F7C" w:rsidP="00EC5E79">
            <w:pPr>
              <w:jc w:val="center"/>
              <w:rPr>
                <w:rFonts w:ascii="Arial" w:hAnsi="Arial" w:cs="Arial"/>
                <w:sz w:val="20"/>
                <w:szCs w:val="20"/>
              </w:rPr>
            </w:pPr>
          </w:p>
        </w:tc>
        <w:tc>
          <w:tcPr>
            <w:tcW w:w="1269" w:type="dxa"/>
            <w:vAlign w:val="center"/>
          </w:tcPr>
          <w:p w14:paraId="227E75C4" w14:textId="77777777" w:rsidR="00915F7C" w:rsidRDefault="00915F7C" w:rsidP="00EC5E79">
            <w:pPr>
              <w:jc w:val="center"/>
              <w:rPr>
                <w:rFonts w:ascii="Arial" w:hAnsi="Arial" w:cs="Arial"/>
                <w:sz w:val="20"/>
                <w:szCs w:val="20"/>
              </w:rPr>
            </w:pPr>
          </w:p>
        </w:tc>
        <w:tc>
          <w:tcPr>
            <w:tcW w:w="6283" w:type="dxa"/>
          </w:tcPr>
          <w:p w14:paraId="6878927A" w14:textId="77777777" w:rsidR="00915F7C" w:rsidRDefault="00915F7C" w:rsidP="00EC5E79">
            <w:pPr>
              <w:rPr>
                <w:rFonts w:ascii="Arial" w:hAnsi="Arial" w:cs="Arial"/>
              </w:rPr>
            </w:pPr>
          </w:p>
        </w:tc>
      </w:tr>
    </w:tbl>
    <w:p w14:paraId="4A67E33A" w14:textId="77777777" w:rsidR="007E5A6B" w:rsidRDefault="007E5A6B" w:rsidP="007E5A6B">
      <w:pPr>
        <w:pStyle w:val="a8"/>
      </w:pPr>
    </w:p>
    <w:p w14:paraId="311FD3F6" w14:textId="77777777" w:rsidR="00501BA5" w:rsidRDefault="00501BA5" w:rsidP="006B4E9D">
      <w:pPr>
        <w:pStyle w:val="a8"/>
      </w:pPr>
    </w:p>
    <w:p w14:paraId="5668FE98" w14:textId="493D6C48" w:rsidR="00501BA5" w:rsidRPr="00260650" w:rsidRDefault="0003228A" w:rsidP="00C04B89">
      <w:pPr>
        <w:pStyle w:val="21"/>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8" w:history="1">
        <w:r w:rsidRPr="00960DB6">
          <w:rPr>
            <w:rStyle w:val="af"/>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8"/>
      </w:pPr>
    </w:p>
    <w:p w14:paraId="3587B25F" w14:textId="77777777" w:rsidR="007E5A6B" w:rsidRDefault="007E5A6B" w:rsidP="007E5A6B">
      <w:pPr>
        <w:pStyle w:val="a8"/>
        <w:spacing w:before="120"/>
        <w:rPr>
          <w:szCs w:val="20"/>
        </w:rPr>
      </w:pPr>
      <w:r>
        <w:rPr>
          <w:szCs w:val="20"/>
        </w:rPr>
        <w:t>The reason for changes is:</w:t>
      </w:r>
    </w:p>
    <w:tbl>
      <w:tblPr>
        <w:tblStyle w:val="afa"/>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8"/>
        <w:spacing w:before="120"/>
        <w:rPr>
          <w:szCs w:val="20"/>
        </w:rPr>
      </w:pPr>
    </w:p>
    <w:p w14:paraId="60E9F102" w14:textId="5B3C0A91" w:rsidR="007E5A6B" w:rsidRPr="00A96FEE" w:rsidRDefault="00001012" w:rsidP="007E5A6B">
      <w:pPr>
        <w:pStyle w:val="a8"/>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9" w:history="1">
        <w:r w:rsidR="005E517D" w:rsidRPr="00960DB6">
          <w:rPr>
            <w:rStyle w:val="af"/>
            <w:b/>
            <w:szCs w:val="20"/>
          </w:rPr>
          <w:t>2-210</w:t>
        </w:r>
        <w:r w:rsidR="0003228A" w:rsidRPr="00960DB6">
          <w:rPr>
            <w:rStyle w:val="af"/>
            <w:b/>
            <w:szCs w:val="20"/>
          </w:rPr>
          <w:t>7377</w:t>
        </w:r>
      </w:hyperlink>
      <w:r w:rsidR="0003228A">
        <w:rPr>
          <w:rFonts w:hint="eastAsia"/>
          <w:b/>
          <w:szCs w:val="20"/>
        </w:rPr>
        <w:t>/</w:t>
      </w:r>
      <w:r w:rsidR="005E517D" w:rsidRPr="005E517D">
        <w:rPr>
          <w:b/>
          <w:szCs w:val="20"/>
        </w:rPr>
        <w:t>R</w:t>
      </w:r>
      <w:hyperlink r:id="rId30" w:history="1">
        <w:r w:rsidR="005E517D" w:rsidRPr="00960DB6">
          <w:rPr>
            <w:rStyle w:val="af"/>
            <w:b/>
            <w:szCs w:val="20"/>
          </w:rPr>
          <w:t>2-210</w:t>
        </w:r>
        <w:r w:rsidR="0003228A" w:rsidRPr="00960DB6">
          <w:rPr>
            <w:rStyle w:val="af"/>
            <w:b/>
            <w:szCs w:val="20"/>
          </w:rPr>
          <w:t>73</w:t>
        </w:r>
        <w:r w:rsidR="007A32B2" w:rsidRPr="00960DB6">
          <w:rPr>
            <w:rStyle w:val="af"/>
            <w:b/>
            <w:szCs w:val="20"/>
          </w:rPr>
          <w:t>7</w:t>
        </w:r>
        <w:r w:rsidR="0003228A" w:rsidRPr="00960DB6">
          <w:rPr>
            <w:rStyle w:val="af"/>
            <w:b/>
            <w:szCs w:val="20"/>
          </w:rPr>
          <w:t>8</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8"/>
              <w:jc w:val="center"/>
              <w:rPr>
                <w:sz w:val="20"/>
                <w:szCs w:val="20"/>
              </w:rPr>
            </w:pPr>
            <w:r>
              <w:rPr>
                <w:sz w:val="20"/>
                <w:szCs w:val="20"/>
              </w:rPr>
              <w:t>Agree?</w:t>
            </w:r>
          </w:p>
          <w:p w14:paraId="17DDFD1A"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8"/>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EUTRA-</w:t>
            </w:r>
            <w:proofErr w:type="spellStart"/>
            <w:r w:rsidRPr="007409C7">
              <w:rPr>
                <w:rFonts w:ascii="Courier New" w:hAnsi="Courier New"/>
                <w:sz w:val="13"/>
                <w:szCs w:val="16"/>
                <w:highlight w:val="yellow"/>
                <w:lang w:eastAsia="en-GB"/>
              </w:rPr>
              <w:t>CellIndexList</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CellIndexList</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EUTRA-Q-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9F632D">
        <w:tc>
          <w:tcPr>
            <w:tcW w:w="1964" w:type="dxa"/>
            <w:vAlign w:val="center"/>
          </w:tcPr>
          <w:p w14:paraId="6EE2D385"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9F632D">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9F632D">
            <w:pPr>
              <w:rPr>
                <w:rFonts w:ascii="Arial" w:hAnsi="Arial" w:cs="Arial"/>
              </w:rPr>
            </w:pPr>
            <w:r>
              <w:rPr>
                <w:rFonts w:ascii="Arial" w:hAnsi="Arial" w:cs="Arial"/>
              </w:rPr>
              <w:t>“</w:t>
            </w:r>
            <w:proofErr w:type="gramStart"/>
            <w:r>
              <w:rPr>
                <w:rFonts w:ascii="Arial" w:hAnsi="Arial" w:cs="Arial" w:hint="eastAsia"/>
              </w:rPr>
              <w:t>a</w:t>
            </w:r>
            <w:proofErr w:type="gramEnd"/>
            <w:r>
              <w:rPr>
                <w:rFonts w:ascii="Arial" w:hAnsi="Arial" w:cs="Arial"/>
              </w:rPr>
              <w:t xml:space="preserve"> list of cell specific offsets” should be kept</w:t>
            </w:r>
            <w:r>
              <w:rPr>
                <w:rFonts w:ascii="Arial" w:hAnsi="Arial" w:cs="Arial" w:hint="eastAsia"/>
              </w:rPr>
              <w:t xml:space="preserve"> since it is related with the field of </w:t>
            </w:r>
            <w:proofErr w:type="spellStart"/>
            <w:r w:rsidRPr="006F115B">
              <w:t>cellsToAddModListEUTRAN</w:t>
            </w:r>
            <w:proofErr w:type="spellEnd"/>
            <w:r>
              <w:rPr>
                <w:rFonts w:ascii="Arial" w:hAnsi="Arial" w:cs="Arial" w:hint="eastAsia"/>
              </w:rPr>
              <w:t>.</w:t>
            </w:r>
          </w:p>
        </w:tc>
      </w:tr>
      <w:tr w:rsidR="00915F7C" w14:paraId="06B6F650" w14:textId="77777777" w:rsidTr="005E517D">
        <w:tc>
          <w:tcPr>
            <w:tcW w:w="1964" w:type="dxa"/>
            <w:vAlign w:val="center"/>
          </w:tcPr>
          <w:p w14:paraId="5BD44234" w14:textId="77777777" w:rsidR="00915F7C" w:rsidRPr="00915F7C" w:rsidRDefault="00915F7C" w:rsidP="00EC5E79">
            <w:pPr>
              <w:jc w:val="center"/>
              <w:rPr>
                <w:rFonts w:ascii="Arial" w:hAnsi="Arial" w:cs="Arial"/>
                <w:sz w:val="20"/>
                <w:szCs w:val="20"/>
              </w:rPr>
            </w:pPr>
          </w:p>
        </w:tc>
        <w:tc>
          <w:tcPr>
            <w:tcW w:w="1269" w:type="dxa"/>
            <w:vAlign w:val="center"/>
          </w:tcPr>
          <w:p w14:paraId="78FCB103" w14:textId="77777777" w:rsidR="00915F7C" w:rsidRDefault="00915F7C" w:rsidP="00EC5E79">
            <w:pPr>
              <w:jc w:val="center"/>
              <w:rPr>
                <w:rFonts w:ascii="Arial" w:hAnsi="Arial" w:cs="Arial"/>
                <w:sz w:val="20"/>
                <w:szCs w:val="20"/>
              </w:rPr>
            </w:pPr>
          </w:p>
        </w:tc>
        <w:tc>
          <w:tcPr>
            <w:tcW w:w="6283" w:type="dxa"/>
          </w:tcPr>
          <w:p w14:paraId="111FA984" w14:textId="77777777" w:rsidR="00915F7C" w:rsidRDefault="00915F7C" w:rsidP="00EC5E79">
            <w:pPr>
              <w:rPr>
                <w:rFonts w:ascii="Arial" w:hAnsi="Arial" w:cs="Arial"/>
              </w:rPr>
            </w:pPr>
          </w:p>
        </w:tc>
      </w:tr>
    </w:tbl>
    <w:p w14:paraId="329F5339" w14:textId="77777777" w:rsidR="007E5A6B" w:rsidRDefault="007E5A6B" w:rsidP="007E5A6B">
      <w:pPr>
        <w:pStyle w:val="a8"/>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1" w:history="1">
        <w:r w:rsidRPr="00960DB6">
          <w:rPr>
            <w:rStyle w:val="af"/>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8"/>
        <w:rPr>
          <w:szCs w:val="20"/>
        </w:rPr>
      </w:pPr>
    </w:p>
    <w:p w14:paraId="6ED7610A" w14:textId="34537913" w:rsidR="00486067" w:rsidRDefault="00486067" w:rsidP="005E517D">
      <w:pPr>
        <w:pStyle w:val="a8"/>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8"/>
        <w:rPr>
          <w:b/>
          <w:szCs w:val="20"/>
        </w:rPr>
      </w:pPr>
    </w:p>
    <w:p w14:paraId="3A8D4009" w14:textId="0847FA78" w:rsidR="005E517D" w:rsidRPr="00A96FEE" w:rsidRDefault="00001012" w:rsidP="005E517D">
      <w:pPr>
        <w:pStyle w:val="a8"/>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8"/>
              <w:jc w:val="center"/>
              <w:rPr>
                <w:sz w:val="20"/>
                <w:szCs w:val="20"/>
              </w:rPr>
            </w:pPr>
            <w:r>
              <w:rPr>
                <w:sz w:val="20"/>
                <w:szCs w:val="20"/>
              </w:rPr>
              <w:t>Agree?</w:t>
            </w:r>
          </w:p>
          <w:p w14:paraId="4383F567" w14:textId="77777777" w:rsidR="005E517D" w:rsidRPr="006934EF" w:rsidRDefault="005E517D" w:rsidP="005E517D">
            <w:pPr>
              <w:pStyle w:val="a8"/>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8"/>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7"/>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7"/>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7"/>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SMTC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L2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xml:space="preserve">, the </w:t>
            </w:r>
            <w:r w:rsidR="00CE2B11" w:rsidRPr="008901B4">
              <w:rPr>
                <w:rFonts w:ascii="Arial" w:hAnsi="Arial" w:cs="Arial"/>
              </w:rPr>
              <w:lastRenderedPageBreak/>
              <w:t>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 xml:space="preserve">and the sample rate X. Therefore, configuration of k is up to implementation of </w:t>
            </w:r>
            <w:proofErr w:type="spellStart"/>
            <w:r>
              <w:rPr>
                <w:rFonts w:ascii="Arial" w:hAnsi="Arial" w:cs="Arial"/>
              </w:rPr>
              <w:t>gNB</w:t>
            </w:r>
            <w:proofErr w:type="spellEnd"/>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9F632D">
        <w:tc>
          <w:tcPr>
            <w:tcW w:w="1964" w:type="dxa"/>
            <w:vAlign w:val="center"/>
          </w:tcPr>
          <w:p w14:paraId="0F35D563"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9F632D">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915F7C" w14:paraId="5568C472" w14:textId="77777777" w:rsidTr="005E517D">
        <w:tc>
          <w:tcPr>
            <w:tcW w:w="1964" w:type="dxa"/>
            <w:vAlign w:val="center"/>
          </w:tcPr>
          <w:p w14:paraId="59DF48F7" w14:textId="77777777" w:rsidR="00915F7C" w:rsidRPr="00915F7C" w:rsidRDefault="00915F7C" w:rsidP="005E517D">
            <w:pPr>
              <w:jc w:val="center"/>
              <w:rPr>
                <w:rFonts w:ascii="Arial" w:hAnsi="Arial" w:cs="Arial" w:hint="eastAsia"/>
                <w:sz w:val="20"/>
                <w:szCs w:val="20"/>
              </w:rPr>
            </w:pPr>
          </w:p>
        </w:tc>
        <w:tc>
          <w:tcPr>
            <w:tcW w:w="1269" w:type="dxa"/>
            <w:vAlign w:val="center"/>
          </w:tcPr>
          <w:p w14:paraId="65FF0C76" w14:textId="77777777" w:rsidR="00915F7C" w:rsidRDefault="00915F7C" w:rsidP="005E517D">
            <w:pPr>
              <w:jc w:val="center"/>
              <w:rPr>
                <w:rFonts w:ascii="Arial" w:hAnsi="Arial" w:cs="Arial" w:hint="eastAsia"/>
                <w:sz w:val="20"/>
                <w:szCs w:val="20"/>
              </w:rPr>
            </w:pPr>
          </w:p>
        </w:tc>
        <w:tc>
          <w:tcPr>
            <w:tcW w:w="6283" w:type="dxa"/>
          </w:tcPr>
          <w:p w14:paraId="048DF7D1" w14:textId="77777777" w:rsidR="00915F7C" w:rsidRDefault="00915F7C" w:rsidP="005E517D">
            <w:pPr>
              <w:rPr>
                <w:rFonts w:ascii="Arial" w:hAnsi="Arial" w:cs="Arial"/>
                <w:color w:val="000000"/>
                <w:sz w:val="20"/>
                <w:szCs w:val="20"/>
              </w:rPr>
            </w:pPr>
          </w:p>
        </w:tc>
      </w:tr>
    </w:tbl>
    <w:p w14:paraId="20BBF554" w14:textId="77777777" w:rsidR="005E517D" w:rsidRDefault="005E517D" w:rsidP="005E517D">
      <w:pPr>
        <w:pStyle w:val="a8"/>
      </w:pPr>
    </w:p>
    <w:p w14:paraId="24E2D35F" w14:textId="5EE1BE09" w:rsidR="00486067" w:rsidRDefault="00486067" w:rsidP="005E517D">
      <w:pPr>
        <w:pStyle w:val="a8"/>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a8"/>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8"/>
        <w:rPr>
          <w:b/>
          <w:szCs w:val="20"/>
        </w:rPr>
      </w:pPr>
    </w:p>
    <w:p w14:paraId="21CD67C3" w14:textId="53BD21B4" w:rsidR="00486067" w:rsidRPr="00A96FEE" w:rsidRDefault="00486067" w:rsidP="00486067">
      <w:pPr>
        <w:pStyle w:val="a8"/>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a"/>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8"/>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8"/>
              <w:jc w:val="center"/>
              <w:rPr>
                <w:sz w:val="20"/>
                <w:szCs w:val="20"/>
              </w:rPr>
            </w:pPr>
            <w:r>
              <w:rPr>
                <w:sz w:val="20"/>
                <w:szCs w:val="20"/>
              </w:rPr>
              <w:t>Agree?</w:t>
            </w:r>
          </w:p>
          <w:p w14:paraId="28A72F75" w14:textId="77777777" w:rsidR="00486067" w:rsidRPr="006934EF" w:rsidRDefault="00486067" w:rsidP="0003411E">
            <w:pPr>
              <w:pStyle w:val="a8"/>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8"/>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7"/>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proofErr w:type="spellStart"/>
            <w:r w:rsidRPr="007E0DA3">
              <w:rPr>
                <w:color w:val="000000"/>
                <w:sz w:val="20"/>
                <w:szCs w:val="20"/>
                <w:lang w:val="en-GB" w:eastAsia="ja-JP"/>
              </w:rPr>
              <w:t>ms</w:t>
            </w:r>
            <w:proofErr w:type="spellEnd"/>
            <w:r w:rsidRPr="007E0DA3">
              <w:rPr>
                <w:color w:val="000000"/>
                <w:sz w:val="20"/>
                <w:szCs w:val="20"/>
                <w:lang w:val="en-GB" w:eastAsia="ja-JP"/>
              </w:rPr>
              <w:t xml:space="preserve">; The value of X is equivalent to </w:t>
            </w:r>
            <w:bookmarkStart w:id="44"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44"/>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w:t>
            </w:r>
            <w:r>
              <w:rPr>
                <w:rFonts w:ascii="Arial" w:hAnsi="Arial" w:cs="Arial"/>
              </w:rPr>
              <w:lastRenderedPageBreak/>
              <w:t xml:space="preserve">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9F632D">
        <w:tc>
          <w:tcPr>
            <w:tcW w:w="1948" w:type="dxa"/>
            <w:vAlign w:val="center"/>
          </w:tcPr>
          <w:p w14:paraId="38BEF499"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9F632D">
            <w:pPr>
              <w:rPr>
                <w:rFonts w:ascii="Arial" w:hAnsi="Arial" w:cs="Arial"/>
              </w:rPr>
            </w:pPr>
            <w:r>
              <w:rPr>
                <w:rFonts w:ascii="Arial" w:hAnsi="Arial" w:cs="Arial"/>
              </w:rPr>
              <w:t>T</w:t>
            </w:r>
            <w:r>
              <w:rPr>
                <w:rFonts w:ascii="Arial" w:hAnsi="Arial" w:cs="Arial" w:hint="eastAsia"/>
              </w:rPr>
              <w:t>he change seems simple and clear.</w:t>
            </w:r>
          </w:p>
        </w:tc>
      </w:tr>
      <w:tr w:rsidR="00EC5E79" w14:paraId="10D88900" w14:textId="77777777" w:rsidTr="00982A05">
        <w:tc>
          <w:tcPr>
            <w:tcW w:w="1948" w:type="dxa"/>
            <w:vAlign w:val="center"/>
          </w:tcPr>
          <w:p w14:paraId="152CF5FC" w14:textId="77777777" w:rsidR="00EC5E79" w:rsidRPr="00915F7C" w:rsidRDefault="00EC5E79" w:rsidP="00EF7547">
            <w:pPr>
              <w:jc w:val="center"/>
              <w:rPr>
                <w:rFonts w:ascii="Arial" w:hAnsi="Arial" w:cs="Arial"/>
                <w:sz w:val="20"/>
                <w:szCs w:val="20"/>
              </w:rPr>
            </w:pPr>
          </w:p>
        </w:tc>
        <w:tc>
          <w:tcPr>
            <w:tcW w:w="1372" w:type="dxa"/>
            <w:vAlign w:val="center"/>
          </w:tcPr>
          <w:p w14:paraId="78E584C2" w14:textId="77777777" w:rsidR="00EC5E79" w:rsidRDefault="00EC5E79" w:rsidP="00EF7547">
            <w:pPr>
              <w:jc w:val="center"/>
              <w:rPr>
                <w:rFonts w:ascii="Arial" w:hAnsi="Arial" w:cs="Arial"/>
                <w:sz w:val="20"/>
                <w:szCs w:val="20"/>
              </w:rPr>
            </w:pPr>
          </w:p>
        </w:tc>
        <w:tc>
          <w:tcPr>
            <w:tcW w:w="6196" w:type="dxa"/>
          </w:tcPr>
          <w:p w14:paraId="1822F9DE" w14:textId="77777777" w:rsidR="00EC5E79" w:rsidRDefault="00EC5E79" w:rsidP="00EF7547">
            <w:pPr>
              <w:rPr>
                <w:rFonts w:ascii="Arial" w:hAnsi="Arial" w:cs="Arial"/>
              </w:rPr>
            </w:pPr>
          </w:p>
        </w:tc>
      </w:tr>
    </w:tbl>
    <w:p w14:paraId="24227A41" w14:textId="77777777" w:rsidR="00486067" w:rsidRDefault="00486067" w:rsidP="00486067">
      <w:pPr>
        <w:pStyle w:val="a8"/>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2" w:history="1">
        <w:r w:rsidRPr="00960DB6">
          <w:rPr>
            <w:rStyle w:val="af"/>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8"/>
      </w:pPr>
    </w:p>
    <w:p w14:paraId="3F31F5C9" w14:textId="6F128F19" w:rsidR="00603ABE" w:rsidRDefault="00603ABE" w:rsidP="006B4E9D">
      <w:pPr>
        <w:pStyle w:val="a8"/>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 xml:space="preserve">(The parameter A can be the number of maximum </w:t>
      </w:r>
      <w:proofErr w:type="spellStart"/>
      <w:r>
        <w:rPr>
          <w:rFonts w:eastAsia="宋体"/>
          <w:b/>
        </w:rPr>
        <w:t>sCC</w:t>
      </w:r>
      <w:proofErr w:type="spellEnd"/>
      <w:r>
        <w:rPr>
          <w:rFonts w:eastAsia="宋体"/>
          <w:b/>
        </w:rPr>
        <w:t>, the number of maximum aggregated bandwidth, the number of maximum MIMO layers).</w:t>
      </w:r>
    </w:p>
    <w:p w14:paraId="75103F53" w14:textId="5D027CB0" w:rsidR="00513980" w:rsidRDefault="007A32B2" w:rsidP="00513980">
      <w:pPr>
        <w:pStyle w:val="a8"/>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8"/>
        <w:spacing w:before="120"/>
        <w:rPr>
          <w:szCs w:val="20"/>
        </w:rPr>
      </w:pPr>
    </w:p>
    <w:p w14:paraId="4881D3A5" w14:textId="014C47B3" w:rsidR="00603ABE" w:rsidRDefault="00001012" w:rsidP="00603ABE">
      <w:pPr>
        <w:pStyle w:val="a8"/>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8"/>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 xml:space="preserve">and prefers to </w:t>
            </w:r>
            <w:r w:rsidRPr="00D5112E">
              <w:rPr>
                <w:rFonts w:eastAsia="宋体"/>
                <w:b/>
                <w:strike/>
                <w:color w:val="FF0000"/>
              </w:rPr>
              <w:lastRenderedPageBreak/>
              <w:t>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eastAsia="ja-JP"/>
              </w:rPr>
              <w:t>MaxBW</w:t>
            </w:r>
            <w:proofErr w:type="spellEnd"/>
            <w:r>
              <w:rPr>
                <w:rFonts w:ascii="Arial" w:eastAsia="Times New Roman" w:hAnsi="Arial" w:cs="Times New Roman"/>
                <w:i/>
                <w:sz w:val="18"/>
                <w:szCs w:val="20"/>
                <w:lang w:val="en-GB" w:eastAsia="ja-JP"/>
              </w:rPr>
              <w:t xml:space="preserve">-Preference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proofErr w:type="spellStart"/>
            <w:r>
              <w:rPr>
                <w:rFonts w:ascii="Arial" w:eastAsia="Times New Roman" w:hAnsi="Arial" w:cs="Times New Roman"/>
                <w:i/>
                <w:sz w:val="18"/>
                <w:szCs w:val="20"/>
                <w:highlight w:val="yellow"/>
                <w:lang w:val="en-GB" w:eastAsia="ja-JP"/>
              </w:rPr>
              <w:t>OverheatingAssistance</w:t>
            </w:r>
            <w:proofErr w:type="spellEnd"/>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宋体"/>
                <w:b/>
              </w:rPr>
            </w:pPr>
            <w:r>
              <w:rPr>
                <w:rFonts w:eastAsia="宋体"/>
                <w:b/>
              </w:rPr>
              <w:t xml:space="preserve">Alt 1) UE does not have any preference on reducing configuration for parameter A </w:t>
            </w:r>
            <w:r w:rsidRPr="00240572">
              <w:rPr>
                <w:rFonts w:eastAsia="宋体"/>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9F632D">
        <w:tc>
          <w:tcPr>
            <w:tcW w:w="1964" w:type="dxa"/>
            <w:vAlign w:val="center"/>
          </w:tcPr>
          <w:p w14:paraId="2F5ACC3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9F632D">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915F7C" w14:paraId="1C9392CE" w14:textId="77777777" w:rsidTr="00D272A5">
        <w:tc>
          <w:tcPr>
            <w:tcW w:w="1964" w:type="dxa"/>
            <w:vAlign w:val="center"/>
          </w:tcPr>
          <w:p w14:paraId="1B02D62B" w14:textId="77777777" w:rsidR="00915F7C" w:rsidRPr="00915F7C" w:rsidRDefault="00915F7C" w:rsidP="00EC5E79">
            <w:pPr>
              <w:jc w:val="center"/>
              <w:rPr>
                <w:rFonts w:ascii="Arial" w:hAnsi="Arial" w:cs="Arial"/>
                <w:sz w:val="20"/>
                <w:szCs w:val="20"/>
              </w:rPr>
            </w:pPr>
          </w:p>
        </w:tc>
        <w:tc>
          <w:tcPr>
            <w:tcW w:w="1887" w:type="dxa"/>
            <w:vAlign w:val="center"/>
          </w:tcPr>
          <w:p w14:paraId="56DEEB1D" w14:textId="77777777" w:rsidR="00915F7C" w:rsidRDefault="00915F7C" w:rsidP="00EC5E79">
            <w:pPr>
              <w:jc w:val="center"/>
              <w:rPr>
                <w:rFonts w:ascii="Arial" w:hAnsi="Arial" w:cs="Arial"/>
                <w:sz w:val="20"/>
                <w:szCs w:val="20"/>
              </w:rPr>
            </w:pPr>
          </w:p>
        </w:tc>
        <w:tc>
          <w:tcPr>
            <w:tcW w:w="5665" w:type="dxa"/>
          </w:tcPr>
          <w:p w14:paraId="40EE99EB" w14:textId="77777777" w:rsidR="00915F7C" w:rsidRPr="00B8528D" w:rsidRDefault="00915F7C" w:rsidP="00B8528D">
            <w:pPr>
              <w:rPr>
                <w:rFonts w:ascii="Arial" w:hAnsi="Arial" w:cs="Arial"/>
                <w:sz w:val="20"/>
                <w:szCs w:val="20"/>
              </w:rPr>
            </w:pPr>
          </w:p>
        </w:tc>
      </w:tr>
    </w:tbl>
    <w:p w14:paraId="35769042" w14:textId="77777777" w:rsidR="00603ABE" w:rsidRDefault="00603ABE" w:rsidP="00603ABE">
      <w:pPr>
        <w:pStyle w:val="a8"/>
      </w:pPr>
    </w:p>
    <w:p w14:paraId="0C169D27" w14:textId="3597CE97" w:rsidR="00513980" w:rsidRDefault="00603ABE" w:rsidP="00603ABE">
      <w:pPr>
        <w:pStyle w:val="a8"/>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a8"/>
        <w:rPr>
          <w:b/>
          <w:szCs w:val="20"/>
        </w:rPr>
      </w:pPr>
    </w:p>
    <w:p w14:paraId="2C915D60" w14:textId="2600F675" w:rsidR="00603ABE" w:rsidRDefault="00603ABE" w:rsidP="00603ABE">
      <w:pPr>
        <w:pStyle w:val="a8"/>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8"/>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w:t>
            </w:r>
            <w:r w:rsidR="00E1304F">
              <w:rPr>
                <w:rFonts w:ascii="Arial" w:hAnsi="Arial" w:cs="Arial"/>
              </w:rPr>
              <w:lastRenderedPageBreak/>
              <w:t xml:space="preserve">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 xml:space="preserve">Though ideally from a UE perspective we would like to have the flexibility to request for a parameter upgrade (from a lower configuration to a higher configuration </w:t>
            </w:r>
            <w:proofErr w:type="spellStart"/>
            <w:r w:rsidRPr="00B8528D">
              <w:rPr>
                <w:rFonts w:ascii="Arial" w:hAnsi="Arial" w:cs="Arial"/>
                <w:sz w:val="20"/>
                <w:szCs w:val="20"/>
              </w:rPr>
              <w:t>upto</w:t>
            </w:r>
            <w:proofErr w:type="spellEnd"/>
            <w:r w:rsidRPr="00B8528D">
              <w:rPr>
                <w:rFonts w:ascii="Arial" w:hAnsi="Arial" w:cs="Arial"/>
                <w:sz w:val="20"/>
                <w:szCs w:val="20"/>
              </w:rPr>
              <w:t xml:space="preserve">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9F632D">
        <w:tc>
          <w:tcPr>
            <w:tcW w:w="1964" w:type="dxa"/>
            <w:vAlign w:val="center"/>
          </w:tcPr>
          <w:p w14:paraId="3A1EC6E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9F632D">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915F7C" w14:paraId="7ADED32E" w14:textId="77777777" w:rsidTr="00D272A5">
        <w:tc>
          <w:tcPr>
            <w:tcW w:w="1964" w:type="dxa"/>
            <w:vAlign w:val="center"/>
          </w:tcPr>
          <w:p w14:paraId="47890F7A" w14:textId="77777777" w:rsidR="00915F7C" w:rsidRPr="00915F7C" w:rsidRDefault="00915F7C" w:rsidP="00EC5E79">
            <w:pPr>
              <w:jc w:val="center"/>
              <w:rPr>
                <w:rFonts w:ascii="Arial" w:hAnsi="Arial" w:cs="Arial"/>
                <w:sz w:val="20"/>
                <w:szCs w:val="20"/>
              </w:rPr>
            </w:pPr>
            <w:bookmarkStart w:id="45" w:name="_GoBack"/>
            <w:bookmarkEnd w:id="45"/>
          </w:p>
        </w:tc>
        <w:tc>
          <w:tcPr>
            <w:tcW w:w="1887" w:type="dxa"/>
            <w:vAlign w:val="center"/>
          </w:tcPr>
          <w:p w14:paraId="7023875F" w14:textId="77777777" w:rsidR="00915F7C" w:rsidRDefault="00915F7C" w:rsidP="00EC5E79">
            <w:pPr>
              <w:jc w:val="center"/>
              <w:rPr>
                <w:rFonts w:ascii="Arial" w:hAnsi="Arial" w:cs="Arial"/>
                <w:sz w:val="20"/>
                <w:szCs w:val="20"/>
              </w:rPr>
            </w:pPr>
          </w:p>
        </w:tc>
        <w:tc>
          <w:tcPr>
            <w:tcW w:w="5665" w:type="dxa"/>
          </w:tcPr>
          <w:p w14:paraId="1E0D2F5D" w14:textId="77777777" w:rsidR="00915F7C" w:rsidRPr="00B8528D" w:rsidRDefault="00915F7C" w:rsidP="00B8528D">
            <w:pPr>
              <w:rPr>
                <w:rFonts w:ascii="Arial" w:hAnsi="Arial" w:cs="Arial"/>
                <w:sz w:val="20"/>
                <w:szCs w:val="20"/>
              </w:rPr>
            </w:pPr>
          </w:p>
        </w:tc>
      </w:tr>
    </w:tbl>
    <w:p w14:paraId="6DBD3371" w14:textId="77777777" w:rsidR="00603ABE" w:rsidRDefault="00603ABE" w:rsidP="00603ABE">
      <w:pPr>
        <w:pStyle w:val="a8"/>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8"/>
      </w:pPr>
      <w:r w:rsidRPr="00963BB4">
        <w:rPr>
          <w:highlight w:val="yellow"/>
        </w:rPr>
        <w:t>TBD</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46" w:name="_In-sequence_SDU_delivery"/>
      <w:bookmarkEnd w:id="4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8"/>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82BA" w14:textId="77777777" w:rsidR="00DC4D41" w:rsidRDefault="00DC4D41">
      <w:r>
        <w:separator/>
      </w:r>
    </w:p>
  </w:endnote>
  <w:endnote w:type="continuationSeparator" w:id="0">
    <w:p w14:paraId="7B49979A" w14:textId="77777777" w:rsidR="00DC4D41" w:rsidRDefault="00DC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2A4E818F" w:rsidR="00B351C0" w:rsidRDefault="00B351C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15F7C">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15F7C">
      <w:rPr>
        <w:rStyle w:val="ae"/>
      </w:rPr>
      <w:t>14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FA106" w14:textId="77777777" w:rsidR="00DC4D41" w:rsidRDefault="00DC4D41">
      <w:r>
        <w:separator/>
      </w:r>
    </w:p>
  </w:footnote>
  <w:footnote w:type="continuationSeparator" w:id="0">
    <w:p w14:paraId="2EFC2D63" w14:textId="77777777" w:rsidR="00DC4D41" w:rsidRDefault="00DC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4CADEE"/>
    <w:lvl w:ilvl="0">
      <w:start w:val="1"/>
      <w:numFmt w:val="decimal"/>
      <w:lvlText w:val="%1."/>
      <w:lvlJc w:val="left"/>
      <w:pPr>
        <w:tabs>
          <w:tab w:val="num" w:pos="1492"/>
        </w:tabs>
        <w:ind w:left="1492" w:hanging="360"/>
      </w:pPr>
    </w:lvl>
  </w:abstractNum>
  <w:abstractNum w:abstractNumId="1">
    <w:nsid w:val="FFFFFF7D"/>
    <w:multiLevelType w:val="singleLevel"/>
    <w:tmpl w:val="055297DE"/>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2">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15F7C"/>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1"/>
    <w:next w:val="a1"/>
    <w:link w:val="3Char"/>
    <w:qFormat/>
    <w:rsid w:val="008D00A5"/>
    <w:pPr>
      <w:numPr>
        <w:ilvl w:val="2"/>
      </w:numPr>
      <w:spacing w:before="120"/>
      <w:outlineLvl w:val="2"/>
    </w:pPr>
    <w:rPr>
      <w:sz w:val="28"/>
    </w:rPr>
  </w:style>
  <w:style w:type="paragraph" w:styleId="40">
    <w:name w:val="heading 4"/>
    <w:aliases w:val="h4"/>
    <w:basedOn w:val="31"/>
    <w:next w:val="a1"/>
    <w:link w:val="4Char"/>
    <w:qFormat/>
    <w:rsid w:val="008D00A5"/>
    <w:pPr>
      <w:numPr>
        <w:ilvl w:val="3"/>
      </w:numPr>
      <w:outlineLvl w:val="3"/>
    </w:pPr>
    <w:rPr>
      <w:sz w:val="24"/>
    </w:rPr>
  </w:style>
  <w:style w:type="paragraph" w:styleId="50">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rsid w:val="00915F7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15F7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7"/>
    <w:rsid w:val="003A70A4"/>
    <w:pPr>
      <w:numPr>
        <w:numId w:val="21"/>
      </w:numPr>
      <w:ind w:left="548" w:hanging="548"/>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aliases w:val="H2 Char,h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aliases w:val="h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목록 단락 Char,リスト段落 Char,列出段落1 Char,中等深浅网格 1 - 着色 21 Char,¥ê¥¹¥È¶ÎÂä Char,¥¡¡¡¡ì¬º¥¹¥È¶ÎÂä Char,ÁÐ³ö¶ÎÂä Char,列表段落1 Char,—ño’i—Ž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
    <w:name w:val="Unresolved Mention"/>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15F7C"/>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1"/>
    <w:next w:val="a1"/>
    <w:link w:val="3Char"/>
    <w:qFormat/>
    <w:rsid w:val="008D00A5"/>
    <w:pPr>
      <w:numPr>
        <w:ilvl w:val="2"/>
      </w:numPr>
      <w:spacing w:before="120"/>
      <w:outlineLvl w:val="2"/>
    </w:pPr>
    <w:rPr>
      <w:sz w:val="28"/>
    </w:rPr>
  </w:style>
  <w:style w:type="paragraph" w:styleId="40">
    <w:name w:val="heading 4"/>
    <w:aliases w:val="h4"/>
    <w:basedOn w:val="31"/>
    <w:next w:val="a1"/>
    <w:link w:val="4Char"/>
    <w:qFormat/>
    <w:rsid w:val="008D00A5"/>
    <w:pPr>
      <w:numPr>
        <w:ilvl w:val="3"/>
      </w:numPr>
      <w:outlineLvl w:val="3"/>
    </w:pPr>
    <w:rPr>
      <w:sz w:val="24"/>
    </w:rPr>
  </w:style>
  <w:style w:type="paragraph" w:styleId="50">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rsid w:val="00915F7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15F7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7"/>
    <w:rsid w:val="003A70A4"/>
    <w:pPr>
      <w:numPr>
        <w:numId w:val="21"/>
      </w:numPr>
      <w:ind w:left="548" w:hanging="548"/>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aliases w:val="H2 Char,h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aliases w:val="h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목록 단락 Char,リスト段落 Char,列出段落1 Char,中等深浅网格 1 - 着色 21 Char,¥ê¥¹¥È¶ÎÂä Char,¥¡¡¡¡ì¬º¥¹¥È¶ÎÂä Char,ÁÐ³ö¶ÎÂä Char,列表段落1 Char,—ño’i—Ž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
    <w:name w:val="Unresolved Mention"/>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3GPP&#25991;&#26723;\&#20250;&#35758;&#25991;&#31295;\2021\RAN2%20115_e\R2-2108647.zip" TargetMode="External"/><Relationship Id="rId18" Type="http://schemas.openxmlformats.org/officeDocument/2006/relationships/hyperlink" Target="file:///E:\3GPP&#25991;&#26723;\&#20250;&#35758;&#25991;&#31295;\2021\RAN2%20115_e\R2-2108291.zip" TargetMode="External"/><Relationship Id="rId26" Type="http://schemas.openxmlformats.org/officeDocument/2006/relationships/hyperlink" Target="file:///E:\3GPP&#25991;&#26723;\&#20250;&#35758;&#25991;&#31295;\2021\RAN2%20115_e\R2-2108646.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7022.zip"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file:///E:\3GPP&#25991;&#26723;\&#20250;&#35758;&#25991;&#31295;\2021\RAN2%20115_e\R2-2108290.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3GPP&#25991;&#26723;\&#20250;&#35758;&#25991;&#31295;\2021\RAN2%20115_e\R2-2108571.zip"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8571.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E:\3GPP&#25991;&#26723;\&#20250;&#35758;&#25991;&#31295;\2021\RAN2%20115_e\R2-2107573.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E:\3GPP&#25991;&#26723;\&#20250;&#35758;&#25991;&#31295;\2021\RAN2%20115_e\R2-2108644.zip" TargetMode="External"/><Relationship Id="rId31" Type="http://schemas.openxmlformats.org/officeDocument/2006/relationships/hyperlink" Target="file:///E:\3GPP&#25991;&#26723;\&#20250;&#35758;&#25991;&#31295;\2021\RAN2%20115_e\R2-210757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1\RAN2%20115_e\R2-2107378.zip" TargetMode="External"/><Relationship Id="rId22" Type="http://schemas.openxmlformats.org/officeDocument/2006/relationships/hyperlink" Target="file:///E:\3GPP&#25991;&#26723;\&#20250;&#35758;&#25991;&#31295;\2021\RAN2%20115_e\R2-2108644.zip" TargetMode="External"/><Relationship Id="rId27" Type="http://schemas.openxmlformats.org/officeDocument/2006/relationships/hyperlink" Target="file:///E:\3GPP&#25991;&#26723;\&#20250;&#35758;&#25991;&#31295;\2021\RAN2%20115_e\R2-2108647.zip" TargetMode="External"/><Relationship Id="rId30" Type="http://schemas.openxmlformats.org/officeDocument/2006/relationships/hyperlink" Target="file:///E:\3GPP&#25991;&#26723;\&#20250;&#35758;&#25991;&#31295;\2021\RAN2%20115_e\R2-210737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3CB2-193E-4841-B0C8-6305C01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34157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CATT</cp:lastModifiedBy>
  <cp:revision>50</cp:revision>
  <cp:lastPrinted>2008-01-31T07:09:00Z</cp:lastPrinted>
  <dcterms:created xsi:type="dcterms:W3CDTF">2021-08-18T03:52:00Z</dcterms:created>
  <dcterms:modified xsi:type="dcterms:W3CDTF">2021-08-18T15:19:00Z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