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1"/>
      </w:pPr>
      <w:r>
        <w:t>1</w:t>
      </w:r>
      <w:r w:rsidR="00230D18">
        <w:tab/>
      </w:r>
      <w:r w:rsidR="00E90E49" w:rsidRPr="00CE0424">
        <w:t>Introduction</w:t>
      </w:r>
    </w:p>
    <w:p w14:paraId="0EEDE408" w14:textId="075F9AED" w:rsidR="00477768" w:rsidRDefault="006B4E9D" w:rsidP="00CE0424">
      <w:pPr>
        <w:pStyle w:val="a9"/>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[AT115-e][014][NR15] CP Other (Huawei)</w:t>
      </w:r>
    </w:p>
    <w:p w14:paraId="2D1004A2"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R2-2108290, R2-2108644, R2-2108645, R2-2107022, R2-2108646, R2-2108647, R2-2107377, R2-2107378, R2-2107573, R2-2108571</w:t>
      </w:r>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a9"/>
      </w:pPr>
    </w:p>
    <w:p w14:paraId="625FAA6E" w14:textId="47CA37A3" w:rsidR="00016CFB" w:rsidRDefault="00016CFB" w:rsidP="00CE0424">
      <w:pPr>
        <w:pStyle w:val="a9"/>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etc</w:t>
      </w:r>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r w:rsidRPr="00C115A4">
        <w:rPr>
          <w:rFonts w:ascii="Arial" w:eastAsia="MS Mincho" w:hAnsi="Arial" w:cs="Times New Roman"/>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1"/>
        <w:numPr>
          <w:ilvl w:val="0"/>
          <w:numId w:val="0"/>
        </w:numPr>
        <w:pBdr>
          <w:top w:val="single" w:sz="12" w:space="0" w:color="auto"/>
        </w:pBdr>
        <w:ind w:left="1134" w:hanging="1134"/>
      </w:pPr>
      <w:r>
        <w:t>Contact Information</w:t>
      </w:r>
    </w:p>
    <w:tbl>
      <w:tblPr>
        <w:tblStyle w:val="aff4"/>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lastRenderedPageBreak/>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eastAsia="ja-JP"/>
              </w:rPr>
            </w:pPr>
            <w:r>
              <w:rPr>
                <w:rFonts w:ascii="Arial" w:eastAsia="MS Gothic" w:hAnsi="Arial" w:cs="Arial" w:hint="eastAsia"/>
                <w:lang w:val="en-GB" w:eastAsia="ja-JP"/>
              </w:rPr>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lang w:eastAsia="ja-JP"/>
              </w:rPr>
            </w:pPr>
            <w:r>
              <w:rPr>
                <w:rFonts w:ascii="Arial" w:eastAsia="MS Gothic" w:hAnsi="Arial" w:cs="Arial" w:hint="eastAsia"/>
                <w:lang w:val="en-GB" w:eastAsia="ja-JP"/>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eastAsia="ja-JP"/>
              </w:rPr>
            </w:pPr>
            <w:r>
              <w:rPr>
                <w:rFonts w:ascii="Arial" w:hAnsi="Arial" w:cs="Arial"/>
                <w:lang w:val="en-GB" w:eastAsia="ja-JP"/>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eastAsia="ja-JP"/>
              </w:rPr>
            </w:pPr>
            <w:r>
              <w:rPr>
                <w:rFonts w:ascii="Arial" w:hAnsi="Arial" w:cs="Arial"/>
                <w:lang w:val="en-GB" w:eastAsia="ja-JP"/>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eastAsia="ja-JP"/>
              </w:rPr>
            </w:pPr>
            <w:r>
              <w:rPr>
                <w:rFonts w:ascii="Arial" w:hAnsi="Arial" w:cs="Arial"/>
                <w:lang w:val="en-GB" w:eastAsia="ja-JP"/>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eastAsia="ja-JP"/>
              </w:rPr>
            </w:pPr>
            <w:r>
              <w:rPr>
                <w:rFonts w:ascii="Arial" w:hAnsi="Arial" w:cs="Arial"/>
                <w:lang w:val="en-GB" w:eastAsia="ja-JP"/>
              </w:rPr>
              <w:t>panxiang@vivo.com</w:t>
            </w:r>
          </w:p>
        </w:tc>
      </w:tr>
      <w:tr w:rsidR="00262937" w14:paraId="25BCA830" w14:textId="77777777" w:rsidTr="002768D3">
        <w:tc>
          <w:tcPr>
            <w:tcW w:w="3073" w:type="dxa"/>
            <w:vAlign w:val="bottom"/>
          </w:tcPr>
          <w:p w14:paraId="55D90478" w14:textId="77777777" w:rsidR="00262937" w:rsidRDefault="00262937" w:rsidP="00B71DF6">
            <w:pPr>
              <w:snapToGrid w:val="0"/>
              <w:spacing w:before="120" w:after="120"/>
              <w:rPr>
                <w:rFonts w:ascii="Arial" w:hAnsi="Arial" w:cs="Arial"/>
                <w:lang w:val="en-GB" w:eastAsia="ja-JP"/>
              </w:rPr>
            </w:pPr>
          </w:p>
        </w:tc>
        <w:tc>
          <w:tcPr>
            <w:tcW w:w="6443" w:type="dxa"/>
            <w:vAlign w:val="bottom"/>
          </w:tcPr>
          <w:p w14:paraId="018D532D" w14:textId="77777777" w:rsidR="00262937" w:rsidRDefault="00262937" w:rsidP="00B71DF6">
            <w:pPr>
              <w:snapToGrid w:val="0"/>
              <w:spacing w:before="120" w:after="120"/>
              <w:rPr>
                <w:rFonts w:ascii="Arial" w:hAnsi="Arial" w:cs="Arial"/>
                <w:lang w:val="en-GB" w:eastAsia="ja-JP"/>
              </w:rPr>
            </w:pP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eastAsia="ja-JP"/>
        </w:rPr>
      </w:pPr>
    </w:p>
    <w:p w14:paraId="5751BBCE" w14:textId="3E453EF5" w:rsidR="004000E8" w:rsidRPr="00CE0424" w:rsidRDefault="004000E8" w:rsidP="00A042E1">
      <w:pPr>
        <w:pStyle w:val="1"/>
      </w:pPr>
      <w:r w:rsidRPr="00CE0424">
        <w:t>Discussion</w:t>
      </w:r>
      <w:bookmarkEnd w:id="0"/>
    </w:p>
    <w:p w14:paraId="4D1EF1E6" w14:textId="47DFBCB7" w:rsidR="00AE2BE0" w:rsidRDefault="00AE2BE0" w:rsidP="00AE2BE0">
      <w:pPr>
        <w:pStyle w:val="a9"/>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21"/>
      </w:pPr>
      <w:r w:rsidRPr="00C115A4">
        <w:t>Rapporteur CR</w:t>
      </w:r>
    </w:p>
    <w:p w14:paraId="670DB2AF" w14:textId="77777777" w:rsidR="00C115A4" w:rsidRPr="00E14330" w:rsidRDefault="00503EB6" w:rsidP="00C115A4">
      <w:pPr>
        <w:pStyle w:val="Doc-title"/>
      </w:pPr>
      <w:hyperlink r:id="rId11" w:history="1">
        <w:r w:rsidR="00C115A4" w:rsidRPr="00E14330">
          <w:rPr>
            <w:rStyle w:val="af5"/>
          </w:rPr>
          <w:t>R2-2108290</w:t>
        </w:r>
      </w:hyperlink>
      <w:r w:rsidR="00C115A4" w:rsidRPr="00E14330">
        <w:tab/>
        <w:t>Miscellaneous non-controversial corrections Set XI</w:t>
      </w:r>
      <w:r w:rsidR="00C115A4" w:rsidRPr="00E14330">
        <w:tab/>
        <w:t>Ericsson</w:t>
      </w:r>
      <w:r w:rsidR="00C115A4" w:rsidRPr="00E14330">
        <w:tab/>
        <w:t>CR</w:t>
      </w:r>
      <w:r w:rsidR="00C115A4" w:rsidRPr="00E14330">
        <w:tab/>
        <w:t>Rel-15</w:t>
      </w:r>
      <w:r w:rsidR="00C115A4" w:rsidRPr="00E14330">
        <w:tab/>
        <w:t>38.331</w:t>
      </w:r>
      <w:r w:rsidR="00C115A4" w:rsidRPr="00E14330">
        <w:tab/>
        <w:t>15.14.0</w:t>
      </w:r>
      <w:r w:rsidR="00C115A4" w:rsidRPr="00E14330">
        <w:tab/>
        <w:t>2762</w:t>
      </w:r>
      <w:r w:rsidR="00C115A4" w:rsidRPr="00E14330">
        <w:tab/>
        <w:t>-</w:t>
      </w:r>
      <w:r w:rsidR="00C115A4" w:rsidRPr="00E14330">
        <w:tab/>
        <w:t>F</w:t>
      </w:r>
      <w:r w:rsidR="00C115A4"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a9"/>
        <w:spacing w:before="120"/>
        <w:rPr>
          <w:szCs w:val="20"/>
        </w:rPr>
      </w:pPr>
      <w:r>
        <w:rPr>
          <w:szCs w:val="20"/>
        </w:rPr>
        <w:t xml:space="preserve">The </w:t>
      </w:r>
      <w:r w:rsidR="00C115A4">
        <w:rPr>
          <w:szCs w:val="20"/>
        </w:rPr>
        <w:t>changes are</w:t>
      </w:r>
      <w:r>
        <w:rPr>
          <w:szCs w:val="20"/>
        </w:rPr>
        <w:t>:</w:t>
      </w:r>
    </w:p>
    <w:tbl>
      <w:tblPr>
        <w:tblStyle w:val="aff4"/>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宋体" w:hAnsi="Arial" w:cs="Arial"/>
                <w:iCs/>
                <w:sz w:val="20"/>
                <w:szCs w:val="20"/>
                <w:lang w:val="en-GB"/>
              </w:rPr>
            </w:pPr>
            <w:r w:rsidRPr="00C115A4">
              <w:rPr>
                <w:rFonts w:ascii="Arial" w:eastAsia="宋体"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a9"/>
              <w:spacing w:before="120"/>
              <w:rPr>
                <w:sz w:val="20"/>
                <w:szCs w:val="20"/>
                <w:lang w:val="en-GB"/>
              </w:rPr>
            </w:pPr>
          </w:p>
        </w:tc>
      </w:tr>
    </w:tbl>
    <w:p w14:paraId="6CAAA77B" w14:textId="4FEDD47B" w:rsidR="00A96FEE" w:rsidRPr="00A96FEE" w:rsidRDefault="00A96FEE" w:rsidP="00DC7D99">
      <w:pPr>
        <w:pStyle w:val="a9"/>
        <w:spacing w:before="120"/>
        <w:rPr>
          <w:szCs w:val="20"/>
        </w:rPr>
      </w:pPr>
    </w:p>
    <w:p w14:paraId="1A64F0ED" w14:textId="16F07158" w:rsidR="005C6D5C" w:rsidRPr="00A96FEE" w:rsidRDefault="00A96FEE" w:rsidP="00773EF0">
      <w:pPr>
        <w:pStyle w:val="a9"/>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a9"/>
              <w:jc w:val="center"/>
              <w:rPr>
                <w:sz w:val="20"/>
                <w:szCs w:val="20"/>
              </w:rPr>
            </w:pPr>
            <w:r>
              <w:rPr>
                <w:sz w:val="20"/>
                <w:szCs w:val="20"/>
              </w:rPr>
              <w:t>Agree?</w:t>
            </w:r>
          </w:p>
          <w:p w14:paraId="7511836C" w14:textId="77777777" w:rsidR="00773EF0" w:rsidRPr="006934EF" w:rsidRDefault="00773EF0" w:rsidP="00906E6E">
            <w:pPr>
              <w:pStyle w:val="a9"/>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a9"/>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The SSB periodicity/offset/duration configuration of target cell for NR PSCell change, NR PCell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NR PSCell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lastRenderedPageBreak/>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(Propoent)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 xml:space="preserve">Huawei, </w:t>
            </w:r>
            <w:proofErr w:type="spellStart"/>
            <w:r>
              <w:rPr>
                <w:rFonts w:ascii="Arial" w:hAnsi="Arial" w:cs="Arial"/>
                <w:sz w:val="20"/>
                <w:szCs w:val="20"/>
              </w:rPr>
              <w:t>HiSilicon</w:t>
            </w:r>
            <w:proofErr w:type="spellEnd"/>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7389DF5A" w:rsidR="00DA07B8" w:rsidRPr="0001732F" w:rsidRDefault="00DA07B8" w:rsidP="00DA07B8">
            <w:pPr>
              <w:rPr>
                <w:rFonts w:ascii="Arial" w:hAnsi="Arial" w:cs="Arial"/>
              </w:rPr>
            </w:pPr>
            <w:r>
              <w:rPr>
                <w:rFonts w:ascii="Arial" w:eastAsia="Malgun Gothic" w:hAnsi="Arial" w:cs="Arial"/>
                <w:sz w:val="20"/>
                <w:szCs w:val="20"/>
              </w:rPr>
              <w:t>Rel-16 CR (R2-2108291)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w:t>
            </w:r>
            <w:proofErr w:type="spellStart"/>
            <w:r w:rsidRPr="002A0002">
              <w:rPr>
                <w:rFonts w:ascii="Arial" w:hAnsi="Arial" w:cs="Arial"/>
              </w:rPr>
              <w:t>maxBarringInfoSet</w:t>
            </w:r>
            <w:proofErr w:type="spellEnd"/>
            <w:r w:rsidRPr="002A0002">
              <w:rPr>
                <w:rFonts w:ascii="Arial" w:hAnsi="Arial" w:cs="Arial"/>
              </w:rPr>
              <w:t xml:space="preserve"> </w:t>
            </w:r>
            <w:r>
              <w:rPr>
                <w:rFonts w:ascii="Arial" w:hAnsi="Arial" w:cs="Arial"/>
              </w:rPr>
              <w:t xml:space="preserve">is not correct, it </w:t>
            </w:r>
            <w:r w:rsidRPr="002A0002">
              <w:rPr>
                <w:rFonts w:ascii="Arial" w:hAnsi="Arial" w:cs="Arial"/>
              </w:rPr>
              <w:t>should say "Maximum number of access control parameter sets“.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proofErr w:type="spellStart"/>
            <w:r w:rsidRPr="006762A3">
              <w:rPr>
                <w:rFonts w:ascii="Courier New" w:eastAsia="Times New Roman" w:hAnsi="Courier New" w:cs="Courier New"/>
                <w:color w:val="000000"/>
                <w:sz w:val="16"/>
                <w:szCs w:val="16"/>
                <w:shd w:val="clear" w:color="auto" w:fill="E6E6E6"/>
                <w:lang w:eastAsia="de-DE"/>
              </w:rPr>
              <w:t>maxBarringInfoSet</w:t>
            </w:r>
            <w:proofErr w:type="spellEnd"/>
            <w:r w:rsidRPr="006762A3">
              <w:rPr>
                <w:rFonts w:ascii="Courier New" w:eastAsia="Times New Roman" w:hAnsi="Courier New" w:cs="Courier New"/>
                <w:color w:val="000000"/>
                <w:sz w:val="16"/>
                <w:szCs w:val="16"/>
                <w:shd w:val="clear" w:color="auto" w:fill="E6E6E6"/>
                <w:lang w:eastAsia="de-DE"/>
              </w:rPr>
              <w:t xml:space="preserve">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bl>
    <w:p w14:paraId="77925667" w14:textId="77777777" w:rsidR="00773EF0" w:rsidRDefault="00773EF0" w:rsidP="006B4E9D">
      <w:pPr>
        <w:pStyle w:val="a9"/>
      </w:pPr>
    </w:p>
    <w:p w14:paraId="2EF68C2B" w14:textId="16D2B1C7" w:rsidR="00501BA5" w:rsidRPr="00260650" w:rsidRDefault="006113C6" w:rsidP="006113C6">
      <w:pPr>
        <w:pStyle w:val="21"/>
      </w:pPr>
      <w:r w:rsidRPr="006113C6">
        <w:t>SearchSpaceSIB1</w:t>
      </w:r>
    </w:p>
    <w:p w14:paraId="38F26157" w14:textId="77777777" w:rsidR="006113C6" w:rsidRPr="00E14330" w:rsidRDefault="00503EB6" w:rsidP="006113C6">
      <w:pPr>
        <w:pStyle w:val="Doc-title"/>
      </w:pPr>
      <w:hyperlink r:id="rId12" w:history="1">
        <w:r w:rsidR="006113C6" w:rsidRPr="00E14330">
          <w:rPr>
            <w:rStyle w:val="af5"/>
          </w:rPr>
          <w:t>R2-2108644</w:t>
        </w:r>
      </w:hyperlink>
      <w:r w:rsidR="006113C6" w:rsidRPr="00E14330">
        <w:tab/>
        <w:t>Clarification of search space configuration for SIB1</w:t>
      </w:r>
      <w:r w:rsidR="006113C6" w:rsidRPr="00E14330">
        <w:tab/>
        <w:t>Huawei, HiSilicon</w:t>
      </w:r>
      <w:r w:rsidR="006113C6" w:rsidRPr="00E14330">
        <w:tab/>
        <w:t>CR</w:t>
      </w:r>
      <w:r w:rsidR="006113C6" w:rsidRPr="00E14330">
        <w:tab/>
        <w:t>Rel-15</w:t>
      </w:r>
      <w:r w:rsidR="006113C6" w:rsidRPr="00E14330">
        <w:tab/>
        <w:t>38.331</w:t>
      </w:r>
      <w:r w:rsidR="006113C6" w:rsidRPr="00E14330">
        <w:tab/>
        <w:t>15.14.0</w:t>
      </w:r>
      <w:r w:rsidR="006113C6" w:rsidRPr="00E14330">
        <w:tab/>
        <w:t>2790</w:t>
      </w:r>
      <w:r w:rsidR="006113C6" w:rsidRPr="00E14330">
        <w:tab/>
        <w:t>-</w:t>
      </w:r>
      <w:r w:rsidR="006113C6" w:rsidRPr="00E14330">
        <w:tab/>
        <w:t>F</w:t>
      </w:r>
      <w:r w:rsidR="006113C6" w:rsidRPr="00E14330">
        <w:tab/>
        <w:t>NR_newRAT-Core</w:t>
      </w:r>
    </w:p>
    <w:p w14:paraId="458D23AB" w14:textId="77777777" w:rsidR="006113C6" w:rsidRPr="00E14330" w:rsidRDefault="006113C6" w:rsidP="006113C6">
      <w:pPr>
        <w:pStyle w:val="Doc-comment"/>
      </w:pPr>
      <w:r w:rsidRPr="00E14330">
        <w:t>Moved from 5.4.1.1</w:t>
      </w:r>
    </w:p>
    <w:p w14:paraId="529E2186" w14:textId="77777777" w:rsidR="006113C6" w:rsidRPr="00E14330" w:rsidRDefault="00503EB6" w:rsidP="006113C6">
      <w:pPr>
        <w:pStyle w:val="Doc-title"/>
      </w:pPr>
      <w:hyperlink r:id="rId13" w:history="1">
        <w:r w:rsidR="006113C6" w:rsidRPr="00E14330">
          <w:rPr>
            <w:rStyle w:val="af5"/>
          </w:rPr>
          <w:t>R2-2108645</w:t>
        </w:r>
      </w:hyperlink>
      <w:r w:rsidR="006113C6" w:rsidRPr="00E14330">
        <w:tab/>
        <w:t>Clarification of search space configuration for SIB1</w:t>
      </w:r>
      <w:r w:rsidR="006113C6" w:rsidRPr="00E14330">
        <w:tab/>
        <w:t>Huawei, HiSilicon</w:t>
      </w:r>
      <w:r w:rsidR="006113C6" w:rsidRPr="00E14330">
        <w:tab/>
        <w:t>CR</w:t>
      </w:r>
      <w:r w:rsidR="006113C6" w:rsidRPr="00E14330">
        <w:tab/>
        <w:t>Rel-16</w:t>
      </w:r>
      <w:r w:rsidR="006113C6" w:rsidRPr="00E14330">
        <w:tab/>
        <w:t>38.331</w:t>
      </w:r>
      <w:r w:rsidR="006113C6" w:rsidRPr="00E14330">
        <w:tab/>
        <w:t>16.5.0</w:t>
      </w:r>
      <w:r w:rsidR="006113C6" w:rsidRPr="00E14330">
        <w:tab/>
        <w:t>2791</w:t>
      </w:r>
      <w:r w:rsidR="006113C6" w:rsidRPr="00E14330">
        <w:tab/>
        <w:t>-</w:t>
      </w:r>
      <w:r w:rsidR="006113C6" w:rsidRPr="00E14330">
        <w:tab/>
        <w:t>A</w:t>
      </w:r>
      <w:r w:rsidR="006113C6" w:rsidRPr="00E14330">
        <w:tab/>
        <w:t>NR_newRAT-Core</w:t>
      </w:r>
    </w:p>
    <w:p w14:paraId="1778F9AF" w14:textId="77777777" w:rsidR="006113C6" w:rsidRPr="00E14330" w:rsidRDefault="006113C6" w:rsidP="006113C6">
      <w:pPr>
        <w:pStyle w:val="Doc-comment"/>
      </w:pPr>
      <w:r w:rsidRPr="00E14330">
        <w:t>Moved from 5.4.1.1</w:t>
      </w:r>
    </w:p>
    <w:p w14:paraId="170F668C" w14:textId="77777777" w:rsidR="006113C6" w:rsidRPr="00E14330" w:rsidRDefault="00503EB6" w:rsidP="006113C6">
      <w:pPr>
        <w:pStyle w:val="Doc-title"/>
      </w:pPr>
      <w:hyperlink r:id="rId14" w:history="1">
        <w:r w:rsidR="006113C6" w:rsidRPr="00E14330">
          <w:rPr>
            <w:rStyle w:val="af5"/>
          </w:rPr>
          <w:t>R2-2107022</w:t>
        </w:r>
      </w:hyperlink>
      <w:r w:rsidR="006113C6" w:rsidRPr="00E14330">
        <w:tab/>
        <w:t>Discussion on RMSI and OSI reception based on non-zero search space</w:t>
      </w:r>
      <w:r w:rsidR="006113C6" w:rsidRPr="00E14330">
        <w:tab/>
        <w:t>OPPO</w:t>
      </w:r>
      <w:r w:rsidR="006113C6" w:rsidRPr="00E14330">
        <w:tab/>
        <w:t>discussion</w:t>
      </w:r>
      <w:r w:rsidR="006113C6" w:rsidRPr="00E14330">
        <w:tab/>
        <w:t>Rel-15</w:t>
      </w:r>
      <w:r w:rsidR="006113C6" w:rsidRPr="00E14330">
        <w:tab/>
        <w:t>NR_newRAT-Core</w:t>
      </w:r>
    </w:p>
    <w:p w14:paraId="0D7FF386" w14:textId="77777777" w:rsidR="006113C6" w:rsidRDefault="006113C6" w:rsidP="00501BA5">
      <w:pPr>
        <w:pStyle w:val="a9"/>
        <w:spacing w:before="120"/>
        <w:rPr>
          <w:szCs w:val="20"/>
        </w:rPr>
      </w:pPr>
    </w:p>
    <w:p w14:paraId="00AE1A06" w14:textId="31B3F5D9" w:rsidR="006113C6" w:rsidRDefault="006113C6" w:rsidP="00501BA5">
      <w:pPr>
        <w:pStyle w:val="a9"/>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R2-2107022</w:t>
      </w:r>
      <w:r w:rsidR="00EE2F1C">
        <w:rPr>
          <w:szCs w:val="20"/>
        </w:rPr>
        <w:t>, and no conclusion was made.</w:t>
      </w:r>
    </w:p>
    <w:p w14:paraId="54043B84" w14:textId="77777777" w:rsidR="007A32B2" w:rsidRDefault="007A32B2" w:rsidP="00501BA5">
      <w:pPr>
        <w:pStyle w:val="a9"/>
        <w:spacing w:before="120"/>
        <w:rPr>
          <w:szCs w:val="20"/>
        </w:rPr>
      </w:pPr>
    </w:p>
    <w:p w14:paraId="48DCF472" w14:textId="7EFF14AA" w:rsidR="006C5876" w:rsidRDefault="006C5876" w:rsidP="00501BA5">
      <w:pPr>
        <w:pStyle w:val="a9"/>
        <w:spacing w:before="120"/>
        <w:rPr>
          <w:szCs w:val="20"/>
        </w:rPr>
      </w:pPr>
      <w:r>
        <w:rPr>
          <w:szCs w:val="20"/>
        </w:rPr>
        <w:t xml:space="preserve">According to the proposals in </w:t>
      </w:r>
      <w:r w:rsidRPr="006C5876">
        <w:rPr>
          <w:szCs w:val="20"/>
        </w:rPr>
        <w:t>R2-2108644</w:t>
      </w:r>
      <w:r>
        <w:rPr>
          <w:rFonts w:hint="eastAsia"/>
          <w:szCs w:val="20"/>
        </w:rPr>
        <w:t>/</w:t>
      </w:r>
      <w:r>
        <w:rPr>
          <w:szCs w:val="20"/>
        </w:rPr>
        <w:t xml:space="preserve">R2-2108645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a9"/>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a9"/>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 xml:space="preserve">clarify that the searchSpaceSIB1 can only be set to zero for both initial DL BWP and </w:t>
      </w:r>
      <w:r w:rsidRPr="00F11C8F">
        <w:rPr>
          <w:szCs w:val="20"/>
        </w:rPr>
        <w:lastRenderedPageBreak/>
        <w:t>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a9"/>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a9"/>
        <w:spacing w:before="120"/>
        <w:rPr>
          <w:szCs w:val="20"/>
        </w:rPr>
      </w:pPr>
    </w:p>
    <w:p w14:paraId="2293B10C" w14:textId="0200B660" w:rsidR="00501BA5" w:rsidRPr="00A96FEE" w:rsidRDefault="00501BA5" w:rsidP="00501BA5">
      <w:pPr>
        <w:pStyle w:val="a9"/>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a9"/>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a9"/>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6EB9B281" w:rsidR="00404B7C" w:rsidRPr="0001732F" w:rsidRDefault="00404B7C" w:rsidP="005E517D">
            <w:pPr>
              <w:rPr>
                <w:rFonts w:ascii="Arial" w:hAnsi="Arial" w:cs="Arial"/>
              </w:rPr>
            </w:pPr>
            <w:r>
              <w:rPr>
                <w:rFonts w:ascii="Arial" w:hAnsi="Arial"/>
              </w:rPr>
              <w:t xml:space="preserve">On the </w:t>
            </w:r>
            <w:hyperlink r:id="rId15" w:history="1">
              <w:r w:rsidRPr="00404B7C">
                <w:rPr>
                  <w:rFonts w:ascii="Arial" w:hAnsi="Arial"/>
                </w:rPr>
                <w:t>R2-2108644</w:t>
              </w:r>
            </w:hyperlink>
            <w:r w:rsidRPr="00404B7C">
              <w:rPr>
                <w:rFonts w:ascii="Arial" w:hAnsi="Arial"/>
              </w:rPr>
              <w:t>/</w:t>
            </w:r>
            <w:hyperlink r:id="rId16" w:history="1">
              <w:r w:rsidRPr="00404B7C">
                <w:rPr>
                  <w:rFonts w:ascii="Arial" w:hAnsi="Arial"/>
                </w:rPr>
                <w:t>R2-2108645,</w:t>
              </w:r>
            </w:hyperlink>
            <w:r w:rsidRPr="00404B7C">
              <w:rPr>
                <w:rFonts w:ascii="Arial" w:hAnsi="Arial"/>
              </w:rPr>
              <w:t xml:space="preserve"> </w:t>
            </w:r>
            <w:proofErr w:type="spellStart"/>
            <w:r>
              <w:rPr>
                <w:rFonts w:ascii="Arial" w:hAnsi="Arial"/>
              </w:rPr>
              <w:t>its</w:t>
            </w:r>
            <w:proofErr w:type="spellEnd"/>
            <w:r>
              <w:rPr>
                <w:rFonts w:ascii="Arial" w:hAnsi="Arial"/>
              </w:rPr>
              <w:t xml:space="preserve">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lastRenderedPageBreak/>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501BA5" w14:paraId="34CCAC1B" w14:textId="77777777" w:rsidTr="00D23DA2">
        <w:tc>
          <w:tcPr>
            <w:tcW w:w="1964" w:type="dxa"/>
            <w:vAlign w:val="center"/>
          </w:tcPr>
          <w:p w14:paraId="75A173CD" w14:textId="77777777" w:rsidR="00501BA5" w:rsidRDefault="00501BA5" w:rsidP="005E517D">
            <w:pPr>
              <w:jc w:val="center"/>
              <w:rPr>
                <w:rFonts w:ascii="Arial" w:hAnsi="Arial" w:cs="Arial"/>
                <w:sz w:val="20"/>
                <w:szCs w:val="20"/>
              </w:rPr>
            </w:pPr>
          </w:p>
        </w:tc>
        <w:tc>
          <w:tcPr>
            <w:tcW w:w="1887" w:type="dxa"/>
            <w:vAlign w:val="center"/>
          </w:tcPr>
          <w:p w14:paraId="4DE46320" w14:textId="77777777" w:rsidR="00501BA5" w:rsidRDefault="00501BA5" w:rsidP="005E517D">
            <w:pPr>
              <w:jc w:val="center"/>
              <w:rPr>
                <w:rFonts w:ascii="Arial" w:hAnsi="Arial" w:cs="Arial"/>
                <w:sz w:val="20"/>
                <w:szCs w:val="20"/>
              </w:rPr>
            </w:pPr>
          </w:p>
        </w:tc>
        <w:tc>
          <w:tcPr>
            <w:tcW w:w="5665" w:type="dxa"/>
          </w:tcPr>
          <w:p w14:paraId="4DBBB2F1" w14:textId="77777777" w:rsidR="00501BA5" w:rsidRPr="0001732F" w:rsidRDefault="00501BA5" w:rsidP="005E517D">
            <w:pPr>
              <w:rPr>
                <w:rFonts w:ascii="Arial" w:hAnsi="Arial" w:cs="Arial"/>
              </w:rPr>
            </w:pPr>
          </w:p>
        </w:tc>
      </w:tr>
    </w:tbl>
    <w:p w14:paraId="2AF35882" w14:textId="77777777" w:rsidR="00501BA5" w:rsidRDefault="00501BA5" w:rsidP="00501BA5">
      <w:pPr>
        <w:pStyle w:val="a9"/>
      </w:pPr>
    </w:p>
    <w:p w14:paraId="0ECD0737" w14:textId="7F3D6882" w:rsidR="00501BA5" w:rsidRPr="00260650" w:rsidRDefault="0003228A" w:rsidP="0003228A">
      <w:pPr>
        <w:pStyle w:val="21"/>
      </w:pPr>
      <w:r w:rsidRPr="0003228A">
        <w:t>inter-RAT measurement report triggering</w:t>
      </w:r>
    </w:p>
    <w:p w14:paraId="039C286A" w14:textId="77777777" w:rsidR="0003228A" w:rsidRPr="00E14330" w:rsidRDefault="00503EB6" w:rsidP="0003228A">
      <w:pPr>
        <w:pStyle w:val="Doc-title"/>
      </w:pPr>
      <w:hyperlink r:id="rId17" w:history="1">
        <w:r w:rsidR="0003228A" w:rsidRPr="00E14330">
          <w:rPr>
            <w:rStyle w:val="af5"/>
          </w:rPr>
          <w:t>R2-2108646</w:t>
        </w:r>
      </w:hyperlink>
      <w:r w:rsidR="0003228A" w:rsidRPr="00E14330">
        <w:tab/>
        <w:t>Correction on inter-RAT measurement report triggering</w:t>
      </w:r>
      <w:r w:rsidR="0003228A" w:rsidRPr="00E14330">
        <w:tab/>
        <w:t>Huawei, HiSilicon</w:t>
      </w:r>
      <w:r w:rsidR="0003228A" w:rsidRPr="00E14330">
        <w:tab/>
        <w:t>CR</w:t>
      </w:r>
      <w:r w:rsidR="0003228A" w:rsidRPr="00E14330">
        <w:tab/>
        <w:t>Rel-15</w:t>
      </w:r>
      <w:r w:rsidR="0003228A" w:rsidRPr="00E14330">
        <w:tab/>
        <w:t>38.331</w:t>
      </w:r>
      <w:r w:rsidR="0003228A" w:rsidRPr="00E14330">
        <w:tab/>
        <w:t>15.14.0</w:t>
      </w:r>
      <w:r w:rsidR="0003228A" w:rsidRPr="00E14330">
        <w:tab/>
        <w:t>2792</w:t>
      </w:r>
      <w:r w:rsidR="0003228A" w:rsidRPr="00E14330">
        <w:tab/>
        <w:t>-</w:t>
      </w:r>
      <w:r w:rsidR="0003228A" w:rsidRPr="00E14330">
        <w:tab/>
        <w:t>F</w:t>
      </w:r>
      <w:r w:rsidR="0003228A" w:rsidRPr="00E14330">
        <w:tab/>
        <w:t>NR_newRAT-Core</w:t>
      </w:r>
    </w:p>
    <w:p w14:paraId="18C72302" w14:textId="77777777" w:rsidR="0003228A" w:rsidRPr="00E14330" w:rsidRDefault="00503EB6" w:rsidP="0003228A">
      <w:pPr>
        <w:pStyle w:val="Doc-title"/>
      </w:pPr>
      <w:hyperlink r:id="rId18" w:history="1">
        <w:r w:rsidR="0003228A" w:rsidRPr="00E14330">
          <w:rPr>
            <w:rStyle w:val="af5"/>
          </w:rPr>
          <w:t>R2-2108647</w:t>
        </w:r>
      </w:hyperlink>
      <w:r w:rsidR="0003228A" w:rsidRPr="00E14330">
        <w:tab/>
        <w:t>Correction on inter-RAT measurement report triggering</w:t>
      </w:r>
      <w:r w:rsidR="0003228A" w:rsidRPr="00E14330">
        <w:tab/>
        <w:t>Huawei, HiSilicon</w:t>
      </w:r>
      <w:r w:rsidR="0003228A" w:rsidRPr="00E14330">
        <w:tab/>
        <w:t>CR</w:t>
      </w:r>
      <w:r w:rsidR="0003228A" w:rsidRPr="00E14330">
        <w:tab/>
        <w:t>Rel-16</w:t>
      </w:r>
      <w:r w:rsidR="0003228A" w:rsidRPr="00E14330">
        <w:tab/>
        <w:t>38.331</w:t>
      </w:r>
      <w:r w:rsidR="0003228A" w:rsidRPr="00E14330">
        <w:tab/>
        <w:t>16.5.0</w:t>
      </w:r>
      <w:r w:rsidR="0003228A" w:rsidRPr="00E14330">
        <w:tab/>
        <w:t>2793</w:t>
      </w:r>
      <w:r w:rsidR="0003228A" w:rsidRPr="00E14330">
        <w:tab/>
        <w:t>-</w:t>
      </w:r>
      <w:r w:rsidR="0003228A" w:rsidRPr="00E14330">
        <w:tab/>
        <w:t>A</w:t>
      </w:r>
      <w:r w:rsidR="0003228A" w:rsidRPr="00E14330">
        <w:tab/>
        <w:t>NR_newRAT-Core</w:t>
      </w:r>
    </w:p>
    <w:p w14:paraId="51BF67D9" w14:textId="77777777" w:rsidR="00C43ED4" w:rsidRPr="0003228A" w:rsidRDefault="00C43ED4" w:rsidP="006B4E9D">
      <w:pPr>
        <w:pStyle w:val="a9"/>
      </w:pPr>
    </w:p>
    <w:p w14:paraId="72CDB376"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宋体" w:hAnsi="Arial" w:cs="Times New Roman"/>
                <w:sz w:val="20"/>
                <w:szCs w:val="20"/>
                <w:lang w:val="en-GB"/>
              </w:rPr>
            </w:pPr>
            <w:r w:rsidRPr="0003228A">
              <w:rPr>
                <w:rFonts w:ascii="Arial" w:eastAsia="宋体" w:hAnsi="Arial" w:cs="Arial"/>
                <w:noProof/>
                <w:sz w:val="20"/>
                <w:szCs w:val="20"/>
                <w:lang w:val="en-GB"/>
              </w:rPr>
              <w:t xml:space="preserve">According to 5.5.4.1, TS 38.331, </w:t>
            </w:r>
            <w:r w:rsidRPr="0003228A">
              <w:rPr>
                <w:rFonts w:ascii="Arial" w:eastAsia="宋体"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宋体" w:hAnsi="Arial" w:cs="Arial"/>
                <w:noProof/>
                <w:sz w:val="20"/>
                <w:szCs w:val="20"/>
                <w:lang w:val="en-GB"/>
              </w:rPr>
            </w:pPr>
            <w:r w:rsidRPr="0003228A">
              <w:rPr>
                <w:rFonts w:ascii="Arial" w:eastAsia="宋体"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宋体" w:hAnsi="Arial" w:cs="Arial"/>
                <w:noProof/>
                <w:sz w:val="20"/>
                <w:szCs w:val="20"/>
                <w:lang w:val="en-GB"/>
              </w:rPr>
            </w:pPr>
            <w:r w:rsidRPr="0003228A">
              <w:rPr>
                <w:rFonts w:ascii="Arial" w:eastAsia="宋体" w:hAnsi="Arial" w:cs="Arial"/>
                <w:sz w:val="20"/>
                <w:szCs w:val="20"/>
                <w:lang w:val="en-GB"/>
              </w:rPr>
              <w:t xml:space="preserve">else, i.e. if the measurement is the periodical report type, the UE considers neighbouring cell(s) on </w:t>
            </w:r>
            <w:r w:rsidRPr="0003228A">
              <w:rPr>
                <w:rFonts w:ascii="Arial" w:eastAsia="宋体" w:hAnsi="Arial" w:cs="Arial"/>
                <w:sz w:val="20"/>
                <w:szCs w:val="20"/>
                <w:lang w:val="en-GB"/>
              </w:rPr>
              <w:lastRenderedPageBreak/>
              <w:t>the associated MO which is not in the black cell list as applicable cell(s).</w:t>
            </w:r>
          </w:p>
          <w:p w14:paraId="390282B2" w14:textId="77777777" w:rsidR="0003228A" w:rsidRPr="0003228A" w:rsidRDefault="0003228A" w:rsidP="0003228A">
            <w:pPr>
              <w:ind w:left="100"/>
              <w:rPr>
                <w:rFonts w:ascii="Arial" w:eastAsia="宋体"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lang w:eastAsia="ja-JP"/>
                    </w:rPr>
                  </w:pPr>
                  <w:r w:rsidRPr="0003228A">
                    <w:rPr>
                      <w:rFonts w:ascii="Times New Roman" w:eastAsia="Times New Roman" w:hAnsi="Times New Roman" w:cs="Times New Roman"/>
                      <w:szCs w:val="20"/>
                      <w:lang w:eastAsia="ja-JP"/>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 xml:space="preserve"> included in the </w:t>
                  </w:r>
                  <w:proofErr w:type="spellStart"/>
                  <w:r w:rsidRPr="0003228A">
                    <w:rPr>
                      <w:rFonts w:ascii="Times New Roman" w:eastAsia="Times New Roman" w:hAnsi="Times New Roman" w:cs="Times New Roman"/>
                      <w:i/>
                      <w:szCs w:val="20"/>
                      <w:lang w:eastAsia="x-none"/>
                    </w:rPr>
                    <w:t>measIdList</w:t>
                  </w:r>
                  <w:proofErr w:type="spellEnd"/>
                  <w:r w:rsidRPr="0003228A">
                    <w:rPr>
                      <w:rFonts w:ascii="Times New Roman" w:eastAsia="Times New Roman" w:hAnsi="Times New Roman" w:cs="Times New Roman"/>
                      <w:szCs w:val="20"/>
                      <w:lang w:eastAsia="x-none"/>
                    </w:rPr>
                    <w:t xml:space="preserve"> within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 xml:space="preserve"> includes a </w:t>
                  </w:r>
                  <w:proofErr w:type="spellStart"/>
                  <w:r w:rsidRPr="0003228A">
                    <w:rPr>
                      <w:rFonts w:ascii="Times New Roman" w:eastAsia="Times New Roman" w:hAnsi="Times New Roman" w:cs="Times New Roman"/>
                      <w:i/>
                      <w:szCs w:val="20"/>
                      <w:lang w:eastAsia="x-none"/>
                    </w:rPr>
                    <w:t>reportType</w:t>
                  </w:r>
                  <w:proofErr w:type="spellEnd"/>
                  <w:r w:rsidRPr="0003228A">
                    <w:rPr>
                      <w:rFonts w:ascii="Times New Roman" w:eastAsia="Times New Roman" w:hAnsi="Times New Roman" w:cs="Times New Roman"/>
                      <w:szCs w:val="20"/>
                      <w:lang w:eastAsia="x-none"/>
                    </w:rPr>
                    <w:t xml:space="preserve"> set to </w:t>
                  </w:r>
                  <w:proofErr w:type="spellStart"/>
                  <w:r w:rsidRPr="0003228A">
                    <w:rPr>
                      <w:rFonts w:ascii="Times New Roman" w:eastAsia="Times New Roman" w:hAnsi="Times New Roman" w:cs="Times New Roman"/>
                      <w:i/>
                      <w:szCs w:val="20"/>
                      <w:lang w:eastAsia="x-none"/>
                    </w:rPr>
                    <w:t>eventTriggered</w:t>
                  </w:r>
                  <w:proofErr w:type="spellEnd"/>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03228A">
                  <w:pPr>
                    <w:overflowPunct w:val="0"/>
                    <w:adjustRightInd w:val="0"/>
                    <w:spacing w:after="180"/>
                    <w:ind w:leftChars="102" w:left="224" w:firstLineChars="200" w:firstLine="440"/>
                    <w:textAlignment w:val="baseline"/>
                    <w:rPr>
                      <w:rFonts w:ascii="Times New Roman" w:eastAsia="Times New Roman" w:hAnsi="Times New Roman" w:cs="Times New Roman"/>
                      <w:szCs w:val="20"/>
                      <w:lang w:eastAsia="ja-JP"/>
                    </w:rPr>
                  </w:pPr>
                  <w:r w:rsidRPr="0003228A">
                    <w:rPr>
                      <w:rFonts w:ascii="宋体" w:eastAsia="宋体" w:hAnsi="宋体"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proofErr w:type="spellStart"/>
                  <w:r w:rsidRPr="0003228A">
                    <w:rPr>
                      <w:rFonts w:ascii="Times New Roman" w:eastAsia="Times New Roman" w:hAnsi="Times New Roman" w:cs="Times New Roman"/>
                      <w:i/>
                      <w:szCs w:val="20"/>
                      <w:lang w:eastAsia="x-none"/>
                    </w:rPr>
                    <w:t>measObject</w:t>
                  </w:r>
                  <w:proofErr w:type="spellEnd"/>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consider a serving cell, if any, on the associated E-UTRA frequency as neighbour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Cs w:val="20"/>
                      <w:lang w:eastAsia="x-none"/>
                    </w:rPr>
                    <w:t>blackCellsToAddModListEUTRAN</w:t>
                  </w:r>
                  <w:proofErr w:type="spellEnd"/>
                  <w:r w:rsidRPr="0003228A">
                    <w:rPr>
                      <w:rFonts w:ascii="Times New Roman" w:eastAsia="Times New Roman" w:hAnsi="Times New Roman" w:cs="Times New Roman"/>
                      <w:szCs w:val="20"/>
                      <w:lang w:eastAsia="x-none"/>
                    </w:rPr>
                    <w:t xml:space="preserve"> defined within the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 xml:space="preserve"> for this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宋体" w:hAnsi="Arial" w:cs="Arial"/>
                <w:noProof/>
                <w:sz w:val="20"/>
                <w:szCs w:val="20"/>
                <w:lang w:val="en-GB"/>
              </w:rPr>
            </w:pPr>
            <w:r w:rsidRPr="0003228A">
              <w:rPr>
                <w:rFonts w:ascii="Arial" w:eastAsia="宋体"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宋体" w:hAnsi="Arial" w:cs="Times New Roman"/>
                <w:sz w:val="20"/>
                <w:szCs w:val="20"/>
                <w:lang w:val="en-GB"/>
              </w:rPr>
            </w:pPr>
            <w:r w:rsidRPr="0003228A">
              <w:rPr>
                <w:rFonts w:ascii="Arial" w:eastAsia="宋体"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a9"/>
              <w:tabs>
                <w:tab w:val="left" w:pos="3030"/>
              </w:tabs>
              <w:spacing w:before="120"/>
              <w:rPr>
                <w:sz w:val="20"/>
                <w:szCs w:val="20"/>
                <w:lang w:val="x-none"/>
              </w:rPr>
            </w:pPr>
            <w:r w:rsidRPr="0003228A">
              <w:rPr>
                <w:rFonts w:ascii="Times New Roman" w:eastAsia="宋体"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a9"/>
        <w:spacing w:before="120"/>
        <w:rPr>
          <w:szCs w:val="20"/>
        </w:rPr>
      </w:pPr>
    </w:p>
    <w:p w14:paraId="25E57F4E" w14:textId="30031FB5" w:rsidR="007E5A6B" w:rsidRPr="00A96FEE" w:rsidRDefault="00001012" w:rsidP="007E5A6B">
      <w:pPr>
        <w:pStyle w:val="a9"/>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R2-210</w:t>
      </w:r>
      <w:r w:rsidR="0003228A">
        <w:rPr>
          <w:b/>
          <w:szCs w:val="20"/>
        </w:rPr>
        <w:t>8646/</w:t>
      </w:r>
      <w:r w:rsidR="0003228A" w:rsidRPr="007E5A6B">
        <w:rPr>
          <w:b/>
          <w:szCs w:val="20"/>
        </w:rPr>
        <w:t>R2-210</w:t>
      </w:r>
      <w:r w:rsidR="0003228A">
        <w:rPr>
          <w:b/>
          <w:szCs w:val="20"/>
        </w:rPr>
        <w:t>8647</w:t>
      </w:r>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a9"/>
              <w:jc w:val="center"/>
              <w:rPr>
                <w:sz w:val="20"/>
                <w:szCs w:val="20"/>
              </w:rPr>
            </w:pPr>
            <w:r>
              <w:rPr>
                <w:sz w:val="20"/>
                <w:szCs w:val="20"/>
              </w:rPr>
              <w:t>Agree?</w:t>
            </w:r>
          </w:p>
          <w:p w14:paraId="23DFBE69"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a9"/>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lastRenderedPageBreak/>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line="240" w:lineRule="auto"/>
              <w:ind w:left="1134" w:hanging="1134"/>
              <w:textAlignment w:val="baseline"/>
              <w:outlineLvl w:val="2"/>
              <w:rPr>
                <w:rFonts w:ascii="Arial" w:eastAsia="Times New Roman" w:hAnsi="Arial" w:cs="Times New Roman"/>
                <w:sz w:val="28"/>
                <w:szCs w:val="20"/>
                <w:lang w:val="en-GB" w:eastAsia="ja-JP"/>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eastAsia="ja-JP"/>
              </w:rPr>
              <w:t>5.5.4</w:t>
            </w:r>
            <w:r>
              <w:rPr>
                <w:rFonts w:ascii="Arial" w:eastAsia="Times New Roman" w:hAnsi="Arial" w:cs="Times New Roman"/>
                <w:sz w:val="28"/>
                <w:szCs w:val="20"/>
                <w:lang w:val="en-GB" w:eastAsia="ja-JP"/>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line="240" w:lineRule="auto"/>
              <w:ind w:left="1418" w:hanging="1418"/>
              <w:textAlignment w:val="baseline"/>
              <w:outlineLvl w:val="3"/>
              <w:rPr>
                <w:rFonts w:ascii="Arial" w:eastAsia="Times New Roman" w:hAnsi="Arial" w:cs="Times New Roman"/>
                <w:sz w:val="24"/>
                <w:szCs w:val="20"/>
                <w:lang w:val="en-GB" w:eastAsia="ja-JP"/>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 w:val="24"/>
                <w:szCs w:val="20"/>
                <w:lang w:val="en-GB" w:eastAsia="ja-JP"/>
              </w:rPr>
              <w:t>5.5.4.1</w:t>
            </w:r>
            <w:r>
              <w:rPr>
                <w:rFonts w:ascii="Arial" w:eastAsia="Times New Roman" w:hAnsi="Arial" w:cs="Times New Roman"/>
                <w:sz w:val="24"/>
                <w:szCs w:val="20"/>
                <w:lang w:val="en-GB" w:eastAsia="ja-JP"/>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line="240" w:lineRule="auto"/>
              <w:ind w:left="141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else:</w:t>
            </w:r>
          </w:p>
          <w:p w14:paraId="1D3F6A53" w14:textId="77777777" w:rsidR="00DA07B8" w:rsidRDefault="00DA07B8" w:rsidP="00DA07B8">
            <w:pPr>
              <w:overflowPunct w:val="0"/>
              <w:adjustRightInd w:val="0"/>
              <w:spacing w:after="180" w:line="240" w:lineRule="auto"/>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if the </w:t>
            </w:r>
            <w:r>
              <w:rPr>
                <w:rFonts w:ascii="Times New Roman" w:eastAsia="Times New Roman" w:hAnsi="Times New Roman" w:cs="Times New Roman"/>
                <w:i/>
                <w:szCs w:val="20"/>
                <w:lang w:val="en-GB" w:eastAsia="ja-JP"/>
              </w:rPr>
              <w:t>eventB1</w:t>
            </w:r>
            <w:r>
              <w:rPr>
                <w:rFonts w:ascii="Times New Roman" w:eastAsia="Times New Roman" w:hAnsi="Times New Roman" w:cs="Times New Roman"/>
                <w:szCs w:val="20"/>
                <w:lang w:val="en-GB" w:eastAsia="ja-JP"/>
              </w:rPr>
              <w:t xml:space="preserve"> or </w:t>
            </w:r>
            <w:r>
              <w:rPr>
                <w:rFonts w:ascii="Times New Roman" w:eastAsia="Times New Roman" w:hAnsi="Times New Roman" w:cs="Times New Roman"/>
                <w:i/>
                <w:szCs w:val="20"/>
                <w:lang w:val="en-GB" w:eastAsia="ja-JP"/>
              </w:rPr>
              <w:t>eventB2</w:t>
            </w:r>
            <w:r>
              <w:rPr>
                <w:rFonts w:ascii="Times New Roman" w:eastAsia="Times New Roman" w:hAnsi="Times New Roman" w:cs="Times New Roman"/>
                <w:szCs w:val="20"/>
                <w:lang w:val="en-GB" w:eastAsia="ja-JP"/>
              </w:rPr>
              <w:t xml:space="preserve"> is configured in the corresponding </w:t>
            </w:r>
            <w:proofErr w:type="spellStart"/>
            <w:r>
              <w:rPr>
                <w:rFonts w:ascii="Times New Roman" w:eastAsia="Times New Roman" w:hAnsi="Times New Roman" w:cs="Times New Roman"/>
                <w:i/>
                <w:szCs w:val="20"/>
                <w:lang w:val="en-GB" w:eastAsia="ja-JP"/>
              </w:rPr>
              <w:t>reportConfig</w:t>
            </w:r>
            <w:proofErr w:type="spellEnd"/>
            <w:r>
              <w:rPr>
                <w:rFonts w:ascii="Times New Roman" w:eastAsia="Times New Roman" w:hAnsi="Times New Roman" w:cs="Times New Roman"/>
                <w:szCs w:val="20"/>
                <w:lang w:val="en-GB" w:eastAsia="ja-JP"/>
              </w:rPr>
              <w:t>:</w:t>
            </w:r>
          </w:p>
          <w:p w14:paraId="24DEAE9F" w14:textId="77777777" w:rsidR="00DA07B8" w:rsidRDefault="00DA07B8" w:rsidP="00DA07B8">
            <w:pPr>
              <w:overflowPunct w:val="0"/>
              <w:adjustRightInd w:val="0"/>
              <w:spacing w:after="180" w:line="240" w:lineRule="auto"/>
              <w:ind w:left="1985" w:hanging="284"/>
              <w:textAlignment w:val="baseline"/>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6&gt;</w:t>
            </w:r>
            <w:r>
              <w:rPr>
                <w:rFonts w:ascii="Times New Roman" w:eastAsia="MS Mincho" w:hAnsi="Times New Roman" w:cs="Times New Roman"/>
                <w:szCs w:val="20"/>
                <w:lang w:val="en-GB" w:eastAsia="ja-JP"/>
              </w:rPr>
              <w:tab/>
              <w:t>consider a serving cell, if any, on the associated NR frequency as neighbouring cell;</w:t>
            </w:r>
          </w:p>
          <w:p w14:paraId="0DDDD3A5" w14:textId="77777777" w:rsidR="00DA07B8" w:rsidRDefault="00DA07B8" w:rsidP="00DA07B8">
            <w:pPr>
              <w:overflowPunct w:val="0"/>
              <w:adjustRightInd w:val="0"/>
              <w:spacing w:after="180" w:line="240" w:lineRule="auto"/>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consider any neighbouring cell detected on the associated frequency to be applicable when the concerned cell is not included in the </w:t>
            </w:r>
            <w:proofErr w:type="spellStart"/>
            <w:r>
              <w:rPr>
                <w:rFonts w:ascii="Times New Roman" w:eastAsia="Times New Roman" w:hAnsi="Times New Roman" w:cs="Times New Roman"/>
                <w:i/>
                <w:szCs w:val="20"/>
                <w:lang w:val="en-GB" w:eastAsia="ja-JP"/>
              </w:rPr>
              <w:t>blackCellsToAddModList</w:t>
            </w:r>
            <w:proofErr w:type="spellEnd"/>
            <w:r>
              <w:rPr>
                <w:rFonts w:ascii="Times New Roman" w:eastAsia="Times New Roman" w:hAnsi="Times New Roman" w:cs="Times New Roman"/>
                <w:szCs w:val="20"/>
                <w:lang w:val="en-GB" w:eastAsia="ja-JP"/>
              </w:rPr>
              <w:t xml:space="preserve"> defined within the </w:t>
            </w:r>
            <w:proofErr w:type="spellStart"/>
            <w:r>
              <w:rPr>
                <w:rFonts w:ascii="Times New Roman" w:eastAsia="Times New Roman" w:hAnsi="Times New Roman" w:cs="Times New Roman"/>
                <w:i/>
                <w:szCs w:val="20"/>
                <w:lang w:val="en-GB" w:eastAsia="ja-JP"/>
              </w:rPr>
              <w:t>VarMeasConfig</w:t>
            </w:r>
            <w:proofErr w:type="spellEnd"/>
            <w:r>
              <w:rPr>
                <w:rFonts w:ascii="Times New Roman" w:eastAsia="Times New Roman" w:hAnsi="Times New Roman" w:cs="Times New Roman"/>
                <w:szCs w:val="20"/>
                <w:lang w:val="en-GB" w:eastAsia="ja-JP"/>
              </w:rPr>
              <w:t xml:space="preserve"> for this </w:t>
            </w:r>
            <w:proofErr w:type="spellStart"/>
            <w:r>
              <w:rPr>
                <w:rFonts w:ascii="Times New Roman" w:eastAsia="Times New Roman" w:hAnsi="Times New Roman" w:cs="Times New Roman"/>
                <w:i/>
                <w:szCs w:val="20"/>
                <w:lang w:val="en-GB" w:eastAsia="ja-JP"/>
              </w:rPr>
              <w:t>measId</w:t>
            </w:r>
            <w:proofErr w:type="spellEnd"/>
            <w:r>
              <w:rPr>
                <w:rFonts w:ascii="Times New Roman" w:eastAsia="Times New Roman" w:hAnsi="Times New Roman" w:cs="Times New Roman"/>
                <w:szCs w:val="20"/>
                <w:lang w:val="en-GB" w:eastAsia="ja-JP"/>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lastRenderedPageBreak/>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77777777" w:rsidR="00EF7547" w:rsidRDefault="00EF7547" w:rsidP="00EF7547">
            <w:pPr>
              <w:jc w:val="center"/>
              <w:rPr>
                <w:rFonts w:ascii="Arial" w:hAnsi="Arial" w:cs="Arial"/>
                <w:sz w:val="20"/>
                <w:szCs w:val="20"/>
              </w:rPr>
            </w:pPr>
          </w:p>
        </w:tc>
        <w:tc>
          <w:tcPr>
            <w:tcW w:w="1269" w:type="dxa"/>
            <w:vAlign w:val="center"/>
          </w:tcPr>
          <w:p w14:paraId="6DF48781" w14:textId="77777777" w:rsidR="00EF7547" w:rsidRDefault="00EF7547" w:rsidP="00EF7547">
            <w:pPr>
              <w:jc w:val="center"/>
              <w:rPr>
                <w:rFonts w:ascii="Arial" w:hAnsi="Arial" w:cs="Arial"/>
                <w:sz w:val="20"/>
                <w:szCs w:val="20"/>
              </w:rPr>
            </w:pPr>
          </w:p>
        </w:tc>
        <w:tc>
          <w:tcPr>
            <w:tcW w:w="6283" w:type="dxa"/>
          </w:tcPr>
          <w:p w14:paraId="58FF48C3" w14:textId="77777777" w:rsidR="00EF7547" w:rsidRPr="0001732F" w:rsidRDefault="00EF7547" w:rsidP="00EF7547">
            <w:pPr>
              <w:rPr>
                <w:rFonts w:ascii="Arial" w:hAnsi="Arial" w:cs="Arial"/>
              </w:rPr>
            </w:pPr>
          </w:p>
        </w:tc>
      </w:tr>
    </w:tbl>
    <w:p w14:paraId="4A67E33A" w14:textId="77777777" w:rsidR="007E5A6B" w:rsidRDefault="007E5A6B" w:rsidP="007E5A6B">
      <w:pPr>
        <w:pStyle w:val="a9"/>
      </w:pPr>
    </w:p>
    <w:p w14:paraId="311FD3F6" w14:textId="77777777" w:rsidR="00501BA5" w:rsidRDefault="00501BA5" w:rsidP="006B4E9D">
      <w:pPr>
        <w:pStyle w:val="a9"/>
      </w:pPr>
    </w:p>
    <w:p w14:paraId="5668FE98" w14:textId="493D6C48" w:rsidR="00501BA5" w:rsidRPr="00260650" w:rsidRDefault="0003228A" w:rsidP="00C04B89">
      <w:pPr>
        <w:pStyle w:val="21"/>
      </w:pPr>
      <w:proofErr w:type="spellStart"/>
      <w:r w:rsidRPr="00E14330">
        <w:t>MeasObjectEUTRA</w:t>
      </w:r>
      <w:proofErr w:type="spellEnd"/>
    </w:p>
    <w:p w14:paraId="021A1209" w14:textId="77777777" w:rsidR="0003228A" w:rsidRPr="00E14330" w:rsidRDefault="00503EB6" w:rsidP="0003228A">
      <w:pPr>
        <w:pStyle w:val="Doc-title"/>
      </w:pPr>
      <w:hyperlink r:id="rId19" w:history="1">
        <w:r w:rsidR="0003228A" w:rsidRPr="00E14330">
          <w:rPr>
            <w:rStyle w:val="af5"/>
          </w:rPr>
          <w:t>R2-2107377</w:t>
        </w:r>
      </w:hyperlink>
      <w:r w:rsidR="0003228A" w:rsidRPr="00E14330">
        <w:tab/>
        <w:t>38331 Corrections on MeasObjectEUTRA-R15</w:t>
      </w:r>
      <w:r w:rsidR="0003228A" w:rsidRPr="00E14330">
        <w:tab/>
        <w:t>OPPO</w:t>
      </w:r>
      <w:r w:rsidR="0003228A" w:rsidRPr="00E14330">
        <w:tab/>
        <w:t>CR</w:t>
      </w:r>
      <w:r w:rsidR="0003228A" w:rsidRPr="00E14330">
        <w:tab/>
        <w:t>Rel-15</w:t>
      </w:r>
      <w:r w:rsidR="0003228A" w:rsidRPr="00E14330">
        <w:tab/>
        <w:t>38.331</w:t>
      </w:r>
      <w:r w:rsidR="0003228A" w:rsidRPr="00E14330">
        <w:tab/>
        <w:t>15.14.0</w:t>
      </w:r>
      <w:r w:rsidR="0003228A" w:rsidRPr="00E14330">
        <w:tab/>
        <w:t>2721</w:t>
      </w:r>
      <w:r w:rsidR="0003228A" w:rsidRPr="00E14330">
        <w:tab/>
        <w:t>-</w:t>
      </w:r>
      <w:r w:rsidR="0003228A" w:rsidRPr="00E14330">
        <w:tab/>
        <w:t>F</w:t>
      </w:r>
      <w:r w:rsidR="0003228A" w:rsidRPr="00E14330">
        <w:tab/>
        <w:t>LTE_NR_DC_CA_enh-Core</w:t>
      </w:r>
    </w:p>
    <w:p w14:paraId="3D32A56F" w14:textId="77777777" w:rsidR="0003228A" w:rsidRPr="00E14330" w:rsidRDefault="0003228A" w:rsidP="0003228A">
      <w:pPr>
        <w:pStyle w:val="Doc-comment"/>
      </w:pPr>
      <w:r w:rsidRPr="00E14330">
        <w:t>Moved from 5.4.1.1</w:t>
      </w:r>
    </w:p>
    <w:p w14:paraId="5B0155B6" w14:textId="77777777" w:rsidR="0003228A" w:rsidRPr="00E14330" w:rsidRDefault="00503EB6" w:rsidP="0003228A">
      <w:pPr>
        <w:pStyle w:val="Doc-title"/>
      </w:pPr>
      <w:hyperlink r:id="rId20" w:history="1">
        <w:r w:rsidR="0003228A" w:rsidRPr="00E14330">
          <w:rPr>
            <w:rStyle w:val="af5"/>
          </w:rPr>
          <w:t>R2-2107378</w:t>
        </w:r>
      </w:hyperlink>
      <w:r w:rsidR="0003228A" w:rsidRPr="00E14330">
        <w:tab/>
        <w:t>38331Corrections on MeasObjectEUTRA-R16</w:t>
      </w:r>
      <w:r w:rsidR="0003228A" w:rsidRPr="00E14330">
        <w:tab/>
        <w:t>OPPO</w:t>
      </w:r>
      <w:r w:rsidR="0003228A" w:rsidRPr="00E14330">
        <w:tab/>
        <w:t>CR</w:t>
      </w:r>
      <w:r w:rsidR="0003228A" w:rsidRPr="00E14330">
        <w:tab/>
        <w:t>Rel-16</w:t>
      </w:r>
      <w:r w:rsidR="0003228A" w:rsidRPr="00E14330">
        <w:tab/>
        <w:t>38.331</w:t>
      </w:r>
      <w:r w:rsidR="0003228A" w:rsidRPr="00E14330">
        <w:tab/>
        <w:t>16.5.0</w:t>
      </w:r>
      <w:r w:rsidR="0003228A" w:rsidRPr="00E14330">
        <w:tab/>
        <w:t>2722</w:t>
      </w:r>
      <w:r w:rsidR="0003228A" w:rsidRPr="00E14330">
        <w:tab/>
        <w:t>-</w:t>
      </w:r>
      <w:r w:rsidR="0003228A" w:rsidRPr="00E14330">
        <w:tab/>
        <w:t>A</w:t>
      </w:r>
      <w:r w:rsidR="0003228A"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a9"/>
      </w:pPr>
    </w:p>
    <w:p w14:paraId="3587B25F"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 xml:space="preserve">IE, there is no corresponding </w:t>
            </w:r>
            <w:r>
              <w:rPr>
                <w:noProof/>
                <w:lang w:eastAsia="zh-CN"/>
              </w:rPr>
              <w:lastRenderedPageBreak/>
              <w:t>fields to configure the  while list of cells. The introduction and the configuration are misaliged in current R15 RRC specification.</w:t>
            </w:r>
          </w:p>
        </w:tc>
      </w:tr>
    </w:tbl>
    <w:p w14:paraId="737EC21E" w14:textId="77777777" w:rsidR="007E5A6B" w:rsidRPr="00A96FEE" w:rsidRDefault="007E5A6B" w:rsidP="007E5A6B">
      <w:pPr>
        <w:pStyle w:val="a9"/>
        <w:spacing w:before="120"/>
        <w:rPr>
          <w:szCs w:val="20"/>
        </w:rPr>
      </w:pPr>
    </w:p>
    <w:p w14:paraId="60E9F102" w14:textId="4CFF57DA" w:rsidR="007E5A6B" w:rsidRPr="00A96FEE" w:rsidRDefault="00001012" w:rsidP="007E5A6B">
      <w:pPr>
        <w:pStyle w:val="a9"/>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R2-210</w:t>
      </w:r>
      <w:r w:rsidR="0003228A">
        <w:rPr>
          <w:b/>
          <w:szCs w:val="20"/>
        </w:rPr>
        <w:t>7377</w:t>
      </w:r>
      <w:r w:rsidR="0003228A">
        <w:rPr>
          <w:rFonts w:hint="eastAsia"/>
          <w:b/>
          <w:szCs w:val="20"/>
        </w:rPr>
        <w:t>/</w:t>
      </w:r>
      <w:r w:rsidR="005E517D" w:rsidRPr="005E517D">
        <w:rPr>
          <w:b/>
          <w:szCs w:val="20"/>
        </w:rPr>
        <w:t>R2-210</w:t>
      </w:r>
      <w:r w:rsidR="0003228A">
        <w:rPr>
          <w:b/>
          <w:szCs w:val="20"/>
        </w:rPr>
        <w:t>73</w:t>
      </w:r>
      <w:r w:rsidR="007A32B2">
        <w:rPr>
          <w:b/>
          <w:szCs w:val="20"/>
        </w:rPr>
        <w:t>7</w:t>
      </w:r>
      <w:r w:rsidR="0003228A">
        <w:rPr>
          <w:b/>
          <w:szCs w:val="20"/>
        </w:rPr>
        <w:t>8</w:t>
      </w:r>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a9"/>
              <w:jc w:val="center"/>
              <w:rPr>
                <w:sz w:val="20"/>
                <w:szCs w:val="20"/>
              </w:rPr>
            </w:pPr>
            <w:r>
              <w:rPr>
                <w:sz w:val="20"/>
                <w:szCs w:val="20"/>
              </w:rPr>
              <w:t>Agree?</w:t>
            </w:r>
          </w:p>
          <w:p w14:paraId="17DDFD1A"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a9"/>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We this this is not a real issue as the whitelisted cell should be the one in the highlighed fields:</w:t>
            </w:r>
          </w:p>
          <w:p w14:paraId="59E2F7A4" w14:textId="77777777" w:rsidR="00EF7547" w:rsidRDefault="00EF7547" w:rsidP="00503EB6">
            <w:pPr>
              <w:pStyle w:val="ReviewText"/>
              <w:ind w:left="0"/>
              <w15:collapsed w:val="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MeasObjectEUTRA::=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carrierFreq                                 ARFCN-ValueEUTRA,</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allowedMeasBandwidth                        EUTRA-AllowedMeasBandwidth,</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r w:rsidRPr="007409C7">
              <w:rPr>
                <w:rFonts w:ascii="Courier New" w:hAnsi="Courier New"/>
                <w:sz w:val="13"/>
                <w:szCs w:val="16"/>
                <w:highlight w:val="yellow"/>
                <w:lang w:eastAsia="en-GB"/>
              </w:rPr>
              <w:t xml:space="preserve">cellsToRemoveListEUTRAN                     EUTRA-CellIndexList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cellsToAddModListEUTRAN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blackCellsToRemoveListEUTRAN                EUTRA-CellIndexList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blackCellsToAddModListEUTRAN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EUTRA-BlackCell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EUTRA-PresenceAntennaPort1,</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eutra-Q-OffsetRange                         EUTRA-Q-OffsetRange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widebandRSRQ-Meas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 xml:space="preserve">The removal of “a list of cell specific offsets” is not correct as </w:t>
            </w:r>
            <w:proofErr w:type="spellStart"/>
            <w:r w:rsidRPr="00AF13B4">
              <w:rPr>
                <w:rFonts w:ascii="Arial" w:hAnsi="Arial" w:cs="Arial"/>
              </w:rPr>
              <w:t>cellIndividualOffset</w:t>
            </w:r>
            <w:proofErr w:type="spellEnd"/>
            <w:r w:rsidRPr="00AF13B4">
              <w:rPr>
                <w:rFonts w:ascii="Arial" w:hAnsi="Arial" w:cs="Arial"/>
              </w:rPr>
              <w:t xml:space="preserve">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w:t>
            </w:r>
            <w:r>
              <w:rPr>
                <w:rFonts w:ascii="Arial" w:hAnsi="Arial" w:cs="Arial"/>
              </w:rPr>
              <w:lastRenderedPageBreak/>
              <w:t>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lastRenderedPageBreak/>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proofErr w:type="spellStart"/>
            <w:r w:rsidR="00503EB6" w:rsidRPr="00D11833">
              <w:rPr>
                <w:rFonts w:ascii="Arial" w:hAnsi="Arial" w:cs="Arial"/>
              </w:rPr>
              <w:t>cellsToAddModList</w:t>
            </w:r>
            <w:proofErr w:type="spellEnd"/>
            <w:r w:rsidR="00503EB6" w:rsidRPr="00D11833">
              <w:rPr>
                <w:rFonts w:ascii="Arial" w:hAnsi="Arial" w:cs="Arial"/>
              </w:rPr>
              <w:t xml:space="preserve"> and </w:t>
            </w:r>
            <w:proofErr w:type="spellStart"/>
            <w:r w:rsidR="00503EB6" w:rsidRPr="00D11833">
              <w:rPr>
                <w:rFonts w:ascii="Arial" w:hAnsi="Arial" w:cs="Arial"/>
              </w:rPr>
              <w:t>whiteCellsToAddModList</w:t>
            </w:r>
            <w:proofErr w:type="spellEnd"/>
            <w:r w:rsidR="00503EB6" w:rsidRPr="00D11833">
              <w:rPr>
                <w:rFonts w:ascii="Arial" w:hAnsi="Arial" w:cs="Arial"/>
              </w:rPr>
              <w:t xml:space="preserve"> are configured, while the </w:t>
            </w:r>
            <w:proofErr w:type="spellStart"/>
            <w:r w:rsidR="00503EB6" w:rsidRPr="00D11833">
              <w:rPr>
                <w:rFonts w:ascii="Arial" w:hAnsi="Arial" w:cs="Arial"/>
              </w:rPr>
              <w:t>whiteCellsToAddModList</w:t>
            </w:r>
            <w:proofErr w:type="spellEnd"/>
            <w:r w:rsidR="00503EB6" w:rsidRPr="00D11833">
              <w:rPr>
                <w:rFonts w:ascii="Arial" w:hAnsi="Arial" w:cs="Arial"/>
              </w:rPr>
              <w:t xml:space="preserve">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w:t>
            </w:r>
            <w:proofErr w:type="spellStart"/>
            <w:r w:rsidR="00694C81" w:rsidRPr="00694C81">
              <w:rPr>
                <w:rFonts w:ascii="Arial" w:hAnsi="Arial" w:cs="Arial"/>
              </w:rPr>
              <w:t>OffsetRange</w:t>
            </w:r>
            <w:proofErr w:type="spellEnd"/>
            <w:r w:rsidR="00694C81">
              <w:rPr>
                <w:rFonts w:ascii="Arial" w:hAnsi="Arial" w:cs="Arial"/>
              </w:rPr>
              <w:t>” is included</w:t>
            </w:r>
            <w:r w:rsidR="007A18CD">
              <w:rPr>
                <w:rFonts w:ascii="Arial" w:hAnsi="Arial" w:cs="Arial"/>
              </w:rPr>
              <w:t xml:space="preserve"> for </w:t>
            </w:r>
            <w:r w:rsidR="007A18CD">
              <w:rPr>
                <w:rFonts w:ascii="Arial" w:hAnsi="Arial" w:cs="Arial"/>
              </w:rPr>
              <w:t>intra-</w:t>
            </w:r>
            <w:proofErr w:type="spellStart"/>
            <w:r w:rsidR="007A18CD">
              <w:rPr>
                <w:rFonts w:ascii="Arial" w:hAnsi="Arial" w:cs="Arial"/>
              </w:rPr>
              <w:t>RAT</w:t>
            </w:r>
            <w:r w:rsidR="00BD310D">
              <w:rPr>
                <w:rFonts w:ascii="Arial" w:hAnsi="Arial" w:cs="Arial"/>
              </w:rPr>
              <w:t>measurement</w:t>
            </w:r>
            <w:proofErr w:type="spellEnd"/>
            <w:r w:rsidR="00694C81">
              <w:rPr>
                <w:rFonts w:ascii="Arial" w:hAnsi="Arial" w:cs="Arial"/>
              </w:rPr>
              <w:t>.</w:t>
            </w:r>
          </w:p>
        </w:tc>
      </w:tr>
    </w:tbl>
    <w:p w14:paraId="329F5339" w14:textId="77777777" w:rsidR="007E5A6B" w:rsidRDefault="007E5A6B" w:rsidP="007E5A6B">
      <w:pPr>
        <w:pStyle w:val="a9"/>
      </w:pPr>
    </w:p>
    <w:p w14:paraId="785D1F81" w14:textId="0BE083BF" w:rsidR="005E517D" w:rsidRPr="00260650" w:rsidRDefault="0003228A" w:rsidP="00C04B89">
      <w:pPr>
        <w:pStyle w:val="21"/>
      </w:pPr>
      <w:r w:rsidRPr="00E14330">
        <w:t>L3 filtering configuration</w:t>
      </w:r>
    </w:p>
    <w:p w14:paraId="04B4A13D" w14:textId="77777777" w:rsidR="0003228A" w:rsidRPr="00E14330" w:rsidRDefault="00503EB6" w:rsidP="0003228A">
      <w:pPr>
        <w:pStyle w:val="Doc-title"/>
      </w:pPr>
      <w:hyperlink r:id="rId21" w:tooltip="D:Documents3GPPtsg_ranWG2TSGR2_115-eDocsR2-2107573.zip" w:history="1">
        <w:r w:rsidR="0003228A" w:rsidRPr="00E14330">
          <w:rPr>
            <w:rStyle w:val="af5"/>
          </w:rPr>
          <w:t>R2-2107573</w:t>
        </w:r>
      </w:hyperlink>
      <w:r w:rsidR="0003228A" w:rsidRPr="00E14330">
        <w:tab/>
        <w:t>Clarification on L3 filtering configuration (filterCoefficient)</w:t>
      </w:r>
      <w:r w:rsidR="0003228A" w:rsidRPr="00E14330">
        <w:tab/>
        <w:t>Apple</w:t>
      </w:r>
      <w:r w:rsidR="0003228A" w:rsidRPr="00E14330">
        <w:tab/>
        <w:t>discussion</w:t>
      </w:r>
      <w:r w:rsidR="0003228A" w:rsidRPr="00E14330">
        <w:tab/>
        <w:t>Rel-16</w:t>
      </w:r>
      <w:r w:rsidR="0003228A"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a9"/>
        <w:rPr>
          <w:szCs w:val="20"/>
        </w:rPr>
      </w:pPr>
    </w:p>
    <w:p w14:paraId="6ED7610A" w14:textId="34537913" w:rsidR="00486067" w:rsidRDefault="00486067" w:rsidP="005E517D">
      <w:pPr>
        <w:pStyle w:val="a9"/>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a9"/>
        <w:rPr>
          <w:b/>
          <w:szCs w:val="20"/>
        </w:rPr>
      </w:pPr>
    </w:p>
    <w:p w14:paraId="3A8D4009" w14:textId="0847FA78" w:rsidR="005E517D" w:rsidRPr="00A96FEE" w:rsidRDefault="00001012" w:rsidP="005E517D">
      <w:pPr>
        <w:pStyle w:val="a9"/>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a9"/>
              <w:jc w:val="center"/>
              <w:rPr>
                <w:sz w:val="20"/>
                <w:szCs w:val="20"/>
              </w:rPr>
            </w:pPr>
            <w:r>
              <w:rPr>
                <w:sz w:val="20"/>
                <w:szCs w:val="20"/>
              </w:rPr>
              <w:t>Agree?</w:t>
            </w:r>
          </w:p>
          <w:p w14:paraId="4383F567" w14:textId="77777777" w:rsidR="005E517D" w:rsidRPr="006934EF" w:rsidRDefault="005E517D" w:rsidP="005E517D">
            <w:pPr>
              <w:pStyle w:val="a9"/>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a9"/>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current RAN4 spec doesnot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lastRenderedPageBreak/>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aff"/>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lastRenderedPageBreak/>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K_p, SMTC and CSSF_intra, and CSSF_intra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PCell, PSCell and SCell, and SCell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(CSSF_intra, SCell state) can be dynamically changed due to L1 BWP switching or L2 SCell activation</w:t>
            </w:r>
            <w:r w:rsidR="00CE2B11" w:rsidRPr="008901B4">
              <w:rPr>
                <w:rFonts w:ascii="Arial" w:hAnsi="Arial" w:cs="Arial"/>
              </w:rPr>
              <w:t xml:space="preserve">, the </w:t>
            </w:r>
            <w:r w:rsidR="00CE2B11" w:rsidRPr="008901B4">
              <w:rPr>
                <w:rFonts w:ascii="Arial" w:hAnsi="Arial" w:cs="Arial"/>
              </w:rPr>
              <w:lastRenderedPageBreak/>
              <w:t>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From our understanding, UE applies the “intra-</w:t>
            </w:r>
            <w:proofErr w:type="spellStart"/>
            <w:r>
              <w:rPr>
                <w:rFonts w:ascii="Arial" w:eastAsia="Malgun Gothic" w:hAnsi="Arial" w:cs="Arial"/>
              </w:rPr>
              <w:t>freq</w:t>
            </w:r>
            <w:proofErr w:type="spellEnd"/>
            <w:r>
              <w:rPr>
                <w:rFonts w:ascii="Arial" w:eastAsia="Malgun Gothic" w:hAnsi="Arial" w:cs="Arial"/>
              </w:rPr>
              <w:t xml:space="preserve"> minimum requirement time interval” as a sample rate X </w:t>
            </w:r>
            <w:proofErr w:type="spellStart"/>
            <w:r>
              <w:rPr>
                <w:rFonts w:ascii="Arial" w:eastAsia="Malgun Gothic" w:hAnsi="Arial" w:cs="Arial"/>
              </w:rPr>
              <w:t>ms</w:t>
            </w:r>
            <w:proofErr w:type="spellEnd"/>
            <w:r>
              <w:rPr>
                <w:rFonts w:ascii="Arial" w:eastAsia="Malgun Gothic" w:hAnsi="Arial" w:cs="Arial"/>
              </w:rPr>
              <w:t xml:space="preserve">,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proofErr w:type="spellStart"/>
            <w:r w:rsidRPr="000C0027">
              <w:rPr>
                <w:rFonts w:ascii="Arial" w:hAnsi="Arial" w:cs="Arial"/>
              </w:rPr>
              <w:t>filterCoefficient</w:t>
            </w:r>
            <w:proofErr w:type="spellEnd"/>
            <w:r w:rsidRPr="000C0027">
              <w:rPr>
                <w:rFonts w:ascii="Arial" w:hAnsi="Arial" w:cs="Arial"/>
              </w:rPr>
              <w:t xml:space="preserve"> K </w:t>
            </w:r>
            <w:r>
              <w:rPr>
                <w:rFonts w:ascii="Arial" w:hAnsi="Arial" w:cs="Arial"/>
              </w:rPr>
              <w:t xml:space="preserve">and the sample rate X. Therefore, configuration of k is up to implementation of </w:t>
            </w:r>
            <w:proofErr w:type="spellStart"/>
            <w:r>
              <w:rPr>
                <w:rFonts w:ascii="Arial" w:hAnsi="Arial" w:cs="Arial"/>
              </w:rPr>
              <w:t>gNB</w:t>
            </w:r>
            <w:proofErr w:type="spellEnd"/>
            <w:r w:rsidR="00612580">
              <w:rPr>
                <w:rFonts w:ascii="Arial" w:hAnsi="Arial" w:cs="Arial"/>
              </w:rPr>
              <w:t>.</w:t>
            </w:r>
          </w:p>
        </w:tc>
      </w:tr>
    </w:tbl>
    <w:p w14:paraId="20BBF554" w14:textId="77777777" w:rsidR="005E517D" w:rsidRDefault="005E517D" w:rsidP="005E517D">
      <w:pPr>
        <w:pStyle w:val="a9"/>
      </w:pPr>
    </w:p>
    <w:p w14:paraId="24E2D35F" w14:textId="5EE1BE09" w:rsidR="00486067" w:rsidRDefault="00486067" w:rsidP="005E517D">
      <w:pPr>
        <w:pStyle w:val="a9"/>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Proposal 1: Confirm that UE and NW have the same assumption of the sample rate for the filterCoefficient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a9"/>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a9"/>
        <w:rPr>
          <w:b/>
          <w:szCs w:val="20"/>
        </w:rPr>
      </w:pPr>
    </w:p>
    <w:p w14:paraId="21CD67C3" w14:textId="53BD21B4" w:rsidR="00486067" w:rsidRPr="00A96FEE" w:rsidRDefault="00486067" w:rsidP="00486067">
      <w:pPr>
        <w:pStyle w:val="a9"/>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aff4"/>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a9"/>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a9"/>
              <w:jc w:val="center"/>
              <w:rPr>
                <w:sz w:val="20"/>
                <w:szCs w:val="20"/>
              </w:rPr>
            </w:pPr>
            <w:r>
              <w:rPr>
                <w:sz w:val="20"/>
                <w:szCs w:val="20"/>
              </w:rPr>
              <w:t>Agree?</w:t>
            </w:r>
          </w:p>
          <w:p w14:paraId="28A72F75" w14:textId="77777777" w:rsidR="00486067" w:rsidRPr="006934EF" w:rsidRDefault="00486067" w:rsidP="0003411E">
            <w:pPr>
              <w:pStyle w:val="a9"/>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a9"/>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aff"/>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eastAsia="ja-JP"/>
              </w:rPr>
              <w:t xml:space="preserve">adapt the filter such that the time characteristics of the filter are preserved at different input rates, observing that the </w:t>
            </w:r>
            <w:proofErr w:type="spellStart"/>
            <w:r w:rsidRPr="007E0DA3">
              <w:rPr>
                <w:i/>
                <w:iCs/>
                <w:sz w:val="20"/>
                <w:szCs w:val="20"/>
                <w:lang w:val="en-GB" w:eastAsia="ja-JP"/>
              </w:rPr>
              <w:t>filterCoefficient</w:t>
            </w:r>
            <w:proofErr w:type="spellEnd"/>
            <w:r w:rsidRPr="007E0DA3">
              <w:rPr>
                <w:i/>
                <w:iCs/>
                <w:sz w:val="20"/>
                <w:szCs w:val="20"/>
                <w:lang w:val="en-GB" w:eastAsia="ja-JP"/>
              </w:rPr>
              <w:t xml:space="preserve"> k</w:t>
            </w:r>
            <w:r w:rsidRPr="007E0DA3">
              <w:rPr>
                <w:sz w:val="20"/>
                <w:szCs w:val="20"/>
                <w:lang w:val="en-GB" w:eastAsia="ja-JP"/>
              </w:rPr>
              <w:t xml:space="preserve"> assumes a sample rate equal to X </w:t>
            </w:r>
            <w:r w:rsidRPr="007E0DA3">
              <w:rPr>
                <w:color w:val="000000"/>
                <w:sz w:val="20"/>
                <w:szCs w:val="20"/>
                <w:lang w:val="en-GB" w:eastAsia="ja-JP"/>
              </w:rPr>
              <w:t xml:space="preserve">ms; The value of X is equivalent to </w:t>
            </w:r>
            <w:bookmarkStart w:id="44" w:name="_Hlk79484620"/>
            <w:r w:rsidRPr="007E0DA3">
              <w:rPr>
                <w:color w:val="FF0000"/>
                <w:sz w:val="20"/>
                <w:szCs w:val="20"/>
                <w:u w:val="single"/>
                <w:lang w:val="en-GB" w:eastAsia="ja-JP"/>
              </w:rPr>
              <w:t>one smallest possible</w:t>
            </w:r>
            <w:r w:rsidRPr="007E0DA3">
              <w:rPr>
                <w:color w:val="FF0000"/>
                <w:sz w:val="20"/>
                <w:szCs w:val="20"/>
                <w:lang w:val="en-GB" w:eastAsia="ja-JP"/>
              </w:rPr>
              <w:t xml:space="preserve"> </w:t>
            </w:r>
            <w:r w:rsidRPr="007E0DA3">
              <w:rPr>
                <w:color w:val="000000"/>
                <w:sz w:val="20"/>
                <w:szCs w:val="20"/>
                <w:lang w:val="en-GB" w:eastAsia="ja-JP"/>
              </w:rPr>
              <w:t>intra-frequency L1 measurement period as defined in TS 38.133 [14] assuming non-</w:t>
            </w:r>
            <w:r w:rsidRPr="007E0DA3">
              <w:rPr>
                <w:color w:val="000000"/>
                <w:sz w:val="20"/>
                <w:szCs w:val="20"/>
                <w:lang w:val="en-GB" w:eastAsia="ja-JP"/>
              </w:rPr>
              <w:lastRenderedPageBreak/>
              <w:t>DRX operation, and depends on frequency range.</w:t>
            </w:r>
            <w:r w:rsidRPr="007E0DA3">
              <w:rPr>
                <w:color w:val="FF0000"/>
                <w:sz w:val="20"/>
                <w:szCs w:val="20"/>
                <w:lang w:val="en-GB" w:eastAsia="ja-JP"/>
              </w:rPr>
              <w:t xml:space="preserve"> </w:t>
            </w:r>
            <w:bookmarkEnd w:id="44"/>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lastRenderedPageBreak/>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bl>
    <w:p w14:paraId="24227A41" w14:textId="77777777" w:rsidR="00486067" w:rsidRDefault="00486067" w:rsidP="00486067">
      <w:pPr>
        <w:pStyle w:val="a9"/>
      </w:pPr>
    </w:p>
    <w:p w14:paraId="4E2E2169" w14:textId="349A5E87" w:rsidR="005E517D" w:rsidRPr="00260650" w:rsidRDefault="0003411E" w:rsidP="00C04B89">
      <w:pPr>
        <w:pStyle w:val="21"/>
      </w:pPr>
      <w:r>
        <w:t>Overheating assistance</w:t>
      </w:r>
    </w:p>
    <w:p w14:paraId="1054FF82" w14:textId="77777777" w:rsidR="0003411E" w:rsidRPr="00E14330" w:rsidRDefault="00503EB6" w:rsidP="0003411E">
      <w:pPr>
        <w:pStyle w:val="Doc-title"/>
      </w:pPr>
      <w:hyperlink r:id="rId22" w:history="1">
        <w:r w:rsidR="0003411E" w:rsidRPr="00E14330">
          <w:rPr>
            <w:rStyle w:val="af5"/>
          </w:rPr>
          <w:t>R2-2108571</w:t>
        </w:r>
      </w:hyperlink>
      <w:r w:rsidR="0003411E" w:rsidRPr="00E14330">
        <w:tab/>
        <w:t>Clarification for overheating assistance information reporting</w:t>
      </w:r>
      <w:r w:rsidR="0003411E" w:rsidRPr="00E14330">
        <w:tab/>
        <w:t>Huawei, HiSilicon</w:t>
      </w:r>
      <w:r w:rsidR="0003411E" w:rsidRPr="00E14330">
        <w:tab/>
        <w:t>discussion</w:t>
      </w:r>
      <w:r w:rsidR="0003411E" w:rsidRPr="00E14330">
        <w:tab/>
        <w:t>Rel-15</w:t>
      </w:r>
      <w:r w:rsidR="0003411E" w:rsidRPr="00E14330">
        <w:tab/>
        <w:t>NR_newRAT-Core</w:t>
      </w:r>
    </w:p>
    <w:p w14:paraId="2D133F1D" w14:textId="77777777" w:rsidR="00501BA5" w:rsidRPr="0003411E" w:rsidRDefault="00501BA5" w:rsidP="006B4E9D">
      <w:pPr>
        <w:pStyle w:val="a9"/>
      </w:pPr>
    </w:p>
    <w:p w14:paraId="3F31F5C9" w14:textId="6F128F19" w:rsidR="00603ABE" w:rsidRDefault="00603ABE" w:rsidP="006B4E9D">
      <w:pPr>
        <w:pStyle w:val="a9"/>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宋体" w:hAnsi="Times New Roman" w:cs="Times New Roman"/>
          <w:b/>
          <w:szCs w:val="20"/>
        </w:rPr>
      </w:pPr>
      <w:r>
        <w:rPr>
          <w:rFonts w:eastAsia="宋体"/>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宋体"/>
          <w:b/>
        </w:rPr>
      </w:pPr>
      <w:r>
        <w:rPr>
          <w:rFonts w:eastAsia="宋体"/>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宋体"/>
          <w:b/>
        </w:rPr>
      </w:pPr>
      <w:r>
        <w:rPr>
          <w:rFonts w:eastAsia="宋体"/>
          <w:b/>
        </w:rPr>
        <w:t>Alt 2) the previous preference on reduced parameter A is unchanged and UE prefers to maintain the configuration for parameter A</w:t>
      </w:r>
    </w:p>
    <w:p w14:paraId="5F7D2E91" w14:textId="77777777" w:rsidR="00603ABE" w:rsidRDefault="00603ABE" w:rsidP="00603ABE">
      <w:pPr>
        <w:rPr>
          <w:rFonts w:eastAsia="宋体"/>
          <w:b/>
        </w:rPr>
      </w:pPr>
      <w:r>
        <w:rPr>
          <w:rFonts w:eastAsia="宋体"/>
          <w:b/>
        </w:rPr>
        <w:t>(The parameter A can be the number of maximum sCC, the number of maximum aggregated bandwidth, the number of maximum MIMO layers).</w:t>
      </w:r>
    </w:p>
    <w:p w14:paraId="75103F53" w14:textId="5D027CB0" w:rsidR="00513980" w:rsidRDefault="007A32B2" w:rsidP="00513980">
      <w:pPr>
        <w:pStyle w:val="a9"/>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a9"/>
        <w:spacing w:before="120"/>
        <w:rPr>
          <w:szCs w:val="20"/>
        </w:rPr>
      </w:pPr>
    </w:p>
    <w:p w14:paraId="4881D3A5" w14:textId="014C47B3" w:rsidR="00603ABE" w:rsidRDefault="00001012" w:rsidP="00603ABE">
      <w:pPr>
        <w:pStyle w:val="a9"/>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a9"/>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 xml:space="preserve">specification </w:t>
            </w:r>
            <w:r w:rsidR="00932CE7">
              <w:rPr>
                <w:rFonts w:ascii="Arial" w:hAnsi="Arial" w:cs="Arial"/>
              </w:rPr>
              <w:lastRenderedPageBreak/>
              <w:t>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lastRenderedPageBreak/>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宋体"/>
                <w:b/>
              </w:rPr>
            </w:pPr>
            <w:r>
              <w:rPr>
                <w:rFonts w:eastAsia="宋体"/>
                <w:b/>
              </w:rPr>
              <w:t xml:space="preserve">Alt 1) UE does not have any preference on reducing </w:t>
            </w:r>
            <w:r w:rsidRPr="00D5112E">
              <w:rPr>
                <w:rFonts w:eastAsia="宋体"/>
                <w:b/>
                <w:color w:val="FF0000"/>
                <w:u w:val="single"/>
              </w:rPr>
              <w:t>current</w:t>
            </w:r>
            <w:r w:rsidRPr="00D5112E">
              <w:rPr>
                <w:rFonts w:eastAsia="宋体"/>
                <w:b/>
                <w:color w:val="FF0000"/>
              </w:rPr>
              <w:t xml:space="preserve"> </w:t>
            </w:r>
            <w:r>
              <w:rPr>
                <w:rFonts w:eastAsia="宋体"/>
                <w:b/>
              </w:rPr>
              <w:t xml:space="preserve">configuration for parameter A </w:t>
            </w:r>
            <w:r w:rsidRPr="00D5112E">
              <w:rPr>
                <w:rFonts w:eastAsia="宋体"/>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15:collapsed w:val="0"/>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 xml:space="preserve">Unlike power saving, the IE </w:t>
            </w:r>
            <w:proofErr w:type="spellStart"/>
            <w:r>
              <w:rPr>
                <w:rFonts w:ascii="Arial" w:eastAsia="Malgun Gothic" w:hAnsi="Arial" w:cs="Arial"/>
              </w:rPr>
              <w:t>OverheatingAssistance</w:t>
            </w:r>
            <w:proofErr w:type="spellEnd"/>
            <w:r>
              <w:rPr>
                <w:rFonts w:ascii="Arial" w:eastAsia="Malgun Gothic" w:hAnsi="Arial" w:cs="Arial"/>
              </w:rPr>
              <w:t xml:space="preserv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spacing w:after="0" w:line="240" w:lineRule="auto"/>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lastRenderedPageBreak/>
              <w:t>reducedBW-FR1</w:t>
            </w:r>
          </w:p>
          <w:p w14:paraId="04A614A3" w14:textId="77777777" w:rsidR="00982A05" w:rsidRDefault="00982A05" w:rsidP="00982A05">
            <w:pPr>
              <w:keepNext/>
              <w:keepLines/>
              <w:overflowPunct w:val="0"/>
              <w:adjustRightInd w:val="0"/>
              <w:spacing w:after="0" w:line="240" w:lineRule="auto"/>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eastAsia="ja-JP"/>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proofErr w:type="spellStart"/>
            <w:r>
              <w:rPr>
                <w:rFonts w:ascii="Arial" w:eastAsia="Times New Roman" w:hAnsi="Arial" w:cs="Times New Roman"/>
                <w:i/>
                <w:sz w:val="18"/>
                <w:szCs w:val="20"/>
                <w:lang w:val="en-GB" w:eastAsia="ja-JP"/>
              </w:rPr>
              <w:t>MaxBW</w:t>
            </w:r>
            <w:proofErr w:type="spellEnd"/>
            <w:r>
              <w:rPr>
                <w:rFonts w:ascii="Arial" w:eastAsia="Times New Roman" w:hAnsi="Arial" w:cs="Times New Roman"/>
                <w:i/>
                <w:sz w:val="18"/>
                <w:szCs w:val="20"/>
                <w:lang w:val="en-GB" w:eastAsia="ja-JP"/>
              </w:rPr>
              <w:t xml:space="preserve">-Preference </w:t>
            </w:r>
            <w:r>
              <w:rPr>
                <w:rFonts w:ascii="Arial" w:eastAsia="Times New Roman" w:hAnsi="Arial" w:cs="Times New Roman"/>
                <w:sz w:val="18"/>
                <w:szCs w:val="20"/>
                <w:lang w:val="en-GB" w:eastAsia="ja-JP"/>
              </w:rPr>
              <w:t xml:space="preserve">IE or </w:t>
            </w:r>
            <w:r>
              <w:rPr>
                <w:rFonts w:ascii="Arial" w:eastAsia="Times New Roman" w:hAnsi="Arial" w:cs="Times New Roman"/>
                <w:sz w:val="18"/>
                <w:szCs w:val="20"/>
                <w:highlight w:val="yellow"/>
                <w:lang w:val="en-GB" w:eastAsia="ja-JP"/>
              </w:rPr>
              <w:t xml:space="preserve">the </w:t>
            </w:r>
            <w:proofErr w:type="spellStart"/>
            <w:r>
              <w:rPr>
                <w:rFonts w:ascii="Arial" w:eastAsia="Times New Roman" w:hAnsi="Arial" w:cs="Times New Roman"/>
                <w:i/>
                <w:sz w:val="18"/>
                <w:szCs w:val="20"/>
                <w:highlight w:val="yellow"/>
                <w:lang w:val="en-GB" w:eastAsia="ja-JP"/>
              </w:rPr>
              <w:t>OverheatingAssistance</w:t>
            </w:r>
            <w:proofErr w:type="spellEnd"/>
            <w:r>
              <w:rPr>
                <w:rFonts w:ascii="Arial" w:eastAsia="Times New Roman" w:hAnsi="Arial" w:cs="Times New Roman"/>
                <w:sz w:val="18"/>
                <w:szCs w:val="20"/>
                <w:highlight w:val="yellow"/>
                <w:lang w:val="en-GB" w:eastAsia="ja-JP"/>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lastRenderedPageBreak/>
              <w:t>vivo</w:t>
            </w:r>
          </w:p>
        </w:tc>
        <w:tc>
          <w:tcPr>
            <w:tcW w:w="1887" w:type="dxa"/>
            <w:vAlign w:val="center"/>
          </w:tcPr>
          <w:p w14:paraId="0682C1D8" w14:textId="6A15F6F1" w:rsidR="00603ABE" w:rsidRDefault="00995E23" w:rsidP="00D272A5">
            <w:pPr>
              <w:jc w:val="center"/>
              <w:rPr>
                <w:rFonts w:ascii="Arial" w:hAnsi="Arial" w:cs="Arial" w:hint="eastAsia"/>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宋体"/>
                <w:b/>
              </w:rPr>
            </w:pPr>
            <w:r>
              <w:rPr>
                <w:rFonts w:eastAsia="宋体"/>
                <w:b/>
              </w:rPr>
              <w:t xml:space="preserve">Alt 1) UE does not have any preference on reducing configuration for parameter A </w:t>
            </w:r>
            <w:r w:rsidRPr="00240572">
              <w:rPr>
                <w:rFonts w:eastAsia="宋体"/>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77777777" w:rsidR="00603ABE" w:rsidRDefault="00603ABE" w:rsidP="00D272A5">
            <w:pPr>
              <w:jc w:val="center"/>
              <w:rPr>
                <w:rFonts w:ascii="Arial" w:hAnsi="Arial" w:cs="Arial"/>
                <w:sz w:val="20"/>
                <w:szCs w:val="20"/>
              </w:rPr>
            </w:pPr>
          </w:p>
        </w:tc>
        <w:tc>
          <w:tcPr>
            <w:tcW w:w="1887" w:type="dxa"/>
            <w:vAlign w:val="center"/>
          </w:tcPr>
          <w:p w14:paraId="4B697E75" w14:textId="77777777" w:rsidR="00603ABE" w:rsidRDefault="00603ABE" w:rsidP="00D272A5">
            <w:pPr>
              <w:jc w:val="center"/>
              <w:rPr>
                <w:rFonts w:ascii="Arial" w:hAnsi="Arial" w:cs="Arial"/>
                <w:sz w:val="20"/>
                <w:szCs w:val="20"/>
              </w:rPr>
            </w:pPr>
          </w:p>
        </w:tc>
        <w:tc>
          <w:tcPr>
            <w:tcW w:w="5665" w:type="dxa"/>
          </w:tcPr>
          <w:p w14:paraId="29251D2E" w14:textId="77777777" w:rsidR="00603ABE" w:rsidRPr="0001732F" w:rsidRDefault="00603ABE" w:rsidP="00D272A5">
            <w:pPr>
              <w:rPr>
                <w:rFonts w:ascii="Arial" w:hAnsi="Arial" w:cs="Arial"/>
              </w:rPr>
            </w:pPr>
          </w:p>
        </w:tc>
      </w:tr>
    </w:tbl>
    <w:p w14:paraId="35769042" w14:textId="77777777" w:rsidR="00603ABE" w:rsidRDefault="00603ABE" w:rsidP="00603ABE">
      <w:pPr>
        <w:pStyle w:val="a9"/>
      </w:pPr>
    </w:p>
    <w:p w14:paraId="0C169D27" w14:textId="3597CE97" w:rsidR="00513980" w:rsidRDefault="00603ABE" w:rsidP="00603ABE">
      <w:pPr>
        <w:pStyle w:val="a9"/>
      </w:pPr>
      <w:r>
        <w:t xml:space="preserve">For the second issue, it is proposed to discuss the following </w:t>
      </w:r>
    </w:p>
    <w:p w14:paraId="36332479" w14:textId="77777777" w:rsidR="00603ABE" w:rsidRDefault="00603ABE" w:rsidP="00603ABE">
      <w:pPr>
        <w:rPr>
          <w:rFonts w:ascii="Times New Roman" w:eastAsia="宋体" w:hAnsi="Times New Roman" w:cs="Times New Roman"/>
          <w:b/>
          <w:szCs w:val="20"/>
        </w:rPr>
      </w:pPr>
      <w:r>
        <w:rPr>
          <w:rFonts w:eastAsia="宋体"/>
          <w:b/>
        </w:rPr>
        <w:t>Proposal 2: RAN2 to clarify how to understand the “reduced configuration” for overheating:</w:t>
      </w:r>
    </w:p>
    <w:p w14:paraId="630B012F" w14:textId="77777777" w:rsidR="00603ABE" w:rsidRDefault="00603ABE" w:rsidP="00603ABE">
      <w:pPr>
        <w:ind w:left="420"/>
        <w:rPr>
          <w:rFonts w:eastAsia="宋体"/>
          <w:b/>
        </w:rPr>
      </w:pPr>
      <w:r>
        <w:rPr>
          <w:rFonts w:eastAsia="宋体"/>
          <w:b/>
        </w:rPr>
        <w:t>Alt 1) the reduced value can range up to the active configuration before UE indicates overheating assistance information</w:t>
      </w:r>
    </w:p>
    <w:p w14:paraId="38395000" w14:textId="77777777" w:rsidR="00603ABE" w:rsidRDefault="00603ABE" w:rsidP="00603ABE">
      <w:pPr>
        <w:ind w:left="420"/>
        <w:rPr>
          <w:rFonts w:eastAsia="宋体"/>
          <w:b/>
        </w:rPr>
      </w:pPr>
      <w:r>
        <w:rPr>
          <w:rFonts w:eastAsia="宋体"/>
          <w:b/>
        </w:rPr>
        <w:t>Alt 2) the reduced value can</w:t>
      </w:r>
      <w:r>
        <w:t xml:space="preserve"> </w:t>
      </w:r>
      <w:r>
        <w:rPr>
          <w:rFonts w:eastAsia="宋体"/>
          <w:b/>
        </w:rPr>
        <w:t>only range up to the current active configuration</w:t>
      </w:r>
    </w:p>
    <w:p w14:paraId="4E59A7BE" w14:textId="77777777" w:rsidR="00513980" w:rsidRPr="00603ABE" w:rsidRDefault="00513980" w:rsidP="00513980">
      <w:pPr>
        <w:pStyle w:val="a9"/>
        <w:rPr>
          <w:b/>
          <w:szCs w:val="20"/>
        </w:rPr>
      </w:pPr>
    </w:p>
    <w:p w14:paraId="2C915D60" w14:textId="2600F675" w:rsidR="00603ABE" w:rsidRDefault="00603ABE" w:rsidP="00603ABE">
      <w:pPr>
        <w:pStyle w:val="a9"/>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a9"/>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w:t>
            </w:r>
            <w:r>
              <w:rPr>
                <w:rFonts w:ascii="Arial" w:hAnsi="Arial" w:cs="Arial"/>
              </w:rPr>
              <w:lastRenderedPageBreak/>
              <w:t xml:space="preserve">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 xml:space="preserve">Huawei, </w:t>
            </w:r>
            <w:proofErr w:type="spellStart"/>
            <w:r w:rsidRPr="00F53224">
              <w:rPr>
                <w:rFonts w:ascii="Arial" w:hAnsi="Arial" w:cs="Arial"/>
                <w:sz w:val="20"/>
                <w:szCs w:val="20"/>
              </w:rPr>
              <w:t>HiSilicon</w:t>
            </w:r>
            <w:proofErr w:type="spellEnd"/>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 xml:space="preserve">configuration for one specific parameter (i.e. </w:t>
            </w:r>
            <w:proofErr w:type="spellStart"/>
            <w:r w:rsidRPr="003371CE">
              <w:rPr>
                <w:rFonts w:ascii="Arial" w:hAnsi="Arial" w:cs="Arial"/>
              </w:rPr>
              <w:t>sCC</w:t>
            </w:r>
            <w:proofErr w:type="spellEnd"/>
            <w:r w:rsidRPr="003371CE">
              <w:rPr>
                <w:rFonts w:ascii="Arial" w:hAnsi="Arial" w:cs="Arial"/>
              </w:rPr>
              <w:t>,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due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to switch to one relaxed configuration</w:t>
            </w:r>
            <w:r w:rsidR="00E1304F">
              <w:rPr>
                <w:rFonts w:ascii="Arial" w:hAnsi="Arial" w:cs="Arial"/>
              </w:rPr>
              <w:t xml:space="preserve">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request for </w:t>
            </w:r>
            <w:proofErr w:type="spellStart"/>
            <w:r w:rsidR="00E1304F" w:rsidRPr="00E1304F">
              <w:rPr>
                <w:rFonts w:ascii="Arial" w:hAnsi="Arial" w:cs="Arial"/>
              </w:rPr>
              <w:t>reducedMIMO</w:t>
            </w:r>
            <w:proofErr w:type="spellEnd"/>
            <w:r w:rsidR="00E1304F" w:rsidRPr="00E1304F">
              <w:rPr>
                <w:rFonts w:ascii="Arial" w:hAnsi="Arial" w:cs="Arial"/>
              </w:rPr>
              <w:t>-Layer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bookmarkStart w:id="45" w:name="_GoBack"/>
            <w:bookmarkEnd w:id="45"/>
          </w:p>
        </w:tc>
      </w:tr>
      <w:tr w:rsidR="00603ABE" w14:paraId="58C73806" w14:textId="77777777" w:rsidTr="00D272A5">
        <w:tc>
          <w:tcPr>
            <w:tcW w:w="1964" w:type="dxa"/>
            <w:vAlign w:val="center"/>
          </w:tcPr>
          <w:p w14:paraId="3C050DD7" w14:textId="77777777" w:rsidR="00603ABE" w:rsidRDefault="00603ABE" w:rsidP="00D272A5">
            <w:pPr>
              <w:jc w:val="center"/>
              <w:rPr>
                <w:rFonts w:ascii="Arial" w:hAnsi="Arial" w:cs="Arial"/>
                <w:sz w:val="20"/>
                <w:szCs w:val="20"/>
              </w:rPr>
            </w:pPr>
          </w:p>
        </w:tc>
        <w:tc>
          <w:tcPr>
            <w:tcW w:w="1887" w:type="dxa"/>
            <w:vAlign w:val="center"/>
          </w:tcPr>
          <w:p w14:paraId="28F0D297" w14:textId="77777777" w:rsidR="00603ABE" w:rsidRDefault="00603ABE" w:rsidP="00D272A5">
            <w:pPr>
              <w:jc w:val="center"/>
              <w:rPr>
                <w:rFonts w:ascii="Arial" w:hAnsi="Arial" w:cs="Arial"/>
                <w:sz w:val="20"/>
                <w:szCs w:val="20"/>
              </w:rPr>
            </w:pPr>
          </w:p>
        </w:tc>
        <w:tc>
          <w:tcPr>
            <w:tcW w:w="5665" w:type="dxa"/>
          </w:tcPr>
          <w:p w14:paraId="39CBC166" w14:textId="77777777" w:rsidR="00603ABE" w:rsidRPr="0001732F" w:rsidRDefault="00603ABE" w:rsidP="00D272A5">
            <w:pPr>
              <w:rPr>
                <w:rFonts w:ascii="Arial" w:hAnsi="Arial" w:cs="Arial"/>
              </w:rPr>
            </w:pPr>
          </w:p>
        </w:tc>
      </w:tr>
    </w:tbl>
    <w:p w14:paraId="6DBD3371" w14:textId="77777777" w:rsidR="00603ABE" w:rsidRDefault="00603ABE" w:rsidP="00603ABE">
      <w:pPr>
        <w:pStyle w:val="a9"/>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1"/>
      </w:pPr>
      <w:r w:rsidRPr="00CE0424">
        <w:t>Conclusion</w:t>
      </w:r>
    </w:p>
    <w:p w14:paraId="243D7347" w14:textId="0B6A54CD" w:rsidR="006E1C82" w:rsidRDefault="00963BB4" w:rsidP="006E1C82">
      <w:pPr>
        <w:pStyle w:val="a9"/>
      </w:pPr>
      <w:r w:rsidRPr="00963BB4">
        <w:rPr>
          <w:highlight w:val="yellow"/>
        </w:rPr>
        <w:t>TBD</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46" w:name="_In-sequence_SDU_delivery"/>
      <w:bookmarkEnd w:id="46"/>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a9"/>
      </w:pPr>
    </w:p>
    <w:sectPr w:rsidR="003A7EF3" w:rsidRPr="00CE0424" w:rsidSect="00C473A5">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5381E" w14:textId="77777777" w:rsidR="00316E3B" w:rsidRDefault="00316E3B">
      <w:r>
        <w:separator/>
      </w:r>
    </w:p>
  </w:endnote>
  <w:endnote w:type="continuationSeparator" w:id="0">
    <w:p w14:paraId="18C1AFDD" w14:textId="77777777" w:rsidR="00316E3B" w:rsidRDefault="0031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2F8A" w14:textId="77777777" w:rsidR="00503EB6" w:rsidRDefault="00503EB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A4E818F" w:rsidR="00503EB6" w:rsidRDefault="00503EB6"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14</w:t>
    </w:r>
    <w:r>
      <w:rPr>
        <w:rStyle w:val="af3"/>
      </w:rPr>
      <w:fldChar w:fldCharType="end"/>
    </w:r>
    <w:r>
      <w:rPr>
        <w:rStyle w:val="af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14EE" w14:textId="77777777" w:rsidR="00503EB6" w:rsidRDefault="00503EB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0F0A" w14:textId="77777777" w:rsidR="00316E3B" w:rsidRDefault="00316E3B">
      <w:r>
        <w:separator/>
      </w:r>
    </w:p>
  </w:footnote>
  <w:footnote w:type="continuationSeparator" w:id="0">
    <w:p w14:paraId="40BA9323" w14:textId="77777777" w:rsidR="00316E3B" w:rsidRDefault="0031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03EB6" w:rsidRDefault="00503EB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5F01" w14:textId="77777777" w:rsidR="00503EB6" w:rsidRDefault="00503EB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3646" w14:textId="77777777" w:rsidR="00503EB6" w:rsidRDefault="00503EB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8C8750F"/>
    <w:multiLevelType w:val="multilevel"/>
    <w:tmpl w:val="B8BE04B4"/>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abstractNum w:abstractNumId="42"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0"/>
  </w:num>
  <w:num w:numId="21">
    <w:abstractNumId w:val="20"/>
  </w:num>
  <w:num w:numId="22">
    <w:abstractNumId w:val="37"/>
  </w:num>
  <w:num w:numId="23">
    <w:abstractNumId w:val="36"/>
  </w:num>
  <w:num w:numId="24">
    <w:abstractNumId w:val="7"/>
  </w:num>
  <w:num w:numId="25">
    <w:abstractNumId w:val="41"/>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8"/>
  </w:num>
  <w:num w:numId="43">
    <w:abstractNumId w:val="3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53EA"/>
    <w:rsid w:val="00115643"/>
    <w:rsid w:val="00115DE8"/>
    <w:rsid w:val="00116765"/>
    <w:rsid w:val="001219F5"/>
    <w:rsid w:val="00121A20"/>
    <w:rsid w:val="0012377F"/>
    <w:rsid w:val="0012385A"/>
    <w:rsid w:val="00124314"/>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3A8E"/>
    <w:rsid w:val="0017502C"/>
    <w:rsid w:val="00176A72"/>
    <w:rsid w:val="0018143F"/>
    <w:rsid w:val="00181FF8"/>
    <w:rsid w:val="00190AC1"/>
    <w:rsid w:val="0019341A"/>
    <w:rsid w:val="0019408A"/>
    <w:rsid w:val="00197013"/>
    <w:rsid w:val="00197DF9"/>
    <w:rsid w:val="001A1987"/>
    <w:rsid w:val="001A2564"/>
    <w:rsid w:val="001A6173"/>
    <w:rsid w:val="001A6CBA"/>
    <w:rsid w:val="001A7174"/>
    <w:rsid w:val="001B0D97"/>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6BFB"/>
    <w:rsid w:val="002A769A"/>
    <w:rsid w:val="002B101A"/>
    <w:rsid w:val="002B24D6"/>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6067"/>
    <w:rsid w:val="00492BC5"/>
    <w:rsid w:val="00492E7E"/>
    <w:rsid w:val="004964F1"/>
    <w:rsid w:val="004A16BC"/>
    <w:rsid w:val="004A2B94"/>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283C"/>
    <w:rsid w:val="00603ABE"/>
    <w:rsid w:val="00604F14"/>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436E"/>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53EF"/>
    <w:rsid w:val="00DC7D99"/>
    <w:rsid w:val="00DD3DB9"/>
    <w:rsid w:val="00DD4852"/>
    <w:rsid w:val="00DD77A1"/>
    <w:rsid w:val="00DE043B"/>
    <w:rsid w:val="00DE5608"/>
    <w:rsid w:val="00DE58D0"/>
    <w:rsid w:val="00DE654F"/>
    <w:rsid w:val="00DF0B6E"/>
    <w:rsid w:val="00DF15E0"/>
    <w:rsid w:val="00DF187B"/>
    <w:rsid w:val="00DF37A0"/>
    <w:rsid w:val="00E030E2"/>
    <w:rsid w:val="00E05A12"/>
    <w:rsid w:val="00E103D1"/>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50F0E"/>
    <w:pPr>
      <w:widowControl w:val="0"/>
      <w:spacing w:after="160" w:line="259" w:lineRule="auto"/>
      <w:jc w:val="both"/>
    </w:pPr>
    <w:rPr>
      <w:rFonts w:asciiTheme="minorHAnsi" w:eastAsiaTheme="minorEastAsia" w:hAnsiTheme="minorHAnsi" w:cstheme="minorBidi"/>
      <w:sz w:val="22"/>
      <w:szCs w:val="22"/>
      <w:lang w:val="en-US" w:eastAsia="zh-CN"/>
    </w:rPr>
  </w:style>
  <w:style w:type="paragraph" w:styleId="1">
    <w:name w:val="heading 1"/>
    <w:next w:val="a1"/>
    <w:link w:val="10"/>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2"/>
    <w:qFormat/>
    <w:rsid w:val="008D00A5"/>
    <w:pPr>
      <w:numPr>
        <w:ilvl w:val="1"/>
      </w:numPr>
      <w:pBdr>
        <w:top w:val="none" w:sz="0" w:space="0" w:color="auto"/>
      </w:pBdr>
      <w:spacing w:before="180"/>
      <w:outlineLvl w:val="1"/>
    </w:pPr>
    <w:rPr>
      <w:sz w:val="32"/>
    </w:rPr>
  </w:style>
  <w:style w:type="paragraph" w:styleId="31">
    <w:name w:val="heading 3"/>
    <w:basedOn w:val="21"/>
    <w:next w:val="a1"/>
    <w:link w:val="32"/>
    <w:qFormat/>
    <w:rsid w:val="008D00A5"/>
    <w:pPr>
      <w:numPr>
        <w:ilvl w:val="2"/>
      </w:numPr>
      <w:spacing w:before="120"/>
      <w:outlineLvl w:val="2"/>
    </w:pPr>
    <w:rPr>
      <w:sz w:val="28"/>
    </w:rPr>
  </w:style>
  <w:style w:type="paragraph" w:styleId="40">
    <w:name w:val="heading 4"/>
    <w:aliases w:val="h4"/>
    <w:basedOn w:val="31"/>
    <w:next w:val="a1"/>
    <w:link w:val="41"/>
    <w:qFormat/>
    <w:rsid w:val="008D00A5"/>
    <w:pPr>
      <w:numPr>
        <w:ilvl w:val="3"/>
      </w:numPr>
      <w:outlineLvl w:val="3"/>
    </w:pPr>
    <w:rPr>
      <w:sz w:val="24"/>
    </w:rPr>
  </w:style>
  <w:style w:type="paragraph" w:styleId="50">
    <w:name w:val="heading 5"/>
    <w:basedOn w:val="40"/>
    <w:next w:val="a1"/>
    <w:link w:val="51"/>
    <w:qFormat/>
    <w:rsid w:val="008D00A5"/>
    <w:pPr>
      <w:numPr>
        <w:ilvl w:val="4"/>
      </w:numPr>
      <w:outlineLvl w:val="4"/>
    </w:pPr>
    <w:rPr>
      <w:sz w:val="22"/>
    </w:rPr>
  </w:style>
  <w:style w:type="paragraph" w:styleId="6">
    <w:name w:val="heading 6"/>
    <w:basedOn w:val="H6"/>
    <w:next w:val="a1"/>
    <w:link w:val="60"/>
    <w:qFormat/>
    <w:rsid w:val="008D00A5"/>
    <w:pPr>
      <w:numPr>
        <w:ilvl w:val="5"/>
      </w:numPr>
      <w:outlineLvl w:val="5"/>
    </w:pPr>
  </w:style>
  <w:style w:type="paragraph" w:styleId="7">
    <w:name w:val="heading 7"/>
    <w:basedOn w:val="H6"/>
    <w:next w:val="a1"/>
    <w:link w:val="70"/>
    <w:qFormat/>
    <w:rsid w:val="008D00A5"/>
    <w:pPr>
      <w:numPr>
        <w:ilvl w:val="6"/>
      </w:num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numPr>
        <w:ilvl w:val="8"/>
      </w:numPr>
      <w:outlineLvl w:val="8"/>
    </w:pPr>
  </w:style>
  <w:style w:type="character" w:default="1" w:styleId="a2">
    <w:name w:val="Default Paragraph Font"/>
    <w:uiPriority w:val="1"/>
    <w:semiHidden/>
    <w:unhideWhenUsed/>
    <w:rsid w:val="00850F0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50F0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ind w:left="548" w:hanging="548"/>
    </w:pPr>
  </w:style>
  <w:style w:type="paragraph" w:styleId="a">
    <w:name w:val="List Number"/>
    <w:basedOn w:val="a8"/>
    <w:rsid w:val="003A70A4"/>
    <w:pPr>
      <w:numPr>
        <w:numId w:val="21"/>
      </w:numPr>
      <w:ind w:left="548" w:hanging="548"/>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aliases w:val="H2 字符,h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aliases w:val="h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a1"/>
    <w:link w:val="aff0"/>
    <w:uiPriority w:val="34"/>
    <w:qFormat/>
    <w:rsid w:val="008D00A5"/>
    <w:pPr>
      <w:ind w:left="720"/>
    </w:pPr>
    <w:rPr>
      <w:rFonts w:ascii="Calibri" w:eastAsia="Calibri" w:hAnsi="Calibri"/>
      <w:lang w:val="x-none"/>
    </w:rPr>
  </w:style>
  <w:style w:type="character" w:customStyle="1" w:styleId="aff0">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a1"/>
    <w:link w:val="ReviewTextChar"/>
    <w:qFormat/>
    <w:rsid w:val="00EF7547"/>
    <w:pPr>
      <w:overflowPunct w:val="0"/>
      <w:adjustRightInd w:val="0"/>
      <w:spacing w:after="80"/>
      <w:ind w:left="567"/>
      <w:textAlignment w:val="baseline"/>
      <w15:collapsed/>
    </w:pPr>
    <w:rPr>
      <w:rFonts w:ascii="Arial" w:eastAsia="Times New Roman" w:hAnsi="Arial" w:cs="Times New Roman"/>
      <w:szCs w:val="20"/>
    </w:rPr>
  </w:style>
  <w:style w:type="character" w:customStyle="1" w:styleId="ReviewTextChar">
    <w:name w:val="ReviewText Char"/>
    <w:basedOn w:val="a2"/>
    <w:link w:val="ReviewText"/>
    <w:rsid w:val="00EF7547"/>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645.zip" TargetMode="External"/><Relationship Id="rId18" Type="http://schemas.openxmlformats.org/officeDocument/2006/relationships/hyperlink" Target="file:///D:/Documents/3GPP/tsg_ran/WG2/RAN2/2108_R2_115-e/Docs/R2-2108647.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D:\Documents\3GPP\tsg_ran\WG2\TSGR2_115-e\Docs\R2-2107573.zip" TargetMode="External"/><Relationship Id="rId7" Type="http://schemas.openxmlformats.org/officeDocument/2006/relationships/settings" Target="settings.xml"/><Relationship Id="rId12" Type="http://schemas.openxmlformats.org/officeDocument/2006/relationships/hyperlink" Target="file:///D:/Documents/3GPP/tsg_ran/WG2/RAN2/2108_R2_115-e/Docs/R2-2108644.zip" TargetMode="External"/><Relationship Id="rId17" Type="http://schemas.openxmlformats.org/officeDocument/2006/relationships/hyperlink" Target="file:///D:/Documents/3GPP/tsg_ran/WG2/RAN2/2108_R2_115-e/Docs/R2-2108646.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108_R2_115-e/Docs/R2-2108644.zip" TargetMode="External"/><Relationship Id="rId20" Type="http://schemas.openxmlformats.org/officeDocument/2006/relationships/hyperlink" Target="file:///D:/Documents/3GPP/tsg_ran/WG2/RAN2/2108_R2_115-e/Docs/R2-2107378.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290.zi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file:///D:/Documents/3GPP/tsg_ran/WG2/RAN2/2108_R2_115-e/Docs/R2-2108644.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D:/Documents/3GPP/tsg_ran/WG2/RAN2/2108_R2_115-e/Docs/R2-210737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108_R2_115-e/Docs/R2-2107022.zip" TargetMode="External"/><Relationship Id="rId22" Type="http://schemas.openxmlformats.org/officeDocument/2006/relationships/hyperlink" Target="file:///D:/Documents/3GPP/tsg_ran/WG2/RAN2/2108_R2_115-e/Docs/R2-2108571.zi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24D2B15B-0D2A-4715-AE1B-554E0677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28090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vivo(Xiang)</cp:lastModifiedBy>
  <cp:revision>7</cp:revision>
  <cp:lastPrinted>2008-01-31T07:09:00Z</cp:lastPrinted>
  <dcterms:created xsi:type="dcterms:W3CDTF">2021-08-18T03:52:00Z</dcterms:created>
  <dcterms:modified xsi:type="dcterms:W3CDTF">2021-08-18T03:55:00Z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