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6C01F0">
        <w:tc>
          <w:tcPr>
            <w:tcW w:w="3073" w:type="dxa"/>
            <w:vAlign w:val="bottom"/>
          </w:tcPr>
          <w:p w14:paraId="5C1CF8F8"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lastRenderedPageBreak/>
              <w:t>Ericsson</w:t>
            </w:r>
          </w:p>
        </w:tc>
        <w:tc>
          <w:tcPr>
            <w:tcW w:w="6443" w:type="dxa"/>
            <w:vAlign w:val="bottom"/>
          </w:tcPr>
          <w:p w14:paraId="5E88364E"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eastAsia="ja-JP"/>
              </w:rPr>
            </w:pPr>
            <w:r>
              <w:rPr>
                <w:rFonts w:ascii="Arial" w:eastAsia="MS Gothic" w:hAnsi="Arial" w:cs="Arial" w:hint="eastAsia"/>
                <w:lang w:val="en-GB" w:eastAsia="ja-JP"/>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eastAsia="ja-JP"/>
              </w:rPr>
            </w:pPr>
            <w:r>
              <w:rPr>
                <w:rFonts w:ascii="Arial" w:hAnsi="Arial" w:cs="Arial"/>
                <w:lang w:val="en-GB" w:eastAsia="ja-JP"/>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eastAsia="ja-JP"/>
              </w:rPr>
            </w:pPr>
            <w:r>
              <w:rPr>
                <w:rFonts w:ascii="Arial" w:hAnsi="Arial" w:cs="Arial"/>
                <w:lang w:val="en-GB" w:eastAsia="ja-JP"/>
              </w:rPr>
              <w:t>hchoi5@lenovo.com</w:t>
            </w:r>
          </w:p>
        </w:tc>
      </w:tr>
      <w:tr w:rsidR="00262937" w14:paraId="7884AB00" w14:textId="77777777" w:rsidTr="002768D3">
        <w:tc>
          <w:tcPr>
            <w:tcW w:w="3073" w:type="dxa"/>
            <w:vAlign w:val="bottom"/>
          </w:tcPr>
          <w:p w14:paraId="29CFCF83" w14:textId="77777777" w:rsidR="00262937" w:rsidRDefault="00262937" w:rsidP="00B71DF6">
            <w:pPr>
              <w:snapToGrid w:val="0"/>
              <w:spacing w:before="120" w:after="120"/>
              <w:rPr>
                <w:rFonts w:ascii="Arial" w:hAnsi="Arial" w:cs="Arial"/>
                <w:lang w:val="en-GB" w:eastAsia="ja-JP"/>
              </w:rPr>
            </w:pPr>
          </w:p>
        </w:tc>
        <w:tc>
          <w:tcPr>
            <w:tcW w:w="6443" w:type="dxa"/>
            <w:vAlign w:val="bottom"/>
          </w:tcPr>
          <w:p w14:paraId="2458AA29" w14:textId="77777777" w:rsidR="00262937" w:rsidRDefault="00262937" w:rsidP="00B71DF6">
            <w:pPr>
              <w:snapToGrid w:val="0"/>
              <w:spacing w:before="120" w:after="120"/>
              <w:rPr>
                <w:rFonts w:ascii="Arial" w:hAnsi="Arial" w:cs="Arial"/>
                <w:lang w:val="en-GB" w:eastAsia="ja-JP"/>
              </w:rPr>
            </w:pPr>
          </w:p>
        </w:tc>
      </w:tr>
      <w:tr w:rsidR="00262937" w14:paraId="25BCA830" w14:textId="77777777" w:rsidTr="002768D3">
        <w:tc>
          <w:tcPr>
            <w:tcW w:w="3073" w:type="dxa"/>
            <w:vAlign w:val="bottom"/>
          </w:tcPr>
          <w:p w14:paraId="55D90478" w14:textId="77777777" w:rsidR="00262937" w:rsidRDefault="00262937" w:rsidP="00B71DF6">
            <w:pPr>
              <w:snapToGrid w:val="0"/>
              <w:spacing w:before="120" w:after="120"/>
              <w:rPr>
                <w:rFonts w:ascii="Arial" w:hAnsi="Arial" w:cs="Arial"/>
                <w:lang w:val="en-GB" w:eastAsia="ja-JP"/>
              </w:rPr>
            </w:pPr>
          </w:p>
        </w:tc>
        <w:tc>
          <w:tcPr>
            <w:tcW w:w="6443" w:type="dxa"/>
            <w:vAlign w:val="bottom"/>
          </w:tcPr>
          <w:p w14:paraId="018D532D" w14:textId="77777777" w:rsidR="00262937" w:rsidRDefault="00262937"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5E7D99"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Cs w:val="20"/>
        </w:rPr>
      </w:pPr>
      <w:r>
        <w:rPr>
          <w:szCs w:val="20"/>
        </w:rPr>
        <w:t xml:space="preserve">The </w:t>
      </w:r>
      <w:r w:rsidR="00C115A4">
        <w:rPr>
          <w:szCs w:val="20"/>
        </w:rPr>
        <w:t>changes are</w:t>
      </w:r>
      <w:r>
        <w:rPr>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Cs w:val="20"/>
        </w:rPr>
      </w:pPr>
    </w:p>
    <w:p w14:paraId="1A64F0ED" w14:textId="16F07158" w:rsidR="005C6D5C" w:rsidRPr="00A96FEE" w:rsidRDefault="00A96FEE" w:rsidP="00773EF0">
      <w:pPr>
        <w:pStyle w:val="BodyText"/>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6C01F0">
        <w:tc>
          <w:tcPr>
            <w:tcW w:w="1964" w:type="dxa"/>
            <w:vAlign w:val="center"/>
          </w:tcPr>
          <w:p w14:paraId="2A7CFF07" w14:textId="77777777" w:rsidR="00EF7547" w:rsidRPr="00147E4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6C01F0">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6C01F0">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6C01F0">
            <w:pPr>
              <w:rPr>
                <w:rFonts w:ascii="Arial" w:hAnsi="Arial" w:cs="Arial"/>
                <w:sz w:val="20"/>
                <w:szCs w:val="20"/>
              </w:rPr>
            </w:pPr>
          </w:p>
        </w:tc>
      </w:tr>
      <w:tr w:rsidR="00B90D52" w14:paraId="62A836C3" w14:textId="77777777" w:rsidTr="004D4C9F">
        <w:tc>
          <w:tcPr>
            <w:tcW w:w="1964" w:type="dxa"/>
            <w:vAlign w:val="center"/>
          </w:tcPr>
          <w:p w14:paraId="500A6C67" w14:textId="77777777" w:rsidR="00B90D52" w:rsidRPr="0001732F" w:rsidRDefault="00B90D52" w:rsidP="004D4C9F">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4D4C9F">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7389DF5A" w:rsidR="00DA07B8" w:rsidRPr="0001732F" w:rsidRDefault="00DA07B8" w:rsidP="00DA07B8">
            <w:pPr>
              <w:rPr>
                <w:rFonts w:ascii="Arial" w:hAnsi="Arial" w:cs="Arial"/>
              </w:rPr>
            </w:pPr>
            <w:r>
              <w:rPr>
                <w:rFonts w:ascii="Arial" w:eastAsia="Malgun Gothic" w:hAnsi="Arial" w:cs="Arial"/>
                <w:sz w:val="20"/>
                <w:szCs w:val="20"/>
              </w:rPr>
              <w:t>Rel-16 CR (R2-2108291)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 xml:space="preserve">should say "Maximum number of access control parameter </w:t>
            </w:r>
            <w:proofErr w:type="gramStart"/>
            <w:r w:rsidRPr="002A0002">
              <w:rPr>
                <w:rFonts w:ascii="Arial" w:hAnsi="Arial" w:cs="Arial"/>
              </w:rPr>
              <w:t>sets“</w:t>
            </w:r>
            <w:proofErr w:type="gramEnd"/>
            <w:r w:rsidRPr="002A0002">
              <w:rPr>
                <w:rFonts w:ascii="Arial" w:hAnsi="Arial" w:cs="Arial"/>
              </w:rPr>
              <w:t>.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proofErr w:type="gramStart"/>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w:t>
            </w:r>
            <w:proofErr w:type="gramEnd"/>
            <w:r w:rsidRPr="006762A3">
              <w:rPr>
                <w:rFonts w:ascii="Courier New" w:eastAsia="Times New Roman" w:hAnsi="Courier New" w:cs="Courier New"/>
                <w:color w:val="000000"/>
                <w:sz w:val="16"/>
                <w:szCs w:val="16"/>
                <w:shd w:val="clear" w:color="auto" w:fill="E6E6E6"/>
                <w:lang w:eastAsia="de-DE"/>
              </w:rPr>
              <w:t xml:space="preserve">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proofErr w:type="gramStart"/>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w:t>
            </w:r>
            <w:proofErr w:type="gramEnd"/>
            <w:r w:rsidRPr="006762A3">
              <w:rPr>
                <w:rFonts w:ascii="Courier New" w:eastAsia="Times New Roman" w:hAnsi="Courier New" w:cs="Courier New"/>
                <w:color w:val="000000"/>
                <w:sz w:val="16"/>
                <w:szCs w:val="16"/>
                <w:shd w:val="clear" w:color="auto" w:fill="E6E6E6"/>
                <w:lang w:eastAsia="de-DE"/>
              </w:rPr>
              <w:t xml:space="preserve">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77777777" w:rsidR="006113C6" w:rsidRPr="00E14330" w:rsidRDefault="005E7D99"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5E7D99"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5E7D99"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Cs w:val="20"/>
        </w:rPr>
      </w:pPr>
    </w:p>
    <w:p w14:paraId="00AE1A06" w14:textId="31B3F5D9" w:rsidR="006113C6" w:rsidRDefault="006113C6" w:rsidP="00501BA5">
      <w:pPr>
        <w:pStyle w:val="BodyText"/>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R2-2107022</w:t>
      </w:r>
      <w:r w:rsidR="00EE2F1C">
        <w:rPr>
          <w:szCs w:val="20"/>
        </w:rPr>
        <w:t>, and no conclusion was made.</w:t>
      </w:r>
    </w:p>
    <w:p w14:paraId="54043B84" w14:textId="77777777" w:rsidR="007A32B2" w:rsidRDefault="007A32B2" w:rsidP="00501BA5">
      <w:pPr>
        <w:pStyle w:val="BodyText"/>
        <w:spacing w:before="120"/>
        <w:rPr>
          <w:szCs w:val="20"/>
        </w:rPr>
      </w:pPr>
    </w:p>
    <w:p w14:paraId="48DCF472" w14:textId="7EFF14AA" w:rsidR="006C5876" w:rsidRDefault="006C5876" w:rsidP="00501BA5">
      <w:pPr>
        <w:pStyle w:val="BodyText"/>
        <w:spacing w:before="120"/>
        <w:rPr>
          <w:szCs w:val="20"/>
        </w:rPr>
      </w:pPr>
      <w:r>
        <w:rPr>
          <w:szCs w:val="20"/>
        </w:rPr>
        <w:t xml:space="preserve">According to the proposals in </w:t>
      </w:r>
      <w:r w:rsidRPr="006C5876">
        <w:rPr>
          <w:szCs w:val="20"/>
        </w:rPr>
        <w:t>R2-2108644</w:t>
      </w:r>
      <w:r>
        <w:rPr>
          <w:rFonts w:hint="eastAsia"/>
          <w:szCs w:val="20"/>
        </w:rPr>
        <w:t>/</w:t>
      </w:r>
      <w:r>
        <w:rPr>
          <w:szCs w:val="20"/>
        </w:rPr>
        <w:t xml:space="preserve">R2-2108645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BodyText"/>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BodyText"/>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BodyText"/>
        <w:spacing w:before="120"/>
        <w:rPr>
          <w:szCs w:val="20"/>
        </w:rPr>
      </w:pPr>
      <w:r w:rsidRPr="00F11C8F">
        <w:rPr>
          <w:b/>
          <w:szCs w:val="20"/>
          <w:u w:val="single"/>
        </w:rPr>
        <w:lastRenderedPageBreak/>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BodyText"/>
        <w:spacing w:before="120"/>
        <w:rPr>
          <w:szCs w:val="20"/>
        </w:rPr>
      </w:pPr>
    </w:p>
    <w:p w14:paraId="2293B10C" w14:textId="0200B660" w:rsidR="00501BA5" w:rsidRPr="00A96FEE" w:rsidRDefault="00501BA5" w:rsidP="00501BA5">
      <w:pPr>
        <w:pStyle w:val="BodyText"/>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r w:rsidRPr="00404B7C">
                <w:rPr>
                  <w:rFonts w:ascii="Arial" w:hAnsi="Arial"/>
                </w:rPr>
                <w:t>R2-2108644</w:t>
              </w:r>
            </w:hyperlink>
            <w:r w:rsidRPr="00404B7C">
              <w:rPr>
                <w:rFonts w:ascii="Arial" w:hAnsi="Arial"/>
              </w:rPr>
              <w:t>/</w:t>
            </w:r>
            <w:hyperlink r:id="rId16" w:history="1">
              <w:r w:rsidRPr="00404B7C">
                <w:rPr>
                  <w:rFonts w:ascii="Arial" w:hAnsi="Arial"/>
                </w:rPr>
                <w:t>R2-2108645,</w:t>
              </w:r>
            </w:hyperlink>
            <w:r w:rsidRPr="00404B7C">
              <w:rPr>
                <w:rFonts w:ascii="Arial" w:hAnsi="Arial"/>
              </w:rPr>
              <w:t xml:space="preserve"> </w:t>
            </w:r>
            <w:proofErr w:type="spellStart"/>
            <w:r>
              <w:rPr>
                <w:rFonts w:ascii="Arial" w:hAnsi="Arial"/>
              </w:rPr>
              <w:t>its</w:t>
            </w:r>
            <w:proofErr w:type="spell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 xml:space="preserve">/search </w:t>
            </w:r>
            <w:r w:rsidR="008A7374">
              <w:rPr>
                <w:rFonts w:ascii="Arial" w:hAnsi="Arial" w:cs="Arial"/>
              </w:rPr>
              <w:lastRenderedPageBreak/>
              <w:t>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6C01F0">
        <w:tc>
          <w:tcPr>
            <w:tcW w:w="1964" w:type="dxa"/>
            <w:vAlign w:val="center"/>
          </w:tcPr>
          <w:p w14:paraId="16CAA165" w14:textId="77777777" w:rsidR="00EF7547"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769E655F" w14:textId="77777777" w:rsidR="00EF7547" w:rsidRDefault="00EF7547" w:rsidP="006C01F0">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6C01F0">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6C01F0">
            <w:pPr>
              <w:rPr>
                <w:rFonts w:ascii="Arial" w:hAnsi="Arial"/>
              </w:rPr>
            </w:pPr>
          </w:p>
          <w:p w14:paraId="0A227496" w14:textId="77777777" w:rsidR="00EF7547" w:rsidRDefault="00EF7547" w:rsidP="006C01F0">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6C01F0">
            <w:pPr>
              <w:rPr>
                <w:rFonts w:ascii="Arial" w:hAnsi="Arial"/>
              </w:rPr>
            </w:pPr>
          </w:p>
          <w:p w14:paraId="219A5A49" w14:textId="77777777" w:rsidR="00EF7547" w:rsidRPr="00404B7C" w:rsidRDefault="00EF7547" w:rsidP="006C01F0">
            <w:pPr>
              <w:rPr>
                <w:rFonts w:ascii="Arial" w:hAnsi="Arial"/>
              </w:rPr>
            </w:pPr>
            <w:r>
              <w:rPr>
                <w:rFonts w:ascii="Arial" w:hAnsi="Arial"/>
              </w:rPr>
              <w:t>Maybe interested company can bring this directly to RAN1?</w:t>
            </w:r>
          </w:p>
        </w:tc>
      </w:tr>
      <w:tr w:rsidR="00B90D52" w14:paraId="6E17B681" w14:textId="77777777" w:rsidTr="004D4C9F">
        <w:tc>
          <w:tcPr>
            <w:tcW w:w="1964" w:type="dxa"/>
            <w:vAlign w:val="center"/>
          </w:tcPr>
          <w:p w14:paraId="6A89ECD6"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4D4C9F">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4D4C9F">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77777777" w:rsidR="0003228A" w:rsidRPr="00E14330" w:rsidRDefault="005E7D99" w:rsidP="0003228A">
      <w:pPr>
        <w:pStyle w:val="Doc-title"/>
      </w:pPr>
      <w:hyperlink r:id="rId17"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5E7D99" w:rsidP="0003228A">
      <w:pPr>
        <w:pStyle w:val="Doc-title"/>
      </w:pPr>
      <w:hyperlink r:id="rId18"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lastRenderedPageBreak/>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03228A">
                  <w:pPr>
                    <w:overflowPunct w:val="0"/>
                    <w:adjustRightInd w:val="0"/>
                    <w:spacing w:after="180"/>
                    <w:ind w:leftChars="102" w:left="224" w:firstLineChars="200" w:firstLine="440"/>
                    <w:textAlignment w:val="baseline"/>
                    <w:rPr>
                      <w:rFonts w:ascii="Times New Roman" w:eastAsia="Times New Roman" w:hAnsi="Times New Roman" w:cs="Times New Roman"/>
                      <w:szCs w:val="20"/>
                      <w:lang w:eastAsia="ja-JP"/>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Cs w:val="20"/>
        </w:rPr>
      </w:pPr>
    </w:p>
    <w:p w14:paraId="25E57F4E" w14:textId="30031FB5" w:rsidR="007E5A6B" w:rsidRPr="00A96FEE" w:rsidRDefault="00001012" w:rsidP="007E5A6B">
      <w:pPr>
        <w:pStyle w:val="BodyText"/>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R2-210</w:t>
      </w:r>
      <w:r w:rsidR="0003228A">
        <w:rPr>
          <w:b/>
          <w:szCs w:val="20"/>
        </w:rPr>
        <w:t>8646/</w:t>
      </w:r>
      <w:r w:rsidR="0003228A" w:rsidRPr="007E5A6B">
        <w:rPr>
          <w:b/>
          <w:szCs w:val="20"/>
        </w:rPr>
        <w:t>R2-210</w:t>
      </w:r>
      <w:r w:rsidR="0003228A">
        <w:rPr>
          <w:b/>
          <w:szCs w:val="20"/>
        </w:rPr>
        <w:t>8647</w:t>
      </w:r>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6C01F0">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4D4C9F">
        <w:tc>
          <w:tcPr>
            <w:tcW w:w="1964" w:type="dxa"/>
            <w:vAlign w:val="center"/>
          </w:tcPr>
          <w:p w14:paraId="20EFFD43"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4D4C9F">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line="240" w:lineRule="auto"/>
              <w:ind w:left="1134" w:hanging="1134"/>
              <w:textAlignment w:val="baseline"/>
              <w:outlineLvl w:val="2"/>
              <w:rPr>
                <w:rFonts w:ascii="Arial" w:eastAsia="Times New Roman" w:hAnsi="Arial" w:cs="Times New Roman"/>
                <w:sz w:val="28"/>
                <w:szCs w:val="20"/>
                <w:lang w:val="en-GB" w:eastAsia="ja-JP"/>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eastAsia="ja-JP"/>
              </w:rPr>
              <w:t>5.5.4</w:t>
            </w:r>
            <w:r>
              <w:rPr>
                <w:rFonts w:ascii="Arial" w:eastAsia="Times New Roman" w:hAnsi="Arial" w:cs="Times New Roman"/>
                <w:sz w:val="28"/>
                <w:szCs w:val="20"/>
                <w:lang w:val="en-GB" w:eastAsia="ja-JP"/>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line="240" w:lineRule="auto"/>
              <w:ind w:left="1418" w:hanging="1418"/>
              <w:textAlignment w:val="baseline"/>
              <w:outlineLvl w:val="3"/>
              <w:rPr>
                <w:rFonts w:ascii="Arial" w:eastAsia="Times New Roman" w:hAnsi="Arial" w:cs="Times New Roman"/>
                <w:sz w:val="24"/>
                <w:szCs w:val="20"/>
                <w:lang w:val="en-GB" w:eastAsia="ja-JP"/>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 w:val="24"/>
                <w:szCs w:val="20"/>
                <w:lang w:val="en-GB" w:eastAsia="ja-JP"/>
              </w:rPr>
              <w:t>5.5.4.1</w:t>
            </w:r>
            <w:r>
              <w:rPr>
                <w:rFonts w:ascii="Arial" w:eastAsia="Times New Roman" w:hAnsi="Arial" w:cs="Times New Roman"/>
                <w:sz w:val="24"/>
                <w:szCs w:val="20"/>
                <w:lang w:val="en-GB" w:eastAsia="ja-JP"/>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line="240" w:lineRule="auto"/>
              <w:ind w:left="141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else:</w:t>
            </w:r>
          </w:p>
          <w:p w14:paraId="1D3F6A53" w14:textId="77777777" w:rsidR="00DA07B8" w:rsidRDefault="00DA07B8" w:rsidP="00DA07B8">
            <w:pPr>
              <w:overflowPunct w:val="0"/>
              <w:adjustRightInd w:val="0"/>
              <w:spacing w:after="180" w:line="240" w:lineRule="auto"/>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if the </w:t>
            </w:r>
            <w:r>
              <w:rPr>
                <w:rFonts w:ascii="Times New Roman" w:eastAsia="Times New Roman" w:hAnsi="Times New Roman" w:cs="Times New Roman"/>
                <w:i/>
                <w:szCs w:val="20"/>
                <w:lang w:val="en-GB" w:eastAsia="ja-JP"/>
              </w:rPr>
              <w:t>eventB1</w:t>
            </w:r>
            <w:r>
              <w:rPr>
                <w:rFonts w:ascii="Times New Roman" w:eastAsia="Times New Roman" w:hAnsi="Times New Roman" w:cs="Times New Roman"/>
                <w:szCs w:val="20"/>
                <w:lang w:val="en-GB" w:eastAsia="ja-JP"/>
              </w:rPr>
              <w:t xml:space="preserve"> or </w:t>
            </w:r>
            <w:r>
              <w:rPr>
                <w:rFonts w:ascii="Times New Roman" w:eastAsia="Times New Roman" w:hAnsi="Times New Roman" w:cs="Times New Roman"/>
                <w:i/>
                <w:szCs w:val="20"/>
                <w:lang w:val="en-GB" w:eastAsia="ja-JP"/>
              </w:rPr>
              <w:t>eventB2</w:t>
            </w:r>
            <w:r>
              <w:rPr>
                <w:rFonts w:ascii="Times New Roman" w:eastAsia="Times New Roman" w:hAnsi="Times New Roman" w:cs="Times New Roman"/>
                <w:szCs w:val="20"/>
                <w:lang w:val="en-GB" w:eastAsia="ja-JP"/>
              </w:rPr>
              <w:t xml:space="preserve"> is configured in the corresponding </w:t>
            </w:r>
            <w:proofErr w:type="spellStart"/>
            <w:r>
              <w:rPr>
                <w:rFonts w:ascii="Times New Roman" w:eastAsia="Times New Roman" w:hAnsi="Times New Roman" w:cs="Times New Roman"/>
                <w:i/>
                <w:szCs w:val="20"/>
                <w:lang w:val="en-GB" w:eastAsia="ja-JP"/>
              </w:rPr>
              <w:t>reportConfig</w:t>
            </w:r>
            <w:proofErr w:type="spellEnd"/>
            <w:r>
              <w:rPr>
                <w:rFonts w:ascii="Times New Roman" w:eastAsia="Times New Roman" w:hAnsi="Times New Roman" w:cs="Times New Roman"/>
                <w:szCs w:val="20"/>
                <w:lang w:val="en-GB" w:eastAsia="ja-JP"/>
              </w:rPr>
              <w:t>:</w:t>
            </w:r>
          </w:p>
          <w:p w14:paraId="24DEAE9F" w14:textId="77777777" w:rsidR="00DA07B8" w:rsidRDefault="00DA07B8" w:rsidP="00DA07B8">
            <w:pPr>
              <w:overflowPunct w:val="0"/>
              <w:adjustRightInd w:val="0"/>
              <w:spacing w:after="180" w:line="240" w:lineRule="auto"/>
              <w:ind w:left="1985" w:hanging="284"/>
              <w:textAlignment w:val="baseline"/>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6&gt;</w:t>
            </w:r>
            <w:r>
              <w:rPr>
                <w:rFonts w:ascii="Times New Roman" w:eastAsia="MS Mincho" w:hAnsi="Times New Roman" w:cs="Times New Roman"/>
                <w:szCs w:val="20"/>
                <w:lang w:val="en-GB" w:eastAsia="ja-JP"/>
              </w:rPr>
              <w:tab/>
              <w:t>consider a serving cell, if any, on the associated NR frequency as neighbouring cell;</w:t>
            </w:r>
          </w:p>
          <w:p w14:paraId="0DDDD3A5" w14:textId="77777777" w:rsidR="00DA07B8" w:rsidRDefault="00DA07B8" w:rsidP="00DA07B8">
            <w:pPr>
              <w:overflowPunct w:val="0"/>
              <w:adjustRightInd w:val="0"/>
              <w:spacing w:after="180" w:line="240" w:lineRule="auto"/>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eastAsia="ja-JP"/>
              </w:rPr>
              <w:t>blackCellsToAddModList</w:t>
            </w:r>
            <w:proofErr w:type="spellEnd"/>
            <w:r>
              <w:rPr>
                <w:rFonts w:ascii="Times New Roman" w:eastAsia="Times New Roman" w:hAnsi="Times New Roman" w:cs="Times New Roman"/>
                <w:szCs w:val="20"/>
                <w:lang w:val="en-GB" w:eastAsia="ja-JP"/>
              </w:rPr>
              <w:t xml:space="preserve"> defined within the </w:t>
            </w:r>
            <w:proofErr w:type="spellStart"/>
            <w:r>
              <w:rPr>
                <w:rFonts w:ascii="Times New Roman" w:eastAsia="Times New Roman" w:hAnsi="Times New Roman" w:cs="Times New Roman"/>
                <w:i/>
                <w:szCs w:val="20"/>
                <w:lang w:val="en-GB" w:eastAsia="ja-JP"/>
              </w:rPr>
              <w:t>VarMeasConfig</w:t>
            </w:r>
            <w:proofErr w:type="spellEnd"/>
            <w:r>
              <w:rPr>
                <w:rFonts w:ascii="Times New Roman" w:eastAsia="Times New Roman" w:hAnsi="Times New Roman" w:cs="Times New Roman"/>
                <w:szCs w:val="20"/>
                <w:lang w:val="en-GB" w:eastAsia="ja-JP"/>
              </w:rPr>
              <w:t xml:space="preserve"> for this </w:t>
            </w:r>
            <w:proofErr w:type="spellStart"/>
            <w:r>
              <w:rPr>
                <w:rFonts w:ascii="Times New Roman" w:eastAsia="Times New Roman" w:hAnsi="Times New Roman" w:cs="Times New Roman"/>
                <w:i/>
                <w:szCs w:val="20"/>
                <w:lang w:val="en-GB" w:eastAsia="ja-JP"/>
              </w:rPr>
              <w:t>measId</w:t>
            </w:r>
            <w:proofErr w:type="spellEnd"/>
            <w:r>
              <w:rPr>
                <w:rFonts w:ascii="Times New Roman" w:eastAsia="Times New Roman" w:hAnsi="Times New Roman" w:cs="Times New Roman"/>
                <w:szCs w:val="20"/>
                <w:lang w:val="en-GB" w:eastAsia="ja-JP"/>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F7547" w14:paraId="67F49A84" w14:textId="77777777" w:rsidTr="005E517D">
        <w:tc>
          <w:tcPr>
            <w:tcW w:w="1964" w:type="dxa"/>
            <w:vAlign w:val="center"/>
          </w:tcPr>
          <w:p w14:paraId="3EBAD030" w14:textId="77777777" w:rsidR="00EF7547" w:rsidRDefault="00EF7547" w:rsidP="00EF7547">
            <w:pPr>
              <w:jc w:val="center"/>
              <w:rPr>
                <w:rFonts w:ascii="Arial" w:hAnsi="Arial" w:cs="Arial"/>
                <w:sz w:val="20"/>
                <w:szCs w:val="20"/>
              </w:rPr>
            </w:pPr>
          </w:p>
        </w:tc>
        <w:tc>
          <w:tcPr>
            <w:tcW w:w="1269" w:type="dxa"/>
            <w:vAlign w:val="center"/>
          </w:tcPr>
          <w:p w14:paraId="1FD18DA4" w14:textId="77777777" w:rsidR="00EF7547" w:rsidRDefault="00EF7547" w:rsidP="00EF7547">
            <w:pPr>
              <w:jc w:val="center"/>
              <w:rPr>
                <w:rFonts w:ascii="Arial" w:hAnsi="Arial" w:cs="Arial"/>
                <w:sz w:val="20"/>
                <w:szCs w:val="20"/>
              </w:rPr>
            </w:pPr>
          </w:p>
        </w:tc>
        <w:tc>
          <w:tcPr>
            <w:tcW w:w="6283" w:type="dxa"/>
          </w:tcPr>
          <w:p w14:paraId="45339C01" w14:textId="77777777" w:rsidR="00EF7547" w:rsidRPr="0001732F" w:rsidRDefault="00EF7547" w:rsidP="00EF7547">
            <w:pPr>
              <w:rPr>
                <w:rFonts w:ascii="Arial" w:hAnsi="Arial" w:cs="Arial"/>
              </w:rPr>
            </w:pPr>
          </w:p>
        </w:tc>
      </w:tr>
      <w:tr w:rsidR="00EF7547" w14:paraId="54974611" w14:textId="77777777" w:rsidTr="005E517D">
        <w:tc>
          <w:tcPr>
            <w:tcW w:w="1964" w:type="dxa"/>
            <w:vAlign w:val="center"/>
          </w:tcPr>
          <w:p w14:paraId="2DD8B716" w14:textId="77777777" w:rsidR="00EF7547" w:rsidRDefault="00EF7547" w:rsidP="00EF7547">
            <w:pPr>
              <w:jc w:val="center"/>
              <w:rPr>
                <w:rFonts w:ascii="Arial" w:hAnsi="Arial" w:cs="Arial"/>
                <w:sz w:val="20"/>
                <w:szCs w:val="20"/>
              </w:rPr>
            </w:pPr>
          </w:p>
        </w:tc>
        <w:tc>
          <w:tcPr>
            <w:tcW w:w="1269" w:type="dxa"/>
            <w:vAlign w:val="center"/>
          </w:tcPr>
          <w:p w14:paraId="6DF48781" w14:textId="77777777" w:rsidR="00EF7547" w:rsidRDefault="00EF7547" w:rsidP="00EF7547">
            <w:pPr>
              <w:jc w:val="center"/>
              <w:rPr>
                <w:rFonts w:ascii="Arial" w:hAnsi="Arial" w:cs="Arial"/>
                <w:sz w:val="20"/>
                <w:szCs w:val="20"/>
              </w:rPr>
            </w:pPr>
          </w:p>
        </w:tc>
        <w:tc>
          <w:tcPr>
            <w:tcW w:w="6283" w:type="dxa"/>
          </w:tcPr>
          <w:p w14:paraId="58FF48C3" w14:textId="77777777" w:rsidR="00EF7547" w:rsidRPr="0001732F" w:rsidRDefault="00EF7547" w:rsidP="00EF7547">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5E7D99" w:rsidP="0003228A">
      <w:pPr>
        <w:pStyle w:val="Doc-title"/>
      </w:pPr>
      <w:hyperlink r:id="rId19"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5E7D99" w:rsidP="0003228A">
      <w:pPr>
        <w:pStyle w:val="Doc-title"/>
      </w:pPr>
      <w:hyperlink r:id="rId20"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Cs w:val="20"/>
        </w:rPr>
      </w:pPr>
      <w:r>
        <w:rPr>
          <w:szCs w:val="20"/>
        </w:rPr>
        <w:lastRenderedPageBreak/>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Cs w:val="20"/>
        </w:rPr>
      </w:pPr>
    </w:p>
    <w:p w14:paraId="60E9F102" w14:textId="4CFF57DA" w:rsidR="007E5A6B" w:rsidRPr="00A96FEE" w:rsidRDefault="00001012" w:rsidP="007E5A6B">
      <w:pPr>
        <w:pStyle w:val="BodyText"/>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R2-210</w:t>
      </w:r>
      <w:r w:rsidR="0003228A">
        <w:rPr>
          <w:b/>
          <w:szCs w:val="20"/>
        </w:rPr>
        <w:t>7377</w:t>
      </w:r>
      <w:r w:rsidR="0003228A">
        <w:rPr>
          <w:rFonts w:hint="eastAsia"/>
          <w:b/>
          <w:szCs w:val="20"/>
        </w:rPr>
        <w:t>/</w:t>
      </w:r>
      <w:r w:rsidR="005E517D" w:rsidRPr="005E517D">
        <w:rPr>
          <w:b/>
          <w:szCs w:val="20"/>
        </w:rPr>
        <w:t>R2-210</w:t>
      </w:r>
      <w:r w:rsidR="0003228A">
        <w:rPr>
          <w:b/>
          <w:szCs w:val="20"/>
        </w:rPr>
        <w:t>73</w:t>
      </w:r>
      <w:r w:rsidR="007A32B2">
        <w:rPr>
          <w:b/>
          <w:szCs w:val="20"/>
        </w:rPr>
        <w:t>7</w:t>
      </w:r>
      <w:r w:rsidR="0003228A">
        <w:rPr>
          <w:b/>
          <w:szCs w:val="20"/>
        </w:rPr>
        <w:t>8</w:t>
      </w:r>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6C01F0">
        <w:tc>
          <w:tcPr>
            <w:tcW w:w="1964" w:type="dxa"/>
            <w:vAlign w:val="center"/>
          </w:tcPr>
          <w:p w14:paraId="2C6F3903"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6C01F0">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6C01F0">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6C01F0">
            <w:pPr>
              <w:pStyle w:val="ReviewText"/>
              <w:ind w:left="0"/>
              <w15:collapsed w:val="0"/>
            </w:pPr>
          </w:p>
          <w:p w14:paraId="73433D65"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6C01F0">
            <w:pPr>
              <w:rPr>
                <w:rFonts w:ascii="Arial" w:hAnsi="Arial" w:cs="Arial"/>
              </w:rPr>
            </w:pPr>
          </w:p>
          <w:p w14:paraId="0D66821C" w14:textId="77777777" w:rsidR="00EF7547" w:rsidRPr="0001732F" w:rsidRDefault="00EF7547" w:rsidP="006C01F0">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4D4C9F">
        <w:tc>
          <w:tcPr>
            <w:tcW w:w="1964" w:type="dxa"/>
            <w:vAlign w:val="center"/>
          </w:tcPr>
          <w:p w14:paraId="308351A2"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4D4C9F">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lastRenderedPageBreak/>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77777777" w:rsidR="0003228A" w:rsidRPr="00E14330" w:rsidRDefault="005E7D99" w:rsidP="0003228A">
      <w:pPr>
        <w:pStyle w:val="Doc-title"/>
      </w:pPr>
      <w:hyperlink r:id="rId21"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Cs w:val="20"/>
        </w:rPr>
      </w:pPr>
    </w:p>
    <w:p w14:paraId="6ED7610A" w14:textId="34537913" w:rsidR="00486067" w:rsidRDefault="00486067" w:rsidP="005E517D">
      <w:pPr>
        <w:pStyle w:val="BodyText"/>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Cs w:val="20"/>
        </w:rPr>
      </w:pPr>
    </w:p>
    <w:p w14:paraId="3A8D4009" w14:textId="0847FA78" w:rsidR="005E517D" w:rsidRPr="00A96FEE" w:rsidRDefault="00001012" w:rsidP="005E517D">
      <w:pPr>
        <w:pStyle w:val="BodyText"/>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lastRenderedPageBreak/>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6C01F0">
        <w:tc>
          <w:tcPr>
            <w:tcW w:w="1964" w:type="dxa"/>
            <w:vAlign w:val="center"/>
          </w:tcPr>
          <w:p w14:paraId="7270D20E"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6C01F0">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6C01F0">
            <w:pPr>
              <w:rPr>
                <w:rFonts w:ascii="Arial" w:hAnsi="Arial" w:cs="Arial"/>
              </w:rPr>
            </w:pPr>
          </w:p>
        </w:tc>
      </w:tr>
      <w:tr w:rsidR="00B90D52" w14:paraId="3FB54F46" w14:textId="77777777" w:rsidTr="004D4C9F">
        <w:tc>
          <w:tcPr>
            <w:tcW w:w="1964" w:type="dxa"/>
            <w:vAlign w:val="center"/>
          </w:tcPr>
          <w:p w14:paraId="788797E9"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4D4C9F">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w:t>
            </w:r>
            <w:r>
              <w:rPr>
                <w:rFonts w:ascii="Arial" w:eastAsia="Malgun Gothic" w:hAnsi="Arial" w:cs="Arial"/>
              </w:rPr>
              <w:lastRenderedPageBreak/>
              <w:t xml:space="preserve">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BodyText"/>
        <w:rPr>
          <w:b/>
          <w:szCs w:val="20"/>
        </w:rPr>
      </w:pPr>
    </w:p>
    <w:p w14:paraId="21CD67C3" w14:textId="53BD21B4" w:rsidR="00486067" w:rsidRPr="00A96FEE" w:rsidRDefault="00486067" w:rsidP="00486067">
      <w:pPr>
        <w:pStyle w:val="BodyText"/>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TableGrid"/>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ListParagraph"/>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r w:rsidRPr="007E0DA3">
              <w:rPr>
                <w:color w:val="000000"/>
                <w:sz w:val="20"/>
                <w:szCs w:val="20"/>
                <w:lang w:val="en-GB" w:eastAsia="ja-JP"/>
              </w:rPr>
              <w:t xml:space="preserve">ms; The value of X is equivalent to </w:t>
            </w:r>
            <w:bookmarkStart w:id="44"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44"/>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77777777" w:rsidR="00EF7547" w:rsidRDefault="00EF7547" w:rsidP="00EF7547">
            <w:pPr>
              <w:jc w:val="center"/>
              <w:rPr>
                <w:rFonts w:ascii="Arial" w:hAnsi="Arial" w:cs="Arial"/>
                <w:sz w:val="20"/>
                <w:szCs w:val="20"/>
              </w:rPr>
            </w:pPr>
          </w:p>
        </w:tc>
        <w:tc>
          <w:tcPr>
            <w:tcW w:w="1372" w:type="dxa"/>
            <w:vAlign w:val="center"/>
          </w:tcPr>
          <w:p w14:paraId="2E1320E2" w14:textId="77777777" w:rsidR="00EF7547" w:rsidRDefault="00EF7547" w:rsidP="00EF7547">
            <w:pPr>
              <w:jc w:val="center"/>
              <w:rPr>
                <w:rFonts w:ascii="Arial" w:hAnsi="Arial" w:cs="Arial"/>
                <w:sz w:val="20"/>
                <w:szCs w:val="20"/>
              </w:rPr>
            </w:pPr>
          </w:p>
        </w:tc>
        <w:tc>
          <w:tcPr>
            <w:tcW w:w="6196" w:type="dxa"/>
          </w:tcPr>
          <w:p w14:paraId="2EE14B5B" w14:textId="77777777" w:rsidR="00EF7547" w:rsidRPr="0001732F" w:rsidRDefault="00EF7547" w:rsidP="00EF7547">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lastRenderedPageBreak/>
        <w:t>Overheating assistance</w:t>
      </w:r>
    </w:p>
    <w:p w14:paraId="1054FF82" w14:textId="77777777" w:rsidR="0003411E" w:rsidRPr="00E14330" w:rsidRDefault="005E7D99" w:rsidP="0003411E">
      <w:pPr>
        <w:pStyle w:val="Doc-title"/>
      </w:pPr>
      <w:hyperlink r:id="rId22"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Cs w:val="20"/>
        </w:rPr>
      </w:pPr>
    </w:p>
    <w:p w14:paraId="4881D3A5" w14:textId="014C47B3" w:rsidR="00603ABE" w:rsidRDefault="00001012" w:rsidP="00603ABE">
      <w:pPr>
        <w:pStyle w:val="BodyText"/>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w:t>
            </w:r>
            <w:r w:rsidR="00D5112E">
              <w:rPr>
                <w:rFonts w:ascii="Arial" w:hAnsi="Arial" w:cs="Arial"/>
              </w:rPr>
              <w:lastRenderedPageBreak/>
              <w:t xml:space="preserve">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6C01F0">
        <w:tc>
          <w:tcPr>
            <w:tcW w:w="1964" w:type="dxa"/>
            <w:vAlign w:val="center"/>
          </w:tcPr>
          <w:p w14:paraId="04D02929" w14:textId="77777777" w:rsidR="00EF7547" w:rsidRPr="0001732F"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6C01F0">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6C01F0">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6C01F0">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spacing w:after="0" w:line="240" w:lineRule="auto"/>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spacing w:after="0" w:line="240" w:lineRule="auto"/>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eastAsia="ja-JP"/>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eastAsia="ja-JP"/>
              </w:rPr>
              <w:t>MaxBW</w:t>
            </w:r>
            <w:proofErr w:type="spellEnd"/>
            <w:r>
              <w:rPr>
                <w:rFonts w:ascii="Arial" w:eastAsia="Times New Roman" w:hAnsi="Arial" w:cs="Times New Roman"/>
                <w:i/>
                <w:sz w:val="18"/>
                <w:szCs w:val="20"/>
                <w:lang w:val="en-GB" w:eastAsia="ja-JP"/>
              </w:rPr>
              <w:t xml:space="preserve">-Preference </w:t>
            </w:r>
            <w:r>
              <w:rPr>
                <w:rFonts w:ascii="Arial" w:eastAsia="Times New Roman" w:hAnsi="Arial" w:cs="Times New Roman"/>
                <w:sz w:val="18"/>
                <w:szCs w:val="20"/>
                <w:lang w:val="en-GB" w:eastAsia="ja-JP"/>
              </w:rPr>
              <w:t xml:space="preserve">IE or </w:t>
            </w:r>
            <w:r>
              <w:rPr>
                <w:rFonts w:ascii="Arial" w:eastAsia="Times New Roman" w:hAnsi="Arial" w:cs="Times New Roman"/>
                <w:sz w:val="18"/>
                <w:szCs w:val="20"/>
                <w:highlight w:val="yellow"/>
                <w:lang w:val="en-GB" w:eastAsia="ja-JP"/>
              </w:rPr>
              <w:t xml:space="preserve">the </w:t>
            </w:r>
            <w:proofErr w:type="spellStart"/>
            <w:r>
              <w:rPr>
                <w:rFonts w:ascii="Arial" w:eastAsia="Times New Roman" w:hAnsi="Arial" w:cs="Times New Roman"/>
                <w:i/>
                <w:sz w:val="18"/>
                <w:szCs w:val="20"/>
                <w:highlight w:val="yellow"/>
                <w:lang w:val="en-GB" w:eastAsia="ja-JP"/>
              </w:rPr>
              <w:t>OverheatingAssistance</w:t>
            </w:r>
            <w:proofErr w:type="spellEnd"/>
            <w:r>
              <w:rPr>
                <w:rFonts w:ascii="Arial" w:eastAsia="Times New Roman" w:hAnsi="Arial" w:cs="Times New Roman"/>
                <w:sz w:val="18"/>
                <w:szCs w:val="20"/>
                <w:highlight w:val="yellow"/>
                <w:lang w:val="en-GB" w:eastAsia="ja-JP"/>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77777777" w:rsidR="00603ABE" w:rsidRDefault="00603ABE" w:rsidP="00D272A5">
            <w:pPr>
              <w:jc w:val="center"/>
              <w:rPr>
                <w:rFonts w:ascii="Arial" w:hAnsi="Arial" w:cs="Arial"/>
                <w:sz w:val="20"/>
                <w:szCs w:val="20"/>
              </w:rPr>
            </w:pPr>
          </w:p>
        </w:tc>
        <w:tc>
          <w:tcPr>
            <w:tcW w:w="1887" w:type="dxa"/>
            <w:vAlign w:val="center"/>
          </w:tcPr>
          <w:p w14:paraId="0682C1D8" w14:textId="77777777" w:rsidR="00603ABE" w:rsidRDefault="00603ABE" w:rsidP="00D272A5">
            <w:pPr>
              <w:jc w:val="center"/>
              <w:rPr>
                <w:rFonts w:ascii="Arial" w:hAnsi="Arial" w:cs="Arial"/>
                <w:sz w:val="20"/>
                <w:szCs w:val="20"/>
              </w:rPr>
            </w:pPr>
          </w:p>
        </w:tc>
        <w:tc>
          <w:tcPr>
            <w:tcW w:w="5665" w:type="dxa"/>
          </w:tcPr>
          <w:p w14:paraId="615337DC" w14:textId="77777777" w:rsidR="00603ABE" w:rsidRPr="0001732F" w:rsidRDefault="00603ABE" w:rsidP="00D272A5">
            <w:pPr>
              <w:rPr>
                <w:rFonts w:ascii="Arial" w:hAnsi="Arial" w:cs="Arial"/>
              </w:rPr>
            </w:pP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lastRenderedPageBreak/>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Cs w:val="20"/>
        </w:rPr>
      </w:pPr>
    </w:p>
    <w:p w14:paraId="2C915D60" w14:textId="2600F675" w:rsidR="00603ABE" w:rsidRDefault="00603ABE" w:rsidP="00603ABE">
      <w:pPr>
        <w:pStyle w:val="BodyText"/>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6C01F0">
        <w:tc>
          <w:tcPr>
            <w:tcW w:w="1964" w:type="dxa"/>
            <w:vAlign w:val="center"/>
          </w:tcPr>
          <w:p w14:paraId="5A46FC41"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6C01F0">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6C01F0">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4D4C9F">
        <w:tc>
          <w:tcPr>
            <w:tcW w:w="1964" w:type="dxa"/>
            <w:vAlign w:val="center"/>
          </w:tcPr>
          <w:p w14:paraId="0E6FFE21" w14:textId="77777777" w:rsidR="00B90D52" w:rsidRPr="0001732F" w:rsidRDefault="00B90D52" w:rsidP="004D4C9F">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4D4C9F">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4D4C9F">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77777777" w:rsidR="00603ABE" w:rsidRDefault="00603ABE" w:rsidP="00D272A5">
            <w:pPr>
              <w:jc w:val="center"/>
              <w:rPr>
                <w:rFonts w:ascii="Arial" w:hAnsi="Arial" w:cs="Arial"/>
                <w:sz w:val="20"/>
                <w:szCs w:val="20"/>
              </w:rPr>
            </w:pPr>
          </w:p>
        </w:tc>
        <w:tc>
          <w:tcPr>
            <w:tcW w:w="1887" w:type="dxa"/>
            <w:vAlign w:val="center"/>
          </w:tcPr>
          <w:p w14:paraId="40084F51" w14:textId="77777777" w:rsidR="00603ABE" w:rsidRDefault="00603ABE" w:rsidP="00D272A5">
            <w:pPr>
              <w:jc w:val="center"/>
              <w:rPr>
                <w:rFonts w:ascii="Arial" w:hAnsi="Arial" w:cs="Arial"/>
                <w:sz w:val="20"/>
                <w:szCs w:val="20"/>
              </w:rPr>
            </w:pPr>
          </w:p>
        </w:tc>
        <w:tc>
          <w:tcPr>
            <w:tcW w:w="5665" w:type="dxa"/>
          </w:tcPr>
          <w:p w14:paraId="19D7AC72" w14:textId="77777777" w:rsidR="00603ABE" w:rsidRPr="0001732F" w:rsidRDefault="00603ABE" w:rsidP="00D272A5">
            <w:pPr>
              <w:rPr>
                <w:rFonts w:ascii="Arial" w:hAnsi="Arial" w:cs="Arial"/>
              </w:rPr>
            </w:pPr>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5" w:name="_In-sequence_SDU_delivery"/>
      <w:bookmarkEnd w:id="45"/>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094AA" w14:textId="77777777" w:rsidR="005E7D99" w:rsidRDefault="005E7D99">
      <w:r>
        <w:separator/>
      </w:r>
    </w:p>
  </w:endnote>
  <w:endnote w:type="continuationSeparator" w:id="0">
    <w:p w14:paraId="68DADD19" w14:textId="77777777" w:rsidR="005E7D99" w:rsidRDefault="005E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2F8A" w14:textId="77777777" w:rsidR="00D272A5" w:rsidRDefault="00D2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2A4E818F" w:rsidR="00D272A5" w:rsidRDefault="00D272A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82A05">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2A05">
      <w:rPr>
        <w:rStyle w:val="PageNumber"/>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14EE" w14:textId="77777777" w:rsidR="00D272A5" w:rsidRDefault="00D2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419A0" w14:textId="77777777" w:rsidR="005E7D99" w:rsidRDefault="005E7D99">
      <w:r>
        <w:separator/>
      </w:r>
    </w:p>
  </w:footnote>
  <w:footnote w:type="continuationSeparator" w:id="0">
    <w:p w14:paraId="393A64E7" w14:textId="77777777" w:rsidR="005E7D99" w:rsidRDefault="005E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D272A5" w:rsidRDefault="00D272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5F01" w14:textId="77777777" w:rsidR="00D272A5" w:rsidRDefault="00D2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3646" w14:textId="77777777" w:rsidR="00D272A5" w:rsidRDefault="00D2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53EA"/>
    <w:rsid w:val="00115643"/>
    <w:rsid w:val="00115DE8"/>
    <w:rsid w:val="00116765"/>
    <w:rsid w:val="001219F5"/>
    <w:rsid w:val="00121A20"/>
    <w:rsid w:val="0012377F"/>
    <w:rsid w:val="0012385A"/>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4DC6"/>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7604"/>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1966"/>
    <w:rsid w:val="00486067"/>
    <w:rsid w:val="00492BC5"/>
    <w:rsid w:val="00492E7E"/>
    <w:rsid w:val="004964F1"/>
    <w:rsid w:val="004A16BC"/>
    <w:rsid w:val="004A2B94"/>
    <w:rsid w:val="004B296A"/>
    <w:rsid w:val="004B6F6A"/>
    <w:rsid w:val="004B7C0C"/>
    <w:rsid w:val="004C28A4"/>
    <w:rsid w:val="004C3898"/>
    <w:rsid w:val="004D2826"/>
    <w:rsid w:val="004D36B1"/>
    <w:rsid w:val="004D7EBD"/>
    <w:rsid w:val="004E2680"/>
    <w:rsid w:val="004E28F9"/>
    <w:rsid w:val="004E462E"/>
    <w:rsid w:val="004E56DC"/>
    <w:rsid w:val="004E58C6"/>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365D"/>
    <w:rsid w:val="007348B1"/>
    <w:rsid w:val="007362A6"/>
    <w:rsid w:val="00736D7D"/>
    <w:rsid w:val="00740E58"/>
    <w:rsid w:val="007445A0"/>
    <w:rsid w:val="00744C28"/>
    <w:rsid w:val="0074524B"/>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8B4"/>
    <w:rsid w:val="00B81A6C"/>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733E"/>
    <w:rsid w:val="00D5112E"/>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B0A9F"/>
    <w:rsid w:val="00DB377D"/>
    <w:rsid w:val="00DC2D36"/>
    <w:rsid w:val="00DC53EF"/>
    <w:rsid w:val="00DC7D99"/>
    <w:rsid w:val="00DD3DB9"/>
    <w:rsid w:val="00DD4852"/>
    <w:rsid w:val="00DD77A1"/>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85A"/>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1238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385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djustRightInd w:val="0"/>
      <w:spacing w:after="80"/>
      <w:ind w:left="567"/>
      <w:textAlignment w:val="baseline"/>
      <w15:collapsed/>
    </w:pPr>
    <w:rPr>
      <w:rFonts w:ascii="Arial" w:eastAsia="Times New Roman" w:hAnsi="Arial" w:cs="Times New Roman"/>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8647.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tsg_ran\WG2\TSGR2_115-e\Docs\R2-2107573.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6.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108_R2_115-e/Docs/R2-2108644.zip" TargetMode="External"/><Relationship Id="rId20" Type="http://schemas.openxmlformats.org/officeDocument/2006/relationships/hyperlink" Target="file:///D:/Documents/3GPP/tsg_ran/WG2/RAN2/2108_R2_115-e/Docs/R2-210737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D:/Documents/3GPP/tsg_ran/WG2/RAN2/2108_R2_115-e/Docs/R2-210737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yperlink" Target="file:///D:/Documents/3GPP/tsg_ran/WG2/RAN2/2108_R2_115-e/Docs/R2-210857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19C0FD53-1720-449B-A70A-72308BD5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3591</Words>
  <Characters>22624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26163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Lenovo</cp:lastModifiedBy>
  <cp:revision>7</cp:revision>
  <cp:lastPrinted>2008-01-31T07:09:00Z</cp:lastPrinted>
  <dcterms:created xsi:type="dcterms:W3CDTF">2021-08-17T16:24:00Z</dcterms:created>
  <dcterms:modified xsi:type="dcterms:W3CDTF">2021-08-17T16:31:00Z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