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6C01F0">
        <w:tc>
          <w:tcPr>
            <w:tcW w:w="3073" w:type="dxa"/>
            <w:vAlign w:val="bottom"/>
          </w:tcPr>
          <w:p w14:paraId="5C1CF8F8"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hint="eastAsia"/>
                <w:lang w:val="en-GB" w:eastAsia="ja-JP"/>
              </w:rPr>
            </w:pPr>
            <w:r>
              <w:rPr>
                <w:rFonts w:ascii="Arial" w:eastAsia="MS Gothic" w:hAnsi="Arial" w:cs="Arial" w:hint="eastAsia"/>
                <w:lang w:val="en-GB" w:eastAsia="ja-JP"/>
              </w:rPr>
              <w:lastRenderedPageBreak/>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744C28"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Cs w:val="20"/>
        </w:rPr>
      </w:pPr>
      <w:r>
        <w:rPr>
          <w:szCs w:val="20"/>
        </w:rPr>
        <w:t xml:space="preserve">The </w:t>
      </w:r>
      <w:r w:rsidR="00C115A4">
        <w:rPr>
          <w:szCs w:val="20"/>
        </w:rPr>
        <w:t>changes are</w:t>
      </w:r>
      <w:r>
        <w:rPr>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Cs w:val="20"/>
        </w:rPr>
      </w:pPr>
    </w:p>
    <w:p w14:paraId="1A64F0ED" w14:textId="16F07158" w:rsidR="005C6D5C" w:rsidRPr="00A96FEE" w:rsidRDefault="00A96FEE" w:rsidP="00773EF0">
      <w:pPr>
        <w:pStyle w:val="BodyText"/>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6C01F0">
        <w:tc>
          <w:tcPr>
            <w:tcW w:w="1964" w:type="dxa"/>
            <w:vAlign w:val="center"/>
          </w:tcPr>
          <w:p w14:paraId="2A7CFF07" w14:textId="77777777" w:rsidR="00EF7547" w:rsidRPr="00147E4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6C01F0">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6C01F0">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6C01F0">
            <w:pPr>
              <w:rPr>
                <w:rFonts w:ascii="Arial" w:hAnsi="Arial" w:cs="Arial"/>
                <w:sz w:val="20"/>
                <w:szCs w:val="20"/>
              </w:rPr>
            </w:pPr>
          </w:p>
        </w:tc>
      </w:tr>
      <w:tr w:rsidR="00B90D52" w14:paraId="62A836C3" w14:textId="77777777" w:rsidTr="004D4C9F">
        <w:tc>
          <w:tcPr>
            <w:tcW w:w="1964" w:type="dxa"/>
            <w:vAlign w:val="center"/>
          </w:tcPr>
          <w:p w14:paraId="500A6C67" w14:textId="77777777" w:rsidR="00B90D52" w:rsidRPr="0001732F" w:rsidRDefault="00B90D52" w:rsidP="004D4C9F">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4D4C9F">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맑은 고딕" w:hAnsi="Arial" w:cs="Arial"/>
                <w:sz w:val="20"/>
                <w:szCs w:val="20"/>
                <w:lang w:eastAsia="en-US"/>
              </w:rPr>
              <w:lastRenderedPageBreak/>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맑은 고딕" w:hAnsi="Arial" w:cs="Arial"/>
                <w:sz w:val="20"/>
                <w:szCs w:val="20"/>
                <w:lang w:eastAsia="en-US"/>
              </w:rPr>
              <w:t>Yes</w:t>
            </w:r>
          </w:p>
        </w:tc>
        <w:tc>
          <w:tcPr>
            <w:tcW w:w="6283" w:type="dxa"/>
          </w:tcPr>
          <w:p w14:paraId="19C51448" w14:textId="7389DF5A" w:rsidR="00DA07B8" w:rsidRPr="0001732F" w:rsidRDefault="00DA07B8" w:rsidP="00DA07B8">
            <w:pPr>
              <w:rPr>
                <w:rFonts w:ascii="Arial" w:hAnsi="Arial" w:cs="Arial"/>
              </w:rPr>
            </w:pPr>
            <w:r>
              <w:rPr>
                <w:rFonts w:ascii="Arial" w:eastAsia="맑은 고딕" w:hAnsi="Arial" w:cs="Arial"/>
                <w:sz w:val="20"/>
                <w:szCs w:val="20"/>
                <w:lang w:eastAsia="en-US"/>
              </w:rPr>
              <w:t>Rel-16 CR (R2-2108291)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77777777" w:rsidR="006113C6" w:rsidRPr="00E14330" w:rsidRDefault="00744C28"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744C28"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744C28"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Cs w:val="20"/>
        </w:rPr>
      </w:pPr>
    </w:p>
    <w:p w14:paraId="00AE1A06" w14:textId="31B3F5D9" w:rsidR="006113C6" w:rsidRDefault="006113C6" w:rsidP="00501BA5">
      <w:pPr>
        <w:pStyle w:val="BodyText"/>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R2-2107022</w:t>
      </w:r>
      <w:r w:rsidR="00EE2F1C">
        <w:rPr>
          <w:szCs w:val="20"/>
        </w:rPr>
        <w:t>, and no conclusion was made.</w:t>
      </w:r>
    </w:p>
    <w:p w14:paraId="54043B84" w14:textId="77777777" w:rsidR="007A32B2" w:rsidRDefault="007A32B2" w:rsidP="00501BA5">
      <w:pPr>
        <w:pStyle w:val="BodyText"/>
        <w:spacing w:before="120"/>
        <w:rPr>
          <w:szCs w:val="20"/>
        </w:rPr>
      </w:pPr>
    </w:p>
    <w:p w14:paraId="48DCF472" w14:textId="7EFF14AA" w:rsidR="006C5876" w:rsidRDefault="006C5876" w:rsidP="00501BA5">
      <w:pPr>
        <w:pStyle w:val="BodyText"/>
        <w:spacing w:before="120"/>
        <w:rPr>
          <w:szCs w:val="20"/>
        </w:rPr>
      </w:pPr>
      <w:r>
        <w:rPr>
          <w:szCs w:val="20"/>
        </w:rPr>
        <w:t xml:space="preserve">According to the proposals in </w:t>
      </w:r>
      <w:r w:rsidRPr="006C5876">
        <w:rPr>
          <w:szCs w:val="20"/>
        </w:rPr>
        <w:t>R2-2108644</w:t>
      </w:r>
      <w:r>
        <w:rPr>
          <w:rFonts w:hint="eastAsia"/>
          <w:szCs w:val="20"/>
        </w:rPr>
        <w:t>/</w:t>
      </w:r>
      <w:r>
        <w:rPr>
          <w:szCs w:val="20"/>
        </w:rPr>
        <w:t xml:space="preserve">R2-2108645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BodyText"/>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BodyText"/>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BodyText"/>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BodyText"/>
        <w:spacing w:before="120"/>
        <w:rPr>
          <w:szCs w:val="20"/>
        </w:rPr>
      </w:pPr>
    </w:p>
    <w:p w14:paraId="2293B10C" w14:textId="0200B660" w:rsidR="00501BA5" w:rsidRPr="00A96FEE" w:rsidRDefault="00501BA5" w:rsidP="00501BA5">
      <w:pPr>
        <w:pStyle w:val="BodyText"/>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w:t>
            </w:r>
            <w:r w:rsidRPr="00CC6594">
              <w:rPr>
                <w:rFonts w:ascii="Arial" w:hAnsi="Arial" w:cs="Arial"/>
              </w:rPr>
              <w:lastRenderedPageBreak/>
              <w:t xml:space="preserve">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r w:rsidRPr="00404B7C">
                <w:rPr>
                  <w:rFonts w:ascii="Arial" w:hAnsi="Arial"/>
                </w:rPr>
                <w:t>R2-2108644</w:t>
              </w:r>
            </w:hyperlink>
            <w:r w:rsidRPr="00404B7C">
              <w:rPr>
                <w:rFonts w:ascii="Arial" w:hAnsi="Arial"/>
              </w:rPr>
              <w:t>/</w:t>
            </w:r>
            <w:hyperlink r:id="rId16" w:history="1">
              <w:r w:rsidRPr="00404B7C">
                <w:rPr>
                  <w:rFonts w:ascii="Arial" w:hAnsi="Arial"/>
                </w:rPr>
                <w:t>R2-2108645,</w:t>
              </w:r>
            </w:hyperlink>
            <w:r w:rsidRPr="00404B7C">
              <w:rPr>
                <w:rFonts w:ascii="Arial" w:hAnsi="Arial"/>
              </w:rPr>
              <w:t xml:space="preserve"> </w:t>
            </w:r>
            <w:proofErr w:type="spellStart"/>
            <w:r>
              <w:rPr>
                <w:rFonts w:ascii="Arial" w:hAnsi="Arial"/>
              </w:rPr>
              <w:t>its</w:t>
            </w:r>
            <w:proofErr w:type="spell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6C01F0">
        <w:tc>
          <w:tcPr>
            <w:tcW w:w="1964" w:type="dxa"/>
            <w:vAlign w:val="center"/>
          </w:tcPr>
          <w:p w14:paraId="16CAA165" w14:textId="77777777" w:rsidR="00EF7547"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6C01F0">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6C01F0">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6C01F0">
            <w:pPr>
              <w:rPr>
                <w:rFonts w:ascii="Arial" w:hAnsi="Arial"/>
              </w:rPr>
            </w:pPr>
          </w:p>
          <w:p w14:paraId="0A227496" w14:textId="77777777" w:rsidR="00EF7547" w:rsidRDefault="00EF7547" w:rsidP="006C01F0">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6C01F0">
            <w:pPr>
              <w:rPr>
                <w:rFonts w:ascii="Arial" w:hAnsi="Arial"/>
              </w:rPr>
            </w:pPr>
          </w:p>
          <w:p w14:paraId="219A5A49" w14:textId="77777777" w:rsidR="00EF7547" w:rsidRPr="00404B7C" w:rsidRDefault="00EF7547" w:rsidP="006C01F0">
            <w:pPr>
              <w:rPr>
                <w:rFonts w:ascii="Arial" w:hAnsi="Arial"/>
              </w:rPr>
            </w:pPr>
            <w:r>
              <w:rPr>
                <w:rFonts w:ascii="Arial" w:hAnsi="Arial"/>
              </w:rPr>
              <w:t>Maybe interested company can bring this directly to RAN1?</w:t>
            </w:r>
          </w:p>
        </w:tc>
      </w:tr>
      <w:tr w:rsidR="00B90D52" w14:paraId="6E17B681" w14:textId="77777777" w:rsidTr="004D4C9F">
        <w:tc>
          <w:tcPr>
            <w:tcW w:w="1964" w:type="dxa"/>
            <w:vAlign w:val="center"/>
          </w:tcPr>
          <w:p w14:paraId="6A89ECD6"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4D4C9F">
            <w:pPr>
              <w:rPr>
                <w:rFonts w:ascii="Arial" w:hAnsi="Arial" w:cs="Arial"/>
              </w:rPr>
            </w:pPr>
            <w:r>
              <w:rPr>
                <w:rFonts w:ascii="Arial" w:hAnsi="Arial" w:cs="Arial" w:hint="eastAsia"/>
              </w:rPr>
              <w:t>W</w:t>
            </w:r>
            <w:r>
              <w:rPr>
                <w:rFonts w:ascii="Arial" w:hAnsi="Arial" w:cs="Arial"/>
              </w:rPr>
              <w:t xml:space="preserve">e agree with some others above. This is indeed about the case where the dedicated BWP is not overlapped with the CORESET#0 and SSB of the cell, so the </w:t>
            </w:r>
            <w:r>
              <w:rPr>
                <w:rFonts w:ascii="Arial" w:hAnsi="Arial" w:cs="Arial"/>
              </w:rPr>
              <w:lastRenderedPageBreak/>
              <w:t>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w:t>
            </w:r>
            <w:r>
              <w:rPr>
                <w:rFonts w:ascii="Arial" w:hAnsi="Arial" w:cs="Arial"/>
                <w:lang w:eastAsia="en-US"/>
              </w:rPr>
              <w:t>R2-1813287/R1-1809810</w:t>
            </w:r>
            <w:r>
              <w:rPr>
                <w:rFonts w:ascii="Arial" w:hAnsi="Arial" w:cs="Arial"/>
              </w:rPr>
              <w:t>) mentioned by ZTE is an evidence that option 1 was actually the agreed option.</w:t>
            </w:r>
          </w:p>
          <w:p w14:paraId="75984839" w14:textId="77777777" w:rsidR="00B90D52" w:rsidRPr="0001732F" w:rsidRDefault="00B90D52" w:rsidP="004D4C9F">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맑은 고딕" w:hAnsi="Arial" w:cs="Arial" w:hint="eastAsia"/>
                <w:sz w:val="20"/>
                <w:szCs w:val="20"/>
              </w:rPr>
            </w:pPr>
            <w:r>
              <w:rPr>
                <w:rFonts w:ascii="Arial" w:eastAsia="맑은 고딕" w:hAnsi="Arial" w:cs="Arial" w:hint="eastAsia"/>
                <w:sz w:val="20"/>
                <w:szCs w:val="20"/>
              </w:rPr>
              <w:lastRenderedPageBreak/>
              <w:t>Samsung</w:t>
            </w:r>
          </w:p>
        </w:tc>
        <w:tc>
          <w:tcPr>
            <w:tcW w:w="1887" w:type="dxa"/>
            <w:vAlign w:val="center"/>
          </w:tcPr>
          <w:p w14:paraId="6F7ECB7E" w14:textId="76D41F69" w:rsidR="00501BA5" w:rsidRPr="00982A05" w:rsidRDefault="00982A05" w:rsidP="005E517D">
            <w:pPr>
              <w:jc w:val="center"/>
              <w:rPr>
                <w:rFonts w:ascii="Arial" w:eastAsia="맑은 고딕" w:hAnsi="Arial" w:cs="Arial" w:hint="eastAsia"/>
                <w:sz w:val="20"/>
                <w:szCs w:val="20"/>
              </w:rPr>
            </w:pPr>
            <w:r>
              <w:rPr>
                <w:rFonts w:ascii="Arial" w:eastAsia="맑은 고딕" w:hAnsi="Arial" w:cs="Arial" w:hint="eastAsia"/>
                <w:sz w:val="20"/>
                <w:szCs w:val="20"/>
              </w:rPr>
              <w:t>-</w:t>
            </w:r>
            <w:bookmarkStart w:id="2" w:name="_GoBack"/>
            <w:bookmarkEnd w:id="2"/>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77777777" w:rsidR="0003228A" w:rsidRPr="00E14330" w:rsidRDefault="00744C28" w:rsidP="0003228A">
      <w:pPr>
        <w:pStyle w:val="Doc-title"/>
      </w:pPr>
      <w:hyperlink r:id="rId17"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744C28" w:rsidP="0003228A">
      <w:pPr>
        <w:pStyle w:val="Doc-title"/>
      </w:pPr>
      <w:hyperlink r:id="rId18"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3" w:name="_Toc20425807"/>
                  <w:bookmarkStart w:id="4" w:name="_Toc29321203"/>
                  <w:bookmarkStart w:id="5" w:name="_Toc36219386"/>
                  <w:bookmarkStart w:id="6" w:name="_Toc36220062"/>
                  <w:bookmarkStart w:id="7" w:name="_Toc36513482"/>
                  <w:bookmarkStart w:id="8" w:name="_Toc46449540"/>
                  <w:bookmarkStart w:id="9" w:name="_Toc46489327"/>
                  <w:bookmarkStart w:id="10" w:name="_Toc52495161"/>
                  <w:bookmarkStart w:id="11" w:name="_Toc60781330"/>
                  <w:bookmarkStart w:id="12"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3"/>
                  <w:bookmarkEnd w:id="4"/>
                  <w:bookmarkEnd w:id="5"/>
                  <w:bookmarkEnd w:id="6"/>
                  <w:bookmarkEnd w:id="7"/>
                  <w:bookmarkEnd w:id="8"/>
                  <w:bookmarkEnd w:id="9"/>
                  <w:bookmarkEnd w:id="10"/>
                  <w:bookmarkEnd w:id="11"/>
                  <w:bookmarkEnd w:id="12"/>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3" w:name="_Toc20425808"/>
                  <w:bookmarkStart w:id="14" w:name="_Toc29321204"/>
                  <w:bookmarkStart w:id="15" w:name="_Toc36219387"/>
                  <w:bookmarkStart w:id="16" w:name="_Toc36220063"/>
                  <w:bookmarkStart w:id="17" w:name="_Toc36513483"/>
                  <w:bookmarkStart w:id="18" w:name="_Toc46449541"/>
                  <w:bookmarkStart w:id="19" w:name="_Toc46489328"/>
                  <w:bookmarkStart w:id="20" w:name="_Toc52495162"/>
                  <w:bookmarkStart w:id="21" w:name="_Toc60781331"/>
                  <w:bookmarkStart w:id="22"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3"/>
                  <w:bookmarkEnd w:id="14"/>
                  <w:bookmarkEnd w:id="15"/>
                  <w:bookmarkEnd w:id="16"/>
                  <w:bookmarkEnd w:id="17"/>
                  <w:bookmarkEnd w:id="18"/>
                  <w:bookmarkEnd w:id="19"/>
                  <w:bookmarkEnd w:id="20"/>
                  <w:bookmarkEnd w:id="21"/>
                  <w:bookmarkEnd w:id="22"/>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03228A">
                  <w:pPr>
                    <w:overflowPunct w:val="0"/>
                    <w:adjustRightInd w:val="0"/>
                    <w:spacing w:after="180"/>
                    <w:ind w:leftChars="102" w:left="204" w:firstLineChars="200" w:firstLine="400"/>
                    <w:textAlignment w:val="baseline"/>
                    <w:rPr>
                      <w:rFonts w:ascii="Times New Roman" w:eastAsia="Times New Roman" w:hAnsi="Times New Roman" w:cs="Times New Roman"/>
                      <w:szCs w:val="20"/>
                      <w:lang w:eastAsia="ja-JP"/>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any neighbouring cell detected on the associa</w:t>
                  </w:r>
                  <w:r w:rsidRPr="0003228A">
                    <w:rPr>
                      <w:rFonts w:ascii="Times New Roman" w:eastAsia="Times New Roman" w:hAnsi="Times New Roman" w:cs="Times New Roman"/>
                      <w:szCs w:val="20"/>
                      <w:lang w:eastAsia="x-none"/>
                    </w:rPr>
                    <w:lastRenderedPageBreak/>
                    <w:t xml:space="preserve">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lastRenderedPageBreak/>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Cs w:val="20"/>
        </w:rPr>
      </w:pPr>
    </w:p>
    <w:p w14:paraId="25E57F4E" w14:textId="30031FB5" w:rsidR="007E5A6B" w:rsidRPr="00A96FEE" w:rsidRDefault="00001012" w:rsidP="007E5A6B">
      <w:pPr>
        <w:pStyle w:val="BodyText"/>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R2-210</w:t>
      </w:r>
      <w:r w:rsidR="0003228A">
        <w:rPr>
          <w:b/>
          <w:szCs w:val="20"/>
        </w:rPr>
        <w:t>8646/</w:t>
      </w:r>
      <w:r w:rsidR="0003228A" w:rsidRPr="007E5A6B">
        <w:rPr>
          <w:b/>
          <w:szCs w:val="20"/>
        </w:rPr>
        <w:t>R2-210</w:t>
      </w:r>
      <w:r w:rsidR="0003228A">
        <w:rPr>
          <w:b/>
          <w:szCs w:val="20"/>
        </w:rPr>
        <w:t>8647</w:t>
      </w:r>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6C01F0">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4D4C9F">
        <w:tc>
          <w:tcPr>
            <w:tcW w:w="1964" w:type="dxa"/>
            <w:vAlign w:val="center"/>
          </w:tcPr>
          <w:p w14:paraId="20EFFD43"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4D4C9F">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맑은 고딕" w:hAnsi="Arial" w:cs="Arial"/>
                <w:sz w:val="20"/>
                <w:szCs w:val="20"/>
                <w:lang w:eastAsia="en-US"/>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맑은 고딕" w:hAnsi="Arial" w:cs="Arial"/>
                <w:sz w:val="20"/>
                <w:szCs w:val="20"/>
                <w:lang w:eastAsia="en-US"/>
              </w:rPr>
              <w:t>Yes</w:t>
            </w:r>
          </w:p>
        </w:tc>
        <w:tc>
          <w:tcPr>
            <w:tcW w:w="6283" w:type="dxa"/>
          </w:tcPr>
          <w:p w14:paraId="17ABF2E2" w14:textId="77777777" w:rsidR="00DA07B8" w:rsidRDefault="00DA07B8" w:rsidP="00DA07B8">
            <w:pPr>
              <w:rPr>
                <w:rFonts w:ascii="Arial" w:eastAsia="맑은 고딕" w:hAnsi="Arial" w:cs="Arial"/>
                <w:lang w:eastAsia="en-US"/>
              </w:rPr>
            </w:pPr>
            <w:r>
              <w:rPr>
                <w:rFonts w:ascii="Arial" w:eastAsia="맑은 고딕" w:hAnsi="Arial" w:cs="Arial"/>
                <w:lang w:eastAsia="en-US"/>
              </w:rPr>
              <w:t xml:space="preserve">This change seems correct. </w:t>
            </w:r>
          </w:p>
          <w:p w14:paraId="3A917984" w14:textId="77777777" w:rsidR="00DA07B8" w:rsidRDefault="00DA07B8" w:rsidP="00DA07B8">
            <w:pPr>
              <w:rPr>
                <w:rFonts w:ascii="Arial" w:eastAsia="맑은 고딕" w:hAnsi="Arial" w:cs="Arial"/>
                <w:lang w:eastAsia="en-US"/>
              </w:rPr>
            </w:pPr>
            <w:r>
              <w:rPr>
                <w:rFonts w:ascii="Arial" w:eastAsia="맑은 고딕" w:hAnsi="Arial" w:cs="Arial"/>
                <w:lang w:eastAsia="en-US"/>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맑은 고딕" w:hAnsi="Arial" w:cs="Arial"/>
                <w:lang w:eastAsia="en-US"/>
              </w:rPr>
            </w:pPr>
          </w:p>
          <w:p w14:paraId="7926781E" w14:textId="77777777" w:rsidR="00DA07B8" w:rsidRDefault="00DA07B8" w:rsidP="00DA07B8">
            <w:pPr>
              <w:rPr>
                <w:rFonts w:ascii="Arial" w:eastAsia="맑은 고딕" w:hAnsi="Arial" w:cs="Arial"/>
                <w:lang w:eastAsia="en-US"/>
              </w:rPr>
            </w:pPr>
            <w:r>
              <w:rPr>
                <w:rFonts w:ascii="Arial" w:eastAsia="맑은 고딕" w:hAnsi="Arial" w:cs="Arial"/>
                <w:lang w:eastAsia="en-US"/>
              </w:rPr>
              <w:t>Cf. Note TS36.331 has same description with the change. See the captured below:</w:t>
            </w:r>
          </w:p>
          <w:p w14:paraId="53DB1800" w14:textId="77777777" w:rsidR="00DA07B8" w:rsidRDefault="00DA07B8" w:rsidP="00DA07B8">
            <w:pPr>
              <w:rPr>
                <w:rFonts w:ascii="Arial" w:eastAsia="맑은 고딕" w:hAnsi="Arial" w:cs="Arial"/>
                <w:lang w:eastAsia="en-US"/>
              </w:rPr>
            </w:pPr>
          </w:p>
          <w:p w14:paraId="173490A5" w14:textId="77777777" w:rsidR="00DA07B8" w:rsidRDefault="00DA07B8" w:rsidP="00DA07B8">
            <w:pPr>
              <w:keepNext/>
              <w:keepLines/>
              <w:widowControl/>
              <w:numPr>
                <w:ilvl w:val="0"/>
                <w:numId w:val="44"/>
              </w:numPr>
              <w:wordWrap/>
              <w:overflowPunct w:val="0"/>
              <w:adjustRightInd w:val="0"/>
              <w:spacing w:before="120" w:after="180" w:line="240" w:lineRule="auto"/>
              <w:ind w:left="1134" w:hanging="1134"/>
              <w:jc w:val="left"/>
              <w:textAlignment w:val="baseline"/>
              <w:outlineLvl w:val="2"/>
              <w:rPr>
                <w:rFonts w:ascii="Arial" w:eastAsia="Times New Roman" w:hAnsi="Arial" w:cs="Times New Roman"/>
                <w:kern w:val="0"/>
                <w:sz w:val="28"/>
                <w:szCs w:val="20"/>
                <w:lang w:val="en-GB" w:eastAsia="ja-JP"/>
              </w:rPr>
            </w:pPr>
            <w:bookmarkStart w:id="23" w:name="_Toc20486939"/>
            <w:bookmarkStart w:id="24" w:name="_Toc29342231"/>
            <w:bookmarkStart w:id="25" w:name="_Toc29343370"/>
            <w:bookmarkStart w:id="26" w:name="_Toc36566622"/>
            <w:bookmarkStart w:id="27" w:name="_Toc36810036"/>
            <w:bookmarkStart w:id="28" w:name="_Toc36846400"/>
            <w:bookmarkStart w:id="29" w:name="_Toc36939053"/>
            <w:bookmarkStart w:id="30" w:name="_Toc37082033"/>
            <w:bookmarkStart w:id="31" w:name="_Toc46480660"/>
            <w:bookmarkStart w:id="32" w:name="_Toc46481894"/>
            <w:bookmarkStart w:id="33" w:name="_Toc46483128"/>
            <w:r>
              <w:rPr>
                <w:rFonts w:ascii="Arial" w:eastAsia="Times New Roman" w:hAnsi="Arial" w:cs="Times New Roman"/>
                <w:kern w:val="0"/>
                <w:sz w:val="28"/>
                <w:szCs w:val="20"/>
                <w:lang w:val="en-GB" w:eastAsia="ja-JP"/>
              </w:rPr>
              <w:t>5.5.4</w:t>
            </w:r>
            <w:r>
              <w:rPr>
                <w:rFonts w:ascii="Arial" w:eastAsia="Times New Roman" w:hAnsi="Arial" w:cs="Times New Roman"/>
                <w:kern w:val="0"/>
                <w:sz w:val="28"/>
                <w:szCs w:val="20"/>
                <w:lang w:val="en-GB" w:eastAsia="ja-JP"/>
              </w:rPr>
              <w:tab/>
              <w:t>Measurement report triggering</w:t>
            </w:r>
            <w:bookmarkEnd w:id="23"/>
            <w:bookmarkEnd w:id="24"/>
            <w:bookmarkEnd w:id="25"/>
            <w:bookmarkEnd w:id="26"/>
            <w:bookmarkEnd w:id="27"/>
            <w:bookmarkEnd w:id="28"/>
            <w:bookmarkEnd w:id="29"/>
            <w:bookmarkEnd w:id="30"/>
            <w:bookmarkEnd w:id="31"/>
            <w:bookmarkEnd w:id="32"/>
            <w:bookmarkEnd w:id="33"/>
          </w:p>
          <w:p w14:paraId="569DB8D8" w14:textId="77777777" w:rsidR="00DA07B8" w:rsidRDefault="00DA07B8" w:rsidP="00DA07B8">
            <w:pPr>
              <w:keepNext/>
              <w:keepLines/>
              <w:widowControl/>
              <w:numPr>
                <w:ilvl w:val="0"/>
                <w:numId w:val="44"/>
              </w:numPr>
              <w:wordWrap/>
              <w:overflowPunct w:val="0"/>
              <w:adjustRightInd w:val="0"/>
              <w:spacing w:before="120" w:after="180" w:line="240" w:lineRule="auto"/>
              <w:ind w:left="1418" w:hanging="1418"/>
              <w:jc w:val="left"/>
              <w:textAlignment w:val="baseline"/>
              <w:outlineLvl w:val="3"/>
              <w:rPr>
                <w:rFonts w:ascii="Arial" w:eastAsia="Times New Roman" w:hAnsi="Arial" w:cs="Times New Roman"/>
                <w:kern w:val="0"/>
                <w:sz w:val="24"/>
                <w:szCs w:val="20"/>
                <w:lang w:val="en-GB" w:eastAsia="ja-JP"/>
              </w:rPr>
            </w:pPr>
            <w:bookmarkStart w:id="34" w:name="_Toc20486940"/>
            <w:bookmarkStart w:id="35" w:name="_Toc29342232"/>
            <w:bookmarkStart w:id="36" w:name="_Toc29343371"/>
            <w:bookmarkStart w:id="37" w:name="_Toc36566623"/>
            <w:bookmarkStart w:id="38" w:name="_Toc36810037"/>
            <w:bookmarkStart w:id="39" w:name="_Toc36846401"/>
            <w:bookmarkStart w:id="40" w:name="_Toc36939054"/>
            <w:bookmarkStart w:id="41" w:name="_Toc37082034"/>
            <w:bookmarkStart w:id="42" w:name="_Toc46480661"/>
            <w:bookmarkStart w:id="43" w:name="_Toc46481895"/>
            <w:bookmarkStart w:id="44" w:name="_Toc46483129"/>
            <w:r>
              <w:rPr>
                <w:rFonts w:ascii="Arial" w:eastAsia="Times New Roman" w:hAnsi="Arial" w:cs="Times New Roman"/>
                <w:kern w:val="0"/>
                <w:sz w:val="24"/>
                <w:szCs w:val="20"/>
                <w:lang w:val="en-GB" w:eastAsia="ja-JP"/>
              </w:rPr>
              <w:t>5.5.4.1</w:t>
            </w:r>
            <w:r>
              <w:rPr>
                <w:rFonts w:ascii="Arial" w:eastAsia="Times New Roman" w:hAnsi="Arial" w:cs="Times New Roman"/>
                <w:kern w:val="0"/>
                <w:sz w:val="24"/>
                <w:szCs w:val="20"/>
                <w:lang w:val="en-GB" w:eastAsia="ja-JP"/>
              </w:rPr>
              <w:tab/>
              <w:t>General</w:t>
            </w:r>
            <w:bookmarkEnd w:id="34"/>
            <w:bookmarkEnd w:id="35"/>
            <w:bookmarkEnd w:id="36"/>
            <w:bookmarkEnd w:id="37"/>
            <w:bookmarkEnd w:id="38"/>
            <w:bookmarkEnd w:id="39"/>
            <w:bookmarkEnd w:id="40"/>
            <w:bookmarkEnd w:id="41"/>
            <w:bookmarkEnd w:id="42"/>
            <w:bookmarkEnd w:id="43"/>
            <w:bookmarkEnd w:id="44"/>
          </w:p>
          <w:p w14:paraId="7BC92B6E" w14:textId="77777777" w:rsidR="00DA07B8" w:rsidRDefault="00DA07B8" w:rsidP="00DA07B8">
            <w:pPr>
              <w:rPr>
                <w:rFonts w:ascii="Arial" w:eastAsia="맑은 고딕" w:hAnsi="Arial" w:cs="Arial"/>
                <w:i/>
                <w:lang w:eastAsia="en-US"/>
              </w:rPr>
            </w:pPr>
            <w:r>
              <w:rPr>
                <w:rFonts w:ascii="Arial" w:eastAsia="맑은 고딕" w:hAnsi="Arial" w:cs="Arial"/>
                <w:i/>
                <w:lang w:eastAsia="en-US"/>
              </w:rPr>
              <w:t>(skipped)</w:t>
            </w:r>
          </w:p>
          <w:p w14:paraId="6F94098D" w14:textId="77777777" w:rsidR="00DA07B8" w:rsidRDefault="00DA07B8" w:rsidP="00DA07B8">
            <w:pPr>
              <w:widowControl/>
              <w:wordWrap/>
              <w:overflowPunct w:val="0"/>
              <w:adjustRightInd w:val="0"/>
              <w:spacing w:after="180" w:line="240" w:lineRule="auto"/>
              <w:ind w:left="1418" w:hanging="284"/>
              <w:jc w:val="left"/>
              <w:textAlignment w:val="baseline"/>
              <w:rPr>
                <w:rFonts w:ascii="Times New Roman" w:eastAsia="Times New Roman" w:hAnsi="Times New Roman" w:cs="Times New Roman"/>
                <w:kern w:val="0"/>
                <w:szCs w:val="20"/>
                <w:lang w:val="en-GB" w:eastAsia="ja-JP"/>
              </w:rPr>
            </w:pPr>
            <w:r>
              <w:rPr>
                <w:rFonts w:ascii="Times New Roman" w:eastAsia="Times New Roman" w:hAnsi="Times New Roman" w:cs="Times New Roman"/>
                <w:kern w:val="0"/>
                <w:szCs w:val="20"/>
                <w:lang w:val="en-GB" w:eastAsia="ja-JP"/>
              </w:rPr>
              <w:t>4&gt;</w:t>
            </w:r>
            <w:r>
              <w:rPr>
                <w:rFonts w:ascii="Times New Roman" w:eastAsia="Times New Roman" w:hAnsi="Times New Roman" w:cs="Times New Roman"/>
                <w:kern w:val="0"/>
                <w:szCs w:val="20"/>
                <w:lang w:val="en-GB" w:eastAsia="ja-JP"/>
              </w:rPr>
              <w:tab/>
              <w:t>else:</w:t>
            </w:r>
          </w:p>
          <w:p w14:paraId="1D3F6A53" w14:textId="77777777" w:rsidR="00DA07B8" w:rsidRDefault="00DA07B8" w:rsidP="00DA07B8">
            <w:pPr>
              <w:widowControl/>
              <w:wordWrap/>
              <w:overflowPunct w:val="0"/>
              <w:adjustRightInd w:val="0"/>
              <w:spacing w:after="180" w:line="240" w:lineRule="auto"/>
              <w:ind w:left="1702" w:hanging="284"/>
              <w:jc w:val="left"/>
              <w:textAlignment w:val="baseline"/>
              <w:rPr>
                <w:rFonts w:ascii="Times New Roman" w:eastAsia="Times New Roman" w:hAnsi="Times New Roman" w:cs="Times New Roman"/>
                <w:kern w:val="0"/>
                <w:szCs w:val="20"/>
                <w:lang w:val="en-GB" w:eastAsia="ja-JP"/>
              </w:rPr>
            </w:pPr>
            <w:r>
              <w:rPr>
                <w:rFonts w:ascii="Times New Roman" w:eastAsia="Times New Roman" w:hAnsi="Times New Roman" w:cs="Times New Roman"/>
                <w:kern w:val="0"/>
                <w:szCs w:val="20"/>
                <w:lang w:val="en-GB" w:eastAsia="ja-JP"/>
              </w:rPr>
              <w:t>5&gt;</w:t>
            </w:r>
            <w:r>
              <w:rPr>
                <w:rFonts w:ascii="Times New Roman" w:eastAsia="Times New Roman" w:hAnsi="Times New Roman" w:cs="Times New Roman"/>
                <w:kern w:val="0"/>
                <w:szCs w:val="20"/>
                <w:lang w:val="en-GB" w:eastAsia="ja-JP"/>
              </w:rPr>
              <w:tab/>
              <w:t xml:space="preserve">if the </w:t>
            </w:r>
            <w:r>
              <w:rPr>
                <w:rFonts w:ascii="Times New Roman" w:eastAsia="Times New Roman" w:hAnsi="Times New Roman" w:cs="Times New Roman"/>
                <w:i/>
                <w:kern w:val="0"/>
                <w:szCs w:val="20"/>
                <w:lang w:val="en-GB" w:eastAsia="ja-JP"/>
              </w:rPr>
              <w:t>eventB1</w:t>
            </w:r>
            <w:r>
              <w:rPr>
                <w:rFonts w:ascii="Times New Roman" w:eastAsia="Times New Roman" w:hAnsi="Times New Roman" w:cs="Times New Roman"/>
                <w:kern w:val="0"/>
                <w:szCs w:val="20"/>
                <w:lang w:val="en-GB" w:eastAsia="ja-JP"/>
              </w:rPr>
              <w:t xml:space="preserve"> or </w:t>
            </w:r>
            <w:r>
              <w:rPr>
                <w:rFonts w:ascii="Times New Roman" w:eastAsia="Times New Roman" w:hAnsi="Times New Roman" w:cs="Times New Roman"/>
                <w:i/>
                <w:kern w:val="0"/>
                <w:szCs w:val="20"/>
                <w:lang w:val="en-GB" w:eastAsia="ja-JP"/>
              </w:rPr>
              <w:t>eventB2</w:t>
            </w:r>
            <w:r>
              <w:rPr>
                <w:rFonts w:ascii="Times New Roman" w:eastAsia="Times New Roman" w:hAnsi="Times New Roman" w:cs="Times New Roman"/>
                <w:kern w:val="0"/>
                <w:szCs w:val="20"/>
                <w:lang w:val="en-GB" w:eastAsia="ja-JP"/>
              </w:rPr>
              <w:t xml:space="preserve"> is configured in the corresponding </w:t>
            </w:r>
            <w:proofErr w:type="spellStart"/>
            <w:r>
              <w:rPr>
                <w:rFonts w:ascii="Times New Roman" w:eastAsia="Times New Roman" w:hAnsi="Times New Roman" w:cs="Times New Roman"/>
                <w:i/>
                <w:kern w:val="0"/>
                <w:szCs w:val="20"/>
                <w:lang w:val="en-GB" w:eastAsia="ja-JP"/>
              </w:rPr>
              <w:t>reportConfig</w:t>
            </w:r>
            <w:proofErr w:type="spellEnd"/>
            <w:r>
              <w:rPr>
                <w:rFonts w:ascii="Times New Roman" w:eastAsia="Times New Roman" w:hAnsi="Times New Roman" w:cs="Times New Roman"/>
                <w:kern w:val="0"/>
                <w:szCs w:val="20"/>
                <w:lang w:val="en-GB" w:eastAsia="ja-JP"/>
              </w:rPr>
              <w:t>:</w:t>
            </w:r>
          </w:p>
          <w:p w14:paraId="24DEAE9F" w14:textId="77777777" w:rsidR="00DA07B8" w:rsidRDefault="00DA07B8" w:rsidP="00DA07B8">
            <w:pPr>
              <w:widowControl/>
              <w:wordWrap/>
              <w:overflowPunct w:val="0"/>
              <w:adjustRightInd w:val="0"/>
              <w:spacing w:after="180" w:line="240" w:lineRule="auto"/>
              <w:ind w:left="1985" w:hanging="284"/>
              <w:jc w:val="left"/>
              <w:textAlignment w:val="baseline"/>
              <w:rPr>
                <w:rFonts w:ascii="Times New Roman" w:eastAsia="MS Mincho" w:hAnsi="Times New Roman" w:cs="Times New Roman"/>
                <w:kern w:val="0"/>
                <w:szCs w:val="20"/>
                <w:lang w:val="en-GB" w:eastAsia="ja-JP"/>
              </w:rPr>
            </w:pPr>
            <w:r>
              <w:rPr>
                <w:rFonts w:ascii="Times New Roman" w:eastAsia="MS Mincho" w:hAnsi="Times New Roman" w:cs="Times New Roman"/>
                <w:kern w:val="0"/>
                <w:szCs w:val="20"/>
                <w:lang w:val="en-GB" w:eastAsia="ja-JP"/>
              </w:rPr>
              <w:t>6&gt;</w:t>
            </w:r>
            <w:r>
              <w:rPr>
                <w:rFonts w:ascii="Times New Roman" w:eastAsia="MS Mincho" w:hAnsi="Times New Roman" w:cs="Times New Roman"/>
                <w:kern w:val="0"/>
                <w:szCs w:val="20"/>
                <w:lang w:val="en-GB" w:eastAsia="ja-JP"/>
              </w:rPr>
              <w:tab/>
              <w:t>consider a serving cell, if any, on the associated NR frequency as neighbouring cell;</w:t>
            </w:r>
          </w:p>
          <w:p w14:paraId="0DDDD3A5" w14:textId="77777777" w:rsidR="00DA07B8" w:rsidRDefault="00DA07B8" w:rsidP="00DA07B8">
            <w:pPr>
              <w:widowControl/>
              <w:wordWrap/>
              <w:overflowPunct w:val="0"/>
              <w:adjustRightInd w:val="0"/>
              <w:spacing w:after="180" w:line="240" w:lineRule="auto"/>
              <w:ind w:left="1702" w:hanging="284"/>
              <w:jc w:val="left"/>
              <w:textAlignment w:val="baseline"/>
              <w:rPr>
                <w:rFonts w:ascii="Times New Roman" w:eastAsia="Times New Roman" w:hAnsi="Times New Roman" w:cs="Times New Roman"/>
                <w:kern w:val="0"/>
                <w:szCs w:val="20"/>
                <w:lang w:val="en-GB" w:eastAsia="ja-JP"/>
              </w:rPr>
            </w:pPr>
            <w:r>
              <w:rPr>
                <w:rFonts w:ascii="Times New Roman" w:eastAsia="Times New Roman" w:hAnsi="Times New Roman" w:cs="Times New Roman"/>
                <w:kern w:val="0"/>
                <w:szCs w:val="20"/>
                <w:lang w:val="en-GB" w:eastAsia="ja-JP"/>
              </w:rPr>
              <w:t>5&gt;</w:t>
            </w:r>
            <w:r>
              <w:rPr>
                <w:rFonts w:ascii="Times New Roman" w:eastAsia="Times New Roman" w:hAnsi="Times New Roman" w:cs="Times New Roman"/>
                <w:kern w:val="0"/>
                <w:szCs w:val="20"/>
                <w:lang w:val="en-GB" w:eastAsia="ja-JP"/>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kern w:val="0"/>
                <w:szCs w:val="20"/>
                <w:lang w:val="en-GB" w:eastAsia="ja-JP"/>
              </w:rPr>
              <w:lastRenderedPageBreak/>
              <w:t>blackCellsToAddModList</w:t>
            </w:r>
            <w:proofErr w:type="spellEnd"/>
            <w:r>
              <w:rPr>
                <w:rFonts w:ascii="Times New Roman" w:eastAsia="Times New Roman" w:hAnsi="Times New Roman" w:cs="Times New Roman"/>
                <w:kern w:val="0"/>
                <w:szCs w:val="20"/>
                <w:lang w:val="en-GB" w:eastAsia="ja-JP"/>
              </w:rPr>
              <w:t xml:space="preserve"> defined within the </w:t>
            </w:r>
            <w:proofErr w:type="spellStart"/>
            <w:r>
              <w:rPr>
                <w:rFonts w:ascii="Times New Roman" w:eastAsia="Times New Roman" w:hAnsi="Times New Roman" w:cs="Times New Roman"/>
                <w:i/>
                <w:kern w:val="0"/>
                <w:szCs w:val="20"/>
                <w:lang w:val="en-GB" w:eastAsia="ja-JP"/>
              </w:rPr>
              <w:t>VarMeasConfig</w:t>
            </w:r>
            <w:proofErr w:type="spellEnd"/>
            <w:r>
              <w:rPr>
                <w:rFonts w:ascii="Times New Roman" w:eastAsia="Times New Roman" w:hAnsi="Times New Roman" w:cs="Times New Roman"/>
                <w:kern w:val="0"/>
                <w:szCs w:val="20"/>
                <w:lang w:val="en-GB" w:eastAsia="ja-JP"/>
              </w:rPr>
              <w:t xml:space="preserve"> for this </w:t>
            </w:r>
            <w:proofErr w:type="spellStart"/>
            <w:r>
              <w:rPr>
                <w:rFonts w:ascii="Times New Roman" w:eastAsia="Times New Roman" w:hAnsi="Times New Roman" w:cs="Times New Roman"/>
                <w:i/>
                <w:kern w:val="0"/>
                <w:szCs w:val="20"/>
                <w:lang w:val="en-GB" w:eastAsia="ja-JP"/>
              </w:rPr>
              <w:t>measId</w:t>
            </w:r>
            <w:proofErr w:type="spellEnd"/>
            <w:r>
              <w:rPr>
                <w:rFonts w:ascii="Times New Roman" w:eastAsia="Times New Roman" w:hAnsi="Times New Roman" w:cs="Times New Roman"/>
                <w:kern w:val="0"/>
                <w:szCs w:val="20"/>
                <w:lang w:val="en-GB" w:eastAsia="ja-JP"/>
              </w:rPr>
              <w:t>;</w:t>
            </w:r>
          </w:p>
          <w:p w14:paraId="120D182B" w14:textId="77777777" w:rsidR="00DA07B8" w:rsidRDefault="00DA07B8" w:rsidP="00DA07B8">
            <w:pPr>
              <w:rPr>
                <w:rFonts w:ascii="Arial" w:eastAsia="맑은 고딕" w:hAnsi="Arial" w:cs="Arial"/>
                <w:lang w:val="en-GB" w:eastAsia="en-US"/>
              </w:rPr>
            </w:pPr>
          </w:p>
          <w:p w14:paraId="4E83A557" w14:textId="77777777" w:rsidR="00DA07B8" w:rsidRPr="0001732F" w:rsidRDefault="00DA07B8" w:rsidP="00DA07B8">
            <w:pPr>
              <w:rPr>
                <w:rFonts w:ascii="Arial" w:hAnsi="Arial" w:cs="Arial"/>
              </w:rPr>
            </w:pPr>
          </w:p>
        </w:tc>
      </w:tr>
      <w:tr w:rsidR="00EF7547" w14:paraId="67F49A84" w14:textId="77777777" w:rsidTr="005E517D">
        <w:tc>
          <w:tcPr>
            <w:tcW w:w="1964" w:type="dxa"/>
            <w:vAlign w:val="center"/>
          </w:tcPr>
          <w:p w14:paraId="3EBAD030" w14:textId="77777777" w:rsidR="00EF7547" w:rsidRDefault="00EF7547" w:rsidP="00EF7547">
            <w:pPr>
              <w:jc w:val="center"/>
              <w:rPr>
                <w:rFonts w:ascii="Arial" w:hAnsi="Arial" w:cs="Arial"/>
                <w:sz w:val="20"/>
                <w:szCs w:val="20"/>
              </w:rPr>
            </w:pPr>
          </w:p>
        </w:tc>
        <w:tc>
          <w:tcPr>
            <w:tcW w:w="1269" w:type="dxa"/>
            <w:vAlign w:val="center"/>
          </w:tcPr>
          <w:p w14:paraId="1FD18DA4" w14:textId="77777777" w:rsidR="00EF7547" w:rsidRDefault="00EF7547" w:rsidP="00EF7547">
            <w:pPr>
              <w:jc w:val="center"/>
              <w:rPr>
                <w:rFonts w:ascii="Arial" w:hAnsi="Arial" w:cs="Arial"/>
                <w:sz w:val="20"/>
                <w:szCs w:val="20"/>
              </w:rPr>
            </w:pPr>
          </w:p>
        </w:tc>
        <w:tc>
          <w:tcPr>
            <w:tcW w:w="6283" w:type="dxa"/>
          </w:tcPr>
          <w:p w14:paraId="45339C01" w14:textId="77777777" w:rsidR="00EF7547" w:rsidRPr="0001732F" w:rsidRDefault="00EF7547" w:rsidP="00EF7547">
            <w:pPr>
              <w:rPr>
                <w:rFonts w:ascii="Arial" w:hAnsi="Arial" w:cs="Arial"/>
              </w:rPr>
            </w:pPr>
          </w:p>
        </w:tc>
      </w:tr>
      <w:tr w:rsidR="00EF7547" w14:paraId="54974611" w14:textId="77777777" w:rsidTr="005E517D">
        <w:tc>
          <w:tcPr>
            <w:tcW w:w="1964" w:type="dxa"/>
            <w:vAlign w:val="center"/>
          </w:tcPr>
          <w:p w14:paraId="2DD8B716" w14:textId="77777777" w:rsidR="00EF7547" w:rsidRDefault="00EF7547" w:rsidP="00EF7547">
            <w:pPr>
              <w:jc w:val="center"/>
              <w:rPr>
                <w:rFonts w:ascii="Arial" w:hAnsi="Arial" w:cs="Arial"/>
                <w:sz w:val="20"/>
                <w:szCs w:val="20"/>
              </w:rPr>
            </w:pPr>
          </w:p>
        </w:tc>
        <w:tc>
          <w:tcPr>
            <w:tcW w:w="1269" w:type="dxa"/>
            <w:vAlign w:val="center"/>
          </w:tcPr>
          <w:p w14:paraId="6DF48781" w14:textId="77777777" w:rsidR="00EF7547" w:rsidRDefault="00EF7547" w:rsidP="00EF7547">
            <w:pPr>
              <w:jc w:val="center"/>
              <w:rPr>
                <w:rFonts w:ascii="Arial" w:hAnsi="Arial" w:cs="Arial"/>
                <w:sz w:val="20"/>
                <w:szCs w:val="20"/>
              </w:rPr>
            </w:pPr>
          </w:p>
        </w:tc>
        <w:tc>
          <w:tcPr>
            <w:tcW w:w="6283" w:type="dxa"/>
          </w:tcPr>
          <w:p w14:paraId="58FF48C3" w14:textId="77777777" w:rsidR="00EF7547" w:rsidRPr="0001732F" w:rsidRDefault="00EF7547" w:rsidP="00EF7547">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744C28" w:rsidP="0003228A">
      <w:pPr>
        <w:pStyle w:val="Doc-title"/>
      </w:pPr>
      <w:hyperlink r:id="rId19"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744C28" w:rsidP="0003228A">
      <w:pPr>
        <w:pStyle w:val="Doc-title"/>
      </w:pPr>
      <w:hyperlink r:id="rId20"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Cs w:val="20"/>
        </w:rPr>
      </w:pPr>
    </w:p>
    <w:p w14:paraId="60E9F102" w14:textId="4CFF57DA" w:rsidR="007E5A6B" w:rsidRPr="00A96FEE" w:rsidRDefault="00001012" w:rsidP="007E5A6B">
      <w:pPr>
        <w:pStyle w:val="BodyText"/>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R2-210</w:t>
      </w:r>
      <w:r w:rsidR="0003228A">
        <w:rPr>
          <w:b/>
          <w:szCs w:val="20"/>
        </w:rPr>
        <w:t>7377</w:t>
      </w:r>
      <w:r w:rsidR="0003228A">
        <w:rPr>
          <w:rFonts w:hint="eastAsia"/>
          <w:b/>
          <w:szCs w:val="20"/>
        </w:rPr>
        <w:t>/</w:t>
      </w:r>
      <w:r w:rsidR="005E517D" w:rsidRPr="005E517D">
        <w:rPr>
          <w:b/>
          <w:szCs w:val="20"/>
        </w:rPr>
        <w:t>R2-210</w:t>
      </w:r>
      <w:r w:rsidR="0003228A">
        <w:rPr>
          <w:b/>
          <w:szCs w:val="20"/>
        </w:rPr>
        <w:t>73</w:t>
      </w:r>
      <w:r w:rsidR="007A32B2">
        <w:rPr>
          <w:b/>
          <w:szCs w:val="20"/>
        </w:rPr>
        <w:t>7</w:t>
      </w:r>
      <w:r w:rsidR="0003228A">
        <w:rPr>
          <w:b/>
          <w:szCs w:val="20"/>
        </w:rPr>
        <w:t>8</w:t>
      </w:r>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6C01F0">
        <w:tc>
          <w:tcPr>
            <w:tcW w:w="1964" w:type="dxa"/>
            <w:vAlign w:val="center"/>
          </w:tcPr>
          <w:p w14:paraId="2C6F3903"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6C01F0">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6C01F0">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6C01F0">
            <w:pPr>
              <w:pStyle w:val="ReviewText"/>
              <w:ind w:left="0"/>
              <w15:collapsed w:val="0"/>
            </w:pPr>
          </w:p>
          <w:p w14:paraId="73433D65"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w:t>
            </w:r>
            <w:r w:rsidRPr="007409C7">
              <w:rPr>
                <w:rFonts w:ascii="Courier New" w:hAnsi="Courier New"/>
                <w:sz w:val="13"/>
                <w:szCs w:val="16"/>
                <w:lang w:eastAsia="en-GB"/>
              </w:rPr>
              <w:lastRenderedPageBreak/>
              <w: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6C01F0">
            <w:pPr>
              <w:rPr>
                <w:rFonts w:ascii="Arial" w:hAnsi="Arial" w:cs="Arial"/>
              </w:rPr>
            </w:pPr>
          </w:p>
          <w:p w14:paraId="0D66821C" w14:textId="77777777" w:rsidR="00EF7547" w:rsidRPr="0001732F" w:rsidRDefault="00EF7547" w:rsidP="006C01F0">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4D4C9F">
        <w:tc>
          <w:tcPr>
            <w:tcW w:w="1964" w:type="dxa"/>
            <w:vAlign w:val="center"/>
          </w:tcPr>
          <w:p w14:paraId="308351A2"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4D4C9F">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맑은 고딕" w:hAnsi="Arial" w:cs="Arial"/>
                <w:sz w:val="20"/>
                <w:szCs w:val="20"/>
                <w:lang w:eastAsia="en-US"/>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맑은 고딕" w:hAnsi="Arial" w:cs="Arial"/>
                <w:sz w:val="20"/>
                <w:szCs w:val="20"/>
                <w:lang w:eastAsia="en-US"/>
              </w:rPr>
              <w:t>Partially agreed</w:t>
            </w:r>
          </w:p>
        </w:tc>
        <w:tc>
          <w:tcPr>
            <w:tcW w:w="6283" w:type="dxa"/>
          </w:tcPr>
          <w:p w14:paraId="2CCD1E29" w14:textId="77777777" w:rsidR="00DA07B8" w:rsidRDefault="00DA07B8" w:rsidP="00DA07B8">
            <w:pPr>
              <w:rPr>
                <w:rFonts w:ascii="Arial" w:hAnsi="Arial" w:cs="Arial"/>
                <w:lang w:eastAsia="en-US"/>
              </w:rPr>
            </w:pPr>
            <w:r>
              <w:rPr>
                <w:rFonts w:ascii="Arial" w:hAnsi="Arial" w:cs="Arial"/>
                <w:lang w:eastAsia="en-US"/>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lang w:eastAsia="en-US"/>
              </w:rPr>
              <w:t>But, a list of cell specific offsets should be kept.</w:t>
            </w: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77777777" w:rsidR="0003228A" w:rsidRPr="00E14330" w:rsidRDefault="00744C28" w:rsidP="0003228A">
      <w:pPr>
        <w:pStyle w:val="Doc-title"/>
      </w:pPr>
      <w:hyperlink r:id="rId21"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Cs w:val="20"/>
        </w:rPr>
      </w:pPr>
    </w:p>
    <w:p w14:paraId="6ED7610A" w14:textId="34537913" w:rsidR="00486067" w:rsidRDefault="00486067" w:rsidP="005E517D">
      <w:pPr>
        <w:pStyle w:val="BodyText"/>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Cs w:val="20"/>
        </w:rPr>
      </w:pPr>
    </w:p>
    <w:p w14:paraId="3A8D4009" w14:textId="0847FA78" w:rsidR="005E517D" w:rsidRPr="00A96FEE" w:rsidRDefault="00001012" w:rsidP="005E517D">
      <w:pPr>
        <w:pStyle w:val="BodyText"/>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doesnot achieve this </w:t>
            </w:r>
            <w:r w:rsidRPr="00646208">
              <w:rPr>
                <w:rFonts w:ascii="Arial" w:hAnsi="Arial" w:cs="Arial"/>
                <w:highlight w:val="yellow"/>
              </w:rPr>
              <w:lastRenderedPageBreak/>
              <w:t>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lastRenderedPageBreak/>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6C01F0">
        <w:tc>
          <w:tcPr>
            <w:tcW w:w="1964" w:type="dxa"/>
            <w:vAlign w:val="center"/>
          </w:tcPr>
          <w:p w14:paraId="7270D20E" w14:textId="77777777" w:rsidR="00EF7547" w:rsidRPr="0001732F"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6C01F0">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6C01F0">
            <w:pPr>
              <w:rPr>
                <w:rFonts w:ascii="Arial" w:hAnsi="Arial" w:cs="Arial"/>
              </w:rPr>
            </w:pPr>
          </w:p>
        </w:tc>
      </w:tr>
      <w:tr w:rsidR="00B90D52" w14:paraId="3FB54F46" w14:textId="77777777" w:rsidTr="004D4C9F">
        <w:tc>
          <w:tcPr>
            <w:tcW w:w="1964" w:type="dxa"/>
            <w:vAlign w:val="center"/>
          </w:tcPr>
          <w:p w14:paraId="788797E9"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4D4C9F">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맑은 고딕" w:hAnsi="Arial" w:cs="Arial"/>
                <w:sz w:val="20"/>
                <w:szCs w:val="20"/>
                <w:lang w:eastAsia="en-US"/>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맑은 고딕" w:hAnsi="Arial" w:cs="Arial"/>
                <w:sz w:val="20"/>
                <w:szCs w:val="20"/>
                <w:lang w:eastAsia="en-US"/>
              </w:rPr>
              <w:t>No</w:t>
            </w:r>
          </w:p>
        </w:tc>
        <w:tc>
          <w:tcPr>
            <w:tcW w:w="6283" w:type="dxa"/>
          </w:tcPr>
          <w:p w14:paraId="741DFC23" w14:textId="77777777" w:rsidR="00982A05" w:rsidRDefault="00982A05" w:rsidP="00982A05">
            <w:pPr>
              <w:rPr>
                <w:rFonts w:ascii="Arial" w:eastAsia="맑은 고딕" w:hAnsi="Arial" w:cs="Arial"/>
                <w:lang w:eastAsia="en-US"/>
              </w:rPr>
            </w:pPr>
            <w:r>
              <w:rPr>
                <w:rFonts w:ascii="Arial" w:eastAsia="맑은 고딕" w:hAnsi="Arial" w:cs="Arial"/>
                <w:lang w:eastAsia="en-US"/>
              </w:rPr>
              <w:t>From our understanding, UE applies the “intra-</w:t>
            </w:r>
            <w:proofErr w:type="spellStart"/>
            <w:r>
              <w:rPr>
                <w:rFonts w:ascii="Arial" w:eastAsia="맑은 고딕" w:hAnsi="Arial" w:cs="Arial"/>
                <w:lang w:eastAsia="en-US"/>
              </w:rPr>
              <w:t>freq</w:t>
            </w:r>
            <w:proofErr w:type="spellEnd"/>
            <w:r>
              <w:rPr>
                <w:rFonts w:ascii="Arial" w:eastAsia="맑은 고딕" w:hAnsi="Arial" w:cs="Arial"/>
                <w:lang w:eastAsia="en-US"/>
              </w:rPr>
              <w:t xml:space="preserve"> minimum requirement time interval” as a sample rate X </w:t>
            </w:r>
            <w:proofErr w:type="spellStart"/>
            <w:r>
              <w:rPr>
                <w:rFonts w:ascii="Arial" w:eastAsia="맑은 고딕" w:hAnsi="Arial" w:cs="Arial"/>
                <w:lang w:eastAsia="en-US"/>
              </w:rPr>
              <w:t>ms</w:t>
            </w:r>
            <w:proofErr w:type="spellEnd"/>
            <w:r>
              <w:rPr>
                <w:rFonts w:ascii="Arial" w:eastAsia="맑은 고딕" w:hAnsi="Arial" w:cs="Arial"/>
                <w:lang w:eastAsia="en-US"/>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맑은 고딕" w:hAnsi="Arial" w:cs="Arial"/>
                <w:lang w:eastAsia="en-US"/>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BodyText"/>
        <w:rPr>
          <w:b/>
          <w:szCs w:val="20"/>
        </w:rPr>
      </w:pPr>
    </w:p>
    <w:p w14:paraId="21CD67C3" w14:textId="53BD21B4" w:rsidR="00486067" w:rsidRPr="00A96FEE" w:rsidRDefault="00486067" w:rsidP="00486067">
      <w:pPr>
        <w:pStyle w:val="BodyText"/>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TableGrid"/>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ListParagraph"/>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lastRenderedPageBreak/>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r w:rsidRPr="007E0DA3">
              <w:rPr>
                <w:color w:val="000000"/>
                <w:sz w:val="20"/>
                <w:szCs w:val="20"/>
                <w:lang w:val="en-GB" w:eastAsia="ja-JP"/>
              </w:rPr>
              <w:t xml:space="preserve">ms; The value of X is equivalent to </w:t>
            </w:r>
            <w:bookmarkStart w:id="45"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4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맑은 고딕" w:hAnsi="Arial" w:cs="Arial"/>
                <w:sz w:val="20"/>
                <w:szCs w:val="20"/>
                <w:lang w:eastAsia="en-US"/>
              </w:rPr>
              <w:lastRenderedPageBreak/>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맑은 고딕" w:hAnsi="Arial" w:cs="Arial"/>
                <w:sz w:val="20"/>
                <w:szCs w:val="20"/>
                <w:lang w:eastAsia="en-US"/>
              </w:rPr>
              <w:t>No</w:t>
            </w:r>
          </w:p>
        </w:tc>
        <w:tc>
          <w:tcPr>
            <w:tcW w:w="6196" w:type="dxa"/>
          </w:tcPr>
          <w:p w14:paraId="54864C58" w14:textId="4D25EC34" w:rsidR="00982A05" w:rsidRPr="0001732F" w:rsidRDefault="00982A05" w:rsidP="00982A05">
            <w:pPr>
              <w:rPr>
                <w:rFonts w:ascii="Arial" w:hAnsi="Arial" w:cs="Arial"/>
              </w:rPr>
            </w:pPr>
            <w:r>
              <w:rPr>
                <w:rFonts w:ascii="Arial" w:eastAsia="맑은 고딕" w:hAnsi="Arial" w:cs="Arial"/>
                <w:lang w:eastAsia="en-US"/>
              </w:rPr>
              <w:t>We don’t think spec change is needed.</w:t>
            </w:r>
          </w:p>
        </w:tc>
      </w:tr>
      <w:tr w:rsidR="00EF7547" w14:paraId="14149FF4" w14:textId="77777777" w:rsidTr="00982A05">
        <w:tc>
          <w:tcPr>
            <w:tcW w:w="1948" w:type="dxa"/>
            <w:vAlign w:val="center"/>
          </w:tcPr>
          <w:p w14:paraId="0756F574" w14:textId="77777777" w:rsidR="00EF7547" w:rsidRDefault="00EF7547" w:rsidP="00EF7547">
            <w:pPr>
              <w:jc w:val="center"/>
              <w:rPr>
                <w:rFonts w:ascii="Arial" w:hAnsi="Arial" w:cs="Arial"/>
                <w:sz w:val="20"/>
                <w:szCs w:val="20"/>
              </w:rPr>
            </w:pPr>
          </w:p>
        </w:tc>
        <w:tc>
          <w:tcPr>
            <w:tcW w:w="1372" w:type="dxa"/>
            <w:vAlign w:val="center"/>
          </w:tcPr>
          <w:p w14:paraId="2E1320E2" w14:textId="77777777" w:rsidR="00EF7547" w:rsidRDefault="00EF7547" w:rsidP="00EF7547">
            <w:pPr>
              <w:jc w:val="center"/>
              <w:rPr>
                <w:rFonts w:ascii="Arial" w:hAnsi="Arial" w:cs="Arial"/>
                <w:sz w:val="20"/>
                <w:szCs w:val="20"/>
              </w:rPr>
            </w:pPr>
          </w:p>
        </w:tc>
        <w:tc>
          <w:tcPr>
            <w:tcW w:w="6196" w:type="dxa"/>
          </w:tcPr>
          <w:p w14:paraId="2EE14B5B" w14:textId="77777777" w:rsidR="00EF7547" w:rsidRPr="0001732F" w:rsidRDefault="00EF7547" w:rsidP="00EF7547">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744C28" w:rsidP="0003411E">
      <w:pPr>
        <w:pStyle w:val="Doc-title"/>
      </w:pPr>
      <w:hyperlink r:id="rId22"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Cs w:val="20"/>
        </w:rPr>
      </w:pPr>
    </w:p>
    <w:p w14:paraId="4881D3A5" w14:textId="014C47B3" w:rsidR="00603ABE" w:rsidRDefault="00001012" w:rsidP="00603ABE">
      <w:pPr>
        <w:pStyle w:val="BodyText"/>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 xml:space="preserve">specification </w:t>
            </w:r>
            <w:r w:rsidR="00932CE7">
              <w:rPr>
                <w:rFonts w:ascii="Arial" w:hAnsi="Arial" w:cs="Arial"/>
              </w:rPr>
              <w:lastRenderedPageBreak/>
              <w:t>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6C01F0">
        <w:tc>
          <w:tcPr>
            <w:tcW w:w="1964" w:type="dxa"/>
            <w:vAlign w:val="center"/>
          </w:tcPr>
          <w:p w14:paraId="04D02929"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6C01F0">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6C01F0">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6C01F0">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맑은 고딕" w:hAnsi="Arial" w:cs="Arial"/>
                <w:sz w:val="20"/>
                <w:szCs w:val="20"/>
                <w:lang w:eastAsia="en-US"/>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맑은 고딕" w:hAnsi="Arial" w:cs="Arial"/>
                <w:sz w:val="20"/>
                <w:szCs w:val="20"/>
                <w:lang w:eastAsia="en-US"/>
              </w:rPr>
              <w:t>Alt 1</w:t>
            </w:r>
          </w:p>
        </w:tc>
        <w:tc>
          <w:tcPr>
            <w:tcW w:w="5665" w:type="dxa"/>
          </w:tcPr>
          <w:p w14:paraId="2B109819" w14:textId="77777777" w:rsidR="00982A05" w:rsidRDefault="00982A05" w:rsidP="00982A05">
            <w:pPr>
              <w:rPr>
                <w:rFonts w:ascii="Arial" w:eastAsia="맑은 고딕" w:hAnsi="Arial" w:cs="Arial"/>
                <w:lang w:eastAsia="en-US"/>
              </w:rPr>
            </w:pPr>
            <w:r>
              <w:rPr>
                <w:rFonts w:ascii="Arial" w:eastAsia="맑은 고딕" w:hAnsi="Arial" w:cs="Arial"/>
                <w:lang w:eastAsia="en-US"/>
              </w:rPr>
              <w:t xml:space="preserve">Unlike power saving, the IE </w:t>
            </w:r>
            <w:proofErr w:type="spellStart"/>
            <w:r>
              <w:rPr>
                <w:rFonts w:ascii="Arial" w:eastAsia="맑은 고딕" w:hAnsi="Arial" w:cs="Arial"/>
                <w:lang w:eastAsia="en-US"/>
              </w:rPr>
              <w:t>OverheatingAssistance</w:t>
            </w:r>
            <w:proofErr w:type="spellEnd"/>
            <w:r>
              <w:rPr>
                <w:rFonts w:ascii="Arial" w:eastAsia="맑은 고딕" w:hAnsi="Arial" w:cs="Arial"/>
                <w:lang w:eastAsia="en-US"/>
              </w:rPr>
              <w:t xml:space="preserve"> has no feature IEs, e.g. maxBW-Preference-r16.</w:t>
            </w:r>
          </w:p>
          <w:p w14:paraId="36A7C6BB" w14:textId="77777777" w:rsidR="00982A05" w:rsidRDefault="00982A05" w:rsidP="00982A05">
            <w:pPr>
              <w:rPr>
                <w:rFonts w:ascii="Arial" w:eastAsia="맑은 고딕" w:hAnsi="Arial" w:cs="Arial"/>
                <w:lang w:eastAsia="en-US"/>
              </w:rPr>
            </w:pPr>
            <w:r>
              <w:rPr>
                <w:rFonts w:ascii="Arial" w:eastAsia="맑은 고딕" w:hAnsi="Arial" w:cs="Arial"/>
                <w:lang w:eastAsia="en-US"/>
              </w:rPr>
              <w:t>Thus, if UE reports no reduced parameter, it should mean ‘no preference’.</w:t>
            </w:r>
          </w:p>
          <w:p w14:paraId="5D7FD0FE" w14:textId="77777777" w:rsidR="00982A05" w:rsidRDefault="00982A05" w:rsidP="00982A05">
            <w:pPr>
              <w:rPr>
                <w:rFonts w:ascii="Arial" w:eastAsia="맑은 고딕" w:hAnsi="Arial" w:cs="Arial"/>
                <w:lang w:eastAsia="en-US"/>
              </w:rPr>
            </w:pPr>
            <w:r>
              <w:rPr>
                <w:rFonts w:ascii="Arial" w:eastAsia="맑은 고딕" w:hAnsi="Arial" w:cs="Arial"/>
                <w:lang w:eastAsia="en-US"/>
              </w:rPr>
              <w:t>E.g. we can see it in the current description:</w:t>
            </w:r>
          </w:p>
          <w:p w14:paraId="0B81910B" w14:textId="77777777" w:rsidR="00982A05" w:rsidRDefault="00982A05" w:rsidP="00982A05">
            <w:pPr>
              <w:keepNext/>
              <w:keepLines/>
              <w:widowControl/>
              <w:wordWrap/>
              <w:overflowPunct w:val="0"/>
              <w:adjustRightInd w:val="0"/>
              <w:spacing w:after="0" w:line="240" w:lineRule="auto"/>
              <w:jc w:val="left"/>
              <w:textAlignment w:val="baseline"/>
              <w:rPr>
                <w:rFonts w:ascii="Arial" w:eastAsia="Times New Roman" w:hAnsi="Arial" w:cs="Times New Roman"/>
                <w:b/>
                <w:i/>
                <w:kern w:val="0"/>
                <w:sz w:val="18"/>
                <w:szCs w:val="20"/>
                <w:lang w:val="en-GB" w:eastAsia="sv-SE"/>
              </w:rPr>
            </w:pPr>
            <w:r>
              <w:rPr>
                <w:rFonts w:ascii="Arial" w:eastAsia="Times New Roman" w:hAnsi="Arial" w:cs="Times New Roman"/>
                <w:b/>
                <w:i/>
                <w:kern w:val="0"/>
                <w:sz w:val="18"/>
                <w:szCs w:val="20"/>
                <w:lang w:val="en-GB" w:eastAsia="sv-SE"/>
              </w:rPr>
              <w:lastRenderedPageBreak/>
              <w:t>reducedBW-FR1</w:t>
            </w:r>
          </w:p>
          <w:p w14:paraId="04A614A3" w14:textId="77777777" w:rsidR="00982A05" w:rsidRDefault="00982A05" w:rsidP="00982A05">
            <w:pPr>
              <w:keepNext/>
              <w:keepLines/>
              <w:widowControl/>
              <w:wordWrap/>
              <w:overflowPunct w:val="0"/>
              <w:adjustRightInd w:val="0"/>
              <w:spacing w:after="0" w:line="240" w:lineRule="auto"/>
              <w:jc w:val="left"/>
              <w:textAlignment w:val="baseline"/>
              <w:rPr>
                <w:rFonts w:ascii="Arial" w:eastAsia="Times New Roman" w:hAnsi="Arial" w:cs="Times New Roman"/>
                <w:kern w:val="0"/>
                <w:sz w:val="18"/>
                <w:szCs w:val="20"/>
                <w:lang w:val="en-GB" w:eastAsia="en-GB"/>
              </w:rPr>
            </w:pPr>
            <w:r>
              <w:rPr>
                <w:rFonts w:ascii="Arial" w:eastAsia="Times New Roman" w:hAnsi="Arial" w:cs="Times New Roman"/>
                <w:kern w:val="0"/>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kern w:val="0"/>
                <w:sz w:val="18"/>
                <w:szCs w:val="20"/>
                <w:lang w:val="en-GB" w:eastAsia="sv-SE"/>
              </w:rPr>
              <w:t xml:space="preserve">activated </w:t>
            </w:r>
            <w:r>
              <w:rPr>
                <w:rFonts w:ascii="Arial" w:eastAsia="Times New Roman" w:hAnsi="Arial" w:cs="Times New Roman"/>
                <w:kern w:val="0"/>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kern w:val="0"/>
                <w:sz w:val="18"/>
                <w:szCs w:val="20"/>
                <w:lang w:val="en-GB" w:eastAsia="ja-JP"/>
              </w:rPr>
              <w:t xml:space="preserve">activated </w:t>
            </w:r>
            <w:r>
              <w:rPr>
                <w:rFonts w:ascii="Arial" w:eastAsia="Times New Roman" w:hAnsi="Arial" w:cs="Times New Roman"/>
                <w:kern w:val="0"/>
                <w:sz w:val="18"/>
                <w:szCs w:val="20"/>
                <w:lang w:val="en-GB" w:eastAsia="en-GB"/>
              </w:rPr>
              <w:t>uplink carrier(s) of FR1</w:t>
            </w:r>
            <w:r>
              <w:rPr>
                <w:rFonts w:ascii="Arial" w:eastAsia="Times New Roman" w:hAnsi="Arial" w:cs="Times New Roman"/>
                <w:kern w:val="0"/>
                <w:sz w:val="18"/>
                <w:szCs w:val="20"/>
                <w:highlight w:val="yellow"/>
                <w:lang w:val="en-GB" w:eastAsia="en-GB"/>
              </w:rPr>
              <w:t>. If the field is absent from</w:t>
            </w:r>
            <w:r>
              <w:rPr>
                <w:rFonts w:ascii="Arial" w:eastAsia="Times New Roman" w:hAnsi="Arial" w:cs="Times New Roman"/>
                <w:kern w:val="0"/>
                <w:sz w:val="18"/>
                <w:szCs w:val="20"/>
                <w:lang w:val="en-GB" w:eastAsia="en-GB"/>
              </w:rPr>
              <w:t xml:space="preserve"> the </w:t>
            </w:r>
            <w:proofErr w:type="spellStart"/>
            <w:r>
              <w:rPr>
                <w:rFonts w:ascii="Arial" w:eastAsia="Times New Roman" w:hAnsi="Arial" w:cs="Times New Roman"/>
                <w:i/>
                <w:kern w:val="0"/>
                <w:sz w:val="18"/>
                <w:szCs w:val="20"/>
                <w:lang w:val="en-GB" w:eastAsia="ja-JP"/>
              </w:rPr>
              <w:t>MaxBW</w:t>
            </w:r>
            <w:proofErr w:type="spellEnd"/>
            <w:r>
              <w:rPr>
                <w:rFonts w:ascii="Arial" w:eastAsia="Times New Roman" w:hAnsi="Arial" w:cs="Times New Roman"/>
                <w:i/>
                <w:kern w:val="0"/>
                <w:sz w:val="18"/>
                <w:szCs w:val="20"/>
                <w:lang w:val="en-GB" w:eastAsia="ja-JP"/>
              </w:rPr>
              <w:t xml:space="preserve">-Preference </w:t>
            </w:r>
            <w:r>
              <w:rPr>
                <w:rFonts w:ascii="Arial" w:eastAsia="Times New Roman" w:hAnsi="Arial" w:cs="Times New Roman"/>
                <w:kern w:val="0"/>
                <w:sz w:val="18"/>
                <w:szCs w:val="20"/>
                <w:lang w:val="en-GB" w:eastAsia="ja-JP"/>
              </w:rPr>
              <w:t xml:space="preserve">IE or </w:t>
            </w:r>
            <w:r>
              <w:rPr>
                <w:rFonts w:ascii="Arial" w:eastAsia="Times New Roman" w:hAnsi="Arial" w:cs="Times New Roman"/>
                <w:kern w:val="0"/>
                <w:sz w:val="18"/>
                <w:szCs w:val="20"/>
                <w:highlight w:val="yellow"/>
                <w:lang w:val="en-GB" w:eastAsia="ja-JP"/>
              </w:rPr>
              <w:t xml:space="preserve">the </w:t>
            </w:r>
            <w:proofErr w:type="spellStart"/>
            <w:r>
              <w:rPr>
                <w:rFonts w:ascii="Arial" w:eastAsia="Times New Roman" w:hAnsi="Arial" w:cs="Times New Roman"/>
                <w:i/>
                <w:kern w:val="0"/>
                <w:sz w:val="18"/>
                <w:szCs w:val="20"/>
                <w:highlight w:val="yellow"/>
                <w:lang w:val="en-GB" w:eastAsia="ja-JP"/>
              </w:rPr>
              <w:t>OverheatingAssistance</w:t>
            </w:r>
            <w:proofErr w:type="spellEnd"/>
            <w:r>
              <w:rPr>
                <w:rFonts w:ascii="Arial" w:eastAsia="Times New Roman" w:hAnsi="Arial" w:cs="Times New Roman"/>
                <w:kern w:val="0"/>
                <w:sz w:val="18"/>
                <w:szCs w:val="20"/>
                <w:highlight w:val="yellow"/>
                <w:lang w:val="en-GB" w:eastAsia="ja-JP"/>
              </w:rPr>
              <w:t xml:space="preserve"> IE</w:t>
            </w:r>
            <w:r>
              <w:rPr>
                <w:rFonts w:ascii="Arial" w:eastAsia="Times New Roman" w:hAnsi="Arial" w:cs="Times New Roman"/>
                <w:kern w:val="0"/>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77777777" w:rsidR="00603ABE" w:rsidRDefault="00603ABE" w:rsidP="00D272A5">
            <w:pPr>
              <w:jc w:val="center"/>
              <w:rPr>
                <w:rFonts w:ascii="Arial" w:hAnsi="Arial" w:cs="Arial"/>
                <w:sz w:val="20"/>
                <w:szCs w:val="20"/>
              </w:rPr>
            </w:pPr>
          </w:p>
        </w:tc>
        <w:tc>
          <w:tcPr>
            <w:tcW w:w="1887" w:type="dxa"/>
            <w:vAlign w:val="center"/>
          </w:tcPr>
          <w:p w14:paraId="0682C1D8" w14:textId="77777777" w:rsidR="00603ABE" w:rsidRDefault="00603ABE" w:rsidP="00D272A5">
            <w:pPr>
              <w:jc w:val="center"/>
              <w:rPr>
                <w:rFonts w:ascii="Arial" w:hAnsi="Arial" w:cs="Arial"/>
                <w:sz w:val="20"/>
                <w:szCs w:val="20"/>
              </w:rPr>
            </w:pPr>
          </w:p>
        </w:tc>
        <w:tc>
          <w:tcPr>
            <w:tcW w:w="5665" w:type="dxa"/>
          </w:tcPr>
          <w:p w14:paraId="615337DC" w14:textId="77777777" w:rsidR="00603ABE" w:rsidRPr="0001732F" w:rsidRDefault="00603ABE" w:rsidP="00D272A5">
            <w:pPr>
              <w:rPr>
                <w:rFonts w:ascii="Arial" w:hAnsi="Arial" w:cs="Arial"/>
              </w:rPr>
            </w:pP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Cs w:val="20"/>
        </w:rPr>
      </w:pPr>
    </w:p>
    <w:p w14:paraId="2C915D60" w14:textId="2600F675" w:rsidR="00603ABE" w:rsidRDefault="00603ABE" w:rsidP="00603ABE">
      <w:pPr>
        <w:pStyle w:val="BodyText"/>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6C01F0">
        <w:tc>
          <w:tcPr>
            <w:tcW w:w="1964" w:type="dxa"/>
            <w:vAlign w:val="center"/>
          </w:tcPr>
          <w:p w14:paraId="5A46FC41"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6C01F0">
            <w:pPr>
              <w:jc w:val="center"/>
              <w:rPr>
                <w:rFonts w:ascii="Arial" w:hAnsi="Arial" w:cs="Arial"/>
                <w:sz w:val="20"/>
                <w:szCs w:val="20"/>
              </w:rPr>
            </w:pPr>
            <w:r>
              <w:rPr>
                <w:rFonts w:ascii="Arial" w:hAnsi="Arial" w:cs="Arial"/>
                <w:sz w:val="20"/>
                <w:szCs w:val="20"/>
              </w:rPr>
              <w:t xml:space="preserve">If really needed, </w:t>
            </w:r>
            <w:r>
              <w:rPr>
                <w:rFonts w:ascii="Arial" w:hAnsi="Arial" w:cs="Arial"/>
                <w:sz w:val="20"/>
                <w:szCs w:val="20"/>
              </w:rPr>
              <w:lastRenderedPageBreak/>
              <w:t>Alt 2)</w:t>
            </w:r>
          </w:p>
        </w:tc>
        <w:tc>
          <w:tcPr>
            <w:tcW w:w="5665" w:type="dxa"/>
          </w:tcPr>
          <w:p w14:paraId="1A682C1C" w14:textId="77777777" w:rsidR="00EF7547" w:rsidRPr="0001732F" w:rsidRDefault="00EF7547" w:rsidP="006C01F0">
            <w:pPr>
              <w:rPr>
                <w:rFonts w:ascii="Arial" w:hAnsi="Arial" w:cs="Arial"/>
              </w:rPr>
            </w:pPr>
            <w:r w:rsidRPr="00F05DC5">
              <w:rPr>
                <w:rFonts w:ascii="Arial" w:hAnsi="Arial" w:cs="Arial"/>
              </w:rPr>
              <w:lastRenderedPageBreak/>
              <w:t xml:space="preserve">In principle, for overheating the UE would not be </w:t>
            </w:r>
            <w:r w:rsidRPr="00F05DC5">
              <w:rPr>
                <w:rFonts w:ascii="Arial" w:hAnsi="Arial" w:cs="Arial"/>
              </w:rPr>
              <w:lastRenderedPageBreak/>
              <w:t>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4D4C9F">
        <w:tc>
          <w:tcPr>
            <w:tcW w:w="1964" w:type="dxa"/>
            <w:vAlign w:val="center"/>
          </w:tcPr>
          <w:p w14:paraId="0E6FFE21" w14:textId="77777777" w:rsidR="00B90D52" w:rsidRPr="0001732F" w:rsidRDefault="00B90D52" w:rsidP="004D4C9F">
            <w:pPr>
              <w:jc w:val="center"/>
              <w:rPr>
                <w:rFonts w:ascii="Arial" w:hAnsi="Arial" w:cs="Arial"/>
                <w:sz w:val="20"/>
                <w:szCs w:val="20"/>
              </w:rPr>
            </w:pPr>
            <w:r w:rsidRPr="00F53224">
              <w:rPr>
                <w:rFonts w:ascii="Arial" w:hAnsi="Arial" w:cs="Arial"/>
                <w:sz w:val="20"/>
                <w:szCs w:val="20"/>
              </w:rPr>
              <w:lastRenderedPageBreak/>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4D4C9F">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4D4C9F">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맑은 고딕" w:hAnsi="Arial" w:cs="Arial"/>
                <w:sz w:val="20"/>
                <w:szCs w:val="20"/>
                <w:lang w:eastAsia="en-US"/>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맑은 고딕" w:hAnsi="Arial" w:cs="Arial"/>
                <w:sz w:val="20"/>
                <w:szCs w:val="20"/>
                <w:lang w:eastAsia="en-US"/>
              </w:rPr>
              <w:t>Alt 1</w:t>
            </w:r>
          </w:p>
        </w:tc>
        <w:tc>
          <w:tcPr>
            <w:tcW w:w="5665" w:type="dxa"/>
          </w:tcPr>
          <w:p w14:paraId="296D7EB4" w14:textId="5F46A4AA" w:rsidR="00982A05" w:rsidRPr="0001732F" w:rsidRDefault="00982A05" w:rsidP="00982A05">
            <w:pPr>
              <w:rPr>
                <w:rFonts w:ascii="Arial" w:hAnsi="Arial" w:cs="Arial"/>
              </w:rPr>
            </w:pPr>
            <w:r>
              <w:rPr>
                <w:rFonts w:ascii="Arial" w:eastAsia="맑은 고딕" w:hAnsi="Arial" w:cs="Arial"/>
                <w:lang w:eastAsia="en-US"/>
              </w:rPr>
              <w:t>Atl1 seems reasonable, rather than Alt 2.</w:t>
            </w:r>
          </w:p>
        </w:tc>
      </w:tr>
      <w:tr w:rsidR="00603ABE" w14:paraId="01FF58FA" w14:textId="77777777" w:rsidTr="00D272A5">
        <w:tc>
          <w:tcPr>
            <w:tcW w:w="1964" w:type="dxa"/>
            <w:vAlign w:val="center"/>
          </w:tcPr>
          <w:p w14:paraId="3ECC55E7" w14:textId="77777777" w:rsidR="00603ABE" w:rsidRDefault="00603ABE" w:rsidP="00D272A5">
            <w:pPr>
              <w:jc w:val="center"/>
              <w:rPr>
                <w:rFonts w:ascii="Arial" w:hAnsi="Arial" w:cs="Arial"/>
                <w:sz w:val="20"/>
                <w:szCs w:val="20"/>
              </w:rPr>
            </w:pPr>
          </w:p>
        </w:tc>
        <w:tc>
          <w:tcPr>
            <w:tcW w:w="1887" w:type="dxa"/>
            <w:vAlign w:val="center"/>
          </w:tcPr>
          <w:p w14:paraId="40084F51" w14:textId="77777777" w:rsidR="00603ABE" w:rsidRDefault="00603ABE" w:rsidP="00D272A5">
            <w:pPr>
              <w:jc w:val="center"/>
              <w:rPr>
                <w:rFonts w:ascii="Arial" w:hAnsi="Arial" w:cs="Arial"/>
                <w:sz w:val="20"/>
                <w:szCs w:val="20"/>
              </w:rPr>
            </w:pPr>
          </w:p>
        </w:tc>
        <w:tc>
          <w:tcPr>
            <w:tcW w:w="5665" w:type="dxa"/>
          </w:tcPr>
          <w:p w14:paraId="19D7AC72" w14:textId="77777777" w:rsidR="00603ABE" w:rsidRPr="0001732F" w:rsidRDefault="00603ABE" w:rsidP="00D272A5">
            <w:pPr>
              <w:rPr>
                <w:rFonts w:ascii="Arial" w:hAnsi="Arial" w:cs="Arial"/>
              </w:rPr>
            </w:pPr>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46" w:name="_In-sequence_SDU_delivery"/>
      <w:bookmarkEnd w:id="4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B156" w14:textId="77777777" w:rsidR="00744C28" w:rsidRDefault="00744C28">
      <w:r>
        <w:separator/>
      </w:r>
    </w:p>
  </w:endnote>
  <w:endnote w:type="continuationSeparator" w:id="0">
    <w:p w14:paraId="58044FAC" w14:textId="77777777" w:rsidR="00744C28" w:rsidRDefault="007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2F8A" w14:textId="77777777" w:rsidR="00D272A5" w:rsidRDefault="00D2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2A4E818F" w:rsidR="00D272A5" w:rsidRDefault="00D272A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82A05">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2A05">
      <w:rPr>
        <w:rStyle w:val="PageNumber"/>
      </w:rPr>
      <w:t>14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14EE" w14:textId="77777777" w:rsidR="00D272A5" w:rsidRDefault="00D2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881A" w14:textId="77777777" w:rsidR="00744C28" w:rsidRDefault="00744C28">
      <w:r>
        <w:separator/>
      </w:r>
    </w:p>
  </w:footnote>
  <w:footnote w:type="continuationSeparator" w:id="0">
    <w:p w14:paraId="6CDC1175" w14:textId="77777777" w:rsidR="00744C28" w:rsidRDefault="0074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D272A5" w:rsidRDefault="00D272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5F01" w14:textId="77777777" w:rsidR="00D272A5" w:rsidRDefault="00D2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3646" w14:textId="77777777" w:rsidR="00D272A5" w:rsidRDefault="00D2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맑은 고딕" w:eastAsia="맑은 고딕" w:hAnsi="맑은 고딕"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맑은 고딕" w:eastAsia="맑은 고딕" w:hAnsi="맑은 고딕"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맑은 고딕" w:eastAsia="맑은 고딕" w:hAnsi="맑은 고딕"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4DC6"/>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7604"/>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1966"/>
    <w:rsid w:val="00486067"/>
    <w:rsid w:val="00492BC5"/>
    <w:rsid w:val="00492E7E"/>
    <w:rsid w:val="004964F1"/>
    <w:rsid w:val="004A16BC"/>
    <w:rsid w:val="004A2B94"/>
    <w:rsid w:val="004B296A"/>
    <w:rsid w:val="004B6F6A"/>
    <w:rsid w:val="004B7C0C"/>
    <w:rsid w:val="004C28A4"/>
    <w:rsid w:val="004C3898"/>
    <w:rsid w:val="004D2826"/>
    <w:rsid w:val="004D36B1"/>
    <w:rsid w:val="004D7EBD"/>
    <w:rsid w:val="004E2680"/>
    <w:rsid w:val="004E28F9"/>
    <w:rsid w:val="004E462E"/>
    <w:rsid w:val="004E56DC"/>
    <w:rsid w:val="004E58C6"/>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0AE1"/>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365D"/>
    <w:rsid w:val="007348B1"/>
    <w:rsid w:val="007362A6"/>
    <w:rsid w:val="00736D7D"/>
    <w:rsid w:val="00740E58"/>
    <w:rsid w:val="007445A0"/>
    <w:rsid w:val="00744C28"/>
    <w:rsid w:val="0074524B"/>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8B4"/>
    <w:rsid w:val="00B81A6C"/>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733E"/>
    <w:rsid w:val="00D5112E"/>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B0A9F"/>
    <w:rsid w:val="00DB377D"/>
    <w:rsid w:val="00DC2D36"/>
    <w:rsid w:val="00DC53EF"/>
    <w:rsid w:val="00DC7D99"/>
    <w:rsid w:val="00DD3DB9"/>
    <w:rsid w:val="00DD4852"/>
    <w:rsid w:val="00DD77A1"/>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E9"/>
    <w:pPr>
      <w:widowControl w:val="0"/>
      <w:wordWrap w:val="0"/>
      <w:autoSpaceDE w:val="0"/>
      <w:autoSpaceDN w:val="0"/>
      <w:spacing w:after="160" w:line="259" w:lineRule="auto"/>
      <w:jc w:val="both"/>
    </w:pPr>
    <w:rPr>
      <w:rFonts w:asciiTheme="minorHAnsi" w:eastAsiaTheme="minorEastAsia" w:hAnsiTheme="minorHAnsi" w:cstheme="minorBidi"/>
      <w:kern w:val="2"/>
      <w:szCs w:val="22"/>
      <w:lang w:val="en-US" w:eastAsia="ko-KR"/>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771F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FE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djustRightInd w:val="0"/>
      <w:spacing w:after="80"/>
      <w:ind w:left="567"/>
      <w:textAlignment w:val="baseline"/>
      <w15:collapsed/>
    </w:pPr>
    <w:rPr>
      <w:rFonts w:ascii="Arial" w:eastAsia="Times New Roman" w:hAnsi="Arial" w:cs="Times New Roman"/>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8647.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tsg_ran\WG2\TSGR2_115-e\Docs\R2-2107573.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6.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108_R2_115-e/Docs/R2-2108644.zip" TargetMode="External"/><Relationship Id="rId20" Type="http://schemas.openxmlformats.org/officeDocument/2006/relationships/hyperlink" Target="file:///D:/Documents/3GPP/tsg_ran/WG2/RAN2/2108_R2_115-e/Docs/R2-210737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D:/Documents/3GPP/tsg_ran/WG2/RAN2/2108_R2_115-e/Docs/R2-210737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yperlink" Target="file:///D:/Documents/3GPP/tsg_ran/WG2/RAN2/2108_R2_115-e/Docs/R2-210857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9C0FD53-1720-449B-A70A-72308BD5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25477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Samsung (Anil Agiwal)</cp:lastModifiedBy>
  <cp:revision>4</cp:revision>
  <cp:lastPrinted>2008-01-31T07:09:00Z</cp:lastPrinted>
  <dcterms:created xsi:type="dcterms:W3CDTF">2021-08-17T14:05:00Z</dcterms:created>
  <dcterms:modified xsi:type="dcterms:W3CDTF">2021-08-17T14:14:00Z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